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70" w:type="dxa"/>
        <w:tblInd w:w="-720" w:type="dxa"/>
        <w:shd w:val="clear" w:color="auto" w:fill="F2F7FC"/>
        <w:tblLayout w:type="fixed"/>
        <w:tblLook w:val="04A0" w:firstRow="1" w:lastRow="0" w:firstColumn="1" w:lastColumn="0" w:noHBand="0" w:noVBand="1"/>
      </w:tblPr>
      <w:tblGrid>
        <w:gridCol w:w="11070"/>
      </w:tblGrid>
      <w:tr w:rsidR="00DC07BC" w14:paraId="191F0BAD" w14:textId="77777777" w:rsidTr="004470AD">
        <w:trPr>
          <w:trHeight w:val="432"/>
        </w:trPr>
        <w:tc>
          <w:tcPr>
            <w:tcW w:w="11070" w:type="dxa"/>
            <w:shd w:val="clear" w:color="auto" w:fill="F2F7FC"/>
            <w:vAlign w:val="center"/>
          </w:tcPr>
          <w:p w14:paraId="38FE9175" w14:textId="2532428E" w:rsidR="00DC07BC" w:rsidRPr="00B77CBF" w:rsidRDefault="00DC07BC" w:rsidP="004470AD">
            <w:pPr>
              <w:pStyle w:val="NoSpacing"/>
              <w:outlineLvl w:val="0"/>
              <w:rPr>
                <w:b/>
              </w:rPr>
            </w:pPr>
            <w:bookmarkStart w:id="0" w:name="_Toc256000032"/>
            <w:bookmarkStart w:id="1" w:name="_Toc475022592"/>
            <w:bookmarkStart w:id="2" w:name="_Toc511739864"/>
            <w:bookmarkStart w:id="3" w:name="_Toc529888573"/>
            <w:r w:rsidRPr="00470B78">
              <w:rPr>
                <w:b/>
                <w:color w:val="000000" w:themeColor="text1"/>
              </w:rPr>
              <w:t>TECHNICAL ASSESSMENT</w:t>
            </w:r>
            <w:bookmarkEnd w:id="0"/>
            <w:bookmarkEnd w:id="1"/>
            <w:bookmarkEnd w:id="2"/>
            <w:bookmarkEnd w:id="3"/>
          </w:p>
        </w:tc>
      </w:tr>
      <w:tr w:rsidR="00DC07BC" w14:paraId="0CB94C54" w14:textId="77777777" w:rsidTr="004470AD">
        <w:tblPrEx>
          <w:shd w:val="clear" w:color="auto" w:fill="F7F7F7"/>
        </w:tblPrEx>
        <w:tc>
          <w:tcPr>
            <w:tcW w:w="11070" w:type="dxa"/>
            <w:shd w:val="clear" w:color="auto" w:fill="F7F7F7"/>
          </w:tcPr>
          <w:p w14:paraId="570F9AFA" w14:textId="77777777" w:rsidR="00DC07BC" w:rsidRPr="00934FB8" w:rsidRDefault="00DC07BC" w:rsidP="004470AD">
            <w:pPr>
              <w:jc w:val="center"/>
              <w:rPr>
                <w:rFonts w:asciiTheme="minorHAnsi" w:hAnsiTheme="minorHAnsi"/>
                <w:b/>
                <w:caps/>
                <w:sz w:val="22"/>
                <w:szCs w:val="22"/>
              </w:rPr>
            </w:pPr>
            <w:r>
              <w:rPr>
                <w:rFonts w:asciiTheme="minorHAnsi" w:hAnsiTheme="minorHAnsi"/>
                <w:b/>
                <w:bCs/>
                <w:color w:val="767171" w:themeColor="background2" w:themeShade="80"/>
                <w:sz w:val="22"/>
                <w:szCs w:val="22"/>
              </w:rPr>
              <w:t xml:space="preserve">COUNTRY : </w:t>
            </w:r>
            <w:r w:rsidRPr="00793F6E">
              <w:rPr>
                <w:rFonts w:asciiTheme="minorHAnsi" w:hAnsiTheme="minorHAnsi"/>
                <w:b/>
                <w:bCs/>
                <w:noProof/>
                <w:color w:val="767171" w:themeColor="background2" w:themeShade="80"/>
                <w:sz w:val="22"/>
                <w:szCs w:val="22"/>
              </w:rPr>
              <w:t>Bangladesh</w:t>
            </w:r>
            <w:r w:rsidRPr="008969C5">
              <w:rPr>
                <w:rFonts w:asciiTheme="minorHAnsi" w:hAnsiTheme="minorHAnsi"/>
                <w:b/>
                <w:bCs/>
                <w:color w:val="767171" w:themeColor="background2" w:themeShade="80"/>
                <w:sz w:val="22"/>
                <w:szCs w:val="22"/>
              </w:rPr>
              <w:br/>
            </w:r>
            <w:r w:rsidRPr="00793F6E">
              <w:rPr>
                <w:rFonts w:asciiTheme="minorHAnsi" w:hAnsiTheme="minorHAnsi"/>
                <w:b/>
                <w:bCs/>
                <w:color w:val="767171" w:themeColor="background2" w:themeShade="80"/>
                <w:sz w:val="22"/>
                <w:szCs w:val="22"/>
              </w:rPr>
              <w:fldChar w:fldCharType="begin"/>
            </w:r>
            <w:r w:rsidRPr="00793F6E">
              <w:rPr>
                <w:rFonts w:asciiTheme="minorHAnsi" w:hAnsiTheme="minorHAnsi"/>
                <w:b/>
                <w:bCs/>
                <w:color w:val="767171" w:themeColor="background2" w:themeShade="80"/>
                <w:sz w:val="22"/>
                <w:szCs w:val="22"/>
              </w:rPr>
              <w:instrText xml:space="preserve"> IF </w:instrText>
            </w:r>
            <w:r w:rsidRPr="00793F6E">
              <w:rPr>
                <w:rFonts w:asciiTheme="minorHAnsi" w:hAnsiTheme="minorHAnsi"/>
                <w:b/>
                <w:bCs/>
                <w:noProof/>
                <w:color w:val="767171" w:themeColor="background2" w:themeShade="80"/>
                <w:sz w:val="22"/>
                <w:szCs w:val="22"/>
              </w:rPr>
              <w:instrText>"Bangladesh Strengthening PFM Program to Enable Service Delivery"</w:instrText>
            </w:r>
            <w:r w:rsidRPr="00793F6E">
              <w:rPr>
                <w:rFonts w:asciiTheme="minorHAnsi" w:hAnsiTheme="minorHAnsi"/>
                <w:b/>
                <w:bCs/>
                <w:color w:val="767171" w:themeColor="background2" w:themeShade="80"/>
                <w:sz w:val="22"/>
                <w:szCs w:val="22"/>
              </w:rPr>
              <w:instrText xml:space="preserve"> &lt;&gt; "" </w:instrText>
            </w:r>
            <w:r w:rsidRPr="00793F6E">
              <w:rPr>
                <w:rFonts w:asciiTheme="minorHAnsi" w:hAnsiTheme="minorHAnsi"/>
                <w:b/>
                <w:bCs/>
                <w:noProof/>
                <w:color w:val="767171" w:themeColor="background2" w:themeShade="80"/>
                <w:sz w:val="22"/>
                <w:szCs w:val="22"/>
              </w:rPr>
              <w:instrText>"Bangladesh Strengthening PFM Program to Enable Service Delivery"</w:instrText>
            </w:r>
            <w:r w:rsidRPr="00793F6E">
              <w:rPr>
                <w:rFonts w:asciiTheme="minorHAnsi" w:hAnsiTheme="minorHAnsi"/>
                <w:b/>
                <w:bCs/>
                <w:color w:val="767171" w:themeColor="background2" w:themeShade="80"/>
                <w:sz w:val="22"/>
                <w:szCs w:val="22"/>
              </w:rPr>
              <w:instrText xml:space="preserve"> </w:instrText>
            </w:r>
            <w:r w:rsidRPr="00793F6E">
              <w:rPr>
                <w:rFonts w:asciiTheme="minorHAnsi" w:hAnsiTheme="minorHAnsi"/>
                <w:b/>
                <w:bCs/>
                <w:color w:val="767171" w:themeColor="background2" w:themeShade="80"/>
                <w:sz w:val="22"/>
                <w:szCs w:val="22"/>
              </w:rPr>
              <w:fldChar w:fldCharType="begin"/>
            </w:r>
            <w:r w:rsidRPr="00793F6E">
              <w:rPr>
                <w:rFonts w:asciiTheme="minorHAnsi" w:hAnsiTheme="minorHAnsi"/>
                <w:b/>
                <w:bCs/>
                <w:color w:val="767171" w:themeColor="background2" w:themeShade="80"/>
                <w:sz w:val="22"/>
                <w:szCs w:val="22"/>
              </w:rPr>
              <w:instrText xml:space="preserve"> MERGEFIELD  PROJECTINFO~$~TITLE  \* MERGEFORMAT </w:instrText>
            </w:r>
            <w:r w:rsidRPr="00793F6E">
              <w:rPr>
                <w:rFonts w:asciiTheme="minorHAnsi" w:hAnsiTheme="minorHAnsi"/>
                <w:b/>
                <w:bCs/>
                <w:color w:val="767171" w:themeColor="background2" w:themeShade="80"/>
                <w:sz w:val="22"/>
                <w:szCs w:val="22"/>
              </w:rPr>
              <w:fldChar w:fldCharType="separate"/>
            </w:r>
            <w:r w:rsidRPr="00793F6E">
              <w:rPr>
                <w:rFonts w:asciiTheme="minorHAnsi" w:hAnsiTheme="minorHAnsi"/>
                <w:b/>
                <w:bCs/>
                <w:color w:val="767171" w:themeColor="background2" w:themeShade="80"/>
                <w:sz w:val="22"/>
                <w:szCs w:val="22"/>
              </w:rPr>
              <w:instrText>«PROJECTINFO~$~TITLE»</w:instrText>
            </w:r>
            <w:r w:rsidRPr="00793F6E">
              <w:rPr>
                <w:rFonts w:asciiTheme="minorHAnsi" w:hAnsiTheme="minorHAnsi"/>
                <w:b/>
                <w:bCs/>
                <w:color w:val="767171" w:themeColor="background2" w:themeShade="80"/>
                <w:sz w:val="22"/>
                <w:szCs w:val="22"/>
              </w:rPr>
              <w:fldChar w:fldCharType="end"/>
            </w:r>
            <w:r w:rsidRPr="00793F6E">
              <w:rPr>
                <w:rFonts w:asciiTheme="minorHAnsi" w:hAnsiTheme="minorHAnsi"/>
                <w:b/>
                <w:bCs/>
                <w:color w:val="767171" w:themeColor="background2" w:themeShade="80"/>
                <w:sz w:val="22"/>
                <w:szCs w:val="22"/>
              </w:rPr>
              <w:fldChar w:fldCharType="separate"/>
            </w:r>
            <w:r w:rsidRPr="00793F6E">
              <w:rPr>
                <w:rFonts w:asciiTheme="minorHAnsi" w:hAnsiTheme="minorHAnsi"/>
                <w:b/>
                <w:bCs/>
                <w:noProof/>
                <w:color w:val="767171" w:themeColor="background2" w:themeShade="80"/>
                <w:sz w:val="22"/>
                <w:szCs w:val="22"/>
              </w:rPr>
              <w:t>Bangladesh Strengthening PFM Program to Enable Service Delivery</w:t>
            </w:r>
            <w:r w:rsidRPr="00793F6E">
              <w:rPr>
                <w:rFonts w:asciiTheme="minorHAnsi" w:hAnsiTheme="minorHAnsi"/>
                <w:b/>
                <w:bCs/>
                <w:color w:val="767171" w:themeColor="background2" w:themeShade="80"/>
                <w:sz w:val="22"/>
                <w:szCs w:val="22"/>
              </w:rPr>
              <w:fldChar w:fldCharType="end"/>
            </w:r>
          </w:p>
        </w:tc>
      </w:tr>
      <w:tr w:rsidR="00DC07BC" w14:paraId="34130476" w14:textId="77777777" w:rsidTr="004470AD">
        <w:tblPrEx>
          <w:shd w:val="clear" w:color="auto" w:fill="F7F7F7"/>
        </w:tblPrEx>
        <w:trPr>
          <w:trHeight w:val="360"/>
        </w:trPr>
        <w:tc>
          <w:tcPr>
            <w:tcW w:w="11070" w:type="dxa"/>
            <w:shd w:val="clear" w:color="auto" w:fill="F7F7F7"/>
          </w:tcPr>
          <w:p w14:paraId="3BB1EE62" w14:textId="77777777" w:rsidR="00DC07BC" w:rsidRPr="00934FB8" w:rsidRDefault="00DC07BC" w:rsidP="004470AD">
            <w:pPr>
              <w:keepNext/>
              <w:rPr>
                <w:rFonts w:asciiTheme="minorHAnsi" w:hAnsiTheme="minorHAnsi"/>
                <w:sz w:val="22"/>
                <w:szCs w:val="22"/>
              </w:rPr>
            </w:pPr>
          </w:p>
        </w:tc>
      </w:tr>
    </w:tbl>
    <w:p w14:paraId="589EFB0E" w14:textId="77777777" w:rsidR="00DC07BC" w:rsidRPr="00126586" w:rsidRDefault="00DC07BC" w:rsidP="00DC07BC">
      <w:pPr>
        <w:pStyle w:val="ListParagraph"/>
        <w:ind w:left="-540"/>
        <w:jc w:val="both"/>
        <w:rPr>
          <w:rFonts w:asciiTheme="minorHAnsi" w:hAnsiTheme="minorHAnsi" w:cstheme="minorHAnsi"/>
          <w:b/>
        </w:rPr>
      </w:pPr>
      <w:r w:rsidRPr="00126586">
        <w:rPr>
          <w:rFonts w:asciiTheme="minorHAnsi" w:hAnsiTheme="minorHAnsi" w:cstheme="minorHAnsi"/>
          <w:b/>
        </w:rPr>
        <w:t>Program Description</w:t>
      </w:r>
    </w:p>
    <w:p w14:paraId="66124045" w14:textId="77777777" w:rsidR="00DC07BC" w:rsidRPr="002E090F" w:rsidRDefault="00DC07BC" w:rsidP="00DC07BC">
      <w:pPr>
        <w:rPr>
          <w:rFonts w:asciiTheme="minorHAnsi" w:hAnsiTheme="minorHAnsi" w:cstheme="minorHAnsi"/>
          <w:sz w:val="14"/>
        </w:rPr>
      </w:pPr>
    </w:p>
    <w:p w14:paraId="65387E64" w14:textId="77777777" w:rsidR="00DC07BC" w:rsidRPr="00126586" w:rsidRDefault="00DC07BC" w:rsidP="00DC07BC">
      <w:pPr>
        <w:pStyle w:val="ListParagraph"/>
        <w:numPr>
          <w:ilvl w:val="0"/>
          <w:numId w:val="3"/>
        </w:numPr>
        <w:ind w:left="0" w:firstLine="0"/>
        <w:jc w:val="both"/>
        <w:rPr>
          <w:rFonts w:asciiTheme="minorHAnsi" w:hAnsiTheme="minorHAnsi" w:cstheme="minorHAnsi"/>
          <w:b/>
          <w:lang w:eastAsia="zh-CN"/>
        </w:rPr>
      </w:pPr>
      <w:r w:rsidRPr="00126586">
        <w:rPr>
          <w:rFonts w:asciiTheme="minorHAnsi" w:hAnsiTheme="minorHAnsi" w:cstheme="minorHAnsi"/>
          <w:b/>
          <w:lang w:eastAsia="zh-CN"/>
        </w:rPr>
        <w:t xml:space="preserve">Despite the important improvements in PFM, there is significant room to improve several PFM areas which are limiting </w:t>
      </w:r>
      <w:r>
        <w:rPr>
          <w:rFonts w:asciiTheme="minorHAnsi" w:hAnsiTheme="minorHAnsi" w:cstheme="minorHAnsi"/>
          <w:b/>
          <w:lang w:eastAsia="zh-CN"/>
        </w:rPr>
        <w:t xml:space="preserve">the </w:t>
      </w:r>
      <w:r w:rsidRPr="00126586">
        <w:rPr>
          <w:rFonts w:asciiTheme="minorHAnsi" w:hAnsiTheme="minorHAnsi" w:cstheme="minorHAnsi"/>
          <w:b/>
          <w:lang w:eastAsia="zh-CN"/>
        </w:rPr>
        <w:t>effective delivery of services to citizens.</w:t>
      </w:r>
      <w:r w:rsidRPr="00126586">
        <w:rPr>
          <w:rFonts w:asciiTheme="minorHAnsi" w:hAnsiTheme="minorHAnsi" w:cstheme="minorHAnsi"/>
          <w:lang w:eastAsia="zh-CN"/>
        </w:rPr>
        <w:t xml:space="preserve"> Strengthening PFM has been a corner stone of reforms towards sound macroeconomic management and good governance. A sound PFM system is considered as fundamental to the </w:t>
      </w:r>
      <w:r>
        <w:rPr>
          <w:rFonts w:asciiTheme="minorHAnsi" w:hAnsiTheme="minorHAnsi" w:cstheme="minorHAnsi"/>
          <w:lang w:eastAsia="zh-CN"/>
        </w:rPr>
        <w:t xml:space="preserve">Seventh </w:t>
      </w:r>
      <w:r w:rsidRPr="00126586">
        <w:rPr>
          <w:rFonts w:asciiTheme="minorHAnsi" w:hAnsiTheme="minorHAnsi" w:cstheme="minorHAnsi"/>
          <w:lang w:eastAsia="zh-CN"/>
        </w:rPr>
        <w:t>Five Year Plan objectives to effectively manage public resources. The PER identifies several challenging areas including low tax to GDP ratio (9%), limited budget absorption capacity, decreasing quality of the investment portfolio resulting in implementation delays (80% of projects), cost overruns, low return on investment, and increasing debt service costs. The PER also raises budget allocation issues such as rapid asset erosion due to lack of maintenance and repairs</w:t>
      </w:r>
      <w:r>
        <w:rPr>
          <w:rFonts w:asciiTheme="minorHAnsi" w:hAnsiTheme="minorHAnsi" w:cstheme="minorHAnsi"/>
          <w:vertAlign w:val="superscript"/>
        </w:rPr>
        <w:footnoteReference w:id="1"/>
      </w:r>
      <w:r w:rsidRPr="00126586">
        <w:rPr>
          <w:rFonts w:asciiTheme="minorHAnsi" w:hAnsiTheme="minorHAnsi" w:cstheme="minorHAnsi"/>
          <w:lang w:eastAsia="zh-CN"/>
        </w:rPr>
        <w:t xml:space="preserve">, limitations in the design and targeting of agriculture subsidies, and low per capita health expenditures. Using the 2016 PEFA framework that has tougher benchmarks than the previous one, the PEFA shows Bangladesh’s overall performance in PFM is below average for six out of seven pillars. Finally, the financial and governance related data on SOE is fragmented and performance is not monitored effectively.  Fiscal risks, debt and contingent liabilities aggregated for all SOEs are unknown. </w:t>
      </w:r>
    </w:p>
    <w:p w14:paraId="4355AEAD" w14:textId="77777777" w:rsidR="00DC07BC" w:rsidRPr="00DA7B72" w:rsidRDefault="00DC07BC" w:rsidP="00DC07BC">
      <w:pPr>
        <w:pStyle w:val="ListParagraph"/>
        <w:widowControl/>
        <w:autoSpaceDE/>
        <w:autoSpaceDN/>
        <w:adjustRightInd/>
        <w:ind w:left="0"/>
        <w:jc w:val="both"/>
        <w:rPr>
          <w:rFonts w:asciiTheme="minorHAnsi" w:hAnsiTheme="minorHAnsi" w:cstheme="minorHAnsi"/>
          <w:b/>
          <w:sz w:val="20"/>
        </w:rPr>
      </w:pPr>
    </w:p>
    <w:p w14:paraId="491AEF59" w14:textId="77777777" w:rsidR="00DC07BC" w:rsidRPr="00126586" w:rsidRDefault="00DC07BC" w:rsidP="00DC07BC">
      <w:pPr>
        <w:pStyle w:val="ListParagraph"/>
        <w:widowControl/>
        <w:numPr>
          <w:ilvl w:val="0"/>
          <w:numId w:val="3"/>
        </w:numPr>
        <w:autoSpaceDE/>
        <w:autoSpaceDN/>
        <w:adjustRightInd/>
        <w:ind w:left="0" w:firstLine="0"/>
        <w:jc w:val="both"/>
        <w:rPr>
          <w:rFonts w:asciiTheme="minorHAnsi" w:hAnsiTheme="minorHAnsi" w:cstheme="minorHAnsi"/>
          <w:b/>
        </w:rPr>
      </w:pPr>
      <w:r w:rsidRPr="00126586">
        <w:rPr>
          <w:rFonts w:asciiTheme="minorHAnsi" w:hAnsiTheme="minorHAnsi" w:cstheme="minorHAnsi"/>
          <w:b/>
        </w:rPr>
        <w:t xml:space="preserve">In the abovementioned context, the PFM Reform Strategy (2016-21) was approved by the Minister of Finance in August 2016. </w:t>
      </w:r>
      <w:r w:rsidRPr="00126586">
        <w:rPr>
          <w:rFonts w:asciiTheme="minorHAnsi" w:hAnsiTheme="minorHAnsi" w:cstheme="minorHAnsi"/>
          <w:lang w:eastAsia="zh-CN"/>
        </w:rPr>
        <w:t xml:space="preserve">The PFM Reform Strategy clearly sets out the key goals and objectives of the PFM reforms and identifies the priority reform actions. </w:t>
      </w:r>
      <w:r w:rsidRPr="00126586">
        <w:rPr>
          <w:rFonts w:asciiTheme="minorHAnsi" w:hAnsiTheme="minorHAnsi" w:cstheme="minorHAnsi"/>
        </w:rPr>
        <w:t>The strategy was developed by a cross-institutional team from the Ministry of Finance, OC&amp;AG, the Planning Commission, and the National Board of Revenue, among others. It identified the following five goals for PFM reforms:</w:t>
      </w:r>
      <w:r w:rsidRPr="00126586">
        <w:rPr>
          <w:rFonts w:asciiTheme="minorHAnsi" w:hAnsiTheme="minorHAnsi" w:cstheme="minorHAnsi"/>
          <w:lang w:eastAsia="zh-CN"/>
        </w:rPr>
        <w:t xml:space="preserve"> </w:t>
      </w:r>
    </w:p>
    <w:p w14:paraId="295D14A2" w14:textId="77777777" w:rsidR="00DC07BC" w:rsidRPr="00126586" w:rsidRDefault="00DC07BC" w:rsidP="00DC07BC">
      <w:pPr>
        <w:widowControl/>
        <w:numPr>
          <w:ilvl w:val="0"/>
          <w:numId w:val="4"/>
        </w:numPr>
        <w:autoSpaceDE/>
        <w:autoSpaceDN/>
        <w:adjustRightInd/>
        <w:spacing w:after="60"/>
        <w:ind w:left="360"/>
        <w:jc w:val="both"/>
        <w:rPr>
          <w:rFonts w:asciiTheme="minorHAnsi" w:hAnsiTheme="minorHAnsi" w:cstheme="minorHAnsi"/>
        </w:rPr>
      </w:pPr>
      <w:r w:rsidRPr="00126586">
        <w:rPr>
          <w:rFonts w:asciiTheme="minorHAnsi" w:hAnsiTheme="minorHAnsi" w:cstheme="minorHAnsi"/>
        </w:rPr>
        <w:t>Goal 1: Maintain aggregate fiscal discipline compatible with macro-economic stability and pro-poor growth;</w:t>
      </w:r>
    </w:p>
    <w:p w14:paraId="72ED4285" w14:textId="77777777" w:rsidR="00DC07BC" w:rsidRPr="00126586" w:rsidRDefault="00DC07BC" w:rsidP="00DC07BC">
      <w:pPr>
        <w:widowControl/>
        <w:numPr>
          <w:ilvl w:val="0"/>
          <w:numId w:val="4"/>
        </w:numPr>
        <w:autoSpaceDE/>
        <w:autoSpaceDN/>
        <w:adjustRightInd/>
        <w:spacing w:after="60"/>
        <w:ind w:left="360"/>
        <w:jc w:val="both"/>
        <w:rPr>
          <w:rFonts w:asciiTheme="minorHAnsi" w:hAnsiTheme="minorHAnsi" w:cstheme="minorHAnsi"/>
        </w:rPr>
      </w:pPr>
      <w:r w:rsidRPr="00126586">
        <w:rPr>
          <w:rFonts w:asciiTheme="minorHAnsi" w:hAnsiTheme="minorHAnsi" w:cstheme="minorHAnsi"/>
        </w:rPr>
        <w:t xml:space="preserve">Goal 2: Allocate resources consistent with </w:t>
      </w:r>
      <w:r>
        <w:rPr>
          <w:rFonts w:asciiTheme="minorHAnsi" w:hAnsiTheme="minorHAnsi" w:cstheme="minorHAnsi"/>
        </w:rPr>
        <w:t>g</w:t>
      </w:r>
      <w:r w:rsidRPr="00126586">
        <w:rPr>
          <w:rFonts w:asciiTheme="minorHAnsi" w:hAnsiTheme="minorHAnsi" w:cstheme="minorHAnsi"/>
        </w:rPr>
        <w:t xml:space="preserve">overnment priorities as reflected in National Plan; </w:t>
      </w:r>
    </w:p>
    <w:p w14:paraId="131DE6F3" w14:textId="77777777" w:rsidR="00DC07BC" w:rsidRPr="00126586" w:rsidRDefault="00DC07BC" w:rsidP="00DC07BC">
      <w:pPr>
        <w:widowControl/>
        <w:numPr>
          <w:ilvl w:val="0"/>
          <w:numId w:val="4"/>
        </w:numPr>
        <w:autoSpaceDE/>
        <w:autoSpaceDN/>
        <w:adjustRightInd/>
        <w:spacing w:after="60"/>
        <w:ind w:left="360"/>
        <w:jc w:val="both"/>
        <w:rPr>
          <w:rFonts w:asciiTheme="minorHAnsi" w:hAnsiTheme="minorHAnsi" w:cstheme="minorHAnsi"/>
        </w:rPr>
      </w:pPr>
      <w:r w:rsidRPr="00126586">
        <w:rPr>
          <w:rFonts w:asciiTheme="minorHAnsi" w:hAnsiTheme="minorHAnsi" w:cstheme="minorHAnsi"/>
        </w:rPr>
        <w:t>Goal 3: Promote the efficient use of public resources and delivery of services through better budget execution;</w:t>
      </w:r>
    </w:p>
    <w:p w14:paraId="7D31AADA" w14:textId="77777777" w:rsidR="00DC07BC" w:rsidRPr="00126586" w:rsidRDefault="00DC07BC" w:rsidP="00DC07BC">
      <w:pPr>
        <w:widowControl/>
        <w:numPr>
          <w:ilvl w:val="0"/>
          <w:numId w:val="4"/>
        </w:numPr>
        <w:autoSpaceDE/>
        <w:autoSpaceDN/>
        <w:adjustRightInd/>
        <w:spacing w:after="60"/>
        <w:ind w:left="360"/>
        <w:jc w:val="both"/>
        <w:rPr>
          <w:rFonts w:asciiTheme="minorHAnsi" w:hAnsiTheme="minorHAnsi" w:cstheme="minorHAnsi"/>
        </w:rPr>
      </w:pPr>
      <w:r w:rsidRPr="00126586">
        <w:rPr>
          <w:rFonts w:asciiTheme="minorHAnsi" w:hAnsiTheme="minorHAnsi" w:cstheme="minorHAnsi"/>
        </w:rPr>
        <w:t>Goal 4: Promote accountability through external scrutiny and transparency of the budget; and</w:t>
      </w:r>
    </w:p>
    <w:p w14:paraId="75745E56" w14:textId="77777777" w:rsidR="00DC07BC" w:rsidRPr="00126586" w:rsidRDefault="00DC07BC" w:rsidP="00DC07BC">
      <w:pPr>
        <w:widowControl/>
        <w:numPr>
          <w:ilvl w:val="0"/>
          <w:numId w:val="4"/>
        </w:numPr>
        <w:autoSpaceDE/>
        <w:autoSpaceDN/>
        <w:adjustRightInd/>
        <w:spacing w:after="60"/>
        <w:ind w:left="360"/>
        <w:jc w:val="both"/>
        <w:rPr>
          <w:rFonts w:asciiTheme="minorHAnsi" w:hAnsiTheme="minorHAnsi" w:cstheme="minorHAnsi"/>
        </w:rPr>
      </w:pPr>
      <w:r w:rsidRPr="00126586">
        <w:rPr>
          <w:rFonts w:asciiTheme="minorHAnsi" w:hAnsiTheme="minorHAnsi" w:cstheme="minorHAnsi"/>
        </w:rPr>
        <w:t>Goal 5: Enhance the enabling environment for improved PFM outcomes.</w:t>
      </w:r>
    </w:p>
    <w:p w14:paraId="0C53EDE0" w14:textId="77777777" w:rsidR="00DC07BC" w:rsidRPr="00DA7B72" w:rsidRDefault="00DC07BC" w:rsidP="00DC07BC">
      <w:pPr>
        <w:pStyle w:val="ListParagraph"/>
        <w:widowControl/>
        <w:autoSpaceDE/>
        <w:autoSpaceDN/>
        <w:adjustRightInd/>
        <w:ind w:left="0"/>
        <w:jc w:val="both"/>
        <w:rPr>
          <w:rFonts w:asciiTheme="minorHAnsi" w:hAnsiTheme="minorHAnsi" w:cstheme="minorHAnsi"/>
          <w:b/>
          <w:sz w:val="18"/>
        </w:rPr>
      </w:pPr>
    </w:p>
    <w:p w14:paraId="0AD95BC2" w14:textId="77777777" w:rsidR="00DC07BC" w:rsidRPr="00126586" w:rsidRDefault="00DC07BC" w:rsidP="00DC07BC">
      <w:pPr>
        <w:pStyle w:val="ListParagraph"/>
        <w:widowControl/>
        <w:numPr>
          <w:ilvl w:val="0"/>
          <w:numId w:val="3"/>
        </w:numPr>
        <w:autoSpaceDE/>
        <w:autoSpaceDN/>
        <w:adjustRightInd/>
        <w:ind w:left="0" w:firstLine="0"/>
        <w:jc w:val="both"/>
        <w:rPr>
          <w:rFonts w:asciiTheme="minorHAnsi" w:hAnsiTheme="minorHAnsi" w:cstheme="minorHAnsi"/>
          <w:b/>
        </w:rPr>
      </w:pPr>
      <w:r w:rsidRPr="00126586">
        <w:rPr>
          <w:rFonts w:asciiTheme="minorHAnsi" w:hAnsiTheme="minorHAnsi" w:cstheme="minorHAnsi"/>
          <w:b/>
          <w:lang w:eastAsia="zh-CN"/>
        </w:rPr>
        <w:t xml:space="preserve">A PFM Action Plan (2018-23) </w:t>
      </w:r>
      <w:r w:rsidRPr="00126586">
        <w:rPr>
          <w:rFonts w:asciiTheme="minorHAnsi" w:hAnsiTheme="minorHAnsi" w:cstheme="minorHAnsi"/>
          <w:b/>
          <w:color w:val="000000" w:themeColor="text1"/>
          <w:lang w:eastAsia="zh-CN"/>
        </w:rPr>
        <w:t xml:space="preserve">has been recently been approved </w:t>
      </w:r>
      <w:r w:rsidRPr="00126586">
        <w:rPr>
          <w:rFonts w:asciiTheme="minorHAnsi" w:hAnsiTheme="minorHAnsi" w:cstheme="minorHAnsi"/>
          <w:b/>
          <w:lang w:eastAsia="zh-CN"/>
        </w:rPr>
        <w:t>to support the effective implementation of the PFM Reform Strategy.</w:t>
      </w:r>
      <w:r w:rsidRPr="00126586">
        <w:rPr>
          <w:rFonts w:asciiTheme="minorHAnsi" w:hAnsiTheme="minorHAnsi" w:cstheme="minorHAnsi"/>
          <w:lang w:eastAsia="zh-CN"/>
        </w:rPr>
        <w:t xml:space="preserve"> This PFM Action Plan provides the implementation roadmap for selected priority actions with clear institutional responsibilities for 14 reform components. It consists of a PFM Action Matrix which describes the different reform activities, identifies sub-activities, provides the rough cost estimate and the intended benefits, defines the </w:t>
      </w:r>
      <w:r w:rsidRPr="00126586">
        <w:rPr>
          <w:rFonts w:asciiTheme="minorHAnsi" w:hAnsiTheme="minorHAnsi" w:cstheme="minorHAnsi"/>
          <w:lang w:eastAsia="zh-CN"/>
        </w:rPr>
        <w:lastRenderedPageBreak/>
        <w:t xml:space="preserve">results indicators with baselines and end-of-plan targets, and the appropriate responsible institution. The PFM Action Plan also describes the governance structure for reforms and the change management approach. The PFM Action Plan was developed through a long consultative process with a broad range of stakeholders. </w:t>
      </w:r>
    </w:p>
    <w:p w14:paraId="4FA1C97D" w14:textId="77777777" w:rsidR="00DC07BC" w:rsidRPr="00126586" w:rsidRDefault="00DC07BC" w:rsidP="00DC07BC">
      <w:pPr>
        <w:pStyle w:val="ListParagraph"/>
        <w:ind w:left="0"/>
        <w:jc w:val="both"/>
        <w:rPr>
          <w:rFonts w:asciiTheme="minorHAnsi" w:hAnsiTheme="minorHAnsi" w:cstheme="minorHAnsi"/>
        </w:rPr>
      </w:pPr>
    </w:p>
    <w:p w14:paraId="0CBB9A1A" w14:textId="77777777" w:rsidR="00DC07BC" w:rsidRPr="00126586" w:rsidRDefault="00DC07BC" w:rsidP="00DC07BC">
      <w:pPr>
        <w:pStyle w:val="ListParagraph"/>
        <w:widowControl/>
        <w:numPr>
          <w:ilvl w:val="0"/>
          <w:numId w:val="3"/>
        </w:numPr>
        <w:autoSpaceDE/>
        <w:autoSpaceDN/>
        <w:adjustRightInd/>
        <w:ind w:left="0" w:firstLine="0"/>
        <w:jc w:val="both"/>
        <w:rPr>
          <w:rFonts w:asciiTheme="minorHAnsi" w:hAnsiTheme="minorHAnsi" w:cstheme="minorHAnsi"/>
          <w:b/>
        </w:rPr>
      </w:pPr>
      <w:r w:rsidRPr="00126586">
        <w:rPr>
          <w:rFonts w:asciiTheme="minorHAnsi" w:hAnsiTheme="minorHAnsi" w:cstheme="minorHAnsi"/>
          <w:b/>
        </w:rPr>
        <w:t>The PFM Action Plan aims to address specific high-level PFM problems with an innovative and dynamic approach, allowing for the flexibility needed during the implementation.</w:t>
      </w:r>
      <w:r w:rsidRPr="00126586">
        <w:rPr>
          <w:rFonts w:asciiTheme="minorHAnsi" w:hAnsiTheme="minorHAnsi" w:cstheme="minorHAnsi"/>
        </w:rPr>
        <w:t xml:space="preserve">  Successful PFM reforms require both ‘causality’ and ‘discovery’. While the PFM Action Matrix is intended to provide a high-level causal logic needed for reforms to maintain the focus and direction to achieve the desired results, the exact pathway or solutions to drive the reform agenda in Bangladesh will require sufficient flexibility for course-correction. To accommodate this approach, the sub-activities described in the PFM Action Plan will be considered as a guide and will be subject to change as such understanding evolves overtime. At present, it elaborates the current thinking of the program implementation teams on how they can achieve the desired results. For example, the current forecasting model has shortcomings, which limits the accuracy of its analysis to support budget credibility. The PFM Action Plan underscores the need for a dynamic forecasting model and use of reliable data derived from various other systems; however, the detailed methodology to achieve this would be flexible and subject to change during the implementation of the Plan. Another example is that t</w:t>
      </w:r>
      <w:r w:rsidRPr="00126586">
        <w:rPr>
          <w:rFonts w:asciiTheme="minorHAnsi" w:hAnsiTheme="minorHAnsi" w:cstheme="minorHAnsi"/>
          <w:lang w:val="en-ZW"/>
        </w:rPr>
        <w:t xml:space="preserve">he BMCs are not all institutionalized in accordance with the terms of reference developed by the FD and have limited capacity for preparation of </w:t>
      </w:r>
      <w:r w:rsidRPr="00126586">
        <w:rPr>
          <w:rFonts w:asciiTheme="minorHAnsi" w:hAnsiTheme="minorHAnsi" w:cstheme="minorHAnsi"/>
        </w:rPr>
        <w:t>the sector strategy papers, annual performance agreements, and the medium-term strategy and business plans.</w:t>
      </w:r>
      <w:r w:rsidRPr="00126586">
        <w:rPr>
          <w:rFonts w:asciiTheme="minorHAnsi" w:hAnsiTheme="minorHAnsi" w:cstheme="minorHAnsi"/>
          <w:vertAlign w:val="superscript"/>
        </w:rPr>
        <w:t xml:space="preserve"> </w:t>
      </w:r>
      <w:r w:rsidRPr="00126586">
        <w:rPr>
          <w:rFonts w:asciiTheme="minorHAnsi" w:hAnsiTheme="minorHAnsi" w:cstheme="minorHAnsi"/>
        </w:rPr>
        <w:t xml:space="preserve"> Accordingly, the result intended in this respect is to improve the performance of the BMCs, but the thinking on how to build their capacity and monitor performance improvements is likely to evolve during implementation.</w:t>
      </w:r>
    </w:p>
    <w:p w14:paraId="14139B2F" w14:textId="77777777" w:rsidR="00DC07BC" w:rsidRPr="00126586" w:rsidRDefault="00DC07BC" w:rsidP="00DC07BC">
      <w:pPr>
        <w:pStyle w:val="ListParagraph"/>
        <w:ind w:left="0"/>
        <w:jc w:val="both"/>
        <w:rPr>
          <w:rFonts w:asciiTheme="minorHAnsi" w:hAnsiTheme="minorHAnsi" w:cstheme="minorHAnsi"/>
        </w:rPr>
      </w:pPr>
    </w:p>
    <w:p w14:paraId="4F351558" w14:textId="77777777" w:rsidR="00DC07BC" w:rsidRPr="00126586" w:rsidRDefault="00DC07BC" w:rsidP="00DC07BC">
      <w:pPr>
        <w:pStyle w:val="ListParagraph"/>
        <w:numPr>
          <w:ilvl w:val="0"/>
          <w:numId w:val="3"/>
        </w:numPr>
        <w:ind w:left="0" w:firstLine="0"/>
        <w:jc w:val="both"/>
        <w:rPr>
          <w:rFonts w:asciiTheme="minorHAnsi" w:hAnsiTheme="minorHAnsi" w:cstheme="minorHAnsi"/>
          <w:b/>
          <w:lang w:eastAsia="zh-CN"/>
        </w:rPr>
      </w:pPr>
      <w:r w:rsidRPr="00126586">
        <w:rPr>
          <w:rFonts w:asciiTheme="minorHAnsi" w:hAnsiTheme="minorHAnsi" w:cstheme="minorHAnsi"/>
          <w:b/>
        </w:rPr>
        <w:t xml:space="preserve">The new SPFMS Program is designed to support the implementation of a part of the PFM Action Plan with the aim to ensure that PFM improvements enable more and better public service delivery in social sectors. </w:t>
      </w:r>
      <w:r w:rsidRPr="00126586">
        <w:rPr>
          <w:rFonts w:asciiTheme="minorHAnsi" w:hAnsiTheme="minorHAnsi" w:cstheme="minorHAnsi"/>
        </w:rPr>
        <w:t xml:space="preserve">The intention is not to implement PFM reforms for the sake of merely strengthening PFM - as was the case in the past- but to enable better service delivery to the citizens. SPFMS </w:t>
      </w:r>
      <w:r w:rsidRPr="00126586">
        <w:rPr>
          <w:rFonts w:asciiTheme="minorHAnsi" w:hAnsiTheme="minorHAnsi" w:cstheme="minorHAnsi"/>
          <w:lang w:eastAsia="zh-CN"/>
        </w:rPr>
        <w:t xml:space="preserve">includes 8 components in the PFM Action Plan that are directly led by the FD including the macro-fiscal forecasting, debt management, budget preparation and execution, IFMIS, TSA, SOE performance monitoring, pensions management, internal audit, and financial reporting. </w:t>
      </w:r>
      <w:r w:rsidRPr="00126586">
        <w:rPr>
          <w:rFonts w:asciiTheme="minorHAnsi" w:hAnsiTheme="minorHAnsi" w:cstheme="minorHAnsi"/>
        </w:rPr>
        <w:t>The SPFMS would provide both incentives as well as the technical capacity in a timely and flexible manner to ensure successful implementation of these actions identified by the reform coordination and implementation teams.</w:t>
      </w:r>
    </w:p>
    <w:p w14:paraId="42809E72" w14:textId="77777777" w:rsidR="00DC07BC" w:rsidRPr="00DA7B72" w:rsidRDefault="00DC07BC" w:rsidP="00DC07BC">
      <w:pPr>
        <w:pStyle w:val="ListParagraph"/>
        <w:rPr>
          <w:rFonts w:asciiTheme="minorHAnsi" w:hAnsiTheme="minorHAnsi" w:cstheme="minorHAnsi"/>
          <w:b/>
          <w:sz w:val="18"/>
          <w:lang w:eastAsia="zh-CN"/>
        </w:rPr>
      </w:pPr>
    </w:p>
    <w:p w14:paraId="5B4B4E35" w14:textId="77777777" w:rsidR="00DC07BC" w:rsidRPr="00126586" w:rsidRDefault="00DC07BC" w:rsidP="00DC07BC">
      <w:pPr>
        <w:pStyle w:val="ListParagraph"/>
        <w:numPr>
          <w:ilvl w:val="0"/>
          <w:numId w:val="3"/>
        </w:numPr>
        <w:ind w:left="0" w:firstLine="0"/>
        <w:jc w:val="both"/>
        <w:rPr>
          <w:rFonts w:asciiTheme="minorHAnsi" w:hAnsiTheme="minorHAnsi" w:cstheme="minorHAnsi"/>
          <w:b/>
          <w:lang w:eastAsia="zh-CN"/>
        </w:rPr>
      </w:pPr>
      <w:r w:rsidRPr="00126586">
        <w:rPr>
          <w:rFonts w:asciiTheme="minorHAnsi" w:hAnsiTheme="minorHAnsi" w:cstheme="minorHAnsi"/>
          <w:b/>
          <w:color w:val="000000" w:themeColor="text1"/>
        </w:rPr>
        <w:t>The PDO is to improve fiscal forecasting, budget preparation and execution, financial reporting and transparency to enable better resource availability for</w:t>
      </w:r>
      <w:r>
        <w:rPr>
          <w:rFonts w:asciiTheme="minorHAnsi" w:hAnsiTheme="minorHAnsi" w:cstheme="minorHAnsi"/>
          <w:b/>
          <w:color w:val="000000" w:themeColor="text1"/>
        </w:rPr>
        <w:t xml:space="preserve"> </w:t>
      </w:r>
      <w:r w:rsidRPr="00126586">
        <w:rPr>
          <w:rFonts w:asciiTheme="minorHAnsi" w:hAnsiTheme="minorHAnsi" w:cstheme="minorHAnsi"/>
          <w:b/>
          <w:color w:val="000000" w:themeColor="text1"/>
        </w:rPr>
        <w:t>service delivery</w:t>
      </w:r>
      <w:r>
        <w:rPr>
          <w:rFonts w:asciiTheme="minorHAnsi" w:hAnsiTheme="minorHAnsi" w:cstheme="minorHAnsi"/>
          <w:b/>
          <w:color w:val="000000" w:themeColor="text1"/>
        </w:rPr>
        <w:t xml:space="preserve"> in selected Ministries, Departments and Agencies</w:t>
      </w:r>
      <w:r w:rsidRPr="00126586">
        <w:rPr>
          <w:rFonts w:asciiTheme="minorHAnsi" w:hAnsiTheme="minorHAnsi" w:cstheme="minorHAnsi"/>
          <w:b/>
          <w:color w:val="000000" w:themeColor="text1"/>
        </w:rPr>
        <w:t>.</w:t>
      </w:r>
      <w:r w:rsidRPr="00126586">
        <w:rPr>
          <w:rFonts w:asciiTheme="minorHAnsi" w:hAnsiTheme="minorHAnsi" w:cstheme="minorHAnsi"/>
          <w:color w:val="000000" w:themeColor="text1"/>
        </w:rPr>
        <w:t xml:space="preserve"> </w:t>
      </w:r>
      <w:r w:rsidRPr="00126586">
        <w:rPr>
          <w:rFonts w:asciiTheme="minorHAnsi" w:hAnsiTheme="minorHAnsi" w:cstheme="minorHAnsi"/>
          <w:bCs/>
        </w:rPr>
        <w:t>PDO-level results indicators are given below:</w:t>
      </w:r>
    </w:p>
    <w:p w14:paraId="73043C70" w14:textId="77777777" w:rsidR="00DC07BC" w:rsidRPr="00126586" w:rsidRDefault="00DC07BC" w:rsidP="00DC07BC">
      <w:pPr>
        <w:ind w:left="90"/>
        <w:jc w:val="both"/>
        <w:rPr>
          <w:rFonts w:asciiTheme="minorHAnsi" w:hAnsiTheme="minorHAnsi" w:cstheme="minorHAnsi"/>
        </w:rPr>
      </w:pPr>
    </w:p>
    <w:p w14:paraId="048F9831" w14:textId="77777777" w:rsidR="00DC07BC" w:rsidRPr="00D16E80" w:rsidRDefault="00DC07BC" w:rsidP="00DC07BC">
      <w:pPr>
        <w:pStyle w:val="ListParagraph"/>
        <w:widowControl/>
        <w:numPr>
          <w:ilvl w:val="0"/>
          <w:numId w:val="2"/>
        </w:numPr>
        <w:ind w:left="450" w:hanging="450"/>
        <w:jc w:val="both"/>
        <w:rPr>
          <w:rFonts w:asciiTheme="minorHAnsi" w:hAnsiTheme="minorHAnsi" w:cstheme="minorHAnsi"/>
          <w:color w:val="000000" w:themeColor="text1"/>
        </w:rPr>
      </w:pPr>
      <w:bookmarkStart w:id="4" w:name="_Toc523741681"/>
      <w:r w:rsidRPr="00D16E80">
        <w:rPr>
          <w:rFonts w:asciiTheme="minorHAnsi" w:hAnsiTheme="minorHAnsi" w:cstheme="minorHAnsi"/>
          <w:color w:val="000000" w:themeColor="text1"/>
        </w:rPr>
        <w:t>Use of improved fiscal projections for budget-making</w:t>
      </w:r>
    </w:p>
    <w:p w14:paraId="13CE3AE3" w14:textId="77777777" w:rsidR="00DC07BC" w:rsidRPr="00D16E80" w:rsidRDefault="00DC07BC" w:rsidP="00DC07BC">
      <w:pPr>
        <w:pStyle w:val="ListParagraph"/>
        <w:widowControl/>
        <w:numPr>
          <w:ilvl w:val="0"/>
          <w:numId w:val="2"/>
        </w:numPr>
        <w:ind w:left="450" w:hanging="450"/>
        <w:jc w:val="both"/>
        <w:rPr>
          <w:rFonts w:asciiTheme="minorHAnsi" w:hAnsiTheme="minorHAnsi" w:cstheme="minorHAnsi"/>
          <w:color w:val="000000" w:themeColor="text1"/>
        </w:rPr>
      </w:pPr>
      <w:r w:rsidRPr="00D16E80">
        <w:rPr>
          <w:rFonts w:asciiTheme="minorHAnsi" w:hAnsiTheme="minorHAnsi" w:cstheme="minorHAnsi"/>
          <w:color w:val="000000" w:themeColor="text1"/>
        </w:rPr>
        <w:t xml:space="preserve">Improved budget alignment with development strategy through better performance of BMCs </w:t>
      </w:r>
      <w:r>
        <w:rPr>
          <w:rFonts w:asciiTheme="minorHAnsi" w:hAnsiTheme="minorHAnsi" w:cstheme="minorHAnsi"/>
          <w:color w:val="000000" w:themeColor="text1"/>
        </w:rPr>
        <w:t>(Average BMCs performance improves by twenty percent)</w:t>
      </w:r>
    </w:p>
    <w:p w14:paraId="69B5DAF2" w14:textId="77777777" w:rsidR="00DC07BC" w:rsidRPr="00D16E80" w:rsidRDefault="00DC07BC" w:rsidP="00DC07BC">
      <w:pPr>
        <w:pStyle w:val="ListParagraph"/>
        <w:widowControl/>
        <w:numPr>
          <w:ilvl w:val="0"/>
          <w:numId w:val="2"/>
        </w:numPr>
        <w:ind w:left="450" w:hanging="450"/>
        <w:jc w:val="both"/>
        <w:rPr>
          <w:rFonts w:asciiTheme="minorHAnsi" w:hAnsiTheme="minorHAnsi" w:cstheme="minorHAnsi"/>
          <w:color w:val="000000" w:themeColor="text1"/>
        </w:rPr>
      </w:pPr>
      <w:r w:rsidRPr="00D16E80">
        <w:rPr>
          <w:rFonts w:asciiTheme="minorHAnsi" w:hAnsiTheme="minorHAnsi" w:cstheme="minorHAnsi"/>
          <w:color w:val="000000" w:themeColor="text1"/>
        </w:rPr>
        <w:lastRenderedPageBreak/>
        <w:t xml:space="preserve">Reduced number of days for DDOs to receive budget in selected Ministries, Departments, and Agencies (MDAs) </w:t>
      </w:r>
      <w:r>
        <w:rPr>
          <w:rFonts w:asciiTheme="minorHAnsi" w:hAnsiTheme="minorHAnsi" w:cstheme="minorHAnsi"/>
          <w:color w:val="000000" w:themeColor="text1"/>
        </w:rPr>
        <w:t>(Sixty percent of DDOs receive budget by July 31)</w:t>
      </w:r>
    </w:p>
    <w:p w14:paraId="009D76DF" w14:textId="77777777" w:rsidR="00DC07BC" w:rsidRPr="00D16E80" w:rsidRDefault="00DC07BC" w:rsidP="00DC07BC">
      <w:pPr>
        <w:pStyle w:val="ListParagraph"/>
        <w:widowControl/>
        <w:numPr>
          <w:ilvl w:val="0"/>
          <w:numId w:val="2"/>
        </w:numPr>
        <w:ind w:left="450" w:hanging="450"/>
        <w:jc w:val="both"/>
        <w:rPr>
          <w:rFonts w:asciiTheme="minorHAnsi" w:hAnsiTheme="minorHAnsi" w:cstheme="minorHAnsi"/>
          <w:color w:val="000000" w:themeColor="text1"/>
        </w:rPr>
      </w:pPr>
      <w:r w:rsidRPr="00D16E80">
        <w:rPr>
          <w:rFonts w:asciiTheme="minorHAnsi" w:hAnsiTheme="minorHAnsi" w:cstheme="minorHAnsi"/>
          <w:color w:val="000000" w:themeColor="text1"/>
        </w:rPr>
        <w:t>Timely, reliable payments of salaries and vendor invoices with strengtheneunt and automated payment system</w:t>
      </w:r>
      <w:r>
        <w:rPr>
          <w:rFonts w:asciiTheme="minorHAnsi" w:hAnsiTheme="minorHAnsi" w:cstheme="minorHAnsi"/>
          <w:color w:val="000000" w:themeColor="text1"/>
        </w:rPr>
        <w:t xml:space="preserve"> in selected MDAs (Forty percent EFT and thirty percent DDOs submitting online bills, and forty percent reduction in new special accounts outside TSA)</w:t>
      </w:r>
    </w:p>
    <w:p w14:paraId="33E5ED47" w14:textId="77777777" w:rsidR="00DC07BC" w:rsidRDefault="00DC07BC" w:rsidP="00DC07BC">
      <w:pPr>
        <w:pStyle w:val="ListParagraph"/>
        <w:widowControl/>
        <w:numPr>
          <w:ilvl w:val="0"/>
          <w:numId w:val="2"/>
        </w:numPr>
        <w:ind w:left="450" w:hanging="450"/>
        <w:jc w:val="both"/>
        <w:rPr>
          <w:rFonts w:asciiTheme="minorHAnsi" w:hAnsiTheme="minorHAnsi" w:cstheme="minorHAnsi"/>
          <w:color w:val="000000" w:themeColor="text1"/>
        </w:rPr>
      </w:pPr>
      <w:r>
        <w:rPr>
          <w:rFonts w:asciiTheme="minorHAnsi" w:hAnsiTheme="minorHAnsi" w:cstheme="minorHAnsi"/>
          <w:color w:val="000000" w:themeColor="text1"/>
        </w:rPr>
        <w:t>B</w:t>
      </w:r>
      <w:r w:rsidRPr="00D16E80">
        <w:rPr>
          <w:rFonts w:asciiTheme="minorHAnsi" w:hAnsiTheme="minorHAnsi" w:cstheme="minorHAnsi"/>
          <w:color w:val="000000" w:themeColor="text1"/>
        </w:rPr>
        <w:t xml:space="preserve">udget-holders effectively use financial information </w:t>
      </w:r>
      <w:r>
        <w:rPr>
          <w:rFonts w:asciiTheme="minorHAnsi" w:hAnsiTheme="minorHAnsi" w:cstheme="minorHAnsi"/>
          <w:color w:val="000000" w:themeColor="text1"/>
        </w:rPr>
        <w:t>(50 percent budget-holders)</w:t>
      </w:r>
    </w:p>
    <w:p w14:paraId="16CC9357" w14:textId="77777777" w:rsidR="00DC07BC" w:rsidRPr="003456CE" w:rsidRDefault="00DC07BC" w:rsidP="00DC07BC">
      <w:pPr>
        <w:pStyle w:val="ListParagraph"/>
        <w:ind w:left="0"/>
        <w:jc w:val="both"/>
        <w:rPr>
          <w:rFonts w:asciiTheme="minorHAnsi" w:hAnsiTheme="minorHAnsi" w:cstheme="minorHAnsi"/>
          <w:bCs/>
          <w:lang w:eastAsia="zh-CN"/>
        </w:rPr>
      </w:pPr>
    </w:p>
    <w:p w14:paraId="413D27B7" w14:textId="77777777" w:rsidR="00DC07BC" w:rsidRPr="003456CE" w:rsidRDefault="00DC07BC" w:rsidP="00DC07BC">
      <w:pPr>
        <w:pStyle w:val="ListParagraph"/>
        <w:numPr>
          <w:ilvl w:val="0"/>
          <w:numId w:val="3"/>
        </w:numPr>
        <w:ind w:left="0" w:firstLine="0"/>
        <w:jc w:val="both"/>
        <w:rPr>
          <w:rFonts w:asciiTheme="minorHAnsi" w:hAnsiTheme="minorHAnsi" w:cstheme="minorHAnsi"/>
          <w:b/>
          <w:bCs/>
          <w:lang w:eastAsia="zh-CN"/>
        </w:rPr>
      </w:pPr>
      <w:r w:rsidRPr="00126586">
        <w:rPr>
          <w:rFonts w:asciiTheme="minorHAnsi" w:hAnsiTheme="minorHAnsi" w:cstheme="minorHAnsi"/>
          <w:b/>
          <w:lang w:eastAsia="zh-CN"/>
        </w:rPr>
        <w:t xml:space="preserve">Four Program result areas are designed to make significant contribution to abovementioned five goals of the PFM Reform Strategy.  </w:t>
      </w:r>
      <w:r w:rsidRPr="00126586">
        <w:rPr>
          <w:rFonts w:asciiTheme="minorHAnsi" w:hAnsiTheme="minorHAnsi" w:cstheme="minorHAnsi"/>
          <w:lang w:eastAsia="zh-CN"/>
        </w:rPr>
        <w:t>DLIs have been selected to measure concrete achievements in each of these areas as below:</w:t>
      </w:r>
    </w:p>
    <w:p w14:paraId="62297507" w14:textId="77777777" w:rsidR="00DC07BC" w:rsidRPr="00DA7B72" w:rsidRDefault="00DC07BC" w:rsidP="00DC07BC">
      <w:pPr>
        <w:pStyle w:val="ListParagraph"/>
        <w:ind w:left="0"/>
        <w:jc w:val="both"/>
        <w:rPr>
          <w:rFonts w:asciiTheme="minorHAnsi" w:hAnsiTheme="minorHAnsi" w:cstheme="minorHAnsi"/>
          <w:sz w:val="16"/>
          <w:lang w:eastAsia="zh-CN"/>
        </w:rPr>
      </w:pPr>
    </w:p>
    <w:p w14:paraId="6B7B7218" w14:textId="77777777" w:rsidR="00DC07BC" w:rsidRDefault="00DC07BC" w:rsidP="00DC07BC">
      <w:pPr>
        <w:pStyle w:val="ListParagraph"/>
        <w:ind w:left="0"/>
        <w:jc w:val="both"/>
        <w:rPr>
          <w:rFonts w:asciiTheme="minorHAnsi" w:hAnsiTheme="minorHAnsi" w:cstheme="minorHAnsi"/>
          <w:b/>
          <w:bCs/>
          <w:i/>
          <w:lang w:eastAsia="zh-CN"/>
        </w:rPr>
      </w:pPr>
      <w:r w:rsidRPr="00126586">
        <w:rPr>
          <w:rFonts w:asciiTheme="minorHAnsi" w:hAnsiTheme="minorHAnsi" w:cstheme="minorHAnsi"/>
          <w:b/>
          <w:i/>
          <w:lang w:eastAsia="zh-CN"/>
        </w:rPr>
        <w:t>Result Area 1: Improve fiscal forecasting and resource allocation consistent with Government priorities has</w:t>
      </w:r>
      <w:r>
        <w:rPr>
          <w:rFonts w:asciiTheme="minorHAnsi" w:hAnsiTheme="minorHAnsi" w:cstheme="minorHAnsi"/>
          <w:b/>
          <w:bCs/>
          <w:i/>
          <w:lang w:eastAsia="zh-CN"/>
        </w:rPr>
        <w:t xml:space="preserve"> three DLIs (DLIs 1, 2 and 3)</w:t>
      </w:r>
    </w:p>
    <w:p w14:paraId="79D4F9C7" w14:textId="77777777" w:rsidR="00DC07BC" w:rsidRPr="00126586" w:rsidRDefault="00DC07BC" w:rsidP="00DC07BC">
      <w:pPr>
        <w:pStyle w:val="ListParagraph"/>
        <w:ind w:left="0"/>
        <w:jc w:val="both"/>
        <w:rPr>
          <w:rFonts w:asciiTheme="minorHAnsi" w:hAnsiTheme="minorHAnsi" w:cstheme="minorHAnsi"/>
          <w:b/>
          <w:bCs/>
          <w:i/>
          <w:lang w:eastAsia="zh-CN"/>
        </w:rPr>
      </w:pPr>
    </w:p>
    <w:p w14:paraId="7A7F3941" w14:textId="77777777" w:rsidR="00DC07BC" w:rsidRPr="00126586" w:rsidRDefault="00DC07BC" w:rsidP="00DC07BC">
      <w:pPr>
        <w:pStyle w:val="ListParagraph"/>
        <w:spacing w:before="60" w:after="60"/>
        <w:ind w:left="0"/>
        <w:contextualSpacing w:val="0"/>
        <w:jc w:val="both"/>
        <w:rPr>
          <w:rFonts w:asciiTheme="minorHAnsi" w:hAnsiTheme="minorHAnsi" w:cstheme="minorHAnsi"/>
          <w:bCs/>
          <w:lang w:eastAsia="zh-CN"/>
        </w:rPr>
      </w:pPr>
      <w:r w:rsidRPr="00126586">
        <w:rPr>
          <w:rFonts w:asciiTheme="minorHAnsi" w:hAnsiTheme="minorHAnsi" w:cstheme="minorHAnsi"/>
          <w:bCs/>
          <w:lang w:eastAsia="zh-CN"/>
        </w:rPr>
        <w:t>DLI 1 - Currently, static revenue and expenditure estimates rest</w:t>
      </w:r>
      <w:r w:rsidRPr="00126586">
        <w:rPr>
          <w:rFonts w:asciiTheme="minorHAnsi" w:hAnsiTheme="minorHAnsi" w:cstheme="minorHAnsi"/>
          <w:lang w:eastAsia="zh-CN"/>
        </w:rPr>
        <w:t xml:space="preserve">rict effective policy making. Through DLI 1, the Macro Economic Wing will develop a macro-economic model compatible with Bangladesh’s country </w:t>
      </w:r>
      <w:r w:rsidRPr="00126586">
        <w:rPr>
          <w:rFonts w:asciiTheme="minorHAnsi" w:hAnsiTheme="minorHAnsi" w:cstheme="minorHAnsi"/>
          <w:bCs/>
          <w:lang w:eastAsia="zh-CN"/>
        </w:rPr>
        <w:t>context</w:t>
      </w:r>
      <w:r>
        <w:rPr>
          <w:rFonts w:asciiTheme="minorHAnsi" w:hAnsiTheme="minorHAnsi" w:cstheme="minorHAnsi"/>
          <w:bCs/>
          <w:lang w:eastAsia="zh-CN"/>
        </w:rPr>
        <w:t xml:space="preserve"> and a medium term debt strategy</w:t>
      </w:r>
      <w:r w:rsidRPr="00126586">
        <w:rPr>
          <w:rFonts w:asciiTheme="minorHAnsi" w:hAnsiTheme="minorHAnsi" w:cstheme="minorHAnsi"/>
          <w:bCs/>
          <w:lang w:eastAsia="zh-CN"/>
        </w:rPr>
        <w:t xml:space="preserve">. The model will be used to inform budget preparation and the MTMF.  </w:t>
      </w:r>
      <w:r>
        <w:rPr>
          <w:rFonts w:asciiTheme="minorHAnsi" w:hAnsiTheme="minorHAnsi" w:cstheme="minorHAnsi"/>
          <w:bCs/>
          <w:lang w:eastAsia="zh-CN"/>
        </w:rPr>
        <w:t xml:space="preserve">While debt sustainability assessment, medium-term debt strategy, and debt bulletin are well-established terms with fairly standard methodology, the DLI1 technical note provides considerable detail on the qualitative aspects of the macro-economic model and data requirements to define a common expectation as to what constitutes an acceptable model.  </w:t>
      </w:r>
    </w:p>
    <w:p w14:paraId="7DC47D74" w14:textId="77777777" w:rsidR="00DC07BC" w:rsidRDefault="00DC07BC" w:rsidP="00DC07BC">
      <w:pPr>
        <w:pStyle w:val="ListParagraph"/>
        <w:spacing w:before="60" w:after="60"/>
        <w:ind w:left="0"/>
        <w:contextualSpacing w:val="0"/>
        <w:jc w:val="both"/>
        <w:rPr>
          <w:rFonts w:asciiTheme="minorHAnsi" w:hAnsiTheme="minorHAnsi" w:cstheme="minorHAnsi"/>
          <w:bCs/>
          <w:lang w:eastAsia="zh-CN"/>
        </w:rPr>
      </w:pPr>
    </w:p>
    <w:p w14:paraId="760DBB4E" w14:textId="77777777" w:rsidR="00DC07BC" w:rsidRDefault="00DC07BC" w:rsidP="00DC07BC">
      <w:pPr>
        <w:pStyle w:val="ListParagraph"/>
        <w:spacing w:before="60" w:after="60"/>
        <w:ind w:left="0"/>
        <w:contextualSpacing w:val="0"/>
        <w:jc w:val="both"/>
        <w:rPr>
          <w:rFonts w:asciiTheme="minorHAnsi" w:hAnsiTheme="minorHAnsi" w:cstheme="minorHAnsi"/>
          <w:bCs/>
          <w:lang w:eastAsia="zh-CN"/>
        </w:rPr>
      </w:pPr>
      <w:r w:rsidRPr="00D16E80">
        <w:rPr>
          <w:rFonts w:asciiTheme="minorHAnsi" w:hAnsiTheme="minorHAnsi" w:cstheme="minorHAnsi"/>
          <w:noProof/>
        </w:rPr>
        <mc:AlternateContent>
          <mc:Choice Requires="wps">
            <w:drawing>
              <wp:anchor distT="0" distB="0" distL="114300" distR="114300" simplePos="0" relativeHeight="251676672" behindDoc="0" locked="0" layoutInCell="1" allowOverlap="0" wp14:anchorId="7DFF352C" wp14:editId="42A7D67D">
                <wp:simplePos x="0" y="0"/>
                <wp:positionH relativeFrom="margin">
                  <wp:posOffset>2230120</wp:posOffset>
                </wp:positionH>
                <wp:positionV relativeFrom="paragraph">
                  <wp:posOffset>1038225</wp:posOffset>
                </wp:positionV>
                <wp:extent cx="4200525" cy="1409700"/>
                <wp:effectExtent l="0" t="0" r="85725" b="76200"/>
                <wp:wrapSquare wrapText="bothSides"/>
                <wp:docPr id="31" name="Rectangle 31"/>
                <wp:cNvGraphicFramePr/>
                <a:graphic xmlns:a="http://schemas.openxmlformats.org/drawingml/2006/main">
                  <a:graphicData uri="http://schemas.microsoft.com/office/word/2010/wordprocessingShape">
                    <wps:wsp>
                      <wps:cNvSpPr/>
                      <wps:spPr>
                        <a:xfrm>
                          <a:off x="0" y="0"/>
                          <a:ext cx="4200525" cy="1409700"/>
                        </a:xfrm>
                        <a:prstGeom prst="rect">
                          <a:avLst/>
                        </a:prstGeom>
                        <a:solidFill>
                          <a:schemeClr val="accent1">
                            <a:lumMod val="20000"/>
                            <a:lumOff val="80000"/>
                          </a:schemeClr>
                        </a:solidFill>
                        <a:effectLst>
                          <a:outerShdw dist="63500" dir="2700000" algn="tl" rotWithShape="0">
                            <a:prstClr val="black">
                              <a:alpha val="83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7E681DE" w14:textId="77777777" w:rsidR="00DC07BC" w:rsidRPr="00B55E3A" w:rsidRDefault="00DC07BC" w:rsidP="00DC07BC">
                            <w:pPr>
                              <w:pStyle w:val="CommentText"/>
                              <w:jc w:val="center"/>
                              <w:rPr>
                                <w:rFonts w:asciiTheme="minorHAnsi" w:hAnsiTheme="minorHAnsi" w:cs="Times New Roman"/>
                                <w:b/>
                                <w:bCs/>
                                <w:color w:val="000000" w:themeColor="text1"/>
                                <w:sz w:val="18"/>
                                <w:szCs w:val="18"/>
                                <w:u w:val="single"/>
                                <w:lang w:val="en-GB"/>
                              </w:rPr>
                            </w:pPr>
                            <w:r w:rsidRPr="0069011C">
                              <w:rPr>
                                <w:rFonts w:asciiTheme="minorHAnsi" w:hAnsiTheme="minorHAnsi" w:cs="Times New Roman"/>
                                <w:b/>
                                <w:bCs/>
                                <w:color w:val="000000" w:themeColor="text1"/>
                                <w:sz w:val="18"/>
                                <w:szCs w:val="18"/>
                                <w:u w:val="single"/>
                                <w:lang w:val="en-GB"/>
                              </w:rPr>
                              <w:t xml:space="preserve">Box1: </w:t>
                            </w:r>
                            <w:r>
                              <w:rPr>
                                <w:rFonts w:asciiTheme="minorHAnsi" w:hAnsiTheme="minorHAnsi" w:cs="Times New Roman"/>
                                <w:b/>
                                <w:bCs/>
                                <w:color w:val="000000" w:themeColor="text1"/>
                                <w:sz w:val="18"/>
                                <w:szCs w:val="18"/>
                                <w:u w:val="single"/>
                                <w:lang w:val="en-GB"/>
                              </w:rPr>
                              <w:t>Proposed BMCs Perfromance Scorecard</w:t>
                            </w:r>
                          </w:p>
                          <w:p w14:paraId="61112AFE" w14:textId="77777777" w:rsidR="00DC07BC" w:rsidRPr="00B55E3A" w:rsidRDefault="00DC07BC" w:rsidP="00DC07BC">
                            <w:pPr>
                              <w:pStyle w:val="CommentText"/>
                              <w:numPr>
                                <w:ilvl w:val="0"/>
                                <w:numId w:val="13"/>
                              </w:numPr>
                              <w:ind w:left="360"/>
                              <w:jc w:val="both"/>
                              <w:rPr>
                                <w:rFonts w:asciiTheme="minorHAnsi" w:hAnsiTheme="minorHAnsi" w:cs="Times New Roman"/>
                                <w:bCs/>
                                <w:color w:val="000000" w:themeColor="text1"/>
                                <w:sz w:val="18"/>
                                <w:szCs w:val="18"/>
                                <w:lang w:val="en-GB"/>
                              </w:rPr>
                            </w:pPr>
                            <w:r w:rsidRPr="00B55E3A">
                              <w:rPr>
                                <w:rFonts w:asciiTheme="minorHAnsi" w:hAnsiTheme="minorHAnsi" w:cs="Times New Roman"/>
                                <w:bCs/>
                                <w:color w:val="000000" w:themeColor="text1"/>
                                <w:sz w:val="18"/>
                                <w:szCs w:val="18"/>
                                <w:lang w:val="en-GB"/>
                              </w:rPr>
                              <w:t>Composition and functioning of BMC meetings</w:t>
                            </w:r>
                            <w:r w:rsidRPr="00B55E3A">
                              <w:rPr>
                                <w:rFonts w:asciiTheme="minorHAnsi" w:hAnsiTheme="minorHAnsi" w:cs="Times New Roman"/>
                                <w:bCs/>
                                <w:color w:val="000000" w:themeColor="text1"/>
                                <w:sz w:val="18"/>
                                <w:szCs w:val="18"/>
                                <w:lang w:val="en-GB"/>
                              </w:rPr>
                              <w:tab/>
                            </w:r>
                            <w:r w:rsidRPr="00B55E3A">
                              <w:rPr>
                                <w:rFonts w:asciiTheme="minorHAnsi" w:hAnsiTheme="minorHAnsi" w:cs="Times New Roman"/>
                                <w:bCs/>
                                <w:color w:val="000000" w:themeColor="text1"/>
                                <w:sz w:val="18"/>
                                <w:szCs w:val="18"/>
                                <w:lang w:val="en-GB"/>
                              </w:rPr>
                              <w:tab/>
                            </w:r>
                            <w:r w:rsidRPr="00B55E3A">
                              <w:rPr>
                                <w:rFonts w:asciiTheme="minorHAnsi" w:hAnsiTheme="minorHAnsi" w:cs="Times New Roman"/>
                                <w:bCs/>
                                <w:color w:val="000000" w:themeColor="text1"/>
                                <w:sz w:val="18"/>
                                <w:szCs w:val="18"/>
                                <w:lang w:val="en-GB"/>
                              </w:rPr>
                              <w:tab/>
                              <w:t>20%</w:t>
                            </w:r>
                          </w:p>
                          <w:p w14:paraId="6AAB2A29" w14:textId="77777777" w:rsidR="00DC07BC" w:rsidRPr="00B55E3A" w:rsidRDefault="00DC07BC" w:rsidP="00DC07BC">
                            <w:pPr>
                              <w:pStyle w:val="CommentText"/>
                              <w:numPr>
                                <w:ilvl w:val="0"/>
                                <w:numId w:val="13"/>
                              </w:numPr>
                              <w:ind w:left="360"/>
                              <w:jc w:val="both"/>
                              <w:rPr>
                                <w:rFonts w:asciiTheme="minorHAnsi" w:hAnsiTheme="minorHAnsi" w:cs="Times New Roman"/>
                                <w:color w:val="000000" w:themeColor="text1"/>
                                <w:sz w:val="18"/>
                                <w:szCs w:val="18"/>
                                <w:lang w:val="en-GB"/>
                              </w:rPr>
                            </w:pPr>
                            <w:r w:rsidRPr="00B55E3A">
                              <w:rPr>
                                <w:rFonts w:asciiTheme="minorHAnsi" w:hAnsiTheme="minorHAnsi" w:cs="Times New Roman"/>
                                <w:color w:val="000000" w:themeColor="text1"/>
                                <w:sz w:val="18"/>
                                <w:szCs w:val="18"/>
                                <w:lang w:val="en-GB"/>
                              </w:rPr>
                              <w:t>Annual budget alignment with multi-year strategies &amp; plans</w:t>
                            </w:r>
                            <w:r w:rsidRPr="00B55E3A">
                              <w:rPr>
                                <w:rFonts w:asciiTheme="minorHAnsi" w:hAnsiTheme="minorHAnsi" w:cs="Times New Roman"/>
                                <w:color w:val="000000" w:themeColor="text1"/>
                                <w:sz w:val="18"/>
                                <w:szCs w:val="18"/>
                                <w:lang w:val="en-GB"/>
                              </w:rPr>
                              <w:tab/>
                            </w:r>
                            <w:r w:rsidRPr="00B55E3A">
                              <w:rPr>
                                <w:rFonts w:asciiTheme="minorHAnsi" w:hAnsiTheme="minorHAnsi" w:cs="Times New Roman"/>
                                <w:color w:val="000000" w:themeColor="text1"/>
                                <w:sz w:val="18"/>
                                <w:szCs w:val="18"/>
                                <w:lang w:val="en-GB"/>
                              </w:rPr>
                              <w:tab/>
                              <w:t>15%</w:t>
                            </w:r>
                          </w:p>
                          <w:p w14:paraId="437D6992" w14:textId="77777777" w:rsidR="00DC07BC" w:rsidRPr="00B55E3A" w:rsidRDefault="00DC07BC" w:rsidP="00DC07BC">
                            <w:pPr>
                              <w:pStyle w:val="CommentText"/>
                              <w:numPr>
                                <w:ilvl w:val="0"/>
                                <w:numId w:val="13"/>
                              </w:numPr>
                              <w:ind w:left="360"/>
                              <w:jc w:val="both"/>
                              <w:rPr>
                                <w:rFonts w:asciiTheme="minorHAnsi" w:hAnsiTheme="minorHAnsi" w:cs="Times New Roman"/>
                                <w:color w:val="000000" w:themeColor="text1"/>
                                <w:sz w:val="18"/>
                                <w:szCs w:val="18"/>
                                <w:lang w:val="en-GB"/>
                              </w:rPr>
                            </w:pPr>
                            <w:r w:rsidRPr="00B55E3A">
                              <w:rPr>
                                <w:rFonts w:asciiTheme="minorHAnsi" w:hAnsiTheme="minorHAnsi" w:cs="Times New Roman"/>
                                <w:color w:val="000000" w:themeColor="text1"/>
                                <w:sz w:val="18"/>
                                <w:szCs w:val="18"/>
                                <w:lang w:val="en-GB"/>
                              </w:rPr>
                              <w:t>Internal alignment among the ADP, operating budget and APA</w:t>
                            </w:r>
                            <w:r w:rsidRPr="00B55E3A">
                              <w:rPr>
                                <w:rFonts w:asciiTheme="minorHAnsi" w:hAnsiTheme="minorHAnsi" w:cs="Times New Roman"/>
                                <w:color w:val="000000" w:themeColor="text1"/>
                                <w:sz w:val="18"/>
                                <w:szCs w:val="18"/>
                                <w:lang w:val="en-GB"/>
                              </w:rPr>
                              <w:tab/>
                            </w:r>
                            <w:r w:rsidRPr="00B55E3A">
                              <w:rPr>
                                <w:rFonts w:asciiTheme="minorHAnsi" w:hAnsiTheme="minorHAnsi" w:cs="Times New Roman"/>
                                <w:color w:val="000000" w:themeColor="text1"/>
                                <w:sz w:val="18"/>
                                <w:szCs w:val="18"/>
                                <w:lang w:val="en-GB"/>
                              </w:rPr>
                              <w:tab/>
                              <w:t>10%</w:t>
                            </w:r>
                          </w:p>
                          <w:p w14:paraId="3D47D77D" w14:textId="77777777" w:rsidR="00DC07BC" w:rsidRPr="00B55E3A" w:rsidRDefault="00DC07BC" w:rsidP="00DC07BC">
                            <w:pPr>
                              <w:pStyle w:val="CommentText"/>
                              <w:numPr>
                                <w:ilvl w:val="0"/>
                                <w:numId w:val="13"/>
                              </w:numPr>
                              <w:ind w:left="360"/>
                              <w:jc w:val="both"/>
                              <w:rPr>
                                <w:rFonts w:asciiTheme="minorHAnsi" w:hAnsiTheme="minorHAnsi" w:cs="Times New Roman"/>
                                <w:color w:val="000000" w:themeColor="text1"/>
                                <w:sz w:val="18"/>
                                <w:szCs w:val="18"/>
                                <w:lang w:val="en-GB"/>
                              </w:rPr>
                            </w:pPr>
                            <w:r w:rsidRPr="00B55E3A">
                              <w:rPr>
                                <w:rFonts w:asciiTheme="minorHAnsi" w:hAnsiTheme="minorHAnsi" w:cs="Times New Roman"/>
                                <w:color w:val="000000" w:themeColor="text1"/>
                                <w:sz w:val="18"/>
                                <w:szCs w:val="18"/>
                                <w:lang w:val="en-GB"/>
                              </w:rPr>
                              <w:t>Adequate consideration to climate issues in the budget</w:t>
                            </w:r>
                            <w:r w:rsidRPr="00B55E3A">
                              <w:rPr>
                                <w:rFonts w:asciiTheme="minorHAnsi" w:hAnsiTheme="minorHAnsi" w:cs="Times New Roman"/>
                                <w:color w:val="000000" w:themeColor="text1"/>
                                <w:sz w:val="18"/>
                                <w:szCs w:val="18"/>
                                <w:lang w:val="en-GB"/>
                              </w:rPr>
                              <w:tab/>
                            </w:r>
                            <w:r w:rsidRPr="00B55E3A">
                              <w:rPr>
                                <w:rFonts w:asciiTheme="minorHAnsi" w:hAnsiTheme="minorHAnsi" w:cs="Times New Roman"/>
                                <w:color w:val="000000" w:themeColor="text1"/>
                                <w:sz w:val="18"/>
                                <w:szCs w:val="18"/>
                                <w:lang w:val="en-GB"/>
                              </w:rPr>
                              <w:tab/>
                              <w:t>15%</w:t>
                            </w:r>
                          </w:p>
                          <w:p w14:paraId="08229AE6" w14:textId="77777777" w:rsidR="00DC07BC" w:rsidRPr="00B55E3A" w:rsidRDefault="00DC07BC" w:rsidP="00DC07BC">
                            <w:pPr>
                              <w:pStyle w:val="CommentText"/>
                              <w:numPr>
                                <w:ilvl w:val="0"/>
                                <w:numId w:val="13"/>
                              </w:numPr>
                              <w:ind w:left="360"/>
                              <w:jc w:val="both"/>
                              <w:rPr>
                                <w:rFonts w:asciiTheme="minorHAnsi" w:hAnsiTheme="minorHAnsi" w:cs="Times New Roman"/>
                                <w:color w:val="000000" w:themeColor="text1"/>
                                <w:sz w:val="18"/>
                                <w:szCs w:val="18"/>
                                <w:lang w:val="en-GB"/>
                              </w:rPr>
                            </w:pPr>
                            <w:r w:rsidRPr="00B55E3A">
                              <w:rPr>
                                <w:rFonts w:asciiTheme="minorHAnsi" w:hAnsiTheme="minorHAnsi" w:cs="Times New Roman"/>
                                <w:color w:val="000000" w:themeColor="text1"/>
                                <w:sz w:val="18"/>
                                <w:szCs w:val="18"/>
                                <w:lang w:val="en-GB"/>
                              </w:rPr>
                              <w:t>Adequate consideration to gender and social issues in the budget</w:t>
                            </w:r>
                            <w:r w:rsidRPr="00B55E3A">
                              <w:rPr>
                                <w:rFonts w:asciiTheme="minorHAnsi" w:hAnsiTheme="minorHAnsi" w:cs="Times New Roman"/>
                                <w:color w:val="000000" w:themeColor="text1"/>
                                <w:sz w:val="18"/>
                                <w:szCs w:val="18"/>
                                <w:lang w:val="en-GB"/>
                              </w:rPr>
                              <w:tab/>
                              <w:t>15%</w:t>
                            </w:r>
                          </w:p>
                          <w:p w14:paraId="329D1DC8" w14:textId="77777777" w:rsidR="00DC07BC" w:rsidRPr="00B55E3A" w:rsidRDefault="00DC07BC" w:rsidP="00DC07BC">
                            <w:pPr>
                              <w:pStyle w:val="CommentText"/>
                              <w:numPr>
                                <w:ilvl w:val="0"/>
                                <w:numId w:val="13"/>
                              </w:numPr>
                              <w:ind w:left="360"/>
                              <w:jc w:val="both"/>
                              <w:rPr>
                                <w:rFonts w:asciiTheme="minorHAnsi" w:hAnsiTheme="minorHAnsi" w:cs="Times New Roman"/>
                                <w:color w:val="000000" w:themeColor="text1"/>
                                <w:sz w:val="18"/>
                                <w:szCs w:val="18"/>
                                <w:lang w:val="en-GB"/>
                              </w:rPr>
                            </w:pPr>
                            <w:r w:rsidRPr="00B55E3A">
                              <w:rPr>
                                <w:rFonts w:asciiTheme="minorHAnsi" w:hAnsiTheme="minorHAnsi" w:cs="Times New Roman"/>
                                <w:color w:val="000000" w:themeColor="text1"/>
                                <w:sz w:val="18"/>
                                <w:szCs w:val="18"/>
                                <w:lang w:val="en-GB"/>
                              </w:rPr>
                              <w:t>Monitoring of budget execution</w:t>
                            </w:r>
                            <w:r w:rsidRPr="00B55E3A">
                              <w:rPr>
                                <w:rFonts w:asciiTheme="minorHAnsi" w:hAnsiTheme="minorHAnsi" w:cs="Times New Roman"/>
                                <w:color w:val="000000" w:themeColor="text1"/>
                                <w:sz w:val="18"/>
                                <w:szCs w:val="18"/>
                                <w:lang w:val="en-GB"/>
                              </w:rPr>
                              <w:tab/>
                            </w:r>
                            <w:r w:rsidRPr="00B55E3A">
                              <w:rPr>
                                <w:rFonts w:asciiTheme="minorHAnsi" w:hAnsiTheme="minorHAnsi" w:cs="Times New Roman"/>
                                <w:color w:val="000000" w:themeColor="text1"/>
                                <w:sz w:val="18"/>
                                <w:szCs w:val="18"/>
                                <w:lang w:val="en-GB"/>
                              </w:rPr>
                              <w:tab/>
                            </w:r>
                            <w:r w:rsidRPr="00B55E3A">
                              <w:rPr>
                                <w:rFonts w:asciiTheme="minorHAnsi" w:hAnsiTheme="minorHAnsi" w:cs="Times New Roman"/>
                                <w:color w:val="000000" w:themeColor="text1"/>
                                <w:sz w:val="18"/>
                                <w:szCs w:val="18"/>
                                <w:lang w:val="en-GB"/>
                              </w:rPr>
                              <w:tab/>
                            </w:r>
                            <w:r w:rsidRPr="00B55E3A">
                              <w:rPr>
                                <w:rFonts w:asciiTheme="minorHAnsi" w:hAnsiTheme="minorHAnsi" w:cs="Times New Roman"/>
                                <w:color w:val="000000" w:themeColor="text1"/>
                                <w:sz w:val="18"/>
                                <w:szCs w:val="18"/>
                                <w:lang w:val="en-GB"/>
                              </w:rPr>
                              <w:tab/>
                            </w:r>
                            <w:r w:rsidRPr="00B55E3A">
                              <w:rPr>
                                <w:rFonts w:asciiTheme="minorHAnsi" w:hAnsiTheme="minorHAnsi" w:cs="Times New Roman"/>
                                <w:color w:val="000000" w:themeColor="text1"/>
                                <w:sz w:val="18"/>
                                <w:szCs w:val="18"/>
                                <w:lang w:val="en-GB"/>
                              </w:rPr>
                              <w:tab/>
                              <w:t>10%</w:t>
                            </w:r>
                          </w:p>
                          <w:p w14:paraId="508C4C49" w14:textId="77777777" w:rsidR="00DC07BC" w:rsidRPr="00B55E3A" w:rsidRDefault="00DC07BC" w:rsidP="00DC07BC">
                            <w:pPr>
                              <w:pStyle w:val="CommentText"/>
                              <w:numPr>
                                <w:ilvl w:val="0"/>
                                <w:numId w:val="13"/>
                              </w:numPr>
                              <w:ind w:left="360"/>
                              <w:jc w:val="both"/>
                              <w:rPr>
                                <w:rFonts w:asciiTheme="minorHAnsi" w:hAnsiTheme="minorHAnsi" w:cs="Times New Roman"/>
                                <w:color w:val="000000" w:themeColor="text1"/>
                                <w:sz w:val="18"/>
                                <w:szCs w:val="18"/>
                                <w:lang w:val="en-GB"/>
                              </w:rPr>
                            </w:pPr>
                            <w:r w:rsidRPr="00B55E3A">
                              <w:rPr>
                                <w:rFonts w:asciiTheme="minorHAnsi" w:hAnsiTheme="minorHAnsi" w:cs="Times New Roman"/>
                                <w:color w:val="000000" w:themeColor="text1"/>
                                <w:sz w:val="18"/>
                                <w:szCs w:val="18"/>
                                <w:lang w:val="en-GB"/>
                              </w:rPr>
                              <w:t>Audit follow-up</w:t>
                            </w:r>
                            <w:r w:rsidRPr="00B55E3A">
                              <w:rPr>
                                <w:rFonts w:asciiTheme="minorHAnsi" w:hAnsiTheme="minorHAnsi" w:cs="Times New Roman"/>
                                <w:color w:val="000000" w:themeColor="text1"/>
                                <w:sz w:val="18"/>
                                <w:szCs w:val="18"/>
                                <w:lang w:val="en-GB"/>
                              </w:rPr>
                              <w:tab/>
                            </w:r>
                            <w:r w:rsidRPr="00B55E3A">
                              <w:rPr>
                                <w:rFonts w:asciiTheme="minorHAnsi" w:hAnsiTheme="minorHAnsi" w:cs="Times New Roman"/>
                                <w:color w:val="000000" w:themeColor="text1"/>
                                <w:sz w:val="18"/>
                                <w:szCs w:val="18"/>
                                <w:lang w:val="en-GB"/>
                              </w:rPr>
                              <w:tab/>
                            </w:r>
                            <w:r w:rsidRPr="00B55E3A">
                              <w:rPr>
                                <w:rFonts w:asciiTheme="minorHAnsi" w:hAnsiTheme="minorHAnsi" w:cs="Times New Roman"/>
                                <w:color w:val="000000" w:themeColor="text1"/>
                                <w:sz w:val="18"/>
                                <w:szCs w:val="18"/>
                                <w:lang w:val="en-GB"/>
                              </w:rPr>
                              <w:tab/>
                            </w:r>
                            <w:r w:rsidRPr="00B55E3A">
                              <w:rPr>
                                <w:rFonts w:asciiTheme="minorHAnsi" w:hAnsiTheme="minorHAnsi" w:cs="Times New Roman"/>
                                <w:color w:val="000000" w:themeColor="text1"/>
                                <w:sz w:val="18"/>
                                <w:szCs w:val="18"/>
                                <w:lang w:val="en-GB"/>
                              </w:rPr>
                              <w:tab/>
                            </w:r>
                            <w:r w:rsidRPr="00B55E3A">
                              <w:rPr>
                                <w:rFonts w:asciiTheme="minorHAnsi" w:hAnsiTheme="minorHAnsi" w:cs="Times New Roman"/>
                                <w:color w:val="000000" w:themeColor="text1"/>
                                <w:sz w:val="18"/>
                                <w:szCs w:val="18"/>
                                <w:lang w:val="en-GB"/>
                              </w:rPr>
                              <w:tab/>
                            </w:r>
                            <w:r w:rsidRPr="00B55E3A">
                              <w:rPr>
                                <w:rFonts w:asciiTheme="minorHAnsi" w:hAnsiTheme="minorHAnsi" w:cs="Times New Roman"/>
                                <w:color w:val="000000" w:themeColor="text1"/>
                                <w:sz w:val="18"/>
                                <w:szCs w:val="18"/>
                                <w:lang w:val="en-GB"/>
                              </w:rPr>
                              <w:tab/>
                              <w:t>15%</w:t>
                            </w:r>
                          </w:p>
                          <w:p w14:paraId="31576310" w14:textId="77777777" w:rsidR="00DC07BC" w:rsidRPr="00143745" w:rsidRDefault="00DC07BC" w:rsidP="00DC07BC">
                            <w:pPr>
                              <w:pStyle w:val="CommentText"/>
                              <w:ind w:left="360"/>
                              <w:jc w:val="both"/>
                              <w:rPr>
                                <w:rFonts w:asciiTheme="minorHAnsi" w:hAnsiTheme="minorHAnsi" w:cs="Times New Roman"/>
                                <w:b/>
                                <w:color w:val="000000" w:themeColor="text1"/>
                                <w:sz w:val="18"/>
                                <w:szCs w:val="18"/>
                                <w:lang w:val="en-GB"/>
                              </w:rPr>
                            </w:pPr>
                            <w:r>
                              <w:rPr>
                                <w:rFonts w:asciiTheme="minorHAnsi" w:hAnsiTheme="minorHAnsi" w:cs="Times New Roman"/>
                                <w:b/>
                                <w:color w:val="000000" w:themeColor="text1"/>
                                <w:sz w:val="18"/>
                                <w:szCs w:val="18"/>
                                <w:lang w:val="en-GB"/>
                              </w:rPr>
                              <w:tab/>
                            </w:r>
                            <w:r>
                              <w:rPr>
                                <w:rFonts w:asciiTheme="minorHAnsi" w:hAnsiTheme="minorHAnsi" w:cs="Times New Roman"/>
                                <w:b/>
                                <w:color w:val="000000" w:themeColor="text1"/>
                                <w:sz w:val="18"/>
                                <w:szCs w:val="18"/>
                                <w:lang w:val="en-GB"/>
                              </w:rPr>
                              <w:tab/>
                            </w:r>
                            <w:r>
                              <w:rPr>
                                <w:rFonts w:asciiTheme="minorHAnsi" w:hAnsiTheme="minorHAnsi" w:cs="Times New Roman"/>
                                <w:b/>
                                <w:color w:val="000000" w:themeColor="text1"/>
                                <w:sz w:val="18"/>
                                <w:szCs w:val="18"/>
                                <w:lang w:val="en-GB"/>
                              </w:rPr>
                              <w:tab/>
                            </w:r>
                            <w:r>
                              <w:rPr>
                                <w:rFonts w:asciiTheme="minorHAnsi" w:hAnsiTheme="minorHAnsi" w:cs="Times New Roman"/>
                                <w:b/>
                                <w:color w:val="000000" w:themeColor="text1"/>
                                <w:sz w:val="18"/>
                                <w:szCs w:val="18"/>
                                <w:lang w:val="en-GB"/>
                              </w:rPr>
                              <w:tab/>
                              <w:t>Total</w:t>
                            </w:r>
                            <w:r>
                              <w:rPr>
                                <w:rFonts w:asciiTheme="minorHAnsi" w:hAnsiTheme="minorHAnsi" w:cs="Times New Roman"/>
                                <w:b/>
                                <w:color w:val="000000" w:themeColor="text1"/>
                                <w:sz w:val="18"/>
                                <w:szCs w:val="18"/>
                                <w:lang w:val="en-GB"/>
                              </w:rPr>
                              <w:tab/>
                            </w:r>
                            <w:r>
                              <w:rPr>
                                <w:rFonts w:asciiTheme="minorHAnsi" w:hAnsiTheme="minorHAnsi" w:cs="Times New Roman"/>
                                <w:b/>
                                <w:color w:val="000000" w:themeColor="text1"/>
                                <w:sz w:val="18"/>
                                <w:szCs w:val="18"/>
                                <w:lang w:val="en-GB"/>
                              </w:rPr>
                              <w:tab/>
                            </w:r>
                            <w:r>
                              <w:rPr>
                                <w:rFonts w:asciiTheme="minorHAnsi" w:hAnsiTheme="minorHAnsi" w:cs="Times New Roman"/>
                                <w:b/>
                                <w:color w:val="000000" w:themeColor="text1"/>
                                <w:sz w:val="18"/>
                                <w:szCs w:val="18"/>
                                <w:lang w:val="en-GB"/>
                              </w:rPr>
                              <w:tab/>
                            </w:r>
                            <w:r>
                              <w:rPr>
                                <w:rFonts w:asciiTheme="minorHAnsi" w:hAnsiTheme="minorHAnsi" w:cs="Times New Roman"/>
                                <w:b/>
                                <w:color w:val="000000" w:themeColor="text1"/>
                                <w:sz w:val="18"/>
                                <w:szCs w:val="18"/>
                                <w:lang w:val="en-GB"/>
                              </w:rPr>
                              <w:tab/>
                              <w:t>100%</w:t>
                            </w:r>
                            <w:r>
                              <w:rPr>
                                <w:rFonts w:asciiTheme="minorHAnsi" w:hAnsiTheme="minorHAnsi" w:cs="Times New Roman"/>
                                <w:b/>
                                <w:color w:val="000000" w:themeColor="text1"/>
                                <w:sz w:val="18"/>
                                <w:szCs w:val="18"/>
                                <w:lang w:val="en-GB"/>
                              </w:rPr>
                              <w:tab/>
                            </w:r>
                            <w:r>
                              <w:rPr>
                                <w:rFonts w:asciiTheme="minorHAnsi" w:hAnsiTheme="minorHAnsi" w:cs="Times New Roman"/>
                                <w:b/>
                                <w:color w:val="000000" w:themeColor="text1"/>
                                <w:sz w:val="18"/>
                                <w:szCs w:val="18"/>
                                <w:lang w:val="en-GB"/>
                              </w:rPr>
                              <w:tab/>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DFF352C" id="Rectangle 31" o:spid="_x0000_s1026" style="position:absolute;left:0;text-align:left;margin-left:175.6pt;margin-top:81.75pt;width:330.75pt;height:11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" o:allowoverlap="f" fillcolor="#d9e2f3 [660]" strokecolor="#1f3763 [1604]" strokeweight="1pt">
                <v:shadow on="t" color="black" opacity="54394f" origin="-.5,-.5" offset="1.24725mm,1.24725mm"/>
                <v:textbox>
                  <w:txbxContent>
                    <w:p w14:paraId="77E681DE" w14:textId="77777777" w:rsidR="00DC07BC" w:rsidRPr="00B55E3A" w:rsidRDefault="00DC07BC" w:rsidP="00DC07BC">
                      <w:pPr>
                        <w:pStyle w:val="CommentText"/>
                        <w:jc w:val="center"/>
                        <w:rPr>
                          <w:rFonts w:asciiTheme="minorHAnsi" w:hAnsiTheme="minorHAnsi" w:cs="Times New Roman"/>
                          <w:b/>
                          <w:bCs/>
                          <w:color w:val="000000" w:themeColor="text1"/>
                          <w:sz w:val="18"/>
                          <w:szCs w:val="18"/>
                          <w:u w:val="single"/>
                          <w:lang w:val="en-GB"/>
                        </w:rPr>
                      </w:pPr>
                      <w:r w:rsidRPr="0069011C">
                        <w:rPr>
                          <w:rFonts w:asciiTheme="minorHAnsi" w:hAnsiTheme="minorHAnsi" w:cs="Times New Roman"/>
                          <w:b/>
                          <w:bCs/>
                          <w:color w:val="000000" w:themeColor="text1"/>
                          <w:sz w:val="18"/>
                          <w:szCs w:val="18"/>
                          <w:u w:val="single"/>
                          <w:lang w:val="en-GB"/>
                        </w:rPr>
                        <w:t xml:space="preserve">Box1: </w:t>
                      </w:r>
                      <w:r>
                        <w:rPr>
                          <w:rFonts w:asciiTheme="minorHAnsi" w:hAnsiTheme="minorHAnsi" w:cs="Times New Roman"/>
                          <w:b/>
                          <w:bCs/>
                          <w:color w:val="000000" w:themeColor="text1"/>
                          <w:sz w:val="18"/>
                          <w:szCs w:val="18"/>
                          <w:u w:val="single"/>
                          <w:lang w:val="en-GB"/>
                        </w:rPr>
                        <w:t>Proposed BMCs Perfromance Scorecard</w:t>
                      </w:r>
                    </w:p>
                    <w:p w14:paraId="61112AFE" w14:textId="77777777" w:rsidR="00DC07BC" w:rsidRPr="00B55E3A" w:rsidRDefault="00DC07BC" w:rsidP="00DC07BC">
                      <w:pPr>
                        <w:pStyle w:val="CommentText"/>
                        <w:numPr>
                          <w:ilvl w:val="0"/>
                          <w:numId w:val="13"/>
                        </w:numPr>
                        <w:ind w:left="360"/>
                        <w:jc w:val="both"/>
                        <w:rPr>
                          <w:rFonts w:asciiTheme="minorHAnsi" w:hAnsiTheme="minorHAnsi" w:cs="Times New Roman"/>
                          <w:bCs/>
                          <w:color w:val="000000" w:themeColor="text1"/>
                          <w:sz w:val="18"/>
                          <w:szCs w:val="18"/>
                          <w:lang w:val="en-GB"/>
                        </w:rPr>
                      </w:pPr>
                      <w:r w:rsidRPr="00B55E3A">
                        <w:rPr>
                          <w:rFonts w:asciiTheme="minorHAnsi" w:hAnsiTheme="minorHAnsi" w:cs="Times New Roman"/>
                          <w:bCs/>
                          <w:color w:val="000000" w:themeColor="text1"/>
                          <w:sz w:val="18"/>
                          <w:szCs w:val="18"/>
                          <w:lang w:val="en-GB"/>
                        </w:rPr>
                        <w:t>Composition and functioning of BMC meetings</w:t>
                      </w:r>
                      <w:r w:rsidRPr="00B55E3A">
                        <w:rPr>
                          <w:rFonts w:asciiTheme="minorHAnsi" w:hAnsiTheme="minorHAnsi" w:cs="Times New Roman"/>
                          <w:bCs/>
                          <w:color w:val="000000" w:themeColor="text1"/>
                          <w:sz w:val="18"/>
                          <w:szCs w:val="18"/>
                          <w:lang w:val="en-GB"/>
                        </w:rPr>
                        <w:tab/>
                      </w:r>
                      <w:r w:rsidRPr="00B55E3A">
                        <w:rPr>
                          <w:rFonts w:asciiTheme="minorHAnsi" w:hAnsiTheme="minorHAnsi" w:cs="Times New Roman"/>
                          <w:bCs/>
                          <w:color w:val="000000" w:themeColor="text1"/>
                          <w:sz w:val="18"/>
                          <w:szCs w:val="18"/>
                          <w:lang w:val="en-GB"/>
                        </w:rPr>
                        <w:tab/>
                      </w:r>
                      <w:r w:rsidRPr="00B55E3A">
                        <w:rPr>
                          <w:rFonts w:asciiTheme="minorHAnsi" w:hAnsiTheme="minorHAnsi" w:cs="Times New Roman"/>
                          <w:bCs/>
                          <w:color w:val="000000" w:themeColor="text1"/>
                          <w:sz w:val="18"/>
                          <w:szCs w:val="18"/>
                          <w:lang w:val="en-GB"/>
                        </w:rPr>
                        <w:tab/>
                        <w:t>20%</w:t>
                      </w:r>
                    </w:p>
                    <w:p w14:paraId="6AAB2A29" w14:textId="77777777" w:rsidR="00DC07BC" w:rsidRPr="00B55E3A" w:rsidRDefault="00DC07BC" w:rsidP="00DC07BC">
                      <w:pPr>
                        <w:pStyle w:val="CommentText"/>
                        <w:numPr>
                          <w:ilvl w:val="0"/>
                          <w:numId w:val="13"/>
                        </w:numPr>
                        <w:ind w:left="360"/>
                        <w:jc w:val="both"/>
                        <w:rPr>
                          <w:rFonts w:asciiTheme="minorHAnsi" w:hAnsiTheme="minorHAnsi" w:cs="Times New Roman"/>
                          <w:color w:val="000000" w:themeColor="text1"/>
                          <w:sz w:val="18"/>
                          <w:szCs w:val="18"/>
                          <w:lang w:val="en-GB"/>
                        </w:rPr>
                      </w:pPr>
                      <w:r w:rsidRPr="00B55E3A">
                        <w:rPr>
                          <w:rFonts w:asciiTheme="minorHAnsi" w:hAnsiTheme="minorHAnsi" w:cs="Times New Roman"/>
                          <w:color w:val="000000" w:themeColor="text1"/>
                          <w:sz w:val="18"/>
                          <w:szCs w:val="18"/>
                          <w:lang w:val="en-GB"/>
                        </w:rPr>
                        <w:t>Annual budget alignment with multi-year strategies &amp; plans</w:t>
                      </w:r>
                      <w:r w:rsidRPr="00B55E3A">
                        <w:rPr>
                          <w:rFonts w:asciiTheme="minorHAnsi" w:hAnsiTheme="minorHAnsi" w:cs="Times New Roman"/>
                          <w:color w:val="000000" w:themeColor="text1"/>
                          <w:sz w:val="18"/>
                          <w:szCs w:val="18"/>
                          <w:lang w:val="en-GB"/>
                        </w:rPr>
                        <w:tab/>
                      </w:r>
                      <w:r w:rsidRPr="00B55E3A">
                        <w:rPr>
                          <w:rFonts w:asciiTheme="minorHAnsi" w:hAnsiTheme="minorHAnsi" w:cs="Times New Roman"/>
                          <w:color w:val="000000" w:themeColor="text1"/>
                          <w:sz w:val="18"/>
                          <w:szCs w:val="18"/>
                          <w:lang w:val="en-GB"/>
                        </w:rPr>
                        <w:tab/>
                        <w:t>15%</w:t>
                      </w:r>
                    </w:p>
                    <w:p w14:paraId="437D6992" w14:textId="77777777" w:rsidR="00DC07BC" w:rsidRPr="00B55E3A" w:rsidRDefault="00DC07BC" w:rsidP="00DC07BC">
                      <w:pPr>
                        <w:pStyle w:val="CommentText"/>
                        <w:numPr>
                          <w:ilvl w:val="0"/>
                          <w:numId w:val="13"/>
                        </w:numPr>
                        <w:ind w:left="360"/>
                        <w:jc w:val="both"/>
                        <w:rPr>
                          <w:rFonts w:asciiTheme="minorHAnsi" w:hAnsiTheme="minorHAnsi" w:cs="Times New Roman"/>
                          <w:color w:val="000000" w:themeColor="text1"/>
                          <w:sz w:val="18"/>
                          <w:szCs w:val="18"/>
                          <w:lang w:val="en-GB"/>
                        </w:rPr>
                      </w:pPr>
                      <w:r w:rsidRPr="00B55E3A">
                        <w:rPr>
                          <w:rFonts w:asciiTheme="minorHAnsi" w:hAnsiTheme="minorHAnsi" w:cs="Times New Roman"/>
                          <w:color w:val="000000" w:themeColor="text1"/>
                          <w:sz w:val="18"/>
                          <w:szCs w:val="18"/>
                          <w:lang w:val="en-GB"/>
                        </w:rPr>
                        <w:t>Internal alignment among the ADP, operating budget and APA</w:t>
                      </w:r>
                      <w:r w:rsidRPr="00B55E3A">
                        <w:rPr>
                          <w:rFonts w:asciiTheme="minorHAnsi" w:hAnsiTheme="minorHAnsi" w:cs="Times New Roman"/>
                          <w:color w:val="000000" w:themeColor="text1"/>
                          <w:sz w:val="18"/>
                          <w:szCs w:val="18"/>
                          <w:lang w:val="en-GB"/>
                        </w:rPr>
                        <w:tab/>
                      </w:r>
                      <w:r w:rsidRPr="00B55E3A">
                        <w:rPr>
                          <w:rFonts w:asciiTheme="minorHAnsi" w:hAnsiTheme="minorHAnsi" w:cs="Times New Roman"/>
                          <w:color w:val="000000" w:themeColor="text1"/>
                          <w:sz w:val="18"/>
                          <w:szCs w:val="18"/>
                          <w:lang w:val="en-GB"/>
                        </w:rPr>
                        <w:tab/>
                        <w:t>10%</w:t>
                      </w:r>
                    </w:p>
                    <w:p w14:paraId="3D47D77D" w14:textId="77777777" w:rsidR="00DC07BC" w:rsidRPr="00B55E3A" w:rsidRDefault="00DC07BC" w:rsidP="00DC07BC">
                      <w:pPr>
                        <w:pStyle w:val="CommentText"/>
                        <w:numPr>
                          <w:ilvl w:val="0"/>
                          <w:numId w:val="13"/>
                        </w:numPr>
                        <w:ind w:left="360"/>
                        <w:jc w:val="both"/>
                        <w:rPr>
                          <w:rFonts w:asciiTheme="minorHAnsi" w:hAnsiTheme="minorHAnsi" w:cs="Times New Roman"/>
                          <w:color w:val="000000" w:themeColor="text1"/>
                          <w:sz w:val="18"/>
                          <w:szCs w:val="18"/>
                          <w:lang w:val="en-GB"/>
                        </w:rPr>
                      </w:pPr>
                      <w:r w:rsidRPr="00B55E3A">
                        <w:rPr>
                          <w:rFonts w:asciiTheme="minorHAnsi" w:hAnsiTheme="minorHAnsi" w:cs="Times New Roman"/>
                          <w:color w:val="000000" w:themeColor="text1"/>
                          <w:sz w:val="18"/>
                          <w:szCs w:val="18"/>
                          <w:lang w:val="en-GB"/>
                        </w:rPr>
                        <w:t>Adequate consideration to climate issues in the budget</w:t>
                      </w:r>
                      <w:r w:rsidRPr="00B55E3A">
                        <w:rPr>
                          <w:rFonts w:asciiTheme="minorHAnsi" w:hAnsiTheme="minorHAnsi" w:cs="Times New Roman"/>
                          <w:color w:val="000000" w:themeColor="text1"/>
                          <w:sz w:val="18"/>
                          <w:szCs w:val="18"/>
                          <w:lang w:val="en-GB"/>
                        </w:rPr>
                        <w:tab/>
                      </w:r>
                      <w:r w:rsidRPr="00B55E3A">
                        <w:rPr>
                          <w:rFonts w:asciiTheme="minorHAnsi" w:hAnsiTheme="minorHAnsi" w:cs="Times New Roman"/>
                          <w:color w:val="000000" w:themeColor="text1"/>
                          <w:sz w:val="18"/>
                          <w:szCs w:val="18"/>
                          <w:lang w:val="en-GB"/>
                        </w:rPr>
                        <w:tab/>
                        <w:t>15%</w:t>
                      </w:r>
                    </w:p>
                    <w:p w14:paraId="08229AE6" w14:textId="77777777" w:rsidR="00DC07BC" w:rsidRPr="00B55E3A" w:rsidRDefault="00DC07BC" w:rsidP="00DC07BC">
                      <w:pPr>
                        <w:pStyle w:val="CommentText"/>
                        <w:numPr>
                          <w:ilvl w:val="0"/>
                          <w:numId w:val="13"/>
                        </w:numPr>
                        <w:ind w:left="360"/>
                        <w:jc w:val="both"/>
                        <w:rPr>
                          <w:rFonts w:asciiTheme="minorHAnsi" w:hAnsiTheme="minorHAnsi" w:cs="Times New Roman"/>
                          <w:color w:val="000000" w:themeColor="text1"/>
                          <w:sz w:val="18"/>
                          <w:szCs w:val="18"/>
                          <w:lang w:val="en-GB"/>
                        </w:rPr>
                      </w:pPr>
                      <w:r w:rsidRPr="00B55E3A">
                        <w:rPr>
                          <w:rFonts w:asciiTheme="minorHAnsi" w:hAnsiTheme="minorHAnsi" w:cs="Times New Roman"/>
                          <w:color w:val="000000" w:themeColor="text1"/>
                          <w:sz w:val="18"/>
                          <w:szCs w:val="18"/>
                          <w:lang w:val="en-GB"/>
                        </w:rPr>
                        <w:t>Adequate consideration to gender and social issues in the budget</w:t>
                      </w:r>
                      <w:r w:rsidRPr="00B55E3A">
                        <w:rPr>
                          <w:rFonts w:asciiTheme="minorHAnsi" w:hAnsiTheme="minorHAnsi" w:cs="Times New Roman"/>
                          <w:color w:val="000000" w:themeColor="text1"/>
                          <w:sz w:val="18"/>
                          <w:szCs w:val="18"/>
                          <w:lang w:val="en-GB"/>
                        </w:rPr>
                        <w:tab/>
                        <w:t>15%</w:t>
                      </w:r>
                    </w:p>
                    <w:p w14:paraId="329D1DC8" w14:textId="77777777" w:rsidR="00DC07BC" w:rsidRPr="00B55E3A" w:rsidRDefault="00DC07BC" w:rsidP="00DC07BC">
                      <w:pPr>
                        <w:pStyle w:val="CommentText"/>
                        <w:numPr>
                          <w:ilvl w:val="0"/>
                          <w:numId w:val="13"/>
                        </w:numPr>
                        <w:ind w:left="360"/>
                        <w:jc w:val="both"/>
                        <w:rPr>
                          <w:rFonts w:asciiTheme="minorHAnsi" w:hAnsiTheme="minorHAnsi" w:cs="Times New Roman"/>
                          <w:color w:val="000000" w:themeColor="text1"/>
                          <w:sz w:val="18"/>
                          <w:szCs w:val="18"/>
                          <w:lang w:val="en-GB"/>
                        </w:rPr>
                      </w:pPr>
                      <w:r w:rsidRPr="00B55E3A">
                        <w:rPr>
                          <w:rFonts w:asciiTheme="minorHAnsi" w:hAnsiTheme="minorHAnsi" w:cs="Times New Roman"/>
                          <w:color w:val="000000" w:themeColor="text1"/>
                          <w:sz w:val="18"/>
                          <w:szCs w:val="18"/>
                          <w:lang w:val="en-GB"/>
                        </w:rPr>
                        <w:t>Monitoring of budget execution</w:t>
                      </w:r>
                      <w:r w:rsidRPr="00B55E3A">
                        <w:rPr>
                          <w:rFonts w:asciiTheme="minorHAnsi" w:hAnsiTheme="minorHAnsi" w:cs="Times New Roman"/>
                          <w:color w:val="000000" w:themeColor="text1"/>
                          <w:sz w:val="18"/>
                          <w:szCs w:val="18"/>
                          <w:lang w:val="en-GB"/>
                        </w:rPr>
                        <w:tab/>
                      </w:r>
                      <w:r w:rsidRPr="00B55E3A">
                        <w:rPr>
                          <w:rFonts w:asciiTheme="minorHAnsi" w:hAnsiTheme="minorHAnsi" w:cs="Times New Roman"/>
                          <w:color w:val="000000" w:themeColor="text1"/>
                          <w:sz w:val="18"/>
                          <w:szCs w:val="18"/>
                          <w:lang w:val="en-GB"/>
                        </w:rPr>
                        <w:tab/>
                      </w:r>
                      <w:r w:rsidRPr="00B55E3A">
                        <w:rPr>
                          <w:rFonts w:asciiTheme="minorHAnsi" w:hAnsiTheme="minorHAnsi" w:cs="Times New Roman"/>
                          <w:color w:val="000000" w:themeColor="text1"/>
                          <w:sz w:val="18"/>
                          <w:szCs w:val="18"/>
                          <w:lang w:val="en-GB"/>
                        </w:rPr>
                        <w:tab/>
                      </w:r>
                      <w:r w:rsidRPr="00B55E3A">
                        <w:rPr>
                          <w:rFonts w:asciiTheme="minorHAnsi" w:hAnsiTheme="minorHAnsi" w:cs="Times New Roman"/>
                          <w:color w:val="000000" w:themeColor="text1"/>
                          <w:sz w:val="18"/>
                          <w:szCs w:val="18"/>
                          <w:lang w:val="en-GB"/>
                        </w:rPr>
                        <w:tab/>
                      </w:r>
                      <w:r w:rsidRPr="00B55E3A">
                        <w:rPr>
                          <w:rFonts w:asciiTheme="minorHAnsi" w:hAnsiTheme="minorHAnsi" w:cs="Times New Roman"/>
                          <w:color w:val="000000" w:themeColor="text1"/>
                          <w:sz w:val="18"/>
                          <w:szCs w:val="18"/>
                          <w:lang w:val="en-GB"/>
                        </w:rPr>
                        <w:tab/>
                        <w:t>10%</w:t>
                      </w:r>
                    </w:p>
                    <w:p w14:paraId="508C4C49" w14:textId="77777777" w:rsidR="00DC07BC" w:rsidRPr="00B55E3A" w:rsidRDefault="00DC07BC" w:rsidP="00DC07BC">
                      <w:pPr>
                        <w:pStyle w:val="CommentText"/>
                        <w:numPr>
                          <w:ilvl w:val="0"/>
                          <w:numId w:val="13"/>
                        </w:numPr>
                        <w:ind w:left="360"/>
                        <w:jc w:val="both"/>
                        <w:rPr>
                          <w:rFonts w:asciiTheme="minorHAnsi" w:hAnsiTheme="minorHAnsi" w:cs="Times New Roman"/>
                          <w:color w:val="000000" w:themeColor="text1"/>
                          <w:sz w:val="18"/>
                          <w:szCs w:val="18"/>
                          <w:lang w:val="en-GB"/>
                        </w:rPr>
                      </w:pPr>
                      <w:r w:rsidRPr="00B55E3A">
                        <w:rPr>
                          <w:rFonts w:asciiTheme="minorHAnsi" w:hAnsiTheme="minorHAnsi" w:cs="Times New Roman"/>
                          <w:color w:val="000000" w:themeColor="text1"/>
                          <w:sz w:val="18"/>
                          <w:szCs w:val="18"/>
                          <w:lang w:val="en-GB"/>
                        </w:rPr>
                        <w:t>Audit follow-up</w:t>
                      </w:r>
                      <w:r w:rsidRPr="00B55E3A">
                        <w:rPr>
                          <w:rFonts w:asciiTheme="minorHAnsi" w:hAnsiTheme="minorHAnsi" w:cs="Times New Roman"/>
                          <w:color w:val="000000" w:themeColor="text1"/>
                          <w:sz w:val="18"/>
                          <w:szCs w:val="18"/>
                          <w:lang w:val="en-GB"/>
                        </w:rPr>
                        <w:tab/>
                      </w:r>
                      <w:r w:rsidRPr="00B55E3A">
                        <w:rPr>
                          <w:rFonts w:asciiTheme="minorHAnsi" w:hAnsiTheme="minorHAnsi" w:cs="Times New Roman"/>
                          <w:color w:val="000000" w:themeColor="text1"/>
                          <w:sz w:val="18"/>
                          <w:szCs w:val="18"/>
                          <w:lang w:val="en-GB"/>
                        </w:rPr>
                        <w:tab/>
                      </w:r>
                      <w:r w:rsidRPr="00B55E3A">
                        <w:rPr>
                          <w:rFonts w:asciiTheme="minorHAnsi" w:hAnsiTheme="minorHAnsi" w:cs="Times New Roman"/>
                          <w:color w:val="000000" w:themeColor="text1"/>
                          <w:sz w:val="18"/>
                          <w:szCs w:val="18"/>
                          <w:lang w:val="en-GB"/>
                        </w:rPr>
                        <w:tab/>
                      </w:r>
                      <w:r w:rsidRPr="00B55E3A">
                        <w:rPr>
                          <w:rFonts w:asciiTheme="minorHAnsi" w:hAnsiTheme="minorHAnsi" w:cs="Times New Roman"/>
                          <w:color w:val="000000" w:themeColor="text1"/>
                          <w:sz w:val="18"/>
                          <w:szCs w:val="18"/>
                          <w:lang w:val="en-GB"/>
                        </w:rPr>
                        <w:tab/>
                      </w:r>
                      <w:r w:rsidRPr="00B55E3A">
                        <w:rPr>
                          <w:rFonts w:asciiTheme="minorHAnsi" w:hAnsiTheme="minorHAnsi" w:cs="Times New Roman"/>
                          <w:color w:val="000000" w:themeColor="text1"/>
                          <w:sz w:val="18"/>
                          <w:szCs w:val="18"/>
                          <w:lang w:val="en-GB"/>
                        </w:rPr>
                        <w:tab/>
                      </w:r>
                      <w:r w:rsidRPr="00B55E3A">
                        <w:rPr>
                          <w:rFonts w:asciiTheme="minorHAnsi" w:hAnsiTheme="minorHAnsi" w:cs="Times New Roman"/>
                          <w:color w:val="000000" w:themeColor="text1"/>
                          <w:sz w:val="18"/>
                          <w:szCs w:val="18"/>
                          <w:lang w:val="en-GB"/>
                        </w:rPr>
                        <w:tab/>
                        <w:t>15%</w:t>
                      </w:r>
                    </w:p>
                    <w:p w14:paraId="31576310" w14:textId="77777777" w:rsidR="00DC07BC" w:rsidRPr="00143745" w:rsidRDefault="00DC07BC" w:rsidP="00DC07BC">
                      <w:pPr>
                        <w:pStyle w:val="CommentText"/>
                        <w:ind w:left="360"/>
                        <w:jc w:val="both"/>
                        <w:rPr>
                          <w:rFonts w:asciiTheme="minorHAnsi" w:hAnsiTheme="minorHAnsi" w:cs="Times New Roman"/>
                          <w:b/>
                          <w:color w:val="000000" w:themeColor="text1"/>
                          <w:sz w:val="18"/>
                          <w:szCs w:val="18"/>
                          <w:lang w:val="en-GB"/>
                        </w:rPr>
                      </w:pPr>
                      <w:r>
                        <w:rPr>
                          <w:rFonts w:asciiTheme="minorHAnsi" w:hAnsiTheme="minorHAnsi" w:cs="Times New Roman"/>
                          <w:b/>
                          <w:color w:val="000000" w:themeColor="text1"/>
                          <w:sz w:val="18"/>
                          <w:szCs w:val="18"/>
                          <w:lang w:val="en-GB"/>
                        </w:rPr>
                        <w:tab/>
                      </w:r>
                      <w:r>
                        <w:rPr>
                          <w:rFonts w:asciiTheme="minorHAnsi" w:hAnsiTheme="minorHAnsi" w:cs="Times New Roman"/>
                          <w:b/>
                          <w:color w:val="000000" w:themeColor="text1"/>
                          <w:sz w:val="18"/>
                          <w:szCs w:val="18"/>
                          <w:lang w:val="en-GB"/>
                        </w:rPr>
                        <w:tab/>
                      </w:r>
                      <w:r>
                        <w:rPr>
                          <w:rFonts w:asciiTheme="minorHAnsi" w:hAnsiTheme="minorHAnsi" w:cs="Times New Roman"/>
                          <w:b/>
                          <w:color w:val="000000" w:themeColor="text1"/>
                          <w:sz w:val="18"/>
                          <w:szCs w:val="18"/>
                          <w:lang w:val="en-GB"/>
                        </w:rPr>
                        <w:tab/>
                      </w:r>
                      <w:r>
                        <w:rPr>
                          <w:rFonts w:asciiTheme="minorHAnsi" w:hAnsiTheme="minorHAnsi" w:cs="Times New Roman"/>
                          <w:b/>
                          <w:color w:val="000000" w:themeColor="text1"/>
                          <w:sz w:val="18"/>
                          <w:szCs w:val="18"/>
                          <w:lang w:val="en-GB"/>
                        </w:rPr>
                        <w:tab/>
                        <w:t>Total</w:t>
                      </w:r>
                      <w:r>
                        <w:rPr>
                          <w:rFonts w:asciiTheme="minorHAnsi" w:hAnsiTheme="minorHAnsi" w:cs="Times New Roman"/>
                          <w:b/>
                          <w:color w:val="000000" w:themeColor="text1"/>
                          <w:sz w:val="18"/>
                          <w:szCs w:val="18"/>
                          <w:lang w:val="en-GB"/>
                        </w:rPr>
                        <w:tab/>
                      </w:r>
                      <w:r>
                        <w:rPr>
                          <w:rFonts w:asciiTheme="minorHAnsi" w:hAnsiTheme="minorHAnsi" w:cs="Times New Roman"/>
                          <w:b/>
                          <w:color w:val="000000" w:themeColor="text1"/>
                          <w:sz w:val="18"/>
                          <w:szCs w:val="18"/>
                          <w:lang w:val="en-GB"/>
                        </w:rPr>
                        <w:tab/>
                      </w:r>
                      <w:r>
                        <w:rPr>
                          <w:rFonts w:asciiTheme="minorHAnsi" w:hAnsiTheme="minorHAnsi" w:cs="Times New Roman"/>
                          <w:b/>
                          <w:color w:val="000000" w:themeColor="text1"/>
                          <w:sz w:val="18"/>
                          <w:szCs w:val="18"/>
                          <w:lang w:val="en-GB"/>
                        </w:rPr>
                        <w:tab/>
                      </w:r>
                      <w:r>
                        <w:rPr>
                          <w:rFonts w:asciiTheme="minorHAnsi" w:hAnsiTheme="minorHAnsi" w:cs="Times New Roman"/>
                          <w:b/>
                          <w:color w:val="000000" w:themeColor="text1"/>
                          <w:sz w:val="18"/>
                          <w:szCs w:val="18"/>
                          <w:lang w:val="en-GB"/>
                        </w:rPr>
                        <w:tab/>
                        <w:t>100%</w:t>
                      </w:r>
                      <w:r>
                        <w:rPr>
                          <w:rFonts w:asciiTheme="minorHAnsi" w:hAnsiTheme="minorHAnsi" w:cs="Times New Roman"/>
                          <w:b/>
                          <w:color w:val="000000" w:themeColor="text1"/>
                          <w:sz w:val="18"/>
                          <w:szCs w:val="18"/>
                          <w:lang w:val="en-GB"/>
                        </w:rPr>
                        <w:tab/>
                      </w:r>
                      <w:r>
                        <w:rPr>
                          <w:rFonts w:asciiTheme="minorHAnsi" w:hAnsiTheme="minorHAnsi" w:cs="Times New Roman"/>
                          <w:b/>
                          <w:color w:val="000000" w:themeColor="text1"/>
                          <w:sz w:val="18"/>
                          <w:szCs w:val="18"/>
                          <w:lang w:val="en-GB"/>
                        </w:rPr>
                        <w:tab/>
                      </w:r>
                    </w:p>
                  </w:txbxContent>
                </v:textbox>
                <w10:wrap type="square" anchorx="margin"/>
              </v:rect>
            </w:pict>
          </mc:Fallback>
        </mc:AlternateContent>
      </w:r>
      <w:r w:rsidRPr="00126586">
        <w:rPr>
          <w:rFonts w:asciiTheme="minorHAnsi" w:hAnsiTheme="minorHAnsi" w:cstheme="minorHAnsi"/>
          <w:bCs/>
          <w:lang w:eastAsia="zh-CN"/>
        </w:rPr>
        <w:t xml:space="preserve">DLI 2 - </w:t>
      </w:r>
      <w:r>
        <w:rPr>
          <w:rFonts w:asciiTheme="minorHAnsi" w:hAnsiTheme="minorHAnsi" w:cstheme="minorHAnsi"/>
          <w:bCs/>
          <w:lang w:eastAsia="zh-CN"/>
        </w:rPr>
        <w:t>BMCs</w:t>
      </w:r>
      <w:r w:rsidRPr="00126586">
        <w:rPr>
          <w:rFonts w:asciiTheme="minorHAnsi" w:hAnsiTheme="minorHAnsi" w:cstheme="minorHAnsi"/>
          <w:bCs/>
          <w:lang w:eastAsia="zh-CN"/>
        </w:rPr>
        <w:t xml:space="preserve"> </w:t>
      </w:r>
      <w:r>
        <w:rPr>
          <w:rFonts w:asciiTheme="minorHAnsi" w:hAnsiTheme="minorHAnsi" w:cstheme="minorHAnsi"/>
          <w:bCs/>
          <w:lang w:eastAsia="zh-CN"/>
        </w:rPr>
        <w:t>supported by the</w:t>
      </w:r>
      <w:r w:rsidRPr="00126586">
        <w:rPr>
          <w:rFonts w:asciiTheme="minorHAnsi" w:hAnsiTheme="minorHAnsi" w:cstheme="minorHAnsi"/>
          <w:bCs/>
          <w:lang w:eastAsia="zh-CN"/>
        </w:rPr>
        <w:t xml:space="preserve"> Budget Working Groups (BWG) have been established in all line ministries. </w:t>
      </w:r>
      <w:r w:rsidRPr="0069011C">
        <w:rPr>
          <w:rFonts w:asciiTheme="minorHAnsi" w:hAnsiTheme="minorHAnsi" w:cstheme="minorHAnsi"/>
          <w:bCs/>
          <w:lang w:eastAsia="zh-CN"/>
        </w:rPr>
        <w:t xml:space="preserve">BMCs are the original budget-makers for each ministry and strengthening them would ensure the allocative and operational </w:t>
      </w:r>
      <w:r>
        <w:rPr>
          <w:rFonts w:asciiTheme="minorHAnsi" w:hAnsiTheme="minorHAnsi" w:cstheme="minorHAnsi"/>
          <w:bCs/>
          <w:lang w:eastAsia="zh-CN"/>
        </w:rPr>
        <w:t xml:space="preserve">budget </w:t>
      </w:r>
      <w:r w:rsidRPr="0069011C">
        <w:rPr>
          <w:rFonts w:asciiTheme="minorHAnsi" w:hAnsiTheme="minorHAnsi" w:cstheme="minorHAnsi"/>
          <w:bCs/>
          <w:lang w:eastAsia="zh-CN"/>
        </w:rPr>
        <w:t>efficiency.</w:t>
      </w:r>
      <w:r w:rsidRPr="00126586">
        <w:rPr>
          <w:rFonts w:asciiTheme="minorHAnsi" w:hAnsiTheme="minorHAnsi" w:cstheme="minorHAnsi"/>
          <w:bCs/>
          <w:lang w:eastAsia="zh-CN"/>
        </w:rPr>
        <w:t xml:space="preserve"> Capacity building is required to empower the BMCs and BWGs to better support their line ministries during budget preparation for improved alignment of the national budget with sector strategies and targets and to effectively monitor performance of budget execution. </w:t>
      </w:r>
      <w:r w:rsidRPr="0069011C">
        <w:rPr>
          <w:rFonts w:asciiTheme="minorHAnsi" w:hAnsiTheme="minorHAnsi" w:cstheme="minorHAnsi"/>
          <w:bCs/>
          <w:lang w:eastAsia="zh-CN"/>
        </w:rPr>
        <w:t>The DLI</w:t>
      </w:r>
      <w:r>
        <w:rPr>
          <w:rFonts w:asciiTheme="minorHAnsi" w:hAnsiTheme="minorHAnsi" w:cstheme="minorHAnsi"/>
          <w:bCs/>
          <w:lang w:eastAsia="zh-CN"/>
        </w:rPr>
        <w:t xml:space="preserve"> 2</w:t>
      </w:r>
      <w:r w:rsidRPr="0069011C">
        <w:rPr>
          <w:rFonts w:asciiTheme="minorHAnsi" w:hAnsiTheme="minorHAnsi" w:cstheme="minorHAnsi"/>
          <w:bCs/>
          <w:lang w:eastAsia="zh-CN"/>
        </w:rPr>
        <w:t xml:space="preserve"> takes a scorecard approach to measure the BMC performance through an independent peer review process. The scorecard would not only measure the BMC’s performance, but also the actual quality of budget as well as its implementation through BMC monitoring (see box </w:t>
      </w:r>
      <w:r>
        <w:rPr>
          <w:rFonts w:asciiTheme="minorHAnsi" w:hAnsiTheme="minorHAnsi" w:cstheme="minorHAnsi"/>
          <w:bCs/>
          <w:lang w:eastAsia="zh-CN"/>
        </w:rPr>
        <w:t>1</w:t>
      </w:r>
      <w:r w:rsidRPr="0069011C">
        <w:rPr>
          <w:rFonts w:asciiTheme="minorHAnsi" w:hAnsiTheme="minorHAnsi" w:cstheme="minorHAnsi"/>
          <w:bCs/>
          <w:lang w:eastAsia="zh-CN"/>
        </w:rPr>
        <w:t>)</w:t>
      </w:r>
      <w:r>
        <w:rPr>
          <w:rFonts w:asciiTheme="minorHAnsi" w:hAnsiTheme="minorHAnsi" w:cstheme="minorHAnsi"/>
          <w:bCs/>
          <w:lang w:eastAsia="zh-CN"/>
        </w:rPr>
        <w:t xml:space="preserve">. </w:t>
      </w:r>
      <w:r w:rsidRPr="00126586">
        <w:rPr>
          <w:rFonts w:asciiTheme="minorHAnsi" w:hAnsiTheme="minorHAnsi" w:cstheme="minorHAnsi"/>
          <w:bCs/>
          <w:lang w:eastAsia="zh-CN"/>
        </w:rPr>
        <w:t xml:space="preserve">DLI 2 also seeks to strengthen the gender budgeting report and to ensure the consistent year on year increase of social </w:t>
      </w:r>
      <w:r>
        <w:rPr>
          <w:rFonts w:asciiTheme="minorHAnsi" w:hAnsiTheme="minorHAnsi" w:cstheme="minorHAnsi"/>
          <w:bCs/>
          <w:lang w:eastAsia="zh-CN"/>
        </w:rPr>
        <w:t xml:space="preserve">sector spending </w:t>
      </w:r>
      <w:r w:rsidRPr="00126586">
        <w:rPr>
          <w:rFonts w:asciiTheme="minorHAnsi" w:hAnsiTheme="minorHAnsi" w:cstheme="minorHAnsi"/>
          <w:bCs/>
          <w:lang w:eastAsia="zh-CN"/>
        </w:rPr>
        <w:t xml:space="preserve">as a percent of total expenditure.  </w:t>
      </w:r>
      <w:r w:rsidRPr="00DC131D">
        <w:rPr>
          <w:rFonts w:asciiTheme="minorHAnsi" w:hAnsiTheme="minorHAnsi" w:cstheme="minorHAnsi"/>
        </w:rPr>
        <w:t xml:space="preserve">As part of the climate budget preparation, the FD has completed climate tagging for the top twenty climate spending ministries. The Program will ensure the tracking of these pro-climate expenditures and continued alignment </w:t>
      </w:r>
      <w:r>
        <w:rPr>
          <w:rFonts w:asciiTheme="minorHAnsi" w:hAnsiTheme="minorHAnsi" w:cstheme="minorHAnsi"/>
        </w:rPr>
        <w:t xml:space="preserve">and increased </w:t>
      </w:r>
      <w:r w:rsidRPr="00DC131D">
        <w:rPr>
          <w:rFonts w:asciiTheme="minorHAnsi" w:hAnsiTheme="minorHAnsi" w:cstheme="minorHAnsi"/>
        </w:rPr>
        <w:t>public spending with pro-climate considerations by improving the performance of BMCs under this DLI.</w:t>
      </w:r>
      <w:r>
        <w:rPr>
          <w:rFonts w:asciiTheme="minorHAnsi" w:hAnsiTheme="minorHAnsi" w:cstheme="minorHAnsi"/>
        </w:rPr>
        <w:t xml:space="preserve"> </w:t>
      </w:r>
      <w:r w:rsidRPr="00126586">
        <w:rPr>
          <w:rFonts w:asciiTheme="minorHAnsi" w:hAnsiTheme="minorHAnsi" w:cstheme="minorHAnsi"/>
          <w:bCs/>
          <w:lang w:eastAsia="zh-CN"/>
        </w:rPr>
        <w:t xml:space="preserve"> </w:t>
      </w:r>
    </w:p>
    <w:p w14:paraId="07D79C65" w14:textId="77777777" w:rsidR="00DC07BC" w:rsidRPr="00126586" w:rsidRDefault="00DC07BC" w:rsidP="00DC07BC">
      <w:pPr>
        <w:pStyle w:val="ListParagraph"/>
        <w:spacing w:before="60" w:after="60"/>
        <w:ind w:left="0"/>
        <w:contextualSpacing w:val="0"/>
        <w:jc w:val="both"/>
        <w:rPr>
          <w:rFonts w:asciiTheme="minorHAnsi" w:hAnsiTheme="minorHAnsi" w:cstheme="minorHAnsi"/>
          <w:bCs/>
          <w:lang w:eastAsia="zh-CN"/>
        </w:rPr>
      </w:pPr>
    </w:p>
    <w:p w14:paraId="7597884F" w14:textId="77777777" w:rsidR="00DC07BC" w:rsidRPr="00126586" w:rsidRDefault="00DC07BC" w:rsidP="00DC07BC">
      <w:pPr>
        <w:pStyle w:val="ListParagraph"/>
        <w:spacing w:before="60" w:after="60"/>
        <w:ind w:left="0"/>
        <w:contextualSpacing w:val="0"/>
        <w:jc w:val="both"/>
        <w:rPr>
          <w:rFonts w:asciiTheme="minorHAnsi" w:hAnsiTheme="minorHAnsi" w:cstheme="minorHAnsi"/>
          <w:bCs/>
          <w:lang w:eastAsia="zh-CN"/>
        </w:rPr>
      </w:pPr>
      <w:r w:rsidRPr="00126586">
        <w:rPr>
          <w:rFonts w:asciiTheme="minorHAnsi" w:hAnsiTheme="minorHAnsi" w:cstheme="minorHAnsi"/>
          <w:bCs/>
          <w:lang w:eastAsia="zh-CN"/>
        </w:rPr>
        <w:t xml:space="preserve">DLI 3 - </w:t>
      </w:r>
      <w:r w:rsidRPr="00D16E80">
        <w:rPr>
          <w:rFonts w:asciiTheme="minorHAnsi" w:eastAsia="Times New Roman" w:hAnsiTheme="minorHAnsi" w:cstheme="minorHAnsi"/>
        </w:rPr>
        <w:t>Delay in budget releases is often cited as one of the biggest bottleneck to smooth and efficient service delivery. Budget release for health sector development funds (especially reimbursable project aid for the 3rd and 4th quarters) often takes more than two months</w:t>
      </w:r>
      <w:r>
        <w:rPr>
          <w:rFonts w:asciiTheme="minorHAnsi" w:eastAsia="Times New Roman" w:hAnsiTheme="minorHAnsi" w:cstheme="minorHAnsi"/>
          <w:vertAlign w:val="superscript"/>
        </w:rPr>
        <w:footnoteReference w:id="2"/>
      </w:r>
      <w:r w:rsidRPr="00D16E80">
        <w:rPr>
          <w:rFonts w:asciiTheme="minorHAnsi" w:eastAsia="Times New Roman" w:hAnsiTheme="minorHAnsi" w:cstheme="minorHAnsi"/>
        </w:rPr>
        <w:t>, primarily due to ministry-level internal approval processes.</w:t>
      </w:r>
      <w:r w:rsidRPr="00126586">
        <w:rPr>
          <w:rFonts w:asciiTheme="minorHAnsi" w:hAnsiTheme="minorHAnsi" w:cstheme="minorHAnsi"/>
          <w:bCs/>
          <w:lang w:eastAsia="zh-CN"/>
        </w:rPr>
        <w:t xml:space="preserve"> DLI 3 seeks to expediate the </w:t>
      </w:r>
      <w:r>
        <w:rPr>
          <w:rFonts w:asciiTheme="minorHAnsi" w:hAnsiTheme="minorHAnsi" w:cstheme="minorHAnsi"/>
          <w:bCs/>
          <w:lang w:eastAsia="zh-CN"/>
        </w:rPr>
        <w:t>budget</w:t>
      </w:r>
      <w:r w:rsidRPr="00126586">
        <w:rPr>
          <w:rFonts w:asciiTheme="minorHAnsi" w:hAnsiTheme="minorHAnsi" w:cstheme="minorHAnsi"/>
          <w:bCs/>
          <w:lang w:eastAsia="zh-CN"/>
        </w:rPr>
        <w:t xml:space="preserve"> release process by delinking the statement of expenditures from the requirements for </w:t>
      </w:r>
      <w:r>
        <w:rPr>
          <w:rFonts w:asciiTheme="minorHAnsi" w:hAnsiTheme="minorHAnsi" w:cstheme="minorHAnsi"/>
          <w:bCs/>
          <w:lang w:eastAsia="zh-CN"/>
        </w:rPr>
        <w:t>budget</w:t>
      </w:r>
      <w:r w:rsidRPr="00126586">
        <w:rPr>
          <w:rFonts w:asciiTheme="minorHAnsi" w:hAnsiTheme="minorHAnsi" w:cstheme="minorHAnsi"/>
          <w:bCs/>
          <w:lang w:eastAsia="zh-CN"/>
        </w:rPr>
        <w:t xml:space="preserve"> release. To facilitate the implementation and completion of projects and the effective operational management of programs DLI 3 also seeks to release</w:t>
      </w:r>
      <w:r>
        <w:rPr>
          <w:rFonts w:asciiTheme="minorHAnsi" w:hAnsiTheme="minorHAnsi" w:cstheme="minorHAnsi"/>
          <w:bCs/>
          <w:lang w:eastAsia="zh-CN"/>
        </w:rPr>
        <w:t xml:space="preserve"> and distribute budget to </w:t>
      </w:r>
      <w:r w:rsidRPr="00126586">
        <w:rPr>
          <w:rFonts w:asciiTheme="minorHAnsi" w:hAnsiTheme="minorHAnsi" w:cstheme="minorHAnsi"/>
          <w:bCs/>
          <w:lang w:eastAsia="zh-CN"/>
        </w:rPr>
        <w:t>80% DDOs by July 31st with a focus on the social sectors of health, education and roads.</w:t>
      </w:r>
    </w:p>
    <w:p w14:paraId="515532B0" w14:textId="77777777" w:rsidR="00DC07BC" w:rsidRPr="00DA7B72" w:rsidRDefault="00DC07BC" w:rsidP="00DC07BC">
      <w:pPr>
        <w:pStyle w:val="ListParagraph"/>
        <w:ind w:left="0"/>
        <w:jc w:val="both"/>
        <w:rPr>
          <w:rFonts w:asciiTheme="minorHAnsi" w:hAnsiTheme="minorHAnsi" w:cstheme="minorHAnsi"/>
          <w:sz w:val="18"/>
          <w:lang w:eastAsia="zh-CN"/>
        </w:rPr>
      </w:pPr>
    </w:p>
    <w:p w14:paraId="4C866AAB" w14:textId="77777777" w:rsidR="00DC07BC" w:rsidRDefault="00DC07BC" w:rsidP="00DC07BC">
      <w:pPr>
        <w:pStyle w:val="ListParagraph"/>
        <w:ind w:left="0"/>
        <w:jc w:val="both"/>
        <w:rPr>
          <w:rFonts w:asciiTheme="minorHAnsi" w:hAnsiTheme="minorHAnsi" w:cstheme="minorHAnsi"/>
          <w:b/>
          <w:i/>
          <w:lang w:eastAsia="zh-CN"/>
        </w:rPr>
      </w:pPr>
      <w:r w:rsidRPr="00126586">
        <w:rPr>
          <w:rFonts w:asciiTheme="minorHAnsi" w:hAnsiTheme="minorHAnsi" w:cstheme="minorHAnsi"/>
          <w:b/>
          <w:i/>
          <w:lang w:eastAsia="zh-CN"/>
        </w:rPr>
        <w:t xml:space="preserve">Result Area 2: Improve budget execution has four DLIs (DLIs 4, 5, 6 and 7)  </w:t>
      </w:r>
    </w:p>
    <w:p w14:paraId="5BB70F11" w14:textId="77777777" w:rsidR="00DC07BC" w:rsidRPr="00126586" w:rsidRDefault="00DC07BC" w:rsidP="00DC07BC">
      <w:pPr>
        <w:pStyle w:val="ListParagraph"/>
        <w:ind w:left="0"/>
        <w:jc w:val="both"/>
        <w:rPr>
          <w:rFonts w:asciiTheme="minorHAnsi" w:hAnsiTheme="minorHAnsi" w:cstheme="minorHAnsi"/>
          <w:b/>
          <w:i/>
          <w:lang w:eastAsia="zh-CN"/>
        </w:rPr>
      </w:pPr>
    </w:p>
    <w:p w14:paraId="18C9DD10" w14:textId="77777777" w:rsidR="00DC07BC" w:rsidRDefault="00DC07BC" w:rsidP="00DC07BC">
      <w:pPr>
        <w:pStyle w:val="ListParagraph"/>
        <w:ind w:left="0"/>
        <w:jc w:val="both"/>
        <w:rPr>
          <w:rFonts w:asciiTheme="minorHAnsi" w:hAnsiTheme="minorHAnsi" w:cstheme="minorHAnsi"/>
          <w:bCs/>
          <w:lang w:eastAsia="zh-CN"/>
        </w:rPr>
      </w:pPr>
      <w:r w:rsidRPr="00126586">
        <w:rPr>
          <w:rFonts w:asciiTheme="minorHAnsi" w:hAnsiTheme="minorHAnsi" w:cstheme="minorHAnsi"/>
          <w:bCs/>
          <w:lang w:eastAsia="zh-CN"/>
        </w:rPr>
        <w:t xml:space="preserve">DLI 4 – </w:t>
      </w:r>
      <w:r>
        <w:rPr>
          <w:rFonts w:asciiTheme="minorHAnsi" w:hAnsiTheme="minorHAnsi" w:cstheme="minorHAnsi"/>
          <w:bCs/>
          <w:lang w:eastAsia="zh-CN"/>
        </w:rPr>
        <w:t>W</w:t>
      </w:r>
      <w:r w:rsidRPr="00126586">
        <w:rPr>
          <w:rFonts w:asciiTheme="minorHAnsi" w:hAnsiTheme="minorHAnsi" w:cstheme="minorHAnsi"/>
          <w:bCs/>
          <w:lang w:eastAsia="zh-CN"/>
        </w:rPr>
        <w:t xml:space="preserve">ill enable the reduction of cash held outside of the TSA and modernize payment processes. One of the benefits of improving cash management through the proposed TSA is that the impact on the determination of borrowing requirements will be improved by consolidating cash balances. Reduction in costs of borrowing to the government will increase fiscal space for allocation to service delivery and prompt settlement of government obligations will increase confidence in the payment system.  </w:t>
      </w:r>
      <w:r w:rsidRPr="00DC131D">
        <w:rPr>
          <w:rFonts w:asciiTheme="minorHAnsi" w:hAnsiTheme="minorHAnsi" w:cstheme="minorHAnsi"/>
          <w:bCs/>
          <w:lang w:eastAsia="zh-CN"/>
        </w:rPr>
        <w:t>This will also promote the use of online bills and thereby greatly reduce the use of paper and transportation back and forth from 3</w:t>
      </w:r>
      <w:r>
        <w:rPr>
          <w:rFonts w:asciiTheme="minorHAnsi" w:hAnsiTheme="minorHAnsi" w:cstheme="minorHAnsi"/>
          <w:bCs/>
          <w:lang w:eastAsia="zh-CN"/>
        </w:rPr>
        <w:t>6</w:t>
      </w:r>
      <w:r w:rsidRPr="00DC131D">
        <w:rPr>
          <w:rFonts w:asciiTheme="minorHAnsi" w:hAnsiTheme="minorHAnsi" w:cstheme="minorHAnsi"/>
          <w:bCs/>
          <w:lang w:eastAsia="zh-CN"/>
        </w:rPr>
        <w:t xml:space="preserve">,000 DDOs to accounts office and from thousands of venders to DDOs and their banks for cheque collection and deposit. </w:t>
      </w:r>
      <w:r>
        <w:rPr>
          <w:rFonts w:asciiTheme="minorHAnsi" w:hAnsiTheme="minorHAnsi" w:cstheme="minorHAnsi"/>
        </w:rPr>
        <w:t xml:space="preserve">This, together with DLI5, </w:t>
      </w:r>
      <w:r w:rsidRPr="00617EC0">
        <w:rPr>
          <w:rFonts w:asciiTheme="minorHAnsi" w:hAnsiTheme="minorHAnsi" w:cstheme="minorHAnsi"/>
        </w:rPr>
        <w:t>will be able to directly reduc</w:t>
      </w:r>
      <w:r>
        <w:rPr>
          <w:rFonts w:asciiTheme="minorHAnsi" w:hAnsiTheme="minorHAnsi" w:cstheme="minorHAnsi"/>
        </w:rPr>
        <w:t>e</w:t>
      </w:r>
      <w:r w:rsidRPr="00617EC0">
        <w:rPr>
          <w:rFonts w:asciiTheme="minorHAnsi" w:hAnsiTheme="minorHAnsi" w:cstheme="minorHAnsi"/>
        </w:rPr>
        <w:t xml:space="preserve"> the transport demands of the </w:t>
      </w:r>
      <w:r>
        <w:rPr>
          <w:rFonts w:asciiTheme="minorHAnsi" w:hAnsiTheme="minorHAnsi" w:cstheme="minorHAnsi"/>
        </w:rPr>
        <w:t xml:space="preserve">government staff, pensioners, and vendors </w:t>
      </w:r>
      <w:r w:rsidRPr="00617EC0">
        <w:rPr>
          <w:rFonts w:asciiTheme="minorHAnsi" w:hAnsiTheme="minorHAnsi" w:cstheme="minorHAnsi"/>
        </w:rPr>
        <w:t>that normally would travel</w:t>
      </w:r>
      <w:r>
        <w:rPr>
          <w:rFonts w:asciiTheme="minorHAnsi" w:hAnsiTheme="minorHAnsi" w:cstheme="minorHAnsi"/>
        </w:rPr>
        <w:t>108</w:t>
      </w:r>
      <w:r w:rsidRPr="00617EC0">
        <w:rPr>
          <w:rFonts w:asciiTheme="minorHAnsi" w:hAnsiTheme="minorHAnsi" w:cstheme="minorHAnsi"/>
        </w:rPr>
        <w:t>km on average by car</w:t>
      </w:r>
      <w:r>
        <w:rPr>
          <w:rFonts w:asciiTheme="minorHAnsi" w:hAnsiTheme="minorHAnsi" w:cstheme="minorHAnsi"/>
        </w:rPr>
        <w:t xml:space="preserve">, bike, </w:t>
      </w:r>
      <w:r w:rsidRPr="00617EC0">
        <w:rPr>
          <w:rFonts w:asciiTheme="minorHAnsi" w:hAnsiTheme="minorHAnsi" w:cstheme="minorHAnsi"/>
        </w:rPr>
        <w:t xml:space="preserve">and bus to complete one public service transaction, leading to savings of approximately </w:t>
      </w:r>
      <w:r>
        <w:rPr>
          <w:rFonts w:asciiTheme="minorHAnsi" w:hAnsiTheme="minorHAnsi" w:cstheme="minorHAnsi"/>
        </w:rPr>
        <w:t>518</w:t>
      </w:r>
      <w:r w:rsidRPr="00617EC0">
        <w:rPr>
          <w:rFonts w:asciiTheme="minorHAnsi" w:hAnsiTheme="minorHAnsi" w:cstheme="minorHAnsi"/>
        </w:rPr>
        <w:t>,</w:t>
      </w:r>
      <w:r>
        <w:rPr>
          <w:rFonts w:asciiTheme="minorHAnsi" w:hAnsiTheme="minorHAnsi" w:cstheme="minorHAnsi"/>
        </w:rPr>
        <w:t>055</w:t>
      </w:r>
      <w:r w:rsidRPr="00617EC0">
        <w:rPr>
          <w:rFonts w:asciiTheme="minorHAnsi" w:hAnsiTheme="minorHAnsi" w:cstheme="minorHAnsi"/>
        </w:rPr>
        <w:t xml:space="preserve"> tons of carbon dioxide.</w:t>
      </w:r>
      <w:r>
        <w:rPr>
          <w:rFonts w:asciiTheme="minorHAnsi" w:hAnsiTheme="minorHAnsi" w:cstheme="minorHAnsi"/>
          <w:vertAlign w:val="superscript"/>
        </w:rPr>
        <w:footnoteReference w:id="3"/>
      </w:r>
    </w:p>
    <w:p w14:paraId="13327925" w14:textId="77777777" w:rsidR="00DC07BC" w:rsidRPr="00126586" w:rsidRDefault="00DC07BC" w:rsidP="00DC07BC">
      <w:pPr>
        <w:pStyle w:val="ListParagraph"/>
        <w:ind w:left="0"/>
        <w:jc w:val="both"/>
        <w:rPr>
          <w:rFonts w:asciiTheme="minorHAnsi" w:hAnsiTheme="minorHAnsi" w:cstheme="minorHAnsi"/>
          <w:bCs/>
          <w:lang w:eastAsia="zh-CN"/>
        </w:rPr>
      </w:pPr>
    </w:p>
    <w:p w14:paraId="125E3B1D" w14:textId="77777777" w:rsidR="00DC07BC" w:rsidRDefault="00DC07BC" w:rsidP="00DC07BC">
      <w:pPr>
        <w:pStyle w:val="ListParagraph"/>
        <w:ind w:left="0"/>
        <w:jc w:val="both"/>
        <w:rPr>
          <w:rFonts w:asciiTheme="minorHAnsi" w:hAnsiTheme="minorHAnsi" w:cstheme="minorHAnsi"/>
          <w:bCs/>
          <w:lang w:eastAsia="zh-CN"/>
        </w:rPr>
      </w:pPr>
      <w:r w:rsidRPr="00126586">
        <w:rPr>
          <w:rFonts w:asciiTheme="minorHAnsi" w:hAnsiTheme="minorHAnsi" w:cstheme="minorHAnsi"/>
          <w:bCs/>
          <w:lang w:eastAsia="zh-CN"/>
        </w:rPr>
        <w:t>DLI 5 - Pension processing is cumbersome for both the Government and the pensioners and there is urgent need to modernize the system through: (i) establishment of a dedicated pension office; (ii) the use of EFT; and (iii) strengthened accounting and moni</w:t>
      </w:r>
      <w:r>
        <w:rPr>
          <w:rFonts w:asciiTheme="minorHAnsi" w:hAnsiTheme="minorHAnsi" w:cstheme="minorHAnsi"/>
          <w:bCs/>
          <w:lang w:eastAsia="zh-CN"/>
        </w:rPr>
        <w:t xml:space="preserve">toring systems by strengthening </w:t>
      </w:r>
      <w:r w:rsidRPr="00126586">
        <w:rPr>
          <w:rFonts w:asciiTheme="minorHAnsi" w:hAnsiTheme="minorHAnsi" w:cstheme="minorHAnsi"/>
          <w:bCs/>
          <w:lang w:eastAsia="zh-CN"/>
        </w:rPr>
        <w:t xml:space="preserve">iBAS++. DLI 5 seeks to streamline pension processing and payment systems by undertaking immediate priority and interdependent actions which are necessary for improved service delivery concerning civil servant pension.  </w:t>
      </w:r>
      <w:r w:rsidRPr="00DC131D">
        <w:rPr>
          <w:rFonts w:asciiTheme="minorHAnsi" w:hAnsiTheme="minorHAnsi" w:cstheme="minorHAnsi"/>
          <w:bCs/>
          <w:lang w:eastAsia="zh-CN"/>
        </w:rPr>
        <w:t xml:space="preserve">As like DLI 4, this DLI will likewise prompt pursue the electronic procedure and ensure less transport and paperless jobs which will </w:t>
      </w:r>
      <w:r>
        <w:rPr>
          <w:rFonts w:asciiTheme="minorHAnsi" w:hAnsiTheme="minorHAnsi" w:cstheme="minorHAnsi"/>
          <w:bCs/>
          <w:lang w:eastAsia="zh-CN"/>
        </w:rPr>
        <w:t xml:space="preserve">contribute to </w:t>
      </w:r>
      <w:r w:rsidRPr="00DC131D">
        <w:rPr>
          <w:rFonts w:asciiTheme="minorHAnsi" w:hAnsiTheme="minorHAnsi" w:cstheme="minorHAnsi"/>
          <w:bCs/>
          <w:lang w:eastAsia="zh-CN"/>
        </w:rPr>
        <w:t>the reduction in corresponding carbon footprint and energy consumption.</w:t>
      </w:r>
    </w:p>
    <w:p w14:paraId="440E83A1" w14:textId="77777777" w:rsidR="00DC07BC" w:rsidRPr="00DC131D" w:rsidRDefault="00DC07BC" w:rsidP="00DC07BC">
      <w:pPr>
        <w:pStyle w:val="ListParagraph"/>
        <w:ind w:left="0"/>
        <w:jc w:val="both"/>
        <w:rPr>
          <w:rFonts w:asciiTheme="minorHAnsi" w:hAnsiTheme="minorHAnsi" w:cstheme="minorHAnsi"/>
          <w:bCs/>
          <w:lang w:eastAsia="zh-CN"/>
        </w:rPr>
      </w:pPr>
    </w:p>
    <w:p w14:paraId="7BDC84E3" w14:textId="77777777" w:rsidR="00DC07BC" w:rsidRPr="00126586" w:rsidRDefault="00DC07BC" w:rsidP="00DC07BC">
      <w:pPr>
        <w:pStyle w:val="ListParagraph"/>
        <w:ind w:left="0"/>
        <w:jc w:val="both"/>
        <w:rPr>
          <w:rFonts w:asciiTheme="minorHAnsi" w:hAnsiTheme="minorHAnsi" w:cstheme="minorHAnsi"/>
          <w:bCs/>
          <w:lang w:eastAsia="zh-CN"/>
        </w:rPr>
      </w:pPr>
      <w:r w:rsidRPr="00126586">
        <w:rPr>
          <w:rFonts w:asciiTheme="minorHAnsi" w:hAnsiTheme="minorHAnsi" w:cstheme="minorHAnsi"/>
          <w:bCs/>
          <w:lang w:eastAsia="zh-CN"/>
        </w:rPr>
        <w:t xml:space="preserve">DLI 6 and 7 - Currently, financial information on a small number of SOEs is published in the annual Bangladesh Economic Review. SOE fiscal risks are not assessed, debt and contingent liabilities are not effectively controlled. Furthermore, while there is some performance monitoring of SOEs there is no systematic and independent monitoring. DLIs 6 and 7 are focused on SOE transparency, accountability and effective monitoring.  </w:t>
      </w:r>
      <w:r>
        <w:rPr>
          <w:rFonts w:asciiTheme="minorHAnsi" w:hAnsiTheme="minorHAnsi" w:cstheme="minorHAnsi"/>
          <w:bCs/>
          <w:lang w:eastAsia="zh-CN"/>
        </w:rPr>
        <w:t>Finally, DLI7 seeks a tangible outome of reducing t</w:t>
      </w:r>
      <w:r w:rsidRPr="0069011C">
        <w:rPr>
          <w:rFonts w:asciiTheme="minorHAnsi" w:hAnsiTheme="minorHAnsi" w:cstheme="minorHAnsi"/>
          <w:bCs/>
          <w:lang w:eastAsia="zh-CN"/>
        </w:rPr>
        <w:t>he ratio of SOE transfers to total public spending by 15%</w:t>
      </w:r>
      <w:r>
        <w:rPr>
          <w:rFonts w:asciiTheme="minorHAnsi" w:hAnsiTheme="minorHAnsi" w:cstheme="minorHAnsi"/>
          <w:bCs/>
          <w:lang w:eastAsia="zh-CN"/>
        </w:rPr>
        <w:t>.</w:t>
      </w:r>
    </w:p>
    <w:p w14:paraId="55E2EAA8" w14:textId="77777777" w:rsidR="00DC07BC" w:rsidRPr="00126586" w:rsidRDefault="00DC07BC" w:rsidP="00DC07BC">
      <w:pPr>
        <w:pStyle w:val="ListParagraph"/>
        <w:ind w:left="0"/>
        <w:jc w:val="both"/>
        <w:rPr>
          <w:rFonts w:asciiTheme="minorHAnsi" w:hAnsiTheme="minorHAnsi" w:cstheme="minorHAnsi"/>
          <w:lang w:eastAsia="zh-CN"/>
        </w:rPr>
      </w:pPr>
    </w:p>
    <w:p w14:paraId="7D5101F9" w14:textId="77777777" w:rsidR="00DC07BC" w:rsidRDefault="00DC07BC" w:rsidP="00DC07BC">
      <w:pPr>
        <w:pStyle w:val="ListParagraph"/>
        <w:ind w:left="0"/>
        <w:jc w:val="both"/>
        <w:rPr>
          <w:rFonts w:asciiTheme="minorHAnsi" w:hAnsiTheme="minorHAnsi" w:cstheme="minorHAnsi"/>
          <w:b/>
          <w:i/>
          <w:lang w:eastAsia="zh-CN"/>
        </w:rPr>
      </w:pPr>
      <w:r w:rsidRPr="00126586">
        <w:rPr>
          <w:rFonts w:asciiTheme="minorHAnsi" w:hAnsiTheme="minorHAnsi" w:cstheme="minorHAnsi"/>
          <w:b/>
          <w:i/>
          <w:lang w:eastAsia="zh-CN"/>
        </w:rPr>
        <w:t>Result Area 3: Promote enhanced transparency of the budget execution and enable timely accountability has two DLIs (DLIs 8 and 9)</w:t>
      </w:r>
    </w:p>
    <w:p w14:paraId="27C5B095" w14:textId="77777777" w:rsidR="00DC07BC" w:rsidRPr="00126586" w:rsidRDefault="00DC07BC" w:rsidP="00DC07BC">
      <w:pPr>
        <w:pStyle w:val="ListParagraph"/>
        <w:ind w:left="0"/>
        <w:jc w:val="both"/>
        <w:rPr>
          <w:rFonts w:asciiTheme="minorHAnsi" w:hAnsiTheme="minorHAnsi" w:cstheme="minorHAnsi"/>
          <w:b/>
          <w:i/>
          <w:lang w:eastAsia="zh-CN"/>
        </w:rPr>
      </w:pPr>
    </w:p>
    <w:p w14:paraId="6614192C" w14:textId="77777777" w:rsidR="00DC07BC" w:rsidRPr="00126586" w:rsidRDefault="00DC07BC" w:rsidP="00DC07BC">
      <w:pPr>
        <w:pStyle w:val="ListParagraph"/>
        <w:ind w:left="0"/>
        <w:jc w:val="both"/>
        <w:rPr>
          <w:rFonts w:asciiTheme="minorHAnsi" w:hAnsiTheme="minorHAnsi" w:cstheme="minorHAnsi"/>
          <w:lang w:eastAsia="zh-CN"/>
        </w:rPr>
      </w:pPr>
      <w:r w:rsidRPr="00126586">
        <w:rPr>
          <w:rFonts w:asciiTheme="minorHAnsi" w:hAnsiTheme="minorHAnsi" w:cstheme="minorHAnsi"/>
          <w:bCs/>
          <w:lang w:eastAsia="zh-CN"/>
        </w:rPr>
        <w:t>DLI 8 - There are implementation capacity challenges to support the migration from the old to new BACS for FY19. In-year budget execution reports are not readily available to the DDOs to monitor budget execution. It is through the budget process that competing policy objectives are reconciled and implemented in concrete terms</w:t>
      </w:r>
      <w:r>
        <w:rPr>
          <w:rFonts w:asciiTheme="minorHAnsi" w:hAnsiTheme="minorHAnsi" w:cstheme="minorHAnsi"/>
          <w:bCs/>
          <w:vertAlign w:val="superscript"/>
          <w:lang w:eastAsia="zh-CN"/>
        </w:rPr>
        <w:footnoteReference w:id="4"/>
      </w:r>
      <w:r w:rsidRPr="00126586">
        <w:rPr>
          <w:rFonts w:asciiTheme="minorHAnsi" w:hAnsiTheme="minorHAnsi" w:cstheme="minorHAnsi"/>
          <w:bCs/>
          <w:lang w:eastAsia="zh-CN"/>
        </w:rPr>
        <w:t>. Therefore, timely, accurate and comprehensive in-year budget execution reports are critical for decision making. DLI 8 seeks to further improve iBAS++, to develop priority interfaces with iBAS++ and to enhance its effective use.</w:t>
      </w:r>
      <w:r>
        <w:rPr>
          <w:rFonts w:asciiTheme="minorHAnsi" w:hAnsiTheme="minorHAnsi" w:cstheme="minorHAnsi"/>
          <w:bCs/>
          <w:lang w:eastAsia="zh-CN"/>
        </w:rPr>
        <w:t xml:space="preserve"> DLI 8 promots the public dissemination of quarterly budget execution reports. In addition, the use of financial information is measured by its demand by the budgetholders as quantified by their access to iBAS++ for budget execution reports. </w:t>
      </w:r>
    </w:p>
    <w:p w14:paraId="2C168D0B" w14:textId="77777777" w:rsidR="00DC07BC" w:rsidRDefault="00DC07BC" w:rsidP="00DC07BC">
      <w:pPr>
        <w:pStyle w:val="ListParagraph"/>
        <w:ind w:left="0"/>
        <w:jc w:val="both"/>
        <w:rPr>
          <w:rFonts w:asciiTheme="minorHAnsi" w:hAnsiTheme="minorHAnsi" w:cstheme="minorHAnsi"/>
          <w:bCs/>
          <w:lang w:eastAsia="zh-CN"/>
        </w:rPr>
      </w:pPr>
    </w:p>
    <w:p w14:paraId="782DB396" w14:textId="77777777" w:rsidR="00DC07BC" w:rsidRPr="00126586" w:rsidRDefault="00DC07BC" w:rsidP="00DC07BC">
      <w:pPr>
        <w:pStyle w:val="ListParagraph"/>
        <w:ind w:left="0"/>
        <w:jc w:val="both"/>
        <w:rPr>
          <w:rFonts w:asciiTheme="minorHAnsi" w:hAnsiTheme="minorHAnsi" w:cstheme="minorHAnsi"/>
          <w:lang w:eastAsia="zh-CN"/>
        </w:rPr>
      </w:pPr>
      <w:r>
        <w:rPr>
          <w:rFonts w:asciiTheme="minorHAnsi" w:hAnsiTheme="minorHAnsi" w:cstheme="minorHAnsi"/>
          <w:bCs/>
          <w:lang w:eastAsia="zh-CN"/>
        </w:rPr>
        <w:t xml:space="preserve">DLI 9 - Internal audit </w:t>
      </w:r>
      <w:r w:rsidRPr="00126586">
        <w:rPr>
          <w:rFonts w:asciiTheme="minorHAnsi" w:hAnsiTheme="minorHAnsi" w:cstheme="minorHAnsi"/>
          <w:bCs/>
          <w:lang w:eastAsia="zh-CN"/>
        </w:rPr>
        <w:t xml:space="preserve">is currently ad hoc and unstructured with isolated single audits and the applied standards are not based on International Standards for the Professional Practice in Internal Audit issued by </w:t>
      </w:r>
      <w:hyperlink r:id="rId7" w:tooltip="http://www.theiia.org" w:history="1">
        <w:r w:rsidRPr="00126586">
          <w:rPr>
            <w:rFonts w:asciiTheme="minorHAnsi" w:hAnsiTheme="minorHAnsi" w:cstheme="minorHAnsi"/>
            <w:bCs/>
            <w:lang w:eastAsia="zh-CN"/>
          </w:rPr>
          <w:t>The Institute of Internal Auditors</w:t>
        </w:r>
      </w:hyperlink>
      <w:r w:rsidRPr="00126586">
        <w:rPr>
          <w:rFonts w:asciiTheme="minorHAnsi" w:hAnsiTheme="minorHAnsi" w:cstheme="minorHAnsi"/>
          <w:bCs/>
          <w:lang w:eastAsia="zh-CN"/>
        </w:rPr>
        <w:t xml:space="preserve"> (IIA)</w:t>
      </w:r>
      <w:r>
        <w:rPr>
          <w:rFonts w:asciiTheme="minorHAnsi" w:hAnsiTheme="minorHAnsi" w:cstheme="minorHAnsi"/>
          <w:bCs/>
          <w:vertAlign w:val="superscript"/>
          <w:lang w:eastAsia="zh-CN"/>
        </w:rPr>
        <w:footnoteReference w:id="5"/>
      </w:r>
      <w:r w:rsidRPr="00126586">
        <w:rPr>
          <w:rFonts w:asciiTheme="minorHAnsi" w:hAnsiTheme="minorHAnsi" w:cstheme="minorHAnsi"/>
          <w:bCs/>
          <w:lang w:eastAsia="zh-CN"/>
        </w:rPr>
        <w:t xml:space="preserve">.  DLI 9 seeks to establish a modern internal audit function in selected large spending and high-risk departments as part of the suite of internal controls using risk-based audit methods concentrating on systemic issues and providing independent and objective advice to management. </w:t>
      </w:r>
      <w:r w:rsidRPr="00126586">
        <w:rPr>
          <w:rFonts w:asciiTheme="minorHAnsi" w:hAnsiTheme="minorHAnsi" w:cstheme="minorHAnsi"/>
          <w:lang w:eastAsia="zh-CN"/>
        </w:rPr>
        <w:t xml:space="preserve"> </w:t>
      </w:r>
      <w:r>
        <w:rPr>
          <w:rFonts w:asciiTheme="minorHAnsi" w:hAnsiTheme="minorHAnsi" w:cstheme="minorHAnsi"/>
          <w:lang w:eastAsia="zh-CN"/>
        </w:rPr>
        <w:t xml:space="preserve">Finally, DLI 9 aims to get a rapid and effective action on the audit observations and procurement post reviews in FD. The audit follow-up will cover both internal and external audit observations. </w:t>
      </w:r>
    </w:p>
    <w:p w14:paraId="0C4F8478" w14:textId="77777777" w:rsidR="00DC07BC" w:rsidRPr="00126586" w:rsidRDefault="00DC07BC" w:rsidP="00DC07BC">
      <w:pPr>
        <w:pStyle w:val="ListParagraph"/>
        <w:ind w:left="0"/>
        <w:jc w:val="both"/>
        <w:rPr>
          <w:rFonts w:asciiTheme="minorHAnsi" w:hAnsiTheme="minorHAnsi" w:cstheme="minorHAnsi"/>
          <w:lang w:eastAsia="zh-CN"/>
        </w:rPr>
      </w:pPr>
    </w:p>
    <w:p w14:paraId="6199B68D" w14:textId="77777777" w:rsidR="00DC07BC" w:rsidRDefault="00DC07BC" w:rsidP="00DC07BC">
      <w:pPr>
        <w:pStyle w:val="ListParagraph"/>
        <w:ind w:left="0"/>
        <w:jc w:val="both"/>
        <w:rPr>
          <w:rFonts w:asciiTheme="minorHAnsi" w:hAnsiTheme="minorHAnsi" w:cstheme="minorHAnsi"/>
          <w:b/>
          <w:i/>
          <w:lang w:eastAsia="zh-CN"/>
        </w:rPr>
      </w:pPr>
      <w:r w:rsidRPr="00126586">
        <w:rPr>
          <w:rFonts w:asciiTheme="minorHAnsi" w:hAnsiTheme="minorHAnsi" w:cstheme="minorHAnsi"/>
          <w:b/>
          <w:i/>
          <w:lang w:eastAsia="zh-CN"/>
        </w:rPr>
        <w:t>Result Area 4: Establish an enabling environment for improved PFM outcomes (DLI 10)</w:t>
      </w:r>
    </w:p>
    <w:p w14:paraId="60FD1996" w14:textId="77777777" w:rsidR="00DC07BC" w:rsidRPr="00126586" w:rsidRDefault="00DC07BC" w:rsidP="00DC07BC">
      <w:pPr>
        <w:pStyle w:val="ListParagraph"/>
        <w:ind w:left="0"/>
        <w:jc w:val="both"/>
        <w:rPr>
          <w:rFonts w:asciiTheme="minorHAnsi" w:hAnsiTheme="minorHAnsi" w:cstheme="minorHAnsi"/>
          <w:b/>
          <w:i/>
          <w:lang w:eastAsia="zh-CN"/>
        </w:rPr>
      </w:pPr>
    </w:p>
    <w:p w14:paraId="68CB6B94" w14:textId="77777777" w:rsidR="00DC07BC" w:rsidRPr="00126586" w:rsidRDefault="00DC07BC" w:rsidP="00DC07BC">
      <w:pPr>
        <w:pStyle w:val="ListParagraph"/>
        <w:ind w:left="0"/>
        <w:jc w:val="both"/>
        <w:rPr>
          <w:rFonts w:asciiTheme="minorHAnsi" w:hAnsiTheme="minorHAnsi" w:cstheme="minorHAnsi"/>
          <w:bCs/>
          <w:lang w:eastAsia="zh-CN"/>
        </w:rPr>
      </w:pPr>
      <w:r w:rsidRPr="00126586">
        <w:rPr>
          <w:rFonts w:asciiTheme="minorHAnsi" w:hAnsiTheme="minorHAnsi" w:cstheme="minorHAnsi"/>
          <w:bCs/>
          <w:lang w:eastAsia="zh-CN"/>
        </w:rPr>
        <w:t xml:space="preserve">DLI 10 </w:t>
      </w:r>
      <w:r>
        <w:rPr>
          <w:rFonts w:asciiTheme="minorHAnsi" w:hAnsiTheme="minorHAnsi" w:cstheme="minorHAnsi"/>
          <w:bCs/>
          <w:lang w:eastAsia="zh-CN"/>
        </w:rPr>
        <w:t xml:space="preserve">will support a series of change management activities that are carefully articulated to analyze and learn from both successes and failures during the program implementation and improve approach to tackle the PFM problems.  These change management activities include the key elements of program’s governance, implementation, and M&amp;E systems, such as enabling progress reports to the Steering Committee and that these are reviewed in a broad-based program retreat encouraging results monitoring and mutual accountability. DLI10 also seeks to establish a sustainable PFM learning environment with strengthened capacity of the Institute of Public Finance as a learning hub and institutionalizing the PFM research, field inspections, and problem-solving facilitation/ coaching. Annual performance reviews and DLI verification will enable a qualitative analysis of the enabling environment for PFM reforms so evolved and recommend improvements, as appropriate. </w:t>
      </w:r>
    </w:p>
    <w:p w14:paraId="5EEAEFAB" w14:textId="77777777" w:rsidR="00DC07BC" w:rsidRPr="00126586" w:rsidRDefault="00DC07BC" w:rsidP="00DC07BC">
      <w:pPr>
        <w:pStyle w:val="ListParagraph"/>
        <w:ind w:left="0"/>
        <w:jc w:val="both"/>
        <w:rPr>
          <w:rFonts w:asciiTheme="minorHAnsi" w:hAnsiTheme="minorHAnsi" w:cstheme="minorHAnsi"/>
          <w:lang w:eastAsia="zh-CN"/>
        </w:rPr>
      </w:pPr>
    </w:p>
    <w:p w14:paraId="75F96A54" w14:textId="77777777" w:rsidR="00DC07BC" w:rsidRPr="00126586" w:rsidRDefault="00DC07BC" w:rsidP="00DC07BC">
      <w:pPr>
        <w:pStyle w:val="ListParagraph"/>
        <w:ind w:left="-540"/>
        <w:jc w:val="both"/>
        <w:rPr>
          <w:rFonts w:asciiTheme="minorHAnsi" w:hAnsiTheme="minorHAnsi" w:cstheme="minorHAnsi"/>
          <w:b/>
        </w:rPr>
      </w:pPr>
      <w:r w:rsidRPr="00126586">
        <w:rPr>
          <w:rFonts w:asciiTheme="minorHAnsi" w:hAnsiTheme="minorHAnsi" w:cstheme="minorHAnsi"/>
          <w:b/>
        </w:rPr>
        <w:t>Strategic relevance and technical soundness of the proposed Program</w:t>
      </w:r>
    </w:p>
    <w:p w14:paraId="7C711857" w14:textId="77777777" w:rsidR="00DC07BC" w:rsidRPr="002E090F" w:rsidRDefault="00DC07BC" w:rsidP="00DC07BC">
      <w:pPr>
        <w:rPr>
          <w:rFonts w:asciiTheme="minorHAnsi" w:hAnsiTheme="minorHAnsi" w:cstheme="minorHAnsi"/>
          <w:sz w:val="18"/>
        </w:rPr>
      </w:pPr>
    </w:p>
    <w:p w14:paraId="19BFBD51" w14:textId="77777777" w:rsidR="00DC07BC" w:rsidRPr="00126586" w:rsidRDefault="00DC07BC" w:rsidP="00DC07BC">
      <w:pPr>
        <w:pStyle w:val="ListParagraph"/>
        <w:numPr>
          <w:ilvl w:val="0"/>
          <w:numId w:val="3"/>
        </w:numPr>
        <w:ind w:left="0" w:firstLine="0"/>
        <w:jc w:val="both"/>
        <w:rPr>
          <w:rFonts w:asciiTheme="minorHAnsi" w:hAnsiTheme="minorHAnsi" w:cstheme="minorHAnsi"/>
          <w:b/>
        </w:rPr>
      </w:pPr>
      <w:r w:rsidRPr="00126586">
        <w:rPr>
          <w:rFonts w:asciiTheme="minorHAnsi" w:hAnsiTheme="minorHAnsi" w:cstheme="minorHAnsi"/>
          <w:b/>
        </w:rPr>
        <w:t>The proposed Program reflects the Government’s priorities and is strategically relevant.</w:t>
      </w:r>
      <w:r w:rsidRPr="00126586">
        <w:rPr>
          <w:rFonts w:asciiTheme="minorHAnsi" w:hAnsiTheme="minorHAnsi" w:cstheme="minorHAnsi"/>
        </w:rPr>
        <w:t xml:space="preserve"> The strategic goals of PFM reforms are to: (a) maintain aggregate fiscal discipline compatible with </w:t>
      </w:r>
      <w:r w:rsidRPr="00126586">
        <w:rPr>
          <w:rFonts w:asciiTheme="minorHAnsi" w:hAnsiTheme="minorHAnsi" w:cstheme="minorHAnsi"/>
        </w:rPr>
        <w:lastRenderedPageBreak/>
        <w:t xml:space="preserve">macro-economic stability and pro-poor growth; (b) allocate resources consistent with Government priorities as reflected in National Plan; (c) promote the efficient use of public resources and delivery of services through better budget execution; (d) promote accountability through external scrutiny and transparency of the budget; and (e) enhance the enabling environment for improved PFM outcomes. Within these goals, the PFM Action Plan provides the implementation roadmap for some priority actions with clear institutional responsibilities among </w:t>
      </w:r>
      <w:r>
        <w:rPr>
          <w:rFonts w:asciiTheme="minorHAnsi" w:hAnsiTheme="minorHAnsi" w:cstheme="minorHAnsi"/>
        </w:rPr>
        <w:t>thirteen thematic</w:t>
      </w:r>
      <w:r w:rsidRPr="00126586">
        <w:rPr>
          <w:rFonts w:asciiTheme="minorHAnsi" w:hAnsiTheme="minorHAnsi" w:cstheme="minorHAnsi"/>
        </w:rPr>
        <w:t xml:space="preserve"> reform components, cost-benefit analysis of sub-activities, and results indicators to monitor the successful implementation. The PFM Action Plan also elaborates on the governance structure for reforms and the change management approach</w:t>
      </w:r>
      <w:r>
        <w:rPr>
          <w:rFonts w:asciiTheme="minorHAnsi" w:hAnsiTheme="minorHAnsi" w:cstheme="minorHAnsi"/>
        </w:rPr>
        <w:t xml:space="preserve"> through a separate component</w:t>
      </w:r>
      <w:r w:rsidRPr="00126586">
        <w:rPr>
          <w:rFonts w:asciiTheme="minorHAnsi" w:hAnsiTheme="minorHAnsi" w:cstheme="minorHAnsi"/>
        </w:rPr>
        <w:t xml:space="preserve">. </w:t>
      </w:r>
    </w:p>
    <w:p w14:paraId="6BCE7BB4" w14:textId="77777777" w:rsidR="00DC07BC" w:rsidRPr="00126586" w:rsidRDefault="00DC07BC" w:rsidP="00DC07BC">
      <w:pPr>
        <w:pStyle w:val="ListParagraph"/>
        <w:ind w:left="0"/>
        <w:jc w:val="both"/>
        <w:rPr>
          <w:rFonts w:asciiTheme="minorHAnsi" w:hAnsiTheme="minorHAnsi" w:cstheme="minorHAnsi"/>
        </w:rPr>
      </w:pPr>
    </w:p>
    <w:p w14:paraId="6B6C99D4" w14:textId="77777777" w:rsidR="00DC07BC" w:rsidRPr="00126586" w:rsidRDefault="00DC07BC" w:rsidP="00DC07BC">
      <w:pPr>
        <w:pStyle w:val="ListParagraph"/>
        <w:numPr>
          <w:ilvl w:val="0"/>
          <w:numId w:val="3"/>
        </w:numPr>
        <w:ind w:left="0" w:firstLine="0"/>
        <w:jc w:val="both"/>
        <w:rPr>
          <w:rFonts w:asciiTheme="minorHAnsi" w:hAnsiTheme="minorHAnsi" w:cstheme="minorHAnsi"/>
          <w:b/>
        </w:rPr>
      </w:pPr>
      <w:r w:rsidRPr="00126586">
        <w:rPr>
          <w:rFonts w:asciiTheme="minorHAnsi" w:hAnsiTheme="minorHAnsi" w:cstheme="minorHAnsi"/>
          <w:b/>
        </w:rPr>
        <w:t>The program is assessed as technically sound for the following reasons:</w:t>
      </w:r>
      <w:r w:rsidRPr="00126586">
        <w:rPr>
          <w:rFonts w:asciiTheme="minorHAnsi" w:hAnsiTheme="minorHAnsi" w:cstheme="minorHAnsi"/>
        </w:rPr>
        <w:t xml:space="preserve"> (i) it is directly founded on the Bangladesh PFM Reform Strategy and PFM Action Plan; (ii) it builds on previous PFM reform efforts and is selective by focusing on the sub-set of critical foundational reforms that are directly under the control of FD; (iii) it considers the implementation capacity and adaptive behavioral change managements needs for the reforms to be successful; (iv) much of the planned support been piloted and proven successful with a promise for progressive scale-up, such as expansion of the iBAS++ and use of </w:t>
      </w:r>
      <w:r>
        <w:rPr>
          <w:rFonts w:asciiTheme="minorHAnsi" w:hAnsiTheme="minorHAnsi" w:cstheme="minorHAnsi"/>
        </w:rPr>
        <w:t>EFT</w:t>
      </w:r>
      <w:r w:rsidRPr="00126586">
        <w:rPr>
          <w:rFonts w:asciiTheme="minorHAnsi" w:hAnsiTheme="minorHAnsi" w:cstheme="minorHAnsi"/>
        </w:rPr>
        <w:t>.</w:t>
      </w:r>
    </w:p>
    <w:p w14:paraId="40565A85" w14:textId="77777777" w:rsidR="00DC07BC" w:rsidRPr="00126586" w:rsidRDefault="00DC07BC" w:rsidP="00DC07BC">
      <w:pPr>
        <w:pStyle w:val="ListParagraph"/>
        <w:rPr>
          <w:rFonts w:asciiTheme="minorHAnsi" w:hAnsiTheme="minorHAnsi" w:cstheme="minorHAnsi"/>
          <w:b/>
        </w:rPr>
      </w:pPr>
    </w:p>
    <w:p w14:paraId="4BDB6793" w14:textId="77777777" w:rsidR="00DC07BC" w:rsidRPr="00126586" w:rsidRDefault="00DC07BC" w:rsidP="00DC07BC">
      <w:pPr>
        <w:pStyle w:val="ListParagraph"/>
        <w:numPr>
          <w:ilvl w:val="0"/>
          <w:numId w:val="3"/>
        </w:numPr>
        <w:ind w:left="0" w:firstLine="0"/>
        <w:jc w:val="both"/>
        <w:rPr>
          <w:rFonts w:asciiTheme="minorHAnsi" w:hAnsiTheme="minorHAnsi" w:cstheme="minorHAnsi"/>
          <w:b/>
        </w:rPr>
      </w:pPr>
      <w:r w:rsidRPr="00126586">
        <w:rPr>
          <w:rFonts w:asciiTheme="minorHAnsi" w:hAnsiTheme="minorHAnsi" w:cstheme="minorHAnsi"/>
          <w:b/>
        </w:rPr>
        <w:t xml:space="preserve">Several PFM bottlenecks that impede efficiency and effectiveness of social service delivery are resolved by the Program. </w:t>
      </w:r>
      <w:r w:rsidRPr="00126586">
        <w:rPr>
          <w:rFonts w:asciiTheme="minorHAnsi" w:hAnsiTheme="minorHAnsi" w:cstheme="minorHAnsi"/>
        </w:rPr>
        <w:t xml:space="preserve">The table </w:t>
      </w:r>
      <w:r>
        <w:rPr>
          <w:rFonts w:asciiTheme="minorHAnsi" w:hAnsiTheme="minorHAnsi" w:cstheme="minorHAnsi"/>
        </w:rPr>
        <w:t>1</w:t>
      </w:r>
      <w:r w:rsidRPr="00126586">
        <w:rPr>
          <w:rFonts w:asciiTheme="minorHAnsi" w:hAnsiTheme="minorHAnsi" w:cstheme="minorHAnsi"/>
        </w:rPr>
        <w:t xml:space="preserve"> below describes how several PFM bottlenecks resolved by the Program would enable better availability of resources for social service delivery.</w:t>
      </w:r>
    </w:p>
    <w:p w14:paraId="3B214247" w14:textId="77777777" w:rsidR="00DC07BC" w:rsidRPr="00126586" w:rsidRDefault="00DC07BC" w:rsidP="00DC07BC">
      <w:pPr>
        <w:rPr>
          <w:rFonts w:asciiTheme="minorHAnsi" w:hAnsiTheme="minorHAnsi" w:cstheme="minorHAnsi"/>
        </w:rPr>
      </w:pPr>
    </w:p>
    <w:p w14:paraId="05F86966" w14:textId="77777777" w:rsidR="00DC07BC" w:rsidRPr="00126586" w:rsidRDefault="00DC07BC" w:rsidP="00DC07BC">
      <w:pPr>
        <w:jc w:val="center"/>
        <w:rPr>
          <w:rFonts w:asciiTheme="minorHAnsi" w:hAnsiTheme="minorHAnsi" w:cstheme="minorHAnsi"/>
          <w:b/>
        </w:rPr>
      </w:pPr>
      <w:r w:rsidRPr="00126586">
        <w:rPr>
          <w:rFonts w:asciiTheme="minorHAnsi" w:hAnsiTheme="minorHAnsi" w:cstheme="minorHAnsi"/>
          <w:b/>
        </w:rPr>
        <w:t xml:space="preserve">Table </w:t>
      </w:r>
      <w:r>
        <w:rPr>
          <w:rFonts w:asciiTheme="minorHAnsi" w:hAnsiTheme="minorHAnsi" w:cstheme="minorHAnsi"/>
          <w:b/>
        </w:rPr>
        <w:t>1</w:t>
      </w:r>
      <w:r w:rsidRPr="00126586">
        <w:rPr>
          <w:rFonts w:asciiTheme="minorHAnsi" w:hAnsiTheme="minorHAnsi" w:cstheme="minorHAnsi"/>
          <w:b/>
        </w:rPr>
        <w:t xml:space="preserve">: PFM and Social Service Delivery </w:t>
      </w:r>
    </w:p>
    <w:tbl>
      <w:tblPr>
        <w:tblW w:w="10075" w:type="dxa"/>
        <w:tblInd w:w="-95" w:type="dxa"/>
        <w:tblLayout w:type="fixed"/>
        <w:tblCellMar>
          <w:left w:w="0" w:type="dxa"/>
          <w:right w:w="0" w:type="dxa"/>
        </w:tblCellMar>
        <w:tblLook w:val="04A0" w:firstRow="1" w:lastRow="0" w:firstColumn="1" w:lastColumn="0" w:noHBand="0" w:noVBand="1"/>
      </w:tblPr>
      <w:tblGrid>
        <w:gridCol w:w="1435"/>
        <w:gridCol w:w="3870"/>
        <w:gridCol w:w="4770"/>
      </w:tblGrid>
      <w:tr w:rsidR="00DC07BC" w14:paraId="02304FDA" w14:textId="77777777" w:rsidTr="004470AD">
        <w:tc>
          <w:tcPr>
            <w:tcW w:w="14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F02C19" w14:textId="77777777" w:rsidR="00DC07BC" w:rsidRPr="00126586" w:rsidRDefault="00DC07BC" w:rsidP="004470AD">
            <w:pPr>
              <w:pStyle w:val="CommentText"/>
              <w:rPr>
                <w:rFonts w:asciiTheme="minorHAnsi" w:hAnsiTheme="minorHAnsi" w:cstheme="minorHAnsi"/>
                <w:b/>
                <w:bCs/>
                <w:sz w:val="18"/>
                <w:szCs w:val="18"/>
                <w:lang w:val="en-GB"/>
              </w:rPr>
            </w:pPr>
            <w:r w:rsidRPr="00126586">
              <w:rPr>
                <w:rFonts w:asciiTheme="minorHAnsi" w:hAnsiTheme="minorHAnsi" w:cstheme="minorHAnsi"/>
                <w:b/>
                <w:bCs/>
                <w:sz w:val="18"/>
                <w:szCs w:val="18"/>
                <w:lang w:val="en-GB"/>
              </w:rPr>
              <w:t>Key PFM bottlenecks</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D87DD9" w14:textId="77777777" w:rsidR="00DC07BC" w:rsidRPr="00126586" w:rsidRDefault="00DC07BC" w:rsidP="004470AD">
            <w:pPr>
              <w:pStyle w:val="CommentText"/>
              <w:jc w:val="both"/>
              <w:rPr>
                <w:rFonts w:asciiTheme="minorHAnsi" w:hAnsiTheme="minorHAnsi" w:cstheme="minorHAnsi"/>
                <w:b/>
                <w:bCs/>
                <w:sz w:val="18"/>
                <w:szCs w:val="18"/>
                <w:lang w:val="en-GB"/>
              </w:rPr>
            </w:pPr>
            <w:r w:rsidRPr="00126586">
              <w:rPr>
                <w:rFonts w:asciiTheme="minorHAnsi" w:hAnsiTheme="minorHAnsi" w:cstheme="minorHAnsi"/>
                <w:b/>
                <w:bCs/>
                <w:sz w:val="18"/>
                <w:szCs w:val="18"/>
                <w:lang w:val="en-GB"/>
              </w:rPr>
              <w:t>Impact on social service delivery</w:t>
            </w:r>
          </w:p>
        </w:tc>
        <w:tc>
          <w:tcPr>
            <w:tcW w:w="47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609B3D" w14:textId="77777777" w:rsidR="00DC07BC" w:rsidRPr="00126586" w:rsidRDefault="00DC07BC" w:rsidP="004470AD">
            <w:pPr>
              <w:pStyle w:val="CommentText"/>
              <w:jc w:val="both"/>
              <w:rPr>
                <w:rFonts w:asciiTheme="minorHAnsi" w:hAnsiTheme="minorHAnsi" w:cstheme="minorHAnsi"/>
                <w:b/>
                <w:bCs/>
                <w:sz w:val="18"/>
                <w:szCs w:val="18"/>
                <w:lang w:val="en-GB"/>
              </w:rPr>
            </w:pPr>
            <w:r w:rsidRPr="00126586">
              <w:rPr>
                <w:rFonts w:asciiTheme="minorHAnsi" w:hAnsiTheme="minorHAnsi" w:cstheme="minorHAnsi"/>
                <w:b/>
                <w:bCs/>
                <w:sz w:val="18"/>
                <w:szCs w:val="18"/>
                <w:lang w:val="en-GB"/>
              </w:rPr>
              <w:t>PFM program interventions</w:t>
            </w:r>
          </w:p>
        </w:tc>
      </w:tr>
      <w:tr w:rsidR="00DC07BC" w14:paraId="06E24FA4" w14:textId="77777777" w:rsidTr="004470AD">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405C3" w14:textId="77777777" w:rsidR="00DC07BC" w:rsidRPr="00126586" w:rsidRDefault="00DC07BC" w:rsidP="004470AD">
            <w:pPr>
              <w:pStyle w:val="CommentText"/>
              <w:rPr>
                <w:rFonts w:asciiTheme="minorHAnsi" w:hAnsiTheme="minorHAnsi" w:cstheme="minorHAnsi"/>
                <w:b/>
                <w:bCs/>
                <w:sz w:val="18"/>
                <w:szCs w:val="18"/>
                <w:lang w:val="en-GB"/>
              </w:rPr>
            </w:pPr>
            <w:r w:rsidRPr="00126586">
              <w:rPr>
                <w:rFonts w:asciiTheme="minorHAnsi" w:hAnsiTheme="minorHAnsi" w:cstheme="minorHAnsi"/>
                <w:b/>
                <w:bCs/>
                <w:sz w:val="18"/>
                <w:szCs w:val="18"/>
                <w:lang w:val="en-GB"/>
              </w:rPr>
              <w:t>(a) Unrealistic five-year national plan, other strategic planning documents and MTBF</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080DB9BA" w14:textId="77777777" w:rsidR="00DC07BC" w:rsidRPr="00126586" w:rsidRDefault="00DC07BC" w:rsidP="004470AD">
            <w:pPr>
              <w:pStyle w:val="CommentText"/>
              <w:jc w:val="both"/>
              <w:rPr>
                <w:rFonts w:asciiTheme="minorHAnsi" w:hAnsiTheme="minorHAnsi" w:cstheme="minorHAnsi"/>
                <w:sz w:val="18"/>
                <w:szCs w:val="18"/>
                <w:lang w:val="en-GB"/>
              </w:rPr>
            </w:pPr>
            <w:r w:rsidRPr="00126586">
              <w:rPr>
                <w:rFonts w:asciiTheme="minorHAnsi" w:hAnsiTheme="minorHAnsi" w:cstheme="minorHAnsi"/>
                <w:sz w:val="18"/>
                <w:szCs w:val="18"/>
                <w:lang w:val="en-GB"/>
              </w:rPr>
              <w:t>Multi-year planning becomes ineffective as the annual budget ceilings are not sufficiently aligned with annual budget, unrealistic 5-year national plans and strategy documents. This creates several disconnects, such as partially completed development schemes with significant cost and time overruns, completed schemes with no recurrent costs budgeted, and insufficient recurrent resources for the existing facilities. Analysis shows that the annual social sector expenditures have been significantly below what was planned in the 5</w:t>
            </w:r>
            <w:r w:rsidRPr="00126586">
              <w:rPr>
                <w:rFonts w:asciiTheme="minorHAnsi" w:hAnsiTheme="minorHAnsi" w:cstheme="minorHAnsi"/>
                <w:sz w:val="18"/>
                <w:szCs w:val="18"/>
                <w:vertAlign w:val="superscript"/>
                <w:lang w:val="en-GB"/>
              </w:rPr>
              <w:t>th</w:t>
            </w:r>
            <w:r w:rsidRPr="00126586">
              <w:rPr>
                <w:rFonts w:asciiTheme="minorHAnsi" w:hAnsiTheme="minorHAnsi" w:cstheme="minorHAnsi"/>
                <w:sz w:val="18"/>
                <w:szCs w:val="18"/>
                <w:lang w:val="en-GB"/>
              </w:rPr>
              <w:t xml:space="preserve"> or 6</w:t>
            </w:r>
            <w:r w:rsidRPr="00126586">
              <w:rPr>
                <w:rFonts w:asciiTheme="minorHAnsi" w:hAnsiTheme="minorHAnsi" w:cstheme="minorHAnsi"/>
                <w:sz w:val="18"/>
                <w:szCs w:val="18"/>
                <w:vertAlign w:val="superscript"/>
                <w:lang w:val="en-GB"/>
              </w:rPr>
              <w:t>th</w:t>
            </w:r>
            <w:r w:rsidRPr="00126586">
              <w:rPr>
                <w:rFonts w:asciiTheme="minorHAnsi" w:hAnsiTheme="minorHAnsi" w:cstheme="minorHAnsi"/>
                <w:sz w:val="18"/>
                <w:szCs w:val="18"/>
                <w:lang w:val="en-GB"/>
              </w:rPr>
              <w:t xml:space="preserve"> five-year plans. </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14:paraId="119ABB50" w14:textId="77777777" w:rsidR="00DC07BC" w:rsidRPr="0069011C" w:rsidRDefault="00DC07BC" w:rsidP="004470AD">
            <w:pPr>
              <w:pStyle w:val="CommentText"/>
              <w:tabs>
                <w:tab w:val="left" w:pos="255"/>
              </w:tabs>
              <w:jc w:val="both"/>
              <w:rPr>
                <w:rFonts w:asciiTheme="minorHAnsi" w:hAnsiTheme="minorHAnsi" w:cstheme="minorHAnsi"/>
                <w:b/>
                <w:color w:val="000000" w:themeColor="text1"/>
                <w:sz w:val="18"/>
                <w:szCs w:val="18"/>
                <w:lang w:val="en-GB"/>
              </w:rPr>
            </w:pPr>
            <w:r w:rsidRPr="0069011C">
              <w:rPr>
                <w:rFonts w:asciiTheme="minorHAnsi" w:hAnsiTheme="minorHAnsi" w:cstheme="minorHAnsi"/>
                <w:b/>
                <w:color w:val="000000" w:themeColor="text1"/>
                <w:sz w:val="18"/>
                <w:szCs w:val="18"/>
                <w:lang w:val="en-GB"/>
              </w:rPr>
              <w:t>The PFM program will contribute to:</w:t>
            </w:r>
          </w:p>
          <w:p w14:paraId="78109C03" w14:textId="77777777" w:rsidR="00DC07BC" w:rsidRPr="0069011C" w:rsidRDefault="00DC07BC" w:rsidP="00DC07BC">
            <w:pPr>
              <w:pStyle w:val="CommentText"/>
              <w:widowControl/>
              <w:numPr>
                <w:ilvl w:val="0"/>
                <w:numId w:val="1"/>
              </w:numPr>
              <w:tabs>
                <w:tab w:val="left" w:pos="255"/>
              </w:tabs>
              <w:autoSpaceDE/>
              <w:autoSpaceDN/>
              <w:adjustRightInd/>
              <w:ind w:left="0" w:firstLine="0"/>
              <w:jc w:val="both"/>
              <w:rPr>
                <w:rFonts w:asciiTheme="minorHAnsi" w:hAnsiTheme="minorHAnsi" w:cstheme="minorHAnsi"/>
                <w:color w:val="000000" w:themeColor="text1"/>
                <w:sz w:val="18"/>
                <w:szCs w:val="18"/>
                <w:lang w:val="en-GB"/>
              </w:rPr>
            </w:pPr>
            <w:r w:rsidRPr="0069011C">
              <w:rPr>
                <w:rFonts w:asciiTheme="minorHAnsi" w:hAnsiTheme="minorHAnsi" w:cstheme="minorHAnsi"/>
                <w:color w:val="000000" w:themeColor="text1"/>
                <w:sz w:val="18"/>
                <w:szCs w:val="18"/>
                <w:lang w:val="en-GB"/>
              </w:rPr>
              <w:t xml:space="preserve">Improving the realism of the fiscal projections through an improved forecasting model and with due regards to the fiscal risks (DLI1). </w:t>
            </w:r>
          </w:p>
          <w:p w14:paraId="303E28E2" w14:textId="77777777" w:rsidR="00DC07BC" w:rsidRPr="0069011C" w:rsidRDefault="00DC07BC" w:rsidP="00DC07BC">
            <w:pPr>
              <w:pStyle w:val="CommentText"/>
              <w:widowControl/>
              <w:numPr>
                <w:ilvl w:val="0"/>
                <w:numId w:val="1"/>
              </w:numPr>
              <w:tabs>
                <w:tab w:val="left" w:pos="255"/>
              </w:tabs>
              <w:autoSpaceDE/>
              <w:autoSpaceDN/>
              <w:adjustRightInd/>
              <w:ind w:left="0" w:firstLine="0"/>
              <w:jc w:val="both"/>
              <w:rPr>
                <w:rFonts w:asciiTheme="minorHAnsi" w:hAnsiTheme="minorHAnsi" w:cstheme="minorHAnsi"/>
                <w:color w:val="000000" w:themeColor="text1"/>
                <w:sz w:val="18"/>
                <w:szCs w:val="18"/>
                <w:lang w:val="en-GB"/>
              </w:rPr>
            </w:pPr>
            <w:r w:rsidRPr="0069011C">
              <w:rPr>
                <w:rFonts w:asciiTheme="minorHAnsi" w:hAnsiTheme="minorHAnsi" w:cstheme="minorHAnsi"/>
                <w:color w:val="000000" w:themeColor="text1"/>
                <w:sz w:val="18"/>
                <w:szCs w:val="18"/>
                <w:lang w:val="en-GB"/>
              </w:rPr>
              <w:t xml:space="preserve">Allowing a steady growth of social sector spending as a percentage of total public-sector spending (DLI2). In part these resources will come from improving the performance of the SOE sector (DLI7). </w:t>
            </w:r>
          </w:p>
          <w:p w14:paraId="5BB34170" w14:textId="77777777" w:rsidR="00DC07BC" w:rsidRPr="00F233F4" w:rsidRDefault="00DC07BC" w:rsidP="00DC07BC">
            <w:pPr>
              <w:pStyle w:val="CommentText"/>
              <w:widowControl/>
              <w:numPr>
                <w:ilvl w:val="0"/>
                <w:numId w:val="1"/>
              </w:numPr>
              <w:tabs>
                <w:tab w:val="left" w:pos="255"/>
              </w:tabs>
              <w:autoSpaceDE/>
              <w:autoSpaceDN/>
              <w:adjustRightInd/>
              <w:ind w:left="0" w:firstLine="0"/>
              <w:jc w:val="both"/>
              <w:rPr>
                <w:rFonts w:asciiTheme="minorHAnsi" w:hAnsiTheme="minorHAnsi" w:cstheme="minorHAnsi"/>
                <w:sz w:val="18"/>
                <w:szCs w:val="18"/>
                <w:lang w:val="en-GB"/>
              </w:rPr>
            </w:pPr>
            <w:r w:rsidRPr="0069011C">
              <w:rPr>
                <w:rFonts w:asciiTheme="minorHAnsi" w:hAnsiTheme="minorHAnsi" w:cstheme="minorHAnsi"/>
                <w:color w:val="000000" w:themeColor="text1"/>
                <w:sz w:val="18"/>
                <w:szCs w:val="18"/>
                <w:lang w:val="en-GB"/>
              </w:rPr>
              <w:t>Improving the alignment of the annual budgets with the multi-year plans (DLI2)</w:t>
            </w:r>
            <w:r>
              <w:rPr>
                <w:rFonts w:asciiTheme="minorHAnsi" w:hAnsiTheme="minorHAnsi" w:cstheme="minorHAnsi"/>
                <w:color w:val="000000" w:themeColor="text1"/>
                <w:sz w:val="18"/>
                <w:szCs w:val="18"/>
                <w:lang w:val="en-GB"/>
              </w:rPr>
              <w:t xml:space="preserve">, </w:t>
            </w:r>
            <w:r w:rsidRPr="0069011C">
              <w:rPr>
                <w:rFonts w:asciiTheme="minorHAnsi" w:hAnsiTheme="minorHAnsi" w:cstheme="minorHAnsi"/>
                <w:color w:val="000000" w:themeColor="text1"/>
                <w:sz w:val="18"/>
                <w:szCs w:val="18"/>
                <w:lang w:val="en-GB"/>
              </w:rPr>
              <w:t xml:space="preserve">enabling quicker completion of the new development schemes and provision of additional resources for service delivery to existing facilities.  </w:t>
            </w:r>
          </w:p>
        </w:tc>
      </w:tr>
      <w:tr w:rsidR="00DC07BC" w14:paraId="2C109727" w14:textId="77777777" w:rsidTr="004470AD">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5F3E9" w14:textId="77777777" w:rsidR="00DC07BC" w:rsidRPr="00126586" w:rsidRDefault="00DC07BC" w:rsidP="004470AD">
            <w:pPr>
              <w:pStyle w:val="CommentText"/>
              <w:rPr>
                <w:rFonts w:asciiTheme="minorHAnsi" w:hAnsiTheme="minorHAnsi" w:cstheme="minorHAnsi"/>
                <w:b/>
                <w:bCs/>
                <w:sz w:val="18"/>
                <w:szCs w:val="18"/>
                <w:lang w:val="en-GB"/>
              </w:rPr>
            </w:pPr>
            <w:r w:rsidRPr="00126586">
              <w:rPr>
                <w:rFonts w:asciiTheme="minorHAnsi" w:hAnsiTheme="minorHAnsi" w:cstheme="minorHAnsi"/>
                <w:b/>
                <w:bCs/>
                <w:sz w:val="18"/>
                <w:szCs w:val="18"/>
                <w:lang w:val="en-GB"/>
              </w:rPr>
              <w:t>(b) Inequitable allocation of health and education resources without due consideration of the need</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6C3B075C" w14:textId="77777777" w:rsidR="00DC07BC" w:rsidRPr="00126586" w:rsidRDefault="00DC07BC" w:rsidP="004470AD">
            <w:pPr>
              <w:pStyle w:val="CommentText"/>
              <w:jc w:val="both"/>
              <w:rPr>
                <w:rFonts w:asciiTheme="minorHAnsi" w:hAnsiTheme="minorHAnsi" w:cstheme="minorHAnsi"/>
                <w:sz w:val="18"/>
                <w:szCs w:val="18"/>
                <w:lang w:val="en-GB"/>
              </w:rPr>
            </w:pPr>
            <w:r w:rsidRPr="00126586">
              <w:rPr>
                <w:rFonts w:asciiTheme="minorHAnsi" w:hAnsiTheme="minorHAnsi" w:cstheme="minorHAnsi"/>
                <w:sz w:val="18"/>
                <w:szCs w:val="18"/>
                <w:lang w:val="en-GB"/>
              </w:rPr>
              <w:t xml:space="preserve">The budgets are mostly incremental within tight envelopes. This leads to resources being inefficiently distributed among geographical regions and ineffectively allocated among different programs and cost categories. This may drive regional disparities and hinder some facilities from receiving essential service delivery resources while resources are inefficiently deployed in partially complete schemes or surplus stocks of drugs, for instance. </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14:paraId="2F964CD5" w14:textId="77777777" w:rsidR="00DC07BC" w:rsidRPr="00126586" w:rsidRDefault="00DC07BC" w:rsidP="00DC07BC">
            <w:pPr>
              <w:pStyle w:val="CommentText"/>
              <w:widowControl/>
              <w:numPr>
                <w:ilvl w:val="0"/>
                <w:numId w:val="6"/>
              </w:numPr>
              <w:tabs>
                <w:tab w:val="left" w:pos="255"/>
              </w:tabs>
              <w:autoSpaceDE/>
              <w:autoSpaceDN/>
              <w:adjustRightInd/>
              <w:ind w:left="0" w:firstLine="0"/>
              <w:jc w:val="both"/>
              <w:rPr>
                <w:rFonts w:asciiTheme="minorHAnsi" w:hAnsiTheme="minorHAnsi" w:cstheme="minorHAnsi"/>
                <w:sz w:val="18"/>
                <w:szCs w:val="18"/>
                <w:lang w:val="en-GB"/>
              </w:rPr>
            </w:pPr>
            <w:r w:rsidRPr="00126586">
              <w:rPr>
                <w:rFonts w:asciiTheme="minorHAnsi" w:hAnsiTheme="minorHAnsi" w:cstheme="minorHAnsi"/>
                <w:sz w:val="18"/>
                <w:szCs w:val="18"/>
                <w:lang w:val="en-GB"/>
              </w:rPr>
              <w:t xml:space="preserve">Annual budget allocations should be made after due regard to the fiscal need (to be separately worked out for development and non-development expenditures) and better aligned to prioritize the programs and cost categories in accordance with the sector strategy. </w:t>
            </w:r>
          </w:p>
          <w:p w14:paraId="340E5D53" w14:textId="77777777" w:rsidR="00DC07BC" w:rsidRPr="00126586" w:rsidRDefault="00DC07BC" w:rsidP="00DC07BC">
            <w:pPr>
              <w:pStyle w:val="CommentText"/>
              <w:widowControl/>
              <w:numPr>
                <w:ilvl w:val="0"/>
                <w:numId w:val="6"/>
              </w:numPr>
              <w:tabs>
                <w:tab w:val="left" w:pos="255"/>
              </w:tabs>
              <w:autoSpaceDE/>
              <w:autoSpaceDN/>
              <w:adjustRightInd/>
              <w:ind w:left="0" w:firstLine="0"/>
              <w:jc w:val="both"/>
              <w:rPr>
                <w:rFonts w:asciiTheme="minorHAnsi" w:hAnsiTheme="minorHAnsi" w:cstheme="minorHAnsi"/>
                <w:sz w:val="18"/>
                <w:szCs w:val="18"/>
                <w:lang w:val="en-GB"/>
              </w:rPr>
            </w:pPr>
            <w:r w:rsidRPr="00126586">
              <w:rPr>
                <w:rFonts w:asciiTheme="minorHAnsi" w:hAnsiTheme="minorHAnsi" w:cstheme="minorHAnsi"/>
                <w:sz w:val="18"/>
                <w:szCs w:val="18"/>
                <w:lang w:val="en-GB"/>
              </w:rPr>
              <w:t xml:space="preserve">Better budget allocation could only be achieved over time by making incremental changes each year (transition). This requires significant deliberations and stakeholders’ consultations on a constant basis. </w:t>
            </w:r>
          </w:p>
          <w:p w14:paraId="261EF9BE" w14:textId="77777777" w:rsidR="00DC07BC" w:rsidRPr="00126586" w:rsidRDefault="00DC07BC" w:rsidP="004470AD">
            <w:pPr>
              <w:pStyle w:val="CommentText"/>
              <w:tabs>
                <w:tab w:val="left" w:pos="255"/>
              </w:tabs>
              <w:jc w:val="both"/>
              <w:rPr>
                <w:rFonts w:asciiTheme="minorHAnsi" w:hAnsiTheme="minorHAnsi" w:cstheme="minorHAnsi"/>
                <w:b/>
                <w:sz w:val="18"/>
                <w:szCs w:val="18"/>
                <w:lang w:val="en-GB"/>
              </w:rPr>
            </w:pPr>
            <w:r w:rsidRPr="00126586">
              <w:rPr>
                <w:rFonts w:asciiTheme="minorHAnsi" w:hAnsiTheme="minorHAnsi" w:cstheme="minorHAnsi"/>
                <w:b/>
                <w:sz w:val="18"/>
                <w:szCs w:val="18"/>
                <w:lang w:val="en-GB"/>
              </w:rPr>
              <w:t>The PFM program will contribute to:</w:t>
            </w:r>
          </w:p>
          <w:p w14:paraId="0D5FB788" w14:textId="77777777" w:rsidR="00DC07BC" w:rsidRPr="00126586" w:rsidRDefault="00DC07BC" w:rsidP="00DC07BC">
            <w:pPr>
              <w:pStyle w:val="CommentText"/>
              <w:widowControl/>
              <w:numPr>
                <w:ilvl w:val="0"/>
                <w:numId w:val="6"/>
              </w:numPr>
              <w:tabs>
                <w:tab w:val="left" w:pos="255"/>
              </w:tabs>
              <w:autoSpaceDE/>
              <w:autoSpaceDN/>
              <w:adjustRightInd/>
              <w:ind w:left="0" w:firstLine="0"/>
              <w:jc w:val="both"/>
              <w:rPr>
                <w:rFonts w:asciiTheme="minorHAnsi" w:hAnsiTheme="minorHAnsi" w:cstheme="minorHAnsi"/>
                <w:sz w:val="18"/>
                <w:szCs w:val="18"/>
                <w:lang w:val="en-GB"/>
              </w:rPr>
            </w:pPr>
            <w:r w:rsidRPr="00126586">
              <w:rPr>
                <w:rFonts w:asciiTheme="minorHAnsi" w:hAnsiTheme="minorHAnsi" w:cstheme="minorHAnsi"/>
                <w:sz w:val="18"/>
                <w:szCs w:val="18"/>
                <w:lang w:val="en-GB"/>
              </w:rPr>
              <w:lastRenderedPageBreak/>
              <w:t xml:space="preserve">Improving the performance of the BMCs (DLI2) to lead these consultations in each ministry to improve the quality of annual budget and its execution over time. </w:t>
            </w:r>
          </w:p>
        </w:tc>
      </w:tr>
      <w:tr w:rsidR="00DC07BC" w14:paraId="64AE13EC" w14:textId="77777777" w:rsidTr="004470AD">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83763B" w14:textId="77777777" w:rsidR="00DC07BC" w:rsidRPr="00126586" w:rsidRDefault="00DC07BC" w:rsidP="004470AD">
            <w:pPr>
              <w:pStyle w:val="CommentText"/>
              <w:rPr>
                <w:rFonts w:asciiTheme="minorHAnsi" w:hAnsiTheme="minorHAnsi" w:cstheme="minorHAnsi"/>
                <w:b/>
                <w:bCs/>
                <w:sz w:val="18"/>
                <w:szCs w:val="18"/>
                <w:lang w:val="en-GB"/>
              </w:rPr>
            </w:pPr>
            <w:r w:rsidRPr="00126586">
              <w:rPr>
                <w:rFonts w:asciiTheme="minorHAnsi" w:hAnsiTheme="minorHAnsi" w:cstheme="minorHAnsi"/>
                <w:b/>
                <w:bCs/>
                <w:sz w:val="18"/>
                <w:szCs w:val="18"/>
                <w:lang w:val="en-GB"/>
              </w:rPr>
              <w:lastRenderedPageBreak/>
              <w:t>(c) Fragmentation of budget primarily due to externally-financed programs</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355B7EB7" w14:textId="77777777" w:rsidR="00DC07BC" w:rsidRPr="00126586" w:rsidRDefault="00DC07BC" w:rsidP="004470AD">
            <w:pPr>
              <w:pStyle w:val="CommentText"/>
              <w:jc w:val="both"/>
              <w:rPr>
                <w:rFonts w:asciiTheme="minorHAnsi" w:hAnsiTheme="minorHAnsi" w:cstheme="minorHAnsi"/>
                <w:sz w:val="18"/>
                <w:szCs w:val="18"/>
                <w:lang w:val="en-GB"/>
              </w:rPr>
            </w:pPr>
            <w:r w:rsidRPr="00126586">
              <w:rPr>
                <w:rFonts w:asciiTheme="minorHAnsi" w:hAnsiTheme="minorHAnsi" w:cstheme="minorHAnsi"/>
                <w:sz w:val="18"/>
                <w:szCs w:val="18"/>
                <w:lang w:val="en-GB"/>
              </w:rPr>
              <w:t>Social sector budgets are fragmented due to the vertical programs and externally-financed interventions, even if the activities are performed at the same facilities operated primarily by the government budget. Fragmentation of budget poses several management challenges at the level of the budget holders and frontline service providers. They need to balance out in meeting their needs from different sources of funds and varying conditions accompanied. The timing of availability of these resources also vary and limit the ability to plan ahead. Finally, keeping funds in commercial bank accounts weakens the treasury</w:t>
            </w:r>
            <w:r>
              <w:rPr>
                <w:rFonts w:asciiTheme="minorHAnsi" w:hAnsiTheme="minorHAnsi" w:cstheme="minorHAnsi"/>
                <w:sz w:val="18"/>
                <w:szCs w:val="18"/>
                <w:lang w:val="en-GB"/>
              </w:rPr>
              <w:t xml:space="preserve"> </w:t>
            </w:r>
            <w:r w:rsidRPr="00126586">
              <w:rPr>
                <w:rFonts w:asciiTheme="minorHAnsi" w:hAnsiTheme="minorHAnsi" w:cstheme="minorHAnsi"/>
                <w:sz w:val="18"/>
                <w:szCs w:val="18"/>
                <w:lang w:val="en-GB"/>
              </w:rPr>
              <w:t xml:space="preserve">single account and in turn affects the cash management ability of the government and increases borrowing costs. </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14:paraId="1218FEB0" w14:textId="77777777" w:rsidR="00DC07BC" w:rsidRPr="00126586" w:rsidRDefault="00DC07BC" w:rsidP="00DC07BC">
            <w:pPr>
              <w:pStyle w:val="CommentText"/>
              <w:widowControl/>
              <w:numPr>
                <w:ilvl w:val="0"/>
                <w:numId w:val="6"/>
              </w:numPr>
              <w:tabs>
                <w:tab w:val="left" w:pos="255"/>
              </w:tabs>
              <w:autoSpaceDE/>
              <w:autoSpaceDN/>
              <w:adjustRightInd/>
              <w:ind w:left="0" w:firstLine="0"/>
              <w:jc w:val="both"/>
              <w:rPr>
                <w:rFonts w:asciiTheme="minorHAnsi" w:hAnsiTheme="minorHAnsi" w:cstheme="minorHAnsi"/>
                <w:sz w:val="18"/>
                <w:szCs w:val="18"/>
                <w:lang w:val="en-GB"/>
              </w:rPr>
            </w:pPr>
            <w:r w:rsidRPr="00126586">
              <w:rPr>
                <w:rFonts w:asciiTheme="minorHAnsi" w:hAnsiTheme="minorHAnsi" w:cstheme="minorHAnsi"/>
                <w:sz w:val="18"/>
                <w:szCs w:val="18"/>
                <w:lang w:val="en-GB"/>
              </w:rPr>
              <w:t xml:space="preserve">All sector programs should be mainstreamed within the core government budget to ensure and demonstrate how the funds are effectively spent to achieve sector strategies. </w:t>
            </w:r>
          </w:p>
          <w:p w14:paraId="63EF4EFF" w14:textId="77777777" w:rsidR="00DC07BC" w:rsidRPr="00126586" w:rsidRDefault="00DC07BC" w:rsidP="004470AD">
            <w:pPr>
              <w:pStyle w:val="CommentText"/>
              <w:tabs>
                <w:tab w:val="left" w:pos="255"/>
              </w:tabs>
              <w:ind w:left="360"/>
              <w:jc w:val="both"/>
              <w:rPr>
                <w:rFonts w:asciiTheme="minorHAnsi" w:hAnsiTheme="minorHAnsi" w:cstheme="minorHAnsi"/>
                <w:sz w:val="18"/>
                <w:szCs w:val="18"/>
                <w:lang w:val="en-GB"/>
              </w:rPr>
            </w:pPr>
          </w:p>
          <w:p w14:paraId="6EB67B27" w14:textId="77777777" w:rsidR="00DC07BC" w:rsidRPr="00126586" w:rsidRDefault="00DC07BC" w:rsidP="004470AD">
            <w:pPr>
              <w:pStyle w:val="CommentText"/>
              <w:tabs>
                <w:tab w:val="left" w:pos="255"/>
              </w:tabs>
              <w:jc w:val="both"/>
              <w:rPr>
                <w:rFonts w:asciiTheme="minorHAnsi" w:hAnsiTheme="minorHAnsi" w:cstheme="minorHAnsi"/>
                <w:sz w:val="18"/>
                <w:szCs w:val="18"/>
                <w:lang w:val="en-GB"/>
              </w:rPr>
            </w:pPr>
            <w:r w:rsidRPr="00126586">
              <w:rPr>
                <w:rFonts w:asciiTheme="minorHAnsi" w:hAnsiTheme="minorHAnsi" w:cstheme="minorHAnsi"/>
                <w:b/>
                <w:sz w:val="18"/>
                <w:szCs w:val="18"/>
                <w:lang w:val="en-GB"/>
              </w:rPr>
              <w:t>The PFM program will contribute to:</w:t>
            </w:r>
          </w:p>
          <w:p w14:paraId="699F844C" w14:textId="77777777" w:rsidR="00DC07BC" w:rsidRPr="00126586" w:rsidRDefault="00DC07BC" w:rsidP="00DC07BC">
            <w:pPr>
              <w:pStyle w:val="CommentText"/>
              <w:widowControl/>
              <w:numPr>
                <w:ilvl w:val="0"/>
                <w:numId w:val="6"/>
              </w:numPr>
              <w:tabs>
                <w:tab w:val="left" w:pos="255"/>
              </w:tabs>
              <w:autoSpaceDE/>
              <w:autoSpaceDN/>
              <w:adjustRightInd/>
              <w:ind w:left="0" w:firstLine="0"/>
              <w:jc w:val="both"/>
              <w:rPr>
                <w:rFonts w:asciiTheme="minorHAnsi" w:hAnsiTheme="minorHAnsi" w:cstheme="minorHAnsi"/>
                <w:sz w:val="18"/>
                <w:szCs w:val="18"/>
                <w:lang w:val="en-GB"/>
              </w:rPr>
            </w:pPr>
            <w:r w:rsidRPr="00126586">
              <w:rPr>
                <w:rFonts w:asciiTheme="minorHAnsi" w:hAnsiTheme="minorHAnsi" w:cstheme="minorHAnsi"/>
                <w:sz w:val="18"/>
                <w:szCs w:val="18"/>
                <w:lang w:val="en-GB"/>
              </w:rPr>
              <w:t xml:space="preserve">Strengthening BMCs to progressively consolidate various programs into the annual budget and bring them on the treasury to avoid the use of any exceptional procedures (DLI2). </w:t>
            </w:r>
          </w:p>
          <w:p w14:paraId="27A33EA3" w14:textId="77777777" w:rsidR="00DC07BC" w:rsidRPr="00126586" w:rsidRDefault="00DC07BC" w:rsidP="00DC07BC">
            <w:pPr>
              <w:pStyle w:val="CommentText"/>
              <w:widowControl/>
              <w:numPr>
                <w:ilvl w:val="0"/>
                <w:numId w:val="6"/>
              </w:numPr>
              <w:tabs>
                <w:tab w:val="left" w:pos="255"/>
              </w:tabs>
              <w:autoSpaceDE/>
              <w:autoSpaceDN/>
              <w:adjustRightInd/>
              <w:ind w:left="0" w:firstLine="0"/>
              <w:jc w:val="both"/>
              <w:rPr>
                <w:rFonts w:asciiTheme="minorHAnsi" w:hAnsiTheme="minorHAnsi" w:cstheme="minorHAnsi"/>
                <w:sz w:val="18"/>
                <w:szCs w:val="18"/>
                <w:lang w:val="en-GB"/>
              </w:rPr>
            </w:pPr>
            <w:r w:rsidRPr="00126586">
              <w:rPr>
                <w:rFonts w:asciiTheme="minorHAnsi" w:hAnsiTheme="minorHAnsi" w:cstheme="minorHAnsi"/>
                <w:sz w:val="18"/>
                <w:szCs w:val="18"/>
                <w:lang w:val="en-GB"/>
              </w:rPr>
              <w:t xml:space="preserve">Discouraging the use of the special project bank accounts outside of treasury (DLI4). </w:t>
            </w:r>
          </w:p>
          <w:p w14:paraId="3CA6C3B0" w14:textId="77777777" w:rsidR="00DC07BC" w:rsidRPr="00126586" w:rsidRDefault="00DC07BC" w:rsidP="00DC07BC">
            <w:pPr>
              <w:pStyle w:val="CommentText"/>
              <w:widowControl/>
              <w:numPr>
                <w:ilvl w:val="0"/>
                <w:numId w:val="6"/>
              </w:numPr>
              <w:tabs>
                <w:tab w:val="left" w:pos="255"/>
              </w:tabs>
              <w:autoSpaceDE/>
              <w:autoSpaceDN/>
              <w:adjustRightInd/>
              <w:ind w:left="0" w:firstLine="0"/>
              <w:jc w:val="both"/>
              <w:rPr>
                <w:rFonts w:asciiTheme="minorHAnsi" w:hAnsiTheme="minorHAnsi" w:cstheme="minorHAnsi"/>
                <w:sz w:val="18"/>
                <w:szCs w:val="18"/>
                <w:lang w:val="en-GB"/>
              </w:rPr>
            </w:pPr>
            <w:r w:rsidRPr="00126586">
              <w:rPr>
                <w:rFonts w:asciiTheme="minorHAnsi" w:hAnsiTheme="minorHAnsi" w:cstheme="minorHAnsi"/>
                <w:sz w:val="18"/>
                <w:szCs w:val="18"/>
                <w:lang w:val="en-GB"/>
              </w:rPr>
              <w:t xml:space="preserve">Ensuring timely budget releases to the DDOs (DLI3) to remove one key obstacle often cited to allow separate project bank accounts. </w:t>
            </w:r>
          </w:p>
        </w:tc>
      </w:tr>
      <w:tr w:rsidR="00DC07BC" w14:paraId="35DC9B62" w14:textId="77777777" w:rsidTr="004470AD">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F2E89" w14:textId="77777777" w:rsidR="00DC07BC" w:rsidRPr="00126586" w:rsidRDefault="00DC07BC" w:rsidP="004470AD">
            <w:pPr>
              <w:pStyle w:val="CommentText"/>
              <w:rPr>
                <w:rFonts w:asciiTheme="minorHAnsi" w:hAnsiTheme="minorHAnsi" w:cstheme="minorHAnsi"/>
                <w:b/>
                <w:bCs/>
                <w:sz w:val="18"/>
                <w:szCs w:val="18"/>
                <w:lang w:val="en-GB"/>
              </w:rPr>
            </w:pPr>
            <w:r w:rsidRPr="00126586">
              <w:rPr>
                <w:rFonts w:asciiTheme="minorHAnsi" w:hAnsiTheme="minorHAnsi" w:cstheme="minorHAnsi"/>
                <w:b/>
                <w:bCs/>
                <w:sz w:val="18"/>
                <w:szCs w:val="18"/>
                <w:lang w:val="en-GB"/>
              </w:rPr>
              <w:t xml:space="preserve">(d) Long time taken in procurement </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63E90387" w14:textId="77777777" w:rsidR="00DC07BC" w:rsidRPr="00126586" w:rsidRDefault="00DC07BC" w:rsidP="004470AD">
            <w:pPr>
              <w:pStyle w:val="CommentText"/>
              <w:jc w:val="both"/>
              <w:rPr>
                <w:rFonts w:asciiTheme="minorHAnsi" w:hAnsiTheme="minorHAnsi" w:cstheme="minorHAnsi"/>
                <w:sz w:val="18"/>
                <w:szCs w:val="18"/>
                <w:lang w:val="en-GB"/>
              </w:rPr>
            </w:pPr>
            <w:r w:rsidRPr="00126586">
              <w:rPr>
                <w:rFonts w:asciiTheme="minorHAnsi" w:hAnsiTheme="minorHAnsi" w:cstheme="minorHAnsi"/>
                <w:sz w:val="18"/>
                <w:szCs w:val="18"/>
                <w:lang w:val="en-GB"/>
              </w:rPr>
              <w:t xml:space="preserve">The PFM in Health report suggests that it takes around 15-18 months in procuring medicines, which is over the average time it would take to procure (i.e. 9 months). Following a narrow interpretation of the general financial rules, most executives will not initiate any procurement actions before the budget approval. This delays the provision of necessary goods and services. </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14:paraId="7D393000" w14:textId="77777777" w:rsidR="00DC07BC" w:rsidRPr="00126586" w:rsidRDefault="00DC07BC" w:rsidP="00DC07BC">
            <w:pPr>
              <w:pStyle w:val="CommentText"/>
              <w:widowControl/>
              <w:numPr>
                <w:ilvl w:val="0"/>
                <w:numId w:val="7"/>
              </w:numPr>
              <w:tabs>
                <w:tab w:val="left" w:pos="255"/>
              </w:tabs>
              <w:autoSpaceDE/>
              <w:autoSpaceDN/>
              <w:adjustRightInd/>
              <w:ind w:left="0" w:firstLine="0"/>
              <w:jc w:val="both"/>
              <w:rPr>
                <w:rFonts w:asciiTheme="minorHAnsi" w:hAnsiTheme="minorHAnsi" w:cstheme="minorHAnsi"/>
                <w:sz w:val="18"/>
                <w:szCs w:val="18"/>
                <w:lang w:val="en-GB"/>
              </w:rPr>
            </w:pPr>
            <w:r w:rsidRPr="00126586">
              <w:rPr>
                <w:rFonts w:asciiTheme="minorHAnsi" w:hAnsiTheme="minorHAnsi" w:cstheme="minorHAnsi"/>
                <w:sz w:val="18"/>
                <w:szCs w:val="18"/>
                <w:lang w:val="en-GB"/>
              </w:rPr>
              <w:t>This PFM program does not directly attempt to improve procurement in this regard as there is a separate Bank project dealing with the public procurement (on e-Government Procurement, e</w:t>
            </w:r>
            <w:r>
              <w:rPr>
                <w:rFonts w:asciiTheme="minorHAnsi" w:hAnsiTheme="minorHAnsi" w:cstheme="minorHAnsi"/>
                <w:sz w:val="18"/>
                <w:szCs w:val="18"/>
                <w:lang w:val="en-GB"/>
              </w:rPr>
              <w:t>-</w:t>
            </w:r>
            <w:r w:rsidRPr="00126586">
              <w:rPr>
                <w:rFonts w:asciiTheme="minorHAnsi" w:hAnsiTheme="minorHAnsi" w:cstheme="minorHAnsi"/>
                <w:sz w:val="18"/>
                <w:szCs w:val="18"/>
                <w:lang w:val="en-GB"/>
              </w:rPr>
              <w:t xml:space="preserve">GP). </w:t>
            </w:r>
          </w:p>
          <w:p w14:paraId="15F367AA" w14:textId="77777777" w:rsidR="00DC07BC" w:rsidRPr="00126586" w:rsidRDefault="00DC07BC" w:rsidP="00DC07BC">
            <w:pPr>
              <w:pStyle w:val="CommentText"/>
              <w:widowControl/>
              <w:numPr>
                <w:ilvl w:val="0"/>
                <w:numId w:val="7"/>
              </w:numPr>
              <w:tabs>
                <w:tab w:val="left" w:pos="255"/>
              </w:tabs>
              <w:autoSpaceDE/>
              <w:autoSpaceDN/>
              <w:adjustRightInd/>
              <w:ind w:left="0" w:firstLine="0"/>
              <w:jc w:val="both"/>
              <w:rPr>
                <w:rFonts w:asciiTheme="minorHAnsi" w:hAnsiTheme="minorHAnsi" w:cstheme="minorHAnsi"/>
                <w:sz w:val="18"/>
                <w:szCs w:val="18"/>
                <w:lang w:val="en-GB"/>
              </w:rPr>
            </w:pPr>
            <w:r w:rsidRPr="00126586">
              <w:rPr>
                <w:rFonts w:asciiTheme="minorHAnsi" w:hAnsiTheme="minorHAnsi" w:cstheme="minorHAnsi"/>
                <w:sz w:val="18"/>
                <w:szCs w:val="18"/>
                <w:lang w:val="en-GB"/>
              </w:rPr>
              <w:t>Nevertheless, the interface between iBAS++ and e</w:t>
            </w:r>
            <w:r>
              <w:rPr>
                <w:rFonts w:asciiTheme="minorHAnsi" w:hAnsiTheme="minorHAnsi" w:cstheme="minorHAnsi"/>
                <w:sz w:val="18"/>
                <w:szCs w:val="18"/>
                <w:lang w:val="en-GB"/>
              </w:rPr>
              <w:t>-</w:t>
            </w:r>
            <w:r w:rsidRPr="00126586">
              <w:rPr>
                <w:rFonts w:asciiTheme="minorHAnsi" w:hAnsiTheme="minorHAnsi" w:cstheme="minorHAnsi"/>
                <w:sz w:val="18"/>
                <w:szCs w:val="18"/>
                <w:lang w:val="en-GB"/>
              </w:rPr>
              <w:t xml:space="preserve">GP and improved payment mechanisms of EFT and online bill submission (DLI8) will expedite the payment for procurements and make them more transparent, thereby enhancing the market confidence. </w:t>
            </w:r>
          </w:p>
        </w:tc>
      </w:tr>
      <w:tr w:rsidR="00DC07BC" w14:paraId="3E365883" w14:textId="77777777" w:rsidTr="004470AD">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1C209" w14:textId="77777777" w:rsidR="00DC07BC" w:rsidRPr="00126586" w:rsidRDefault="00DC07BC" w:rsidP="004470AD">
            <w:pPr>
              <w:pStyle w:val="CommentText"/>
              <w:rPr>
                <w:rFonts w:asciiTheme="minorHAnsi" w:hAnsiTheme="minorHAnsi" w:cstheme="minorHAnsi"/>
                <w:b/>
                <w:bCs/>
                <w:sz w:val="18"/>
                <w:szCs w:val="18"/>
                <w:lang w:val="en-GB"/>
              </w:rPr>
            </w:pPr>
            <w:r w:rsidRPr="00126586">
              <w:rPr>
                <w:rFonts w:asciiTheme="minorHAnsi" w:hAnsiTheme="minorHAnsi" w:cstheme="minorHAnsi"/>
                <w:b/>
                <w:bCs/>
                <w:sz w:val="18"/>
                <w:szCs w:val="18"/>
                <w:lang w:val="en-GB"/>
              </w:rPr>
              <w:t>(e) Delayed budget releases of development expenditures to the budget holders (especially for 3</w:t>
            </w:r>
            <w:r w:rsidRPr="00126586">
              <w:rPr>
                <w:rFonts w:asciiTheme="minorHAnsi" w:hAnsiTheme="minorHAnsi" w:cstheme="minorHAnsi"/>
                <w:b/>
                <w:bCs/>
                <w:sz w:val="18"/>
                <w:szCs w:val="18"/>
                <w:vertAlign w:val="superscript"/>
                <w:lang w:val="en-GB"/>
              </w:rPr>
              <w:t>rd</w:t>
            </w:r>
            <w:r w:rsidRPr="00126586">
              <w:rPr>
                <w:rFonts w:asciiTheme="minorHAnsi" w:hAnsiTheme="minorHAnsi" w:cstheme="minorHAnsi"/>
                <w:b/>
                <w:bCs/>
                <w:sz w:val="18"/>
                <w:szCs w:val="18"/>
                <w:lang w:val="en-GB"/>
              </w:rPr>
              <w:t xml:space="preserve"> and 4</w:t>
            </w:r>
            <w:r w:rsidRPr="00126586">
              <w:rPr>
                <w:rFonts w:asciiTheme="minorHAnsi" w:hAnsiTheme="minorHAnsi" w:cstheme="minorHAnsi"/>
                <w:b/>
                <w:bCs/>
                <w:sz w:val="18"/>
                <w:szCs w:val="18"/>
                <w:vertAlign w:val="superscript"/>
                <w:lang w:val="en-GB"/>
              </w:rPr>
              <w:t>th</w:t>
            </w:r>
            <w:r w:rsidRPr="00126586">
              <w:rPr>
                <w:rFonts w:asciiTheme="minorHAnsi" w:hAnsiTheme="minorHAnsi" w:cstheme="minorHAnsi"/>
                <w:b/>
                <w:bCs/>
                <w:sz w:val="18"/>
                <w:szCs w:val="18"/>
                <w:lang w:val="en-GB"/>
              </w:rPr>
              <w:t xml:space="preserve"> quarter) </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54BDBF64" w14:textId="77777777" w:rsidR="00DC07BC" w:rsidRPr="00126586" w:rsidRDefault="00DC07BC" w:rsidP="004470AD">
            <w:pPr>
              <w:pStyle w:val="CommentText"/>
              <w:jc w:val="both"/>
              <w:rPr>
                <w:rFonts w:asciiTheme="minorHAnsi" w:hAnsiTheme="minorHAnsi" w:cstheme="minorHAnsi"/>
                <w:sz w:val="18"/>
                <w:szCs w:val="18"/>
                <w:lang w:val="en-GB"/>
              </w:rPr>
            </w:pPr>
            <w:r w:rsidRPr="00126586">
              <w:rPr>
                <w:rFonts w:asciiTheme="minorHAnsi" w:hAnsiTheme="minorHAnsi" w:cstheme="minorHAnsi"/>
                <w:sz w:val="18"/>
                <w:szCs w:val="18"/>
                <w:lang w:val="en-GB"/>
              </w:rPr>
              <w:t>Delay in budget releases is often cited as one of the biggest bottleneck to smooth and efficient service delivery. The PFM in Health report assessed that the budget release for development funds (especially reimbursable project aid for 3</w:t>
            </w:r>
            <w:r w:rsidRPr="00126586">
              <w:rPr>
                <w:rFonts w:asciiTheme="minorHAnsi" w:hAnsiTheme="minorHAnsi" w:cstheme="minorHAnsi"/>
                <w:sz w:val="18"/>
                <w:szCs w:val="18"/>
                <w:vertAlign w:val="superscript"/>
                <w:lang w:val="en-GB"/>
              </w:rPr>
              <w:t>rd</w:t>
            </w:r>
            <w:r w:rsidRPr="00126586">
              <w:rPr>
                <w:rFonts w:asciiTheme="minorHAnsi" w:hAnsiTheme="minorHAnsi" w:cstheme="minorHAnsi"/>
                <w:sz w:val="18"/>
                <w:szCs w:val="18"/>
                <w:lang w:val="en-GB"/>
              </w:rPr>
              <w:t xml:space="preserve"> and 4</w:t>
            </w:r>
            <w:r w:rsidRPr="00126586">
              <w:rPr>
                <w:rFonts w:asciiTheme="minorHAnsi" w:hAnsiTheme="minorHAnsi" w:cstheme="minorHAnsi"/>
                <w:sz w:val="18"/>
                <w:szCs w:val="18"/>
                <w:vertAlign w:val="superscript"/>
                <w:lang w:val="en-GB"/>
              </w:rPr>
              <w:t>th</w:t>
            </w:r>
            <w:r w:rsidRPr="00126586">
              <w:rPr>
                <w:rFonts w:asciiTheme="minorHAnsi" w:hAnsiTheme="minorHAnsi" w:cstheme="minorHAnsi"/>
                <w:sz w:val="18"/>
                <w:szCs w:val="18"/>
                <w:lang w:val="en-GB"/>
              </w:rPr>
              <w:t xml:space="preserve"> quarters) took on average more than two months. This delays the implementation of critical activities and the payment to contracts (often for goods/services already delivered).  The delay in budget release for 3</w:t>
            </w:r>
            <w:r w:rsidRPr="00126586">
              <w:rPr>
                <w:rFonts w:asciiTheme="minorHAnsi" w:hAnsiTheme="minorHAnsi" w:cstheme="minorHAnsi"/>
                <w:sz w:val="18"/>
                <w:szCs w:val="18"/>
                <w:vertAlign w:val="superscript"/>
                <w:lang w:val="en-GB"/>
              </w:rPr>
              <w:t>rd</w:t>
            </w:r>
            <w:r w:rsidRPr="00126586">
              <w:rPr>
                <w:rFonts w:asciiTheme="minorHAnsi" w:hAnsiTheme="minorHAnsi" w:cstheme="minorHAnsi"/>
                <w:sz w:val="18"/>
                <w:szCs w:val="18"/>
                <w:lang w:val="en-GB"/>
              </w:rPr>
              <w:t xml:space="preserve"> and 4</w:t>
            </w:r>
            <w:r w:rsidRPr="00126586">
              <w:rPr>
                <w:rFonts w:asciiTheme="minorHAnsi" w:hAnsiTheme="minorHAnsi" w:cstheme="minorHAnsi"/>
                <w:sz w:val="18"/>
                <w:szCs w:val="18"/>
                <w:vertAlign w:val="superscript"/>
                <w:lang w:val="en-GB"/>
              </w:rPr>
              <w:t>th</w:t>
            </w:r>
            <w:r w:rsidRPr="00126586">
              <w:rPr>
                <w:rFonts w:asciiTheme="minorHAnsi" w:hAnsiTheme="minorHAnsi" w:cstheme="minorHAnsi"/>
                <w:sz w:val="18"/>
                <w:szCs w:val="18"/>
                <w:lang w:val="en-GB"/>
              </w:rPr>
              <w:t xml:space="preserve"> quarter is primarily due to a requirement of submitting a Statement of Expenditures. </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14:paraId="0E643D5E" w14:textId="77777777" w:rsidR="00DC07BC" w:rsidRPr="00126586" w:rsidRDefault="00DC07BC" w:rsidP="004470AD">
            <w:pPr>
              <w:pStyle w:val="CommentText"/>
              <w:tabs>
                <w:tab w:val="left" w:pos="255"/>
              </w:tabs>
              <w:jc w:val="both"/>
              <w:rPr>
                <w:rFonts w:asciiTheme="minorHAnsi" w:hAnsiTheme="minorHAnsi" w:cstheme="minorHAnsi"/>
                <w:sz w:val="18"/>
                <w:szCs w:val="18"/>
                <w:lang w:val="en-GB"/>
              </w:rPr>
            </w:pPr>
            <w:r w:rsidRPr="00126586">
              <w:rPr>
                <w:rFonts w:asciiTheme="minorHAnsi" w:hAnsiTheme="minorHAnsi" w:cstheme="minorHAnsi"/>
                <w:b/>
                <w:sz w:val="18"/>
                <w:szCs w:val="18"/>
                <w:lang w:val="en-GB"/>
              </w:rPr>
              <w:t>The PFM program will contribute to:</w:t>
            </w:r>
          </w:p>
          <w:p w14:paraId="3692F10D" w14:textId="77777777" w:rsidR="00DC07BC" w:rsidRPr="00126586" w:rsidRDefault="00DC07BC" w:rsidP="00DC07BC">
            <w:pPr>
              <w:pStyle w:val="CommentText"/>
              <w:widowControl/>
              <w:numPr>
                <w:ilvl w:val="0"/>
                <w:numId w:val="8"/>
              </w:numPr>
              <w:tabs>
                <w:tab w:val="left" w:pos="255"/>
              </w:tabs>
              <w:autoSpaceDE/>
              <w:autoSpaceDN/>
              <w:adjustRightInd/>
              <w:ind w:left="75" w:hanging="75"/>
              <w:jc w:val="both"/>
              <w:rPr>
                <w:rFonts w:asciiTheme="minorHAnsi" w:hAnsiTheme="minorHAnsi" w:cstheme="minorHAnsi"/>
                <w:sz w:val="18"/>
                <w:szCs w:val="18"/>
                <w:lang w:val="en-GB"/>
              </w:rPr>
            </w:pPr>
            <w:r w:rsidRPr="00126586">
              <w:rPr>
                <w:rFonts w:asciiTheme="minorHAnsi" w:hAnsiTheme="minorHAnsi" w:cstheme="minorHAnsi"/>
                <w:sz w:val="18"/>
                <w:szCs w:val="18"/>
                <w:lang w:val="en-GB"/>
              </w:rPr>
              <w:t xml:space="preserve">Addressing the issue of timely budget releases (DLI3). First, this DLI seeks to delink the budget releases from the need to submit a statement of </w:t>
            </w:r>
            <w:r w:rsidRPr="00126586">
              <w:rPr>
                <w:rFonts w:asciiTheme="minorHAnsi" w:hAnsiTheme="minorHAnsi" w:cstheme="minorHAnsi"/>
                <w:color w:val="000000" w:themeColor="text1"/>
                <w:sz w:val="18"/>
                <w:szCs w:val="18"/>
                <w:lang w:val="en-GB"/>
              </w:rPr>
              <w:t>expenditures as the budget execution data is now in iBAS++.</w:t>
            </w:r>
            <w:r w:rsidRPr="00126586">
              <w:rPr>
                <w:rFonts w:asciiTheme="minorHAnsi" w:hAnsiTheme="minorHAnsi" w:cstheme="minorHAnsi"/>
                <w:color w:val="00B0F0"/>
                <w:sz w:val="18"/>
                <w:szCs w:val="18"/>
                <w:lang w:val="en-GB"/>
              </w:rPr>
              <w:t xml:space="preserve"> </w:t>
            </w:r>
            <w:r w:rsidRPr="00126586">
              <w:rPr>
                <w:rFonts w:asciiTheme="minorHAnsi" w:hAnsiTheme="minorHAnsi" w:cstheme="minorHAnsi"/>
                <w:sz w:val="18"/>
                <w:szCs w:val="18"/>
                <w:lang w:val="en-GB"/>
              </w:rPr>
              <w:t xml:space="preserve">Second, it seeks to ensure timely distribution of budget to DDOs by the budget holders by establishing a monitoring mechanism via iBAS++. There are specific DLRs to seek timely receipt of budget by the DDOs. </w:t>
            </w:r>
          </w:p>
        </w:tc>
      </w:tr>
      <w:tr w:rsidR="00DC07BC" w14:paraId="74944525" w14:textId="77777777" w:rsidTr="004470AD">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E7CCB" w14:textId="77777777" w:rsidR="00DC07BC" w:rsidRPr="00126586" w:rsidRDefault="00DC07BC" w:rsidP="004470AD">
            <w:pPr>
              <w:pStyle w:val="CommentText"/>
              <w:rPr>
                <w:rFonts w:asciiTheme="minorHAnsi" w:hAnsiTheme="minorHAnsi" w:cstheme="minorHAnsi"/>
                <w:b/>
                <w:bCs/>
                <w:sz w:val="18"/>
                <w:szCs w:val="18"/>
                <w:lang w:val="en-GB"/>
              </w:rPr>
            </w:pPr>
            <w:r w:rsidRPr="00126586">
              <w:rPr>
                <w:rFonts w:asciiTheme="minorHAnsi" w:hAnsiTheme="minorHAnsi" w:cstheme="minorHAnsi"/>
                <w:b/>
                <w:bCs/>
                <w:sz w:val="18"/>
                <w:szCs w:val="18"/>
                <w:lang w:val="en-GB"/>
              </w:rPr>
              <w:t>(f) Lack of flexible resources at the health and education facilities</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69366477" w14:textId="77777777" w:rsidR="00DC07BC" w:rsidRPr="00126586" w:rsidRDefault="00DC07BC" w:rsidP="004470AD">
            <w:pPr>
              <w:pStyle w:val="CommentText"/>
              <w:jc w:val="both"/>
              <w:rPr>
                <w:rFonts w:asciiTheme="minorHAnsi" w:hAnsiTheme="minorHAnsi" w:cstheme="minorHAnsi"/>
                <w:sz w:val="18"/>
                <w:szCs w:val="18"/>
                <w:lang w:val="en-GB"/>
              </w:rPr>
            </w:pPr>
            <w:r w:rsidRPr="00126586">
              <w:rPr>
                <w:rFonts w:asciiTheme="minorHAnsi" w:hAnsiTheme="minorHAnsi" w:cstheme="minorHAnsi"/>
                <w:sz w:val="18"/>
                <w:szCs w:val="18"/>
                <w:lang w:val="en-GB"/>
              </w:rPr>
              <w:t xml:space="preserve">Sector ministries often advocate for the need for flexible cash resources at the health and education facilities. In general, cash handling is not considered as a good practice and risky. However, there is sufficient evidence from the field of how public service delivery suffers due to lack of resources for minor repairs, petty purchases, or paying the travel allowance for maternity patients.  In some health sector program, the issue has been addressed on an ad hoc basis. </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14:paraId="66B91892" w14:textId="77777777" w:rsidR="00DC07BC" w:rsidRPr="00126586" w:rsidRDefault="00DC07BC" w:rsidP="004470AD">
            <w:pPr>
              <w:pStyle w:val="CommentText"/>
              <w:tabs>
                <w:tab w:val="left" w:pos="255"/>
              </w:tabs>
              <w:jc w:val="both"/>
              <w:rPr>
                <w:rFonts w:asciiTheme="minorHAnsi" w:hAnsiTheme="minorHAnsi" w:cstheme="minorHAnsi"/>
                <w:sz w:val="18"/>
                <w:szCs w:val="18"/>
                <w:lang w:val="en-GB"/>
              </w:rPr>
            </w:pPr>
            <w:r w:rsidRPr="00126586">
              <w:rPr>
                <w:rFonts w:asciiTheme="minorHAnsi" w:hAnsiTheme="minorHAnsi" w:cstheme="minorHAnsi"/>
                <w:sz w:val="18"/>
                <w:szCs w:val="18"/>
                <w:lang w:val="en-GB"/>
              </w:rPr>
              <w:t xml:space="preserve">This is a complex issue to solve and would require broad-based consultations and advocacy to design a system of providing cash resources to the facilities that is not easily abused. </w:t>
            </w:r>
          </w:p>
          <w:p w14:paraId="65F09618" w14:textId="77777777" w:rsidR="00DC07BC" w:rsidRPr="00126586" w:rsidRDefault="00DC07BC" w:rsidP="004470AD">
            <w:pPr>
              <w:pStyle w:val="CommentText"/>
              <w:tabs>
                <w:tab w:val="left" w:pos="255"/>
              </w:tabs>
              <w:jc w:val="both"/>
              <w:rPr>
                <w:rFonts w:asciiTheme="minorHAnsi" w:hAnsiTheme="minorHAnsi" w:cstheme="minorHAnsi"/>
                <w:sz w:val="18"/>
                <w:szCs w:val="18"/>
                <w:lang w:val="en-GB"/>
              </w:rPr>
            </w:pPr>
            <w:r w:rsidRPr="00126586">
              <w:rPr>
                <w:rFonts w:asciiTheme="minorHAnsi" w:hAnsiTheme="minorHAnsi" w:cstheme="minorHAnsi"/>
                <w:b/>
                <w:sz w:val="18"/>
                <w:szCs w:val="18"/>
                <w:lang w:val="en-GB"/>
              </w:rPr>
              <w:t>The PFM program will:</w:t>
            </w:r>
          </w:p>
          <w:p w14:paraId="59BAF6A0" w14:textId="77777777" w:rsidR="00DC07BC" w:rsidRPr="00126586" w:rsidRDefault="00DC07BC" w:rsidP="00DC07BC">
            <w:pPr>
              <w:pStyle w:val="CommentText"/>
              <w:widowControl/>
              <w:numPr>
                <w:ilvl w:val="0"/>
                <w:numId w:val="8"/>
              </w:numPr>
              <w:tabs>
                <w:tab w:val="left" w:pos="255"/>
              </w:tabs>
              <w:autoSpaceDE/>
              <w:autoSpaceDN/>
              <w:adjustRightInd/>
              <w:ind w:left="0" w:firstLine="0"/>
              <w:jc w:val="both"/>
              <w:rPr>
                <w:rFonts w:asciiTheme="minorHAnsi" w:hAnsiTheme="minorHAnsi" w:cstheme="minorHAnsi"/>
                <w:sz w:val="18"/>
                <w:szCs w:val="18"/>
                <w:lang w:val="en-GB"/>
              </w:rPr>
            </w:pPr>
            <w:r w:rsidRPr="00126586">
              <w:rPr>
                <w:rFonts w:asciiTheme="minorHAnsi" w:hAnsiTheme="minorHAnsi" w:cstheme="minorHAnsi"/>
                <w:sz w:val="18"/>
                <w:szCs w:val="18"/>
                <w:lang w:val="en-GB"/>
              </w:rPr>
              <w:t>Conduct quarterly PFM field inspections by multi-institution teams to identify such challenges and then devise exceptional procedures for specific circumstances (DLI10). In case of the health sector, such consultations could lead to allowing the facilities to retain user fees as flexible cash and complement this with what could be collected via community support committees, and if and how a part of these resources could be used for bonuses.</w:t>
            </w:r>
          </w:p>
        </w:tc>
      </w:tr>
      <w:tr w:rsidR="00DC07BC" w14:paraId="27438D2B" w14:textId="77777777" w:rsidTr="004470AD">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D814B" w14:textId="77777777" w:rsidR="00DC07BC" w:rsidRPr="00126586" w:rsidRDefault="00DC07BC" w:rsidP="004470AD">
            <w:pPr>
              <w:pStyle w:val="CommentText"/>
              <w:rPr>
                <w:rFonts w:asciiTheme="minorHAnsi" w:hAnsiTheme="minorHAnsi" w:cstheme="minorHAnsi"/>
                <w:b/>
                <w:bCs/>
                <w:sz w:val="18"/>
                <w:szCs w:val="18"/>
                <w:lang w:val="en-GB"/>
              </w:rPr>
            </w:pPr>
            <w:r w:rsidRPr="00126586">
              <w:rPr>
                <w:rFonts w:asciiTheme="minorHAnsi" w:hAnsiTheme="minorHAnsi" w:cstheme="minorHAnsi"/>
                <w:b/>
                <w:bCs/>
                <w:sz w:val="18"/>
                <w:szCs w:val="18"/>
                <w:lang w:val="en-GB"/>
              </w:rPr>
              <w:t>(g) Inadequate audit follow-up affecting Development Partner (DP) disbursements</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27C606F8" w14:textId="77777777" w:rsidR="00DC07BC" w:rsidRPr="00126586" w:rsidRDefault="00DC07BC" w:rsidP="004470AD">
            <w:pPr>
              <w:pStyle w:val="CommentText"/>
              <w:jc w:val="both"/>
              <w:rPr>
                <w:rFonts w:asciiTheme="minorHAnsi" w:hAnsiTheme="minorHAnsi" w:cstheme="minorHAnsi"/>
                <w:sz w:val="18"/>
                <w:szCs w:val="18"/>
                <w:lang w:val="en-GB"/>
              </w:rPr>
            </w:pPr>
            <w:r w:rsidRPr="00126586">
              <w:rPr>
                <w:rFonts w:asciiTheme="minorHAnsi" w:hAnsiTheme="minorHAnsi" w:cstheme="minorHAnsi"/>
                <w:sz w:val="18"/>
                <w:szCs w:val="18"/>
                <w:lang w:val="en-GB"/>
              </w:rPr>
              <w:t xml:space="preserve">There are multiple factors that surface with inadequate audit follow-up. Irrespective of why the audit observation is not timely resolved, it can significantly affect DP disbursements and civil servants’ terminal benefits promoting an unnecessary risk-averse attitude among all civil </w:t>
            </w:r>
            <w:r w:rsidRPr="00126586">
              <w:rPr>
                <w:rFonts w:asciiTheme="minorHAnsi" w:hAnsiTheme="minorHAnsi" w:cstheme="minorHAnsi"/>
                <w:sz w:val="18"/>
                <w:szCs w:val="18"/>
                <w:lang w:val="en-GB"/>
              </w:rPr>
              <w:lastRenderedPageBreak/>
              <w:t xml:space="preserve">servants. Delayed disbursements or inaction by civil servants eventually affect the efficiency and quality of the public service delivery.  </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14:paraId="73062125" w14:textId="77777777" w:rsidR="00DC07BC" w:rsidRPr="00126586" w:rsidRDefault="00DC07BC" w:rsidP="004470AD">
            <w:pPr>
              <w:pStyle w:val="CommentText"/>
              <w:tabs>
                <w:tab w:val="left" w:pos="255"/>
              </w:tabs>
              <w:jc w:val="both"/>
              <w:rPr>
                <w:rFonts w:asciiTheme="minorHAnsi" w:hAnsiTheme="minorHAnsi" w:cstheme="minorHAnsi"/>
                <w:sz w:val="18"/>
                <w:szCs w:val="18"/>
                <w:lang w:val="en-GB"/>
              </w:rPr>
            </w:pPr>
            <w:r w:rsidRPr="00126586">
              <w:rPr>
                <w:rFonts w:asciiTheme="minorHAnsi" w:hAnsiTheme="minorHAnsi" w:cstheme="minorHAnsi"/>
                <w:b/>
                <w:sz w:val="18"/>
                <w:szCs w:val="18"/>
                <w:lang w:val="en-GB"/>
              </w:rPr>
              <w:lastRenderedPageBreak/>
              <w:t>The PFM program will contribute to:</w:t>
            </w:r>
          </w:p>
          <w:p w14:paraId="4D328C77" w14:textId="77777777" w:rsidR="00DC07BC" w:rsidRPr="00126586" w:rsidRDefault="00DC07BC" w:rsidP="00DC07BC">
            <w:pPr>
              <w:pStyle w:val="CommentText"/>
              <w:widowControl/>
              <w:numPr>
                <w:ilvl w:val="0"/>
                <w:numId w:val="8"/>
              </w:numPr>
              <w:tabs>
                <w:tab w:val="left" w:pos="255"/>
              </w:tabs>
              <w:autoSpaceDE/>
              <w:autoSpaceDN/>
              <w:adjustRightInd/>
              <w:ind w:left="0" w:firstLine="0"/>
              <w:jc w:val="both"/>
              <w:rPr>
                <w:rFonts w:asciiTheme="minorHAnsi" w:hAnsiTheme="minorHAnsi" w:cstheme="minorHAnsi"/>
                <w:sz w:val="18"/>
                <w:szCs w:val="18"/>
                <w:lang w:val="en-GB"/>
              </w:rPr>
            </w:pPr>
            <w:r w:rsidRPr="00126586">
              <w:rPr>
                <w:rFonts w:asciiTheme="minorHAnsi" w:hAnsiTheme="minorHAnsi" w:cstheme="minorHAnsi"/>
                <w:sz w:val="18"/>
                <w:szCs w:val="18"/>
                <w:lang w:val="en-GB"/>
              </w:rPr>
              <w:t xml:space="preserve">Expediting the audit follow-up by establishing well-functioning audit committees (DLI9). Well-functioning audit committees on one side resolve the pending audit observations, and on other side, they provide useful feedback to auditors to improve audit quality. </w:t>
            </w:r>
          </w:p>
        </w:tc>
      </w:tr>
    </w:tbl>
    <w:p w14:paraId="658B7F96" w14:textId="77777777" w:rsidR="00DC07BC" w:rsidRPr="00C81E24" w:rsidRDefault="00DC07BC" w:rsidP="00DC07BC">
      <w:pPr>
        <w:rPr>
          <w:rFonts w:asciiTheme="minorHAnsi" w:hAnsiTheme="minorHAnsi" w:cstheme="minorHAnsi"/>
          <w:sz w:val="10"/>
        </w:rPr>
      </w:pPr>
    </w:p>
    <w:p w14:paraId="33AA9CF2" w14:textId="77777777" w:rsidR="00DC07BC" w:rsidRDefault="00DC07BC" w:rsidP="00DC07BC">
      <w:pPr>
        <w:pStyle w:val="ListParagraph"/>
        <w:ind w:left="-540"/>
        <w:jc w:val="both"/>
        <w:rPr>
          <w:rFonts w:asciiTheme="minorHAnsi" w:hAnsiTheme="minorHAnsi" w:cstheme="minorHAnsi"/>
          <w:b/>
        </w:rPr>
      </w:pPr>
    </w:p>
    <w:p w14:paraId="3353C8A1" w14:textId="77777777" w:rsidR="00DC07BC" w:rsidRPr="00126586" w:rsidRDefault="00DC07BC" w:rsidP="00DC07BC">
      <w:pPr>
        <w:pStyle w:val="ListParagraph"/>
        <w:ind w:left="-540"/>
        <w:jc w:val="both"/>
        <w:rPr>
          <w:rFonts w:asciiTheme="minorHAnsi" w:hAnsiTheme="minorHAnsi" w:cstheme="minorHAnsi"/>
          <w:b/>
        </w:rPr>
      </w:pPr>
      <w:r w:rsidRPr="00126586">
        <w:rPr>
          <w:rFonts w:asciiTheme="minorHAnsi" w:hAnsiTheme="minorHAnsi" w:cstheme="minorHAnsi"/>
          <w:b/>
        </w:rPr>
        <w:t>Program’s expenditure framework</w:t>
      </w:r>
    </w:p>
    <w:p w14:paraId="3044A4BA" w14:textId="77777777" w:rsidR="00DC07BC" w:rsidRPr="00C81E24" w:rsidRDefault="00DC07BC" w:rsidP="00DC07BC">
      <w:pPr>
        <w:rPr>
          <w:rFonts w:asciiTheme="minorHAnsi" w:hAnsiTheme="minorHAnsi" w:cstheme="minorHAnsi"/>
          <w:noProof/>
          <w:sz w:val="10"/>
          <w:szCs w:val="22"/>
        </w:rPr>
      </w:pPr>
    </w:p>
    <w:p w14:paraId="54703E0C" w14:textId="77777777" w:rsidR="00DC07BC" w:rsidRPr="00126586" w:rsidRDefault="00DC07BC" w:rsidP="00DC07BC">
      <w:pPr>
        <w:pStyle w:val="ListParagraph"/>
        <w:numPr>
          <w:ilvl w:val="0"/>
          <w:numId w:val="3"/>
        </w:numPr>
        <w:ind w:left="0" w:firstLine="0"/>
        <w:jc w:val="both"/>
        <w:rPr>
          <w:rFonts w:asciiTheme="minorHAnsi" w:hAnsiTheme="minorHAnsi" w:cstheme="minorHAnsi"/>
        </w:rPr>
      </w:pPr>
      <w:r w:rsidRPr="00126586">
        <w:rPr>
          <w:rFonts w:asciiTheme="minorHAnsi" w:hAnsiTheme="minorHAnsi" w:cstheme="minorHAnsi"/>
          <w:b/>
        </w:rPr>
        <w:t xml:space="preserve">The total cost of PFM reforms laid out in the PFM Action Plan exceeds US$350 million for the next five years. </w:t>
      </w:r>
      <w:r w:rsidRPr="00152D77">
        <w:rPr>
          <w:rFonts w:asciiTheme="minorHAnsi" w:hAnsiTheme="minorHAnsi" w:cstheme="minorHAnsi"/>
        </w:rPr>
        <w:t>The Program supported by the PforR, the SPFMS, comprises eight components of the PFM Action Plan to strengthen fiscal forecasting, budget preparation and execution, financial reporting and transparency. The SPFMS will be implemented over five years, at an estimated total cost of US$170 million out of which IDA would finance US$100 million</w:t>
      </w:r>
      <w:r w:rsidRPr="00126586">
        <w:rPr>
          <w:rFonts w:asciiTheme="minorHAnsi" w:hAnsiTheme="minorHAnsi" w:cstheme="minorHAnsi"/>
        </w:rPr>
        <w:t xml:space="preserve"> (about 28</w:t>
      </w:r>
      <w:r>
        <w:rPr>
          <w:rFonts w:asciiTheme="minorHAnsi" w:hAnsiTheme="minorHAnsi" w:cstheme="minorHAnsi"/>
        </w:rPr>
        <w:t xml:space="preserve"> percent</w:t>
      </w:r>
      <w:r w:rsidRPr="00126586">
        <w:rPr>
          <w:rFonts w:asciiTheme="minorHAnsi" w:hAnsiTheme="minorHAnsi" w:cstheme="minorHAnsi"/>
        </w:rPr>
        <w:t xml:space="preserve"> of overall, incremental program costs)</w:t>
      </w:r>
      <w:r w:rsidRPr="00152D77">
        <w:rPr>
          <w:rFonts w:asciiTheme="minorHAnsi" w:hAnsiTheme="minorHAnsi" w:cstheme="minorHAnsi"/>
        </w:rPr>
        <w:t>.</w:t>
      </w:r>
      <w:r w:rsidRPr="00126586">
        <w:rPr>
          <w:rFonts w:asciiTheme="minorHAnsi" w:hAnsiTheme="minorHAnsi" w:cstheme="minorHAnsi"/>
          <w:b/>
        </w:rPr>
        <w:t xml:space="preserve"> </w:t>
      </w:r>
      <w:r w:rsidRPr="00126586">
        <w:rPr>
          <w:rFonts w:asciiTheme="minorHAnsi" w:hAnsiTheme="minorHAnsi" w:cstheme="minorHAnsi"/>
        </w:rPr>
        <w:t xml:space="preserve">The SPFMS incremental cost is estimated to be around US$110 million (Table 2 below). Additional US$59.5 million of recurrent expenses of FD which represent 35 </w:t>
      </w:r>
      <w:r>
        <w:rPr>
          <w:rFonts w:asciiTheme="minorHAnsi" w:hAnsiTheme="minorHAnsi" w:cstheme="minorHAnsi"/>
        </w:rPr>
        <w:t>percent</w:t>
      </w:r>
      <w:r w:rsidRPr="00126586">
        <w:rPr>
          <w:rFonts w:asciiTheme="minorHAnsi" w:hAnsiTheme="minorHAnsi" w:cstheme="minorHAnsi"/>
        </w:rPr>
        <w:t xml:space="preserve"> of the program cost are closely related to the implementation of these reforms taking the total estimated cost to US$170 million. Each component of the Program will be established as a budgetary special program on the </w:t>
      </w:r>
      <w:r>
        <w:rPr>
          <w:rFonts w:asciiTheme="minorHAnsi" w:hAnsiTheme="minorHAnsi" w:cstheme="minorHAnsi"/>
        </w:rPr>
        <w:t>g</w:t>
      </w:r>
      <w:r w:rsidRPr="00126586">
        <w:rPr>
          <w:rFonts w:asciiTheme="minorHAnsi" w:hAnsiTheme="minorHAnsi" w:cstheme="minorHAnsi"/>
        </w:rPr>
        <w:t xml:space="preserve">overnment’s recurrent budget. This is similar and to some extent an expansion of the ongoing PEMSP. </w:t>
      </w:r>
    </w:p>
    <w:p w14:paraId="71094153" w14:textId="77777777" w:rsidR="00DC07BC" w:rsidRPr="00C81E24" w:rsidRDefault="00DC07BC" w:rsidP="00DC07BC">
      <w:pPr>
        <w:pStyle w:val="ListParagraph"/>
        <w:ind w:left="0"/>
        <w:jc w:val="both"/>
        <w:rPr>
          <w:rFonts w:asciiTheme="minorHAnsi" w:hAnsiTheme="minorHAnsi" w:cstheme="minorHAnsi"/>
          <w:sz w:val="14"/>
        </w:rPr>
      </w:pPr>
    </w:p>
    <w:p w14:paraId="0B1C0DBC" w14:textId="77777777" w:rsidR="00DC07BC" w:rsidRDefault="00DC07BC" w:rsidP="00DC07BC">
      <w:pPr>
        <w:pStyle w:val="ListParagraph"/>
        <w:numPr>
          <w:ilvl w:val="0"/>
          <w:numId w:val="3"/>
        </w:numPr>
        <w:ind w:left="0" w:firstLine="0"/>
        <w:jc w:val="both"/>
        <w:rPr>
          <w:rFonts w:asciiTheme="minorHAnsi" w:hAnsiTheme="minorHAnsi" w:cstheme="minorHAnsi"/>
        </w:rPr>
      </w:pPr>
      <w:r w:rsidRPr="00C81E24">
        <w:rPr>
          <w:rFonts w:asciiTheme="minorHAnsi" w:hAnsiTheme="minorHAnsi" w:cstheme="minorHAnsi"/>
          <w:b/>
        </w:rPr>
        <w:t>The Program budget will be distinguished as non-Annual Development Program (non-ADP) special program with separated sub-schemes for which detailed technical notes have been prepared for each DLI.</w:t>
      </w:r>
      <w:r w:rsidRPr="00126586">
        <w:rPr>
          <w:rFonts w:asciiTheme="minorHAnsi" w:hAnsiTheme="minorHAnsi" w:cstheme="minorHAnsi"/>
        </w:rPr>
        <w:t xml:space="preserve"> The IDA funds will be disbursed to the </w:t>
      </w:r>
      <w:r>
        <w:rPr>
          <w:rFonts w:asciiTheme="minorHAnsi" w:hAnsiTheme="minorHAnsi" w:cstheme="minorHAnsi"/>
        </w:rPr>
        <w:t>g</w:t>
      </w:r>
      <w:r w:rsidRPr="00126586">
        <w:rPr>
          <w:rFonts w:asciiTheme="minorHAnsi" w:hAnsiTheme="minorHAnsi" w:cstheme="minorHAnsi"/>
        </w:rPr>
        <w:t>overnment Treasury Single Account (Consolidated Fund) on verification of achievement of DLRs.</w:t>
      </w:r>
    </w:p>
    <w:p w14:paraId="4E478D15" w14:textId="77777777" w:rsidR="00DC07BC" w:rsidRDefault="00DC07BC" w:rsidP="00DC07BC">
      <w:pPr>
        <w:pStyle w:val="ListParagraph"/>
        <w:ind w:left="0" w:right="101"/>
        <w:jc w:val="center"/>
        <w:rPr>
          <w:rFonts w:asciiTheme="minorHAnsi" w:hAnsiTheme="minorHAnsi" w:cstheme="minorHAnsi"/>
          <w:b/>
          <w:bCs/>
        </w:rPr>
      </w:pPr>
    </w:p>
    <w:p w14:paraId="29FC49C7" w14:textId="77777777" w:rsidR="00DC07BC" w:rsidRPr="00126586" w:rsidRDefault="00DC07BC" w:rsidP="00DC07BC">
      <w:pPr>
        <w:pStyle w:val="ListParagraph"/>
        <w:ind w:left="0" w:right="101"/>
        <w:jc w:val="center"/>
        <w:rPr>
          <w:rFonts w:asciiTheme="minorHAnsi" w:hAnsiTheme="minorHAnsi" w:cstheme="minorHAnsi"/>
          <w:b/>
          <w:bCs/>
        </w:rPr>
      </w:pPr>
      <w:r w:rsidRPr="00126586">
        <w:rPr>
          <w:rFonts w:asciiTheme="minorHAnsi" w:hAnsiTheme="minorHAnsi" w:cstheme="minorHAnsi"/>
          <w:b/>
          <w:bCs/>
        </w:rPr>
        <w:t>Table 2: Program Cost Estimates (US</w:t>
      </w:r>
      <w:r>
        <w:rPr>
          <w:rFonts w:asciiTheme="minorHAnsi" w:hAnsiTheme="minorHAnsi" w:cstheme="minorHAnsi"/>
          <w:b/>
          <w:bCs/>
        </w:rPr>
        <w:t>$</w:t>
      </w:r>
      <w:r w:rsidRPr="00126586">
        <w:rPr>
          <w:rFonts w:asciiTheme="minorHAnsi" w:hAnsiTheme="minorHAnsi" w:cstheme="minorHAnsi"/>
          <w:b/>
          <w:bCs/>
        </w:rPr>
        <w:t xml:space="preserve"> millions)</w:t>
      </w:r>
    </w:p>
    <w:p w14:paraId="4EA72764" w14:textId="77777777" w:rsidR="00DC07BC" w:rsidRPr="00126586" w:rsidRDefault="00DC07BC" w:rsidP="00DC07BC">
      <w:pPr>
        <w:pStyle w:val="ListParagraph"/>
        <w:ind w:left="0" w:right="101"/>
        <w:jc w:val="center"/>
        <w:rPr>
          <w:rFonts w:asciiTheme="minorHAnsi" w:hAnsiTheme="minorHAnsi" w:cstheme="minorHAnsi"/>
          <w:sz w:val="20"/>
          <w:szCs w:val="20"/>
        </w:rPr>
      </w:pPr>
      <w:r w:rsidRPr="00126586">
        <w:rPr>
          <w:rFonts w:asciiTheme="minorHAnsi" w:hAnsiTheme="minorHAnsi" w:cstheme="minorHAnsi"/>
          <w:noProof/>
        </w:rPr>
        <w:drawing>
          <wp:inline distT="0" distB="0" distL="0" distR="0" wp14:anchorId="3BDC5CD7" wp14:editId="0FE27F5F">
            <wp:extent cx="6375400" cy="1790065"/>
            <wp:effectExtent l="0" t="0" r="6350" b="635"/>
            <wp:docPr id="89" name="Picture 89" descr="cid:image003.png@01D454FE.FA89A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480061" name="Picture 3" descr="cid:image003.png@01D454FE.FA89ACA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6388265" cy="1793677"/>
                    </a:xfrm>
                    <a:prstGeom prst="rect">
                      <a:avLst/>
                    </a:prstGeom>
                    <a:noFill/>
                    <a:ln>
                      <a:noFill/>
                    </a:ln>
                  </pic:spPr>
                </pic:pic>
              </a:graphicData>
            </a:graphic>
          </wp:inline>
        </w:drawing>
      </w:r>
    </w:p>
    <w:p w14:paraId="7D9F07D5" w14:textId="77777777" w:rsidR="00DC07BC" w:rsidRPr="002E090F" w:rsidRDefault="00DC07BC" w:rsidP="00DC07BC">
      <w:pPr>
        <w:pStyle w:val="ListParagraph"/>
        <w:rPr>
          <w:rFonts w:asciiTheme="minorHAnsi" w:hAnsiTheme="minorHAnsi" w:cstheme="minorHAnsi"/>
          <w:sz w:val="12"/>
          <w:szCs w:val="22"/>
        </w:rPr>
      </w:pPr>
    </w:p>
    <w:p w14:paraId="58FC74C8" w14:textId="77777777" w:rsidR="00DC07BC" w:rsidRPr="00126586" w:rsidRDefault="00DC07BC" w:rsidP="00DC07BC">
      <w:pPr>
        <w:pStyle w:val="ListParagraph"/>
        <w:numPr>
          <w:ilvl w:val="0"/>
          <w:numId w:val="3"/>
        </w:numPr>
        <w:ind w:left="0" w:firstLine="0"/>
        <w:jc w:val="both"/>
        <w:rPr>
          <w:rFonts w:asciiTheme="minorHAnsi" w:hAnsiTheme="minorHAnsi" w:cstheme="minorHAnsi"/>
        </w:rPr>
      </w:pPr>
      <w:r w:rsidRPr="002E090F">
        <w:rPr>
          <w:rFonts w:asciiTheme="minorHAnsi" w:hAnsiTheme="minorHAnsi" w:cstheme="minorHAnsi"/>
          <w:b/>
        </w:rPr>
        <w:t xml:space="preserve">The expenditure is adequately structured to achieve the program’s objective. The nature of expenses for the program </w:t>
      </w:r>
      <w:r>
        <w:rPr>
          <w:rFonts w:asciiTheme="minorHAnsi" w:hAnsiTheme="minorHAnsi" w:cstheme="minorHAnsi"/>
          <w:b/>
        </w:rPr>
        <w:t>is</w:t>
      </w:r>
      <w:r w:rsidRPr="002E090F">
        <w:rPr>
          <w:rFonts w:asciiTheme="minorHAnsi" w:hAnsiTheme="minorHAnsi" w:cstheme="minorHAnsi"/>
          <w:b/>
        </w:rPr>
        <w:t xml:space="preserve"> shown in Table 3 below.</w:t>
      </w:r>
      <w:r w:rsidRPr="002E090F">
        <w:rPr>
          <w:rFonts w:asciiTheme="minorHAnsi" w:hAnsiTheme="minorHAnsi" w:cstheme="minorHAnsi"/>
        </w:rPr>
        <w:t xml:space="preserve"> </w:t>
      </w:r>
      <w:r w:rsidRPr="00126586">
        <w:rPr>
          <w:rFonts w:asciiTheme="minorHAnsi" w:hAnsiTheme="minorHAnsi" w:cstheme="minorHAnsi"/>
        </w:rPr>
        <w:t xml:space="preserve">Professional fees and training together represent </w:t>
      </w:r>
      <w:r>
        <w:rPr>
          <w:rFonts w:asciiTheme="minorHAnsi" w:hAnsiTheme="minorHAnsi" w:cstheme="minorHAnsi"/>
        </w:rPr>
        <w:t>55</w:t>
      </w:r>
      <w:r w:rsidRPr="00126586">
        <w:rPr>
          <w:rFonts w:asciiTheme="minorHAnsi" w:hAnsiTheme="minorHAnsi" w:cstheme="minorHAnsi"/>
        </w:rPr>
        <w:t xml:space="preserve"> </w:t>
      </w:r>
      <w:r>
        <w:rPr>
          <w:rFonts w:asciiTheme="minorHAnsi" w:hAnsiTheme="minorHAnsi" w:cstheme="minorHAnsi"/>
        </w:rPr>
        <w:t>percent</w:t>
      </w:r>
      <w:r w:rsidRPr="00126586">
        <w:rPr>
          <w:rFonts w:asciiTheme="minorHAnsi" w:hAnsiTheme="minorHAnsi" w:cstheme="minorHAnsi"/>
        </w:rPr>
        <w:t xml:space="preserve"> of the program cost estimate which reflects the substance of the reform activities especially around the iBAS++ enhancements and planning/budget reforms. The other cost items are: wages and salaries 1</w:t>
      </w:r>
      <w:r>
        <w:rPr>
          <w:rFonts w:asciiTheme="minorHAnsi" w:hAnsiTheme="minorHAnsi" w:cstheme="minorHAnsi"/>
        </w:rPr>
        <w:t>6</w:t>
      </w:r>
      <w:r w:rsidRPr="00126586">
        <w:rPr>
          <w:rFonts w:asciiTheme="minorHAnsi" w:hAnsiTheme="minorHAnsi" w:cstheme="minorHAnsi"/>
        </w:rPr>
        <w:t xml:space="preserve"> </w:t>
      </w:r>
      <w:r>
        <w:rPr>
          <w:rFonts w:asciiTheme="minorHAnsi" w:hAnsiTheme="minorHAnsi" w:cstheme="minorHAnsi"/>
        </w:rPr>
        <w:t>percent</w:t>
      </w:r>
      <w:r w:rsidRPr="00126586">
        <w:rPr>
          <w:rFonts w:asciiTheme="minorHAnsi" w:hAnsiTheme="minorHAnsi" w:cstheme="minorHAnsi"/>
        </w:rPr>
        <w:t>; administrative expenses 1</w:t>
      </w:r>
      <w:r>
        <w:rPr>
          <w:rFonts w:asciiTheme="minorHAnsi" w:hAnsiTheme="minorHAnsi" w:cstheme="minorHAnsi"/>
        </w:rPr>
        <w:t>4</w:t>
      </w:r>
      <w:r w:rsidRPr="00126586">
        <w:rPr>
          <w:rFonts w:asciiTheme="minorHAnsi" w:hAnsiTheme="minorHAnsi" w:cstheme="minorHAnsi"/>
        </w:rPr>
        <w:t xml:space="preserve"> </w:t>
      </w:r>
      <w:r>
        <w:rPr>
          <w:rFonts w:asciiTheme="minorHAnsi" w:hAnsiTheme="minorHAnsi" w:cstheme="minorHAnsi"/>
        </w:rPr>
        <w:t>percent</w:t>
      </w:r>
      <w:r w:rsidRPr="00126586">
        <w:rPr>
          <w:rFonts w:asciiTheme="minorHAnsi" w:hAnsiTheme="minorHAnsi" w:cstheme="minorHAnsi"/>
        </w:rPr>
        <w:t xml:space="preserve"> (including rent of program office); machinery and equipment </w:t>
      </w:r>
      <w:r>
        <w:rPr>
          <w:rFonts w:asciiTheme="minorHAnsi" w:hAnsiTheme="minorHAnsi" w:cstheme="minorHAnsi"/>
        </w:rPr>
        <w:t>7</w:t>
      </w:r>
      <w:r w:rsidRPr="00126586">
        <w:rPr>
          <w:rFonts w:asciiTheme="minorHAnsi" w:hAnsiTheme="minorHAnsi" w:cstheme="minorHAnsi"/>
        </w:rPr>
        <w:t xml:space="preserve"> percent; and the rest includes software development, survey and study, repair and maintenance, travel, printing, and fuel </w:t>
      </w:r>
      <w:r>
        <w:rPr>
          <w:rFonts w:asciiTheme="minorHAnsi" w:hAnsiTheme="minorHAnsi" w:cstheme="minorHAnsi"/>
        </w:rPr>
        <w:t>&amp;</w:t>
      </w:r>
      <w:r w:rsidRPr="00126586">
        <w:rPr>
          <w:rFonts w:asciiTheme="minorHAnsi" w:hAnsiTheme="minorHAnsi" w:cstheme="minorHAnsi"/>
        </w:rPr>
        <w:t xml:space="preserve"> oil.  </w:t>
      </w:r>
    </w:p>
    <w:p w14:paraId="681906FA" w14:textId="77777777" w:rsidR="00DC07BC" w:rsidRDefault="00DC07BC" w:rsidP="00DC07BC">
      <w:pPr>
        <w:jc w:val="center"/>
        <w:rPr>
          <w:rFonts w:asciiTheme="minorHAnsi" w:hAnsiTheme="minorHAnsi" w:cstheme="minorHAnsi"/>
          <w:b/>
          <w:bCs/>
        </w:rPr>
      </w:pPr>
    </w:p>
    <w:p w14:paraId="232D9B5C" w14:textId="77777777" w:rsidR="00DC07BC" w:rsidRDefault="00DC07BC" w:rsidP="00DC07BC">
      <w:pPr>
        <w:jc w:val="center"/>
        <w:rPr>
          <w:rFonts w:asciiTheme="minorHAnsi" w:hAnsiTheme="minorHAnsi" w:cstheme="minorHAnsi"/>
          <w:b/>
          <w:bCs/>
        </w:rPr>
      </w:pPr>
      <w:r w:rsidRPr="00126586">
        <w:rPr>
          <w:rFonts w:asciiTheme="minorHAnsi" w:hAnsiTheme="minorHAnsi" w:cstheme="minorHAnsi"/>
          <w:b/>
          <w:bCs/>
        </w:rPr>
        <w:t xml:space="preserve">Table </w:t>
      </w:r>
      <w:r>
        <w:rPr>
          <w:rFonts w:asciiTheme="minorHAnsi" w:hAnsiTheme="minorHAnsi" w:cstheme="minorHAnsi"/>
          <w:b/>
          <w:bCs/>
        </w:rPr>
        <w:t>3</w:t>
      </w:r>
      <w:r w:rsidRPr="00126586">
        <w:rPr>
          <w:rFonts w:asciiTheme="minorHAnsi" w:hAnsiTheme="minorHAnsi" w:cstheme="minorHAnsi"/>
          <w:b/>
          <w:bCs/>
        </w:rPr>
        <w:t>: Program estimates by nature of expenses for FY2018-19 to FY 2021-22 (US</w:t>
      </w:r>
      <w:r>
        <w:rPr>
          <w:rFonts w:asciiTheme="minorHAnsi" w:hAnsiTheme="minorHAnsi" w:cstheme="minorHAnsi"/>
          <w:b/>
          <w:bCs/>
        </w:rPr>
        <w:t>$</w:t>
      </w:r>
      <w:r w:rsidRPr="00126586">
        <w:rPr>
          <w:rFonts w:asciiTheme="minorHAnsi" w:hAnsiTheme="minorHAnsi" w:cstheme="minorHAnsi"/>
          <w:b/>
          <w:bCs/>
        </w:rPr>
        <w:t>'000)</w:t>
      </w:r>
    </w:p>
    <w:p w14:paraId="27ADD989" w14:textId="77777777" w:rsidR="00DC07BC" w:rsidRPr="00126586" w:rsidRDefault="00DC07BC" w:rsidP="00DC07BC">
      <w:pPr>
        <w:jc w:val="center"/>
        <w:rPr>
          <w:rFonts w:asciiTheme="minorHAnsi" w:hAnsiTheme="minorHAnsi" w:cstheme="minorHAnsi"/>
          <w:b/>
          <w:bCs/>
        </w:rPr>
      </w:pPr>
      <w:r w:rsidRPr="00B07AC5">
        <w:rPr>
          <w:noProof/>
        </w:rPr>
        <w:lastRenderedPageBreak/>
        <w:drawing>
          <wp:inline distT="0" distB="0" distL="0" distR="0" wp14:anchorId="7F3D1C20" wp14:editId="666CF5CD">
            <wp:extent cx="6302022" cy="179705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198331"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307672" cy="1798661"/>
                    </a:xfrm>
                    <a:prstGeom prst="rect">
                      <a:avLst/>
                    </a:prstGeom>
                    <a:noFill/>
                    <a:ln>
                      <a:noFill/>
                    </a:ln>
                  </pic:spPr>
                </pic:pic>
              </a:graphicData>
            </a:graphic>
          </wp:inline>
        </w:drawing>
      </w:r>
    </w:p>
    <w:p w14:paraId="537F30B0" w14:textId="77777777" w:rsidR="00DC07BC" w:rsidRPr="00126586" w:rsidRDefault="00DC07BC" w:rsidP="00DC07BC">
      <w:pPr>
        <w:jc w:val="both"/>
        <w:rPr>
          <w:rFonts w:asciiTheme="minorHAnsi" w:hAnsiTheme="minorHAnsi" w:cstheme="minorHAnsi"/>
          <w:b/>
          <w:bCs/>
          <w:sz w:val="20"/>
          <w:szCs w:val="20"/>
        </w:rPr>
      </w:pPr>
    </w:p>
    <w:p w14:paraId="517BBA8F" w14:textId="77777777" w:rsidR="00DC07BC" w:rsidRDefault="00DC07BC" w:rsidP="00DC07BC">
      <w:pPr>
        <w:jc w:val="center"/>
        <w:rPr>
          <w:rFonts w:asciiTheme="minorHAnsi" w:hAnsiTheme="minorHAnsi" w:cstheme="minorHAnsi"/>
          <w:noProof/>
          <w:sz w:val="22"/>
          <w:szCs w:val="22"/>
        </w:rPr>
      </w:pPr>
      <w:r>
        <w:rPr>
          <w:noProof/>
        </w:rPr>
        <w:drawing>
          <wp:inline distT="0" distB="0" distL="0" distR="0" wp14:anchorId="7D1EB52D" wp14:editId="1E197B48">
            <wp:extent cx="6343318" cy="2533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905735"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345468" cy="2534509"/>
                    </a:xfrm>
                    <a:prstGeom prst="rect">
                      <a:avLst/>
                    </a:prstGeom>
                    <a:noFill/>
                  </pic:spPr>
                </pic:pic>
              </a:graphicData>
            </a:graphic>
          </wp:inline>
        </w:drawing>
      </w:r>
    </w:p>
    <w:p w14:paraId="12B0EC00" w14:textId="77777777" w:rsidR="00DC07BC" w:rsidRPr="00126586" w:rsidRDefault="00DC07BC" w:rsidP="00DC07BC">
      <w:pPr>
        <w:rPr>
          <w:rFonts w:asciiTheme="minorHAnsi" w:hAnsiTheme="minorHAnsi" w:cstheme="minorHAnsi"/>
          <w:noProof/>
          <w:sz w:val="22"/>
          <w:szCs w:val="22"/>
        </w:rPr>
      </w:pPr>
    </w:p>
    <w:p w14:paraId="285A6CA1" w14:textId="77777777" w:rsidR="00DC07BC" w:rsidRPr="00126586" w:rsidRDefault="00DC07BC" w:rsidP="00DC07BC">
      <w:pPr>
        <w:pStyle w:val="ListParagraph"/>
        <w:widowControl/>
        <w:numPr>
          <w:ilvl w:val="0"/>
          <w:numId w:val="3"/>
        </w:numPr>
        <w:autoSpaceDE/>
        <w:autoSpaceDN/>
        <w:adjustRightInd/>
        <w:spacing w:after="4" w:line="254" w:lineRule="auto"/>
        <w:ind w:left="0" w:right="101" w:firstLine="0"/>
        <w:jc w:val="both"/>
        <w:rPr>
          <w:rFonts w:asciiTheme="minorHAnsi" w:hAnsiTheme="minorHAnsi" w:cstheme="minorHAnsi"/>
          <w:b/>
        </w:rPr>
      </w:pPr>
      <w:r w:rsidRPr="00126586">
        <w:rPr>
          <w:rFonts w:asciiTheme="minorHAnsi" w:hAnsiTheme="minorHAnsi" w:cstheme="minorHAnsi"/>
          <w:b/>
        </w:rPr>
        <w:t>Finally, the Program is complemented by a compact, but important, change management/enabling environment technical assistance to support, anchor, deepen, and sustain the reform processes.</w:t>
      </w:r>
      <w:r w:rsidRPr="00126586">
        <w:rPr>
          <w:rFonts w:asciiTheme="minorHAnsi" w:hAnsiTheme="minorHAnsi" w:cstheme="minorHAnsi"/>
        </w:rPr>
        <w:t xml:space="preserve"> A separate Bank-executed technical assistance (approximately US$10-12m over the lifetime of the Program) under the SPEMP MDTF will support selected PFM reforms. It will ensure the provision of timely and quality technical assistance and advice as required and include the engagement of expertise to support the government in </w:t>
      </w:r>
      <w:r w:rsidRPr="00126586">
        <w:rPr>
          <w:rFonts w:asciiTheme="minorHAnsi" w:hAnsiTheme="minorHAnsi" w:cstheme="minorHAnsi"/>
          <w:color w:val="000000" w:themeColor="text1"/>
        </w:rPr>
        <w:t xml:space="preserve">niche </w:t>
      </w:r>
      <w:r w:rsidRPr="00126586">
        <w:rPr>
          <w:rFonts w:asciiTheme="minorHAnsi" w:hAnsiTheme="minorHAnsi" w:cstheme="minorHAnsi"/>
        </w:rPr>
        <w:t xml:space="preserve">areas (such as cash management, commitment control, TSA expertise, budgeting, and </w:t>
      </w:r>
      <w:r>
        <w:rPr>
          <w:rFonts w:asciiTheme="minorHAnsi" w:hAnsiTheme="minorHAnsi" w:cstheme="minorHAnsi"/>
        </w:rPr>
        <w:t>MTBF</w:t>
      </w:r>
      <w:r w:rsidRPr="00126586">
        <w:rPr>
          <w:rFonts w:asciiTheme="minorHAnsi" w:hAnsiTheme="minorHAnsi" w:cstheme="minorHAnsi"/>
        </w:rPr>
        <w:t>), as well as several discrete studies to help enhance understanding of key public resource management constraints at central or sectoral levels. The technical assistance would help the government identify relevant actions to address challenges faced as they evolve, broker solutions to collective action problems, and help ensure that reform processes are informed and adapted as implementation progresses.</w:t>
      </w:r>
      <w:r w:rsidRPr="00126586">
        <w:rPr>
          <w:rFonts w:asciiTheme="minorHAnsi" w:eastAsia="Times New Roman" w:hAnsiTheme="minorHAnsi" w:cstheme="minorHAnsi"/>
          <w:b/>
        </w:rPr>
        <w:t xml:space="preserve"> </w:t>
      </w:r>
    </w:p>
    <w:p w14:paraId="300631E8" w14:textId="77777777" w:rsidR="00DC07BC" w:rsidRPr="00126586" w:rsidRDefault="00DC07BC" w:rsidP="00DC07BC">
      <w:pPr>
        <w:rPr>
          <w:rFonts w:asciiTheme="minorHAnsi" w:hAnsiTheme="minorHAnsi" w:cstheme="minorHAnsi"/>
          <w:noProof/>
          <w:sz w:val="22"/>
          <w:szCs w:val="22"/>
        </w:rPr>
      </w:pPr>
    </w:p>
    <w:p w14:paraId="78B56DD1" w14:textId="77777777" w:rsidR="00DC07BC" w:rsidRPr="00126586" w:rsidRDefault="00DC07BC" w:rsidP="00DC07BC">
      <w:pPr>
        <w:pStyle w:val="ListParagraph"/>
        <w:ind w:left="-540"/>
        <w:jc w:val="both"/>
        <w:rPr>
          <w:rFonts w:asciiTheme="minorHAnsi" w:hAnsiTheme="minorHAnsi" w:cstheme="minorHAnsi"/>
          <w:b/>
        </w:rPr>
      </w:pPr>
      <w:r w:rsidRPr="00126586">
        <w:rPr>
          <w:rFonts w:asciiTheme="minorHAnsi" w:hAnsiTheme="minorHAnsi" w:cstheme="minorHAnsi"/>
          <w:b/>
        </w:rPr>
        <w:t xml:space="preserve">Results chain and logic for DLIs selection </w:t>
      </w:r>
    </w:p>
    <w:p w14:paraId="6342D147" w14:textId="77777777" w:rsidR="00DC07BC" w:rsidRPr="00126586" w:rsidRDefault="00DC07BC" w:rsidP="00DC07BC">
      <w:pPr>
        <w:rPr>
          <w:rFonts w:asciiTheme="minorHAnsi" w:hAnsiTheme="minorHAnsi" w:cstheme="minorHAnsi"/>
          <w:noProof/>
          <w:sz w:val="10"/>
          <w:szCs w:val="22"/>
        </w:rPr>
      </w:pPr>
    </w:p>
    <w:p w14:paraId="15636F6E" w14:textId="77777777" w:rsidR="00DC07BC" w:rsidRPr="001B1C8F" w:rsidRDefault="00DC07BC" w:rsidP="00DC07BC">
      <w:pPr>
        <w:pStyle w:val="ListParagraph"/>
        <w:widowControl/>
        <w:numPr>
          <w:ilvl w:val="0"/>
          <w:numId w:val="3"/>
        </w:numPr>
        <w:autoSpaceDE/>
        <w:autoSpaceDN/>
        <w:adjustRightInd/>
        <w:spacing w:after="4" w:line="254" w:lineRule="auto"/>
        <w:ind w:left="0" w:right="101" w:firstLine="0"/>
        <w:jc w:val="both"/>
        <w:rPr>
          <w:rFonts w:asciiTheme="minorHAnsi" w:hAnsiTheme="minorHAnsi" w:cstheme="minorHAnsi"/>
          <w:b/>
        </w:rPr>
      </w:pPr>
      <w:r>
        <w:rPr>
          <w:rFonts w:asciiTheme="minorHAnsi" w:hAnsiTheme="minorHAnsi" w:cstheme="minorHAnsi"/>
          <w:b/>
          <w:noProof/>
        </w:rPr>
        <w:lastRenderedPageBreak/>
        <mc:AlternateContent>
          <mc:Choice Requires="wps">
            <w:drawing>
              <wp:anchor distT="0" distB="0" distL="114300" distR="114300" simplePos="0" relativeHeight="251678720" behindDoc="0" locked="0" layoutInCell="1" allowOverlap="1" wp14:anchorId="529B3D6A" wp14:editId="288FF78E">
                <wp:simplePos x="0" y="0"/>
                <wp:positionH relativeFrom="column">
                  <wp:posOffset>2114550</wp:posOffset>
                </wp:positionH>
                <wp:positionV relativeFrom="paragraph">
                  <wp:posOffset>857250</wp:posOffset>
                </wp:positionV>
                <wp:extent cx="3924300" cy="2921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3924300" cy="292100"/>
                        </a:xfrm>
                        <a:prstGeom prst="rect">
                          <a:avLst/>
                        </a:prstGeom>
                        <a:solidFill>
                          <a:schemeClr val="lt1"/>
                        </a:solidFill>
                        <a:ln w="6350">
                          <a:noFill/>
                        </a:ln>
                      </wps:spPr>
                      <wps:txbx>
                        <w:txbxContent>
                          <w:p w14:paraId="508FA3EB" w14:textId="77777777" w:rsidR="00DC07BC" w:rsidRPr="00E0306A" w:rsidRDefault="00DC07BC" w:rsidP="00DC07BC">
                            <w:pPr>
                              <w:jc w:val="center"/>
                              <w:rPr>
                                <w:rFonts w:asciiTheme="minorHAnsi" w:hAnsiTheme="minorHAnsi"/>
                                <w:b/>
                                <w:sz w:val="26"/>
                                <w:szCs w:val="22"/>
                                <w:u w:val="single"/>
                              </w:rPr>
                            </w:pPr>
                            <w:r w:rsidRPr="00E0306A">
                              <w:rPr>
                                <w:rFonts w:asciiTheme="minorHAnsi" w:hAnsiTheme="minorHAnsi"/>
                                <w:b/>
                                <w:sz w:val="26"/>
                                <w:szCs w:val="22"/>
                                <w:u w:val="single"/>
                              </w:rPr>
                              <w:t xml:space="preserve">Figure </w:t>
                            </w:r>
                            <w:r>
                              <w:rPr>
                                <w:rFonts w:asciiTheme="minorHAnsi" w:hAnsiTheme="minorHAnsi"/>
                                <w:b/>
                                <w:sz w:val="26"/>
                                <w:szCs w:val="22"/>
                                <w:u w:val="single"/>
                              </w:rPr>
                              <w:t>1</w:t>
                            </w:r>
                            <w:r w:rsidRPr="00E0306A">
                              <w:rPr>
                                <w:rFonts w:asciiTheme="minorHAnsi" w:hAnsiTheme="minorHAnsi"/>
                                <w:b/>
                                <w:sz w:val="26"/>
                                <w:szCs w:val="22"/>
                                <w:u w:val="single"/>
                              </w:rPr>
                              <w:t>: Selection of DLIs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29B3D6A" id="_x0000_t202" coordsize="21600,21600" o:spt="202" path="m,l,21600r21600,l21600,xe">
                <v:stroke joinstyle="miter"/>
                <v:path gradientshapeok="t" o:connecttype="rect"/>
              </v:shapetype>
              <v:shape id="Text Box 33" o:spid="_x0000_s1027" type="#_x0000_t202" style="position:absolute;left:0;text-align:left;margin-left:166.5pt;margin-top:67.5pt;width:309pt;height: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" fillcolor="white [3201]" stroked="f" strokeweight=".5pt">
                <v:textbox>
                  <w:txbxContent>
                    <w:p w14:paraId="508FA3EB" w14:textId="77777777" w:rsidR="00DC07BC" w:rsidRPr="00E0306A" w:rsidRDefault="00DC07BC" w:rsidP="00DC07BC">
                      <w:pPr>
                        <w:jc w:val="center"/>
                        <w:rPr>
                          <w:rFonts w:asciiTheme="minorHAnsi" w:hAnsiTheme="minorHAnsi"/>
                          <w:b/>
                          <w:sz w:val="26"/>
                          <w:szCs w:val="22"/>
                          <w:u w:val="single"/>
                        </w:rPr>
                      </w:pPr>
                      <w:r w:rsidRPr="00E0306A">
                        <w:rPr>
                          <w:rFonts w:asciiTheme="minorHAnsi" w:hAnsiTheme="minorHAnsi"/>
                          <w:b/>
                          <w:sz w:val="26"/>
                          <w:szCs w:val="22"/>
                          <w:u w:val="single"/>
                        </w:rPr>
                        <w:t xml:space="preserve">Figure </w:t>
                      </w:r>
                      <w:r>
                        <w:rPr>
                          <w:rFonts w:asciiTheme="minorHAnsi" w:hAnsiTheme="minorHAnsi"/>
                          <w:b/>
                          <w:sz w:val="26"/>
                          <w:szCs w:val="22"/>
                          <w:u w:val="single"/>
                        </w:rPr>
                        <w:t>1</w:t>
                      </w:r>
                      <w:r w:rsidRPr="00E0306A">
                        <w:rPr>
                          <w:rFonts w:asciiTheme="minorHAnsi" w:hAnsiTheme="minorHAnsi"/>
                          <w:b/>
                          <w:sz w:val="26"/>
                          <w:szCs w:val="22"/>
                          <w:u w:val="single"/>
                        </w:rPr>
                        <w:t>: Selection of DLIs</w:t>
                      </w:r>
                    </w:p>
                  </w:txbxContent>
                </v:textbox>
                <w10:wrap type="square"/>
              </v:shape>
            </w:pict>
          </mc:Fallback>
        </mc:AlternateContent>
      </w:r>
      <w:r w:rsidRPr="00126586">
        <w:rPr>
          <w:rFonts w:asciiTheme="minorHAnsi" w:hAnsiTheme="minorHAnsi" w:cstheme="minorHAnsi"/>
          <w:b/>
          <w:noProof/>
        </w:rPr>
        <w:drawing>
          <wp:anchor distT="0" distB="0" distL="114300" distR="114300" simplePos="0" relativeHeight="251677696" behindDoc="0" locked="0" layoutInCell="1" allowOverlap="1" wp14:anchorId="3618D994" wp14:editId="725FD82E">
            <wp:simplePos x="0" y="0"/>
            <wp:positionH relativeFrom="page">
              <wp:posOffset>2762250</wp:posOffset>
            </wp:positionH>
            <wp:positionV relativeFrom="paragraph">
              <wp:posOffset>1212850</wp:posOffset>
            </wp:positionV>
            <wp:extent cx="4809490" cy="5904865"/>
            <wp:effectExtent l="0" t="0" r="0" b="635"/>
            <wp:wrapSquare wrapText="bothSides"/>
            <wp:docPr id="32864" name="Picture 3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082021" name="Picture 1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809490" cy="590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586">
        <w:rPr>
          <w:rFonts w:asciiTheme="minorHAnsi" w:hAnsiTheme="minorHAnsi" w:cstheme="minorHAnsi"/>
          <w:b/>
        </w:rPr>
        <w:t>There is a logical connection linking key result areas to DLIs, and in turn to intermediate objectives, elements of the PDO, and the overall outcome.</w:t>
      </w:r>
      <w:r w:rsidRPr="00126586">
        <w:rPr>
          <w:rFonts w:asciiTheme="minorHAnsi" w:hAnsiTheme="minorHAnsi" w:cstheme="minorHAnsi"/>
        </w:rPr>
        <w:t xml:space="preserve"> DLI1 supports adoption of an improved macro-economic model leading to improved fiscal forecasting. DLI2 supports improved budget alignment with development strategy, leading to better budget preparation and execution in line ministries. DLI3 supports timely budget releases. DLI4 supports automation to enable timely payments of salaries and invoices. DLI5 supports improved pension service including timely payments to pensioners. DLI6 and DLI7 supports improved monitoring and evaluation of and reporting by SOEs. DLI8 supports better reporting o</w:t>
      </w:r>
      <w:r w:rsidRPr="00E0306A">
        <w:rPr>
          <w:rFonts w:asciiTheme="minorHAnsi" w:hAnsiTheme="minorHAnsi" w:cstheme="minorHAnsi"/>
          <w:b/>
          <w:noProof/>
        </w:rPr>
        <w:t xml:space="preserve"> </w:t>
      </w:r>
      <w:r w:rsidRPr="00126586">
        <w:rPr>
          <w:rFonts w:asciiTheme="minorHAnsi" w:hAnsiTheme="minorHAnsi" w:cstheme="minorHAnsi"/>
        </w:rPr>
        <w:t xml:space="preserve">n budget execution linked to BACS and IBAS++. DLI9 supports improved audit procedures, reporting, and resolution of audit recommendations. DLI10 supports appropriate governance and change management processes for the Program. DLIs and intermediate objectives feed into the PDO elements of improved fiscal forecasting, improved budget preparation and execution, enabling of better resource availability and management for service delivery, and improved financial reporting and transparency. These elements contribute in turn to the intended outcome of improved service delivery (see Figure </w:t>
      </w:r>
      <w:r>
        <w:rPr>
          <w:rFonts w:asciiTheme="minorHAnsi" w:hAnsiTheme="minorHAnsi" w:cstheme="minorHAnsi"/>
        </w:rPr>
        <w:t>1 above</w:t>
      </w:r>
      <w:r w:rsidRPr="00126586">
        <w:rPr>
          <w:rFonts w:asciiTheme="minorHAnsi" w:hAnsiTheme="minorHAnsi" w:cstheme="minorHAnsi"/>
        </w:rPr>
        <w:t xml:space="preserve">). </w:t>
      </w:r>
    </w:p>
    <w:p w14:paraId="22B69240" w14:textId="77777777" w:rsidR="00DC07BC" w:rsidRDefault="00DC07BC" w:rsidP="00DC07BC">
      <w:pPr>
        <w:pStyle w:val="ListParagraph"/>
        <w:widowControl/>
        <w:autoSpaceDE/>
        <w:autoSpaceDN/>
        <w:adjustRightInd/>
        <w:spacing w:after="4" w:line="254" w:lineRule="auto"/>
        <w:ind w:left="0" w:right="101"/>
        <w:jc w:val="both"/>
        <w:rPr>
          <w:rFonts w:asciiTheme="minorHAnsi" w:hAnsiTheme="minorHAnsi" w:cstheme="minorHAnsi"/>
          <w:b/>
        </w:rPr>
      </w:pPr>
    </w:p>
    <w:p w14:paraId="51155912" w14:textId="77777777" w:rsidR="00DC07BC" w:rsidRPr="00E0306A" w:rsidRDefault="00DC07BC" w:rsidP="00DC07BC">
      <w:pPr>
        <w:pStyle w:val="ListParagraph"/>
        <w:widowControl/>
        <w:numPr>
          <w:ilvl w:val="0"/>
          <w:numId w:val="3"/>
        </w:numPr>
        <w:autoSpaceDE/>
        <w:autoSpaceDN/>
        <w:adjustRightInd/>
        <w:spacing w:after="4" w:line="254" w:lineRule="auto"/>
        <w:ind w:left="0" w:right="101" w:firstLine="0"/>
        <w:jc w:val="both"/>
        <w:rPr>
          <w:rFonts w:asciiTheme="minorHAnsi" w:hAnsiTheme="minorHAnsi" w:cstheme="minorHAnsi"/>
          <w:b/>
        </w:rPr>
      </w:pPr>
      <w:r w:rsidRPr="00126586">
        <w:rPr>
          <w:rFonts w:asciiTheme="minorHAnsi" w:hAnsiTheme="minorHAnsi" w:cstheme="minorHAnsi"/>
          <w:b/>
        </w:rPr>
        <w:lastRenderedPageBreak/>
        <w:t>DLIs provide an ideal mechanism to advance these reforms, including incremental and process targets to guide implementation.</w:t>
      </w:r>
      <w:r w:rsidRPr="00126586">
        <w:rPr>
          <w:rFonts w:asciiTheme="minorHAnsi" w:hAnsiTheme="minorHAnsi" w:cstheme="minorHAnsi"/>
        </w:rPr>
        <w:t xml:space="preserve"> Based on the SMART (specific, measurable, appropriate, realistic, and timebound) principle, select indicators will draw from the PFM Action Plan. The DLIs aim to address the bottlenecks along the results chain, including a reasonably even distribution of disbursements. The DLIs are structured to strike an appropriate balance between high-level and intermediate results. Figure </w:t>
      </w:r>
      <w:r>
        <w:rPr>
          <w:rFonts w:asciiTheme="minorHAnsi" w:hAnsiTheme="minorHAnsi" w:cstheme="minorHAnsi"/>
        </w:rPr>
        <w:t>5</w:t>
      </w:r>
      <w:r w:rsidRPr="00126586">
        <w:rPr>
          <w:rFonts w:asciiTheme="minorHAnsi" w:hAnsiTheme="minorHAnsi" w:cstheme="minorHAnsi"/>
        </w:rPr>
        <w:t xml:space="preserve"> below shows that certain reform activities incentivized via DLIs rest at the intersection of achieving more than one strategic goals of fiscal discipline &amp; budget credibility, efficient service delivery, and accountability.  </w:t>
      </w:r>
    </w:p>
    <w:p w14:paraId="3B06EDBE" w14:textId="77777777" w:rsidR="00DC07BC" w:rsidRPr="00E0306A" w:rsidRDefault="00DC07BC" w:rsidP="00DC07BC">
      <w:pPr>
        <w:pStyle w:val="ListParagraph"/>
        <w:rPr>
          <w:rFonts w:asciiTheme="minorHAnsi" w:hAnsiTheme="minorHAnsi" w:cstheme="minorHAnsi"/>
          <w:b/>
        </w:rPr>
      </w:pPr>
    </w:p>
    <w:p w14:paraId="13DB6293" w14:textId="77777777" w:rsidR="00DC07BC" w:rsidRPr="00126586" w:rsidRDefault="00DC07BC" w:rsidP="00DC07BC">
      <w:pPr>
        <w:pStyle w:val="ListParagraph"/>
        <w:widowControl/>
        <w:numPr>
          <w:ilvl w:val="0"/>
          <w:numId w:val="5"/>
        </w:numPr>
        <w:autoSpaceDE/>
        <w:autoSpaceDN/>
        <w:adjustRightInd/>
        <w:jc w:val="both"/>
        <w:rPr>
          <w:rFonts w:asciiTheme="minorHAnsi" w:hAnsiTheme="minorHAnsi" w:cstheme="minorHAnsi"/>
        </w:rPr>
      </w:pPr>
      <w:r w:rsidRPr="00126586">
        <w:rPr>
          <w:rFonts w:asciiTheme="minorHAnsi" w:hAnsiTheme="minorHAnsi" w:cstheme="minorHAnsi"/>
          <w:b/>
        </w:rPr>
        <w:t xml:space="preserve">The Program will make significant contributions for improved fiscal discipline and budget credibility. </w:t>
      </w:r>
      <w:r w:rsidRPr="00126586">
        <w:rPr>
          <w:rFonts w:asciiTheme="minorHAnsi" w:hAnsiTheme="minorHAnsi" w:cstheme="minorHAnsi"/>
        </w:rPr>
        <w:t>Specific reform activities would include improving fiscal forecasting supported by better IFMIS data and SOEs fiscal risks, strengthening the BMCs for budget credibility, ensuring timely budget releases to support improved budget out-turn, and enhancing use of the treasury</w:t>
      </w:r>
      <w:r>
        <w:rPr>
          <w:rFonts w:asciiTheme="minorHAnsi" w:hAnsiTheme="minorHAnsi" w:cstheme="minorHAnsi"/>
        </w:rPr>
        <w:t xml:space="preserve"> </w:t>
      </w:r>
      <w:r w:rsidRPr="00126586">
        <w:rPr>
          <w:rFonts w:asciiTheme="minorHAnsi" w:hAnsiTheme="minorHAnsi" w:cstheme="minorHAnsi"/>
        </w:rPr>
        <w:t>single account.</w:t>
      </w:r>
      <w:r w:rsidRPr="00126586">
        <w:rPr>
          <w:rFonts w:asciiTheme="minorHAnsi" w:hAnsiTheme="minorHAnsi" w:cstheme="minorHAnsi"/>
          <w:color w:val="000000" w:themeColor="text1"/>
        </w:rPr>
        <w:t xml:space="preserve"> </w:t>
      </w:r>
    </w:p>
    <w:p w14:paraId="62615EFE" w14:textId="77777777" w:rsidR="00DC07BC" w:rsidRDefault="00DC07BC" w:rsidP="00DC07BC">
      <w:pPr>
        <w:pStyle w:val="ListParagraph"/>
        <w:widowControl/>
        <w:numPr>
          <w:ilvl w:val="0"/>
          <w:numId w:val="5"/>
        </w:numPr>
        <w:autoSpaceDE/>
        <w:autoSpaceDN/>
        <w:adjustRightInd/>
        <w:jc w:val="both"/>
        <w:rPr>
          <w:rFonts w:asciiTheme="minorHAnsi" w:hAnsiTheme="minorHAnsi" w:cstheme="minorHAnsi"/>
        </w:rPr>
      </w:pPr>
      <w:r w:rsidRPr="00126586">
        <w:rPr>
          <w:rFonts w:asciiTheme="minorHAnsi" w:hAnsiTheme="minorHAnsi" w:cstheme="minorHAnsi"/>
          <w:b/>
        </w:rPr>
        <w:t xml:space="preserve">The Program interventions would contribute to improved financial accountability. </w:t>
      </w:r>
      <w:r w:rsidRPr="00126586">
        <w:rPr>
          <w:rFonts w:asciiTheme="minorHAnsi" w:hAnsiTheme="minorHAnsi" w:cstheme="minorHAnsi"/>
        </w:rPr>
        <w:t>These accountability reforms will include strengthening the monitoring of the performance of SOEs, ensuring the timely submission of central government financial statements for auditing, and strengthening internal audit function and audit committees.</w:t>
      </w:r>
    </w:p>
    <w:p w14:paraId="4C861BF3" w14:textId="77777777" w:rsidR="00DC07BC" w:rsidRPr="00126586" w:rsidRDefault="00DC07BC" w:rsidP="00DC07BC">
      <w:pPr>
        <w:pStyle w:val="ListParagraph"/>
        <w:widowControl/>
        <w:numPr>
          <w:ilvl w:val="0"/>
          <w:numId w:val="5"/>
        </w:numPr>
        <w:autoSpaceDE/>
        <w:autoSpaceDN/>
        <w:adjustRightInd/>
        <w:jc w:val="both"/>
        <w:rPr>
          <w:rFonts w:asciiTheme="minorHAnsi" w:hAnsiTheme="minorHAnsi" w:cstheme="minorHAnsi"/>
        </w:rPr>
      </w:pPr>
      <w:r w:rsidRPr="00126586">
        <w:rPr>
          <w:rFonts w:asciiTheme="minorHAnsi" w:hAnsiTheme="minorHAnsi" w:cstheme="minorHAnsi"/>
          <w:b/>
        </w:rPr>
        <w:t xml:space="preserve">The program is aimed to ensure that the improved PFM performance enables more and better public service delivery in social sectors. </w:t>
      </w:r>
      <w:r w:rsidRPr="00126586">
        <w:rPr>
          <w:rFonts w:asciiTheme="minorHAnsi" w:hAnsiTheme="minorHAnsi" w:cstheme="minorHAnsi"/>
        </w:rPr>
        <w:t>While SPFMS would gradually cover all key sectors in Bangladesh, social sectors are prioritized to pilot the PFM improvements.</w:t>
      </w:r>
    </w:p>
    <w:p w14:paraId="4FEB25C6" w14:textId="77777777" w:rsidR="00DC07BC" w:rsidRPr="00126586" w:rsidRDefault="00DC07BC" w:rsidP="00DC07BC">
      <w:pPr>
        <w:pStyle w:val="ListParagraph"/>
        <w:widowControl/>
        <w:autoSpaceDE/>
        <w:autoSpaceDN/>
        <w:adjustRightInd/>
        <w:spacing w:after="4" w:line="252" w:lineRule="auto"/>
        <w:ind w:left="360" w:right="101"/>
        <w:jc w:val="both"/>
        <w:rPr>
          <w:rFonts w:asciiTheme="minorHAnsi" w:hAnsiTheme="minorHAnsi" w:cstheme="minorHAnsi"/>
          <w:b/>
        </w:rPr>
      </w:pPr>
      <w:r w:rsidRPr="00126586">
        <w:rPr>
          <w:rFonts w:asciiTheme="minorHAnsi" w:hAnsiTheme="minorHAnsi" w:cstheme="minorHAnsi"/>
        </w:rPr>
        <w:t xml:space="preserve">Examples include: (a) improving the functioning of BMCs in the line ministries, (b) reducing the current 3 months’ time taken to 2 weeks for release of budget from departments to frontline service delivery units, (c) using financial information by the budget controlling officers, (d) monitoring performance of SOEs, (e) user group endorsing the iBAS++ improvement plan, (f) budget-holders submitting payment bills online, (g) connecting iBAS++ with other applications/systems for direct bank transfer to pensioners or beneficiaries, (h) launching a portal to push the boundaries for fiscal transparency by disseminating key fiscal datasets (disaggregated revenue/ expenditure and output) in user-friendly accessible formats; and (i) using smart phone to access real-time budget information for decision-making to enhance service delivery. </w:t>
      </w:r>
    </w:p>
    <w:p w14:paraId="0B14F75F" w14:textId="77777777" w:rsidR="00DC07BC" w:rsidRPr="00126586" w:rsidRDefault="00DC07BC" w:rsidP="00DC07BC">
      <w:pPr>
        <w:pStyle w:val="ListParagraph"/>
        <w:widowControl/>
        <w:autoSpaceDE/>
        <w:autoSpaceDN/>
        <w:adjustRightInd/>
        <w:spacing w:after="4" w:line="252" w:lineRule="auto"/>
        <w:ind w:left="360" w:right="101"/>
        <w:jc w:val="both"/>
        <w:rPr>
          <w:rFonts w:asciiTheme="minorHAnsi" w:hAnsiTheme="minorHAnsi" w:cstheme="minorHAnsi"/>
          <w:b/>
        </w:rPr>
      </w:pPr>
    </w:p>
    <w:p w14:paraId="3E62B434" w14:textId="77777777" w:rsidR="00DC07BC" w:rsidRDefault="00DC07BC" w:rsidP="00DC07BC">
      <w:pPr>
        <w:pStyle w:val="ListParagraph"/>
        <w:ind w:left="-540"/>
        <w:jc w:val="both"/>
        <w:rPr>
          <w:rFonts w:asciiTheme="minorHAnsi" w:hAnsiTheme="minorHAnsi" w:cstheme="minorHAnsi"/>
          <w:b/>
        </w:rPr>
      </w:pPr>
      <w:r w:rsidRPr="00126586">
        <w:rPr>
          <w:rFonts w:asciiTheme="minorHAnsi" w:hAnsiTheme="minorHAnsi" w:cstheme="minorHAnsi"/>
          <w:b/>
        </w:rPr>
        <w:t>Program’s results framework and monitoring and evaluation</w:t>
      </w:r>
    </w:p>
    <w:p w14:paraId="6BA80DAC" w14:textId="77777777" w:rsidR="00DC07BC" w:rsidRDefault="00DC07BC" w:rsidP="00DC07BC">
      <w:pPr>
        <w:pStyle w:val="ListParagraph"/>
        <w:widowControl/>
        <w:autoSpaceDE/>
        <w:autoSpaceDN/>
        <w:adjustRightInd/>
        <w:spacing w:after="4" w:line="254" w:lineRule="auto"/>
        <w:ind w:left="0" w:right="101"/>
        <w:jc w:val="both"/>
        <w:rPr>
          <w:rFonts w:asciiTheme="minorHAnsi" w:hAnsiTheme="minorHAnsi" w:cstheme="minorHAnsi"/>
          <w:b/>
        </w:rPr>
      </w:pPr>
    </w:p>
    <w:p w14:paraId="29217712" w14:textId="77777777" w:rsidR="00DC07BC" w:rsidRDefault="00DC07BC" w:rsidP="00DC07BC">
      <w:pPr>
        <w:pStyle w:val="ListParagraph"/>
        <w:widowControl/>
        <w:numPr>
          <w:ilvl w:val="0"/>
          <w:numId w:val="3"/>
        </w:numPr>
        <w:autoSpaceDE/>
        <w:autoSpaceDN/>
        <w:adjustRightInd/>
        <w:spacing w:after="4" w:line="254" w:lineRule="auto"/>
        <w:ind w:left="0" w:right="101" w:firstLine="0"/>
        <w:jc w:val="both"/>
        <w:rPr>
          <w:rFonts w:asciiTheme="minorHAnsi" w:hAnsiTheme="minorHAnsi" w:cstheme="minorHAnsi"/>
          <w:b/>
        </w:rPr>
      </w:pPr>
      <w:r w:rsidRPr="00126586">
        <w:rPr>
          <w:rFonts w:asciiTheme="minorHAnsi" w:hAnsiTheme="minorHAnsi" w:cstheme="minorHAnsi"/>
          <w:b/>
        </w:rPr>
        <w:t xml:space="preserve">The results framework (Annex 1) captures the direct benefits linked with the program. The theory of change (Figure </w:t>
      </w:r>
      <w:r>
        <w:rPr>
          <w:rFonts w:asciiTheme="minorHAnsi" w:hAnsiTheme="minorHAnsi" w:cstheme="minorHAnsi"/>
          <w:b/>
        </w:rPr>
        <w:t>2</w:t>
      </w:r>
      <w:r w:rsidRPr="00126586">
        <w:rPr>
          <w:rFonts w:asciiTheme="minorHAnsi" w:hAnsiTheme="minorHAnsi" w:cstheme="minorHAnsi"/>
          <w:b/>
        </w:rPr>
        <w:t xml:space="preserve">) explains the links between DLIs, intermediate outputs, the PDO, and the ultimate intended outcome. </w:t>
      </w:r>
    </w:p>
    <w:p w14:paraId="03E1C37C" w14:textId="77777777" w:rsidR="00DC07BC" w:rsidRDefault="00DC07BC" w:rsidP="00DC07BC">
      <w:pPr>
        <w:widowControl/>
        <w:autoSpaceDE/>
        <w:autoSpaceDN/>
        <w:adjustRightInd/>
        <w:spacing w:after="4" w:line="254" w:lineRule="auto"/>
        <w:ind w:right="101"/>
        <w:jc w:val="both"/>
        <w:rPr>
          <w:rFonts w:asciiTheme="minorHAnsi" w:hAnsiTheme="minorHAnsi" w:cstheme="minorHAnsi"/>
          <w:b/>
        </w:rPr>
      </w:pPr>
    </w:p>
    <w:p w14:paraId="07152CA4" w14:textId="77777777" w:rsidR="00DC07BC" w:rsidRDefault="00DC07BC" w:rsidP="00DC07BC">
      <w:pPr>
        <w:widowControl/>
        <w:autoSpaceDE/>
        <w:autoSpaceDN/>
        <w:adjustRightInd/>
        <w:spacing w:after="4" w:line="254" w:lineRule="auto"/>
        <w:ind w:right="101"/>
        <w:jc w:val="both"/>
        <w:rPr>
          <w:rFonts w:asciiTheme="minorHAnsi" w:hAnsiTheme="minorHAnsi" w:cstheme="minorHAnsi"/>
          <w:b/>
        </w:rPr>
      </w:pPr>
    </w:p>
    <w:p w14:paraId="525E32B8" w14:textId="77777777" w:rsidR="00DC07BC" w:rsidRDefault="00DC07BC" w:rsidP="00DC07BC">
      <w:pPr>
        <w:widowControl/>
        <w:autoSpaceDE/>
        <w:autoSpaceDN/>
        <w:adjustRightInd/>
        <w:spacing w:after="4" w:line="254" w:lineRule="auto"/>
        <w:ind w:right="101"/>
        <w:jc w:val="both"/>
        <w:rPr>
          <w:rFonts w:asciiTheme="minorHAnsi" w:hAnsiTheme="minorHAnsi" w:cstheme="minorHAnsi"/>
          <w:b/>
        </w:rPr>
      </w:pPr>
    </w:p>
    <w:p w14:paraId="02CC9DF4" w14:textId="77777777" w:rsidR="00DC07BC" w:rsidRDefault="00DC07BC" w:rsidP="00DC07BC">
      <w:pPr>
        <w:widowControl/>
        <w:autoSpaceDE/>
        <w:autoSpaceDN/>
        <w:adjustRightInd/>
        <w:spacing w:after="4" w:line="254" w:lineRule="auto"/>
        <w:ind w:right="101"/>
        <w:jc w:val="both"/>
        <w:rPr>
          <w:rFonts w:asciiTheme="minorHAnsi" w:hAnsiTheme="minorHAnsi" w:cstheme="minorHAnsi"/>
          <w:b/>
        </w:rPr>
      </w:pPr>
    </w:p>
    <w:p w14:paraId="7ED45CB3" w14:textId="77777777" w:rsidR="00DC07BC" w:rsidRPr="00DC07BC" w:rsidRDefault="00DC07BC" w:rsidP="00DC07BC">
      <w:pPr>
        <w:widowControl/>
        <w:autoSpaceDE/>
        <w:autoSpaceDN/>
        <w:adjustRightInd/>
        <w:spacing w:after="4" w:line="254" w:lineRule="auto"/>
        <w:ind w:right="101"/>
        <w:jc w:val="both"/>
        <w:rPr>
          <w:rFonts w:asciiTheme="minorHAnsi" w:hAnsiTheme="minorHAnsi" w:cstheme="minorHAnsi"/>
          <w:b/>
        </w:rPr>
      </w:pPr>
    </w:p>
    <w:p w14:paraId="33F52EAD" w14:textId="77777777" w:rsidR="00DC07BC" w:rsidRDefault="00DC07BC" w:rsidP="00DC07BC">
      <w:pPr>
        <w:widowControl/>
        <w:autoSpaceDE/>
        <w:autoSpaceDN/>
        <w:adjustRightInd/>
        <w:spacing w:after="4" w:line="254" w:lineRule="auto"/>
        <w:ind w:right="101"/>
        <w:jc w:val="center"/>
        <w:rPr>
          <w:rFonts w:asciiTheme="minorHAnsi" w:hAnsiTheme="minorHAnsi" w:cstheme="minorHAnsi"/>
          <w:b/>
          <w:u w:val="single"/>
        </w:rPr>
      </w:pPr>
    </w:p>
    <w:p w14:paraId="600C5FC3" w14:textId="77777777" w:rsidR="00DC07BC" w:rsidRPr="0094062E" w:rsidRDefault="00DC07BC" w:rsidP="00DC07BC">
      <w:pPr>
        <w:widowControl/>
        <w:autoSpaceDE/>
        <w:autoSpaceDN/>
        <w:adjustRightInd/>
        <w:spacing w:after="4" w:line="254" w:lineRule="auto"/>
        <w:ind w:right="101"/>
        <w:jc w:val="center"/>
        <w:rPr>
          <w:rFonts w:ascii="Times New Roman" w:hAnsi="Times New Roman" w:cs="Times New Roman"/>
          <w:sz w:val="22"/>
        </w:rPr>
      </w:pPr>
      <w:r>
        <w:rPr>
          <w:rFonts w:ascii="Times New Roman" w:hAnsi="Times New Roman" w:cs="Times New Roman"/>
          <w:b/>
          <w:noProof/>
          <w:sz w:val="22"/>
        </w:rPr>
        <mc:AlternateContent>
          <mc:Choice Requires="wps">
            <w:drawing>
              <wp:anchor distT="0" distB="0" distL="114300" distR="114300" simplePos="0" relativeHeight="251659264" behindDoc="0" locked="0" layoutInCell="1" allowOverlap="1" wp14:anchorId="61F55F9C" wp14:editId="1D61CA1A">
                <wp:simplePos x="0" y="0"/>
                <wp:positionH relativeFrom="column">
                  <wp:posOffset>3727450</wp:posOffset>
                </wp:positionH>
                <wp:positionV relativeFrom="paragraph">
                  <wp:posOffset>-334010</wp:posOffset>
                </wp:positionV>
                <wp:extent cx="2578100" cy="698500"/>
                <wp:effectExtent l="0" t="0" r="12700" b="25400"/>
                <wp:wrapNone/>
                <wp:docPr id="42" name="Text Box 42"/>
                <wp:cNvGraphicFramePr/>
                <a:graphic xmlns:a="http://schemas.openxmlformats.org/drawingml/2006/main">
                  <a:graphicData uri="http://schemas.microsoft.com/office/word/2010/wordprocessingShape">
                    <wps:wsp>
                      <wps:cNvSpPr txBox="1"/>
                      <wps:spPr>
                        <a:xfrm>
                          <a:off x="0" y="0"/>
                          <a:ext cx="2578100" cy="698500"/>
                        </a:xfrm>
                        <a:prstGeom prst="rect">
                          <a:avLst/>
                        </a:prstGeom>
                        <a:solidFill>
                          <a:schemeClr val="lt1"/>
                        </a:solidFill>
                        <a:ln w="6350">
                          <a:solidFill>
                            <a:prstClr val="black"/>
                          </a:solidFill>
                        </a:ln>
                      </wps:spPr>
                      <wps:txbx>
                        <w:txbxContent>
                          <w:p w14:paraId="08B8EB0A" w14:textId="77777777" w:rsidR="00DC07BC" w:rsidRDefault="00DC07BC" w:rsidP="00DC07BC">
                            <w:r w:rsidRPr="001B1C8F">
                              <w:rPr>
                                <w:rFonts w:asciiTheme="minorHAnsi" w:hAnsiTheme="minorHAnsi" w:cstheme="minorHAnsi"/>
                                <w:b/>
                                <w:u w:val="single"/>
                              </w:rPr>
                              <w:t xml:space="preserve">Figure </w:t>
                            </w:r>
                            <w:r>
                              <w:rPr>
                                <w:rFonts w:asciiTheme="minorHAnsi" w:hAnsiTheme="minorHAnsi" w:cstheme="minorHAnsi"/>
                                <w:b/>
                                <w:u w:val="single"/>
                              </w:rPr>
                              <w:t>2</w:t>
                            </w:r>
                            <w:r w:rsidRPr="001B1C8F">
                              <w:rPr>
                                <w:rFonts w:asciiTheme="minorHAnsi" w:hAnsiTheme="minorHAnsi" w:cstheme="minorHAnsi"/>
                                <w:b/>
                                <w:u w:val="single"/>
                              </w:rPr>
                              <w:t>: Program Theory of Change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61F55F9C" id="Text Box 42" o:spid="_x0000_s1028" type="#_x0000_t202" style="position:absolute;left:0;text-align:left;margin-left:293.5pt;margin-top:-26.3pt;width:203pt;height: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" fillcolor="white [3201]" strokeweight=".5pt">
                <v:textbox>
                  <w:txbxContent>
                    <w:p w14:paraId="08B8EB0A" w14:textId="77777777" w:rsidR="00DC07BC" w:rsidRDefault="00DC07BC" w:rsidP="00DC07BC">
                      <w:r w:rsidRPr="001B1C8F">
                        <w:rPr>
                          <w:rFonts w:asciiTheme="minorHAnsi" w:hAnsiTheme="minorHAnsi" w:cstheme="minorHAnsi"/>
                          <w:b/>
                          <w:u w:val="single"/>
                        </w:rPr>
                        <w:t xml:space="preserve">Figure </w:t>
                      </w:r>
                      <w:r>
                        <w:rPr>
                          <w:rFonts w:asciiTheme="minorHAnsi" w:hAnsiTheme="minorHAnsi" w:cstheme="minorHAnsi"/>
                          <w:b/>
                          <w:u w:val="single"/>
                        </w:rPr>
                        <w:t>2</w:t>
                      </w:r>
                      <w:r w:rsidRPr="001B1C8F">
                        <w:rPr>
                          <w:rFonts w:asciiTheme="minorHAnsi" w:hAnsiTheme="minorHAnsi" w:cstheme="minorHAnsi"/>
                          <w:b/>
                          <w:u w:val="single"/>
                        </w:rPr>
                        <w:t>: Program Theory of Change</w:t>
                      </w:r>
                    </w:p>
                  </w:txbxContent>
                </v:textbox>
              </v:shape>
            </w:pict>
          </mc:Fallback>
        </mc:AlternateContent>
      </w:r>
      <w:r w:rsidRPr="0094062E">
        <w:rPr>
          <w:rFonts w:ascii="Times New Roman" w:hAnsi="Times New Roman" w:cs="Times New Roman"/>
          <w:b/>
          <w:noProof/>
          <w:sz w:val="22"/>
        </w:rPr>
        <mc:AlternateContent>
          <mc:Choice Requires="wps">
            <w:drawing>
              <wp:anchor distT="0" distB="0" distL="114300" distR="114300" simplePos="0" relativeHeight="251679744" behindDoc="0" locked="0" layoutInCell="1" allowOverlap="1" wp14:anchorId="4B930689" wp14:editId="626E8D5C">
                <wp:simplePos x="0" y="0"/>
                <wp:positionH relativeFrom="column">
                  <wp:posOffset>-495300</wp:posOffset>
                </wp:positionH>
                <wp:positionV relativeFrom="paragraph">
                  <wp:posOffset>-41910</wp:posOffset>
                </wp:positionV>
                <wp:extent cx="6273507" cy="8859520"/>
                <wp:effectExtent l="133350" t="133350" r="127635" b="151130"/>
                <wp:wrapNone/>
                <wp:docPr id="93" name="Text Box 93"/>
                <wp:cNvGraphicFramePr/>
                <a:graphic xmlns:a="http://schemas.openxmlformats.org/drawingml/2006/main">
                  <a:graphicData uri="http://schemas.microsoft.com/office/word/2010/wordprocessingShape">
                    <wps:wsp>
                      <wps:cNvSpPr txBox="1"/>
                      <wps:spPr>
                        <a:xfrm>
                          <a:off x="0" y="0"/>
                          <a:ext cx="6273507" cy="8859520"/>
                        </a:xfrm>
                        <a:prstGeom prst="rect">
                          <a:avLst/>
                        </a:prstGeom>
                        <a:solidFill>
                          <a:schemeClr val="bg1">
                            <a:lumMod val="85000"/>
                          </a:schemeClr>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tbl>
                            <w:tblPr>
                              <w:tblStyle w:val="TableGrid"/>
                              <w:tblW w:w="9525"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4" w:space="0" w:color="2F5496" w:themeColor="accent1" w:themeShade="BF"/>
                              </w:tblBorders>
                              <w:tblLook w:val="04A0" w:firstRow="1" w:lastRow="0" w:firstColumn="1" w:lastColumn="0" w:noHBand="0" w:noVBand="1"/>
                            </w:tblPr>
                            <w:tblGrid>
                              <w:gridCol w:w="3671"/>
                              <w:gridCol w:w="2551"/>
                              <w:gridCol w:w="1843"/>
                              <w:gridCol w:w="1460"/>
                            </w:tblGrid>
                            <w:tr w:rsidR="00DC07BC" w14:paraId="5A9C2D5C" w14:textId="77777777" w:rsidTr="00B31853">
                              <w:trPr>
                                <w:trHeight w:val="415"/>
                              </w:trPr>
                              <w:tc>
                                <w:tcPr>
                                  <w:tcW w:w="9525" w:type="dxa"/>
                                  <w:gridSpan w:val="4"/>
                                  <w:tcBorders>
                                    <w:bottom w:val="single" w:sz="12" w:space="0" w:color="2F5496" w:themeColor="accent1" w:themeShade="BF"/>
                                  </w:tcBorders>
                                  <w:shd w:val="clear" w:color="auto" w:fill="DEEAF6" w:themeFill="accent5" w:themeFillTint="33"/>
                                </w:tcPr>
                                <w:p w14:paraId="3ED709B5" w14:textId="77777777" w:rsidR="00DC07BC" w:rsidRPr="00481999" w:rsidRDefault="00DC07BC" w:rsidP="00C44710">
                                  <w:pPr>
                                    <w:tabs>
                                      <w:tab w:val="left" w:pos="1438"/>
                                    </w:tabs>
                                    <w:jc w:val="center"/>
                                    <w:rPr>
                                      <w:rFonts w:asciiTheme="majorHAnsi" w:hAnsiTheme="majorHAnsi" w:cstheme="majorHAnsi"/>
                                      <w:sz w:val="18"/>
                                      <w:szCs w:val="18"/>
                                    </w:rPr>
                                  </w:pPr>
                                  <w:r w:rsidRPr="00481999">
                                    <w:rPr>
                                      <w:rFonts w:asciiTheme="majorHAnsi" w:hAnsiTheme="majorHAnsi" w:cstheme="majorHAnsi"/>
                                      <w:sz w:val="18"/>
                                      <w:szCs w:val="18"/>
                                    </w:rPr>
                                    <w:t xml:space="preserve">The PDO is </w:t>
                                  </w:r>
                                  <w:r w:rsidRPr="00481999">
                                    <w:rPr>
                                      <w:rFonts w:asciiTheme="majorHAnsi" w:hAnsiTheme="majorHAnsi" w:cstheme="majorHAnsi"/>
                                      <w:b/>
                                      <w:i/>
                                      <w:sz w:val="18"/>
                                      <w:szCs w:val="18"/>
                                    </w:rPr>
                                    <w:t>"to improve fiscal forecasting, budget preparation and execution, financial reporting and transparency to enable better resource availability for service delivery."</w:t>
                                  </w:r>
                                </w:p>
                              </w:tc>
                            </w:tr>
                            <w:tr w:rsidR="00DC07BC" w14:paraId="64D3B537" w14:textId="77777777" w:rsidTr="00B31853">
                              <w:trPr>
                                <w:trHeight w:val="495"/>
                              </w:trPr>
                              <w:tc>
                                <w:tcPr>
                                  <w:tcW w:w="3671" w:type="dxa"/>
                                  <w:tcBorders>
                                    <w:right w:val="single" w:sz="8" w:space="0" w:color="2F5496" w:themeColor="accent1" w:themeShade="BF"/>
                                  </w:tcBorders>
                                  <w:shd w:val="clear" w:color="auto" w:fill="DEEAF6" w:themeFill="accent5" w:themeFillTint="33"/>
                                </w:tcPr>
                                <w:p w14:paraId="3484FCA3" w14:textId="77777777" w:rsidR="00DC07BC" w:rsidRPr="00481999" w:rsidRDefault="00DC07BC" w:rsidP="00CB6D7D">
                                  <w:pPr>
                                    <w:tabs>
                                      <w:tab w:val="left" w:pos="1438"/>
                                    </w:tabs>
                                    <w:jc w:val="center"/>
                                    <w:rPr>
                                      <w:rFonts w:asciiTheme="majorHAnsi" w:hAnsiTheme="majorHAnsi" w:cstheme="majorHAnsi"/>
                                      <w:b/>
                                      <w:sz w:val="18"/>
                                      <w:szCs w:val="18"/>
                                    </w:rPr>
                                  </w:pPr>
                                  <w:r w:rsidRPr="00481999">
                                    <w:rPr>
                                      <w:rFonts w:asciiTheme="majorHAnsi" w:hAnsiTheme="majorHAnsi" w:cstheme="majorHAnsi"/>
                                      <w:b/>
                                      <w:sz w:val="18"/>
                                      <w:szCs w:val="18"/>
                                    </w:rPr>
                                    <w:t>Selected key</w:t>
                                  </w:r>
                                </w:p>
                                <w:p w14:paraId="6CDCC75D" w14:textId="77777777" w:rsidR="00DC07BC" w:rsidRPr="000218AB" w:rsidRDefault="00DC07BC" w:rsidP="00CB6D7D">
                                  <w:pPr>
                                    <w:tabs>
                                      <w:tab w:val="left" w:pos="1438"/>
                                    </w:tabs>
                                    <w:jc w:val="center"/>
                                    <w:rPr>
                                      <w:b/>
                                      <w:sz w:val="18"/>
                                      <w:szCs w:val="18"/>
                                    </w:rPr>
                                  </w:pPr>
                                  <w:r w:rsidRPr="00481999">
                                    <w:rPr>
                                      <w:rFonts w:asciiTheme="majorHAnsi" w:hAnsiTheme="majorHAnsi" w:cstheme="majorHAnsi"/>
                                      <w:b/>
                                      <w:sz w:val="18"/>
                                      <w:szCs w:val="18"/>
                                    </w:rPr>
                                    <w:t>Activities/Outputs</w:t>
                                  </w:r>
                                </w:p>
                              </w:tc>
                              <w:tc>
                                <w:tcPr>
                                  <w:tcW w:w="2551" w:type="dxa"/>
                                  <w:tcBorders>
                                    <w:left w:val="single" w:sz="8" w:space="0" w:color="2F5496" w:themeColor="accent1" w:themeShade="BF"/>
                                    <w:right w:val="single" w:sz="8" w:space="0" w:color="2F5496" w:themeColor="accent1" w:themeShade="BF"/>
                                  </w:tcBorders>
                                  <w:shd w:val="clear" w:color="auto" w:fill="DEEAF6" w:themeFill="accent5" w:themeFillTint="33"/>
                                  <w:vAlign w:val="center"/>
                                </w:tcPr>
                                <w:p w14:paraId="6CD925EE" w14:textId="77777777" w:rsidR="00DC07BC" w:rsidRPr="00514C2F" w:rsidRDefault="00DC07BC" w:rsidP="00C44710">
                                  <w:pPr>
                                    <w:tabs>
                                      <w:tab w:val="left" w:pos="1438"/>
                                    </w:tabs>
                                    <w:jc w:val="center"/>
                                    <w:rPr>
                                      <w:rFonts w:asciiTheme="majorHAnsi" w:hAnsiTheme="majorHAnsi" w:cstheme="majorHAnsi"/>
                                      <w:b/>
                                      <w:sz w:val="18"/>
                                      <w:szCs w:val="18"/>
                                    </w:rPr>
                                  </w:pPr>
                                  <w:r w:rsidRPr="00514C2F">
                                    <w:rPr>
                                      <w:rFonts w:asciiTheme="majorHAnsi" w:hAnsiTheme="majorHAnsi" w:cstheme="majorHAnsi"/>
                                      <w:b/>
                                      <w:sz w:val="18"/>
                                      <w:szCs w:val="18"/>
                                    </w:rPr>
                                    <w:t>DLIs</w:t>
                                  </w:r>
                                </w:p>
                              </w:tc>
                              <w:tc>
                                <w:tcPr>
                                  <w:tcW w:w="1843" w:type="dxa"/>
                                  <w:tcBorders>
                                    <w:left w:val="single" w:sz="8" w:space="0" w:color="2F5496" w:themeColor="accent1" w:themeShade="BF"/>
                                    <w:right w:val="single" w:sz="8" w:space="0" w:color="2F5496" w:themeColor="accent1" w:themeShade="BF"/>
                                  </w:tcBorders>
                                  <w:shd w:val="clear" w:color="auto" w:fill="DEEAF6" w:themeFill="accent5" w:themeFillTint="33"/>
                                  <w:vAlign w:val="center"/>
                                </w:tcPr>
                                <w:p w14:paraId="61911212" w14:textId="77777777" w:rsidR="00DC07BC" w:rsidRPr="00514C2F" w:rsidRDefault="00DC07BC" w:rsidP="00C44710">
                                  <w:pPr>
                                    <w:tabs>
                                      <w:tab w:val="left" w:pos="1438"/>
                                    </w:tabs>
                                    <w:jc w:val="center"/>
                                    <w:rPr>
                                      <w:rFonts w:asciiTheme="majorHAnsi" w:hAnsiTheme="majorHAnsi" w:cstheme="majorHAnsi"/>
                                      <w:b/>
                                      <w:sz w:val="18"/>
                                      <w:szCs w:val="18"/>
                                    </w:rPr>
                                  </w:pPr>
                                  <w:r w:rsidRPr="00514C2F">
                                    <w:rPr>
                                      <w:rFonts w:asciiTheme="majorHAnsi" w:hAnsiTheme="majorHAnsi" w:cstheme="majorHAnsi"/>
                                      <w:b/>
                                      <w:sz w:val="18"/>
                                      <w:szCs w:val="18"/>
                                    </w:rPr>
                                    <w:t>PDO Intermediate Results</w:t>
                                  </w:r>
                                </w:p>
                              </w:tc>
                              <w:tc>
                                <w:tcPr>
                                  <w:tcW w:w="1460" w:type="dxa"/>
                                  <w:tcBorders>
                                    <w:left w:val="single" w:sz="8" w:space="0" w:color="2F5496" w:themeColor="accent1" w:themeShade="BF"/>
                                  </w:tcBorders>
                                  <w:shd w:val="clear" w:color="auto" w:fill="DEEAF6" w:themeFill="accent5" w:themeFillTint="33"/>
                                  <w:vAlign w:val="center"/>
                                </w:tcPr>
                                <w:p w14:paraId="156F2B10" w14:textId="77777777" w:rsidR="00DC07BC" w:rsidRPr="00514C2F" w:rsidRDefault="00DC07BC" w:rsidP="00C44710">
                                  <w:pPr>
                                    <w:tabs>
                                      <w:tab w:val="left" w:pos="1438"/>
                                    </w:tabs>
                                    <w:jc w:val="center"/>
                                    <w:rPr>
                                      <w:rFonts w:asciiTheme="majorHAnsi" w:hAnsiTheme="majorHAnsi" w:cstheme="majorHAnsi"/>
                                      <w:b/>
                                      <w:sz w:val="18"/>
                                      <w:szCs w:val="18"/>
                                    </w:rPr>
                                  </w:pPr>
                                  <w:r w:rsidRPr="00514C2F">
                                    <w:rPr>
                                      <w:rFonts w:asciiTheme="majorHAnsi" w:hAnsiTheme="majorHAnsi" w:cstheme="majorHAnsi"/>
                                      <w:b/>
                                      <w:sz w:val="18"/>
                                      <w:szCs w:val="18"/>
                                    </w:rPr>
                                    <w:t>PDO elements</w:t>
                                  </w:r>
                                </w:p>
                              </w:tc>
                            </w:tr>
                          </w:tbl>
                          <w:p w14:paraId="28DBE5DC" w14:textId="77777777" w:rsidR="00DC07BC" w:rsidRDefault="00DC07BC" w:rsidP="00DC07BC"/>
                          <w:p w14:paraId="170DEB76" w14:textId="77777777" w:rsidR="00DC07BC" w:rsidRDefault="00DC07BC" w:rsidP="00DC07BC"/>
                          <w:p w14:paraId="0C0ECCBC" w14:textId="77777777" w:rsidR="00DC07BC" w:rsidRDefault="00DC07BC" w:rsidP="00DC07BC"/>
                          <w:p w14:paraId="2ED10AFC" w14:textId="77777777" w:rsidR="00DC07BC" w:rsidRDefault="00DC07BC" w:rsidP="00DC07BC"/>
                          <w:p w14:paraId="249F325A" w14:textId="77777777" w:rsidR="00DC07BC" w:rsidRDefault="00DC07BC" w:rsidP="00DC07BC"/>
                          <w:p w14:paraId="0A5B6125" w14:textId="77777777" w:rsidR="00DC07BC" w:rsidRDefault="00DC07BC" w:rsidP="00DC07BC"/>
                          <w:p w14:paraId="6EAA6FA0" w14:textId="77777777" w:rsidR="00DC07BC" w:rsidRDefault="00DC07BC" w:rsidP="00DC07BC"/>
                          <w:p w14:paraId="1B894D41" w14:textId="77777777" w:rsidR="00DC07BC" w:rsidRDefault="00DC07BC" w:rsidP="00DC07BC">
                            <w:r w:rsidRPr="00B927FC">
                              <w:rPr>
                                <w:noProof/>
                              </w:rPr>
                              <w:drawing>
                                <wp:inline distT="0" distB="0" distL="0" distR="0" wp14:anchorId="7855F8AA" wp14:editId="15318945">
                                  <wp:extent cx="127000" cy="120650"/>
                                  <wp:effectExtent l="0" t="0" r="6350" b="0"/>
                                  <wp:docPr id="150476231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54630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27000" cy="120650"/>
                                          </a:xfrm>
                                          <a:prstGeom prst="rect">
                                            <a:avLst/>
                                          </a:prstGeom>
                                          <a:noFill/>
                                          <a:ln>
                                            <a:noFill/>
                                          </a:ln>
                                        </pic:spPr>
                                      </pic:pic>
                                    </a:graphicData>
                                  </a:graphic>
                                </wp:inline>
                              </w:drawing>
                            </w:r>
                          </w:p>
                          <w:p w14:paraId="7D658177" w14:textId="77777777" w:rsidR="00DC07BC" w:rsidRDefault="00DC07BC" w:rsidP="00DC07BC"/>
                          <w:p w14:paraId="3A249DAE" w14:textId="77777777" w:rsidR="00DC07BC" w:rsidRDefault="00DC07BC" w:rsidP="00DC07BC"/>
                          <w:p w14:paraId="29C1E1F9" w14:textId="77777777" w:rsidR="00DC07BC" w:rsidRDefault="00DC07BC" w:rsidP="00DC07BC"/>
                          <w:p w14:paraId="0E06C50F" w14:textId="77777777" w:rsidR="00DC07BC" w:rsidRDefault="00DC07BC" w:rsidP="00DC07BC"/>
                          <w:p w14:paraId="34C27B62" w14:textId="77777777" w:rsidR="00DC07BC" w:rsidRDefault="00DC07BC" w:rsidP="00DC07BC"/>
                          <w:p w14:paraId="24043B84" w14:textId="77777777" w:rsidR="00DC07BC" w:rsidRDefault="00DC07BC" w:rsidP="00DC07BC"/>
                          <w:p w14:paraId="516BF36B" w14:textId="77777777" w:rsidR="00DC07BC" w:rsidRDefault="00DC07BC" w:rsidP="00DC07BC"/>
                          <w:p w14:paraId="3566401D" w14:textId="77777777" w:rsidR="00DC07BC" w:rsidRDefault="00DC07BC" w:rsidP="00DC07BC"/>
                          <w:p w14:paraId="2EB6761F" w14:textId="77777777" w:rsidR="00DC07BC" w:rsidRDefault="00DC07BC" w:rsidP="00DC07BC"/>
                          <w:p w14:paraId="28DE5815" w14:textId="77777777" w:rsidR="00DC07BC" w:rsidRDefault="00DC07BC" w:rsidP="00DC07BC">
                            <w:r w:rsidRPr="00C80A98">
                              <w:rPr>
                                <w:noProof/>
                              </w:rPr>
                              <w:drawing>
                                <wp:inline distT="0" distB="0" distL="0" distR="0" wp14:anchorId="286BEB1E" wp14:editId="4F27A993">
                                  <wp:extent cx="661035" cy="766445"/>
                                  <wp:effectExtent l="0" t="0" r="0" b="0"/>
                                  <wp:docPr id="176311970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900994"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61035" cy="766445"/>
                                          </a:xfrm>
                                          <a:prstGeom prst="rect">
                                            <a:avLst/>
                                          </a:prstGeom>
                                          <a:noFill/>
                                          <a:ln>
                                            <a:noFill/>
                                          </a:ln>
                                        </pic:spPr>
                                      </pic:pic>
                                    </a:graphicData>
                                  </a:graphic>
                                </wp:inline>
                              </w:drawing>
                            </w:r>
                          </w:p>
                          <w:p w14:paraId="74E5E8C7" w14:textId="77777777" w:rsidR="00DC07BC" w:rsidRDefault="00DC07BC" w:rsidP="00DC07BC"/>
                          <w:p w14:paraId="3320219D" w14:textId="77777777" w:rsidR="00DC07BC" w:rsidRDefault="00DC07BC" w:rsidP="00DC07BC"/>
                          <w:p w14:paraId="72B65FAB" w14:textId="77777777" w:rsidR="00DC07BC" w:rsidRDefault="00DC07BC" w:rsidP="00DC07BC"/>
                          <w:p w14:paraId="598128F1" w14:textId="77777777" w:rsidR="00DC07BC" w:rsidRDefault="00DC07BC" w:rsidP="00DC07BC"/>
                          <w:p w14:paraId="4B0C8F46" w14:textId="77777777" w:rsidR="00DC07BC" w:rsidRDefault="00DC07BC" w:rsidP="00DC07BC"/>
                          <w:p w14:paraId="3BE15595" w14:textId="77777777" w:rsidR="00DC07BC" w:rsidRDefault="00DC07BC" w:rsidP="00DC07BC"/>
                          <w:p w14:paraId="4E9D1736" w14:textId="77777777" w:rsidR="00DC07BC" w:rsidRDefault="00DC07BC" w:rsidP="00DC07BC"/>
                          <w:p w14:paraId="7B904389" w14:textId="77777777" w:rsidR="00DC07BC" w:rsidRDefault="00DC07BC" w:rsidP="00DC07BC"/>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B930689" id="Text Box 93" o:spid="_x0000_s1029" type="#_x0000_t202" style="position:absolute;left:0;text-align:left;margin-left:-39pt;margin-top:-3.3pt;width:494pt;height:69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" fillcolor="#d8d8d8 [2732]" stroked="f" strokeweight=".5pt">
                <v:shadow on="t" color="black" offset="0,1pt"/>
                <v:textbox>
                  <w:txbxContent>
                    <w:tbl>
                      <w:tblPr>
                        <w:tblStyle w:val="TableGrid"/>
                        <w:tblW w:w="9525"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4" w:space="0" w:color="2F5496" w:themeColor="accent1" w:themeShade="BF"/>
                        </w:tblBorders>
                        <w:tblLook w:val="04A0" w:firstRow="1" w:lastRow="0" w:firstColumn="1" w:lastColumn="0" w:noHBand="0" w:noVBand="1"/>
                      </w:tblPr>
                      <w:tblGrid>
                        <w:gridCol w:w="3671"/>
                        <w:gridCol w:w="2551"/>
                        <w:gridCol w:w="1843"/>
                        <w:gridCol w:w="1460"/>
                      </w:tblGrid>
                      <w:tr w:rsidR="00DC07BC" w14:paraId="5A9C2D5C" w14:textId="77777777" w:rsidTr="00B31853">
                        <w:trPr>
                          <w:trHeight w:val="415"/>
                        </w:trPr>
                        <w:tc>
                          <w:tcPr>
                            <w:tcW w:w="9525" w:type="dxa"/>
                            <w:gridSpan w:val="4"/>
                            <w:tcBorders>
                              <w:bottom w:val="single" w:sz="12" w:space="0" w:color="2F5496" w:themeColor="accent1" w:themeShade="BF"/>
                            </w:tcBorders>
                            <w:shd w:val="clear" w:color="auto" w:fill="DEEAF6" w:themeFill="accent5" w:themeFillTint="33"/>
                          </w:tcPr>
                          <w:p w14:paraId="3ED709B5" w14:textId="77777777" w:rsidR="00DC07BC" w:rsidRPr="00481999" w:rsidRDefault="00DC07BC" w:rsidP="00C44710">
                            <w:pPr>
                              <w:tabs>
                                <w:tab w:val="left" w:pos="1438"/>
                              </w:tabs>
                              <w:jc w:val="center"/>
                              <w:rPr>
                                <w:rFonts w:asciiTheme="majorHAnsi" w:hAnsiTheme="majorHAnsi" w:cstheme="majorHAnsi"/>
                                <w:sz w:val="18"/>
                                <w:szCs w:val="18"/>
                              </w:rPr>
                            </w:pPr>
                            <w:r w:rsidRPr="00481999">
                              <w:rPr>
                                <w:rFonts w:asciiTheme="majorHAnsi" w:hAnsiTheme="majorHAnsi" w:cstheme="majorHAnsi"/>
                                <w:sz w:val="18"/>
                                <w:szCs w:val="18"/>
                              </w:rPr>
                              <w:t xml:space="preserve">The PDO is </w:t>
                            </w:r>
                            <w:r w:rsidRPr="00481999">
                              <w:rPr>
                                <w:rFonts w:asciiTheme="majorHAnsi" w:hAnsiTheme="majorHAnsi" w:cstheme="majorHAnsi"/>
                                <w:b/>
                                <w:i/>
                                <w:sz w:val="18"/>
                                <w:szCs w:val="18"/>
                              </w:rPr>
                              <w:t>"to improve fiscal forecasting, budget preparation and execution, financial reporting and transparency to enable better resource availability for service delivery."</w:t>
                            </w:r>
                          </w:p>
                        </w:tc>
                      </w:tr>
                      <w:tr w:rsidR="00DC07BC" w14:paraId="64D3B537" w14:textId="77777777" w:rsidTr="00B31853">
                        <w:trPr>
                          <w:trHeight w:val="495"/>
                        </w:trPr>
                        <w:tc>
                          <w:tcPr>
                            <w:tcW w:w="3671" w:type="dxa"/>
                            <w:tcBorders>
                              <w:right w:val="single" w:sz="8" w:space="0" w:color="2F5496" w:themeColor="accent1" w:themeShade="BF"/>
                            </w:tcBorders>
                            <w:shd w:val="clear" w:color="auto" w:fill="DEEAF6" w:themeFill="accent5" w:themeFillTint="33"/>
                          </w:tcPr>
                          <w:p w14:paraId="3484FCA3" w14:textId="77777777" w:rsidR="00DC07BC" w:rsidRPr="00481999" w:rsidRDefault="00DC07BC" w:rsidP="00CB6D7D">
                            <w:pPr>
                              <w:tabs>
                                <w:tab w:val="left" w:pos="1438"/>
                              </w:tabs>
                              <w:jc w:val="center"/>
                              <w:rPr>
                                <w:rFonts w:asciiTheme="majorHAnsi" w:hAnsiTheme="majorHAnsi" w:cstheme="majorHAnsi"/>
                                <w:b/>
                                <w:sz w:val="18"/>
                                <w:szCs w:val="18"/>
                              </w:rPr>
                            </w:pPr>
                            <w:r w:rsidRPr="00481999">
                              <w:rPr>
                                <w:rFonts w:asciiTheme="majorHAnsi" w:hAnsiTheme="majorHAnsi" w:cstheme="majorHAnsi"/>
                                <w:b/>
                                <w:sz w:val="18"/>
                                <w:szCs w:val="18"/>
                              </w:rPr>
                              <w:t>Selected key</w:t>
                            </w:r>
                          </w:p>
                          <w:p w14:paraId="6CDCC75D" w14:textId="77777777" w:rsidR="00DC07BC" w:rsidRPr="000218AB" w:rsidRDefault="00DC07BC" w:rsidP="00CB6D7D">
                            <w:pPr>
                              <w:tabs>
                                <w:tab w:val="left" w:pos="1438"/>
                              </w:tabs>
                              <w:jc w:val="center"/>
                              <w:rPr>
                                <w:b/>
                                <w:sz w:val="18"/>
                                <w:szCs w:val="18"/>
                              </w:rPr>
                            </w:pPr>
                            <w:r w:rsidRPr="00481999">
                              <w:rPr>
                                <w:rFonts w:asciiTheme="majorHAnsi" w:hAnsiTheme="majorHAnsi" w:cstheme="majorHAnsi"/>
                                <w:b/>
                                <w:sz w:val="18"/>
                                <w:szCs w:val="18"/>
                              </w:rPr>
                              <w:t>Activities/Outputs</w:t>
                            </w:r>
                          </w:p>
                        </w:tc>
                        <w:tc>
                          <w:tcPr>
                            <w:tcW w:w="2551" w:type="dxa"/>
                            <w:tcBorders>
                              <w:left w:val="single" w:sz="8" w:space="0" w:color="2F5496" w:themeColor="accent1" w:themeShade="BF"/>
                              <w:right w:val="single" w:sz="8" w:space="0" w:color="2F5496" w:themeColor="accent1" w:themeShade="BF"/>
                            </w:tcBorders>
                            <w:shd w:val="clear" w:color="auto" w:fill="DEEAF6" w:themeFill="accent5" w:themeFillTint="33"/>
                            <w:vAlign w:val="center"/>
                          </w:tcPr>
                          <w:p w14:paraId="6CD925EE" w14:textId="77777777" w:rsidR="00DC07BC" w:rsidRPr="00514C2F" w:rsidRDefault="00DC07BC" w:rsidP="00C44710">
                            <w:pPr>
                              <w:tabs>
                                <w:tab w:val="left" w:pos="1438"/>
                              </w:tabs>
                              <w:jc w:val="center"/>
                              <w:rPr>
                                <w:rFonts w:asciiTheme="majorHAnsi" w:hAnsiTheme="majorHAnsi" w:cstheme="majorHAnsi"/>
                                <w:b/>
                                <w:sz w:val="18"/>
                                <w:szCs w:val="18"/>
                              </w:rPr>
                            </w:pPr>
                            <w:r w:rsidRPr="00514C2F">
                              <w:rPr>
                                <w:rFonts w:asciiTheme="majorHAnsi" w:hAnsiTheme="majorHAnsi" w:cstheme="majorHAnsi"/>
                                <w:b/>
                                <w:sz w:val="18"/>
                                <w:szCs w:val="18"/>
                              </w:rPr>
                              <w:t>DLIs</w:t>
                            </w:r>
                          </w:p>
                        </w:tc>
                        <w:tc>
                          <w:tcPr>
                            <w:tcW w:w="1843" w:type="dxa"/>
                            <w:tcBorders>
                              <w:left w:val="single" w:sz="8" w:space="0" w:color="2F5496" w:themeColor="accent1" w:themeShade="BF"/>
                              <w:right w:val="single" w:sz="8" w:space="0" w:color="2F5496" w:themeColor="accent1" w:themeShade="BF"/>
                            </w:tcBorders>
                            <w:shd w:val="clear" w:color="auto" w:fill="DEEAF6" w:themeFill="accent5" w:themeFillTint="33"/>
                            <w:vAlign w:val="center"/>
                          </w:tcPr>
                          <w:p w14:paraId="61911212" w14:textId="77777777" w:rsidR="00DC07BC" w:rsidRPr="00514C2F" w:rsidRDefault="00DC07BC" w:rsidP="00C44710">
                            <w:pPr>
                              <w:tabs>
                                <w:tab w:val="left" w:pos="1438"/>
                              </w:tabs>
                              <w:jc w:val="center"/>
                              <w:rPr>
                                <w:rFonts w:asciiTheme="majorHAnsi" w:hAnsiTheme="majorHAnsi" w:cstheme="majorHAnsi"/>
                                <w:b/>
                                <w:sz w:val="18"/>
                                <w:szCs w:val="18"/>
                              </w:rPr>
                            </w:pPr>
                            <w:r w:rsidRPr="00514C2F">
                              <w:rPr>
                                <w:rFonts w:asciiTheme="majorHAnsi" w:hAnsiTheme="majorHAnsi" w:cstheme="majorHAnsi"/>
                                <w:b/>
                                <w:sz w:val="18"/>
                                <w:szCs w:val="18"/>
                              </w:rPr>
                              <w:t>PDO Intermediate Results</w:t>
                            </w:r>
                          </w:p>
                        </w:tc>
                        <w:tc>
                          <w:tcPr>
                            <w:tcW w:w="1460" w:type="dxa"/>
                            <w:tcBorders>
                              <w:left w:val="single" w:sz="8" w:space="0" w:color="2F5496" w:themeColor="accent1" w:themeShade="BF"/>
                            </w:tcBorders>
                            <w:shd w:val="clear" w:color="auto" w:fill="DEEAF6" w:themeFill="accent5" w:themeFillTint="33"/>
                            <w:vAlign w:val="center"/>
                          </w:tcPr>
                          <w:p w14:paraId="156F2B10" w14:textId="77777777" w:rsidR="00DC07BC" w:rsidRPr="00514C2F" w:rsidRDefault="00DC07BC" w:rsidP="00C44710">
                            <w:pPr>
                              <w:tabs>
                                <w:tab w:val="left" w:pos="1438"/>
                              </w:tabs>
                              <w:jc w:val="center"/>
                              <w:rPr>
                                <w:rFonts w:asciiTheme="majorHAnsi" w:hAnsiTheme="majorHAnsi" w:cstheme="majorHAnsi"/>
                                <w:b/>
                                <w:sz w:val="18"/>
                                <w:szCs w:val="18"/>
                              </w:rPr>
                            </w:pPr>
                            <w:r w:rsidRPr="00514C2F">
                              <w:rPr>
                                <w:rFonts w:asciiTheme="majorHAnsi" w:hAnsiTheme="majorHAnsi" w:cstheme="majorHAnsi"/>
                                <w:b/>
                                <w:sz w:val="18"/>
                                <w:szCs w:val="18"/>
                              </w:rPr>
                              <w:t>PDO elements</w:t>
                            </w:r>
                          </w:p>
                        </w:tc>
                      </w:tr>
                    </w:tbl>
                    <w:p w14:paraId="28DBE5DC" w14:textId="77777777" w:rsidR="00DC07BC" w:rsidRDefault="00DC07BC" w:rsidP="00DC07BC"/>
                    <w:p w14:paraId="170DEB76" w14:textId="77777777" w:rsidR="00DC07BC" w:rsidRDefault="00DC07BC" w:rsidP="00DC07BC"/>
                    <w:p w14:paraId="0C0ECCBC" w14:textId="77777777" w:rsidR="00DC07BC" w:rsidRDefault="00DC07BC" w:rsidP="00DC07BC"/>
                    <w:p w14:paraId="2ED10AFC" w14:textId="77777777" w:rsidR="00DC07BC" w:rsidRDefault="00DC07BC" w:rsidP="00DC07BC"/>
                    <w:p w14:paraId="249F325A" w14:textId="77777777" w:rsidR="00DC07BC" w:rsidRDefault="00DC07BC" w:rsidP="00DC07BC"/>
                    <w:p w14:paraId="0A5B6125" w14:textId="77777777" w:rsidR="00DC07BC" w:rsidRDefault="00DC07BC" w:rsidP="00DC07BC"/>
                    <w:p w14:paraId="6EAA6FA0" w14:textId="77777777" w:rsidR="00DC07BC" w:rsidRDefault="00DC07BC" w:rsidP="00DC07BC"/>
                    <w:p w14:paraId="1B894D41" w14:textId="77777777" w:rsidR="00DC07BC" w:rsidRDefault="00DC07BC" w:rsidP="00DC07BC">
                      <w:r w:rsidRPr="00B927FC">
                        <w:rPr>
                          <w:noProof/>
                        </w:rPr>
                        <w:drawing>
                          <wp:inline distT="0" distB="0" distL="0" distR="0" wp14:anchorId="7855F8AA" wp14:editId="15318945">
                            <wp:extent cx="127000" cy="120650"/>
                            <wp:effectExtent l="0" t="0" r="6350" b="0"/>
                            <wp:docPr id="150476231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54630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27000" cy="120650"/>
                                    </a:xfrm>
                                    <a:prstGeom prst="rect">
                                      <a:avLst/>
                                    </a:prstGeom>
                                    <a:noFill/>
                                    <a:ln>
                                      <a:noFill/>
                                    </a:ln>
                                  </pic:spPr>
                                </pic:pic>
                              </a:graphicData>
                            </a:graphic>
                          </wp:inline>
                        </w:drawing>
                      </w:r>
                    </w:p>
                    <w:p w14:paraId="7D658177" w14:textId="77777777" w:rsidR="00DC07BC" w:rsidRDefault="00DC07BC" w:rsidP="00DC07BC"/>
                    <w:p w14:paraId="3A249DAE" w14:textId="77777777" w:rsidR="00DC07BC" w:rsidRDefault="00DC07BC" w:rsidP="00DC07BC"/>
                    <w:p w14:paraId="29C1E1F9" w14:textId="77777777" w:rsidR="00DC07BC" w:rsidRDefault="00DC07BC" w:rsidP="00DC07BC"/>
                    <w:p w14:paraId="0E06C50F" w14:textId="77777777" w:rsidR="00DC07BC" w:rsidRDefault="00DC07BC" w:rsidP="00DC07BC"/>
                    <w:p w14:paraId="34C27B62" w14:textId="77777777" w:rsidR="00DC07BC" w:rsidRDefault="00DC07BC" w:rsidP="00DC07BC"/>
                    <w:p w14:paraId="24043B84" w14:textId="77777777" w:rsidR="00DC07BC" w:rsidRDefault="00DC07BC" w:rsidP="00DC07BC"/>
                    <w:p w14:paraId="516BF36B" w14:textId="77777777" w:rsidR="00DC07BC" w:rsidRDefault="00DC07BC" w:rsidP="00DC07BC"/>
                    <w:p w14:paraId="3566401D" w14:textId="77777777" w:rsidR="00DC07BC" w:rsidRDefault="00DC07BC" w:rsidP="00DC07BC"/>
                    <w:p w14:paraId="2EB6761F" w14:textId="77777777" w:rsidR="00DC07BC" w:rsidRDefault="00DC07BC" w:rsidP="00DC07BC"/>
                    <w:p w14:paraId="28DE5815" w14:textId="77777777" w:rsidR="00DC07BC" w:rsidRDefault="00DC07BC" w:rsidP="00DC07BC">
                      <w:r w:rsidRPr="00C80A98">
                        <w:rPr>
                          <w:noProof/>
                        </w:rPr>
                        <w:drawing>
                          <wp:inline distT="0" distB="0" distL="0" distR="0" wp14:anchorId="286BEB1E" wp14:editId="4F27A993">
                            <wp:extent cx="661035" cy="766445"/>
                            <wp:effectExtent l="0" t="0" r="0" b="0"/>
                            <wp:docPr id="176311970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900994"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61035" cy="766445"/>
                                    </a:xfrm>
                                    <a:prstGeom prst="rect">
                                      <a:avLst/>
                                    </a:prstGeom>
                                    <a:noFill/>
                                    <a:ln>
                                      <a:noFill/>
                                    </a:ln>
                                  </pic:spPr>
                                </pic:pic>
                              </a:graphicData>
                            </a:graphic>
                          </wp:inline>
                        </w:drawing>
                      </w:r>
                    </w:p>
                    <w:p w14:paraId="74E5E8C7" w14:textId="77777777" w:rsidR="00DC07BC" w:rsidRDefault="00DC07BC" w:rsidP="00DC07BC"/>
                    <w:p w14:paraId="3320219D" w14:textId="77777777" w:rsidR="00DC07BC" w:rsidRDefault="00DC07BC" w:rsidP="00DC07BC"/>
                    <w:p w14:paraId="72B65FAB" w14:textId="77777777" w:rsidR="00DC07BC" w:rsidRDefault="00DC07BC" w:rsidP="00DC07BC"/>
                    <w:p w14:paraId="598128F1" w14:textId="77777777" w:rsidR="00DC07BC" w:rsidRDefault="00DC07BC" w:rsidP="00DC07BC"/>
                    <w:p w14:paraId="4B0C8F46" w14:textId="77777777" w:rsidR="00DC07BC" w:rsidRDefault="00DC07BC" w:rsidP="00DC07BC"/>
                    <w:p w14:paraId="3BE15595" w14:textId="77777777" w:rsidR="00DC07BC" w:rsidRDefault="00DC07BC" w:rsidP="00DC07BC"/>
                    <w:p w14:paraId="4E9D1736" w14:textId="77777777" w:rsidR="00DC07BC" w:rsidRDefault="00DC07BC" w:rsidP="00DC07BC"/>
                    <w:p w14:paraId="7B904389" w14:textId="77777777" w:rsidR="00DC07BC" w:rsidRDefault="00DC07BC" w:rsidP="00DC07BC"/>
                  </w:txbxContent>
                </v:textbox>
              </v:shape>
            </w:pict>
          </mc:Fallback>
        </mc:AlternateContent>
      </w:r>
      <w:r w:rsidRPr="0094062E">
        <w:rPr>
          <w:rFonts w:ascii="Times New Roman" w:hAnsi="Times New Roman" w:cs="Times New Roman"/>
          <w:b/>
          <w:noProof/>
          <w:sz w:val="22"/>
        </w:rPr>
        <mc:AlternateContent>
          <mc:Choice Requires="wps">
            <w:drawing>
              <wp:anchor distT="0" distB="0" distL="114300" distR="114300" simplePos="0" relativeHeight="251687936" behindDoc="0" locked="0" layoutInCell="1" allowOverlap="1" wp14:anchorId="4631E939" wp14:editId="03CD11A4">
                <wp:simplePos x="0" y="0"/>
                <wp:positionH relativeFrom="column">
                  <wp:posOffset>5691579</wp:posOffset>
                </wp:positionH>
                <wp:positionV relativeFrom="paragraph">
                  <wp:posOffset>86346</wp:posOffset>
                </wp:positionV>
                <wp:extent cx="587737" cy="8299450"/>
                <wp:effectExtent l="19050" t="0" r="22225" b="25400"/>
                <wp:wrapNone/>
                <wp:docPr id="94" name="Callout: Left Arrow 94"/>
                <wp:cNvGraphicFramePr/>
                <a:graphic xmlns:a="http://schemas.openxmlformats.org/drawingml/2006/main">
                  <a:graphicData uri="http://schemas.microsoft.com/office/word/2010/wordprocessingShape">
                    <wps:wsp>
                      <wps:cNvSpPr/>
                      <wps:spPr>
                        <a:xfrm>
                          <a:off x="0" y="0"/>
                          <a:ext cx="587737" cy="8299450"/>
                        </a:xfrm>
                        <a:prstGeom prst="leftArrowCallou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22BCD2" w14:textId="77777777" w:rsidR="00DC07BC" w:rsidRPr="00B72A8E" w:rsidRDefault="00DC07BC" w:rsidP="00DC07BC">
                            <w:pPr>
                              <w:jc w:val="center"/>
                              <w:rPr>
                                <w:rFonts w:ascii="Times New Roman" w:hAnsi="Times New Roman" w:cs="Times New Roman"/>
                                <w:b/>
                                <w:color w:val="FFFFFF" w:themeColor="background1"/>
                                <w:sz w:val="26"/>
                                <w:szCs w:val="26"/>
                                <w:lang w:val="en-ZW"/>
                              </w:rPr>
                            </w:pPr>
                            <w:r w:rsidRPr="00B72A8E">
                              <w:rPr>
                                <w:rFonts w:ascii="Times New Roman" w:hAnsi="Times New Roman" w:cs="Times New Roman"/>
                                <w:b/>
                                <w:color w:val="FFFFFF" w:themeColor="background1"/>
                                <w:sz w:val="26"/>
                                <w:szCs w:val="26"/>
                                <w:lang w:val="en-ZW"/>
                              </w:rPr>
                              <w:t>Outcome: Improved service delivery</w:t>
                            </w:r>
                          </w:p>
                        </w:txbxContent>
                      </wps:txbx>
                      <wps:bodyPr rot="0" spcFirstLastPara="0" vertOverflow="overflow" horzOverflow="overflow" vert="vert"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631E939"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94" o:spid="_x0000_s1030" type="#_x0000_t77" style="position:absolute;left:0;text-align:left;margin-left:448.15pt;margin-top:6.8pt;width:46.3pt;height:6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" adj="7565,10418,5400,10609" fillcolor="#2f5496 [2404]" strokecolor="#1f3763 [1604]" strokeweight="1pt">
                <v:textbox style="layout-flow:vertical">
                  <w:txbxContent>
                    <w:p w14:paraId="7422BCD2" w14:textId="77777777" w:rsidR="00DC07BC" w:rsidRPr="00B72A8E" w:rsidRDefault="00DC07BC" w:rsidP="00DC07BC">
                      <w:pPr>
                        <w:jc w:val="center"/>
                        <w:rPr>
                          <w:rFonts w:ascii="Times New Roman" w:hAnsi="Times New Roman" w:cs="Times New Roman"/>
                          <w:b/>
                          <w:color w:val="FFFFFF" w:themeColor="background1"/>
                          <w:sz w:val="26"/>
                          <w:szCs w:val="26"/>
                          <w:lang w:val="en-ZW"/>
                        </w:rPr>
                      </w:pPr>
                      <w:r w:rsidRPr="00B72A8E">
                        <w:rPr>
                          <w:rFonts w:ascii="Times New Roman" w:hAnsi="Times New Roman" w:cs="Times New Roman"/>
                          <w:b/>
                          <w:color w:val="FFFFFF" w:themeColor="background1"/>
                          <w:sz w:val="26"/>
                          <w:szCs w:val="26"/>
                          <w:lang w:val="en-ZW"/>
                        </w:rPr>
                        <w:t>Outcome: Improved service delivery</w:t>
                      </w:r>
                    </w:p>
                  </w:txbxContent>
                </v:textbox>
              </v:shape>
            </w:pict>
          </mc:Fallback>
        </mc:AlternateContent>
      </w:r>
    </w:p>
    <w:p w14:paraId="55C2AF87" w14:textId="77777777" w:rsidR="00DC07BC" w:rsidRDefault="00DC07BC" w:rsidP="00DC07BC">
      <w:pPr>
        <w:jc w:val="center"/>
        <w:rPr>
          <w:rFonts w:ascii="Times New Roman" w:hAnsi="Times New Roman" w:cs="Times New Roman"/>
        </w:rPr>
      </w:pPr>
    </w:p>
    <w:p w14:paraId="28D4B944" w14:textId="77777777" w:rsidR="00DC07BC" w:rsidRDefault="00DC07BC" w:rsidP="00DC07BC">
      <w:pPr>
        <w:jc w:val="center"/>
        <w:rPr>
          <w:rFonts w:ascii="Times New Roman" w:hAnsi="Times New Roman" w:cs="Times New Roman"/>
        </w:rPr>
      </w:pPr>
    </w:p>
    <w:p w14:paraId="03D43CC6" w14:textId="77777777" w:rsidR="00DC07BC" w:rsidRDefault="00DC07BC" w:rsidP="00DC07BC">
      <w:pPr>
        <w:jc w:val="center"/>
        <w:rPr>
          <w:rFonts w:ascii="Times New Roman" w:hAnsi="Times New Roman" w:cs="Times New Roman"/>
        </w:rPr>
      </w:pPr>
      <w:r w:rsidRPr="001A29D5">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6D2A8390" wp14:editId="130613FE">
                <wp:simplePos x="0" y="0"/>
                <wp:positionH relativeFrom="column">
                  <wp:posOffset>-379783</wp:posOffset>
                </wp:positionH>
                <wp:positionV relativeFrom="paragraph">
                  <wp:posOffset>143666</wp:posOffset>
                </wp:positionV>
                <wp:extent cx="2303780" cy="695295"/>
                <wp:effectExtent l="0" t="0" r="20320" b="10160"/>
                <wp:wrapNone/>
                <wp:docPr id="96" name="Flowchart: Process 96"/>
                <wp:cNvGraphicFramePr/>
                <a:graphic xmlns:a="http://schemas.openxmlformats.org/drawingml/2006/main">
                  <a:graphicData uri="http://schemas.microsoft.com/office/word/2010/wordprocessingShape">
                    <wps:wsp>
                      <wps:cNvSpPr/>
                      <wps:spPr>
                        <a:xfrm>
                          <a:off x="0" y="0"/>
                          <a:ext cx="2303780" cy="695295"/>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881A59" w14:textId="77777777" w:rsidR="00DC07BC" w:rsidRPr="00C86D78" w:rsidRDefault="00DC07BC" w:rsidP="00DC07BC">
                            <w:pPr>
                              <w:pStyle w:val="ListParagraph"/>
                              <w:numPr>
                                <w:ilvl w:val="0"/>
                                <w:numId w:val="14"/>
                              </w:numPr>
                              <w:tabs>
                                <w:tab w:val="left" w:pos="142"/>
                              </w:tabs>
                              <w:ind w:left="180" w:hanging="180"/>
                              <w:rPr>
                                <w:rFonts w:asciiTheme="majorHAnsi" w:hAnsiTheme="majorHAnsi" w:cstheme="majorHAnsi"/>
                                <w:b/>
                                <w:bCs/>
                                <w:color w:val="000000" w:themeColor="text1"/>
                                <w:sz w:val="13"/>
                                <w:szCs w:val="13"/>
                              </w:rPr>
                            </w:pPr>
                            <w:r w:rsidRPr="00C86D78">
                              <w:rPr>
                                <w:rFonts w:asciiTheme="majorHAnsi" w:hAnsiTheme="majorHAnsi" w:cstheme="majorHAnsi"/>
                                <w:b/>
                                <w:bCs/>
                                <w:color w:val="000000" w:themeColor="text1"/>
                                <w:sz w:val="13"/>
                                <w:szCs w:val="13"/>
                              </w:rPr>
                              <w:t>Marco-economic model requirements finalized</w:t>
                            </w:r>
                          </w:p>
                          <w:p w14:paraId="42679F79" w14:textId="77777777" w:rsidR="00DC07BC" w:rsidRPr="00C86D78" w:rsidRDefault="00DC07BC" w:rsidP="00DC07BC">
                            <w:p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 xml:space="preserve">2. Application for the model procured and configured with data </w:t>
                            </w:r>
                          </w:p>
                          <w:p w14:paraId="1C5DC850" w14:textId="77777777" w:rsidR="00DC07BC" w:rsidRPr="00C86D78" w:rsidRDefault="00DC07BC" w:rsidP="00DC07BC">
                            <w:p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3. Macro-economic model completed with updated database</w:t>
                            </w:r>
                          </w:p>
                          <w:p w14:paraId="54DA795B" w14:textId="77777777" w:rsidR="00DC07BC" w:rsidRPr="00C86D78" w:rsidRDefault="00DC07BC" w:rsidP="00DC07BC">
                            <w:p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4. Macro-economic model used for MTMF and budget preparation</w:t>
                            </w:r>
                          </w:p>
                          <w:p w14:paraId="5C6E7F29" w14:textId="77777777" w:rsidR="00DC07BC" w:rsidRPr="00C86D78" w:rsidRDefault="00DC07BC" w:rsidP="00DC07BC">
                            <w:pPr>
                              <w:ind w:left="142" w:hanging="142"/>
                              <w:rPr>
                                <w:rFonts w:asciiTheme="majorHAnsi" w:hAnsiTheme="majorHAnsi" w:cstheme="majorHAnsi"/>
                                <w:b/>
                                <w:sz w:val="13"/>
                                <w:szCs w:val="13"/>
                              </w:rPr>
                            </w:pPr>
                            <w:r w:rsidRPr="00C86D78">
                              <w:rPr>
                                <w:rFonts w:asciiTheme="majorHAnsi" w:hAnsiTheme="majorHAnsi" w:cstheme="majorHAnsi"/>
                                <w:b/>
                                <w:color w:val="000000" w:themeColor="text1"/>
                                <w:w w:val="90"/>
                                <w:sz w:val="13"/>
                                <w:szCs w:val="13"/>
                              </w:rPr>
                              <w:t xml:space="preserve">5. Updated medium term debt strategy. </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D2A8390" id="_x0000_t109" coordsize="21600,21600" o:spt="109" path="m,l,21600r21600,l21600,xe">
                <v:stroke joinstyle="miter"/>
                <v:path gradientshapeok="t" o:connecttype="rect"/>
              </v:shapetype>
              <v:shape id="Flowchart: Process 96" o:spid="_x0000_s1031" type="#_x0000_t109" style="position:absolute;left:0;text-align:left;margin-left:-29.9pt;margin-top:11.3pt;width:181.4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" fillcolor="white [3212]" strokecolor="#1f3763 [1604]" strokeweight="1pt">
                <v:textbox inset=",0">
                  <w:txbxContent>
                    <w:p w14:paraId="2A881A59" w14:textId="77777777" w:rsidR="00DC07BC" w:rsidRPr="00C86D78" w:rsidRDefault="00DC07BC" w:rsidP="00DC07BC">
                      <w:pPr>
                        <w:pStyle w:val="ListParagraph"/>
                        <w:numPr>
                          <w:ilvl w:val="0"/>
                          <w:numId w:val="14"/>
                        </w:numPr>
                        <w:tabs>
                          <w:tab w:val="left" w:pos="142"/>
                        </w:tabs>
                        <w:ind w:left="180" w:hanging="180"/>
                        <w:rPr>
                          <w:rFonts w:asciiTheme="majorHAnsi" w:hAnsiTheme="majorHAnsi" w:cstheme="majorHAnsi"/>
                          <w:b/>
                          <w:bCs/>
                          <w:color w:val="000000" w:themeColor="text1"/>
                          <w:sz w:val="13"/>
                          <w:szCs w:val="13"/>
                        </w:rPr>
                      </w:pPr>
                      <w:r w:rsidRPr="00C86D78">
                        <w:rPr>
                          <w:rFonts w:asciiTheme="majorHAnsi" w:hAnsiTheme="majorHAnsi" w:cstheme="majorHAnsi"/>
                          <w:b/>
                          <w:bCs/>
                          <w:color w:val="000000" w:themeColor="text1"/>
                          <w:sz w:val="13"/>
                          <w:szCs w:val="13"/>
                        </w:rPr>
                        <w:t>Marco-economic model requirements finalized</w:t>
                      </w:r>
                    </w:p>
                    <w:p w14:paraId="42679F79" w14:textId="77777777" w:rsidR="00DC07BC" w:rsidRPr="00C86D78" w:rsidRDefault="00DC07BC" w:rsidP="00DC07BC">
                      <w:p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 xml:space="preserve">2. Application for the model procured and configured with data </w:t>
                      </w:r>
                    </w:p>
                    <w:p w14:paraId="1C5DC850" w14:textId="77777777" w:rsidR="00DC07BC" w:rsidRPr="00C86D78" w:rsidRDefault="00DC07BC" w:rsidP="00DC07BC">
                      <w:p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3. Macro-economic model completed with updated database</w:t>
                      </w:r>
                    </w:p>
                    <w:p w14:paraId="54DA795B" w14:textId="77777777" w:rsidR="00DC07BC" w:rsidRPr="00C86D78" w:rsidRDefault="00DC07BC" w:rsidP="00DC07BC">
                      <w:p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4. Macro-economic model used for MTMF and budget preparation</w:t>
                      </w:r>
                    </w:p>
                    <w:p w14:paraId="5C6E7F29" w14:textId="77777777" w:rsidR="00DC07BC" w:rsidRPr="00C86D78" w:rsidRDefault="00DC07BC" w:rsidP="00DC07BC">
                      <w:pPr>
                        <w:ind w:left="142" w:hanging="142"/>
                        <w:rPr>
                          <w:rFonts w:asciiTheme="majorHAnsi" w:hAnsiTheme="majorHAnsi" w:cstheme="majorHAnsi"/>
                          <w:b/>
                          <w:sz w:val="13"/>
                          <w:szCs w:val="13"/>
                        </w:rPr>
                      </w:pPr>
                      <w:r w:rsidRPr="00C86D78">
                        <w:rPr>
                          <w:rFonts w:asciiTheme="majorHAnsi" w:hAnsiTheme="majorHAnsi" w:cstheme="majorHAnsi"/>
                          <w:b/>
                          <w:color w:val="000000" w:themeColor="text1"/>
                          <w:w w:val="90"/>
                          <w:sz w:val="13"/>
                          <w:szCs w:val="13"/>
                        </w:rPr>
                        <w:t xml:space="preserve">5. Updated medium term debt strategy. </w:t>
                      </w:r>
                    </w:p>
                  </w:txbxContent>
                </v:textbox>
              </v:shape>
            </w:pict>
          </mc:Fallback>
        </mc:AlternateContent>
      </w:r>
    </w:p>
    <w:p w14:paraId="002C2DF5" w14:textId="77777777" w:rsidR="00DC07BC" w:rsidRDefault="00DC07BC" w:rsidP="00DC07BC">
      <w:pPr>
        <w:jc w:val="center"/>
        <w:rPr>
          <w:rFonts w:ascii="Times New Roman" w:hAnsi="Times New Roman" w:cs="Times New Roman"/>
        </w:rPr>
      </w:pPr>
      <w:r w:rsidRPr="001A29D5">
        <w:rPr>
          <w:rFonts w:ascii="Times New Roman" w:hAnsi="Times New Roman" w:cs="Times New Roman"/>
          <w:b/>
          <w:noProof/>
        </w:rPr>
        <mc:AlternateContent>
          <mc:Choice Requires="wps">
            <w:drawing>
              <wp:anchor distT="0" distB="0" distL="114300" distR="114300" simplePos="0" relativeHeight="251683840" behindDoc="0" locked="0" layoutInCell="1" allowOverlap="1" wp14:anchorId="6B39A14E" wp14:editId="1CEE29B8">
                <wp:simplePos x="0" y="0"/>
                <wp:positionH relativeFrom="column">
                  <wp:posOffset>2038350</wp:posOffset>
                </wp:positionH>
                <wp:positionV relativeFrom="paragraph">
                  <wp:posOffset>50800</wp:posOffset>
                </wp:positionV>
                <wp:extent cx="1544955" cy="577850"/>
                <wp:effectExtent l="0" t="0" r="17145" b="12700"/>
                <wp:wrapNone/>
                <wp:docPr id="95" name="Flowchart: Process 95"/>
                <wp:cNvGraphicFramePr/>
                <a:graphic xmlns:a="http://schemas.openxmlformats.org/drawingml/2006/main">
                  <a:graphicData uri="http://schemas.microsoft.com/office/word/2010/wordprocessingShape">
                    <wps:wsp>
                      <wps:cNvSpPr/>
                      <wps:spPr>
                        <a:xfrm>
                          <a:off x="0" y="0"/>
                          <a:ext cx="1544955" cy="57785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EBFF1C" w14:textId="77777777" w:rsidR="00DC07BC" w:rsidRPr="00C86D78" w:rsidRDefault="00DC07BC" w:rsidP="00DC07BC">
                            <w:pPr>
                              <w:rPr>
                                <w:rFonts w:asciiTheme="majorHAnsi" w:hAnsiTheme="majorHAnsi" w:cstheme="majorHAnsi"/>
                                <w:b/>
                                <w:sz w:val="18"/>
                                <w:szCs w:val="18"/>
                              </w:rPr>
                            </w:pPr>
                            <w:r w:rsidRPr="00C86D78">
                              <w:rPr>
                                <w:rFonts w:asciiTheme="majorHAnsi" w:hAnsiTheme="majorHAnsi" w:cstheme="majorHAnsi"/>
                                <w:b/>
                                <w:sz w:val="18"/>
                                <w:szCs w:val="18"/>
                              </w:rPr>
                              <w:t>DLI 1: Use of improved fiscal projections for budget-making</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B39A14E" id="Flowchart: Process 95" o:spid="_x0000_s1032" type="#_x0000_t109" style="position:absolute;left:0;text-align:left;margin-left:160.5pt;margin-top:4pt;width:121.65pt;height: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" fillcolor="white [3212]" strokecolor="#1f3763 [1604]" strokeweight="1pt">
                <v:textbox inset=",0">
                  <w:txbxContent>
                    <w:p w14:paraId="29EBFF1C" w14:textId="77777777" w:rsidR="00DC07BC" w:rsidRPr="00C86D78" w:rsidRDefault="00DC07BC" w:rsidP="00DC07BC">
                      <w:pPr>
                        <w:rPr>
                          <w:rFonts w:asciiTheme="majorHAnsi" w:hAnsiTheme="majorHAnsi" w:cstheme="majorHAnsi"/>
                          <w:b/>
                          <w:sz w:val="18"/>
                          <w:szCs w:val="18"/>
                        </w:rPr>
                      </w:pPr>
                      <w:r w:rsidRPr="00C86D78">
                        <w:rPr>
                          <w:rFonts w:asciiTheme="majorHAnsi" w:hAnsiTheme="majorHAnsi" w:cstheme="majorHAnsi"/>
                          <w:b/>
                          <w:sz w:val="18"/>
                          <w:szCs w:val="18"/>
                        </w:rPr>
                        <w:t>DLI 1: Use of improved fiscal projections for budget-making</w:t>
                      </w:r>
                    </w:p>
                  </w:txbxContent>
                </v:textbox>
              </v:shape>
            </w:pict>
          </mc:Fallback>
        </mc:AlternateContent>
      </w:r>
      <w:r w:rsidRPr="001A29D5">
        <w:rPr>
          <w:rFonts w:ascii="Times New Roman" w:hAnsi="Times New Roman" w:cs="Times New Roman"/>
          <w:b/>
          <w:noProof/>
        </w:rPr>
        <mc:AlternateContent>
          <mc:Choice Requires="wps">
            <w:drawing>
              <wp:anchor distT="0" distB="0" distL="114300" distR="114300" simplePos="0" relativeHeight="251688960" behindDoc="0" locked="0" layoutInCell="1" allowOverlap="1" wp14:anchorId="77C33F66" wp14:editId="186417CE">
                <wp:simplePos x="0" y="0"/>
                <wp:positionH relativeFrom="column">
                  <wp:posOffset>3925515</wp:posOffset>
                </wp:positionH>
                <wp:positionV relativeFrom="paragraph">
                  <wp:posOffset>69215</wp:posOffset>
                </wp:positionV>
                <wp:extent cx="795131" cy="1306285"/>
                <wp:effectExtent l="0" t="0" r="24130" b="27305"/>
                <wp:wrapNone/>
                <wp:docPr id="97" name="Flowchart: Process 97"/>
                <wp:cNvGraphicFramePr/>
                <a:graphic xmlns:a="http://schemas.openxmlformats.org/drawingml/2006/main">
                  <a:graphicData uri="http://schemas.microsoft.com/office/word/2010/wordprocessingShape">
                    <wps:wsp>
                      <wps:cNvSpPr/>
                      <wps:spPr>
                        <a:xfrm>
                          <a:off x="0" y="0"/>
                          <a:ext cx="795131" cy="1306285"/>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47BDC8" w14:textId="77777777" w:rsidR="00DC07BC" w:rsidRPr="00C86D78" w:rsidRDefault="00DC07BC" w:rsidP="00DC07BC">
                            <w:pPr>
                              <w:pStyle w:val="ListParagraph"/>
                              <w:widowControl/>
                              <w:ind w:left="0"/>
                              <w:rPr>
                                <w:rFonts w:asciiTheme="majorHAnsi" w:hAnsiTheme="majorHAnsi" w:cstheme="majorHAnsi"/>
                                <w:b/>
                                <w:sz w:val="18"/>
                                <w:szCs w:val="18"/>
                              </w:rPr>
                            </w:pPr>
                            <w:r w:rsidRPr="00C86D78">
                              <w:rPr>
                                <w:rFonts w:asciiTheme="majorHAnsi" w:hAnsiTheme="majorHAnsi" w:cstheme="majorHAnsi"/>
                                <w:b/>
                                <w:color w:val="000000" w:themeColor="text1"/>
                                <w:sz w:val="18"/>
                                <w:szCs w:val="18"/>
                              </w:rPr>
                              <w:t>Use of improved fiscal projections for budget- making</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7C33F66" id="Flowchart: Process 97" o:spid="_x0000_s1033" type="#_x0000_t109" style="position:absolute;left:0;text-align:left;margin-left:309.1pt;margin-top:5.45pt;width:62.6pt;height:10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" fillcolor="white [3212]" strokecolor="#1f3763 [1604]" strokeweight="1pt">
                <v:textbox>
                  <w:txbxContent>
                    <w:p w14:paraId="5B47BDC8" w14:textId="77777777" w:rsidR="00DC07BC" w:rsidRPr="00C86D78" w:rsidRDefault="00DC07BC" w:rsidP="00DC07BC">
                      <w:pPr>
                        <w:pStyle w:val="ListParagraph"/>
                        <w:widowControl/>
                        <w:ind w:left="0"/>
                        <w:rPr>
                          <w:rFonts w:asciiTheme="majorHAnsi" w:hAnsiTheme="majorHAnsi" w:cstheme="majorHAnsi"/>
                          <w:b/>
                          <w:sz w:val="18"/>
                          <w:szCs w:val="18"/>
                        </w:rPr>
                      </w:pPr>
                      <w:r w:rsidRPr="00C86D78">
                        <w:rPr>
                          <w:rFonts w:asciiTheme="majorHAnsi" w:hAnsiTheme="majorHAnsi" w:cstheme="majorHAnsi"/>
                          <w:b/>
                          <w:color w:val="000000" w:themeColor="text1"/>
                          <w:sz w:val="18"/>
                          <w:szCs w:val="18"/>
                        </w:rPr>
                        <w:t>Use of improved fiscal projections for budget- making</w:t>
                      </w:r>
                    </w:p>
                  </w:txbxContent>
                </v:textbox>
              </v:shape>
            </w:pict>
          </mc:Fallback>
        </mc:AlternateContent>
      </w:r>
    </w:p>
    <w:p w14:paraId="39EBC20F" w14:textId="77777777" w:rsidR="00DC07BC" w:rsidRDefault="00DC07BC" w:rsidP="00DC07BC">
      <w:pPr>
        <w:jc w:val="cente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25824" behindDoc="0" locked="0" layoutInCell="1" allowOverlap="1" wp14:anchorId="52F1F51A" wp14:editId="2754DA49">
                <wp:simplePos x="0" y="0"/>
                <wp:positionH relativeFrom="column">
                  <wp:posOffset>3571461</wp:posOffset>
                </wp:positionH>
                <wp:positionV relativeFrom="paragraph">
                  <wp:posOffset>20790</wp:posOffset>
                </wp:positionV>
                <wp:extent cx="333927" cy="45719"/>
                <wp:effectExtent l="0" t="57150" r="28575" b="50165"/>
                <wp:wrapNone/>
                <wp:docPr id="98" name="Straight Arrow Connector 98"/>
                <wp:cNvGraphicFramePr/>
                <a:graphic xmlns:a="http://schemas.openxmlformats.org/drawingml/2006/main">
                  <a:graphicData uri="http://schemas.microsoft.com/office/word/2010/wordprocessingShape">
                    <wps:wsp>
                      <wps:cNvCnPr/>
                      <wps:spPr>
                        <a:xfrm flipV="1">
                          <a:off x="0" y="0"/>
                          <a:ext cx="333927"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97929A" id="_x0000_t32" coordsize="21600,21600" o:spt="32" o:oned="t" path="m,l21600,21600e" filled="f">
                <v:path arrowok="t" fillok="f" o:connecttype="none"/>
                <o:lock v:ext="edit" shapetype="t"/>
              </v:shapetype>
              <v:shape id="Straight Arrow Connector 98" o:spid="_x0000_s1026" type="#_x0000_t32" style="position:absolute;margin-left:281.2pt;margin-top:1.65pt;width:26.3pt;height:3.6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" strokecolor="#4472c4 [3204]" strokeweight=".5pt">
                <v:stroke endarrow="block" joinstyle="miter"/>
              </v:shape>
            </w:pict>
          </mc:Fallback>
        </mc:AlternateContent>
      </w:r>
      <w:r>
        <w:rPr>
          <w:rFonts w:ascii="Times New Roman" w:hAnsi="Times New Roman" w:cs="Times New Roman"/>
          <w:b/>
          <w:noProof/>
        </w:rPr>
        <mc:AlternateContent>
          <mc:Choice Requires="wps">
            <w:drawing>
              <wp:anchor distT="0" distB="0" distL="114300" distR="114300" simplePos="0" relativeHeight="251719680" behindDoc="0" locked="0" layoutInCell="1" allowOverlap="1" wp14:anchorId="7D46F550" wp14:editId="263DF341">
                <wp:simplePos x="0" y="0"/>
                <wp:positionH relativeFrom="column">
                  <wp:posOffset>1930399</wp:posOffset>
                </wp:positionH>
                <wp:positionV relativeFrom="paragraph">
                  <wp:posOffset>83093</wp:posOffset>
                </wp:positionV>
                <wp:extent cx="108857" cy="45719"/>
                <wp:effectExtent l="0" t="38100" r="62865" b="50165"/>
                <wp:wrapNone/>
                <wp:docPr id="99" name="Straight Arrow Connector 99"/>
                <wp:cNvGraphicFramePr/>
                <a:graphic xmlns:a="http://schemas.openxmlformats.org/drawingml/2006/main">
                  <a:graphicData uri="http://schemas.microsoft.com/office/word/2010/wordprocessingShape">
                    <wps:wsp>
                      <wps:cNvCnPr/>
                      <wps:spPr>
                        <a:xfrm flipV="1">
                          <a:off x="0" y="0"/>
                          <a:ext cx="108857"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D1F620" id="Straight Arrow Connector 99" o:spid="_x0000_s1026" type="#_x0000_t32" style="position:absolute;margin-left:152pt;margin-top:6.55pt;width:8.55pt;height:3.6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" strokecolor="#4472c4 [3204]" strokeweight=".5pt">
                <v:stroke endarrow="block" joinstyle="miter"/>
              </v:shape>
            </w:pict>
          </mc:Fallback>
        </mc:AlternateContent>
      </w:r>
    </w:p>
    <w:p w14:paraId="248079D1" w14:textId="77777777" w:rsidR="00DC07BC" w:rsidRDefault="00DC07BC" w:rsidP="00DC07BC">
      <w:pPr>
        <w:jc w:val="cente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04320" behindDoc="0" locked="0" layoutInCell="1" allowOverlap="1" wp14:anchorId="31A9BB63" wp14:editId="57869656">
                <wp:simplePos x="0" y="0"/>
                <wp:positionH relativeFrom="column">
                  <wp:posOffset>-391131</wp:posOffset>
                </wp:positionH>
                <wp:positionV relativeFrom="paragraph">
                  <wp:posOffset>221520</wp:posOffset>
                </wp:positionV>
                <wp:extent cx="2320356" cy="1029600"/>
                <wp:effectExtent l="0" t="0" r="22860" b="18415"/>
                <wp:wrapNone/>
                <wp:docPr id="102" name="Flowchart: Process 102"/>
                <wp:cNvGraphicFramePr/>
                <a:graphic xmlns:a="http://schemas.openxmlformats.org/drawingml/2006/main">
                  <a:graphicData uri="http://schemas.microsoft.com/office/word/2010/wordprocessingShape">
                    <wps:wsp>
                      <wps:cNvSpPr/>
                      <wps:spPr>
                        <a:xfrm>
                          <a:off x="0" y="0"/>
                          <a:ext cx="2320356" cy="10296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FDE30B" w14:textId="77777777" w:rsidR="00DC07BC" w:rsidRPr="00C86D78" w:rsidRDefault="00DC07BC" w:rsidP="00DC07BC">
                            <w:pPr>
                              <w:pStyle w:val="ListParagraph"/>
                              <w:numPr>
                                <w:ilvl w:val="0"/>
                                <w:numId w:val="15"/>
                              </w:numPr>
                              <w:ind w:left="180" w:hanging="180"/>
                              <w:rPr>
                                <w:rFonts w:asciiTheme="majorHAnsi" w:eastAsia="Calibri" w:hAnsiTheme="majorHAnsi" w:cstheme="majorHAnsi"/>
                                <w:b/>
                                <w:w w:val="90"/>
                                <w:sz w:val="13"/>
                                <w:szCs w:val="13"/>
                              </w:rPr>
                            </w:pPr>
                            <w:r w:rsidRPr="00C86D78">
                              <w:rPr>
                                <w:rFonts w:asciiTheme="majorHAnsi" w:hAnsiTheme="majorHAnsi" w:cstheme="majorHAnsi"/>
                                <w:b/>
                                <w:color w:val="000000" w:themeColor="text1"/>
                                <w:w w:val="90"/>
                                <w:sz w:val="13"/>
                                <w:szCs w:val="13"/>
                              </w:rPr>
                              <w:t>Monitoring framework (including a performance scorecard) for the BMCs developed as part of reconstituted TOR</w:t>
                            </w:r>
                            <w:r w:rsidRPr="00C86D78">
                              <w:rPr>
                                <w:rFonts w:asciiTheme="majorHAnsi" w:eastAsia="Calibri" w:hAnsiTheme="majorHAnsi" w:cstheme="majorHAnsi"/>
                                <w:b/>
                                <w:w w:val="90"/>
                                <w:sz w:val="13"/>
                                <w:szCs w:val="13"/>
                              </w:rPr>
                              <w:t>s</w:t>
                            </w:r>
                          </w:p>
                          <w:p w14:paraId="32FC0EAA" w14:textId="77777777" w:rsidR="00DC07BC" w:rsidRPr="00C86D78" w:rsidRDefault="00DC07BC" w:rsidP="00DC07BC">
                            <w:pPr>
                              <w:pStyle w:val="ListParagraph"/>
                              <w:numPr>
                                <w:ilvl w:val="0"/>
                                <w:numId w:val="15"/>
                              </w:numPr>
                              <w:ind w:left="180" w:hanging="180"/>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15% BMCs undertook inter-ministry peer-reviews</w:t>
                            </w:r>
                          </w:p>
                          <w:p w14:paraId="0ACB585E" w14:textId="77777777" w:rsidR="00DC07BC" w:rsidRPr="00C86D78" w:rsidRDefault="00DC07BC" w:rsidP="00DC07BC">
                            <w:pPr>
                              <w:pStyle w:val="ListParagraph"/>
                              <w:numPr>
                                <w:ilvl w:val="0"/>
                                <w:numId w:val="15"/>
                              </w:numPr>
                              <w:ind w:left="180" w:hanging="180"/>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Increase Social Sector spending to 29%</w:t>
                            </w:r>
                          </w:p>
                          <w:p w14:paraId="3609C200" w14:textId="77777777" w:rsidR="00DC07BC" w:rsidRPr="00C86D78" w:rsidRDefault="00DC07BC" w:rsidP="00DC07BC">
                            <w:pPr>
                              <w:pStyle w:val="ListParagraph"/>
                              <w:numPr>
                                <w:ilvl w:val="0"/>
                                <w:numId w:val="15"/>
                              </w:numPr>
                              <w:ind w:left="180" w:hanging="180"/>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25% improvement in the average performance score of BMCs evaluated through the peer-reviews</w:t>
                            </w:r>
                          </w:p>
                          <w:p w14:paraId="2F644827" w14:textId="77777777" w:rsidR="00DC07BC" w:rsidRPr="00C86D78" w:rsidRDefault="00DC07BC" w:rsidP="00DC07BC">
                            <w:pPr>
                              <w:pStyle w:val="ListParagraph"/>
                              <w:numPr>
                                <w:ilvl w:val="0"/>
                                <w:numId w:val="15"/>
                              </w:numPr>
                              <w:ind w:left="180" w:hanging="180"/>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Increase Social Sector spending to 29.25%.</w:t>
                            </w:r>
                          </w:p>
                          <w:p w14:paraId="3530C4F4" w14:textId="77777777" w:rsidR="00DC07BC" w:rsidRPr="00C86D78" w:rsidRDefault="00DC07BC" w:rsidP="00DC07BC">
                            <w:pPr>
                              <w:jc w:val="center"/>
                              <w:rPr>
                                <w:b/>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1A9BB63" id="Flowchart: Process 102" o:spid="_x0000_s1034" type="#_x0000_t109" style="position:absolute;left:0;text-align:left;margin-left:-30.8pt;margin-top:17.45pt;width:182.7pt;height:8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" fillcolor="white [3212]" strokecolor="#1f3763 [1604]" strokeweight="1pt">
                <v:textbox inset=",0">
                  <w:txbxContent>
                    <w:p w14:paraId="7CFDE30B" w14:textId="77777777" w:rsidR="00DC07BC" w:rsidRPr="00C86D78" w:rsidRDefault="00DC07BC" w:rsidP="00DC07BC">
                      <w:pPr>
                        <w:pStyle w:val="ListParagraph"/>
                        <w:numPr>
                          <w:ilvl w:val="0"/>
                          <w:numId w:val="15"/>
                        </w:numPr>
                        <w:ind w:left="180" w:hanging="180"/>
                        <w:rPr>
                          <w:rFonts w:asciiTheme="majorHAnsi" w:eastAsia="Calibri" w:hAnsiTheme="majorHAnsi" w:cstheme="majorHAnsi"/>
                          <w:b/>
                          <w:w w:val="90"/>
                          <w:sz w:val="13"/>
                          <w:szCs w:val="13"/>
                        </w:rPr>
                      </w:pPr>
                      <w:r w:rsidRPr="00C86D78">
                        <w:rPr>
                          <w:rFonts w:asciiTheme="majorHAnsi" w:hAnsiTheme="majorHAnsi" w:cstheme="majorHAnsi"/>
                          <w:b/>
                          <w:color w:val="000000" w:themeColor="text1"/>
                          <w:w w:val="90"/>
                          <w:sz w:val="13"/>
                          <w:szCs w:val="13"/>
                        </w:rPr>
                        <w:t>Monitoring framework (including a performance scorecard) for the BMCs developed as part of reconstituted TOR</w:t>
                      </w:r>
                      <w:r w:rsidRPr="00C86D78">
                        <w:rPr>
                          <w:rFonts w:asciiTheme="majorHAnsi" w:eastAsia="Calibri" w:hAnsiTheme="majorHAnsi" w:cstheme="majorHAnsi"/>
                          <w:b/>
                          <w:w w:val="90"/>
                          <w:sz w:val="13"/>
                          <w:szCs w:val="13"/>
                        </w:rPr>
                        <w:t>s</w:t>
                      </w:r>
                    </w:p>
                    <w:p w14:paraId="32FC0EAA" w14:textId="77777777" w:rsidR="00DC07BC" w:rsidRPr="00C86D78" w:rsidRDefault="00DC07BC" w:rsidP="00DC07BC">
                      <w:pPr>
                        <w:pStyle w:val="ListParagraph"/>
                        <w:numPr>
                          <w:ilvl w:val="0"/>
                          <w:numId w:val="15"/>
                        </w:numPr>
                        <w:ind w:left="180" w:hanging="180"/>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15% BMCs undertook inter-ministry peer-reviews</w:t>
                      </w:r>
                    </w:p>
                    <w:p w14:paraId="0ACB585E" w14:textId="77777777" w:rsidR="00DC07BC" w:rsidRPr="00C86D78" w:rsidRDefault="00DC07BC" w:rsidP="00DC07BC">
                      <w:pPr>
                        <w:pStyle w:val="ListParagraph"/>
                        <w:numPr>
                          <w:ilvl w:val="0"/>
                          <w:numId w:val="15"/>
                        </w:numPr>
                        <w:ind w:left="180" w:hanging="180"/>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Increase Social Sector spending to 29%</w:t>
                      </w:r>
                    </w:p>
                    <w:p w14:paraId="3609C200" w14:textId="77777777" w:rsidR="00DC07BC" w:rsidRPr="00C86D78" w:rsidRDefault="00DC07BC" w:rsidP="00DC07BC">
                      <w:pPr>
                        <w:pStyle w:val="ListParagraph"/>
                        <w:numPr>
                          <w:ilvl w:val="0"/>
                          <w:numId w:val="15"/>
                        </w:numPr>
                        <w:ind w:left="180" w:hanging="180"/>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25% improvement in the average performance score of BMCs evaluated through the peer-reviews</w:t>
                      </w:r>
                    </w:p>
                    <w:p w14:paraId="2F644827" w14:textId="77777777" w:rsidR="00DC07BC" w:rsidRPr="00C86D78" w:rsidRDefault="00DC07BC" w:rsidP="00DC07BC">
                      <w:pPr>
                        <w:pStyle w:val="ListParagraph"/>
                        <w:numPr>
                          <w:ilvl w:val="0"/>
                          <w:numId w:val="15"/>
                        </w:numPr>
                        <w:ind w:left="180" w:hanging="180"/>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Increase Social Sector spending to 29.25%.</w:t>
                      </w:r>
                    </w:p>
                    <w:p w14:paraId="3530C4F4" w14:textId="77777777" w:rsidR="00DC07BC" w:rsidRPr="00C86D78" w:rsidRDefault="00DC07BC" w:rsidP="00DC07BC">
                      <w:pPr>
                        <w:jc w:val="center"/>
                        <w:rPr>
                          <w:b/>
                        </w:rPr>
                      </w:pPr>
                    </w:p>
                  </w:txbxContent>
                </v:textbox>
              </v:shape>
            </w:pict>
          </mc:Fallback>
        </mc:AlternateContent>
      </w:r>
      <w:r w:rsidRPr="001A29D5">
        <w:rPr>
          <w:rFonts w:ascii="Times New Roman" w:hAnsi="Times New Roman" w:cs="Times New Roman"/>
          <w:b/>
          <w:noProof/>
        </w:rPr>
        <mc:AlternateContent>
          <mc:Choice Requires="wps">
            <w:drawing>
              <wp:anchor distT="0" distB="0" distL="114300" distR="114300" simplePos="0" relativeHeight="251694080" behindDoc="0" locked="0" layoutInCell="1" allowOverlap="1" wp14:anchorId="6142451F" wp14:editId="466294F9">
                <wp:simplePos x="0" y="0"/>
                <wp:positionH relativeFrom="margin">
                  <wp:posOffset>4923183</wp:posOffset>
                </wp:positionH>
                <wp:positionV relativeFrom="paragraph">
                  <wp:posOffset>123162</wp:posOffset>
                </wp:positionV>
                <wp:extent cx="768626" cy="673100"/>
                <wp:effectExtent l="0" t="0" r="12700" b="12700"/>
                <wp:wrapNone/>
                <wp:docPr id="101" name="Flowchart: Process 101"/>
                <wp:cNvGraphicFramePr/>
                <a:graphic xmlns:a="http://schemas.openxmlformats.org/drawingml/2006/main">
                  <a:graphicData uri="http://schemas.microsoft.com/office/word/2010/wordprocessingShape">
                    <wps:wsp>
                      <wps:cNvSpPr/>
                      <wps:spPr>
                        <a:xfrm>
                          <a:off x="0" y="0"/>
                          <a:ext cx="768626" cy="6731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56F72B" w14:textId="77777777" w:rsidR="00DC07BC" w:rsidRPr="00C86D78" w:rsidRDefault="00DC07BC" w:rsidP="00DC07BC">
                            <w:pPr>
                              <w:rPr>
                                <w:rFonts w:asciiTheme="majorHAnsi" w:hAnsiTheme="majorHAnsi" w:cstheme="majorHAnsi"/>
                                <w:b/>
                                <w:sz w:val="18"/>
                                <w:szCs w:val="18"/>
                                <w:lang w:val="en-ZW"/>
                              </w:rPr>
                            </w:pPr>
                            <w:r w:rsidRPr="00C86D78">
                              <w:rPr>
                                <w:rFonts w:asciiTheme="majorHAnsi" w:hAnsiTheme="majorHAnsi" w:cstheme="majorHAnsi"/>
                                <w:b/>
                                <w:sz w:val="18"/>
                                <w:szCs w:val="18"/>
                                <w:lang w:val="en-ZW"/>
                              </w:rPr>
                              <w:t>Improve fiscal forecasting</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142451F" id="Flowchart: Process 101" o:spid="_x0000_s1035" type="#_x0000_t109" style="position:absolute;left:0;text-align:left;margin-left:387.65pt;margin-top:9.7pt;width:60.5pt;height:53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" fillcolor="white [3212]" strokecolor="#1f3763 [1604]" strokeweight="1pt">
                <v:textbox>
                  <w:txbxContent>
                    <w:p w14:paraId="5056F72B" w14:textId="77777777" w:rsidR="00DC07BC" w:rsidRPr="00C86D78" w:rsidRDefault="00DC07BC" w:rsidP="00DC07BC">
                      <w:pPr>
                        <w:rPr>
                          <w:rFonts w:asciiTheme="majorHAnsi" w:hAnsiTheme="majorHAnsi" w:cstheme="majorHAnsi"/>
                          <w:b/>
                          <w:sz w:val="18"/>
                          <w:szCs w:val="18"/>
                          <w:lang w:val="en-ZW"/>
                        </w:rPr>
                      </w:pPr>
                      <w:r w:rsidRPr="00C86D78">
                        <w:rPr>
                          <w:rFonts w:asciiTheme="majorHAnsi" w:hAnsiTheme="majorHAnsi" w:cstheme="majorHAnsi"/>
                          <w:b/>
                          <w:sz w:val="18"/>
                          <w:szCs w:val="18"/>
                          <w:lang w:val="en-ZW"/>
                        </w:rPr>
                        <w:t>Improve fiscal forecasting</w:t>
                      </w:r>
                    </w:p>
                  </w:txbxContent>
                </v:textbox>
                <w10:wrap anchorx="margin"/>
              </v:shape>
            </w:pict>
          </mc:Fallback>
        </mc:AlternateContent>
      </w:r>
      <w:r>
        <w:rPr>
          <w:rFonts w:ascii="Times New Roman" w:hAnsi="Times New Roman" w:cs="Times New Roman"/>
          <w:b/>
          <w:noProof/>
        </w:rPr>
        <mc:AlternateContent>
          <mc:Choice Requires="wps">
            <w:drawing>
              <wp:anchor distT="0" distB="0" distL="114300" distR="114300" simplePos="0" relativeHeight="251715584" behindDoc="0" locked="0" layoutInCell="1" allowOverlap="1" wp14:anchorId="4EF9DEB6" wp14:editId="62E1C62E">
                <wp:simplePos x="0" y="0"/>
                <wp:positionH relativeFrom="column">
                  <wp:posOffset>3734093</wp:posOffset>
                </wp:positionH>
                <wp:positionV relativeFrom="paragraph">
                  <wp:posOffset>11528</wp:posOffset>
                </wp:positionV>
                <wp:extent cx="168366" cy="2206172"/>
                <wp:effectExtent l="76200" t="76200" r="0" b="22860"/>
                <wp:wrapNone/>
                <wp:docPr id="100" name="Connector: Elbow 100"/>
                <wp:cNvGraphicFramePr/>
                <a:graphic xmlns:a="http://schemas.openxmlformats.org/drawingml/2006/main">
                  <a:graphicData uri="http://schemas.microsoft.com/office/word/2010/wordprocessingShape">
                    <wps:wsp>
                      <wps:cNvCnPr/>
                      <wps:spPr>
                        <a:xfrm flipV="1">
                          <a:off x="0" y="0"/>
                          <a:ext cx="168366" cy="2206172"/>
                        </a:xfrm>
                        <a:prstGeom prst="bentConnector3">
                          <a:avLst>
                            <a:gd name="adj1" fmla="val -44048"/>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6C0DB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00" o:spid="_x0000_s1026" type="#_x0000_t34" style="position:absolute;margin-left:294pt;margin-top:.9pt;width:13.25pt;height:173.7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" adj="-9514" strokecolor="#c45911 [2405]" strokeweight=".5pt">
                <v:stroke endarrow="block"/>
              </v:shape>
            </w:pict>
          </mc:Fallback>
        </mc:AlternateContent>
      </w:r>
    </w:p>
    <w:p w14:paraId="6FCE09E9" w14:textId="77777777" w:rsidR="00DC07BC" w:rsidRDefault="00DC07BC" w:rsidP="00DC07BC">
      <w:pPr>
        <w:jc w:val="cente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27872" behindDoc="0" locked="0" layoutInCell="1" allowOverlap="1" wp14:anchorId="0A7CB94B" wp14:editId="6DDD18E8">
                <wp:simplePos x="0" y="0"/>
                <wp:positionH relativeFrom="column">
                  <wp:posOffset>4717663</wp:posOffset>
                </wp:positionH>
                <wp:positionV relativeFrom="paragraph">
                  <wp:posOffset>53920</wp:posOffset>
                </wp:positionV>
                <wp:extent cx="212532" cy="318052"/>
                <wp:effectExtent l="0" t="0" r="35560" b="101600"/>
                <wp:wrapNone/>
                <wp:docPr id="103" name="Connector: Elbow 103"/>
                <wp:cNvGraphicFramePr/>
                <a:graphic xmlns:a="http://schemas.openxmlformats.org/drawingml/2006/main">
                  <a:graphicData uri="http://schemas.microsoft.com/office/word/2010/wordprocessingShape">
                    <wps:wsp>
                      <wps:cNvCnPr/>
                      <wps:spPr>
                        <a:xfrm>
                          <a:off x="0" y="0"/>
                          <a:ext cx="212532" cy="318052"/>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739117" id="Connector: Elbow 103" o:spid="_x0000_s1026" type="#_x0000_t34" style="position:absolute;margin-left:371.45pt;margin-top:4.25pt;width:16.75pt;height:25.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" strokecolor="#4472c4 [3204]" strokeweight=".5pt">
                <v:stroke endarrow="block"/>
              </v:shape>
            </w:pict>
          </mc:Fallback>
        </mc:AlternateContent>
      </w:r>
      <w:r>
        <w:rPr>
          <w:rFonts w:ascii="Times New Roman" w:hAnsi="Times New Roman" w:cs="Times New Roman"/>
          <w:b/>
          <w:noProof/>
        </w:rPr>
        <mc:AlternateContent>
          <mc:Choice Requires="wps">
            <w:drawing>
              <wp:anchor distT="0" distB="0" distL="114300" distR="114300" simplePos="0" relativeHeight="251698176" behindDoc="0" locked="0" layoutInCell="1" allowOverlap="1" wp14:anchorId="561171FE" wp14:editId="764F04E5">
                <wp:simplePos x="0" y="0"/>
                <wp:positionH relativeFrom="column">
                  <wp:posOffset>2037533</wp:posOffset>
                </wp:positionH>
                <wp:positionV relativeFrom="paragraph">
                  <wp:posOffset>43089</wp:posOffset>
                </wp:positionV>
                <wp:extent cx="1545133" cy="955497"/>
                <wp:effectExtent l="0" t="0" r="17145" b="16510"/>
                <wp:wrapNone/>
                <wp:docPr id="104" name="Flowchart: Process 104"/>
                <wp:cNvGraphicFramePr/>
                <a:graphic xmlns:a="http://schemas.openxmlformats.org/drawingml/2006/main">
                  <a:graphicData uri="http://schemas.microsoft.com/office/word/2010/wordprocessingShape">
                    <wps:wsp>
                      <wps:cNvSpPr/>
                      <wps:spPr>
                        <a:xfrm>
                          <a:off x="0" y="0"/>
                          <a:ext cx="1545133" cy="955497"/>
                        </a:xfrm>
                        <a:prstGeom prst="flowChartProcess">
                          <a:avLst/>
                        </a:prstGeom>
                        <a:solidFill>
                          <a:schemeClr val="bg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A0B1A4" w14:textId="77777777" w:rsidR="00DC07BC" w:rsidRPr="00C86D78" w:rsidRDefault="00DC07BC" w:rsidP="00DC07BC">
                            <w:pPr>
                              <w:rPr>
                                <w:rFonts w:asciiTheme="majorHAnsi" w:hAnsiTheme="majorHAnsi" w:cstheme="majorHAnsi"/>
                                <w:b/>
                                <w:sz w:val="18"/>
                                <w:szCs w:val="18"/>
                              </w:rPr>
                            </w:pPr>
                            <w:r w:rsidRPr="00C86D78">
                              <w:rPr>
                                <w:rFonts w:asciiTheme="majorHAnsi" w:hAnsiTheme="majorHAnsi" w:cstheme="majorHAnsi"/>
                                <w:b/>
                                <w:sz w:val="18"/>
                                <w:szCs w:val="18"/>
                              </w:rPr>
                              <w:t>DLI 2:  Improved budget alignment with development strategy and gender, social, and climate considerations through better performance of BMCs</w:t>
                            </w:r>
                          </w:p>
                          <w:p w14:paraId="32CBD026" w14:textId="77777777" w:rsidR="00DC07BC" w:rsidRPr="00C86D78" w:rsidRDefault="00DC07BC" w:rsidP="00DC07BC">
                            <w:pPr>
                              <w:jc w:val="center"/>
                              <w:rPr>
                                <w:b/>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61171FE" id="Flowchart: Process 104" o:spid="_x0000_s1036" type="#_x0000_t109" style="position:absolute;left:0;text-align:left;margin-left:160.45pt;margin-top:3.4pt;width:121.65pt;height:7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" fillcolor="white [3212]" strokecolor="#2f5496 [2404]" strokeweight="1pt">
                <v:textbox>
                  <w:txbxContent>
                    <w:p w14:paraId="5FA0B1A4" w14:textId="77777777" w:rsidR="00DC07BC" w:rsidRPr="00C86D78" w:rsidRDefault="00DC07BC" w:rsidP="00DC07BC">
                      <w:pPr>
                        <w:rPr>
                          <w:rFonts w:asciiTheme="majorHAnsi" w:hAnsiTheme="majorHAnsi" w:cstheme="majorHAnsi"/>
                          <w:b/>
                          <w:sz w:val="18"/>
                          <w:szCs w:val="18"/>
                        </w:rPr>
                      </w:pPr>
                      <w:r w:rsidRPr="00C86D78">
                        <w:rPr>
                          <w:rFonts w:asciiTheme="majorHAnsi" w:hAnsiTheme="majorHAnsi" w:cstheme="majorHAnsi"/>
                          <w:b/>
                          <w:sz w:val="18"/>
                          <w:szCs w:val="18"/>
                        </w:rPr>
                        <w:t>DLI 2:  Improved budget alignment with development strategy and gender, social, and climate considerations through better performance of BMCs</w:t>
                      </w:r>
                    </w:p>
                    <w:p w14:paraId="32CBD026" w14:textId="77777777" w:rsidR="00DC07BC" w:rsidRPr="00C86D78" w:rsidRDefault="00DC07BC" w:rsidP="00DC07BC">
                      <w:pPr>
                        <w:jc w:val="center"/>
                        <w:rPr>
                          <w:b/>
                        </w:rPr>
                      </w:pPr>
                    </w:p>
                  </w:txbxContent>
                </v:textbox>
              </v:shape>
            </w:pict>
          </mc:Fallback>
        </mc:AlternateContent>
      </w:r>
    </w:p>
    <w:p w14:paraId="4E5F1852" w14:textId="77777777" w:rsidR="00DC07BC" w:rsidRDefault="00DC07BC" w:rsidP="00DC07BC">
      <w:pPr>
        <w:jc w:val="center"/>
        <w:rPr>
          <w:rFonts w:ascii="Times New Roman" w:hAnsi="Times New Roman" w:cs="Times New Roman"/>
        </w:rPr>
      </w:pPr>
    </w:p>
    <w:p w14:paraId="3134D230" w14:textId="77777777" w:rsidR="00DC07BC" w:rsidRDefault="00DC07BC" w:rsidP="00DC07BC">
      <w:pPr>
        <w:jc w:val="cente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26848" behindDoc="0" locked="0" layoutInCell="1" allowOverlap="1" wp14:anchorId="507BCD69" wp14:editId="388417AD">
                <wp:simplePos x="0" y="0"/>
                <wp:positionH relativeFrom="column">
                  <wp:posOffset>3604591</wp:posOffset>
                </wp:positionH>
                <wp:positionV relativeFrom="paragraph">
                  <wp:posOffset>167226</wp:posOffset>
                </wp:positionV>
                <wp:extent cx="352701" cy="1305339"/>
                <wp:effectExtent l="0" t="0" r="66675" b="85725"/>
                <wp:wrapNone/>
                <wp:docPr id="105" name="Connector: Elbow 105"/>
                <wp:cNvGraphicFramePr/>
                <a:graphic xmlns:a="http://schemas.openxmlformats.org/drawingml/2006/main">
                  <a:graphicData uri="http://schemas.microsoft.com/office/word/2010/wordprocessingShape">
                    <wps:wsp>
                      <wps:cNvCnPr/>
                      <wps:spPr>
                        <a:xfrm>
                          <a:off x="0" y="0"/>
                          <a:ext cx="352701" cy="1305339"/>
                        </a:xfrm>
                        <a:prstGeom prst="bentConnector3">
                          <a:avLst>
                            <a:gd name="adj1" fmla="val 3921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1E5AB7" id="Connector: Elbow 105" o:spid="_x0000_s1026" type="#_x0000_t34" style="position:absolute;margin-left:283.85pt;margin-top:13.15pt;width:27.75pt;height:102.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" adj="8471" strokecolor="#4472c4 [3204]" strokeweight=".5pt">
                <v:stroke endarrow="block"/>
              </v:shape>
            </w:pict>
          </mc:Fallback>
        </mc:AlternateContent>
      </w:r>
      <w:r>
        <w:rPr>
          <w:rFonts w:ascii="Times New Roman" w:hAnsi="Times New Roman" w:cs="Times New Roman"/>
          <w:b/>
          <w:noProof/>
        </w:rPr>
        <mc:AlternateContent>
          <mc:Choice Requires="wps">
            <w:drawing>
              <wp:anchor distT="0" distB="0" distL="114300" distR="114300" simplePos="0" relativeHeight="251720704" behindDoc="0" locked="0" layoutInCell="1" allowOverlap="1" wp14:anchorId="3E8D1C38" wp14:editId="4680580D">
                <wp:simplePos x="0" y="0"/>
                <wp:positionH relativeFrom="column">
                  <wp:posOffset>1929130</wp:posOffset>
                </wp:positionH>
                <wp:positionV relativeFrom="paragraph">
                  <wp:posOffset>176802</wp:posOffset>
                </wp:positionV>
                <wp:extent cx="133350" cy="0"/>
                <wp:effectExtent l="0" t="76200" r="19050" b="95250"/>
                <wp:wrapNone/>
                <wp:docPr id="106" name="Straight Arrow Connector 106"/>
                <wp:cNvGraphicFramePr/>
                <a:graphic xmlns:a="http://schemas.openxmlformats.org/drawingml/2006/main">
                  <a:graphicData uri="http://schemas.microsoft.com/office/word/2010/wordprocessingShape">
                    <wps:wsp>
                      <wps:cNvCnPr/>
                      <wps:spPr>
                        <a:xfrm>
                          <a:off x="0" y="0"/>
                          <a:ext cx="133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602201" id="Straight Arrow Connector 106" o:spid="_x0000_s1026" type="#_x0000_t32" style="position:absolute;margin-left:151.9pt;margin-top:13.9pt;width:10.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" strokecolor="#4472c4 [3204]" strokeweight=".5pt">
                <v:stroke endarrow="block" joinstyle="miter"/>
              </v:shape>
            </w:pict>
          </mc:Fallback>
        </mc:AlternateContent>
      </w:r>
    </w:p>
    <w:p w14:paraId="52705174" w14:textId="77777777" w:rsidR="00DC07BC" w:rsidRDefault="00DC07BC" w:rsidP="00DC07BC">
      <w:pPr>
        <w:jc w:val="center"/>
        <w:rPr>
          <w:rFonts w:ascii="Times New Roman" w:hAnsi="Times New Roman" w:cs="Times New Roman"/>
        </w:rPr>
      </w:pPr>
    </w:p>
    <w:p w14:paraId="39F1BD10" w14:textId="77777777" w:rsidR="00DC07BC" w:rsidRDefault="00DC07BC" w:rsidP="00DC07BC">
      <w:pPr>
        <w:jc w:val="center"/>
        <w:rPr>
          <w:rFonts w:ascii="Times New Roman" w:hAnsi="Times New Roman" w:cs="Times New Roman"/>
        </w:rPr>
      </w:pPr>
      <w:r w:rsidRPr="001A29D5">
        <w:rPr>
          <w:rFonts w:ascii="Times New Roman" w:hAnsi="Times New Roman" w:cs="Times New Roman"/>
          <w:b/>
          <w:noProof/>
        </w:rPr>
        <mc:AlternateContent>
          <mc:Choice Requires="wps">
            <w:drawing>
              <wp:anchor distT="0" distB="0" distL="114300" distR="114300" simplePos="0" relativeHeight="251691008" behindDoc="0" locked="0" layoutInCell="1" allowOverlap="1" wp14:anchorId="44BEBE0B" wp14:editId="648D853C">
                <wp:simplePos x="0" y="0"/>
                <wp:positionH relativeFrom="column">
                  <wp:posOffset>3937734</wp:posOffset>
                </wp:positionH>
                <wp:positionV relativeFrom="paragraph">
                  <wp:posOffset>153909</wp:posOffset>
                </wp:positionV>
                <wp:extent cx="838200" cy="1522451"/>
                <wp:effectExtent l="0" t="0" r="19050" b="20955"/>
                <wp:wrapNone/>
                <wp:docPr id="113" name="Flowchart: Process 113"/>
                <wp:cNvGraphicFramePr/>
                <a:graphic xmlns:a="http://schemas.openxmlformats.org/drawingml/2006/main">
                  <a:graphicData uri="http://schemas.microsoft.com/office/word/2010/wordprocessingShape">
                    <wps:wsp>
                      <wps:cNvSpPr/>
                      <wps:spPr>
                        <a:xfrm>
                          <a:off x="0" y="0"/>
                          <a:ext cx="838200" cy="1522451"/>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03DE2E" w14:textId="77777777" w:rsidR="00DC07BC" w:rsidRPr="00C86D78" w:rsidRDefault="00DC07BC" w:rsidP="00DC07BC">
                            <w:pPr>
                              <w:pStyle w:val="ListParagraph"/>
                              <w:widowControl/>
                              <w:ind w:left="0"/>
                              <w:jc w:val="both"/>
                              <w:rPr>
                                <w:rFonts w:asciiTheme="majorHAnsi" w:hAnsiTheme="majorHAnsi" w:cstheme="majorHAnsi"/>
                                <w:b/>
                                <w:color w:val="000000" w:themeColor="text1"/>
                                <w:sz w:val="18"/>
                                <w:szCs w:val="18"/>
                              </w:rPr>
                            </w:pPr>
                            <w:r w:rsidRPr="00C86D78">
                              <w:rPr>
                                <w:rFonts w:asciiTheme="majorHAnsi" w:hAnsiTheme="majorHAnsi" w:cstheme="majorHAnsi"/>
                                <w:b/>
                                <w:color w:val="000000" w:themeColor="text1"/>
                                <w:sz w:val="18"/>
                                <w:szCs w:val="18"/>
                              </w:rPr>
                              <w:t>Improved budget alignment with development strategy through better performance of BMCs</w:t>
                            </w:r>
                          </w:p>
                          <w:p w14:paraId="646F527E" w14:textId="77777777" w:rsidR="00DC07BC" w:rsidRPr="00C86D78" w:rsidRDefault="00DC07BC" w:rsidP="00DC07BC">
                            <w:pPr>
                              <w:rPr>
                                <w:rFonts w:ascii="Times New Roman" w:hAnsi="Times New Roman" w:cs="Times New Roman"/>
                                <w:b/>
                                <w:sz w:val="18"/>
                                <w:szCs w:val="18"/>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4BEBE0B" id="Flowchart: Process 113" o:spid="_x0000_s1037" type="#_x0000_t109" style="position:absolute;left:0;text-align:left;margin-left:310.05pt;margin-top:12.1pt;width:66pt;height:11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" fillcolor="white [3212]" strokecolor="#1f3763 [1604]" strokeweight="1pt">
                <v:textbox>
                  <w:txbxContent>
                    <w:p w14:paraId="3903DE2E" w14:textId="77777777" w:rsidR="00DC07BC" w:rsidRPr="00C86D78" w:rsidRDefault="00DC07BC" w:rsidP="00DC07BC">
                      <w:pPr>
                        <w:pStyle w:val="ListParagraph"/>
                        <w:widowControl/>
                        <w:ind w:left="0"/>
                        <w:jc w:val="both"/>
                        <w:rPr>
                          <w:rFonts w:asciiTheme="majorHAnsi" w:hAnsiTheme="majorHAnsi" w:cstheme="majorHAnsi"/>
                          <w:b/>
                          <w:color w:val="000000" w:themeColor="text1"/>
                          <w:sz w:val="18"/>
                          <w:szCs w:val="18"/>
                        </w:rPr>
                      </w:pPr>
                      <w:r w:rsidRPr="00C86D78">
                        <w:rPr>
                          <w:rFonts w:asciiTheme="majorHAnsi" w:hAnsiTheme="majorHAnsi" w:cstheme="majorHAnsi"/>
                          <w:b/>
                          <w:color w:val="000000" w:themeColor="text1"/>
                          <w:sz w:val="18"/>
                          <w:szCs w:val="18"/>
                        </w:rPr>
                        <w:t>Improved budget alignment with development strategy through better performance of BMCs</w:t>
                      </w:r>
                    </w:p>
                    <w:p w14:paraId="646F527E" w14:textId="77777777" w:rsidR="00DC07BC" w:rsidRPr="00C86D78" w:rsidRDefault="00DC07BC" w:rsidP="00DC07BC">
                      <w:pPr>
                        <w:rPr>
                          <w:rFonts w:ascii="Times New Roman" w:hAnsi="Times New Roman" w:cs="Times New Roman"/>
                          <w:b/>
                          <w:sz w:val="18"/>
                          <w:szCs w:val="18"/>
                        </w:rPr>
                      </w:pP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705344" behindDoc="0" locked="0" layoutInCell="1" allowOverlap="1" wp14:anchorId="243D3573" wp14:editId="5B3850C5">
                <wp:simplePos x="0" y="0"/>
                <wp:positionH relativeFrom="column">
                  <wp:posOffset>-385874</wp:posOffset>
                </wp:positionH>
                <wp:positionV relativeFrom="paragraph">
                  <wp:posOffset>148880</wp:posOffset>
                </wp:positionV>
                <wp:extent cx="2311400" cy="406076"/>
                <wp:effectExtent l="0" t="0" r="12700" b="13335"/>
                <wp:wrapNone/>
                <wp:docPr id="107" name="Flowchart: Process 107"/>
                <wp:cNvGraphicFramePr/>
                <a:graphic xmlns:a="http://schemas.openxmlformats.org/drawingml/2006/main">
                  <a:graphicData uri="http://schemas.microsoft.com/office/word/2010/wordprocessingShape">
                    <wps:wsp>
                      <wps:cNvSpPr/>
                      <wps:spPr>
                        <a:xfrm>
                          <a:off x="0" y="0"/>
                          <a:ext cx="2311400" cy="406076"/>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6FE8EE" w14:textId="77777777" w:rsidR="00DC07BC" w:rsidRPr="00C86D78" w:rsidRDefault="00DC07BC" w:rsidP="00DC07BC">
                            <w:pPr>
                              <w:pStyle w:val="ListParagraph"/>
                              <w:numPr>
                                <w:ilvl w:val="0"/>
                                <w:numId w:val="16"/>
                              </w:numPr>
                              <w:ind w:left="180" w:hanging="180"/>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Delink budget release from the fund utilization report submission</w:t>
                            </w:r>
                          </w:p>
                          <w:p w14:paraId="3447D97D" w14:textId="77777777" w:rsidR="00DC07BC" w:rsidRPr="00C86D78" w:rsidRDefault="00DC07BC" w:rsidP="00DC07BC">
                            <w:pPr>
                              <w:pStyle w:val="ListParagraph"/>
                              <w:numPr>
                                <w:ilvl w:val="0"/>
                                <w:numId w:val="16"/>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At least 80% of DDOs have budget released &amp; distributed July 31</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43D3573" id="Flowchart: Process 107" o:spid="_x0000_s1038" type="#_x0000_t109" style="position:absolute;left:0;text-align:left;margin-left:-30.4pt;margin-top:11.7pt;width:182pt;height:3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" fillcolor="white [3212]" strokecolor="#1f3763 [1604]" strokeweight="1pt">
                <v:textbox inset=",0">
                  <w:txbxContent>
                    <w:p w14:paraId="646FE8EE" w14:textId="77777777" w:rsidR="00DC07BC" w:rsidRPr="00C86D78" w:rsidRDefault="00DC07BC" w:rsidP="00DC07BC">
                      <w:pPr>
                        <w:pStyle w:val="ListParagraph"/>
                        <w:numPr>
                          <w:ilvl w:val="0"/>
                          <w:numId w:val="16"/>
                        </w:numPr>
                        <w:ind w:left="180" w:hanging="180"/>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Delink budget release from the fund utilization report submission</w:t>
                      </w:r>
                    </w:p>
                    <w:p w14:paraId="3447D97D" w14:textId="77777777" w:rsidR="00DC07BC" w:rsidRPr="00C86D78" w:rsidRDefault="00DC07BC" w:rsidP="00DC07BC">
                      <w:pPr>
                        <w:pStyle w:val="ListParagraph"/>
                        <w:numPr>
                          <w:ilvl w:val="0"/>
                          <w:numId w:val="16"/>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At least 80% of DDOs have budget released &amp; distributed July 31</w:t>
                      </w:r>
                    </w:p>
                  </w:txbxContent>
                </v:textbox>
              </v:shape>
            </w:pict>
          </mc:Fallback>
        </mc:AlternateContent>
      </w:r>
    </w:p>
    <w:p w14:paraId="09EED433" w14:textId="77777777" w:rsidR="00DC07BC" w:rsidRDefault="00DC07BC" w:rsidP="00DC07BC">
      <w:pPr>
        <w:jc w:val="cente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99200" behindDoc="0" locked="0" layoutInCell="1" allowOverlap="1" wp14:anchorId="1A7F8729" wp14:editId="2970F175">
                <wp:simplePos x="0" y="0"/>
                <wp:positionH relativeFrom="column">
                  <wp:posOffset>2024365</wp:posOffset>
                </wp:positionH>
                <wp:positionV relativeFrom="paragraph">
                  <wp:posOffset>47361</wp:posOffset>
                </wp:positionV>
                <wp:extent cx="1549400" cy="945856"/>
                <wp:effectExtent l="0" t="0" r="12700" b="26035"/>
                <wp:wrapNone/>
                <wp:docPr id="109" name="Flowchart: Process 109"/>
                <wp:cNvGraphicFramePr/>
                <a:graphic xmlns:a="http://schemas.openxmlformats.org/drawingml/2006/main">
                  <a:graphicData uri="http://schemas.microsoft.com/office/word/2010/wordprocessingShape">
                    <wps:wsp>
                      <wps:cNvSpPr/>
                      <wps:spPr>
                        <a:xfrm>
                          <a:off x="0" y="0"/>
                          <a:ext cx="1549400" cy="945856"/>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E49B17" w14:textId="77777777" w:rsidR="00DC07BC" w:rsidRPr="00C86D78" w:rsidRDefault="00DC07BC" w:rsidP="00DC07BC">
                            <w:pPr>
                              <w:rPr>
                                <w:rFonts w:asciiTheme="majorHAnsi" w:hAnsiTheme="majorHAnsi" w:cstheme="majorHAnsi"/>
                                <w:b/>
                                <w:sz w:val="18"/>
                                <w:szCs w:val="18"/>
                              </w:rPr>
                            </w:pPr>
                            <w:r w:rsidRPr="00C86D78">
                              <w:rPr>
                                <w:rFonts w:asciiTheme="majorHAnsi" w:hAnsiTheme="majorHAnsi" w:cstheme="majorHAnsi"/>
                                <w:b/>
                                <w:sz w:val="18"/>
                                <w:szCs w:val="18"/>
                              </w:rPr>
                              <w:t>DLI 3:  Reduced number of days for DDOs to receive budget in selected MDAs - (education, health, roads, public works &amp; local government)</w:t>
                            </w:r>
                          </w:p>
                          <w:p w14:paraId="371E84CB" w14:textId="77777777" w:rsidR="00DC07BC" w:rsidRPr="00C86D78" w:rsidRDefault="00DC07BC" w:rsidP="00DC07BC">
                            <w:pPr>
                              <w:jc w:val="center"/>
                              <w:rPr>
                                <w:b/>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A7F8729" id="Flowchart: Process 109" o:spid="_x0000_s1039" type="#_x0000_t109" style="position:absolute;left:0;text-align:left;margin-left:159.4pt;margin-top:3.75pt;width:122pt;height:7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" fillcolor="white [3212]" strokecolor="#1f3763 [1604]" strokeweight="1pt">
                <v:textbox>
                  <w:txbxContent>
                    <w:p w14:paraId="22E49B17" w14:textId="77777777" w:rsidR="00DC07BC" w:rsidRPr="00C86D78" w:rsidRDefault="00DC07BC" w:rsidP="00DC07BC">
                      <w:pPr>
                        <w:rPr>
                          <w:rFonts w:asciiTheme="majorHAnsi" w:hAnsiTheme="majorHAnsi" w:cstheme="majorHAnsi"/>
                          <w:b/>
                          <w:sz w:val="18"/>
                          <w:szCs w:val="18"/>
                        </w:rPr>
                      </w:pPr>
                      <w:r w:rsidRPr="00C86D78">
                        <w:rPr>
                          <w:rFonts w:asciiTheme="majorHAnsi" w:hAnsiTheme="majorHAnsi" w:cstheme="majorHAnsi"/>
                          <w:b/>
                          <w:sz w:val="18"/>
                          <w:szCs w:val="18"/>
                        </w:rPr>
                        <w:t>DLI 3:  Reduced number of days for DDOs to receive budget in selected MDAs - (education, health, roads, public works &amp; local government)</w:t>
                      </w:r>
                    </w:p>
                    <w:p w14:paraId="371E84CB" w14:textId="77777777" w:rsidR="00DC07BC" w:rsidRPr="00C86D78" w:rsidRDefault="00DC07BC" w:rsidP="00DC07BC">
                      <w:pPr>
                        <w:jc w:val="center"/>
                        <w:rPr>
                          <w:b/>
                        </w:rPr>
                      </w:pPr>
                    </w:p>
                  </w:txbxContent>
                </v:textbox>
              </v:shape>
            </w:pict>
          </mc:Fallback>
        </mc:AlternateContent>
      </w:r>
      <w:r w:rsidRPr="001A29D5">
        <w:rPr>
          <w:rFonts w:ascii="Times New Roman" w:hAnsi="Times New Roman" w:cs="Times New Roman"/>
          <w:b/>
          <w:noProof/>
        </w:rPr>
        <mc:AlternateContent>
          <mc:Choice Requires="wps">
            <w:drawing>
              <wp:anchor distT="0" distB="0" distL="114300" distR="114300" simplePos="0" relativeHeight="251695104" behindDoc="0" locked="0" layoutInCell="1" allowOverlap="1" wp14:anchorId="6CEBECDE" wp14:editId="31EAF8E9">
                <wp:simplePos x="0" y="0"/>
                <wp:positionH relativeFrom="margin">
                  <wp:posOffset>4952559</wp:posOffset>
                </wp:positionH>
                <wp:positionV relativeFrom="paragraph">
                  <wp:posOffset>39122</wp:posOffset>
                </wp:positionV>
                <wp:extent cx="739957" cy="965200"/>
                <wp:effectExtent l="0" t="0" r="22225" b="25400"/>
                <wp:wrapNone/>
                <wp:docPr id="108" name="Flowchart: Process 108"/>
                <wp:cNvGraphicFramePr/>
                <a:graphic xmlns:a="http://schemas.openxmlformats.org/drawingml/2006/main">
                  <a:graphicData uri="http://schemas.microsoft.com/office/word/2010/wordprocessingShape">
                    <wps:wsp>
                      <wps:cNvSpPr/>
                      <wps:spPr>
                        <a:xfrm>
                          <a:off x="0" y="0"/>
                          <a:ext cx="739957" cy="9652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80A3D3" w14:textId="77777777" w:rsidR="00DC07BC" w:rsidRPr="00C86D78" w:rsidRDefault="00DC07BC" w:rsidP="00DC07BC">
                            <w:pPr>
                              <w:rPr>
                                <w:rFonts w:asciiTheme="majorHAnsi" w:hAnsiTheme="majorHAnsi" w:cstheme="majorHAnsi"/>
                                <w:b/>
                                <w:sz w:val="18"/>
                                <w:szCs w:val="18"/>
                                <w:lang w:val="en-ZW"/>
                              </w:rPr>
                            </w:pPr>
                            <w:r w:rsidRPr="00C86D78">
                              <w:rPr>
                                <w:rFonts w:asciiTheme="majorHAnsi" w:hAnsiTheme="majorHAnsi" w:cstheme="majorHAnsi"/>
                                <w:b/>
                                <w:sz w:val="18"/>
                                <w:szCs w:val="18"/>
                                <w:lang w:val="en-ZW"/>
                              </w:rPr>
                              <w:t>Improve budget preparation and execution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CEBECDE" id="Flowchart: Process 108" o:spid="_x0000_s1040" type="#_x0000_t109" style="position:absolute;left:0;text-align:left;margin-left:389.95pt;margin-top:3.1pt;width:58.25pt;height:7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" fillcolor="white [3212]" strokecolor="#1f3763 [1604]" strokeweight="1pt">
                <v:textbox>
                  <w:txbxContent>
                    <w:p w14:paraId="2D80A3D3" w14:textId="77777777" w:rsidR="00DC07BC" w:rsidRPr="00C86D78" w:rsidRDefault="00DC07BC" w:rsidP="00DC07BC">
                      <w:pPr>
                        <w:rPr>
                          <w:rFonts w:asciiTheme="majorHAnsi" w:hAnsiTheme="majorHAnsi" w:cstheme="majorHAnsi"/>
                          <w:b/>
                          <w:sz w:val="18"/>
                          <w:szCs w:val="18"/>
                          <w:lang w:val="en-ZW"/>
                        </w:rPr>
                      </w:pPr>
                      <w:r w:rsidRPr="00C86D78">
                        <w:rPr>
                          <w:rFonts w:asciiTheme="majorHAnsi" w:hAnsiTheme="majorHAnsi" w:cstheme="majorHAnsi"/>
                          <w:b/>
                          <w:sz w:val="18"/>
                          <w:szCs w:val="18"/>
                          <w:lang w:val="en-ZW"/>
                        </w:rPr>
                        <w:t>Improve budget preparation and execution</w:t>
                      </w:r>
                    </w:p>
                  </w:txbxContent>
                </v:textbox>
                <w10:wrap anchorx="margin"/>
              </v:shape>
            </w:pict>
          </mc:Fallback>
        </mc:AlternateContent>
      </w:r>
    </w:p>
    <w:p w14:paraId="2A4F63A6" w14:textId="77777777" w:rsidR="00DC07BC" w:rsidRDefault="00DC07BC" w:rsidP="00DC07BC">
      <w:pPr>
        <w:jc w:val="cente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06368" behindDoc="0" locked="0" layoutInCell="1" allowOverlap="1" wp14:anchorId="1E5BCAA7" wp14:editId="427A3180">
                <wp:simplePos x="0" y="0"/>
                <wp:positionH relativeFrom="column">
                  <wp:posOffset>-391131</wp:posOffset>
                </wp:positionH>
                <wp:positionV relativeFrom="paragraph">
                  <wp:posOffset>125807</wp:posOffset>
                </wp:positionV>
                <wp:extent cx="2303780" cy="692183"/>
                <wp:effectExtent l="0" t="0" r="20320" b="12700"/>
                <wp:wrapNone/>
                <wp:docPr id="111" name="Flowchart: Process 111"/>
                <wp:cNvGraphicFramePr/>
                <a:graphic xmlns:a="http://schemas.openxmlformats.org/drawingml/2006/main">
                  <a:graphicData uri="http://schemas.microsoft.com/office/word/2010/wordprocessingShape">
                    <wps:wsp>
                      <wps:cNvSpPr/>
                      <wps:spPr>
                        <a:xfrm>
                          <a:off x="0" y="0"/>
                          <a:ext cx="2303780" cy="692183"/>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269530" w14:textId="77777777" w:rsidR="00DC07BC" w:rsidRPr="00C86D78" w:rsidRDefault="00DC07BC" w:rsidP="00DC07BC">
                            <w:pPr>
                              <w:pStyle w:val="ListParagraph"/>
                              <w:numPr>
                                <w:ilvl w:val="0"/>
                                <w:numId w:val="17"/>
                              </w:numPr>
                              <w:ind w:left="180" w:hanging="180"/>
                              <w:rPr>
                                <w:rFonts w:asciiTheme="majorHAnsi" w:hAnsiTheme="majorHAnsi" w:cstheme="majorHAnsi"/>
                                <w:b/>
                                <w:w w:val="90"/>
                                <w:sz w:val="13"/>
                                <w:szCs w:val="13"/>
                              </w:rPr>
                            </w:pPr>
                            <w:r w:rsidRPr="00C86D78">
                              <w:rPr>
                                <w:rFonts w:asciiTheme="majorHAnsi" w:hAnsiTheme="majorHAnsi" w:cstheme="majorHAnsi"/>
                                <w:b/>
                                <w:w w:val="90"/>
                                <w:sz w:val="13"/>
                                <w:szCs w:val="13"/>
                              </w:rPr>
                              <w:t>Stock-take of special accounts and EBFs and EBCG outside TSA completed</w:t>
                            </w:r>
                          </w:p>
                          <w:p w14:paraId="7D363544" w14:textId="77777777" w:rsidR="00DC07BC" w:rsidRPr="00C86D78" w:rsidRDefault="00DC07BC" w:rsidP="00DC07BC">
                            <w:pPr>
                              <w:pStyle w:val="ListParagraph"/>
                              <w:numPr>
                                <w:ilvl w:val="0"/>
                                <w:numId w:val="17"/>
                              </w:numPr>
                              <w:ind w:left="142" w:hanging="142"/>
                              <w:rPr>
                                <w:rFonts w:asciiTheme="majorHAnsi" w:hAnsiTheme="majorHAnsi" w:cstheme="majorHAnsi"/>
                                <w:b/>
                                <w:w w:val="90"/>
                                <w:sz w:val="13"/>
                                <w:szCs w:val="13"/>
                              </w:rPr>
                            </w:pPr>
                            <w:r w:rsidRPr="00C86D78">
                              <w:rPr>
                                <w:rFonts w:asciiTheme="majorHAnsi" w:hAnsiTheme="majorHAnsi" w:cstheme="majorHAnsi"/>
                                <w:b/>
                                <w:w w:val="90"/>
                                <w:sz w:val="13"/>
                                <w:szCs w:val="13"/>
                              </w:rPr>
                              <w:t>At least 50% govt payment transactions are made through EFT</w:t>
                            </w:r>
                          </w:p>
                          <w:p w14:paraId="23A661F3" w14:textId="77777777" w:rsidR="00DC07BC" w:rsidRPr="00C86D78" w:rsidRDefault="00DC07BC" w:rsidP="00DC07BC">
                            <w:pPr>
                              <w:pStyle w:val="ListParagraph"/>
                              <w:numPr>
                                <w:ilvl w:val="0"/>
                                <w:numId w:val="17"/>
                              </w:numPr>
                              <w:ind w:left="142" w:hanging="142"/>
                              <w:rPr>
                                <w:rFonts w:asciiTheme="majorHAnsi" w:hAnsiTheme="majorHAnsi" w:cstheme="majorHAnsi"/>
                                <w:b/>
                                <w:w w:val="90"/>
                                <w:sz w:val="13"/>
                                <w:szCs w:val="13"/>
                              </w:rPr>
                            </w:pPr>
                            <w:r w:rsidRPr="00C86D78">
                              <w:rPr>
                                <w:rFonts w:asciiTheme="majorHAnsi" w:hAnsiTheme="majorHAnsi" w:cstheme="majorHAnsi"/>
                                <w:b/>
                                <w:color w:val="000000" w:themeColor="text1"/>
                                <w:w w:val="90"/>
                                <w:sz w:val="13"/>
                                <w:szCs w:val="13"/>
                              </w:rPr>
                              <w:t>At least 40% DDOs submit pay bills online</w:t>
                            </w:r>
                          </w:p>
                          <w:p w14:paraId="41085EA6" w14:textId="77777777" w:rsidR="00DC07BC" w:rsidRPr="00C86D78" w:rsidRDefault="00DC07BC" w:rsidP="00DC07BC">
                            <w:pPr>
                              <w:pStyle w:val="ListParagraph"/>
                              <w:numPr>
                                <w:ilvl w:val="0"/>
                                <w:numId w:val="17"/>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Number of new (outside TSA) special accounts opened annually reduced by 50%</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E5BCAA7" id="Flowchart: Process 111" o:spid="_x0000_s1041" type="#_x0000_t109" style="position:absolute;left:0;text-align:left;margin-left:-30.8pt;margin-top:9.9pt;width:181.4pt;height:5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" fillcolor="white [3212]" strokecolor="#1f3763 [1604]" strokeweight="1pt">
                <v:textbox inset=",0">
                  <w:txbxContent>
                    <w:p w14:paraId="62269530" w14:textId="77777777" w:rsidR="00DC07BC" w:rsidRPr="00C86D78" w:rsidRDefault="00DC07BC" w:rsidP="00DC07BC">
                      <w:pPr>
                        <w:pStyle w:val="ListParagraph"/>
                        <w:numPr>
                          <w:ilvl w:val="0"/>
                          <w:numId w:val="17"/>
                        </w:numPr>
                        <w:ind w:left="180" w:hanging="180"/>
                        <w:rPr>
                          <w:rFonts w:asciiTheme="majorHAnsi" w:hAnsiTheme="majorHAnsi" w:cstheme="majorHAnsi"/>
                          <w:b/>
                          <w:w w:val="90"/>
                          <w:sz w:val="13"/>
                          <w:szCs w:val="13"/>
                        </w:rPr>
                      </w:pPr>
                      <w:r w:rsidRPr="00C86D78">
                        <w:rPr>
                          <w:rFonts w:asciiTheme="majorHAnsi" w:hAnsiTheme="majorHAnsi" w:cstheme="majorHAnsi"/>
                          <w:b/>
                          <w:w w:val="90"/>
                          <w:sz w:val="13"/>
                          <w:szCs w:val="13"/>
                        </w:rPr>
                        <w:t>Stock-take of special accounts and EBFs and EBCG outside TSA completed</w:t>
                      </w:r>
                    </w:p>
                    <w:p w14:paraId="7D363544" w14:textId="77777777" w:rsidR="00DC07BC" w:rsidRPr="00C86D78" w:rsidRDefault="00DC07BC" w:rsidP="00DC07BC">
                      <w:pPr>
                        <w:pStyle w:val="ListParagraph"/>
                        <w:numPr>
                          <w:ilvl w:val="0"/>
                          <w:numId w:val="17"/>
                        </w:numPr>
                        <w:ind w:left="142" w:hanging="142"/>
                        <w:rPr>
                          <w:rFonts w:asciiTheme="majorHAnsi" w:hAnsiTheme="majorHAnsi" w:cstheme="majorHAnsi"/>
                          <w:b/>
                          <w:w w:val="90"/>
                          <w:sz w:val="13"/>
                          <w:szCs w:val="13"/>
                        </w:rPr>
                      </w:pPr>
                      <w:r w:rsidRPr="00C86D78">
                        <w:rPr>
                          <w:rFonts w:asciiTheme="majorHAnsi" w:hAnsiTheme="majorHAnsi" w:cstheme="majorHAnsi"/>
                          <w:b/>
                          <w:w w:val="90"/>
                          <w:sz w:val="13"/>
                          <w:szCs w:val="13"/>
                        </w:rPr>
                        <w:t>At least 50% govt payment transactions are made through EFT</w:t>
                      </w:r>
                    </w:p>
                    <w:p w14:paraId="23A661F3" w14:textId="77777777" w:rsidR="00DC07BC" w:rsidRPr="00C86D78" w:rsidRDefault="00DC07BC" w:rsidP="00DC07BC">
                      <w:pPr>
                        <w:pStyle w:val="ListParagraph"/>
                        <w:numPr>
                          <w:ilvl w:val="0"/>
                          <w:numId w:val="17"/>
                        </w:numPr>
                        <w:ind w:left="142" w:hanging="142"/>
                        <w:rPr>
                          <w:rFonts w:asciiTheme="majorHAnsi" w:hAnsiTheme="majorHAnsi" w:cstheme="majorHAnsi"/>
                          <w:b/>
                          <w:w w:val="90"/>
                          <w:sz w:val="13"/>
                          <w:szCs w:val="13"/>
                        </w:rPr>
                      </w:pPr>
                      <w:r w:rsidRPr="00C86D78">
                        <w:rPr>
                          <w:rFonts w:asciiTheme="majorHAnsi" w:hAnsiTheme="majorHAnsi" w:cstheme="majorHAnsi"/>
                          <w:b/>
                          <w:color w:val="000000" w:themeColor="text1"/>
                          <w:w w:val="90"/>
                          <w:sz w:val="13"/>
                          <w:szCs w:val="13"/>
                        </w:rPr>
                        <w:t>At least 40% DDOs submit pay bills online</w:t>
                      </w:r>
                    </w:p>
                    <w:p w14:paraId="41085EA6" w14:textId="77777777" w:rsidR="00DC07BC" w:rsidRPr="00C86D78" w:rsidRDefault="00DC07BC" w:rsidP="00DC07BC">
                      <w:pPr>
                        <w:pStyle w:val="ListParagraph"/>
                        <w:numPr>
                          <w:ilvl w:val="0"/>
                          <w:numId w:val="17"/>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Number of new (outside TSA) special accounts opened annually reduced by 50%</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721728" behindDoc="0" locked="0" layoutInCell="1" allowOverlap="1" wp14:anchorId="64C9C441" wp14:editId="2B7AD9C4">
                <wp:simplePos x="0" y="0"/>
                <wp:positionH relativeFrom="column">
                  <wp:posOffset>1930401</wp:posOffset>
                </wp:positionH>
                <wp:positionV relativeFrom="paragraph">
                  <wp:posOffset>73751</wp:posOffset>
                </wp:positionV>
                <wp:extent cx="133350" cy="45719"/>
                <wp:effectExtent l="0" t="38100" r="57150" b="50165"/>
                <wp:wrapNone/>
                <wp:docPr id="110" name="Straight Arrow Connector 110"/>
                <wp:cNvGraphicFramePr/>
                <a:graphic xmlns:a="http://schemas.openxmlformats.org/drawingml/2006/main">
                  <a:graphicData uri="http://schemas.microsoft.com/office/word/2010/wordprocessingShape">
                    <wps:wsp>
                      <wps:cNvCnPr/>
                      <wps:spPr>
                        <a:xfrm flipV="1">
                          <a:off x="0" y="0"/>
                          <a:ext cx="1333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24935E" id="Straight Arrow Connector 110" o:spid="_x0000_s1026" type="#_x0000_t32" style="position:absolute;margin-left:152pt;margin-top:5.8pt;width:10.5pt;height:3.6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" strokecolor="#4472c4 [3204]" strokeweight=".5pt">
                <v:stroke endarrow="block" joinstyle="miter"/>
              </v:shape>
            </w:pict>
          </mc:Fallback>
        </mc:AlternateContent>
      </w:r>
    </w:p>
    <w:p w14:paraId="42AE96D8" w14:textId="77777777" w:rsidR="00DC07BC" w:rsidRDefault="00DC07BC" w:rsidP="00DC07BC">
      <w:pPr>
        <w:jc w:val="center"/>
        <w:rPr>
          <w:rFonts w:ascii="Times New Roman" w:hAnsi="Times New Roman" w:cs="Times New Roman"/>
        </w:rPr>
      </w:pPr>
    </w:p>
    <w:p w14:paraId="3EDDB782" w14:textId="77777777" w:rsidR="00DC07BC" w:rsidRDefault="00DC07BC" w:rsidP="00DC07BC">
      <w:pPr>
        <w:jc w:val="center"/>
        <w:rPr>
          <w:rFonts w:ascii="Times New Roman" w:hAnsi="Times New Roman" w:cs="Times New Roman"/>
        </w:rPr>
      </w:pPr>
    </w:p>
    <w:p w14:paraId="5AD5C44D" w14:textId="77777777" w:rsidR="00DC07BC" w:rsidRDefault="00DC07BC" w:rsidP="00DC07BC">
      <w:pPr>
        <w:jc w:val="cente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31968" behindDoc="0" locked="0" layoutInCell="1" allowOverlap="1" wp14:anchorId="2300FA1D" wp14:editId="7787F011">
                <wp:simplePos x="0" y="0"/>
                <wp:positionH relativeFrom="column">
                  <wp:posOffset>3606800</wp:posOffset>
                </wp:positionH>
                <wp:positionV relativeFrom="paragraph">
                  <wp:posOffset>85634</wp:posOffset>
                </wp:positionV>
                <wp:extent cx="304800" cy="1596572"/>
                <wp:effectExtent l="0" t="0" r="57150" b="99060"/>
                <wp:wrapNone/>
                <wp:docPr id="112" name="Connector: Elbow 112"/>
                <wp:cNvGraphicFramePr/>
                <a:graphic xmlns:a="http://schemas.openxmlformats.org/drawingml/2006/main">
                  <a:graphicData uri="http://schemas.microsoft.com/office/word/2010/wordprocessingShape">
                    <wps:wsp>
                      <wps:cNvCnPr/>
                      <wps:spPr>
                        <a:xfrm>
                          <a:off x="0" y="0"/>
                          <a:ext cx="304800" cy="1596572"/>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D7C8358" id="Connector: Elbow 112" o:spid="_x0000_s1026" type="#_x0000_t34" style="position:absolute;margin-left:284pt;margin-top:6.75pt;width:24pt;height:125.7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" strokecolor="#4472c4 [3204]" strokeweight=".5pt">
                <v:stroke endarrow="block"/>
              </v:shape>
            </w:pict>
          </mc:Fallback>
        </mc:AlternateContent>
      </w:r>
    </w:p>
    <w:p w14:paraId="55D8A227" w14:textId="77777777" w:rsidR="00DC07BC" w:rsidRDefault="00DC07BC" w:rsidP="00DC07BC">
      <w:pPr>
        <w:jc w:val="center"/>
        <w:rPr>
          <w:rFonts w:ascii="Times New Roman" w:hAnsi="Times New Roman" w:cs="Times New Roman"/>
        </w:rPr>
      </w:pPr>
      <w:r w:rsidRPr="001A29D5">
        <w:rPr>
          <w:rFonts w:ascii="Times New Roman" w:hAnsi="Times New Roman" w:cs="Times New Roman"/>
          <w:b/>
          <w:noProof/>
        </w:rPr>
        <mc:AlternateContent>
          <mc:Choice Requires="wps">
            <w:drawing>
              <wp:anchor distT="0" distB="0" distL="114300" distR="114300" simplePos="0" relativeHeight="251681792" behindDoc="0" locked="0" layoutInCell="1" allowOverlap="1" wp14:anchorId="3511AB98" wp14:editId="01F0C3F5">
                <wp:simplePos x="0" y="0"/>
                <wp:positionH relativeFrom="column">
                  <wp:posOffset>-385445</wp:posOffset>
                </wp:positionH>
                <wp:positionV relativeFrom="paragraph">
                  <wp:posOffset>69156</wp:posOffset>
                </wp:positionV>
                <wp:extent cx="2303780" cy="856259"/>
                <wp:effectExtent l="0" t="0" r="20320" b="20320"/>
                <wp:wrapNone/>
                <wp:docPr id="119" name="Flowchart: Process 119"/>
                <wp:cNvGraphicFramePr/>
                <a:graphic xmlns:a="http://schemas.openxmlformats.org/drawingml/2006/main">
                  <a:graphicData uri="http://schemas.microsoft.com/office/word/2010/wordprocessingShape">
                    <wps:wsp>
                      <wps:cNvSpPr/>
                      <wps:spPr>
                        <a:xfrm>
                          <a:off x="0" y="0"/>
                          <a:ext cx="2303780" cy="856259"/>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B0CDB9" w14:textId="77777777" w:rsidR="00DC07BC" w:rsidRPr="00C86D78" w:rsidRDefault="00DC07BC" w:rsidP="00DC07BC">
                            <w:pPr>
                              <w:pStyle w:val="ListParagraph"/>
                              <w:numPr>
                                <w:ilvl w:val="0"/>
                                <w:numId w:val="18"/>
                              </w:numPr>
                              <w:ind w:left="180" w:hanging="180"/>
                              <w:suppressOverlap/>
                              <w:rPr>
                                <w:rFonts w:asciiTheme="majorHAnsi" w:hAnsiTheme="majorHAnsi" w:cstheme="majorHAnsi"/>
                                <w:b/>
                                <w:w w:val="90"/>
                                <w:sz w:val="13"/>
                                <w:szCs w:val="13"/>
                              </w:rPr>
                            </w:pPr>
                            <w:r w:rsidRPr="00C86D78">
                              <w:rPr>
                                <w:rFonts w:asciiTheme="majorHAnsi" w:hAnsiTheme="majorHAnsi" w:cstheme="majorHAnsi"/>
                                <w:b/>
                                <w:w w:val="90"/>
                                <w:sz w:val="13"/>
                                <w:szCs w:val="13"/>
                              </w:rPr>
                              <w:t xml:space="preserve">GP Fund module and Pension Service module of iBAS++ implemented </w:t>
                            </w:r>
                          </w:p>
                          <w:p w14:paraId="26D113FE" w14:textId="77777777" w:rsidR="00DC07BC" w:rsidRPr="00C86D78" w:rsidRDefault="00DC07BC" w:rsidP="00DC07BC">
                            <w:pPr>
                              <w:pStyle w:val="ListParagraph"/>
                              <w:numPr>
                                <w:ilvl w:val="0"/>
                                <w:numId w:val="18"/>
                              </w:numPr>
                              <w:ind w:left="142" w:hanging="142"/>
                              <w:suppressOverlap/>
                              <w:rPr>
                                <w:rFonts w:asciiTheme="majorHAnsi" w:hAnsiTheme="majorHAnsi" w:cstheme="majorHAnsi"/>
                                <w:b/>
                                <w:w w:val="90"/>
                                <w:sz w:val="13"/>
                                <w:szCs w:val="13"/>
                              </w:rPr>
                            </w:pPr>
                            <w:r w:rsidRPr="00C86D78">
                              <w:rPr>
                                <w:rFonts w:asciiTheme="majorHAnsi" w:hAnsiTheme="majorHAnsi" w:cstheme="majorHAnsi"/>
                                <w:b/>
                                <w:w w:val="90"/>
                                <w:sz w:val="13"/>
                                <w:szCs w:val="13"/>
                              </w:rPr>
                              <w:t>Centralized pension roll with EFT enabled</w:t>
                            </w:r>
                          </w:p>
                          <w:p w14:paraId="3DF8AC66" w14:textId="77777777" w:rsidR="00DC07BC" w:rsidRPr="00C86D78" w:rsidRDefault="00DC07BC" w:rsidP="00DC07BC">
                            <w:pPr>
                              <w:pStyle w:val="ListParagraph"/>
                              <w:numPr>
                                <w:ilvl w:val="0"/>
                                <w:numId w:val="18"/>
                              </w:numPr>
                              <w:ind w:left="142" w:hanging="142"/>
                              <w:suppressOverlap/>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 xml:space="preserve">Govt-wide annual GPF and Pension Service report produced </w:t>
                            </w:r>
                          </w:p>
                          <w:p w14:paraId="07FA9695" w14:textId="77777777" w:rsidR="00DC07BC" w:rsidRPr="00C86D78" w:rsidRDefault="00DC07BC" w:rsidP="00DC07BC">
                            <w:pPr>
                              <w:pStyle w:val="ListParagraph"/>
                              <w:numPr>
                                <w:ilvl w:val="0"/>
                                <w:numId w:val="18"/>
                              </w:numPr>
                              <w:ind w:left="142" w:hanging="142"/>
                              <w:suppressOverlap/>
                              <w:rPr>
                                <w:rFonts w:asciiTheme="majorHAnsi" w:hAnsiTheme="majorHAnsi" w:cstheme="majorHAnsi"/>
                                <w:b/>
                                <w:w w:val="90"/>
                                <w:sz w:val="13"/>
                                <w:szCs w:val="13"/>
                              </w:rPr>
                            </w:pPr>
                            <w:r w:rsidRPr="00C86D78">
                              <w:rPr>
                                <w:rFonts w:asciiTheme="majorHAnsi" w:hAnsiTheme="majorHAnsi" w:cstheme="majorHAnsi"/>
                                <w:b/>
                                <w:color w:val="000000" w:themeColor="text1"/>
                                <w:w w:val="90"/>
                                <w:sz w:val="13"/>
                                <w:szCs w:val="13"/>
                              </w:rPr>
                              <w:t>50% reduction in the delayed pension cases</w:t>
                            </w:r>
                          </w:p>
                          <w:p w14:paraId="336F7738" w14:textId="77777777" w:rsidR="00DC07BC" w:rsidRPr="00C86D78" w:rsidRDefault="00DC07BC" w:rsidP="00DC07BC">
                            <w:pPr>
                              <w:pStyle w:val="ListParagraph"/>
                              <w:numPr>
                                <w:ilvl w:val="0"/>
                                <w:numId w:val="18"/>
                              </w:numPr>
                              <w:ind w:left="142" w:hanging="142"/>
                              <w:rPr>
                                <w:rFonts w:asciiTheme="majorHAnsi" w:hAnsiTheme="majorHAnsi" w:cstheme="majorHAnsi"/>
                                <w:b/>
                                <w:sz w:val="13"/>
                                <w:szCs w:val="13"/>
                              </w:rPr>
                            </w:pPr>
                            <w:r w:rsidRPr="00C86D78">
                              <w:rPr>
                                <w:rFonts w:asciiTheme="majorHAnsi" w:hAnsiTheme="majorHAnsi" w:cstheme="majorHAnsi"/>
                                <w:b/>
                                <w:color w:val="000000" w:themeColor="text1"/>
                                <w:w w:val="90"/>
                                <w:sz w:val="13"/>
                                <w:szCs w:val="13"/>
                              </w:rPr>
                              <w:t>90% of new pensioners paid through EFT no later than the following pension payment cycle after retirement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511AB98" id="Flowchart: Process 119" o:spid="_x0000_s1042" type="#_x0000_t109" style="position:absolute;left:0;text-align:left;margin-left:-30.35pt;margin-top:5.45pt;width:181.4pt;height:6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" fillcolor="white [3212]" strokecolor="#1f3763 [1604]" strokeweight="1pt">
                <v:textbox inset=",0">
                  <w:txbxContent>
                    <w:p w14:paraId="71B0CDB9" w14:textId="77777777" w:rsidR="00DC07BC" w:rsidRPr="00C86D78" w:rsidRDefault="00DC07BC" w:rsidP="00DC07BC">
                      <w:pPr>
                        <w:pStyle w:val="ListParagraph"/>
                        <w:numPr>
                          <w:ilvl w:val="0"/>
                          <w:numId w:val="18"/>
                        </w:numPr>
                        <w:ind w:left="180" w:hanging="180"/>
                        <w:suppressOverlap/>
                        <w:rPr>
                          <w:rFonts w:asciiTheme="majorHAnsi" w:hAnsiTheme="majorHAnsi" w:cstheme="majorHAnsi"/>
                          <w:b/>
                          <w:w w:val="90"/>
                          <w:sz w:val="13"/>
                          <w:szCs w:val="13"/>
                        </w:rPr>
                      </w:pPr>
                      <w:r w:rsidRPr="00C86D78">
                        <w:rPr>
                          <w:rFonts w:asciiTheme="majorHAnsi" w:hAnsiTheme="majorHAnsi" w:cstheme="majorHAnsi"/>
                          <w:b/>
                          <w:w w:val="90"/>
                          <w:sz w:val="13"/>
                          <w:szCs w:val="13"/>
                        </w:rPr>
                        <w:t xml:space="preserve">GP Fund module and Pension Service module of iBAS++ implemented </w:t>
                      </w:r>
                    </w:p>
                    <w:p w14:paraId="26D113FE" w14:textId="77777777" w:rsidR="00DC07BC" w:rsidRPr="00C86D78" w:rsidRDefault="00DC07BC" w:rsidP="00DC07BC">
                      <w:pPr>
                        <w:pStyle w:val="ListParagraph"/>
                        <w:numPr>
                          <w:ilvl w:val="0"/>
                          <w:numId w:val="18"/>
                        </w:numPr>
                        <w:ind w:left="142" w:hanging="142"/>
                        <w:suppressOverlap/>
                        <w:rPr>
                          <w:rFonts w:asciiTheme="majorHAnsi" w:hAnsiTheme="majorHAnsi" w:cstheme="majorHAnsi"/>
                          <w:b/>
                          <w:w w:val="90"/>
                          <w:sz w:val="13"/>
                          <w:szCs w:val="13"/>
                        </w:rPr>
                      </w:pPr>
                      <w:r w:rsidRPr="00C86D78">
                        <w:rPr>
                          <w:rFonts w:asciiTheme="majorHAnsi" w:hAnsiTheme="majorHAnsi" w:cstheme="majorHAnsi"/>
                          <w:b/>
                          <w:w w:val="90"/>
                          <w:sz w:val="13"/>
                          <w:szCs w:val="13"/>
                        </w:rPr>
                        <w:t>Centralized pension roll with EFT enabled</w:t>
                      </w:r>
                    </w:p>
                    <w:p w14:paraId="3DF8AC66" w14:textId="77777777" w:rsidR="00DC07BC" w:rsidRPr="00C86D78" w:rsidRDefault="00DC07BC" w:rsidP="00DC07BC">
                      <w:pPr>
                        <w:pStyle w:val="ListParagraph"/>
                        <w:numPr>
                          <w:ilvl w:val="0"/>
                          <w:numId w:val="18"/>
                        </w:numPr>
                        <w:ind w:left="142" w:hanging="142"/>
                        <w:suppressOverlap/>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 xml:space="preserve">Govt-wide annual GPF and Pension Service report produced </w:t>
                      </w:r>
                    </w:p>
                    <w:p w14:paraId="07FA9695" w14:textId="77777777" w:rsidR="00DC07BC" w:rsidRPr="00C86D78" w:rsidRDefault="00DC07BC" w:rsidP="00DC07BC">
                      <w:pPr>
                        <w:pStyle w:val="ListParagraph"/>
                        <w:numPr>
                          <w:ilvl w:val="0"/>
                          <w:numId w:val="18"/>
                        </w:numPr>
                        <w:ind w:left="142" w:hanging="142"/>
                        <w:suppressOverlap/>
                        <w:rPr>
                          <w:rFonts w:asciiTheme="majorHAnsi" w:hAnsiTheme="majorHAnsi" w:cstheme="majorHAnsi"/>
                          <w:b/>
                          <w:w w:val="90"/>
                          <w:sz w:val="13"/>
                          <w:szCs w:val="13"/>
                        </w:rPr>
                      </w:pPr>
                      <w:r w:rsidRPr="00C86D78">
                        <w:rPr>
                          <w:rFonts w:asciiTheme="majorHAnsi" w:hAnsiTheme="majorHAnsi" w:cstheme="majorHAnsi"/>
                          <w:b/>
                          <w:color w:val="000000" w:themeColor="text1"/>
                          <w:w w:val="90"/>
                          <w:sz w:val="13"/>
                          <w:szCs w:val="13"/>
                        </w:rPr>
                        <w:t>50% reduction in the delayed pension cases</w:t>
                      </w:r>
                    </w:p>
                    <w:p w14:paraId="336F7738" w14:textId="77777777" w:rsidR="00DC07BC" w:rsidRPr="00C86D78" w:rsidRDefault="00DC07BC" w:rsidP="00DC07BC">
                      <w:pPr>
                        <w:pStyle w:val="ListParagraph"/>
                        <w:numPr>
                          <w:ilvl w:val="0"/>
                          <w:numId w:val="18"/>
                        </w:numPr>
                        <w:ind w:left="142" w:hanging="142"/>
                        <w:rPr>
                          <w:rFonts w:asciiTheme="majorHAnsi" w:hAnsiTheme="majorHAnsi" w:cstheme="majorHAnsi"/>
                          <w:b/>
                          <w:sz w:val="13"/>
                          <w:szCs w:val="13"/>
                        </w:rPr>
                      </w:pPr>
                      <w:r w:rsidRPr="00C86D78">
                        <w:rPr>
                          <w:rFonts w:asciiTheme="majorHAnsi" w:hAnsiTheme="majorHAnsi" w:cstheme="majorHAnsi"/>
                          <w:b/>
                          <w:color w:val="000000" w:themeColor="text1"/>
                          <w:w w:val="90"/>
                          <w:sz w:val="13"/>
                          <w:szCs w:val="13"/>
                        </w:rPr>
                        <w:t>90% of new pensioners paid through EFT no later than the following pension payment cycle after retirement</w:t>
                      </w:r>
                    </w:p>
                  </w:txbxContent>
                </v:textbox>
              </v:shape>
            </w:pict>
          </mc:Fallback>
        </mc:AlternateContent>
      </w:r>
      <w:r w:rsidRPr="001A29D5">
        <w:rPr>
          <w:rFonts w:ascii="Times New Roman" w:hAnsi="Times New Roman" w:cs="Times New Roman"/>
          <w:b/>
          <w:noProof/>
        </w:rPr>
        <mc:AlternateContent>
          <mc:Choice Requires="wps">
            <w:drawing>
              <wp:anchor distT="0" distB="0" distL="114300" distR="114300" simplePos="0" relativeHeight="251684864" behindDoc="0" locked="0" layoutInCell="1" allowOverlap="1" wp14:anchorId="0C9A4A66" wp14:editId="1624EDF9">
                <wp:simplePos x="0" y="0"/>
                <wp:positionH relativeFrom="column">
                  <wp:posOffset>2032000</wp:posOffset>
                </wp:positionH>
                <wp:positionV relativeFrom="paragraph">
                  <wp:posOffset>70485</wp:posOffset>
                </wp:positionV>
                <wp:extent cx="1543050" cy="914400"/>
                <wp:effectExtent l="0" t="0" r="19050" b="19050"/>
                <wp:wrapNone/>
                <wp:docPr id="117" name="Flowchart: Process 117"/>
                <wp:cNvGraphicFramePr/>
                <a:graphic xmlns:a="http://schemas.openxmlformats.org/drawingml/2006/main">
                  <a:graphicData uri="http://schemas.microsoft.com/office/word/2010/wordprocessingShape">
                    <wps:wsp>
                      <wps:cNvSpPr/>
                      <wps:spPr>
                        <a:xfrm>
                          <a:off x="0" y="0"/>
                          <a:ext cx="1543050" cy="914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DD7792" w14:textId="77777777" w:rsidR="00DC07BC" w:rsidRPr="00C86D78" w:rsidRDefault="00DC07BC" w:rsidP="00DC07BC">
                            <w:pPr>
                              <w:rPr>
                                <w:rFonts w:asciiTheme="majorHAnsi" w:hAnsiTheme="majorHAnsi" w:cstheme="majorHAnsi"/>
                                <w:b/>
                                <w:sz w:val="18"/>
                                <w:szCs w:val="18"/>
                              </w:rPr>
                            </w:pPr>
                            <w:r w:rsidRPr="00C86D78">
                              <w:rPr>
                                <w:rFonts w:asciiTheme="majorHAnsi" w:hAnsiTheme="majorHAnsi" w:cstheme="majorHAnsi"/>
                                <w:b/>
                                <w:sz w:val="18"/>
                                <w:szCs w:val="18"/>
                              </w:rPr>
                              <w:t>DLI 4:  Timely, reliable payments of salaries and vendor invoices with strengthened treasury single account and automated payment system</w:t>
                            </w:r>
                          </w:p>
                          <w:p w14:paraId="6140C8B2" w14:textId="77777777" w:rsidR="00DC07BC" w:rsidRPr="00C86D78" w:rsidRDefault="00DC07BC" w:rsidP="00DC07BC">
                            <w:pPr>
                              <w:jc w:val="center"/>
                              <w:rPr>
                                <w:b/>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C9A4A66" id="Flowchart: Process 117" o:spid="_x0000_s1043" type="#_x0000_t109" style="position:absolute;left:0;text-align:left;margin-left:160pt;margin-top:5.55pt;width:121.5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" fillcolor="white [3212]" strokecolor="#1f3763 [1604]" strokeweight="1pt">
                <v:textbox>
                  <w:txbxContent>
                    <w:p w14:paraId="0EDD7792" w14:textId="77777777" w:rsidR="00DC07BC" w:rsidRPr="00C86D78" w:rsidRDefault="00DC07BC" w:rsidP="00DC07BC">
                      <w:pPr>
                        <w:rPr>
                          <w:rFonts w:asciiTheme="majorHAnsi" w:hAnsiTheme="majorHAnsi" w:cstheme="majorHAnsi"/>
                          <w:b/>
                          <w:sz w:val="18"/>
                          <w:szCs w:val="18"/>
                        </w:rPr>
                      </w:pPr>
                      <w:r w:rsidRPr="00C86D78">
                        <w:rPr>
                          <w:rFonts w:asciiTheme="majorHAnsi" w:hAnsiTheme="majorHAnsi" w:cstheme="majorHAnsi"/>
                          <w:b/>
                          <w:sz w:val="18"/>
                          <w:szCs w:val="18"/>
                        </w:rPr>
                        <w:t>DLI 4:  Timely, reliable payments of salaries and vendor invoices with strengthened treasury single account and automated payment system</w:t>
                      </w:r>
                    </w:p>
                    <w:p w14:paraId="6140C8B2" w14:textId="77777777" w:rsidR="00DC07BC" w:rsidRPr="00C86D78" w:rsidRDefault="00DC07BC" w:rsidP="00DC07BC">
                      <w:pPr>
                        <w:jc w:val="center"/>
                        <w:rPr>
                          <w:b/>
                        </w:rPr>
                      </w:pP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722752" behindDoc="0" locked="0" layoutInCell="1" allowOverlap="1" wp14:anchorId="21CA156F" wp14:editId="60A4FF74">
                <wp:simplePos x="0" y="0"/>
                <wp:positionH relativeFrom="column">
                  <wp:posOffset>1914939</wp:posOffset>
                </wp:positionH>
                <wp:positionV relativeFrom="paragraph">
                  <wp:posOffset>30728</wp:posOffset>
                </wp:positionV>
                <wp:extent cx="107122" cy="375617"/>
                <wp:effectExtent l="0" t="0" r="64770" b="62865"/>
                <wp:wrapNone/>
                <wp:docPr id="114" name="Straight Arrow Connector 114"/>
                <wp:cNvGraphicFramePr/>
                <a:graphic xmlns:a="http://schemas.openxmlformats.org/drawingml/2006/main">
                  <a:graphicData uri="http://schemas.microsoft.com/office/word/2010/wordprocessingShape">
                    <wps:wsp>
                      <wps:cNvCnPr/>
                      <wps:spPr>
                        <a:xfrm>
                          <a:off x="0" y="0"/>
                          <a:ext cx="107122" cy="3756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1DA846" id="Straight Arrow Connector 114" o:spid="_x0000_s1026" type="#_x0000_t32" style="position:absolute;margin-left:150.8pt;margin-top:2.4pt;width:8.45pt;height:29.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" strokecolor="#4472c4 [3204]" strokeweight=".5pt">
                <v:stroke endarrow="block" joinstyle="miter"/>
              </v:shape>
            </w:pict>
          </mc:Fallback>
        </mc:AlternateContent>
      </w:r>
      <w:r>
        <w:rPr>
          <w:rFonts w:ascii="Times New Roman" w:hAnsi="Times New Roman" w:cs="Times New Roman"/>
          <w:b/>
          <w:noProof/>
        </w:rPr>
        <mc:AlternateContent>
          <mc:Choice Requires="wps">
            <w:drawing>
              <wp:anchor distT="0" distB="0" distL="114300" distR="114300" simplePos="0" relativeHeight="251735040" behindDoc="0" locked="0" layoutInCell="1" allowOverlap="1" wp14:anchorId="34E8E935" wp14:editId="6647732A">
                <wp:simplePos x="0" y="0"/>
                <wp:positionH relativeFrom="column">
                  <wp:posOffset>4734110</wp:posOffset>
                </wp:positionH>
                <wp:positionV relativeFrom="paragraph">
                  <wp:posOffset>149429</wp:posOffset>
                </wp:positionV>
                <wp:extent cx="280515" cy="587648"/>
                <wp:effectExtent l="0" t="38100" r="100965" b="22225"/>
                <wp:wrapNone/>
                <wp:docPr id="116" name="Connector: Elbow 116"/>
                <wp:cNvGraphicFramePr/>
                <a:graphic xmlns:a="http://schemas.openxmlformats.org/drawingml/2006/main">
                  <a:graphicData uri="http://schemas.microsoft.com/office/word/2010/wordprocessingShape">
                    <wps:wsp>
                      <wps:cNvCnPr/>
                      <wps:spPr>
                        <a:xfrm flipV="1">
                          <a:off x="0" y="0"/>
                          <a:ext cx="280515" cy="587648"/>
                        </a:xfrm>
                        <a:prstGeom prst="bentConnector3">
                          <a:avLst>
                            <a:gd name="adj1" fmla="val 11785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78B7007" id="Connector: Elbow 116" o:spid="_x0000_s1026" type="#_x0000_t34" style="position:absolute;margin-left:372.75pt;margin-top:11.75pt;width:22.1pt;height:46.25pt;flip:y;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" adj="25457" strokecolor="#4472c4 [3204]" strokeweight=".5pt">
                <v:stroke endarrow="block"/>
              </v:shape>
            </w:pict>
          </mc:Fallback>
        </mc:AlternateContent>
      </w:r>
      <w:r>
        <w:rPr>
          <w:rFonts w:ascii="Times New Roman" w:hAnsi="Times New Roman" w:cs="Times New Roman"/>
          <w:b/>
          <w:noProof/>
        </w:rPr>
        <mc:AlternateContent>
          <mc:Choice Requires="wps">
            <w:drawing>
              <wp:anchor distT="0" distB="0" distL="114300" distR="114300" simplePos="0" relativeHeight="251738112" behindDoc="0" locked="0" layoutInCell="1" allowOverlap="1" wp14:anchorId="5E19F516" wp14:editId="24DC3D3D">
                <wp:simplePos x="0" y="0"/>
                <wp:positionH relativeFrom="column">
                  <wp:posOffset>4738915</wp:posOffset>
                </wp:positionH>
                <wp:positionV relativeFrom="paragraph">
                  <wp:posOffset>149860</wp:posOffset>
                </wp:positionV>
                <wp:extent cx="522424" cy="1941286"/>
                <wp:effectExtent l="0" t="76200" r="0" b="29845"/>
                <wp:wrapNone/>
                <wp:docPr id="115" name="Connector: Elbow 115"/>
                <wp:cNvGraphicFramePr/>
                <a:graphic xmlns:a="http://schemas.openxmlformats.org/drawingml/2006/main">
                  <a:graphicData uri="http://schemas.microsoft.com/office/word/2010/wordprocessingShape">
                    <wps:wsp>
                      <wps:cNvCnPr/>
                      <wps:spPr>
                        <a:xfrm flipV="1">
                          <a:off x="0" y="0"/>
                          <a:ext cx="522424" cy="1941286"/>
                        </a:xfrm>
                        <a:prstGeom prst="bentConnector3">
                          <a:avLst>
                            <a:gd name="adj1" fmla="val 7659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404490" id="Connector: Elbow 115" o:spid="_x0000_s1026" type="#_x0000_t34" style="position:absolute;margin-left:373.15pt;margin-top:11.8pt;width:41.15pt;height:152.8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" adj="16545" strokecolor="#4472c4 [3204]" strokeweight=".5pt">
                <v:stroke endarrow="block"/>
              </v:shape>
            </w:pict>
          </mc:Fallback>
        </mc:AlternateContent>
      </w:r>
    </w:p>
    <w:p w14:paraId="72D18662" w14:textId="77777777" w:rsidR="00DC07BC" w:rsidRDefault="00DC07BC" w:rsidP="00DC07BC">
      <w:pPr>
        <w:jc w:val="cente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14560" behindDoc="0" locked="0" layoutInCell="1" allowOverlap="1" wp14:anchorId="30260462" wp14:editId="3D82F86C">
                <wp:simplePos x="0" y="0"/>
                <wp:positionH relativeFrom="column">
                  <wp:posOffset>3665200</wp:posOffset>
                </wp:positionH>
                <wp:positionV relativeFrom="paragraph">
                  <wp:posOffset>116015</wp:posOffset>
                </wp:positionV>
                <wp:extent cx="253296" cy="1337324"/>
                <wp:effectExtent l="0" t="76200" r="0" b="34290"/>
                <wp:wrapNone/>
                <wp:docPr id="118" name="Connector: Elbow 118"/>
                <wp:cNvGraphicFramePr/>
                <a:graphic xmlns:a="http://schemas.openxmlformats.org/drawingml/2006/main">
                  <a:graphicData uri="http://schemas.microsoft.com/office/word/2010/wordprocessingShape">
                    <wps:wsp>
                      <wps:cNvCnPr/>
                      <wps:spPr>
                        <a:xfrm flipV="1">
                          <a:off x="0" y="0"/>
                          <a:ext cx="253296" cy="1337324"/>
                        </a:xfrm>
                        <a:prstGeom prst="bentConnector3">
                          <a:avLst>
                            <a:gd name="adj1" fmla="val 5097"/>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12D450" id="Connector: Elbow 118" o:spid="_x0000_s1026" type="#_x0000_t34" style="position:absolute;margin-left:288.6pt;margin-top:9.15pt;width:19.95pt;height:105.3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" adj="1101" strokecolor="#c45911 [2405]" strokeweight=".5pt">
                <v:stroke endarrow="block"/>
              </v:shape>
            </w:pict>
          </mc:Fallback>
        </mc:AlternateContent>
      </w:r>
    </w:p>
    <w:p w14:paraId="6B1D6418" w14:textId="77777777" w:rsidR="00DC07BC" w:rsidRPr="00B31853" w:rsidRDefault="00DC07BC" w:rsidP="00DC07BC">
      <w:pPr>
        <w:jc w:val="center"/>
        <w:rPr>
          <w:rFonts w:ascii="Times New Roman" w:hAnsi="Times New Roman" w:cs="Times New Roman"/>
          <w:sz w:val="18"/>
          <w:szCs w:val="18"/>
        </w:rPr>
      </w:pPr>
    </w:p>
    <w:p w14:paraId="6195EEB8" w14:textId="77777777" w:rsidR="00DC07BC" w:rsidRDefault="00DC07BC" w:rsidP="00DC07BC">
      <w:pPr>
        <w:jc w:val="center"/>
        <w:rPr>
          <w:rFonts w:ascii="Times New Roman" w:hAnsi="Times New Roman" w:cs="Times New Roman"/>
        </w:rPr>
      </w:pPr>
      <w:r w:rsidRPr="001A29D5">
        <w:rPr>
          <w:rFonts w:ascii="Times New Roman" w:hAnsi="Times New Roman" w:cs="Times New Roman"/>
          <w:b/>
          <w:noProof/>
        </w:rPr>
        <mc:AlternateContent>
          <mc:Choice Requires="wps">
            <w:drawing>
              <wp:anchor distT="0" distB="0" distL="114300" distR="114300" simplePos="0" relativeHeight="251692032" behindDoc="0" locked="0" layoutInCell="1" allowOverlap="1" wp14:anchorId="64811263" wp14:editId="46AB40EC">
                <wp:simplePos x="0" y="0"/>
                <wp:positionH relativeFrom="column">
                  <wp:posOffset>3962400</wp:posOffset>
                </wp:positionH>
                <wp:positionV relativeFrom="paragraph">
                  <wp:posOffset>135255</wp:posOffset>
                </wp:positionV>
                <wp:extent cx="793750" cy="1225550"/>
                <wp:effectExtent l="0" t="0" r="25400" b="12700"/>
                <wp:wrapNone/>
                <wp:docPr id="123" name="Flowchart: Process 123"/>
                <wp:cNvGraphicFramePr/>
                <a:graphic xmlns:a="http://schemas.openxmlformats.org/drawingml/2006/main">
                  <a:graphicData uri="http://schemas.microsoft.com/office/word/2010/wordprocessingShape">
                    <wps:wsp>
                      <wps:cNvSpPr/>
                      <wps:spPr>
                        <a:xfrm>
                          <a:off x="0" y="0"/>
                          <a:ext cx="793750" cy="122555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604B77" w14:textId="77777777" w:rsidR="00DC07BC" w:rsidRPr="00C86D78" w:rsidRDefault="00DC07BC" w:rsidP="00DC07BC">
                            <w:pPr>
                              <w:rPr>
                                <w:rFonts w:asciiTheme="majorHAnsi" w:hAnsiTheme="majorHAnsi" w:cstheme="majorHAnsi"/>
                                <w:b/>
                                <w:sz w:val="18"/>
                                <w:szCs w:val="18"/>
                                <w:lang w:val="en-ZW"/>
                              </w:rPr>
                            </w:pPr>
                            <w:r w:rsidRPr="00C86D78">
                              <w:rPr>
                                <w:rFonts w:asciiTheme="majorHAnsi" w:hAnsiTheme="majorHAnsi" w:cstheme="majorHAnsi"/>
                                <w:b/>
                                <w:color w:val="000000" w:themeColor="text1"/>
                                <w:sz w:val="18"/>
                                <w:szCs w:val="18"/>
                              </w:rPr>
                              <w:t>Reduced number of days for DDOs to receive budget in selected MDAs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4811263" id="Flowchart: Process 123" o:spid="_x0000_s1044" type="#_x0000_t109" style="position:absolute;left:0;text-align:left;margin-left:312pt;margin-top:10.65pt;width:62.5pt;height: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" fillcolor="white [3212]" strokecolor="#1f3763 [1604]" strokeweight="1pt">
                <v:textbox>
                  <w:txbxContent>
                    <w:p w14:paraId="3F604B77" w14:textId="77777777" w:rsidR="00DC07BC" w:rsidRPr="00C86D78" w:rsidRDefault="00DC07BC" w:rsidP="00DC07BC">
                      <w:pPr>
                        <w:rPr>
                          <w:rFonts w:asciiTheme="majorHAnsi" w:hAnsiTheme="majorHAnsi" w:cstheme="majorHAnsi"/>
                          <w:b/>
                          <w:sz w:val="18"/>
                          <w:szCs w:val="18"/>
                          <w:lang w:val="en-ZW"/>
                        </w:rPr>
                      </w:pPr>
                      <w:r w:rsidRPr="00C86D78">
                        <w:rPr>
                          <w:rFonts w:asciiTheme="majorHAnsi" w:hAnsiTheme="majorHAnsi" w:cstheme="majorHAnsi"/>
                          <w:b/>
                          <w:color w:val="000000" w:themeColor="text1"/>
                          <w:sz w:val="18"/>
                          <w:szCs w:val="18"/>
                        </w:rPr>
                        <w:t>Reduced number of days for DDOs to receive budget in selected MDAs</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740160" behindDoc="0" locked="0" layoutInCell="1" allowOverlap="1" wp14:anchorId="32E67939" wp14:editId="4EC5513A">
                <wp:simplePos x="0" y="0"/>
                <wp:positionH relativeFrom="column">
                  <wp:posOffset>4719711</wp:posOffset>
                </wp:positionH>
                <wp:positionV relativeFrom="paragraph">
                  <wp:posOffset>6593</wp:posOffset>
                </wp:positionV>
                <wp:extent cx="849337" cy="1666045"/>
                <wp:effectExtent l="0" t="0" r="65405" b="48895"/>
                <wp:wrapNone/>
                <wp:docPr id="32" name="Connector: Elbow 32"/>
                <wp:cNvGraphicFramePr/>
                <a:graphic xmlns:a="http://schemas.openxmlformats.org/drawingml/2006/main">
                  <a:graphicData uri="http://schemas.microsoft.com/office/word/2010/wordprocessingShape">
                    <wps:wsp>
                      <wps:cNvCnPr/>
                      <wps:spPr>
                        <a:xfrm>
                          <a:off x="0" y="0"/>
                          <a:ext cx="849337" cy="1666045"/>
                        </a:xfrm>
                        <a:prstGeom prst="bentConnector3">
                          <a:avLst>
                            <a:gd name="adj1" fmla="val 9885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3A99B8" id="Connector: Elbow 32" o:spid="_x0000_s1026" type="#_x0000_t34" style="position:absolute;margin-left:371.65pt;margin-top:.5pt;width:66.9pt;height:13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" adj="21353" strokecolor="#4472c4 [3204]" strokeweight=".5pt">
                <v:stroke endarrow="block"/>
              </v:shape>
            </w:pict>
          </mc:Fallback>
        </mc:AlternateContent>
      </w:r>
      <w:r>
        <w:rPr>
          <w:rFonts w:ascii="Times New Roman" w:hAnsi="Times New Roman" w:cs="Times New Roman"/>
          <w:b/>
          <w:noProof/>
        </w:rPr>
        <mc:AlternateContent>
          <mc:Choice Requires="wps">
            <w:drawing>
              <wp:anchor distT="0" distB="0" distL="114300" distR="114300" simplePos="0" relativeHeight="251728896" behindDoc="0" locked="0" layoutInCell="1" allowOverlap="1" wp14:anchorId="02CA0FE4" wp14:editId="1CD04DEF">
                <wp:simplePos x="0" y="0"/>
                <wp:positionH relativeFrom="column">
                  <wp:posOffset>1899920</wp:posOffset>
                </wp:positionH>
                <wp:positionV relativeFrom="paragraph">
                  <wp:posOffset>163195</wp:posOffset>
                </wp:positionV>
                <wp:extent cx="107950" cy="571500"/>
                <wp:effectExtent l="0" t="0" r="63500" b="57150"/>
                <wp:wrapNone/>
                <wp:docPr id="120" name="Connector: Elbow 120"/>
                <wp:cNvGraphicFramePr/>
                <a:graphic xmlns:a="http://schemas.openxmlformats.org/drawingml/2006/main">
                  <a:graphicData uri="http://schemas.microsoft.com/office/word/2010/wordprocessingShape">
                    <wps:wsp>
                      <wps:cNvCnPr/>
                      <wps:spPr>
                        <a:xfrm>
                          <a:off x="0" y="0"/>
                          <a:ext cx="107950" cy="5715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89F7B6" id="Connector: Elbow 120" o:spid="_x0000_s1026" type="#_x0000_t34" style="position:absolute;margin-left:149.6pt;margin-top:12.85pt;width:8.5pt;height:4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" strokecolor="#4472c4 [3204]" strokeweight=".5pt">
                <v:stroke endarrow="block"/>
              </v:shape>
            </w:pict>
          </mc:Fallback>
        </mc:AlternateContent>
      </w:r>
    </w:p>
    <w:p w14:paraId="4FF3E860" w14:textId="77777777" w:rsidR="00DC07BC" w:rsidRDefault="00DC07BC" w:rsidP="00DC07BC">
      <w:pPr>
        <w:jc w:val="center"/>
        <w:rPr>
          <w:rFonts w:ascii="Times New Roman" w:hAnsi="Times New Roman" w:cs="Times New Roman"/>
        </w:rPr>
      </w:pPr>
      <w:r w:rsidRPr="001A29D5">
        <w:rPr>
          <w:rFonts w:ascii="Times New Roman" w:hAnsi="Times New Roman" w:cs="Times New Roman"/>
          <w:b/>
          <w:noProof/>
        </w:rPr>
        <mc:AlternateContent>
          <mc:Choice Requires="wps">
            <w:drawing>
              <wp:anchor distT="0" distB="0" distL="114300" distR="114300" simplePos="0" relativeHeight="251682816" behindDoc="0" locked="0" layoutInCell="1" allowOverlap="1" wp14:anchorId="7E4A94D4" wp14:editId="0E3C730B">
                <wp:simplePos x="0" y="0"/>
                <wp:positionH relativeFrom="column">
                  <wp:posOffset>-385845</wp:posOffset>
                </wp:positionH>
                <wp:positionV relativeFrom="paragraph">
                  <wp:posOffset>236925</wp:posOffset>
                </wp:positionV>
                <wp:extent cx="2315070" cy="704850"/>
                <wp:effectExtent l="0" t="0" r="28575" b="19050"/>
                <wp:wrapNone/>
                <wp:docPr id="122" name="Flowchart: Process 122"/>
                <wp:cNvGraphicFramePr/>
                <a:graphic xmlns:a="http://schemas.openxmlformats.org/drawingml/2006/main">
                  <a:graphicData uri="http://schemas.microsoft.com/office/word/2010/wordprocessingShape">
                    <wps:wsp>
                      <wps:cNvSpPr/>
                      <wps:spPr>
                        <a:xfrm>
                          <a:off x="0" y="0"/>
                          <a:ext cx="2315070" cy="70485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0F46E2" w14:textId="77777777" w:rsidR="00DC07BC" w:rsidRPr="00C86D78" w:rsidRDefault="00DC07BC" w:rsidP="00DC07BC">
                            <w:pPr>
                              <w:pStyle w:val="ListParagraph"/>
                              <w:numPr>
                                <w:ilvl w:val="0"/>
                                <w:numId w:val="19"/>
                              </w:numPr>
                              <w:ind w:left="180" w:hanging="180"/>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Policy and procedures issued to regulate SOEs debt and contingent liabilities (including upgraded financial reporting framework to FD for SOEs)</w:t>
                            </w:r>
                          </w:p>
                          <w:p w14:paraId="521F39B9" w14:textId="77777777" w:rsidR="00DC07BC" w:rsidRPr="00C86D78" w:rsidRDefault="00DC07BC" w:rsidP="00DC07BC">
                            <w:pPr>
                              <w:pStyle w:val="ListParagraph"/>
                              <w:numPr>
                                <w:ilvl w:val="0"/>
                                <w:numId w:val="19"/>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100 SOEs and autonomous bodies publish their audited financial statements</w:t>
                            </w:r>
                          </w:p>
                          <w:p w14:paraId="12F63E15" w14:textId="77777777" w:rsidR="00DC07BC" w:rsidRPr="00C86D78" w:rsidRDefault="00DC07BC" w:rsidP="00DC07BC">
                            <w:pPr>
                              <w:pStyle w:val="ListParagraph"/>
                              <w:numPr>
                                <w:ilvl w:val="0"/>
                                <w:numId w:val="19"/>
                              </w:numPr>
                              <w:ind w:left="142" w:hanging="142"/>
                              <w:rPr>
                                <w:rFonts w:ascii="Times New Roman" w:hAnsi="Times New Roman" w:cs="Times New Roman"/>
                                <w:b/>
                                <w:color w:val="000000" w:themeColor="text1"/>
                                <w:w w:val="90"/>
                                <w:sz w:val="12"/>
                                <w:szCs w:val="12"/>
                              </w:rPr>
                            </w:pPr>
                            <w:r w:rsidRPr="00C86D78">
                              <w:rPr>
                                <w:rFonts w:asciiTheme="majorHAnsi" w:hAnsiTheme="majorHAnsi" w:cstheme="majorHAnsi"/>
                                <w:b/>
                                <w:color w:val="000000" w:themeColor="text1"/>
                                <w:w w:val="90"/>
                                <w:sz w:val="13"/>
                                <w:szCs w:val="13"/>
                              </w:rPr>
                              <w:t>SOE debt and contingent liabilities statement prepared.</w:t>
                            </w:r>
                            <w:r w:rsidRPr="00C86D78">
                              <w:rPr>
                                <w:rFonts w:ascii="Times New Roman" w:hAnsi="Times New Roman" w:cs="Times New Roman"/>
                                <w:b/>
                                <w:color w:val="000000" w:themeColor="text1"/>
                                <w:w w:val="90"/>
                                <w:sz w:val="13"/>
                                <w:szCs w:val="13"/>
                              </w:rPr>
                              <w:t xml:space="preserve"> </w:t>
                            </w:r>
                          </w:p>
                          <w:p w14:paraId="0BB8773C" w14:textId="77777777" w:rsidR="00DC07BC" w:rsidRPr="00C86D78" w:rsidRDefault="00DC07BC" w:rsidP="00DC07BC">
                            <w:pPr>
                              <w:jc w:val="center"/>
                              <w:rPr>
                                <w:rFonts w:ascii="Times New Roman" w:hAnsi="Times New Roman" w:cs="Times New Roman"/>
                                <w:b/>
                                <w:color w:val="000000" w:themeColor="text1"/>
                                <w:w w:val="90"/>
                                <w:sz w:val="13"/>
                                <w:szCs w:val="13"/>
                              </w:rPr>
                            </w:pPr>
                          </w:p>
                          <w:p w14:paraId="3EC2F6D7" w14:textId="77777777" w:rsidR="00DC07BC" w:rsidRPr="00C86D78" w:rsidRDefault="00DC07BC" w:rsidP="00DC07BC">
                            <w:pPr>
                              <w:jc w:val="center"/>
                              <w:rPr>
                                <w:b/>
                                <w:sz w:val="18"/>
                                <w:szCs w:val="18"/>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E4A94D4" id="Flowchart: Process 122" o:spid="_x0000_s1045" type="#_x0000_t109" style="position:absolute;left:0;text-align:left;margin-left:-30.4pt;margin-top:18.65pt;width:182.3pt;height: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" fillcolor="white [3212]" strokecolor="#1f3763 [1604]" strokeweight="1pt">
                <v:textbox inset=",0">
                  <w:txbxContent>
                    <w:p w14:paraId="510F46E2" w14:textId="77777777" w:rsidR="00DC07BC" w:rsidRPr="00C86D78" w:rsidRDefault="00DC07BC" w:rsidP="00DC07BC">
                      <w:pPr>
                        <w:pStyle w:val="ListParagraph"/>
                        <w:numPr>
                          <w:ilvl w:val="0"/>
                          <w:numId w:val="19"/>
                        </w:numPr>
                        <w:ind w:left="180" w:hanging="180"/>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Policy and procedures issued to regulate SOEs debt and contingent liabilities (including upgraded financial reporting framework to FD for SOEs)</w:t>
                      </w:r>
                    </w:p>
                    <w:p w14:paraId="521F39B9" w14:textId="77777777" w:rsidR="00DC07BC" w:rsidRPr="00C86D78" w:rsidRDefault="00DC07BC" w:rsidP="00DC07BC">
                      <w:pPr>
                        <w:pStyle w:val="ListParagraph"/>
                        <w:numPr>
                          <w:ilvl w:val="0"/>
                          <w:numId w:val="19"/>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100 SOEs and autonomous bodies publish their audited financial statements</w:t>
                      </w:r>
                    </w:p>
                    <w:p w14:paraId="12F63E15" w14:textId="77777777" w:rsidR="00DC07BC" w:rsidRPr="00C86D78" w:rsidRDefault="00DC07BC" w:rsidP="00DC07BC">
                      <w:pPr>
                        <w:pStyle w:val="ListParagraph"/>
                        <w:numPr>
                          <w:ilvl w:val="0"/>
                          <w:numId w:val="19"/>
                        </w:numPr>
                        <w:ind w:left="142" w:hanging="142"/>
                        <w:rPr>
                          <w:rFonts w:ascii="Times New Roman" w:hAnsi="Times New Roman" w:cs="Times New Roman"/>
                          <w:b/>
                          <w:color w:val="000000" w:themeColor="text1"/>
                          <w:w w:val="90"/>
                          <w:sz w:val="12"/>
                          <w:szCs w:val="12"/>
                        </w:rPr>
                      </w:pPr>
                      <w:r w:rsidRPr="00C86D78">
                        <w:rPr>
                          <w:rFonts w:asciiTheme="majorHAnsi" w:hAnsiTheme="majorHAnsi" w:cstheme="majorHAnsi"/>
                          <w:b/>
                          <w:color w:val="000000" w:themeColor="text1"/>
                          <w:w w:val="90"/>
                          <w:sz w:val="13"/>
                          <w:szCs w:val="13"/>
                        </w:rPr>
                        <w:t>SOE debt and contingent liabilities statement prepared.</w:t>
                      </w:r>
                      <w:r w:rsidRPr="00C86D78">
                        <w:rPr>
                          <w:rFonts w:ascii="Times New Roman" w:hAnsi="Times New Roman" w:cs="Times New Roman"/>
                          <w:b/>
                          <w:color w:val="000000" w:themeColor="text1"/>
                          <w:w w:val="90"/>
                          <w:sz w:val="13"/>
                          <w:szCs w:val="13"/>
                        </w:rPr>
                        <w:t xml:space="preserve"> </w:t>
                      </w:r>
                    </w:p>
                    <w:p w14:paraId="0BB8773C" w14:textId="77777777" w:rsidR="00DC07BC" w:rsidRPr="00C86D78" w:rsidRDefault="00DC07BC" w:rsidP="00DC07BC">
                      <w:pPr>
                        <w:jc w:val="center"/>
                        <w:rPr>
                          <w:rFonts w:ascii="Times New Roman" w:hAnsi="Times New Roman" w:cs="Times New Roman"/>
                          <w:b/>
                          <w:color w:val="000000" w:themeColor="text1"/>
                          <w:w w:val="90"/>
                          <w:sz w:val="13"/>
                          <w:szCs w:val="13"/>
                        </w:rPr>
                      </w:pPr>
                    </w:p>
                    <w:p w14:paraId="3EC2F6D7" w14:textId="77777777" w:rsidR="00DC07BC" w:rsidRPr="00C86D78" w:rsidRDefault="00DC07BC" w:rsidP="00DC07BC">
                      <w:pPr>
                        <w:jc w:val="center"/>
                        <w:rPr>
                          <w:b/>
                          <w:sz w:val="18"/>
                          <w:szCs w:val="18"/>
                        </w:rPr>
                      </w:pPr>
                    </w:p>
                  </w:txbxContent>
                </v:textbox>
              </v:shape>
            </w:pict>
          </mc:Fallback>
        </mc:AlternateContent>
      </w:r>
    </w:p>
    <w:p w14:paraId="5B269B6A" w14:textId="77777777" w:rsidR="00DC07BC" w:rsidRDefault="00DC07BC" w:rsidP="00DC07BC">
      <w:pPr>
        <w:jc w:val="cente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00224" behindDoc="0" locked="0" layoutInCell="1" allowOverlap="1" wp14:anchorId="4016215F" wp14:editId="2C0B1214">
                <wp:simplePos x="0" y="0"/>
                <wp:positionH relativeFrom="column">
                  <wp:posOffset>2025650</wp:posOffset>
                </wp:positionH>
                <wp:positionV relativeFrom="paragraph">
                  <wp:posOffset>109220</wp:posOffset>
                </wp:positionV>
                <wp:extent cx="1568450" cy="844550"/>
                <wp:effectExtent l="0" t="0" r="12700" b="12700"/>
                <wp:wrapNone/>
                <wp:docPr id="121" name="Flowchart: Process 121"/>
                <wp:cNvGraphicFramePr/>
                <a:graphic xmlns:a="http://schemas.openxmlformats.org/drawingml/2006/main">
                  <a:graphicData uri="http://schemas.microsoft.com/office/word/2010/wordprocessingShape">
                    <wps:wsp>
                      <wps:cNvSpPr/>
                      <wps:spPr>
                        <a:xfrm>
                          <a:off x="0" y="0"/>
                          <a:ext cx="1568450" cy="84455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52106B" w14:textId="77777777" w:rsidR="00DC07BC" w:rsidRPr="00C86D78" w:rsidRDefault="00DC07BC" w:rsidP="00DC07BC">
                            <w:pPr>
                              <w:rPr>
                                <w:rFonts w:asciiTheme="majorHAnsi" w:hAnsiTheme="majorHAnsi" w:cstheme="majorHAnsi"/>
                                <w:b/>
                                <w:sz w:val="18"/>
                                <w:szCs w:val="18"/>
                              </w:rPr>
                            </w:pPr>
                            <w:r w:rsidRPr="00C86D78">
                              <w:rPr>
                                <w:rFonts w:asciiTheme="majorHAnsi" w:hAnsiTheme="majorHAnsi" w:cstheme="majorHAnsi"/>
                                <w:b/>
                                <w:sz w:val="18"/>
                                <w:szCs w:val="18"/>
                              </w:rPr>
                              <w:t>DLI 5: Improved pension service through the EFT no later than the following. pension payment</w:t>
                            </w:r>
                            <w:r w:rsidRPr="00C86D78">
                              <w:rPr>
                                <w:rFonts w:asciiTheme="majorHAnsi" w:hAnsiTheme="majorHAnsi" w:cstheme="majorHAnsi"/>
                                <w:b/>
                                <w:sz w:val="20"/>
                                <w:szCs w:val="20"/>
                              </w:rPr>
                              <w:t xml:space="preserve"> </w:t>
                            </w:r>
                            <w:r w:rsidRPr="00C86D78">
                              <w:rPr>
                                <w:rFonts w:asciiTheme="majorHAnsi" w:hAnsiTheme="majorHAnsi" w:cstheme="majorHAnsi"/>
                                <w:b/>
                                <w:sz w:val="18"/>
                                <w:szCs w:val="18"/>
                              </w:rPr>
                              <w:t>cycle after retirement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016215F" id="Flowchart: Process 121" o:spid="_x0000_s1046" type="#_x0000_t109" style="position:absolute;left:0;text-align:left;margin-left:159.5pt;margin-top:8.6pt;width:123.5pt;height:6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" fillcolor="white [3212]" strokecolor="#1f3763 [1604]" strokeweight="1pt">
                <v:textbox>
                  <w:txbxContent>
                    <w:p w14:paraId="6852106B" w14:textId="77777777" w:rsidR="00DC07BC" w:rsidRPr="00C86D78" w:rsidRDefault="00DC07BC" w:rsidP="00DC07BC">
                      <w:pPr>
                        <w:rPr>
                          <w:rFonts w:asciiTheme="majorHAnsi" w:hAnsiTheme="majorHAnsi" w:cstheme="majorHAnsi"/>
                          <w:b/>
                          <w:sz w:val="18"/>
                          <w:szCs w:val="18"/>
                        </w:rPr>
                      </w:pPr>
                      <w:r w:rsidRPr="00C86D78">
                        <w:rPr>
                          <w:rFonts w:asciiTheme="majorHAnsi" w:hAnsiTheme="majorHAnsi" w:cstheme="majorHAnsi"/>
                          <w:b/>
                          <w:sz w:val="18"/>
                          <w:szCs w:val="18"/>
                        </w:rPr>
                        <w:t>DLI 5: Improved pension service through the EFT no later than the following. pension payment</w:t>
                      </w:r>
                      <w:r w:rsidRPr="00C86D78">
                        <w:rPr>
                          <w:rFonts w:asciiTheme="majorHAnsi" w:hAnsiTheme="majorHAnsi" w:cstheme="majorHAnsi"/>
                          <w:b/>
                          <w:sz w:val="20"/>
                          <w:szCs w:val="20"/>
                        </w:rPr>
                        <w:t xml:space="preserve"> </w:t>
                      </w:r>
                      <w:r w:rsidRPr="00C86D78">
                        <w:rPr>
                          <w:rFonts w:asciiTheme="majorHAnsi" w:hAnsiTheme="majorHAnsi" w:cstheme="majorHAnsi"/>
                          <w:b/>
                          <w:sz w:val="18"/>
                          <w:szCs w:val="18"/>
                        </w:rPr>
                        <w:t>cycle after retirement</w:t>
                      </w:r>
                    </w:p>
                  </w:txbxContent>
                </v:textbox>
              </v:shape>
            </w:pict>
          </mc:Fallback>
        </mc:AlternateContent>
      </w:r>
    </w:p>
    <w:p w14:paraId="73252AF7" w14:textId="77777777" w:rsidR="00DC07BC" w:rsidRDefault="00DC07BC" w:rsidP="00DC07BC">
      <w:pPr>
        <w:jc w:val="center"/>
        <w:rPr>
          <w:rFonts w:ascii="Times New Roman" w:hAnsi="Times New Roman" w:cs="Times New Roman"/>
        </w:rPr>
      </w:pPr>
    </w:p>
    <w:p w14:paraId="73EE306D" w14:textId="77777777" w:rsidR="00DC07BC" w:rsidRDefault="00DC07BC" w:rsidP="00DC07BC">
      <w:pPr>
        <w:jc w:val="center"/>
        <w:rPr>
          <w:rFonts w:ascii="Times New Roman" w:hAnsi="Times New Roman" w:cs="Times New Roman"/>
        </w:rPr>
      </w:pPr>
    </w:p>
    <w:p w14:paraId="13C4B89E" w14:textId="77777777" w:rsidR="00DC07BC" w:rsidRDefault="00DC07BC" w:rsidP="00DC07BC">
      <w:pPr>
        <w:jc w:val="center"/>
        <w:rPr>
          <w:rFonts w:ascii="Times New Roman" w:hAnsi="Times New Roman" w:cs="Times New Roman"/>
        </w:rPr>
      </w:pPr>
      <w:r w:rsidRPr="001A29D5">
        <w:rPr>
          <w:rFonts w:ascii="Times New Roman" w:hAnsi="Times New Roman" w:cs="Times New Roman"/>
          <w:b/>
          <w:noProof/>
        </w:rPr>
        <mc:AlternateContent>
          <mc:Choice Requires="wps">
            <w:drawing>
              <wp:anchor distT="0" distB="0" distL="114300" distR="114300" simplePos="0" relativeHeight="251689984" behindDoc="0" locked="0" layoutInCell="1" allowOverlap="1" wp14:anchorId="3FC15791" wp14:editId="77492865">
                <wp:simplePos x="0" y="0"/>
                <wp:positionH relativeFrom="column">
                  <wp:posOffset>-391132</wp:posOffset>
                </wp:positionH>
                <wp:positionV relativeFrom="paragraph">
                  <wp:posOffset>197213</wp:posOffset>
                </wp:positionV>
                <wp:extent cx="2309785" cy="1033483"/>
                <wp:effectExtent l="0" t="0" r="14605" b="14605"/>
                <wp:wrapNone/>
                <wp:docPr id="127" name="Flowchart: Process 127"/>
                <wp:cNvGraphicFramePr/>
                <a:graphic xmlns:a="http://schemas.openxmlformats.org/drawingml/2006/main">
                  <a:graphicData uri="http://schemas.microsoft.com/office/word/2010/wordprocessingShape">
                    <wps:wsp>
                      <wps:cNvSpPr/>
                      <wps:spPr>
                        <a:xfrm>
                          <a:off x="0" y="0"/>
                          <a:ext cx="2309785" cy="1033483"/>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DDFCE0" w14:textId="77777777" w:rsidR="00DC07BC" w:rsidRPr="00C86D78" w:rsidRDefault="00DC07BC" w:rsidP="00DC07BC">
                            <w:pPr>
                              <w:pStyle w:val="ListParagraph"/>
                              <w:numPr>
                                <w:ilvl w:val="0"/>
                                <w:numId w:val="20"/>
                              </w:numPr>
                              <w:ind w:left="180" w:hanging="180"/>
                              <w:suppressOverlap/>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 xml:space="preserve">SOE performance evaluation guidelines developed with clear scoring criteria </w:t>
                            </w:r>
                          </w:p>
                          <w:p w14:paraId="5B3AF39E" w14:textId="77777777" w:rsidR="00DC07BC" w:rsidRPr="00C86D78" w:rsidRDefault="00DC07BC" w:rsidP="00DC07BC">
                            <w:pPr>
                              <w:pStyle w:val="ListParagraph"/>
                              <w:numPr>
                                <w:ilvl w:val="0"/>
                                <w:numId w:val="20"/>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Adopt a policy and procedures manual that enable an effective review of grants to SOEs</w:t>
                            </w:r>
                          </w:p>
                          <w:p w14:paraId="7FA0D0DB" w14:textId="77777777" w:rsidR="00DC07BC" w:rsidRPr="00C86D78" w:rsidRDefault="00DC07BC" w:rsidP="00DC07BC">
                            <w:pPr>
                              <w:pStyle w:val="ListParagraph"/>
                              <w:numPr>
                                <w:ilvl w:val="0"/>
                                <w:numId w:val="20"/>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At least 10 SOEs subjected to an independent performance evaluation</w:t>
                            </w:r>
                          </w:p>
                          <w:p w14:paraId="5779674E" w14:textId="77777777" w:rsidR="00DC07BC" w:rsidRPr="00C86D78" w:rsidRDefault="00DC07BC" w:rsidP="00DC07BC">
                            <w:pPr>
                              <w:pStyle w:val="ListParagraph"/>
                              <w:numPr>
                                <w:ilvl w:val="0"/>
                                <w:numId w:val="20"/>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Turnaround/ exit strategies for at least 10 non-performing SOEs</w:t>
                            </w:r>
                          </w:p>
                          <w:p w14:paraId="677CFE04" w14:textId="77777777" w:rsidR="00DC07BC" w:rsidRPr="00C86D78" w:rsidRDefault="00DC07BC" w:rsidP="00DC07BC">
                            <w:pPr>
                              <w:pStyle w:val="ListParagraph"/>
                              <w:numPr>
                                <w:ilvl w:val="0"/>
                                <w:numId w:val="20"/>
                              </w:numPr>
                              <w:ind w:left="142" w:hanging="142"/>
                              <w:rPr>
                                <w:rFonts w:asciiTheme="majorHAnsi" w:hAnsiTheme="majorHAnsi" w:cstheme="majorHAnsi"/>
                                <w:b/>
                                <w:sz w:val="13"/>
                                <w:szCs w:val="13"/>
                              </w:rPr>
                            </w:pPr>
                            <w:r w:rsidRPr="00C86D78">
                              <w:rPr>
                                <w:rFonts w:asciiTheme="majorHAnsi" w:hAnsiTheme="majorHAnsi" w:cstheme="majorHAnsi"/>
                                <w:b/>
                                <w:color w:val="000000" w:themeColor="text1"/>
                                <w:w w:val="90"/>
                                <w:sz w:val="13"/>
                                <w:szCs w:val="13"/>
                              </w:rPr>
                              <w:t>The ratio of total transfers to SOEs as a percentage of overall total public spending reduced by 15%</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FC15791" id="Flowchart: Process 127" o:spid="_x0000_s1047" type="#_x0000_t109" style="position:absolute;left:0;text-align:left;margin-left:-30.8pt;margin-top:15.55pt;width:181.85pt;height:8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" fillcolor="white [3212]" strokecolor="#1f3763 [1604]" strokeweight="1pt">
                <v:textbox inset=",0">
                  <w:txbxContent>
                    <w:p w14:paraId="2CDDFCE0" w14:textId="77777777" w:rsidR="00DC07BC" w:rsidRPr="00C86D78" w:rsidRDefault="00DC07BC" w:rsidP="00DC07BC">
                      <w:pPr>
                        <w:pStyle w:val="ListParagraph"/>
                        <w:numPr>
                          <w:ilvl w:val="0"/>
                          <w:numId w:val="20"/>
                        </w:numPr>
                        <w:ind w:left="180" w:hanging="180"/>
                        <w:suppressOverlap/>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 xml:space="preserve">SOE performance evaluation guidelines developed with clear scoring criteria </w:t>
                      </w:r>
                    </w:p>
                    <w:p w14:paraId="5B3AF39E" w14:textId="77777777" w:rsidR="00DC07BC" w:rsidRPr="00C86D78" w:rsidRDefault="00DC07BC" w:rsidP="00DC07BC">
                      <w:pPr>
                        <w:pStyle w:val="ListParagraph"/>
                        <w:numPr>
                          <w:ilvl w:val="0"/>
                          <w:numId w:val="20"/>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Adopt a policy and procedures manual that enable an effective review of grants to SOEs</w:t>
                      </w:r>
                    </w:p>
                    <w:p w14:paraId="7FA0D0DB" w14:textId="77777777" w:rsidR="00DC07BC" w:rsidRPr="00C86D78" w:rsidRDefault="00DC07BC" w:rsidP="00DC07BC">
                      <w:pPr>
                        <w:pStyle w:val="ListParagraph"/>
                        <w:numPr>
                          <w:ilvl w:val="0"/>
                          <w:numId w:val="20"/>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At least 10 SOEs subjected to an independent performance evaluation</w:t>
                      </w:r>
                    </w:p>
                    <w:p w14:paraId="5779674E" w14:textId="77777777" w:rsidR="00DC07BC" w:rsidRPr="00C86D78" w:rsidRDefault="00DC07BC" w:rsidP="00DC07BC">
                      <w:pPr>
                        <w:pStyle w:val="ListParagraph"/>
                        <w:numPr>
                          <w:ilvl w:val="0"/>
                          <w:numId w:val="20"/>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Turnaround/ exit strategies for at least 10 non-performing SOEs</w:t>
                      </w:r>
                    </w:p>
                    <w:p w14:paraId="677CFE04" w14:textId="77777777" w:rsidR="00DC07BC" w:rsidRPr="00C86D78" w:rsidRDefault="00DC07BC" w:rsidP="00DC07BC">
                      <w:pPr>
                        <w:pStyle w:val="ListParagraph"/>
                        <w:numPr>
                          <w:ilvl w:val="0"/>
                          <w:numId w:val="20"/>
                        </w:numPr>
                        <w:ind w:left="142" w:hanging="142"/>
                        <w:rPr>
                          <w:rFonts w:asciiTheme="majorHAnsi" w:hAnsiTheme="majorHAnsi" w:cstheme="majorHAnsi"/>
                          <w:b/>
                          <w:sz w:val="13"/>
                          <w:szCs w:val="13"/>
                        </w:rPr>
                      </w:pPr>
                      <w:r w:rsidRPr="00C86D78">
                        <w:rPr>
                          <w:rFonts w:asciiTheme="majorHAnsi" w:hAnsiTheme="majorHAnsi" w:cstheme="majorHAnsi"/>
                          <w:b/>
                          <w:color w:val="000000" w:themeColor="text1"/>
                          <w:w w:val="90"/>
                          <w:sz w:val="13"/>
                          <w:szCs w:val="13"/>
                        </w:rPr>
                        <w:t>The ratio of total transfers to SOEs as a percentage of overall total public spending reduced by 15%</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734016" behindDoc="0" locked="0" layoutInCell="1" allowOverlap="1" wp14:anchorId="4C9F98E9" wp14:editId="21BA03FB">
                <wp:simplePos x="0" y="0"/>
                <wp:positionH relativeFrom="column">
                  <wp:posOffset>3568700</wp:posOffset>
                </wp:positionH>
                <wp:positionV relativeFrom="paragraph">
                  <wp:posOffset>15240</wp:posOffset>
                </wp:positionV>
                <wp:extent cx="392430" cy="3150235"/>
                <wp:effectExtent l="0" t="0" r="64770" b="88265"/>
                <wp:wrapNone/>
                <wp:docPr id="32844" name="Connector: Elbow 32844"/>
                <wp:cNvGraphicFramePr/>
                <a:graphic xmlns:a="http://schemas.openxmlformats.org/drawingml/2006/main">
                  <a:graphicData uri="http://schemas.microsoft.com/office/word/2010/wordprocessingShape">
                    <wps:wsp>
                      <wps:cNvCnPr/>
                      <wps:spPr>
                        <a:xfrm>
                          <a:off x="0" y="0"/>
                          <a:ext cx="392430" cy="315023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E061C6" id="Connector: Elbow 32844" o:spid="_x0000_s1026" type="#_x0000_t34" style="position:absolute;margin-left:281pt;margin-top:1.2pt;width:30.9pt;height:248.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" strokecolor="#4472c4 [3204]" strokeweight=".5pt">
                <v:stroke endarrow="block"/>
              </v:shape>
            </w:pict>
          </mc:Fallback>
        </mc:AlternateContent>
      </w:r>
      <w:r>
        <w:rPr>
          <w:rFonts w:ascii="Times New Roman" w:hAnsi="Times New Roman" w:cs="Times New Roman"/>
          <w:b/>
          <w:noProof/>
        </w:rPr>
        <mc:AlternateContent>
          <mc:Choice Requires="wps">
            <w:drawing>
              <wp:anchor distT="0" distB="0" distL="114300" distR="114300" simplePos="0" relativeHeight="251716608" behindDoc="0" locked="0" layoutInCell="1" allowOverlap="1" wp14:anchorId="783765C8" wp14:editId="0048B34E">
                <wp:simplePos x="0" y="0"/>
                <wp:positionH relativeFrom="column">
                  <wp:posOffset>4764475</wp:posOffset>
                </wp:positionH>
                <wp:positionV relativeFrom="paragraph">
                  <wp:posOffset>105410</wp:posOffset>
                </wp:positionV>
                <wp:extent cx="582582" cy="688966"/>
                <wp:effectExtent l="0" t="0" r="65405" b="54610"/>
                <wp:wrapNone/>
                <wp:docPr id="124" name="Connector: Elbow 124"/>
                <wp:cNvGraphicFramePr/>
                <a:graphic xmlns:a="http://schemas.openxmlformats.org/drawingml/2006/main">
                  <a:graphicData uri="http://schemas.microsoft.com/office/word/2010/wordprocessingShape">
                    <wps:wsp>
                      <wps:cNvCnPr/>
                      <wps:spPr>
                        <a:xfrm>
                          <a:off x="0" y="0"/>
                          <a:ext cx="582582" cy="688966"/>
                        </a:xfrm>
                        <a:prstGeom prst="bentConnector3">
                          <a:avLst>
                            <a:gd name="adj1" fmla="val 9805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5785A2" id="Connector: Elbow 124" o:spid="_x0000_s1026" type="#_x0000_t34" style="position:absolute;margin-left:375.15pt;margin-top:8.3pt;width:45.85pt;height:5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" adj="21179" strokecolor="#4472c4 [3204]" strokeweight=".5pt">
                <v:stroke endarrow="block"/>
              </v:shape>
            </w:pict>
          </mc:Fallback>
        </mc:AlternateContent>
      </w:r>
      <w:r>
        <w:rPr>
          <w:rFonts w:ascii="Times New Roman" w:hAnsi="Times New Roman" w:cs="Times New Roman"/>
          <w:b/>
          <w:noProof/>
        </w:rPr>
        <mc:AlternateContent>
          <mc:Choice Requires="wps">
            <w:drawing>
              <wp:anchor distT="0" distB="0" distL="114300" distR="114300" simplePos="0" relativeHeight="251729920" behindDoc="0" locked="0" layoutInCell="1" allowOverlap="1" wp14:anchorId="00135E61" wp14:editId="021854B5">
                <wp:simplePos x="0" y="0"/>
                <wp:positionH relativeFrom="column">
                  <wp:posOffset>1898650</wp:posOffset>
                </wp:positionH>
                <wp:positionV relativeFrom="paragraph">
                  <wp:posOffset>102870</wp:posOffset>
                </wp:positionV>
                <wp:extent cx="120650" cy="584200"/>
                <wp:effectExtent l="0" t="0" r="50800" b="63500"/>
                <wp:wrapNone/>
                <wp:docPr id="125" name="Connector: Elbow 125"/>
                <wp:cNvGraphicFramePr/>
                <a:graphic xmlns:a="http://schemas.openxmlformats.org/drawingml/2006/main">
                  <a:graphicData uri="http://schemas.microsoft.com/office/word/2010/wordprocessingShape">
                    <wps:wsp>
                      <wps:cNvCnPr/>
                      <wps:spPr>
                        <a:xfrm>
                          <a:off x="0" y="0"/>
                          <a:ext cx="120650" cy="584200"/>
                        </a:xfrm>
                        <a:prstGeom prst="bentConnector3">
                          <a:avLst>
                            <a:gd name="adj1" fmla="val 4398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0A5655" id="Connector: Elbow 125" o:spid="_x0000_s1026" type="#_x0000_t34" style="position:absolute;margin-left:149.5pt;margin-top:8.1pt;width:9.5pt;height:46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" adj="9501" strokecolor="#4472c4 [3204]" strokeweight=".5pt">
                <v:stroke endarrow="block"/>
              </v:shape>
            </w:pict>
          </mc:Fallback>
        </mc:AlternateContent>
      </w:r>
    </w:p>
    <w:p w14:paraId="7CEB31FA" w14:textId="77777777" w:rsidR="00DC07BC" w:rsidRDefault="00DC07BC" w:rsidP="00DC07BC">
      <w:pPr>
        <w:jc w:val="cente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13536" behindDoc="0" locked="0" layoutInCell="1" allowOverlap="1" wp14:anchorId="7A765EB5" wp14:editId="2A1C3DBB">
                <wp:simplePos x="0" y="0"/>
                <wp:positionH relativeFrom="column">
                  <wp:posOffset>3664226</wp:posOffset>
                </wp:positionH>
                <wp:positionV relativeFrom="paragraph">
                  <wp:posOffset>57537</wp:posOffset>
                </wp:positionV>
                <wp:extent cx="262144" cy="1278834"/>
                <wp:effectExtent l="0" t="76200" r="0" b="36195"/>
                <wp:wrapNone/>
                <wp:docPr id="126" name="Connector: Elbow 126"/>
                <wp:cNvGraphicFramePr/>
                <a:graphic xmlns:a="http://schemas.openxmlformats.org/drawingml/2006/main">
                  <a:graphicData uri="http://schemas.microsoft.com/office/word/2010/wordprocessingShape">
                    <wps:wsp>
                      <wps:cNvCnPr/>
                      <wps:spPr>
                        <a:xfrm flipV="1">
                          <a:off x="0" y="0"/>
                          <a:ext cx="262144" cy="1278834"/>
                        </a:xfrm>
                        <a:prstGeom prst="bentConnector3">
                          <a:avLst>
                            <a:gd name="adj1" fmla="val 8218"/>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5822A9" id="Connector: Elbow 126" o:spid="_x0000_s1026" type="#_x0000_t34" style="position:absolute;margin-left:288.5pt;margin-top:4.55pt;width:20.65pt;height:100.7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" adj="1775" strokecolor="#c45911 [2405]" strokeweight=".5pt">
                <v:stroke endarrow="block"/>
              </v:shape>
            </w:pict>
          </mc:Fallback>
        </mc:AlternateContent>
      </w:r>
    </w:p>
    <w:p w14:paraId="65E946F1" w14:textId="77777777" w:rsidR="00DC07BC" w:rsidRDefault="00DC07BC" w:rsidP="00DC07BC">
      <w:pPr>
        <w:jc w:val="center"/>
        <w:rPr>
          <w:rFonts w:ascii="Times New Roman" w:hAnsi="Times New Roman" w:cs="Times New Roman"/>
        </w:rPr>
      </w:pPr>
      <w:r w:rsidRPr="001A29D5">
        <w:rPr>
          <w:rFonts w:ascii="Times New Roman" w:hAnsi="Times New Roman" w:cs="Times New Roman"/>
          <w:b/>
          <w:noProof/>
        </w:rPr>
        <mc:AlternateContent>
          <mc:Choice Requires="wps">
            <w:drawing>
              <wp:anchor distT="0" distB="0" distL="114300" distR="114300" simplePos="0" relativeHeight="251693056" behindDoc="0" locked="0" layoutInCell="1" allowOverlap="1" wp14:anchorId="1878F1FF" wp14:editId="72E88CEA">
                <wp:simplePos x="0" y="0"/>
                <wp:positionH relativeFrom="column">
                  <wp:posOffset>3943020</wp:posOffset>
                </wp:positionH>
                <wp:positionV relativeFrom="paragraph">
                  <wp:posOffset>142684</wp:posOffset>
                </wp:positionV>
                <wp:extent cx="825500" cy="2314450"/>
                <wp:effectExtent l="0" t="0" r="12700" b="10160"/>
                <wp:wrapNone/>
                <wp:docPr id="32834" name="Flowchart: Process 32834"/>
                <wp:cNvGraphicFramePr/>
                <a:graphic xmlns:a="http://schemas.openxmlformats.org/drawingml/2006/main">
                  <a:graphicData uri="http://schemas.microsoft.com/office/word/2010/wordprocessingShape">
                    <wps:wsp>
                      <wps:cNvSpPr/>
                      <wps:spPr>
                        <a:xfrm>
                          <a:off x="0" y="0"/>
                          <a:ext cx="825500" cy="231445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FB154D" w14:textId="77777777" w:rsidR="00DC07BC" w:rsidRPr="00C86D78" w:rsidRDefault="00DC07BC" w:rsidP="00DC07BC">
                            <w:pPr>
                              <w:rPr>
                                <w:rFonts w:asciiTheme="majorHAnsi" w:hAnsiTheme="majorHAnsi" w:cstheme="majorHAnsi"/>
                                <w:b/>
                                <w:sz w:val="18"/>
                                <w:szCs w:val="18"/>
                              </w:rPr>
                            </w:pPr>
                            <w:r w:rsidRPr="00C86D78">
                              <w:rPr>
                                <w:rFonts w:asciiTheme="majorHAnsi" w:hAnsiTheme="majorHAnsi" w:cstheme="majorHAnsi"/>
                                <w:b/>
                                <w:color w:val="000000" w:themeColor="text1"/>
                                <w:sz w:val="18"/>
                                <w:szCs w:val="18"/>
                              </w:rPr>
                              <w:t>Timely, reliable payments of salaries and vendor invoices with strengthened treasury single</w:t>
                            </w:r>
                            <w:r w:rsidRPr="00C86D78">
                              <w:rPr>
                                <w:rFonts w:asciiTheme="majorHAnsi" w:hAnsiTheme="majorHAnsi" w:cstheme="majorHAnsi"/>
                                <w:b/>
                                <w:color w:val="000000" w:themeColor="text1"/>
                              </w:rPr>
                              <w:t xml:space="preserve"> </w:t>
                            </w:r>
                            <w:r w:rsidRPr="00C86D78">
                              <w:rPr>
                                <w:rFonts w:asciiTheme="majorHAnsi" w:hAnsiTheme="majorHAnsi" w:cstheme="majorHAnsi"/>
                                <w:b/>
                                <w:color w:val="000000" w:themeColor="text1"/>
                                <w:sz w:val="18"/>
                                <w:szCs w:val="18"/>
                              </w:rPr>
                              <w:t>account and</w:t>
                            </w:r>
                            <w:r w:rsidRPr="00C86D78">
                              <w:rPr>
                                <w:rFonts w:asciiTheme="majorHAnsi" w:hAnsiTheme="majorHAnsi" w:cstheme="majorHAnsi"/>
                                <w:b/>
                                <w:color w:val="000000" w:themeColor="text1"/>
                              </w:rPr>
                              <w:t xml:space="preserve"> </w:t>
                            </w:r>
                            <w:r w:rsidRPr="00C86D78">
                              <w:rPr>
                                <w:rFonts w:asciiTheme="majorHAnsi" w:hAnsiTheme="majorHAnsi" w:cstheme="majorHAnsi"/>
                                <w:b/>
                                <w:color w:val="000000" w:themeColor="text1"/>
                                <w:sz w:val="18"/>
                                <w:szCs w:val="18"/>
                              </w:rPr>
                              <w:t>automated payment system in selected</w:t>
                            </w:r>
                            <w:r w:rsidRPr="00C86D78">
                              <w:rPr>
                                <w:rFonts w:asciiTheme="majorHAnsi" w:hAnsiTheme="majorHAnsi" w:cstheme="majorHAnsi"/>
                                <w:b/>
                                <w:color w:val="000000" w:themeColor="text1"/>
                              </w:rPr>
                              <w:t xml:space="preserve"> </w:t>
                            </w:r>
                            <w:r w:rsidRPr="00C86D78">
                              <w:rPr>
                                <w:rFonts w:asciiTheme="majorHAnsi" w:hAnsiTheme="majorHAnsi" w:cstheme="majorHAnsi"/>
                                <w:b/>
                                <w:color w:val="000000" w:themeColor="text1"/>
                                <w:sz w:val="18"/>
                                <w:szCs w:val="18"/>
                              </w:rPr>
                              <w:t>MDAs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878F1FF" id="Flowchart: Process 32834" o:spid="_x0000_s1048" type="#_x0000_t109" style="position:absolute;left:0;text-align:left;margin-left:310.45pt;margin-top:11.25pt;width:65pt;height:18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" fillcolor="white [3212]" strokecolor="#1f3763 [1604]" strokeweight="1pt">
                <v:textbox>
                  <w:txbxContent>
                    <w:p w14:paraId="79FB154D" w14:textId="77777777" w:rsidR="00DC07BC" w:rsidRPr="00C86D78" w:rsidRDefault="00DC07BC" w:rsidP="00DC07BC">
                      <w:pPr>
                        <w:rPr>
                          <w:rFonts w:asciiTheme="majorHAnsi" w:hAnsiTheme="majorHAnsi" w:cstheme="majorHAnsi"/>
                          <w:b/>
                          <w:sz w:val="18"/>
                          <w:szCs w:val="18"/>
                        </w:rPr>
                      </w:pPr>
                      <w:r w:rsidRPr="00C86D78">
                        <w:rPr>
                          <w:rFonts w:asciiTheme="majorHAnsi" w:hAnsiTheme="majorHAnsi" w:cstheme="majorHAnsi"/>
                          <w:b/>
                          <w:color w:val="000000" w:themeColor="text1"/>
                          <w:sz w:val="18"/>
                          <w:szCs w:val="18"/>
                        </w:rPr>
                        <w:t>Timely, reliable payments of salaries and vendor invoices with strengthened treasury single</w:t>
                      </w:r>
                      <w:r w:rsidRPr="00C86D78">
                        <w:rPr>
                          <w:rFonts w:asciiTheme="majorHAnsi" w:hAnsiTheme="majorHAnsi" w:cstheme="majorHAnsi"/>
                          <w:b/>
                          <w:color w:val="000000" w:themeColor="text1"/>
                        </w:rPr>
                        <w:t xml:space="preserve"> </w:t>
                      </w:r>
                      <w:r w:rsidRPr="00C86D78">
                        <w:rPr>
                          <w:rFonts w:asciiTheme="majorHAnsi" w:hAnsiTheme="majorHAnsi" w:cstheme="majorHAnsi"/>
                          <w:b/>
                          <w:color w:val="000000" w:themeColor="text1"/>
                          <w:sz w:val="18"/>
                          <w:szCs w:val="18"/>
                        </w:rPr>
                        <w:t>account and</w:t>
                      </w:r>
                      <w:r w:rsidRPr="00C86D78">
                        <w:rPr>
                          <w:rFonts w:asciiTheme="majorHAnsi" w:hAnsiTheme="majorHAnsi" w:cstheme="majorHAnsi"/>
                          <w:b/>
                          <w:color w:val="000000" w:themeColor="text1"/>
                        </w:rPr>
                        <w:t xml:space="preserve"> </w:t>
                      </w:r>
                      <w:r w:rsidRPr="00C86D78">
                        <w:rPr>
                          <w:rFonts w:asciiTheme="majorHAnsi" w:hAnsiTheme="majorHAnsi" w:cstheme="majorHAnsi"/>
                          <w:b/>
                          <w:color w:val="000000" w:themeColor="text1"/>
                          <w:sz w:val="18"/>
                          <w:szCs w:val="18"/>
                        </w:rPr>
                        <w:t>automated payment system in selected</w:t>
                      </w:r>
                      <w:r w:rsidRPr="00C86D78">
                        <w:rPr>
                          <w:rFonts w:asciiTheme="majorHAnsi" w:hAnsiTheme="majorHAnsi" w:cstheme="majorHAnsi"/>
                          <w:b/>
                          <w:color w:val="000000" w:themeColor="text1"/>
                        </w:rPr>
                        <w:t xml:space="preserve"> </w:t>
                      </w:r>
                      <w:r w:rsidRPr="00C86D78">
                        <w:rPr>
                          <w:rFonts w:asciiTheme="majorHAnsi" w:hAnsiTheme="majorHAnsi" w:cstheme="majorHAnsi"/>
                          <w:b/>
                          <w:color w:val="000000" w:themeColor="text1"/>
                          <w:sz w:val="18"/>
                          <w:szCs w:val="18"/>
                        </w:rPr>
                        <w:t>MDAs</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701248" behindDoc="0" locked="0" layoutInCell="1" allowOverlap="1" wp14:anchorId="5E72DF92" wp14:editId="77F7D9E6">
                <wp:simplePos x="0" y="0"/>
                <wp:positionH relativeFrom="column">
                  <wp:posOffset>2032000</wp:posOffset>
                </wp:positionH>
                <wp:positionV relativeFrom="paragraph">
                  <wp:posOffset>7620</wp:posOffset>
                </wp:positionV>
                <wp:extent cx="1574800" cy="965200"/>
                <wp:effectExtent l="0" t="0" r="25400" b="25400"/>
                <wp:wrapNone/>
                <wp:docPr id="32832" name="Flowchart: Process 32832"/>
                <wp:cNvGraphicFramePr/>
                <a:graphic xmlns:a="http://schemas.openxmlformats.org/drawingml/2006/main">
                  <a:graphicData uri="http://schemas.microsoft.com/office/word/2010/wordprocessingShape">
                    <wps:wsp>
                      <wps:cNvSpPr/>
                      <wps:spPr>
                        <a:xfrm>
                          <a:off x="0" y="0"/>
                          <a:ext cx="1574800" cy="9652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40D920" w14:textId="77777777" w:rsidR="00DC07BC" w:rsidRPr="00C86D78" w:rsidRDefault="00DC07BC" w:rsidP="00DC07BC">
                            <w:pPr>
                              <w:rPr>
                                <w:rFonts w:asciiTheme="majorHAnsi" w:hAnsiTheme="majorHAnsi" w:cstheme="majorHAnsi"/>
                                <w:b/>
                              </w:rPr>
                            </w:pPr>
                            <w:r w:rsidRPr="00C86D78">
                              <w:rPr>
                                <w:rFonts w:asciiTheme="majorHAnsi" w:hAnsiTheme="majorHAnsi" w:cstheme="majorHAnsi"/>
                                <w:b/>
                                <w:sz w:val="18"/>
                                <w:szCs w:val="18"/>
                              </w:rPr>
                              <w:t>DLI 6: SOE and autonomous bodies fiscal risk assessed, and debt and contingent liabilities statement prepared and submitted to the policy makers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E72DF92" id="Flowchart: Process 32832" o:spid="_x0000_s1049" type="#_x0000_t109" style="position:absolute;left:0;text-align:left;margin-left:160pt;margin-top:.6pt;width:124pt;height: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" fillcolor="white [3212]" strokecolor="#1f3763 [1604]" strokeweight="1pt">
                <v:textbox>
                  <w:txbxContent>
                    <w:p w14:paraId="6640D920" w14:textId="77777777" w:rsidR="00DC07BC" w:rsidRPr="00C86D78" w:rsidRDefault="00DC07BC" w:rsidP="00DC07BC">
                      <w:pPr>
                        <w:rPr>
                          <w:rFonts w:asciiTheme="majorHAnsi" w:hAnsiTheme="majorHAnsi" w:cstheme="majorHAnsi"/>
                          <w:b/>
                        </w:rPr>
                      </w:pPr>
                      <w:r w:rsidRPr="00C86D78">
                        <w:rPr>
                          <w:rFonts w:asciiTheme="majorHAnsi" w:hAnsiTheme="majorHAnsi" w:cstheme="majorHAnsi"/>
                          <w:b/>
                          <w:sz w:val="18"/>
                          <w:szCs w:val="18"/>
                        </w:rPr>
                        <w:t>DLI 6: SOE and autonomous bodies fiscal risk assessed, and debt and contingent liabilities statement prepared and submitted to the policy makers</w:t>
                      </w:r>
                    </w:p>
                  </w:txbxContent>
                </v:textbox>
              </v:shape>
            </w:pict>
          </mc:Fallback>
        </mc:AlternateContent>
      </w:r>
    </w:p>
    <w:p w14:paraId="415386F5" w14:textId="77777777" w:rsidR="00DC07BC" w:rsidRDefault="00DC07BC" w:rsidP="00DC07BC">
      <w:pPr>
        <w:jc w:val="center"/>
        <w:rPr>
          <w:rFonts w:ascii="Times New Roman" w:hAnsi="Times New Roman" w:cs="Times New Roman"/>
        </w:rPr>
      </w:pPr>
    </w:p>
    <w:p w14:paraId="3C6D4510" w14:textId="77777777" w:rsidR="00DC07BC" w:rsidRDefault="00DC07BC" w:rsidP="00DC07BC">
      <w:pPr>
        <w:jc w:val="cente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30944" behindDoc="0" locked="0" layoutInCell="1" allowOverlap="1" wp14:anchorId="7A6F420A" wp14:editId="194572A5">
                <wp:simplePos x="0" y="0"/>
                <wp:positionH relativeFrom="column">
                  <wp:posOffset>1914939</wp:posOffset>
                </wp:positionH>
                <wp:positionV relativeFrom="paragraph">
                  <wp:posOffset>154609</wp:posOffset>
                </wp:positionV>
                <wp:extent cx="93318" cy="615950"/>
                <wp:effectExtent l="0" t="0" r="59690" b="50800"/>
                <wp:wrapNone/>
                <wp:docPr id="32836" name="Connector: Elbow 32836"/>
                <wp:cNvGraphicFramePr/>
                <a:graphic xmlns:a="http://schemas.openxmlformats.org/drawingml/2006/main">
                  <a:graphicData uri="http://schemas.microsoft.com/office/word/2010/wordprocessingShape">
                    <wps:wsp>
                      <wps:cNvCnPr/>
                      <wps:spPr>
                        <a:xfrm>
                          <a:off x="0" y="0"/>
                          <a:ext cx="93318" cy="6159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48F3B7E" id="Connector: Elbow 32836" o:spid="_x0000_s1026" type="#_x0000_t34" style="position:absolute;margin-left:150.8pt;margin-top:12.15pt;width:7.35pt;height:48.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" strokecolor="#4472c4 [3204]" strokeweight=".5pt">
                <v:stroke endarrow="block"/>
              </v:shape>
            </w:pict>
          </mc:Fallback>
        </mc:AlternateContent>
      </w:r>
      <w:r w:rsidRPr="001A29D5">
        <w:rPr>
          <w:rFonts w:ascii="Times New Roman" w:hAnsi="Times New Roman" w:cs="Times New Roman"/>
          <w:b/>
          <w:noProof/>
        </w:rPr>
        <mc:AlternateContent>
          <mc:Choice Requires="wps">
            <w:drawing>
              <wp:anchor distT="0" distB="0" distL="114300" distR="114300" simplePos="0" relativeHeight="251697152" behindDoc="0" locked="0" layoutInCell="1" allowOverlap="1" wp14:anchorId="184BE4E8" wp14:editId="32995E44">
                <wp:simplePos x="0" y="0"/>
                <wp:positionH relativeFrom="margin">
                  <wp:posOffset>5036820</wp:posOffset>
                </wp:positionH>
                <wp:positionV relativeFrom="paragraph">
                  <wp:posOffset>123190</wp:posOffset>
                </wp:positionV>
                <wp:extent cx="749300" cy="972185"/>
                <wp:effectExtent l="0" t="0" r="12700" b="18415"/>
                <wp:wrapNone/>
                <wp:docPr id="32835" name="Flowchart: Process 32835"/>
                <wp:cNvGraphicFramePr/>
                <a:graphic xmlns:a="http://schemas.openxmlformats.org/drawingml/2006/main">
                  <a:graphicData uri="http://schemas.microsoft.com/office/word/2010/wordprocessingShape">
                    <wps:wsp>
                      <wps:cNvSpPr/>
                      <wps:spPr>
                        <a:xfrm>
                          <a:off x="0" y="0"/>
                          <a:ext cx="749300" cy="972185"/>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B9EFA6" w14:textId="77777777" w:rsidR="00DC07BC" w:rsidRPr="00C86D78" w:rsidRDefault="00DC07BC" w:rsidP="00DC07BC">
                            <w:pPr>
                              <w:rPr>
                                <w:rFonts w:asciiTheme="majorHAnsi" w:hAnsiTheme="majorHAnsi" w:cstheme="majorHAnsi"/>
                                <w:b/>
                                <w:sz w:val="18"/>
                                <w:szCs w:val="18"/>
                                <w:lang w:val="en-ZW"/>
                              </w:rPr>
                            </w:pPr>
                            <w:r w:rsidRPr="00C86D78">
                              <w:rPr>
                                <w:rFonts w:asciiTheme="majorHAnsi" w:hAnsiTheme="majorHAnsi" w:cstheme="majorHAnsi"/>
                                <w:b/>
                                <w:sz w:val="18"/>
                                <w:szCs w:val="18"/>
                                <w:lang w:val="en-ZW"/>
                              </w:rPr>
                              <w:t>Enable better resource availability for service delivery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84BE4E8" id="Flowchart: Process 32835" o:spid="_x0000_s1050" type="#_x0000_t109" style="position:absolute;left:0;text-align:left;margin-left:396.6pt;margin-top:9.7pt;width:59pt;height:76.5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" fillcolor="white [3212]" strokecolor="#1f3763 [1604]" strokeweight="1pt">
                <v:textbox>
                  <w:txbxContent>
                    <w:p w14:paraId="22B9EFA6" w14:textId="77777777" w:rsidR="00DC07BC" w:rsidRPr="00C86D78" w:rsidRDefault="00DC07BC" w:rsidP="00DC07BC">
                      <w:pPr>
                        <w:rPr>
                          <w:rFonts w:asciiTheme="majorHAnsi" w:hAnsiTheme="majorHAnsi" w:cstheme="majorHAnsi"/>
                          <w:b/>
                          <w:sz w:val="18"/>
                          <w:szCs w:val="18"/>
                          <w:lang w:val="en-ZW"/>
                        </w:rPr>
                      </w:pPr>
                      <w:r w:rsidRPr="00C86D78">
                        <w:rPr>
                          <w:rFonts w:asciiTheme="majorHAnsi" w:hAnsiTheme="majorHAnsi" w:cstheme="majorHAnsi"/>
                          <w:b/>
                          <w:sz w:val="18"/>
                          <w:szCs w:val="18"/>
                          <w:lang w:val="en-ZW"/>
                        </w:rPr>
                        <w:t>Enable better resource availability for service delivery</w:t>
                      </w:r>
                    </w:p>
                  </w:txbxContent>
                </v:textbox>
                <w10:wrap anchorx="margin"/>
              </v:shape>
            </w:pict>
          </mc:Fallback>
        </mc:AlternateContent>
      </w:r>
    </w:p>
    <w:p w14:paraId="46FF4B68" w14:textId="77777777" w:rsidR="00DC07BC" w:rsidRDefault="00DC07BC" w:rsidP="00DC07BC">
      <w:pPr>
        <w:jc w:val="center"/>
        <w:rPr>
          <w:rFonts w:ascii="Times New Roman" w:hAnsi="Times New Roman" w:cs="Times New Roman"/>
        </w:rPr>
      </w:pPr>
    </w:p>
    <w:p w14:paraId="4AFCB164" w14:textId="77777777" w:rsidR="00DC07BC" w:rsidRDefault="00DC07BC" w:rsidP="00DC07BC">
      <w:pPr>
        <w:jc w:val="cente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07392" behindDoc="0" locked="0" layoutInCell="1" allowOverlap="1" wp14:anchorId="40C22335" wp14:editId="72CD6D2F">
                <wp:simplePos x="0" y="0"/>
                <wp:positionH relativeFrom="column">
                  <wp:posOffset>-396417</wp:posOffset>
                </wp:positionH>
                <wp:positionV relativeFrom="paragraph">
                  <wp:posOffset>128766</wp:posOffset>
                </wp:positionV>
                <wp:extent cx="2325641" cy="1028700"/>
                <wp:effectExtent l="0" t="0" r="17780" b="19050"/>
                <wp:wrapNone/>
                <wp:docPr id="32839" name="Flowchart: Process 32839"/>
                <wp:cNvGraphicFramePr/>
                <a:graphic xmlns:a="http://schemas.openxmlformats.org/drawingml/2006/main">
                  <a:graphicData uri="http://schemas.microsoft.com/office/word/2010/wordprocessingShape">
                    <wps:wsp>
                      <wps:cNvSpPr/>
                      <wps:spPr>
                        <a:xfrm>
                          <a:off x="0" y="0"/>
                          <a:ext cx="2325641" cy="10287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37889B" w14:textId="77777777" w:rsidR="00DC07BC" w:rsidRPr="00C86D78" w:rsidRDefault="00DC07BC" w:rsidP="00DC07BC">
                            <w:pPr>
                              <w:pStyle w:val="ListParagraph"/>
                              <w:numPr>
                                <w:ilvl w:val="0"/>
                                <w:numId w:val="21"/>
                              </w:numPr>
                              <w:ind w:left="180" w:hanging="180"/>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FY18/19 budget released on new BACS</w:t>
                            </w:r>
                          </w:p>
                          <w:p w14:paraId="6F80898F" w14:textId="77777777" w:rsidR="00DC07BC" w:rsidRPr="00C86D78" w:rsidRDefault="00DC07BC" w:rsidP="00DC07BC">
                            <w:pPr>
                              <w:pStyle w:val="ListParagraph"/>
                              <w:numPr>
                                <w:ilvl w:val="0"/>
                                <w:numId w:val="21"/>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At least 3 priority iBAS++ interfaces with other systems are operational</w:t>
                            </w:r>
                          </w:p>
                          <w:p w14:paraId="312A1854" w14:textId="77777777" w:rsidR="00DC07BC" w:rsidRPr="00C86D78" w:rsidRDefault="00DC07BC" w:rsidP="00DC07BC">
                            <w:pPr>
                              <w:pStyle w:val="ListParagraph"/>
                              <w:numPr>
                                <w:ilvl w:val="0"/>
                                <w:numId w:val="21"/>
                              </w:numPr>
                              <w:ind w:left="142" w:hanging="142"/>
                              <w:rPr>
                                <w:rFonts w:asciiTheme="majorHAnsi" w:hAnsiTheme="majorHAnsi" w:cstheme="majorHAnsi"/>
                                <w:b/>
                                <w:sz w:val="13"/>
                                <w:szCs w:val="13"/>
                              </w:rPr>
                            </w:pPr>
                            <w:r w:rsidRPr="00C86D78">
                              <w:rPr>
                                <w:rFonts w:asciiTheme="majorHAnsi" w:hAnsiTheme="majorHAnsi" w:cstheme="majorHAnsi"/>
                                <w:b/>
                                <w:sz w:val="13"/>
                                <w:szCs w:val="13"/>
                              </w:rPr>
                              <w:t>At least 4 SAEs using iBAS++</w:t>
                            </w:r>
                          </w:p>
                          <w:p w14:paraId="36F41F37" w14:textId="77777777" w:rsidR="00DC07BC" w:rsidRPr="00C86D78" w:rsidRDefault="00DC07BC" w:rsidP="00DC07BC">
                            <w:pPr>
                              <w:pStyle w:val="ListParagraph"/>
                              <w:numPr>
                                <w:ilvl w:val="0"/>
                                <w:numId w:val="21"/>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Govt. wide unaudited Annual financial statements (including SAEs) submitted to OCAG within 6 months of the fiscal year-end</w:t>
                            </w:r>
                          </w:p>
                          <w:p w14:paraId="4E5E4C82" w14:textId="77777777" w:rsidR="00DC07BC" w:rsidRPr="00C86D78" w:rsidRDefault="00DC07BC" w:rsidP="00DC07BC">
                            <w:pPr>
                              <w:pStyle w:val="ListParagraph"/>
                              <w:numPr>
                                <w:ilvl w:val="0"/>
                                <w:numId w:val="21"/>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Detailed budget execution reports published on the official website</w:t>
                            </w:r>
                          </w:p>
                          <w:p w14:paraId="12A9F4AA" w14:textId="77777777" w:rsidR="00DC07BC" w:rsidRPr="00C86D78" w:rsidRDefault="00DC07BC" w:rsidP="00DC07BC">
                            <w:pPr>
                              <w:pStyle w:val="ListParagraph"/>
                              <w:numPr>
                                <w:ilvl w:val="0"/>
                                <w:numId w:val="21"/>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60% of budget-holders generate monthly 10 or more iBAS++ reports for budget execution decisions</w:t>
                            </w:r>
                          </w:p>
                          <w:p w14:paraId="1D1BE4A4" w14:textId="77777777" w:rsidR="00DC07BC" w:rsidRPr="00C86D78" w:rsidRDefault="00DC07BC" w:rsidP="00DC07BC">
                            <w:pPr>
                              <w:pStyle w:val="ListParagraph"/>
                              <w:ind w:left="142"/>
                              <w:rPr>
                                <w:rFonts w:ascii="Times New Roman" w:hAnsi="Times New Roman" w:cs="Times New Roman"/>
                                <w:b/>
                                <w:color w:val="000000" w:themeColor="text1"/>
                                <w:w w:val="90"/>
                                <w:sz w:val="13"/>
                                <w:szCs w:val="13"/>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0C22335" id="Flowchart: Process 32839" o:spid="_x0000_s1051" type="#_x0000_t109" style="position:absolute;left:0;text-align:left;margin-left:-31.2pt;margin-top:10.15pt;width:183.1pt;height: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" fillcolor="white [3212]" strokecolor="#1f3763 [1604]" strokeweight="1pt">
                <v:textbox inset=",0">
                  <w:txbxContent>
                    <w:p w14:paraId="6A37889B" w14:textId="77777777" w:rsidR="00DC07BC" w:rsidRPr="00C86D78" w:rsidRDefault="00DC07BC" w:rsidP="00DC07BC">
                      <w:pPr>
                        <w:pStyle w:val="ListParagraph"/>
                        <w:numPr>
                          <w:ilvl w:val="0"/>
                          <w:numId w:val="21"/>
                        </w:numPr>
                        <w:ind w:left="180" w:hanging="180"/>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FY18/19 budget released on new BACS</w:t>
                      </w:r>
                    </w:p>
                    <w:p w14:paraId="6F80898F" w14:textId="77777777" w:rsidR="00DC07BC" w:rsidRPr="00C86D78" w:rsidRDefault="00DC07BC" w:rsidP="00DC07BC">
                      <w:pPr>
                        <w:pStyle w:val="ListParagraph"/>
                        <w:numPr>
                          <w:ilvl w:val="0"/>
                          <w:numId w:val="21"/>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At least 3 priority iBAS++ interfaces with other systems are operational</w:t>
                      </w:r>
                    </w:p>
                    <w:p w14:paraId="312A1854" w14:textId="77777777" w:rsidR="00DC07BC" w:rsidRPr="00C86D78" w:rsidRDefault="00DC07BC" w:rsidP="00DC07BC">
                      <w:pPr>
                        <w:pStyle w:val="ListParagraph"/>
                        <w:numPr>
                          <w:ilvl w:val="0"/>
                          <w:numId w:val="21"/>
                        </w:numPr>
                        <w:ind w:left="142" w:hanging="142"/>
                        <w:rPr>
                          <w:rFonts w:asciiTheme="majorHAnsi" w:hAnsiTheme="majorHAnsi" w:cstheme="majorHAnsi"/>
                          <w:b/>
                          <w:sz w:val="13"/>
                          <w:szCs w:val="13"/>
                        </w:rPr>
                      </w:pPr>
                      <w:r w:rsidRPr="00C86D78">
                        <w:rPr>
                          <w:rFonts w:asciiTheme="majorHAnsi" w:hAnsiTheme="majorHAnsi" w:cstheme="majorHAnsi"/>
                          <w:b/>
                          <w:sz w:val="13"/>
                          <w:szCs w:val="13"/>
                        </w:rPr>
                        <w:t>At least 4 SAEs using iBAS++</w:t>
                      </w:r>
                    </w:p>
                    <w:p w14:paraId="36F41F37" w14:textId="77777777" w:rsidR="00DC07BC" w:rsidRPr="00C86D78" w:rsidRDefault="00DC07BC" w:rsidP="00DC07BC">
                      <w:pPr>
                        <w:pStyle w:val="ListParagraph"/>
                        <w:numPr>
                          <w:ilvl w:val="0"/>
                          <w:numId w:val="21"/>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Govt. wide unaudited Annual financial statements (including SAEs) submitted to OCAG within 6 months of the fiscal year-end</w:t>
                      </w:r>
                    </w:p>
                    <w:p w14:paraId="4E5E4C82" w14:textId="77777777" w:rsidR="00DC07BC" w:rsidRPr="00C86D78" w:rsidRDefault="00DC07BC" w:rsidP="00DC07BC">
                      <w:pPr>
                        <w:pStyle w:val="ListParagraph"/>
                        <w:numPr>
                          <w:ilvl w:val="0"/>
                          <w:numId w:val="21"/>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Detailed budget execution reports published on the official website</w:t>
                      </w:r>
                    </w:p>
                    <w:p w14:paraId="12A9F4AA" w14:textId="77777777" w:rsidR="00DC07BC" w:rsidRPr="00C86D78" w:rsidRDefault="00DC07BC" w:rsidP="00DC07BC">
                      <w:pPr>
                        <w:pStyle w:val="ListParagraph"/>
                        <w:numPr>
                          <w:ilvl w:val="0"/>
                          <w:numId w:val="21"/>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60% of budget-holders generate monthly 10 or more iBAS++ reports for budget execution decisions</w:t>
                      </w:r>
                    </w:p>
                    <w:p w14:paraId="1D1BE4A4" w14:textId="77777777" w:rsidR="00DC07BC" w:rsidRPr="00C86D78" w:rsidRDefault="00DC07BC" w:rsidP="00DC07BC">
                      <w:pPr>
                        <w:pStyle w:val="ListParagraph"/>
                        <w:ind w:left="142"/>
                        <w:rPr>
                          <w:rFonts w:ascii="Times New Roman" w:hAnsi="Times New Roman" w:cs="Times New Roman"/>
                          <w:b/>
                          <w:color w:val="000000" w:themeColor="text1"/>
                          <w:w w:val="90"/>
                          <w:sz w:val="13"/>
                          <w:szCs w:val="13"/>
                        </w:rPr>
                      </w:pP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732992" behindDoc="0" locked="0" layoutInCell="1" allowOverlap="1" wp14:anchorId="4DE2A879" wp14:editId="0B66024D">
                <wp:simplePos x="0" y="0"/>
                <wp:positionH relativeFrom="column">
                  <wp:posOffset>3613785</wp:posOffset>
                </wp:positionH>
                <wp:positionV relativeFrom="paragraph">
                  <wp:posOffset>128629</wp:posOffset>
                </wp:positionV>
                <wp:extent cx="297543" cy="885553"/>
                <wp:effectExtent l="0" t="76200" r="0" b="29210"/>
                <wp:wrapNone/>
                <wp:docPr id="32837" name="Connector: Elbow 32837"/>
                <wp:cNvGraphicFramePr/>
                <a:graphic xmlns:a="http://schemas.openxmlformats.org/drawingml/2006/main">
                  <a:graphicData uri="http://schemas.microsoft.com/office/word/2010/wordprocessingShape">
                    <wps:wsp>
                      <wps:cNvCnPr/>
                      <wps:spPr>
                        <a:xfrm flipV="1">
                          <a:off x="0" y="0"/>
                          <a:ext cx="297543" cy="885553"/>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774714" id="Connector: Elbow 32837" o:spid="_x0000_s1026" type="#_x0000_t34" style="position:absolute;margin-left:284.55pt;margin-top:10.15pt;width:23.45pt;height:69.7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" strokecolor="#4472c4 [3204]" strokeweight=".5pt">
                <v:stroke endarrow="block"/>
              </v:shape>
            </w:pict>
          </mc:Fallback>
        </mc:AlternateContent>
      </w:r>
    </w:p>
    <w:p w14:paraId="5B2E36A6" w14:textId="77777777" w:rsidR="00DC07BC" w:rsidRDefault="00DC07BC" w:rsidP="00DC07BC">
      <w:pPr>
        <w:jc w:val="cente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02272" behindDoc="0" locked="0" layoutInCell="1" allowOverlap="1" wp14:anchorId="6372FD5E" wp14:editId="4D6EDE3B">
                <wp:simplePos x="0" y="0"/>
                <wp:positionH relativeFrom="column">
                  <wp:posOffset>2033064</wp:posOffset>
                </wp:positionH>
                <wp:positionV relativeFrom="paragraph">
                  <wp:posOffset>39043</wp:posOffset>
                </wp:positionV>
                <wp:extent cx="1574800" cy="552450"/>
                <wp:effectExtent l="0" t="0" r="25400" b="19050"/>
                <wp:wrapNone/>
                <wp:docPr id="32838" name="Flowchart: Process 32838"/>
                <wp:cNvGraphicFramePr/>
                <a:graphic xmlns:a="http://schemas.openxmlformats.org/drawingml/2006/main">
                  <a:graphicData uri="http://schemas.microsoft.com/office/word/2010/wordprocessingShape">
                    <wps:wsp>
                      <wps:cNvSpPr/>
                      <wps:spPr>
                        <a:xfrm>
                          <a:off x="0" y="0"/>
                          <a:ext cx="1574800" cy="55245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2642AB" w14:textId="77777777" w:rsidR="00DC07BC" w:rsidRPr="00C86D78" w:rsidRDefault="00DC07BC" w:rsidP="00DC07BC">
                            <w:pPr>
                              <w:rPr>
                                <w:rFonts w:asciiTheme="majorHAnsi" w:hAnsiTheme="majorHAnsi" w:cstheme="majorHAnsi"/>
                                <w:b/>
                                <w:sz w:val="18"/>
                                <w:szCs w:val="18"/>
                              </w:rPr>
                            </w:pPr>
                            <w:r w:rsidRPr="00C86D78">
                              <w:rPr>
                                <w:rFonts w:asciiTheme="majorHAnsi" w:hAnsiTheme="majorHAnsi" w:cstheme="majorHAnsi"/>
                                <w:b/>
                                <w:sz w:val="18"/>
                                <w:szCs w:val="18"/>
                              </w:rPr>
                              <w:t xml:space="preserve">DLI 7: Improved performance of the SOE sector and reduced subsidies </w:t>
                            </w:r>
                          </w:p>
                          <w:p w14:paraId="3DD8564A" w14:textId="77777777" w:rsidR="00DC07BC" w:rsidRPr="00C86D78" w:rsidRDefault="00DC07BC" w:rsidP="00DC07BC">
                            <w:pPr>
                              <w:jc w:val="center"/>
                              <w:rPr>
                                <w:b/>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372FD5E" id="Flowchart: Process 32838" o:spid="_x0000_s1052" type="#_x0000_t109" style="position:absolute;left:0;text-align:left;margin-left:160.1pt;margin-top:3.05pt;width:124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" fillcolor="white [3212]" strokecolor="#1f3763 [1604]" strokeweight="1pt">
                <v:textbox>
                  <w:txbxContent>
                    <w:p w14:paraId="132642AB" w14:textId="77777777" w:rsidR="00DC07BC" w:rsidRPr="00C86D78" w:rsidRDefault="00DC07BC" w:rsidP="00DC07BC">
                      <w:pPr>
                        <w:rPr>
                          <w:rFonts w:asciiTheme="majorHAnsi" w:hAnsiTheme="majorHAnsi" w:cstheme="majorHAnsi"/>
                          <w:b/>
                          <w:sz w:val="18"/>
                          <w:szCs w:val="18"/>
                        </w:rPr>
                      </w:pPr>
                      <w:r w:rsidRPr="00C86D78">
                        <w:rPr>
                          <w:rFonts w:asciiTheme="majorHAnsi" w:hAnsiTheme="majorHAnsi" w:cstheme="majorHAnsi"/>
                          <w:b/>
                          <w:sz w:val="18"/>
                          <w:szCs w:val="18"/>
                        </w:rPr>
                        <w:t xml:space="preserve">DLI 7: Improved performance of the SOE sector and reduced subsidies </w:t>
                      </w:r>
                    </w:p>
                    <w:p w14:paraId="3DD8564A" w14:textId="77777777" w:rsidR="00DC07BC" w:rsidRPr="00C86D78" w:rsidRDefault="00DC07BC" w:rsidP="00DC07BC">
                      <w:pPr>
                        <w:jc w:val="center"/>
                        <w:rPr>
                          <w:b/>
                        </w:rPr>
                      </w:pP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737088" behindDoc="0" locked="0" layoutInCell="1" allowOverlap="1" wp14:anchorId="31506A88" wp14:editId="7513A8DD">
                <wp:simplePos x="0" y="0"/>
                <wp:positionH relativeFrom="column">
                  <wp:posOffset>4749307</wp:posOffset>
                </wp:positionH>
                <wp:positionV relativeFrom="paragraph">
                  <wp:posOffset>125051</wp:posOffset>
                </wp:positionV>
                <wp:extent cx="298890" cy="45719"/>
                <wp:effectExtent l="0" t="38100" r="63500" b="50165"/>
                <wp:wrapNone/>
                <wp:docPr id="32833" name="Connector: Elbow 32833"/>
                <wp:cNvGraphicFramePr/>
                <a:graphic xmlns:a="http://schemas.openxmlformats.org/drawingml/2006/main">
                  <a:graphicData uri="http://schemas.microsoft.com/office/word/2010/wordprocessingShape">
                    <wps:wsp>
                      <wps:cNvCnPr/>
                      <wps:spPr>
                        <a:xfrm>
                          <a:off x="0" y="0"/>
                          <a:ext cx="298890" cy="45719"/>
                        </a:xfrm>
                        <a:prstGeom prst="bentConnector3">
                          <a:avLst>
                            <a:gd name="adj1" fmla="val 10508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0BADEB" id="Connector: Elbow 32833" o:spid="_x0000_s1026" type="#_x0000_t34" style="position:absolute;margin-left:373.95pt;margin-top:9.85pt;width:23.5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" adj="22698" strokecolor="#4472c4 [3204]" strokeweight=".5pt">
                <v:stroke endarrow="block"/>
              </v:shape>
            </w:pict>
          </mc:Fallback>
        </mc:AlternateContent>
      </w:r>
    </w:p>
    <w:p w14:paraId="16F358AC" w14:textId="77777777" w:rsidR="00DC07BC" w:rsidRDefault="00DC07BC" w:rsidP="00DC07BC">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0E420EBD" wp14:editId="173C243B">
                <wp:simplePos x="0" y="0"/>
                <wp:positionH relativeFrom="column">
                  <wp:posOffset>3664226</wp:posOffset>
                </wp:positionH>
                <wp:positionV relativeFrom="paragraph">
                  <wp:posOffset>109551</wp:posOffset>
                </wp:positionV>
                <wp:extent cx="148479" cy="2107096"/>
                <wp:effectExtent l="0" t="76200" r="0" b="26670"/>
                <wp:wrapNone/>
                <wp:docPr id="32840" name="Connector: Elbow 32840"/>
                <wp:cNvGraphicFramePr/>
                <a:graphic xmlns:a="http://schemas.openxmlformats.org/drawingml/2006/main">
                  <a:graphicData uri="http://schemas.microsoft.com/office/word/2010/wordprocessingShape">
                    <wps:wsp>
                      <wps:cNvCnPr/>
                      <wps:spPr>
                        <a:xfrm flipV="1">
                          <a:off x="0" y="0"/>
                          <a:ext cx="148479" cy="2107096"/>
                        </a:xfrm>
                        <a:prstGeom prst="bentConnector3">
                          <a:avLst>
                            <a:gd name="adj1" fmla="val 8218"/>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7E4B7E" id="Connector: Elbow 32840" o:spid="_x0000_s1026" type="#_x0000_t34" style="position:absolute;margin-left:288.5pt;margin-top:8.65pt;width:11.7pt;height:165.9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" adj="1775" strokecolor="#c45911 [2405]" strokeweight=".5pt">
                <v:stroke endarrow="block"/>
              </v:shape>
            </w:pict>
          </mc:Fallback>
        </mc:AlternateContent>
      </w:r>
    </w:p>
    <w:p w14:paraId="109D7436" w14:textId="77777777" w:rsidR="00DC07BC" w:rsidRDefault="00DC07BC" w:rsidP="00DC07BC">
      <w:pPr>
        <w:jc w:val="cente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18656" behindDoc="0" locked="0" layoutInCell="1" allowOverlap="1" wp14:anchorId="7946AE6B" wp14:editId="279E278C">
                <wp:simplePos x="0" y="0"/>
                <wp:positionH relativeFrom="column">
                  <wp:posOffset>1911893</wp:posOffset>
                </wp:positionH>
                <wp:positionV relativeFrom="paragraph">
                  <wp:posOffset>179161</wp:posOffset>
                </wp:positionV>
                <wp:extent cx="125549" cy="247650"/>
                <wp:effectExtent l="0" t="0" r="84455" b="57150"/>
                <wp:wrapNone/>
                <wp:docPr id="32841" name="Straight Arrow Connector 32841"/>
                <wp:cNvGraphicFramePr/>
                <a:graphic xmlns:a="http://schemas.openxmlformats.org/drawingml/2006/main">
                  <a:graphicData uri="http://schemas.microsoft.com/office/word/2010/wordprocessingShape">
                    <wps:wsp>
                      <wps:cNvCnPr/>
                      <wps:spPr>
                        <a:xfrm>
                          <a:off x="0" y="0"/>
                          <a:ext cx="125549"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D490A6" id="Straight Arrow Connector 32841" o:spid="_x0000_s1026" type="#_x0000_t32" style="position:absolute;margin-left:150.55pt;margin-top:14.1pt;width:9.9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" strokecolor="#4472c4 [3204]" strokeweight=".5pt">
                <v:stroke endarrow="block" joinstyle="miter"/>
              </v:shape>
            </w:pict>
          </mc:Fallback>
        </mc:AlternateContent>
      </w:r>
    </w:p>
    <w:p w14:paraId="037FF82A" w14:textId="77777777" w:rsidR="00DC07BC" w:rsidRDefault="00DC07BC" w:rsidP="00DC07BC">
      <w:pPr>
        <w:jc w:val="cente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17632" behindDoc="0" locked="0" layoutInCell="1" allowOverlap="1" wp14:anchorId="795FF641" wp14:editId="717717FE">
                <wp:simplePos x="0" y="0"/>
                <wp:positionH relativeFrom="column">
                  <wp:posOffset>4768851</wp:posOffset>
                </wp:positionH>
                <wp:positionV relativeFrom="paragraph">
                  <wp:posOffset>53340</wp:posOffset>
                </wp:positionV>
                <wp:extent cx="920750" cy="1818640"/>
                <wp:effectExtent l="0" t="38100" r="50800" b="29210"/>
                <wp:wrapNone/>
                <wp:docPr id="32853" name="Connector: Elbow 32853"/>
                <wp:cNvGraphicFramePr/>
                <a:graphic xmlns:a="http://schemas.openxmlformats.org/drawingml/2006/main">
                  <a:graphicData uri="http://schemas.microsoft.com/office/word/2010/wordprocessingShape">
                    <wps:wsp>
                      <wps:cNvCnPr/>
                      <wps:spPr>
                        <a:xfrm flipV="1">
                          <a:off x="0" y="0"/>
                          <a:ext cx="920750" cy="1818640"/>
                        </a:xfrm>
                        <a:prstGeom prst="bentConnector3">
                          <a:avLst>
                            <a:gd name="adj1" fmla="val 9747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398893" id="Connector: Elbow 32853" o:spid="_x0000_s1026" type="#_x0000_t34" style="position:absolute;margin-left:375.5pt;margin-top:4.2pt;width:72.5pt;height:143.2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" adj="21054" strokecolor="#4472c4 [3204]" strokeweight=".5pt">
                <v:stroke endarrow="block"/>
              </v:shape>
            </w:pict>
          </mc:Fallback>
        </mc:AlternateContent>
      </w:r>
      <w:r w:rsidRPr="001A29D5">
        <w:rPr>
          <w:rFonts w:ascii="Times New Roman" w:hAnsi="Times New Roman" w:cs="Times New Roman"/>
          <w:b/>
          <w:noProof/>
        </w:rPr>
        <mc:AlternateContent>
          <mc:Choice Requires="wps">
            <w:drawing>
              <wp:anchor distT="0" distB="0" distL="114300" distR="114300" simplePos="0" relativeHeight="251685888" behindDoc="0" locked="0" layoutInCell="1" allowOverlap="1" wp14:anchorId="00E05933" wp14:editId="39CA98A0">
                <wp:simplePos x="0" y="0"/>
                <wp:positionH relativeFrom="column">
                  <wp:posOffset>2024966</wp:posOffset>
                </wp:positionH>
                <wp:positionV relativeFrom="paragraph">
                  <wp:posOffset>57981</wp:posOffset>
                </wp:positionV>
                <wp:extent cx="1584779" cy="672465"/>
                <wp:effectExtent l="0" t="0" r="15875" b="13335"/>
                <wp:wrapNone/>
                <wp:docPr id="32842" name="Flowchart: Process 32842"/>
                <wp:cNvGraphicFramePr/>
                <a:graphic xmlns:a="http://schemas.openxmlformats.org/drawingml/2006/main">
                  <a:graphicData uri="http://schemas.microsoft.com/office/word/2010/wordprocessingShape">
                    <wps:wsp>
                      <wps:cNvSpPr/>
                      <wps:spPr>
                        <a:xfrm>
                          <a:off x="0" y="0"/>
                          <a:ext cx="1584779" cy="672465"/>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026A51" w14:textId="77777777" w:rsidR="00DC07BC" w:rsidRPr="00C86D78" w:rsidRDefault="00DC07BC" w:rsidP="00DC07BC">
                            <w:pPr>
                              <w:rPr>
                                <w:rFonts w:asciiTheme="majorHAnsi" w:hAnsiTheme="majorHAnsi" w:cstheme="majorHAnsi"/>
                                <w:b/>
                                <w:sz w:val="18"/>
                                <w:szCs w:val="18"/>
                              </w:rPr>
                            </w:pPr>
                            <w:r w:rsidRPr="00C86D78">
                              <w:rPr>
                                <w:rFonts w:asciiTheme="majorHAnsi" w:hAnsiTheme="majorHAnsi" w:cstheme="majorHAnsi"/>
                                <w:b/>
                                <w:sz w:val="18"/>
                                <w:szCs w:val="18"/>
                              </w:rPr>
                              <w:t>DLI 8: Budget holders in MDAs effectively and transparently use financial information</w:t>
                            </w:r>
                          </w:p>
                          <w:p w14:paraId="27B59F1C" w14:textId="77777777" w:rsidR="00DC07BC" w:rsidRPr="00C86D78" w:rsidRDefault="00DC07BC" w:rsidP="00DC07BC">
                            <w:pPr>
                              <w:jc w:val="center"/>
                              <w:rPr>
                                <w:b/>
                                <w:sz w:val="20"/>
                                <w:szCs w:val="20"/>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0E05933" id="Flowchart: Process 32842" o:spid="_x0000_s1053" type="#_x0000_t109" style="position:absolute;left:0;text-align:left;margin-left:159.45pt;margin-top:4.55pt;width:124.8pt;height:5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" fillcolor="white [3212]" strokecolor="#1f3763 [1604]" strokeweight="1pt">
                <v:textbox>
                  <w:txbxContent>
                    <w:p w14:paraId="70026A51" w14:textId="77777777" w:rsidR="00DC07BC" w:rsidRPr="00C86D78" w:rsidRDefault="00DC07BC" w:rsidP="00DC07BC">
                      <w:pPr>
                        <w:rPr>
                          <w:rFonts w:asciiTheme="majorHAnsi" w:hAnsiTheme="majorHAnsi" w:cstheme="majorHAnsi"/>
                          <w:b/>
                          <w:sz w:val="18"/>
                          <w:szCs w:val="18"/>
                        </w:rPr>
                      </w:pPr>
                      <w:r w:rsidRPr="00C86D78">
                        <w:rPr>
                          <w:rFonts w:asciiTheme="majorHAnsi" w:hAnsiTheme="majorHAnsi" w:cstheme="majorHAnsi"/>
                          <w:b/>
                          <w:sz w:val="18"/>
                          <w:szCs w:val="18"/>
                        </w:rPr>
                        <w:t>DLI 8: Budget holders in MDAs effectively and transparently use financial information</w:t>
                      </w:r>
                    </w:p>
                    <w:p w14:paraId="27B59F1C" w14:textId="77777777" w:rsidR="00DC07BC" w:rsidRPr="00C86D78" w:rsidRDefault="00DC07BC" w:rsidP="00DC07BC">
                      <w:pPr>
                        <w:jc w:val="center"/>
                        <w:rPr>
                          <w:b/>
                          <w:sz w:val="20"/>
                          <w:szCs w:val="20"/>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2C4DF437" wp14:editId="459EA8DD">
                <wp:simplePos x="0" y="0"/>
                <wp:positionH relativeFrom="column">
                  <wp:posOffset>5376872</wp:posOffset>
                </wp:positionH>
                <wp:positionV relativeFrom="paragraph">
                  <wp:posOffset>50138</wp:posOffset>
                </wp:positionV>
                <wp:extent cx="45719" cy="582581"/>
                <wp:effectExtent l="76200" t="38100" r="50165" b="27305"/>
                <wp:wrapNone/>
                <wp:docPr id="32858" name="Connector: Elbow 32858"/>
                <wp:cNvGraphicFramePr/>
                <a:graphic xmlns:a="http://schemas.openxmlformats.org/drawingml/2006/main">
                  <a:graphicData uri="http://schemas.microsoft.com/office/word/2010/wordprocessingShape">
                    <wps:wsp>
                      <wps:cNvCnPr/>
                      <wps:spPr>
                        <a:xfrm flipH="1" flipV="1">
                          <a:off x="0" y="0"/>
                          <a:ext cx="45719" cy="582581"/>
                        </a:xfrm>
                        <a:prstGeom prst="bentConnector3">
                          <a:avLst>
                            <a:gd name="adj1" fmla="val 10904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273D46" id="Connector: Elbow 32858" o:spid="_x0000_s1026" type="#_x0000_t34" style="position:absolute;margin-left:423.4pt;margin-top:3.95pt;width:3.6pt;height:45.85pt;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" adj="23554" strokecolor="#4472c4 [3204]" strokeweight=".5pt">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72C0F9AD" wp14:editId="7037686B">
                <wp:simplePos x="0" y="0"/>
                <wp:positionH relativeFrom="column">
                  <wp:posOffset>4760686</wp:posOffset>
                </wp:positionH>
                <wp:positionV relativeFrom="paragraph">
                  <wp:posOffset>138158</wp:posOffset>
                </wp:positionV>
                <wp:extent cx="281940" cy="544104"/>
                <wp:effectExtent l="0" t="0" r="99060" b="66040"/>
                <wp:wrapNone/>
                <wp:docPr id="32843" name="Connector: Elbow 32843"/>
                <wp:cNvGraphicFramePr/>
                <a:graphic xmlns:a="http://schemas.openxmlformats.org/drawingml/2006/main">
                  <a:graphicData uri="http://schemas.microsoft.com/office/word/2010/wordprocessingShape">
                    <wps:wsp>
                      <wps:cNvCnPr/>
                      <wps:spPr>
                        <a:xfrm>
                          <a:off x="0" y="0"/>
                          <a:ext cx="281940" cy="544104"/>
                        </a:xfrm>
                        <a:prstGeom prst="bentConnector3">
                          <a:avLst>
                            <a:gd name="adj1" fmla="val 10904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DFE6CE" id="Connector: Elbow 32843" o:spid="_x0000_s1026" type="#_x0000_t34" style="position:absolute;margin-left:374.85pt;margin-top:10.9pt;width:22.2pt;height:42.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" adj="23554" strokecolor="#4472c4 [3204]" strokeweight=".5pt">
                <v:stroke endarrow="block"/>
              </v:shape>
            </w:pict>
          </mc:Fallback>
        </mc:AlternateContent>
      </w:r>
    </w:p>
    <w:p w14:paraId="5F600DBE" w14:textId="77777777" w:rsidR="00DC07BC" w:rsidRDefault="00DC07BC" w:rsidP="00DC07BC">
      <w:pPr>
        <w:jc w:val="cente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08416" behindDoc="0" locked="0" layoutInCell="1" allowOverlap="1" wp14:anchorId="18ADB368" wp14:editId="5AC84ADC">
                <wp:simplePos x="0" y="0"/>
                <wp:positionH relativeFrom="column">
                  <wp:posOffset>-396416</wp:posOffset>
                </wp:positionH>
                <wp:positionV relativeFrom="paragraph">
                  <wp:posOffset>240863</wp:posOffset>
                </wp:positionV>
                <wp:extent cx="2315070" cy="1030605"/>
                <wp:effectExtent l="0" t="0" r="28575" b="17145"/>
                <wp:wrapNone/>
                <wp:docPr id="32845" name="Flowchart: Process 32845"/>
                <wp:cNvGraphicFramePr/>
                <a:graphic xmlns:a="http://schemas.openxmlformats.org/drawingml/2006/main">
                  <a:graphicData uri="http://schemas.microsoft.com/office/word/2010/wordprocessingShape">
                    <wps:wsp>
                      <wps:cNvSpPr/>
                      <wps:spPr>
                        <a:xfrm>
                          <a:off x="0" y="0"/>
                          <a:ext cx="2315070" cy="1030605"/>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EC78CB" w14:textId="77777777" w:rsidR="00DC07BC" w:rsidRPr="00C86D78" w:rsidRDefault="00DC07BC" w:rsidP="00DC07BC">
                            <w:pPr>
                              <w:pStyle w:val="ListParagraph"/>
                              <w:numPr>
                                <w:ilvl w:val="0"/>
                                <w:numId w:val="22"/>
                              </w:numPr>
                              <w:ind w:left="180" w:hanging="180"/>
                              <w:rPr>
                                <w:rFonts w:asciiTheme="majorHAnsi" w:hAnsiTheme="majorHAnsi" w:cstheme="majorHAnsi"/>
                                <w:b/>
                                <w:sz w:val="13"/>
                                <w:szCs w:val="13"/>
                              </w:rPr>
                            </w:pPr>
                            <w:r w:rsidRPr="00C86D78">
                              <w:rPr>
                                <w:rFonts w:asciiTheme="majorHAnsi" w:hAnsiTheme="majorHAnsi" w:cstheme="majorHAnsi"/>
                                <w:b/>
                                <w:sz w:val="13"/>
                                <w:szCs w:val="13"/>
                              </w:rPr>
                              <w:t>Model Internal Audit Charter and risk based internal audit manual issued</w:t>
                            </w:r>
                          </w:p>
                          <w:p w14:paraId="76E2FE40" w14:textId="77777777" w:rsidR="00DC07BC" w:rsidRPr="00C86D78" w:rsidRDefault="00DC07BC" w:rsidP="00DC07BC">
                            <w:pPr>
                              <w:pStyle w:val="ListParagraph"/>
                              <w:numPr>
                                <w:ilvl w:val="0"/>
                                <w:numId w:val="22"/>
                              </w:numPr>
                              <w:ind w:left="142" w:hanging="142"/>
                              <w:rPr>
                                <w:rFonts w:asciiTheme="majorHAnsi" w:hAnsiTheme="majorHAnsi" w:cstheme="majorHAnsi"/>
                                <w:b/>
                                <w:sz w:val="13"/>
                                <w:szCs w:val="13"/>
                              </w:rPr>
                            </w:pPr>
                            <w:r w:rsidRPr="00C86D78">
                              <w:rPr>
                                <w:rFonts w:asciiTheme="majorHAnsi" w:hAnsiTheme="majorHAnsi" w:cstheme="majorHAnsi"/>
                                <w:b/>
                                <w:sz w:val="13"/>
                                <w:szCs w:val="13"/>
                              </w:rPr>
                              <w:t>System for annual procurement planning and procurement post review established and training conducted in FD</w:t>
                            </w:r>
                          </w:p>
                          <w:p w14:paraId="7D40DCC6" w14:textId="77777777" w:rsidR="00DC07BC" w:rsidRPr="00C86D78" w:rsidRDefault="00DC07BC" w:rsidP="00DC07BC">
                            <w:pPr>
                              <w:pStyle w:val="ListParagraph"/>
                              <w:numPr>
                                <w:ilvl w:val="0"/>
                                <w:numId w:val="22"/>
                              </w:numPr>
                              <w:ind w:left="142" w:hanging="142"/>
                              <w:rPr>
                                <w:rFonts w:asciiTheme="majorHAnsi" w:hAnsiTheme="majorHAnsi" w:cstheme="majorHAnsi"/>
                                <w:b/>
                                <w:sz w:val="13"/>
                                <w:szCs w:val="13"/>
                              </w:rPr>
                            </w:pPr>
                            <w:r w:rsidRPr="00C86D78">
                              <w:rPr>
                                <w:rFonts w:asciiTheme="majorHAnsi" w:hAnsiTheme="majorHAnsi" w:cstheme="majorHAnsi"/>
                                <w:b/>
                                <w:sz w:val="13"/>
                                <w:szCs w:val="13"/>
                              </w:rPr>
                              <w:t>Internal Audit reports issued to two respective heads of the Departments and PAOs</w:t>
                            </w:r>
                          </w:p>
                          <w:p w14:paraId="3C629E20" w14:textId="77777777" w:rsidR="00DC07BC" w:rsidRPr="00C86D78" w:rsidRDefault="00DC07BC" w:rsidP="00DC07BC">
                            <w:pPr>
                              <w:pStyle w:val="ListParagraph"/>
                              <w:numPr>
                                <w:ilvl w:val="0"/>
                                <w:numId w:val="22"/>
                              </w:numPr>
                              <w:ind w:left="142" w:hanging="142"/>
                              <w:rPr>
                                <w:rFonts w:asciiTheme="majorHAnsi" w:hAnsiTheme="majorHAnsi" w:cstheme="majorHAnsi"/>
                                <w:b/>
                                <w:sz w:val="13"/>
                                <w:szCs w:val="13"/>
                              </w:rPr>
                            </w:pPr>
                            <w:r w:rsidRPr="00C86D78">
                              <w:rPr>
                                <w:rFonts w:asciiTheme="majorHAnsi" w:hAnsiTheme="majorHAnsi" w:cstheme="majorHAnsi"/>
                                <w:b/>
                                <w:sz w:val="13"/>
                                <w:szCs w:val="13"/>
                              </w:rPr>
                              <w:t>Audit committee resolves at least 50% of audit recommendations for selected MDAs including FD &amp; procurement post review finding in FD</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w14:anchorId="18ADB368" id="Flowchart: Process 32845" o:spid="_x0000_s1054" type="#_x0000_t109" style="position:absolute;left:0;text-align:left;margin-left:-31.2pt;margin-top:18.95pt;width:182.3pt;height:81.1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" fillcolor="white [3212]" strokecolor="#1f3763 [1604]" strokeweight="1pt">
                <v:textbox inset=",0">
                  <w:txbxContent>
                    <w:p w14:paraId="5CEC78CB" w14:textId="77777777" w:rsidR="00DC07BC" w:rsidRPr="00C86D78" w:rsidRDefault="00DC07BC" w:rsidP="00DC07BC">
                      <w:pPr>
                        <w:pStyle w:val="ListParagraph"/>
                        <w:numPr>
                          <w:ilvl w:val="0"/>
                          <w:numId w:val="22"/>
                        </w:numPr>
                        <w:ind w:left="180" w:hanging="180"/>
                        <w:rPr>
                          <w:rFonts w:asciiTheme="majorHAnsi" w:hAnsiTheme="majorHAnsi" w:cstheme="majorHAnsi"/>
                          <w:b/>
                          <w:sz w:val="13"/>
                          <w:szCs w:val="13"/>
                        </w:rPr>
                      </w:pPr>
                      <w:r w:rsidRPr="00C86D78">
                        <w:rPr>
                          <w:rFonts w:asciiTheme="majorHAnsi" w:hAnsiTheme="majorHAnsi" w:cstheme="majorHAnsi"/>
                          <w:b/>
                          <w:sz w:val="13"/>
                          <w:szCs w:val="13"/>
                        </w:rPr>
                        <w:t>Model Internal Audit Charter and risk based internal audit manual issued</w:t>
                      </w:r>
                    </w:p>
                    <w:p w14:paraId="76E2FE40" w14:textId="77777777" w:rsidR="00DC07BC" w:rsidRPr="00C86D78" w:rsidRDefault="00DC07BC" w:rsidP="00DC07BC">
                      <w:pPr>
                        <w:pStyle w:val="ListParagraph"/>
                        <w:numPr>
                          <w:ilvl w:val="0"/>
                          <w:numId w:val="22"/>
                        </w:numPr>
                        <w:ind w:left="142" w:hanging="142"/>
                        <w:rPr>
                          <w:rFonts w:asciiTheme="majorHAnsi" w:hAnsiTheme="majorHAnsi" w:cstheme="majorHAnsi"/>
                          <w:b/>
                          <w:sz w:val="13"/>
                          <w:szCs w:val="13"/>
                        </w:rPr>
                      </w:pPr>
                      <w:r w:rsidRPr="00C86D78">
                        <w:rPr>
                          <w:rFonts w:asciiTheme="majorHAnsi" w:hAnsiTheme="majorHAnsi" w:cstheme="majorHAnsi"/>
                          <w:b/>
                          <w:sz w:val="13"/>
                          <w:szCs w:val="13"/>
                        </w:rPr>
                        <w:t>System for annual procurement planning and procurement post review established and training conducted in FD</w:t>
                      </w:r>
                    </w:p>
                    <w:p w14:paraId="7D40DCC6" w14:textId="77777777" w:rsidR="00DC07BC" w:rsidRPr="00C86D78" w:rsidRDefault="00DC07BC" w:rsidP="00DC07BC">
                      <w:pPr>
                        <w:pStyle w:val="ListParagraph"/>
                        <w:numPr>
                          <w:ilvl w:val="0"/>
                          <w:numId w:val="22"/>
                        </w:numPr>
                        <w:ind w:left="142" w:hanging="142"/>
                        <w:rPr>
                          <w:rFonts w:asciiTheme="majorHAnsi" w:hAnsiTheme="majorHAnsi" w:cstheme="majorHAnsi"/>
                          <w:b/>
                          <w:sz w:val="13"/>
                          <w:szCs w:val="13"/>
                        </w:rPr>
                      </w:pPr>
                      <w:r w:rsidRPr="00C86D78">
                        <w:rPr>
                          <w:rFonts w:asciiTheme="majorHAnsi" w:hAnsiTheme="majorHAnsi" w:cstheme="majorHAnsi"/>
                          <w:b/>
                          <w:sz w:val="13"/>
                          <w:szCs w:val="13"/>
                        </w:rPr>
                        <w:t>Internal Audit reports issued to two respective heads of the Departments and PAOs</w:t>
                      </w:r>
                    </w:p>
                    <w:p w14:paraId="3C629E20" w14:textId="77777777" w:rsidR="00DC07BC" w:rsidRPr="00C86D78" w:rsidRDefault="00DC07BC" w:rsidP="00DC07BC">
                      <w:pPr>
                        <w:pStyle w:val="ListParagraph"/>
                        <w:numPr>
                          <w:ilvl w:val="0"/>
                          <w:numId w:val="22"/>
                        </w:numPr>
                        <w:ind w:left="142" w:hanging="142"/>
                        <w:rPr>
                          <w:rFonts w:asciiTheme="majorHAnsi" w:hAnsiTheme="majorHAnsi" w:cstheme="majorHAnsi"/>
                          <w:b/>
                          <w:sz w:val="13"/>
                          <w:szCs w:val="13"/>
                        </w:rPr>
                      </w:pPr>
                      <w:r w:rsidRPr="00C86D78">
                        <w:rPr>
                          <w:rFonts w:asciiTheme="majorHAnsi" w:hAnsiTheme="majorHAnsi" w:cstheme="majorHAnsi"/>
                          <w:b/>
                          <w:sz w:val="13"/>
                          <w:szCs w:val="13"/>
                        </w:rPr>
                        <w:t>Audit committee resolves at least 50% of audit recommendations for selected MDAs including FD &amp; procurement post review finding in FD</w:t>
                      </w:r>
                    </w:p>
                  </w:txbxContent>
                </v:textbox>
              </v:shape>
            </w:pict>
          </mc:Fallback>
        </mc:AlternateContent>
      </w:r>
    </w:p>
    <w:p w14:paraId="02FC0B7E" w14:textId="77777777" w:rsidR="00DC07BC" w:rsidRDefault="00DC07BC" w:rsidP="00DC07BC">
      <w:pPr>
        <w:jc w:val="center"/>
        <w:rPr>
          <w:rFonts w:ascii="Times New Roman" w:hAnsi="Times New Roman" w:cs="Times New Roman"/>
        </w:rPr>
      </w:pPr>
    </w:p>
    <w:p w14:paraId="1A518F9B" w14:textId="77777777" w:rsidR="00DC07BC" w:rsidRDefault="00DC07BC" w:rsidP="00DC07BC">
      <w:pPr>
        <w:pStyle w:val="ListParagraph"/>
        <w:widowControl/>
        <w:autoSpaceDE/>
        <w:autoSpaceDN/>
        <w:adjustRightInd/>
        <w:spacing w:after="4" w:line="254" w:lineRule="auto"/>
        <w:ind w:left="0" w:right="101"/>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03296" behindDoc="0" locked="0" layoutInCell="1" allowOverlap="1" wp14:anchorId="50ECCEF6" wp14:editId="27CC8291">
                <wp:simplePos x="0" y="0"/>
                <wp:positionH relativeFrom="column">
                  <wp:posOffset>2024365</wp:posOffset>
                </wp:positionH>
                <wp:positionV relativeFrom="paragraph">
                  <wp:posOffset>133479</wp:posOffset>
                </wp:positionV>
                <wp:extent cx="1586230" cy="924972"/>
                <wp:effectExtent l="0" t="0" r="13970" b="27940"/>
                <wp:wrapNone/>
                <wp:docPr id="32847" name="Flowchart: Process 32847"/>
                <wp:cNvGraphicFramePr/>
                <a:graphic xmlns:a="http://schemas.openxmlformats.org/drawingml/2006/main">
                  <a:graphicData uri="http://schemas.microsoft.com/office/word/2010/wordprocessingShape">
                    <wps:wsp>
                      <wps:cNvSpPr/>
                      <wps:spPr>
                        <a:xfrm>
                          <a:off x="0" y="0"/>
                          <a:ext cx="1586230" cy="924972"/>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F110B2" w14:textId="77777777" w:rsidR="00DC07BC" w:rsidRPr="00C86D78" w:rsidRDefault="00DC07BC" w:rsidP="00DC07BC">
                            <w:pPr>
                              <w:rPr>
                                <w:rFonts w:asciiTheme="majorHAnsi" w:hAnsiTheme="majorHAnsi" w:cstheme="majorHAnsi"/>
                                <w:b/>
                                <w:sz w:val="18"/>
                                <w:szCs w:val="18"/>
                              </w:rPr>
                            </w:pPr>
                            <w:r w:rsidRPr="00C86D78">
                              <w:rPr>
                                <w:rFonts w:asciiTheme="majorHAnsi" w:hAnsiTheme="majorHAnsi" w:cstheme="majorHAnsi"/>
                                <w:b/>
                                <w:sz w:val="18"/>
                                <w:szCs w:val="18"/>
                              </w:rPr>
                              <w:t>DLI 9: Action taken on audit reports in selected MDAs - (education, health, roads, public works, &amp; local government) and ost rocurement review in FD</w:t>
                            </w:r>
                          </w:p>
                          <w:p w14:paraId="7D1A3E5F" w14:textId="77777777" w:rsidR="00DC07BC" w:rsidRPr="00C86D78" w:rsidRDefault="00DC07BC" w:rsidP="00DC07BC">
                            <w:pPr>
                              <w:jc w:val="center"/>
                              <w:rPr>
                                <w:b/>
                                <w:sz w:val="20"/>
                                <w:szCs w:val="20"/>
                              </w:rPr>
                            </w:pPr>
                          </w:p>
                          <w:p w14:paraId="72D7CE2D" w14:textId="77777777" w:rsidR="00DC07BC" w:rsidRPr="00C86D78" w:rsidRDefault="00DC07BC" w:rsidP="00DC07BC">
                            <w:pPr>
                              <w:jc w:val="center"/>
                              <w:rPr>
                                <w:b/>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0ECCEF6" id="Flowchart: Process 32847" o:spid="_x0000_s1055" type="#_x0000_t109" style="position:absolute;left:0;text-align:left;margin-left:159.4pt;margin-top:10.5pt;width:124.9pt;height:7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" fillcolor="white [3212]" strokecolor="#1f3763 [1604]" strokeweight="1pt">
                <v:textbox>
                  <w:txbxContent>
                    <w:p w14:paraId="2AF110B2" w14:textId="77777777" w:rsidR="00DC07BC" w:rsidRPr="00C86D78" w:rsidRDefault="00DC07BC" w:rsidP="00DC07BC">
                      <w:pPr>
                        <w:rPr>
                          <w:rFonts w:asciiTheme="majorHAnsi" w:hAnsiTheme="majorHAnsi" w:cstheme="majorHAnsi"/>
                          <w:b/>
                          <w:sz w:val="18"/>
                          <w:szCs w:val="18"/>
                        </w:rPr>
                      </w:pPr>
                      <w:r w:rsidRPr="00C86D78">
                        <w:rPr>
                          <w:rFonts w:asciiTheme="majorHAnsi" w:hAnsiTheme="majorHAnsi" w:cstheme="majorHAnsi"/>
                          <w:b/>
                          <w:sz w:val="18"/>
                          <w:szCs w:val="18"/>
                        </w:rPr>
                        <w:t>DLI 9: Action taken on audit reports in selected MDAs - (education, health, roads, public works, &amp; local government) and ost rocurement review in FD</w:t>
                      </w:r>
                    </w:p>
                    <w:p w14:paraId="7D1A3E5F" w14:textId="77777777" w:rsidR="00DC07BC" w:rsidRPr="00C86D78" w:rsidRDefault="00DC07BC" w:rsidP="00DC07BC">
                      <w:pPr>
                        <w:jc w:val="center"/>
                        <w:rPr>
                          <w:b/>
                          <w:sz w:val="20"/>
                          <w:szCs w:val="20"/>
                        </w:rPr>
                      </w:pPr>
                    </w:p>
                    <w:p w14:paraId="72D7CE2D" w14:textId="77777777" w:rsidR="00DC07BC" w:rsidRPr="00C86D78" w:rsidRDefault="00DC07BC" w:rsidP="00DC07BC">
                      <w:pPr>
                        <w:jc w:val="center"/>
                        <w:rPr>
                          <w:b/>
                        </w:rPr>
                      </w:pPr>
                    </w:p>
                  </w:txbxContent>
                </v:textbox>
              </v:shape>
            </w:pict>
          </mc:Fallback>
        </mc:AlternateContent>
      </w:r>
      <w:r w:rsidRPr="001A29D5">
        <w:rPr>
          <w:rFonts w:ascii="Times New Roman" w:hAnsi="Times New Roman" w:cs="Times New Roman"/>
          <w:b/>
          <w:noProof/>
        </w:rPr>
        <mc:AlternateContent>
          <mc:Choice Requires="wps">
            <w:drawing>
              <wp:anchor distT="0" distB="0" distL="114300" distR="114300" simplePos="0" relativeHeight="251696128" behindDoc="0" locked="0" layoutInCell="1" allowOverlap="1" wp14:anchorId="6BB9CE4A" wp14:editId="522BD003">
                <wp:simplePos x="0" y="0"/>
                <wp:positionH relativeFrom="margin">
                  <wp:posOffset>4768947</wp:posOffset>
                </wp:positionH>
                <wp:positionV relativeFrom="paragraph">
                  <wp:posOffset>116254</wp:posOffset>
                </wp:positionV>
                <wp:extent cx="837027" cy="984250"/>
                <wp:effectExtent l="0" t="0" r="20320" b="25400"/>
                <wp:wrapNone/>
                <wp:docPr id="32846" name="Flowchart: Process 32846"/>
                <wp:cNvGraphicFramePr/>
                <a:graphic xmlns:a="http://schemas.openxmlformats.org/drawingml/2006/main">
                  <a:graphicData uri="http://schemas.microsoft.com/office/word/2010/wordprocessingShape">
                    <wps:wsp>
                      <wps:cNvSpPr/>
                      <wps:spPr>
                        <a:xfrm>
                          <a:off x="0" y="0"/>
                          <a:ext cx="837027" cy="98425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9BD2E8" w14:textId="77777777" w:rsidR="00DC07BC" w:rsidRPr="00C86D78" w:rsidRDefault="00DC07BC" w:rsidP="00DC07BC">
                            <w:pPr>
                              <w:rPr>
                                <w:rFonts w:ascii="Times New Roman" w:hAnsi="Times New Roman" w:cs="Times New Roman"/>
                                <w:b/>
                                <w:sz w:val="18"/>
                                <w:szCs w:val="18"/>
                                <w:lang w:val="en-ZW"/>
                              </w:rPr>
                            </w:pPr>
                            <w:r w:rsidRPr="00C86D78">
                              <w:rPr>
                                <w:rFonts w:asciiTheme="majorHAnsi" w:hAnsiTheme="majorHAnsi" w:cstheme="majorHAnsi"/>
                                <w:b/>
                                <w:sz w:val="18"/>
                                <w:szCs w:val="18"/>
                                <w:lang w:val="en-ZW"/>
                              </w:rPr>
                              <w:t>Improve financial reporting and transparency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BB9CE4A" id="Flowchart: Process 32846" o:spid="_x0000_s1056" type="#_x0000_t109" style="position:absolute;left:0;text-align:left;margin-left:375.5pt;margin-top:9.15pt;width:65.9pt;height:7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" fillcolor="white [3212]" strokecolor="#1f3763 [1604]" strokeweight="1pt">
                <v:textbox>
                  <w:txbxContent>
                    <w:p w14:paraId="0D9BD2E8" w14:textId="77777777" w:rsidR="00DC07BC" w:rsidRPr="00C86D78" w:rsidRDefault="00DC07BC" w:rsidP="00DC07BC">
                      <w:pPr>
                        <w:rPr>
                          <w:rFonts w:ascii="Times New Roman" w:hAnsi="Times New Roman" w:cs="Times New Roman"/>
                          <w:b/>
                          <w:sz w:val="18"/>
                          <w:szCs w:val="18"/>
                          <w:lang w:val="en-ZW"/>
                        </w:rPr>
                      </w:pPr>
                      <w:r w:rsidRPr="00C86D78">
                        <w:rPr>
                          <w:rFonts w:asciiTheme="majorHAnsi" w:hAnsiTheme="majorHAnsi" w:cstheme="majorHAnsi"/>
                          <w:b/>
                          <w:sz w:val="18"/>
                          <w:szCs w:val="18"/>
                          <w:lang w:val="en-ZW"/>
                        </w:rPr>
                        <w:t>Improve financial reporting and transparency</w:t>
                      </w:r>
                    </w:p>
                  </w:txbxContent>
                </v:textbox>
                <w10:wrap anchorx="margin"/>
              </v:shape>
            </w:pict>
          </mc:Fallback>
        </mc:AlternateContent>
      </w:r>
    </w:p>
    <w:p w14:paraId="45FEF4F1" w14:textId="77777777" w:rsidR="00DC07BC" w:rsidRDefault="00DC07BC" w:rsidP="00DC07BC">
      <w:pPr>
        <w:pStyle w:val="ListParagraph"/>
        <w:widowControl/>
        <w:autoSpaceDE/>
        <w:autoSpaceDN/>
        <w:adjustRightInd/>
        <w:spacing w:after="4" w:line="254" w:lineRule="auto"/>
        <w:ind w:left="0" w:right="101"/>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23776" behindDoc="0" locked="0" layoutInCell="1" allowOverlap="1" wp14:anchorId="75D7E8EA" wp14:editId="770F5370">
                <wp:simplePos x="0" y="0"/>
                <wp:positionH relativeFrom="column">
                  <wp:posOffset>1923219</wp:posOffset>
                </wp:positionH>
                <wp:positionV relativeFrom="paragraph">
                  <wp:posOffset>148908</wp:posOffset>
                </wp:positionV>
                <wp:extent cx="97071" cy="195566"/>
                <wp:effectExtent l="0" t="38100" r="55880" b="14605"/>
                <wp:wrapNone/>
                <wp:docPr id="32848" name="Straight Arrow Connector 32848"/>
                <wp:cNvGraphicFramePr/>
                <a:graphic xmlns:a="http://schemas.openxmlformats.org/drawingml/2006/main">
                  <a:graphicData uri="http://schemas.microsoft.com/office/word/2010/wordprocessingShape">
                    <wps:wsp>
                      <wps:cNvCnPr/>
                      <wps:spPr>
                        <a:xfrm flipV="1">
                          <a:off x="0" y="0"/>
                          <a:ext cx="97071" cy="1955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A30C71" id="Straight Arrow Connector 32848" o:spid="_x0000_s1026" type="#_x0000_t32" style="position:absolute;margin-left:151.45pt;margin-top:11.75pt;width:7.65pt;height:15.4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" strokecolor="#4472c4 [3204]" strokeweight=".5pt">
                <v:stroke endarrow="block" joinstyle="miter"/>
              </v:shape>
            </w:pict>
          </mc:Fallback>
        </mc:AlternateContent>
      </w:r>
    </w:p>
    <w:p w14:paraId="6107A4E7" w14:textId="77777777" w:rsidR="00DC07BC" w:rsidRDefault="00DC07BC" w:rsidP="00DC07BC">
      <w:pPr>
        <w:pStyle w:val="ListParagraph"/>
        <w:widowControl/>
        <w:autoSpaceDE/>
        <w:autoSpaceDN/>
        <w:adjustRightInd/>
        <w:spacing w:after="4" w:line="254" w:lineRule="auto"/>
        <w:ind w:left="0" w:right="101"/>
        <w:jc w:val="both"/>
        <w:rPr>
          <w:rFonts w:ascii="Times New Roman" w:hAnsi="Times New Roman" w:cs="Times New Roman"/>
        </w:rPr>
      </w:pPr>
    </w:p>
    <w:p w14:paraId="7D4E2C92" w14:textId="77777777" w:rsidR="00DC07BC" w:rsidRDefault="00DC07BC" w:rsidP="00DC07BC">
      <w:pPr>
        <w:pStyle w:val="ListParagraph"/>
        <w:widowControl/>
        <w:autoSpaceDE/>
        <w:autoSpaceDN/>
        <w:adjustRightInd/>
        <w:spacing w:after="4" w:line="254" w:lineRule="auto"/>
        <w:ind w:left="0" w:right="101"/>
        <w:jc w:val="both"/>
        <w:rPr>
          <w:rFonts w:ascii="Times New Roman" w:hAnsi="Times New Roman" w:cs="Times New Roman"/>
        </w:rPr>
      </w:pPr>
    </w:p>
    <w:p w14:paraId="3B10EA81" w14:textId="77777777" w:rsidR="00DC07BC" w:rsidRDefault="00DC07BC" w:rsidP="00DC07BC">
      <w:pPr>
        <w:pStyle w:val="ListParagraph"/>
        <w:widowControl/>
        <w:tabs>
          <w:tab w:val="left" w:pos="6237"/>
        </w:tabs>
        <w:autoSpaceDE/>
        <w:autoSpaceDN/>
        <w:adjustRightInd/>
        <w:spacing w:after="4" w:line="254" w:lineRule="auto"/>
        <w:ind w:left="0" w:right="101"/>
        <w:jc w:val="both"/>
        <w:rPr>
          <w:rFonts w:ascii="Times New Roman" w:hAnsi="Times New Roman" w:cs="Times New Roman"/>
        </w:rPr>
      </w:pPr>
      <w:r w:rsidRPr="001A29D5">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2200E866" wp14:editId="17E05C83">
                <wp:simplePos x="0" y="0"/>
                <wp:positionH relativeFrom="column">
                  <wp:posOffset>2024365</wp:posOffset>
                </wp:positionH>
                <wp:positionV relativeFrom="paragraph">
                  <wp:posOffset>322055</wp:posOffset>
                </wp:positionV>
                <wp:extent cx="1577068" cy="924127"/>
                <wp:effectExtent l="0" t="0" r="23495" b="28575"/>
                <wp:wrapNone/>
                <wp:docPr id="32851" name="Flowchart: Process 32851"/>
                <wp:cNvGraphicFramePr/>
                <a:graphic xmlns:a="http://schemas.openxmlformats.org/drawingml/2006/main">
                  <a:graphicData uri="http://schemas.microsoft.com/office/word/2010/wordprocessingShape">
                    <wps:wsp>
                      <wps:cNvSpPr/>
                      <wps:spPr>
                        <a:xfrm>
                          <a:off x="0" y="0"/>
                          <a:ext cx="1577068" cy="924127"/>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990872" w14:textId="77777777" w:rsidR="00DC07BC" w:rsidRPr="00C86D78" w:rsidRDefault="00DC07BC" w:rsidP="00DC07BC">
                            <w:pPr>
                              <w:rPr>
                                <w:rFonts w:ascii="Times New Roman" w:hAnsi="Times New Roman" w:cs="Times New Roman"/>
                                <w:b/>
                                <w:sz w:val="18"/>
                                <w:szCs w:val="18"/>
                              </w:rPr>
                            </w:pPr>
                            <w:r w:rsidRPr="00C86D78">
                              <w:rPr>
                                <w:rFonts w:asciiTheme="majorHAnsi" w:hAnsiTheme="majorHAnsi" w:cstheme="majorHAnsi"/>
                                <w:b/>
                                <w:sz w:val="18"/>
                                <w:szCs w:val="18"/>
                              </w:rPr>
                              <w:t>DLI 10: PFM program is effectively led through an adequate governance structure and an effective change management approach</w:t>
                            </w:r>
                            <w:r w:rsidRPr="00C86D78">
                              <w:rPr>
                                <w:rFonts w:ascii="Times New Roman" w:hAnsi="Times New Roman" w:cs="Times New Roman"/>
                                <w:b/>
                                <w:sz w:val="18"/>
                                <w:szCs w:val="18"/>
                              </w:rPr>
                              <w:t xml:space="preserve"> </w:t>
                            </w:r>
                          </w:p>
                          <w:p w14:paraId="39E5E950" w14:textId="77777777" w:rsidR="00DC07BC" w:rsidRPr="00C86D78" w:rsidRDefault="00DC07BC" w:rsidP="00DC07BC">
                            <w:pPr>
                              <w:jc w:val="center"/>
                              <w:rPr>
                                <w:b/>
                                <w:sz w:val="20"/>
                                <w:szCs w:val="20"/>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200E866" id="Flowchart: Process 32851" o:spid="_x0000_s1057" type="#_x0000_t109" style="position:absolute;left:0;text-align:left;margin-left:159.4pt;margin-top:25.35pt;width:124.2pt;height:7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" fillcolor="white [3212]" strokecolor="#1f3763 [1604]" strokeweight="1pt">
                <v:textbox>
                  <w:txbxContent>
                    <w:p w14:paraId="70990872" w14:textId="77777777" w:rsidR="00DC07BC" w:rsidRPr="00C86D78" w:rsidRDefault="00DC07BC" w:rsidP="00DC07BC">
                      <w:pPr>
                        <w:rPr>
                          <w:rFonts w:ascii="Times New Roman" w:hAnsi="Times New Roman" w:cs="Times New Roman"/>
                          <w:b/>
                          <w:sz w:val="18"/>
                          <w:szCs w:val="18"/>
                        </w:rPr>
                      </w:pPr>
                      <w:r w:rsidRPr="00C86D78">
                        <w:rPr>
                          <w:rFonts w:asciiTheme="majorHAnsi" w:hAnsiTheme="majorHAnsi" w:cstheme="majorHAnsi"/>
                          <w:b/>
                          <w:sz w:val="18"/>
                          <w:szCs w:val="18"/>
                        </w:rPr>
                        <w:t>DLI 10: PFM program is effectively led through an adequate governance structure and an effective change management approach</w:t>
                      </w:r>
                      <w:r w:rsidRPr="00C86D78">
                        <w:rPr>
                          <w:rFonts w:ascii="Times New Roman" w:hAnsi="Times New Roman" w:cs="Times New Roman"/>
                          <w:b/>
                          <w:sz w:val="18"/>
                          <w:szCs w:val="18"/>
                        </w:rPr>
                        <w:t xml:space="preserve"> </w:t>
                      </w:r>
                    </w:p>
                    <w:p w14:paraId="39E5E950" w14:textId="77777777" w:rsidR="00DC07BC" w:rsidRPr="00C86D78" w:rsidRDefault="00DC07BC" w:rsidP="00DC07BC">
                      <w:pPr>
                        <w:jc w:val="center"/>
                        <w:rPr>
                          <w:b/>
                          <w:sz w:val="20"/>
                          <w:szCs w:val="20"/>
                        </w:rPr>
                      </w:pP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711488" behindDoc="0" locked="0" layoutInCell="1" allowOverlap="1" wp14:anchorId="1549BDB2" wp14:editId="48FF20AB">
                <wp:simplePos x="0" y="0"/>
                <wp:positionH relativeFrom="column">
                  <wp:posOffset>3618667</wp:posOffset>
                </wp:positionH>
                <wp:positionV relativeFrom="paragraph">
                  <wp:posOffset>596967</wp:posOffset>
                </wp:positionV>
                <wp:extent cx="346075" cy="0"/>
                <wp:effectExtent l="0" t="76200" r="15875" b="95250"/>
                <wp:wrapNone/>
                <wp:docPr id="32854" name="Straight Arrow Connector 32854"/>
                <wp:cNvGraphicFramePr/>
                <a:graphic xmlns:a="http://schemas.openxmlformats.org/drawingml/2006/main">
                  <a:graphicData uri="http://schemas.microsoft.com/office/word/2010/wordprocessingShape">
                    <wps:wsp>
                      <wps:cNvCnPr/>
                      <wps:spPr>
                        <a:xfrm>
                          <a:off x="0" y="0"/>
                          <a:ext cx="346075" cy="0"/>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DE546E" id="Straight Arrow Connector 32854" o:spid="_x0000_s1026" type="#_x0000_t32" style="position:absolute;margin-left:284.95pt;margin-top:47pt;width:27.2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" strokecolor="#c45911 [2405]" strokeweight=".5pt">
                <v:stroke endarrow="block" joinstyle="miter"/>
              </v:shape>
            </w:pict>
          </mc:Fallback>
        </mc:AlternateContent>
      </w:r>
      <w:r>
        <w:rPr>
          <w:rFonts w:ascii="Times New Roman" w:hAnsi="Times New Roman" w:cs="Times New Roman"/>
          <w:b/>
          <w:noProof/>
        </w:rPr>
        <mc:AlternateContent>
          <mc:Choice Requires="wps">
            <w:drawing>
              <wp:anchor distT="0" distB="0" distL="114300" distR="114300" simplePos="0" relativeHeight="251709440" behindDoc="0" locked="0" layoutInCell="1" allowOverlap="1" wp14:anchorId="7E951323" wp14:editId="380C2FCF">
                <wp:simplePos x="0" y="0"/>
                <wp:positionH relativeFrom="column">
                  <wp:posOffset>-385687</wp:posOffset>
                </wp:positionH>
                <wp:positionV relativeFrom="paragraph">
                  <wp:posOffset>147478</wp:posOffset>
                </wp:positionV>
                <wp:extent cx="2312504" cy="1099049"/>
                <wp:effectExtent l="0" t="0" r="12065" b="25400"/>
                <wp:wrapNone/>
                <wp:docPr id="32850" name="Flowchart: Process 32850"/>
                <wp:cNvGraphicFramePr/>
                <a:graphic xmlns:a="http://schemas.openxmlformats.org/drawingml/2006/main">
                  <a:graphicData uri="http://schemas.microsoft.com/office/word/2010/wordprocessingShape">
                    <wps:wsp>
                      <wps:cNvSpPr/>
                      <wps:spPr>
                        <a:xfrm>
                          <a:off x="0" y="0"/>
                          <a:ext cx="2312504" cy="1099049"/>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FE3B8F" w14:textId="77777777" w:rsidR="00DC07BC" w:rsidRPr="00C86D78" w:rsidRDefault="00DC07BC" w:rsidP="00DC07BC">
                            <w:pPr>
                              <w:pStyle w:val="ListParagraph"/>
                              <w:numPr>
                                <w:ilvl w:val="0"/>
                                <w:numId w:val="23"/>
                              </w:numPr>
                              <w:ind w:left="180" w:hanging="180"/>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Semi-annual PFM program progress reports submitted to the Steering Committee</w:t>
                            </w:r>
                          </w:p>
                          <w:p w14:paraId="193FB8BD" w14:textId="77777777" w:rsidR="00DC07BC" w:rsidRPr="00C86D78" w:rsidRDefault="00DC07BC" w:rsidP="00DC07BC">
                            <w:pPr>
                              <w:pStyle w:val="ListParagraph"/>
                              <w:numPr>
                                <w:ilvl w:val="0"/>
                                <w:numId w:val="23"/>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Semi-annual program/ stakeholder retreats conducted to review the respective program progress reports</w:t>
                            </w:r>
                          </w:p>
                          <w:p w14:paraId="3C9EF1B1" w14:textId="77777777" w:rsidR="00DC07BC" w:rsidRPr="00C86D78" w:rsidRDefault="00DC07BC" w:rsidP="00DC07BC">
                            <w:pPr>
                              <w:pStyle w:val="ListParagraph"/>
                              <w:numPr>
                                <w:ilvl w:val="0"/>
                                <w:numId w:val="23"/>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Learning Hub at IPF produced at least 3 research papers on reform lessons and published through their website</w:t>
                            </w:r>
                          </w:p>
                          <w:p w14:paraId="38AAF4A2" w14:textId="77777777" w:rsidR="00DC07BC" w:rsidRPr="00C86D78" w:rsidRDefault="00DC07BC" w:rsidP="00DC07BC">
                            <w:pPr>
                              <w:pStyle w:val="ListParagraph"/>
                              <w:numPr>
                                <w:ilvl w:val="0"/>
                                <w:numId w:val="23"/>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6 PFM field inspections are made</w:t>
                            </w:r>
                          </w:p>
                          <w:p w14:paraId="1177C2D2" w14:textId="77777777" w:rsidR="00DC07BC" w:rsidRPr="00C86D78" w:rsidRDefault="00DC07BC" w:rsidP="00DC07BC">
                            <w:pPr>
                              <w:pStyle w:val="ListParagraph"/>
                              <w:numPr>
                                <w:ilvl w:val="0"/>
                                <w:numId w:val="23"/>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Facilitation evaluation report submitted</w:t>
                            </w:r>
                          </w:p>
                          <w:p w14:paraId="3A79AF35" w14:textId="77777777" w:rsidR="00DC07BC" w:rsidRPr="00C86D78" w:rsidRDefault="00DC07BC" w:rsidP="00DC07BC">
                            <w:pPr>
                              <w:pStyle w:val="ListParagraph"/>
                              <w:numPr>
                                <w:ilvl w:val="0"/>
                                <w:numId w:val="23"/>
                              </w:numPr>
                              <w:ind w:left="142" w:hanging="142"/>
                              <w:rPr>
                                <w:b/>
                                <w:sz w:val="13"/>
                                <w:szCs w:val="13"/>
                              </w:rPr>
                            </w:pPr>
                            <w:r w:rsidRPr="00C86D78">
                              <w:rPr>
                                <w:rFonts w:asciiTheme="majorHAnsi" w:hAnsiTheme="majorHAnsi" w:cstheme="majorHAnsi"/>
                                <w:b/>
                                <w:color w:val="000000" w:themeColor="text1"/>
                                <w:w w:val="90"/>
                                <w:sz w:val="13"/>
                                <w:szCs w:val="13"/>
                              </w:rPr>
                              <w:t>At least 100 civil servants (disaggregated by gender) completed specialized course</w:t>
                            </w:r>
                            <w:r w:rsidRPr="00C86D78">
                              <w:rPr>
                                <w:rFonts w:ascii="Times New Roman" w:hAnsi="Times New Roman" w:cs="Times New Roman"/>
                                <w:b/>
                                <w:color w:val="000000" w:themeColor="text1"/>
                                <w:w w:val="90"/>
                                <w:sz w:val="13"/>
                                <w:szCs w:val="13"/>
                              </w:rPr>
                              <w:t>s</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E951323" id="Flowchart: Process 32850" o:spid="_x0000_s1058" type="#_x0000_t109" style="position:absolute;left:0;text-align:left;margin-left:-30.35pt;margin-top:11.6pt;width:182.1pt;height:86.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" fillcolor="white [3212]" strokecolor="#1f3763 [1604]" strokeweight="1pt">
                <v:textbox inset=",0">
                  <w:txbxContent>
                    <w:p w14:paraId="29FE3B8F" w14:textId="77777777" w:rsidR="00DC07BC" w:rsidRPr="00C86D78" w:rsidRDefault="00DC07BC" w:rsidP="00DC07BC">
                      <w:pPr>
                        <w:pStyle w:val="ListParagraph"/>
                        <w:numPr>
                          <w:ilvl w:val="0"/>
                          <w:numId w:val="23"/>
                        </w:numPr>
                        <w:ind w:left="180" w:hanging="180"/>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Semi-annual PFM program progress reports submitted to the Steering Committee</w:t>
                      </w:r>
                    </w:p>
                    <w:p w14:paraId="193FB8BD" w14:textId="77777777" w:rsidR="00DC07BC" w:rsidRPr="00C86D78" w:rsidRDefault="00DC07BC" w:rsidP="00DC07BC">
                      <w:pPr>
                        <w:pStyle w:val="ListParagraph"/>
                        <w:numPr>
                          <w:ilvl w:val="0"/>
                          <w:numId w:val="23"/>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Semi-annual program/ stakeholder retreats conducted to review the respective program progress reports</w:t>
                      </w:r>
                    </w:p>
                    <w:p w14:paraId="3C9EF1B1" w14:textId="77777777" w:rsidR="00DC07BC" w:rsidRPr="00C86D78" w:rsidRDefault="00DC07BC" w:rsidP="00DC07BC">
                      <w:pPr>
                        <w:pStyle w:val="ListParagraph"/>
                        <w:numPr>
                          <w:ilvl w:val="0"/>
                          <w:numId w:val="23"/>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Learning Hub at IPF produced at least 3 research papers on reform lessons and published through their website</w:t>
                      </w:r>
                    </w:p>
                    <w:p w14:paraId="38AAF4A2" w14:textId="77777777" w:rsidR="00DC07BC" w:rsidRPr="00C86D78" w:rsidRDefault="00DC07BC" w:rsidP="00DC07BC">
                      <w:pPr>
                        <w:pStyle w:val="ListParagraph"/>
                        <w:numPr>
                          <w:ilvl w:val="0"/>
                          <w:numId w:val="23"/>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6 PFM field inspections are made</w:t>
                      </w:r>
                    </w:p>
                    <w:p w14:paraId="1177C2D2" w14:textId="77777777" w:rsidR="00DC07BC" w:rsidRPr="00C86D78" w:rsidRDefault="00DC07BC" w:rsidP="00DC07BC">
                      <w:pPr>
                        <w:pStyle w:val="ListParagraph"/>
                        <w:numPr>
                          <w:ilvl w:val="0"/>
                          <w:numId w:val="23"/>
                        </w:numPr>
                        <w:ind w:left="142" w:hanging="142"/>
                        <w:rPr>
                          <w:rFonts w:asciiTheme="majorHAnsi" w:hAnsiTheme="majorHAnsi" w:cstheme="majorHAnsi"/>
                          <w:b/>
                          <w:color w:val="000000" w:themeColor="text1"/>
                          <w:w w:val="90"/>
                          <w:sz w:val="13"/>
                          <w:szCs w:val="13"/>
                        </w:rPr>
                      </w:pPr>
                      <w:r w:rsidRPr="00C86D78">
                        <w:rPr>
                          <w:rFonts w:asciiTheme="majorHAnsi" w:hAnsiTheme="majorHAnsi" w:cstheme="majorHAnsi"/>
                          <w:b/>
                          <w:color w:val="000000" w:themeColor="text1"/>
                          <w:w w:val="90"/>
                          <w:sz w:val="13"/>
                          <w:szCs w:val="13"/>
                        </w:rPr>
                        <w:t>Facilitation evaluation report submitted</w:t>
                      </w:r>
                    </w:p>
                    <w:p w14:paraId="3A79AF35" w14:textId="77777777" w:rsidR="00DC07BC" w:rsidRPr="00C86D78" w:rsidRDefault="00DC07BC" w:rsidP="00DC07BC">
                      <w:pPr>
                        <w:pStyle w:val="ListParagraph"/>
                        <w:numPr>
                          <w:ilvl w:val="0"/>
                          <w:numId w:val="23"/>
                        </w:numPr>
                        <w:ind w:left="142" w:hanging="142"/>
                        <w:rPr>
                          <w:b/>
                          <w:sz w:val="13"/>
                          <w:szCs w:val="13"/>
                        </w:rPr>
                      </w:pPr>
                      <w:r w:rsidRPr="00C86D78">
                        <w:rPr>
                          <w:rFonts w:asciiTheme="majorHAnsi" w:hAnsiTheme="majorHAnsi" w:cstheme="majorHAnsi"/>
                          <w:b/>
                          <w:color w:val="000000" w:themeColor="text1"/>
                          <w:w w:val="90"/>
                          <w:sz w:val="13"/>
                          <w:szCs w:val="13"/>
                        </w:rPr>
                        <w:t>At least 100 civil servants (disaggregated by gender) completed specialized course</w:t>
                      </w:r>
                      <w:r w:rsidRPr="00C86D78">
                        <w:rPr>
                          <w:rFonts w:ascii="Times New Roman" w:hAnsi="Times New Roman" w:cs="Times New Roman"/>
                          <w:b/>
                          <w:color w:val="000000" w:themeColor="text1"/>
                          <w:w w:val="90"/>
                          <w:sz w:val="13"/>
                          <w:szCs w:val="13"/>
                        </w:rPr>
                        <w:t>s</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724800" behindDoc="0" locked="0" layoutInCell="1" allowOverlap="1" wp14:anchorId="4692E90C" wp14:editId="0D034AD4">
                <wp:simplePos x="0" y="0"/>
                <wp:positionH relativeFrom="column">
                  <wp:posOffset>1918654</wp:posOffset>
                </wp:positionH>
                <wp:positionV relativeFrom="paragraph">
                  <wp:posOffset>417195</wp:posOffset>
                </wp:positionV>
                <wp:extent cx="82550" cy="185405"/>
                <wp:effectExtent l="0" t="0" r="50800" b="62865"/>
                <wp:wrapNone/>
                <wp:docPr id="32852" name="Straight Arrow Connector 32852"/>
                <wp:cNvGraphicFramePr/>
                <a:graphic xmlns:a="http://schemas.openxmlformats.org/drawingml/2006/main">
                  <a:graphicData uri="http://schemas.microsoft.com/office/word/2010/wordprocessingShape">
                    <wps:wsp>
                      <wps:cNvCnPr/>
                      <wps:spPr>
                        <a:xfrm>
                          <a:off x="0" y="0"/>
                          <a:ext cx="82550" cy="1854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1E313F" id="Straight Arrow Connector 32852" o:spid="_x0000_s1026" type="#_x0000_t32" style="position:absolute;margin-left:151.1pt;margin-top:32.85pt;width:6.5pt;height:14.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" strokecolor="#4472c4 [3204]" strokeweight=".5pt">
                <v:stroke endarrow="block" joinstyle="miter"/>
              </v:shape>
            </w:pict>
          </mc:Fallback>
        </mc:AlternateContent>
      </w:r>
      <w:r>
        <w:rPr>
          <w:rFonts w:ascii="Times New Roman" w:hAnsi="Times New Roman" w:cs="Times New Roman"/>
          <w:b/>
          <w:noProof/>
        </w:rPr>
        <mc:AlternateContent>
          <mc:Choice Requires="wps">
            <w:drawing>
              <wp:anchor distT="0" distB="0" distL="114300" distR="114300" simplePos="0" relativeHeight="251710464" behindDoc="0" locked="0" layoutInCell="1" allowOverlap="1" wp14:anchorId="525A55D8" wp14:editId="6E9C2D76">
                <wp:simplePos x="0" y="0"/>
                <wp:positionH relativeFrom="column">
                  <wp:posOffset>3962400</wp:posOffset>
                </wp:positionH>
                <wp:positionV relativeFrom="paragraph">
                  <wp:posOffset>93980</wp:posOffset>
                </wp:positionV>
                <wp:extent cx="778510" cy="861695"/>
                <wp:effectExtent l="0" t="0" r="21590" b="14605"/>
                <wp:wrapNone/>
                <wp:docPr id="32849" name="Flowchart: Process 32849"/>
                <wp:cNvGraphicFramePr/>
                <a:graphic xmlns:a="http://schemas.openxmlformats.org/drawingml/2006/main">
                  <a:graphicData uri="http://schemas.microsoft.com/office/word/2010/wordprocessingShape">
                    <wps:wsp>
                      <wps:cNvSpPr/>
                      <wps:spPr>
                        <a:xfrm>
                          <a:off x="0" y="0"/>
                          <a:ext cx="778510" cy="861695"/>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9D85FD" w14:textId="77777777" w:rsidR="00DC07BC" w:rsidRPr="00C86D78" w:rsidRDefault="00DC07BC" w:rsidP="00DC07BC">
                            <w:pPr>
                              <w:rPr>
                                <w:rFonts w:asciiTheme="majorHAnsi" w:hAnsiTheme="majorHAnsi" w:cstheme="majorHAnsi"/>
                                <w:b/>
                                <w:sz w:val="18"/>
                                <w:szCs w:val="18"/>
                              </w:rPr>
                            </w:pPr>
                            <w:r w:rsidRPr="00C86D78">
                              <w:rPr>
                                <w:rFonts w:asciiTheme="majorHAnsi" w:hAnsiTheme="majorHAnsi" w:cstheme="majorHAnsi"/>
                                <w:b/>
                                <w:color w:val="000000" w:themeColor="text1"/>
                                <w:sz w:val="18"/>
                                <w:szCs w:val="18"/>
                              </w:rPr>
                              <w:t>Budget-holders effectively use financial information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25A55D8" id="Flowchart: Process 32849" o:spid="_x0000_s1059" type="#_x0000_t109" style="position:absolute;left:0;text-align:left;margin-left:312pt;margin-top:7.4pt;width:61.3pt;height:67.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" fillcolor="white [3212]" strokecolor="#1f3763 [1604]" strokeweight="1pt">
                <v:textbox>
                  <w:txbxContent>
                    <w:p w14:paraId="569D85FD" w14:textId="77777777" w:rsidR="00DC07BC" w:rsidRPr="00C86D78" w:rsidRDefault="00DC07BC" w:rsidP="00DC07BC">
                      <w:pPr>
                        <w:rPr>
                          <w:rFonts w:asciiTheme="majorHAnsi" w:hAnsiTheme="majorHAnsi" w:cstheme="majorHAnsi"/>
                          <w:b/>
                          <w:sz w:val="18"/>
                          <w:szCs w:val="18"/>
                        </w:rPr>
                      </w:pPr>
                      <w:r w:rsidRPr="00C86D78">
                        <w:rPr>
                          <w:rFonts w:asciiTheme="majorHAnsi" w:hAnsiTheme="majorHAnsi" w:cstheme="majorHAnsi"/>
                          <w:b/>
                          <w:color w:val="000000" w:themeColor="text1"/>
                          <w:sz w:val="18"/>
                          <w:szCs w:val="18"/>
                        </w:rPr>
                        <w:t>Budget-holders effectively use financial information</w:t>
                      </w:r>
                    </w:p>
                  </w:txbxContent>
                </v:textbox>
              </v:shape>
            </w:pict>
          </mc:Fallback>
        </mc:AlternateContent>
      </w:r>
    </w:p>
    <w:p w14:paraId="13012E4F" w14:textId="77777777" w:rsidR="00DC07BC" w:rsidRDefault="00DC07BC" w:rsidP="00DC07BC">
      <w:pPr>
        <w:pStyle w:val="ListParagraph"/>
        <w:widowControl/>
        <w:tabs>
          <w:tab w:val="left" w:pos="6237"/>
        </w:tabs>
        <w:autoSpaceDE/>
        <w:autoSpaceDN/>
        <w:adjustRightInd/>
        <w:spacing w:after="4" w:line="254" w:lineRule="auto"/>
        <w:ind w:left="0" w:right="101"/>
        <w:jc w:val="both"/>
        <w:rPr>
          <w:rFonts w:ascii="Times New Roman" w:hAnsi="Times New Roman" w:cs="Times New Roman"/>
        </w:rPr>
      </w:pPr>
    </w:p>
    <w:p w14:paraId="2F5A3F34" w14:textId="77777777" w:rsidR="00DC07BC" w:rsidRPr="00126586" w:rsidRDefault="00DC07BC" w:rsidP="00DC07BC">
      <w:pPr>
        <w:pStyle w:val="ListParagraph"/>
        <w:widowControl/>
        <w:numPr>
          <w:ilvl w:val="0"/>
          <w:numId w:val="3"/>
        </w:numPr>
        <w:autoSpaceDE/>
        <w:autoSpaceDN/>
        <w:adjustRightInd/>
        <w:ind w:left="0" w:right="101" w:firstLine="0"/>
        <w:jc w:val="both"/>
        <w:rPr>
          <w:rFonts w:asciiTheme="minorHAnsi" w:hAnsiTheme="minorHAnsi" w:cstheme="minorHAnsi"/>
          <w:b/>
        </w:rPr>
      </w:pPr>
      <w:r w:rsidRPr="002E090F">
        <w:rPr>
          <w:rFonts w:asciiTheme="minorHAnsi" w:hAnsiTheme="minorHAnsi" w:cstheme="minorHAnsi"/>
          <w:b/>
        </w:rPr>
        <w:lastRenderedPageBreak/>
        <w:t>The Program monitoring will be a continuous process of gathering data and comparing actual results of DLRs and other key indicators with expected results.</w:t>
      </w:r>
      <w:r w:rsidRPr="002E090F">
        <w:rPr>
          <w:rFonts w:asciiTheme="minorHAnsi" w:hAnsiTheme="minorHAnsi" w:cstheme="minorHAnsi"/>
        </w:rPr>
        <w:t xml:space="preserve"> </w:t>
      </w:r>
      <w:r w:rsidRPr="00126586">
        <w:rPr>
          <w:rFonts w:asciiTheme="minorHAnsi" w:hAnsiTheme="minorHAnsi" w:cstheme="minorHAnsi"/>
        </w:rPr>
        <w:t xml:space="preserve">The SPFMS will use existing systems within the government whenever possible to carry out results-based monitoring, including the MOF's SOE Monitoring Unit, OC&amp;AG, and IMED. When needed, non-governmental bodies will be engaged including research institutes and external audit firms. The goal will be to measure how well the Program is being implemented, and to ascertain when specific targets have been met that trigger disbursements by the Bank operation to the government. The monitoring will also provide feedback on progress achieved so that decision makers can make necessary changes to improve performance.  The DLI verification would reinforce the M&amp;E arrangements of the Program. Five DLIs will be verified by an independent verification agent to be appointed by the </w:t>
      </w:r>
      <w:r>
        <w:rPr>
          <w:rFonts w:asciiTheme="minorHAnsi" w:hAnsiTheme="minorHAnsi" w:cstheme="minorHAnsi"/>
        </w:rPr>
        <w:t>FD</w:t>
      </w:r>
      <w:r w:rsidRPr="00126586">
        <w:rPr>
          <w:rFonts w:asciiTheme="minorHAnsi" w:hAnsiTheme="minorHAnsi" w:cstheme="minorHAnsi"/>
        </w:rPr>
        <w:t xml:space="preserve"> as part of the annual program assessment financed by the SPEMP BETF. Four DLIs, that involve financial data, will be verified by the Supreme Audit Institution (OC&amp;AG). Finally, one DLI on the performance of the BMCs will be verified by the Cabinet Division as part of their support to other ministries on annual performance agreements. </w:t>
      </w:r>
    </w:p>
    <w:p w14:paraId="343771B4" w14:textId="77777777" w:rsidR="00DC07BC" w:rsidRPr="00126586" w:rsidRDefault="00DC07BC" w:rsidP="00DC07BC">
      <w:pPr>
        <w:pStyle w:val="ListParagraph"/>
        <w:rPr>
          <w:rFonts w:asciiTheme="minorHAnsi" w:hAnsiTheme="minorHAnsi" w:cstheme="minorHAnsi"/>
          <w:b/>
        </w:rPr>
      </w:pPr>
    </w:p>
    <w:p w14:paraId="4E11C8A0" w14:textId="77777777" w:rsidR="00DC07BC" w:rsidRPr="00126586" w:rsidRDefault="00DC07BC" w:rsidP="00DC07BC">
      <w:pPr>
        <w:pStyle w:val="ListParagraph"/>
        <w:widowControl/>
        <w:numPr>
          <w:ilvl w:val="0"/>
          <w:numId w:val="3"/>
        </w:numPr>
        <w:autoSpaceDE/>
        <w:autoSpaceDN/>
        <w:adjustRightInd/>
        <w:ind w:left="0" w:right="101" w:firstLine="0"/>
        <w:jc w:val="both"/>
        <w:rPr>
          <w:rFonts w:asciiTheme="minorHAnsi" w:hAnsiTheme="minorHAnsi" w:cstheme="minorHAnsi"/>
          <w:b/>
        </w:rPr>
      </w:pPr>
      <w:r w:rsidRPr="00126586">
        <w:rPr>
          <w:rFonts w:asciiTheme="minorHAnsi" w:hAnsiTheme="minorHAnsi" w:cstheme="minorHAnsi"/>
          <w:b/>
        </w:rPr>
        <w:t xml:space="preserve">In addition, an independent evaluation of the SPFMS will be carried out in the third year of the program. </w:t>
      </w:r>
      <w:r w:rsidRPr="00126586">
        <w:rPr>
          <w:rFonts w:asciiTheme="minorHAnsi" w:hAnsiTheme="minorHAnsi" w:cstheme="minorHAnsi"/>
        </w:rPr>
        <w:t>The evaluation will assess, inter alia, whether the targets and expected outcomes are still relevant, how effectively and efficiently they are being achieved, what unanticipated effects are evident, and whether the program represents the most sustainable and cost-effective means for achieving the intended outcomes. It will also look at the continuing relevance of the Program's theory of change, including the extent to which the performance-based allocations and capacity development supported by the program is helping to successfully drive the reforms.</w:t>
      </w:r>
    </w:p>
    <w:p w14:paraId="1B4A91D8" w14:textId="77777777" w:rsidR="00DC07BC" w:rsidRPr="00126586" w:rsidRDefault="00DC07BC" w:rsidP="00DC07BC">
      <w:pPr>
        <w:pStyle w:val="ListParagraph"/>
        <w:rPr>
          <w:rFonts w:asciiTheme="minorHAnsi" w:hAnsiTheme="minorHAnsi" w:cstheme="minorHAnsi"/>
        </w:rPr>
      </w:pPr>
    </w:p>
    <w:p w14:paraId="16C9DEA4" w14:textId="77777777" w:rsidR="00DC07BC" w:rsidRPr="00126586" w:rsidRDefault="00DC07BC" w:rsidP="00DC07BC">
      <w:pPr>
        <w:pStyle w:val="ListParagraph"/>
        <w:widowControl/>
        <w:numPr>
          <w:ilvl w:val="0"/>
          <w:numId w:val="3"/>
        </w:numPr>
        <w:autoSpaceDE/>
        <w:autoSpaceDN/>
        <w:adjustRightInd/>
        <w:ind w:left="0" w:right="101" w:firstLine="0"/>
        <w:jc w:val="both"/>
        <w:rPr>
          <w:rFonts w:asciiTheme="minorHAnsi" w:hAnsiTheme="minorHAnsi" w:cstheme="minorHAnsi"/>
        </w:rPr>
      </w:pPr>
      <w:r w:rsidRPr="00126586">
        <w:rPr>
          <w:rFonts w:asciiTheme="minorHAnsi" w:hAnsiTheme="minorHAnsi" w:cstheme="minorHAnsi"/>
          <w:b/>
          <w:bCs/>
        </w:rPr>
        <w:t>The Program is trying to measure the increased capacity to adapt through DLI10, though there is no easy barometer for measuring the behavioral changes.</w:t>
      </w:r>
      <w:r w:rsidRPr="00126586">
        <w:rPr>
          <w:rFonts w:asciiTheme="minorHAnsi" w:hAnsiTheme="minorHAnsi" w:cstheme="minorHAnsi"/>
          <w:bCs/>
        </w:rPr>
        <w:t xml:space="preserve"> Attitudinal barriers to achieving the objectives of the PFM reform program will be addressed through behavioral and change management interventions. Among those described in the DLI10, these will include strategic communication about the reform benefits with the political leadership to solicit commitment and the administrative cadre for ‘buy-in’ to better manage resistance; </w:t>
      </w:r>
      <w:r w:rsidRPr="00126586">
        <w:rPr>
          <w:rFonts w:asciiTheme="minorHAnsi" w:hAnsiTheme="minorHAnsi" w:cstheme="minorHAnsi"/>
        </w:rPr>
        <w:t>participatory engagement with stakeholders (citizens/beneficiaries/</w:t>
      </w:r>
      <w:r>
        <w:rPr>
          <w:rFonts w:asciiTheme="minorHAnsi" w:hAnsiTheme="minorHAnsi" w:cstheme="minorHAnsi"/>
        </w:rPr>
        <w:t>DPs</w:t>
      </w:r>
      <w:r w:rsidRPr="00126586">
        <w:rPr>
          <w:rFonts w:asciiTheme="minorHAnsi" w:hAnsiTheme="minorHAnsi" w:cstheme="minorHAnsi"/>
        </w:rPr>
        <w:t>)</w:t>
      </w:r>
      <w:r w:rsidRPr="00126586">
        <w:rPr>
          <w:rFonts w:asciiTheme="minorHAnsi" w:hAnsiTheme="minorHAnsi" w:cstheme="minorHAnsi"/>
          <w:bCs/>
        </w:rPr>
        <w:t xml:space="preserve">; and recognizing and rewarding agencies and individuals for good PFM performance. </w:t>
      </w:r>
      <w:r w:rsidRPr="00126586">
        <w:rPr>
          <w:rFonts w:asciiTheme="minorHAnsi" w:hAnsiTheme="minorHAnsi" w:cstheme="minorHAnsi"/>
        </w:rPr>
        <w:t>This will help provide a conducive authorizing environment for sustaining the deep institutional reforms that require ownership and support by multiple stakeholders.</w:t>
      </w:r>
    </w:p>
    <w:p w14:paraId="596F04E1" w14:textId="77777777" w:rsidR="00DC07BC" w:rsidRDefault="00DC07BC" w:rsidP="00DC07BC">
      <w:pPr>
        <w:pStyle w:val="ListParagraph"/>
        <w:ind w:left="-540"/>
        <w:jc w:val="both"/>
        <w:rPr>
          <w:rFonts w:asciiTheme="minorHAnsi" w:hAnsiTheme="minorHAnsi" w:cstheme="minorHAnsi"/>
          <w:b/>
        </w:rPr>
      </w:pPr>
    </w:p>
    <w:p w14:paraId="131B1AA3" w14:textId="77777777" w:rsidR="00DC07BC" w:rsidRPr="00126586" w:rsidRDefault="00DC07BC" w:rsidP="00DC07BC">
      <w:pPr>
        <w:pStyle w:val="ListParagraph"/>
        <w:ind w:left="-540"/>
        <w:jc w:val="both"/>
        <w:rPr>
          <w:rFonts w:asciiTheme="minorHAnsi" w:hAnsiTheme="minorHAnsi" w:cstheme="minorHAnsi"/>
          <w:b/>
        </w:rPr>
      </w:pPr>
      <w:r w:rsidRPr="00126586">
        <w:rPr>
          <w:rFonts w:asciiTheme="minorHAnsi" w:hAnsiTheme="minorHAnsi" w:cstheme="minorHAnsi"/>
          <w:b/>
        </w:rPr>
        <w:t>Program’s governance structure and institutional arrangements</w:t>
      </w:r>
    </w:p>
    <w:p w14:paraId="11D98C1A" w14:textId="77777777" w:rsidR="00DC07BC" w:rsidRPr="00126586" w:rsidRDefault="00DC07BC" w:rsidP="00DC07BC">
      <w:pPr>
        <w:contextualSpacing/>
        <w:jc w:val="both"/>
        <w:rPr>
          <w:rFonts w:asciiTheme="minorHAnsi" w:hAnsiTheme="minorHAnsi" w:cstheme="minorHAnsi"/>
        </w:rPr>
      </w:pPr>
    </w:p>
    <w:p w14:paraId="61E06D5A" w14:textId="77777777" w:rsidR="00DC07BC" w:rsidRPr="00126586" w:rsidRDefault="00DC07BC" w:rsidP="00DC07BC">
      <w:pPr>
        <w:pStyle w:val="ListParagraph"/>
        <w:widowControl/>
        <w:numPr>
          <w:ilvl w:val="0"/>
          <w:numId w:val="3"/>
        </w:numPr>
        <w:autoSpaceDE/>
        <w:autoSpaceDN/>
        <w:adjustRightInd/>
        <w:ind w:left="0" w:right="101" w:firstLine="0"/>
        <w:jc w:val="both"/>
        <w:rPr>
          <w:rFonts w:asciiTheme="minorHAnsi" w:hAnsiTheme="minorHAnsi" w:cstheme="minorHAnsi"/>
          <w:b/>
        </w:rPr>
      </w:pPr>
      <w:r w:rsidRPr="00126586">
        <w:rPr>
          <w:rFonts w:asciiTheme="minorHAnsi" w:hAnsiTheme="minorHAnsi" w:cstheme="minorHAnsi"/>
          <w:b/>
        </w:rPr>
        <w:t xml:space="preserve">The PFM reform process has a two-tier governance structure comprising of a Steering Committee (SC) and a Program </w:t>
      </w:r>
      <w:r>
        <w:rPr>
          <w:rFonts w:asciiTheme="minorHAnsi" w:hAnsiTheme="minorHAnsi" w:cstheme="minorHAnsi"/>
          <w:b/>
        </w:rPr>
        <w:t xml:space="preserve">Execution &amp; </w:t>
      </w:r>
      <w:r w:rsidRPr="00126586">
        <w:rPr>
          <w:rFonts w:asciiTheme="minorHAnsi" w:hAnsiTheme="minorHAnsi" w:cstheme="minorHAnsi"/>
          <w:b/>
        </w:rPr>
        <w:t>Coordination Team (P</w:t>
      </w:r>
      <w:r>
        <w:rPr>
          <w:rFonts w:asciiTheme="minorHAnsi" w:hAnsiTheme="minorHAnsi" w:cstheme="minorHAnsi"/>
          <w:b/>
        </w:rPr>
        <w:t>E</w:t>
      </w:r>
      <w:r w:rsidRPr="00126586">
        <w:rPr>
          <w:rFonts w:asciiTheme="minorHAnsi" w:hAnsiTheme="minorHAnsi" w:cstheme="minorHAnsi"/>
          <w:b/>
        </w:rPr>
        <w:t>CT).</w:t>
      </w:r>
      <w:r w:rsidRPr="00126586">
        <w:rPr>
          <w:rFonts w:asciiTheme="minorHAnsi" w:hAnsiTheme="minorHAnsi" w:cstheme="minorHAnsi"/>
        </w:rPr>
        <w:t xml:space="preserve"> The SC headed by the Finance Secretary will comprise senior representatives from major spending ministries, Cabinet Division, Controller General of Accounts, Comptroller and Auditor General, National Board of Revenue, Economic Relations Division, and Planning Commission. SC will oversee implementation progress, provide policy guidance and ensure an enabling environment for reforms to succeed and sustain.  The FD, through </w:t>
      </w:r>
      <w:r>
        <w:rPr>
          <w:rFonts w:asciiTheme="minorHAnsi" w:hAnsiTheme="minorHAnsi" w:cstheme="minorHAnsi"/>
        </w:rPr>
        <w:t>the</w:t>
      </w:r>
      <w:r w:rsidRPr="00126586">
        <w:rPr>
          <w:rFonts w:asciiTheme="minorHAnsi" w:hAnsiTheme="minorHAnsi" w:cstheme="minorHAnsi"/>
        </w:rPr>
        <w:t xml:space="preserve"> </w:t>
      </w:r>
      <w:r>
        <w:rPr>
          <w:rFonts w:asciiTheme="minorHAnsi" w:hAnsiTheme="minorHAnsi" w:cstheme="minorHAnsi"/>
        </w:rPr>
        <w:t>PECT</w:t>
      </w:r>
      <w:r w:rsidRPr="00126586">
        <w:rPr>
          <w:rFonts w:asciiTheme="minorHAnsi" w:hAnsiTheme="minorHAnsi" w:cstheme="minorHAnsi"/>
        </w:rPr>
        <w:t xml:space="preserve">, would lead the coordination of the </w:t>
      </w:r>
      <w:r w:rsidRPr="00126586">
        <w:rPr>
          <w:rFonts w:asciiTheme="minorHAnsi" w:hAnsiTheme="minorHAnsi" w:cstheme="minorHAnsi"/>
        </w:rPr>
        <w:lastRenderedPageBreak/>
        <w:t xml:space="preserve">reforms with active support from the line ministries as well as the </w:t>
      </w:r>
      <w:r>
        <w:rPr>
          <w:rFonts w:asciiTheme="minorHAnsi" w:hAnsiTheme="minorHAnsi" w:cstheme="minorHAnsi"/>
        </w:rPr>
        <w:t>DPs</w:t>
      </w:r>
      <w:r w:rsidRPr="00126586">
        <w:rPr>
          <w:rFonts w:asciiTheme="minorHAnsi" w:hAnsiTheme="minorHAnsi" w:cstheme="minorHAnsi"/>
        </w:rPr>
        <w:t>. P</w:t>
      </w:r>
      <w:r>
        <w:rPr>
          <w:rFonts w:asciiTheme="minorHAnsi" w:hAnsiTheme="minorHAnsi" w:cstheme="minorHAnsi"/>
        </w:rPr>
        <w:t>E</w:t>
      </w:r>
      <w:r w:rsidRPr="00126586">
        <w:rPr>
          <w:rFonts w:asciiTheme="minorHAnsi" w:hAnsiTheme="minorHAnsi" w:cstheme="minorHAnsi"/>
        </w:rPr>
        <w:t xml:space="preserve">CT will consist of </w:t>
      </w:r>
      <w:r>
        <w:rPr>
          <w:rFonts w:asciiTheme="minorHAnsi" w:hAnsiTheme="minorHAnsi" w:cstheme="minorHAnsi"/>
        </w:rPr>
        <w:t>6</w:t>
      </w:r>
      <w:r w:rsidRPr="00126586">
        <w:rPr>
          <w:rFonts w:asciiTheme="minorHAnsi" w:hAnsiTheme="minorHAnsi" w:cstheme="minorHAnsi"/>
        </w:rPr>
        <w:t xml:space="preserve"> members from FD and </w:t>
      </w:r>
      <w:r>
        <w:rPr>
          <w:rFonts w:asciiTheme="minorHAnsi" w:hAnsiTheme="minorHAnsi" w:cstheme="minorHAnsi"/>
        </w:rPr>
        <w:t>2</w:t>
      </w:r>
      <w:r w:rsidRPr="00126586">
        <w:rPr>
          <w:rFonts w:asciiTheme="minorHAnsi" w:hAnsiTheme="minorHAnsi" w:cstheme="minorHAnsi"/>
        </w:rPr>
        <w:t xml:space="preserve"> member</w:t>
      </w:r>
      <w:r>
        <w:rPr>
          <w:rFonts w:asciiTheme="minorHAnsi" w:hAnsiTheme="minorHAnsi" w:cstheme="minorHAnsi"/>
        </w:rPr>
        <w:t>s</w:t>
      </w:r>
      <w:r w:rsidRPr="00126586">
        <w:rPr>
          <w:rFonts w:asciiTheme="minorHAnsi" w:hAnsiTheme="minorHAnsi" w:cstheme="minorHAnsi"/>
        </w:rPr>
        <w:t xml:space="preserve"> from </w:t>
      </w:r>
      <w:r>
        <w:rPr>
          <w:rFonts w:asciiTheme="minorHAnsi" w:hAnsiTheme="minorHAnsi" w:cstheme="minorHAnsi"/>
        </w:rPr>
        <w:t>other PFM instutions. PECT</w:t>
      </w:r>
      <w:r w:rsidRPr="00126586">
        <w:rPr>
          <w:rFonts w:asciiTheme="minorHAnsi" w:hAnsiTheme="minorHAnsi" w:cstheme="minorHAnsi"/>
        </w:rPr>
        <w:t xml:space="preserve"> can invite observers to their meetings and is expected to invite selected </w:t>
      </w:r>
      <w:r>
        <w:rPr>
          <w:rFonts w:asciiTheme="minorHAnsi" w:hAnsiTheme="minorHAnsi" w:cstheme="minorHAnsi"/>
        </w:rPr>
        <w:t>DPs</w:t>
      </w:r>
      <w:r w:rsidRPr="00126586">
        <w:rPr>
          <w:rFonts w:asciiTheme="minorHAnsi" w:hAnsiTheme="minorHAnsi" w:cstheme="minorHAnsi"/>
        </w:rPr>
        <w:t xml:space="preserve"> for inputs and advice. The </w:t>
      </w:r>
      <w:r>
        <w:rPr>
          <w:rFonts w:asciiTheme="minorHAnsi" w:hAnsiTheme="minorHAnsi" w:cstheme="minorHAnsi"/>
        </w:rPr>
        <w:t>PECT</w:t>
      </w:r>
      <w:r w:rsidRPr="00126586">
        <w:rPr>
          <w:rFonts w:asciiTheme="minorHAnsi" w:hAnsiTheme="minorHAnsi" w:cstheme="minorHAnsi"/>
        </w:rPr>
        <w:t xml:space="preserve"> will also be responsible for establishing a forum for institutional collaboration (PFM Reform Learning Hub at the Institute of Public Finance) for areas requiring collective action and mutual learning and accountability and for more systematic capturing, sharing and replication of reform lessons.   </w:t>
      </w:r>
    </w:p>
    <w:p w14:paraId="79D00077" w14:textId="77777777" w:rsidR="00DC07BC" w:rsidRPr="00126586" w:rsidRDefault="00DC07BC" w:rsidP="00DC07BC">
      <w:pPr>
        <w:pStyle w:val="Default"/>
        <w:contextualSpacing/>
        <w:jc w:val="center"/>
        <w:rPr>
          <w:rFonts w:asciiTheme="minorHAnsi" w:hAnsiTheme="minorHAnsi" w:cstheme="minorHAnsi"/>
          <w:b/>
        </w:rPr>
      </w:pPr>
      <w:r w:rsidRPr="00126586">
        <w:rPr>
          <w:rFonts w:asciiTheme="minorHAnsi" w:hAnsiTheme="minorHAnsi" w:cstheme="minorHAnsi"/>
          <w:b/>
        </w:rPr>
        <w:t xml:space="preserve">Figure </w:t>
      </w:r>
      <w:r>
        <w:rPr>
          <w:rFonts w:asciiTheme="minorHAnsi" w:hAnsiTheme="minorHAnsi" w:cstheme="minorHAnsi"/>
          <w:b/>
        </w:rPr>
        <w:t>3</w:t>
      </w:r>
      <w:r w:rsidRPr="00126586">
        <w:rPr>
          <w:rFonts w:asciiTheme="minorHAnsi" w:hAnsiTheme="minorHAnsi" w:cstheme="minorHAnsi"/>
          <w:b/>
        </w:rPr>
        <w:t>: Program Governance Structure</w:t>
      </w:r>
    </w:p>
    <w:p w14:paraId="3BAECF37" w14:textId="77777777" w:rsidR="00DC07BC" w:rsidRPr="00126586" w:rsidRDefault="00DC07BC" w:rsidP="00DC07BC">
      <w:pPr>
        <w:pStyle w:val="Default"/>
        <w:ind w:left="360"/>
        <w:contextualSpacing/>
        <w:jc w:val="both"/>
        <w:rPr>
          <w:rFonts w:asciiTheme="minorHAnsi" w:hAnsiTheme="minorHAnsi" w:cstheme="minorHAnsi"/>
        </w:rPr>
      </w:pPr>
    </w:p>
    <w:p w14:paraId="3C503FBB" w14:textId="77777777" w:rsidR="00DC07BC" w:rsidRPr="00126586" w:rsidRDefault="00DC07BC" w:rsidP="00DC07BC">
      <w:pPr>
        <w:pStyle w:val="Default"/>
        <w:ind w:left="360"/>
        <w:contextualSpacing/>
        <w:jc w:val="both"/>
        <w:rPr>
          <w:rFonts w:asciiTheme="minorHAnsi" w:hAnsiTheme="minorHAnsi" w:cstheme="minorHAnsi"/>
        </w:rPr>
      </w:pPr>
      <w:r w:rsidRPr="00126586">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888FA94" wp14:editId="3A020391">
                <wp:simplePos x="0" y="0"/>
                <wp:positionH relativeFrom="column">
                  <wp:posOffset>2171249</wp:posOffset>
                </wp:positionH>
                <wp:positionV relativeFrom="paragraph">
                  <wp:posOffset>53934</wp:posOffset>
                </wp:positionV>
                <wp:extent cx="1106129" cy="530942"/>
                <wp:effectExtent l="0" t="0" r="18415" b="21590"/>
                <wp:wrapNone/>
                <wp:docPr id="32865" name="Rectangle: Rounded Corners 32865"/>
                <wp:cNvGraphicFramePr/>
                <a:graphic xmlns:a="http://schemas.openxmlformats.org/drawingml/2006/main">
                  <a:graphicData uri="http://schemas.microsoft.com/office/word/2010/wordprocessingShape">
                    <wps:wsp>
                      <wps:cNvSpPr/>
                      <wps:spPr>
                        <a:xfrm>
                          <a:off x="0" y="0"/>
                          <a:ext cx="1106129" cy="53094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008036" w14:textId="77777777" w:rsidR="00DC07BC" w:rsidRPr="0069011C" w:rsidRDefault="00DC07BC" w:rsidP="00DC07BC">
                            <w:pPr>
                              <w:jc w:val="center"/>
                              <w:rPr>
                                <w:rFonts w:asciiTheme="minorHAnsi" w:hAnsiTheme="minorHAnsi" w:cstheme="minorHAnsi"/>
                                <w:b/>
                              </w:rPr>
                            </w:pPr>
                            <w:r w:rsidRPr="0069011C">
                              <w:rPr>
                                <w:rFonts w:asciiTheme="minorHAnsi" w:hAnsiTheme="minorHAnsi" w:cstheme="minorHAnsi"/>
                                <w:b/>
                              </w:rPr>
                              <w:t>Steering Committee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888FA94" id="Rectangle: Rounded Corners 32865" o:spid="_x0000_s1060" style="position:absolute;left:0;text-align:left;margin-left:170.95pt;margin-top:4.25pt;width:87.1pt;height:4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" fillcolor="#4472c4 [3204]" strokecolor="#1f3763 [1604]" strokeweight="1pt">
                <v:stroke joinstyle="miter"/>
                <v:textbox>
                  <w:txbxContent>
                    <w:p w14:paraId="0D008036" w14:textId="77777777" w:rsidR="00DC07BC" w:rsidRPr="0069011C" w:rsidRDefault="00DC07BC" w:rsidP="00DC07BC">
                      <w:pPr>
                        <w:jc w:val="center"/>
                        <w:rPr>
                          <w:rFonts w:asciiTheme="minorHAnsi" w:hAnsiTheme="minorHAnsi" w:cstheme="minorHAnsi"/>
                          <w:b/>
                        </w:rPr>
                      </w:pPr>
                      <w:r w:rsidRPr="0069011C">
                        <w:rPr>
                          <w:rFonts w:asciiTheme="minorHAnsi" w:hAnsiTheme="minorHAnsi" w:cstheme="minorHAnsi"/>
                          <w:b/>
                        </w:rPr>
                        <w:t>Steering Committee</w:t>
                      </w:r>
                    </w:p>
                  </w:txbxContent>
                </v:textbox>
              </v:roundrect>
            </w:pict>
          </mc:Fallback>
        </mc:AlternateContent>
      </w:r>
    </w:p>
    <w:p w14:paraId="6DA9BF19" w14:textId="77777777" w:rsidR="00DC07BC" w:rsidRPr="00126586" w:rsidRDefault="00DC07BC" w:rsidP="00DC07BC">
      <w:pPr>
        <w:pStyle w:val="Default"/>
        <w:ind w:left="360"/>
        <w:contextualSpacing/>
        <w:jc w:val="both"/>
        <w:rPr>
          <w:rFonts w:asciiTheme="minorHAnsi" w:hAnsiTheme="minorHAnsi" w:cstheme="minorHAnsi"/>
        </w:rPr>
      </w:pPr>
    </w:p>
    <w:p w14:paraId="24151DF1" w14:textId="77777777" w:rsidR="00DC07BC" w:rsidRPr="00126586" w:rsidRDefault="00DC07BC" w:rsidP="00DC07BC">
      <w:pPr>
        <w:pStyle w:val="ListParagraph"/>
        <w:tabs>
          <w:tab w:val="left" w:pos="720"/>
        </w:tabs>
        <w:ind w:left="360"/>
        <w:jc w:val="both"/>
        <w:rPr>
          <w:rFonts w:asciiTheme="minorHAnsi" w:hAnsiTheme="minorHAnsi" w:cstheme="minorHAnsi"/>
          <w:lang w:eastAsia="zh-CN"/>
        </w:rPr>
      </w:pPr>
    </w:p>
    <w:p w14:paraId="592A63C4" w14:textId="77777777" w:rsidR="00DC07BC" w:rsidRPr="00126586" w:rsidRDefault="00DC07BC" w:rsidP="00DC07BC">
      <w:pPr>
        <w:pStyle w:val="ListParagraph"/>
        <w:tabs>
          <w:tab w:val="left" w:pos="720"/>
        </w:tabs>
        <w:ind w:left="360"/>
        <w:jc w:val="both"/>
        <w:rPr>
          <w:rFonts w:asciiTheme="minorHAnsi" w:hAnsiTheme="minorHAnsi" w:cstheme="minorHAnsi"/>
        </w:rPr>
      </w:pPr>
      <w:r w:rsidRPr="00126586">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7A4F98A1" wp14:editId="5A9F5937">
                <wp:simplePos x="0" y="0"/>
                <wp:positionH relativeFrom="column">
                  <wp:posOffset>2735897</wp:posOffset>
                </wp:positionH>
                <wp:positionV relativeFrom="paragraph">
                  <wp:posOffset>60325</wp:posOffset>
                </wp:positionV>
                <wp:extent cx="0" cy="250149"/>
                <wp:effectExtent l="19050" t="0" r="19050" b="36195"/>
                <wp:wrapNone/>
                <wp:docPr id="32866" name="Straight Connector 32866"/>
                <wp:cNvGraphicFramePr/>
                <a:graphic xmlns:a="http://schemas.openxmlformats.org/drawingml/2006/main">
                  <a:graphicData uri="http://schemas.microsoft.com/office/word/2010/wordprocessingShape">
                    <wps:wsp>
                      <wps:cNvCnPr/>
                      <wps:spPr>
                        <a:xfrm flipH="1">
                          <a:off x="0" y="0"/>
                          <a:ext cx="0" cy="250149"/>
                        </a:xfrm>
                        <a:prstGeom prst="line">
                          <a:avLst/>
                        </a:prstGeom>
                        <a:ln w="412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E6164" id="Straight Connector 3286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4pt,4.75pt" to="215.4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" strokecolor="#4472c4 [3204]" strokeweight="3.25pt">
                <v:stroke joinstyle="miter"/>
              </v:line>
            </w:pict>
          </mc:Fallback>
        </mc:AlternateContent>
      </w:r>
    </w:p>
    <w:p w14:paraId="4A423F67" w14:textId="77777777" w:rsidR="00DC07BC" w:rsidRPr="00126586" w:rsidRDefault="00DC07BC" w:rsidP="00DC07BC">
      <w:pPr>
        <w:pStyle w:val="ListParagraph"/>
        <w:tabs>
          <w:tab w:val="left" w:pos="720"/>
        </w:tabs>
        <w:ind w:left="360"/>
        <w:jc w:val="both"/>
        <w:rPr>
          <w:rFonts w:asciiTheme="minorHAnsi" w:hAnsiTheme="minorHAnsi" w:cstheme="minorHAnsi"/>
        </w:rPr>
      </w:pPr>
      <w:r w:rsidRPr="00126586">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E2E6F38" wp14:editId="466D81D3">
                <wp:simplePos x="0" y="0"/>
                <wp:positionH relativeFrom="margin">
                  <wp:posOffset>1905000</wp:posOffset>
                </wp:positionH>
                <wp:positionV relativeFrom="paragraph">
                  <wp:posOffset>144780</wp:posOffset>
                </wp:positionV>
                <wp:extent cx="1638300" cy="704850"/>
                <wp:effectExtent l="0" t="0" r="19050" b="19050"/>
                <wp:wrapNone/>
                <wp:docPr id="32868" name="Rectangle: Rounded Corners 32868"/>
                <wp:cNvGraphicFramePr/>
                <a:graphic xmlns:a="http://schemas.openxmlformats.org/drawingml/2006/main">
                  <a:graphicData uri="http://schemas.microsoft.com/office/word/2010/wordprocessingShape">
                    <wps:wsp>
                      <wps:cNvSpPr/>
                      <wps:spPr>
                        <a:xfrm>
                          <a:off x="0" y="0"/>
                          <a:ext cx="1638300"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70EBB9" w14:textId="77777777" w:rsidR="00DC07BC" w:rsidRPr="0069011C" w:rsidRDefault="00DC07BC" w:rsidP="00DC07BC">
                            <w:pPr>
                              <w:jc w:val="center"/>
                              <w:rPr>
                                <w:rFonts w:asciiTheme="minorHAnsi" w:hAnsiTheme="minorHAnsi" w:cstheme="minorHAnsi"/>
                                <w:b/>
                              </w:rPr>
                            </w:pPr>
                            <w:r w:rsidRPr="0069011C">
                              <w:rPr>
                                <w:rFonts w:asciiTheme="minorHAnsi" w:hAnsiTheme="minorHAnsi" w:cstheme="minorHAnsi"/>
                                <w:b/>
                              </w:rPr>
                              <w:t xml:space="preserve">Program </w:t>
                            </w:r>
                            <w:r>
                              <w:rPr>
                                <w:rFonts w:asciiTheme="minorHAnsi" w:hAnsiTheme="minorHAnsi" w:cstheme="minorHAnsi"/>
                                <w:b/>
                              </w:rPr>
                              <w:t xml:space="preserve">Execution &amp; </w:t>
                            </w:r>
                            <w:r w:rsidRPr="0069011C">
                              <w:rPr>
                                <w:rFonts w:asciiTheme="minorHAnsi" w:hAnsiTheme="minorHAnsi" w:cstheme="minorHAnsi"/>
                                <w:b/>
                              </w:rPr>
                              <w:t>Coordination Team</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E2E6F38" id="Rectangle: Rounded Corners 32868" o:spid="_x0000_s1061" style="position:absolute;left:0;text-align:left;margin-left:150pt;margin-top:11.4pt;width:129pt;height: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" fillcolor="#4472c4 [3204]" strokecolor="#1f3763 [1604]" strokeweight="1pt">
                <v:stroke joinstyle="miter"/>
                <v:textbox>
                  <w:txbxContent>
                    <w:p w14:paraId="1B70EBB9" w14:textId="77777777" w:rsidR="00DC07BC" w:rsidRPr="0069011C" w:rsidRDefault="00DC07BC" w:rsidP="00DC07BC">
                      <w:pPr>
                        <w:jc w:val="center"/>
                        <w:rPr>
                          <w:rFonts w:asciiTheme="minorHAnsi" w:hAnsiTheme="minorHAnsi" w:cstheme="minorHAnsi"/>
                          <w:b/>
                        </w:rPr>
                      </w:pPr>
                      <w:r w:rsidRPr="0069011C">
                        <w:rPr>
                          <w:rFonts w:asciiTheme="minorHAnsi" w:hAnsiTheme="minorHAnsi" w:cstheme="minorHAnsi"/>
                          <w:b/>
                        </w:rPr>
                        <w:t xml:space="preserve">Program </w:t>
                      </w:r>
                      <w:r>
                        <w:rPr>
                          <w:rFonts w:asciiTheme="minorHAnsi" w:hAnsiTheme="minorHAnsi" w:cstheme="minorHAnsi"/>
                          <w:b/>
                        </w:rPr>
                        <w:t xml:space="preserve">Execution &amp; </w:t>
                      </w:r>
                      <w:r w:rsidRPr="0069011C">
                        <w:rPr>
                          <w:rFonts w:asciiTheme="minorHAnsi" w:hAnsiTheme="minorHAnsi" w:cstheme="minorHAnsi"/>
                          <w:b/>
                        </w:rPr>
                        <w:t>Coordination Team</w:t>
                      </w:r>
                    </w:p>
                  </w:txbxContent>
                </v:textbox>
                <w10:wrap anchorx="margin"/>
              </v:roundrect>
            </w:pict>
          </mc:Fallback>
        </mc:AlternateContent>
      </w:r>
      <w:r w:rsidRPr="00126586">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721A4441" wp14:editId="74B97230">
                <wp:simplePos x="0" y="0"/>
                <wp:positionH relativeFrom="margin">
                  <wp:posOffset>3909695</wp:posOffset>
                </wp:positionH>
                <wp:positionV relativeFrom="paragraph">
                  <wp:posOffset>169545</wp:posOffset>
                </wp:positionV>
                <wp:extent cx="1105535" cy="723900"/>
                <wp:effectExtent l="0" t="0" r="18415" b="19050"/>
                <wp:wrapNone/>
                <wp:docPr id="32867" name="Rectangle: Rounded Corners 32867"/>
                <wp:cNvGraphicFramePr/>
                <a:graphic xmlns:a="http://schemas.openxmlformats.org/drawingml/2006/main">
                  <a:graphicData uri="http://schemas.microsoft.com/office/word/2010/wordprocessingShape">
                    <wps:wsp>
                      <wps:cNvSpPr/>
                      <wps:spPr>
                        <a:xfrm>
                          <a:off x="0" y="0"/>
                          <a:ext cx="1105535"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92CF6C" w14:textId="77777777" w:rsidR="00DC07BC" w:rsidRPr="0069011C" w:rsidRDefault="00DC07BC" w:rsidP="00DC07BC">
                            <w:pPr>
                              <w:jc w:val="center"/>
                              <w:rPr>
                                <w:rFonts w:asciiTheme="minorHAnsi" w:hAnsiTheme="minorHAnsi" w:cstheme="minorHAnsi"/>
                                <w:b/>
                              </w:rPr>
                            </w:pPr>
                            <w:r w:rsidRPr="0069011C">
                              <w:rPr>
                                <w:rFonts w:asciiTheme="minorHAnsi" w:hAnsiTheme="minorHAnsi" w:cstheme="minorHAnsi"/>
                                <w:b/>
                              </w:rPr>
                              <w:t>PFM Learning Hub (IPF) Team</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21A4441" id="Rectangle: Rounded Corners 32867" o:spid="_x0000_s1062" style="position:absolute;left:0;text-align:left;margin-left:307.85pt;margin-top:13.35pt;width:87.05pt;height:5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" fillcolor="#4472c4 [3204]" strokecolor="#1f3763 [1604]" strokeweight="1pt">
                <v:stroke joinstyle="miter"/>
                <v:textbox>
                  <w:txbxContent>
                    <w:p w14:paraId="3692CF6C" w14:textId="77777777" w:rsidR="00DC07BC" w:rsidRPr="0069011C" w:rsidRDefault="00DC07BC" w:rsidP="00DC07BC">
                      <w:pPr>
                        <w:jc w:val="center"/>
                        <w:rPr>
                          <w:rFonts w:asciiTheme="minorHAnsi" w:hAnsiTheme="minorHAnsi" w:cstheme="minorHAnsi"/>
                          <w:b/>
                        </w:rPr>
                      </w:pPr>
                      <w:r w:rsidRPr="0069011C">
                        <w:rPr>
                          <w:rFonts w:asciiTheme="minorHAnsi" w:hAnsiTheme="minorHAnsi" w:cstheme="minorHAnsi"/>
                          <w:b/>
                        </w:rPr>
                        <w:t>PFM Learning Hub (IPF) Team</w:t>
                      </w:r>
                    </w:p>
                  </w:txbxContent>
                </v:textbox>
                <w10:wrap anchorx="margin"/>
              </v:roundrect>
            </w:pict>
          </mc:Fallback>
        </mc:AlternateContent>
      </w:r>
    </w:p>
    <w:p w14:paraId="6A872D27" w14:textId="77777777" w:rsidR="00DC07BC" w:rsidRPr="00126586" w:rsidRDefault="00DC07BC" w:rsidP="00DC07BC">
      <w:pPr>
        <w:pStyle w:val="ListParagraph"/>
        <w:tabs>
          <w:tab w:val="left" w:pos="720"/>
        </w:tabs>
        <w:ind w:left="360"/>
        <w:jc w:val="both"/>
        <w:rPr>
          <w:rFonts w:asciiTheme="minorHAnsi" w:hAnsiTheme="minorHAnsi" w:cstheme="minorHAnsi"/>
        </w:rPr>
      </w:pPr>
    </w:p>
    <w:p w14:paraId="5EDC3018" w14:textId="77777777" w:rsidR="00DC07BC" w:rsidRPr="00126586" w:rsidRDefault="00DC07BC" w:rsidP="00DC07BC">
      <w:pPr>
        <w:pStyle w:val="ListParagraph"/>
        <w:tabs>
          <w:tab w:val="left" w:pos="720"/>
        </w:tabs>
        <w:ind w:left="360"/>
        <w:jc w:val="both"/>
        <w:rPr>
          <w:rFonts w:asciiTheme="minorHAnsi" w:hAnsiTheme="minorHAnsi" w:cstheme="minorHAnsi"/>
        </w:rPr>
      </w:pPr>
    </w:p>
    <w:p w14:paraId="402DFD62" w14:textId="77777777" w:rsidR="00DC07BC" w:rsidRPr="00126586" w:rsidRDefault="00DC07BC" w:rsidP="00DC07BC">
      <w:pPr>
        <w:pStyle w:val="ListParagraph"/>
        <w:tabs>
          <w:tab w:val="left" w:pos="720"/>
        </w:tabs>
        <w:ind w:left="360"/>
        <w:jc w:val="both"/>
        <w:rPr>
          <w:rFonts w:asciiTheme="minorHAnsi" w:hAnsiTheme="minorHAnsi" w:cstheme="minorHAnsi"/>
        </w:rPr>
      </w:pPr>
      <w:r w:rsidRPr="00126586">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095E8FF4" wp14:editId="0BC54881">
                <wp:simplePos x="0" y="0"/>
                <wp:positionH relativeFrom="column">
                  <wp:posOffset>3248331</wp:posOffset>
                </wp:positionH>
                <wp:positionV relativeFrom="paragraph">
                  <wp:posOffset>28944</wp:posOffset>
                </wp:positionV>
                <wp:extent cx="664169" cy="0"/>
                <wp:effectExtent l="0" t="0" r="0" b="0"/>
                <wp:wrapNone/>
                <wp:docPr id="32869" name="Straight Connector 32869"/>
                <wp:cNvGraphicFramePr/>
                <a:graphic xmlns:a="http://schemas.openxmlformats.org/drawingml/2006/main">
                  <a:graphicData uri="http://schemas.microsoft.com/office/word/2010/wordprocessingShape">
                    <wps:wsp>
                      <wps:cNvCnPr/>
                      <wps:spPr>
                        <a:xfrm flipH="1" flipV="1">
                          <a:off x="0" y="0"/>
                          <a:ext cx="664169" cy="0"/>
                        </a:xfrm>
                        <a:prstGeom prst="line">
                          <a:avLst/>
                        </a:prstGeom>
                        <a:ln w="2222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E567F" id="Straight Connector 32869"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5pt,2.3pt" to="308.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" strokecolor="#4472c4 [3204]" strokeweight="1.75pt">
                <v:stroke dashstyle="dash" joinstyle="miter"/>
              </v:line>
            </w:pict>
          </mc:Fallback>
        </mc:AlternateContent>
      </w:r>
    </w:p>
    <w:p w14:paraId="3F5E6B53" w14:textId="77777777" w:rsidR="00DC07BC" w:rsidRPr="00126586" w:rsidRDefault="00DC07BC" w:rsidP="00DC07BC">
      <w:pPr>
        <w:pStyle w:val="ListParagraph"/>
        <w:tabs>
          <w:tab w:val="left" w:pos="720"/>
        </w:tabs>
        <w:ind w:left="360"/>
        <w:jc w:val="both"/>
        <w:rPr>
          <w:rFonts w:asciiTheme="minorHAnsi" w:hAnsiTheme="minorHAnsi" w:cstheme="minorHAnsi"/>
        </w:rPr>
      </w:pPr>
      <w:r w:rsidRPr="00126586">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2A7B2D91" wp14:editId="528FF010">
                <wp:simplePos x="0" y="0"/>
                <wp:positionH relativeFrom="column">
                  <wp:posOffset>2739513</wp:posOffset>
                </wp:positionH>
                <wp:positionV relativeFrom="paragraph">
                  <wp:posOffset>156066</wp:posOffset>
                </wp:positionV>
                <wp:extent cx="0" cy="104549"/>
                <wp:effectExtent l="0" t="0" r="38100" b="10160"/>
                <wp:wrapNone/>
                <wp:docPr id="32870" name="Straight Connector 32870"/>
                <wp:cNvGraphicFramePr/>
                <a:graphic xmlns:a="http://schemas.openxmlformats.org/drawingml/2006/main">
                  <a:graphicData uri="http://schemas.microsoft.com/office/word/2010/wordprocessingShape">
                    <wps:wsp>
                      <wps:cNvCnPr/>
                      <wps:spPr>
                        <a:xfrm flipV="1">
                          <a:off x="0" y="0"/>
                          <a:ext cx="0" cy="104549"/>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F1609" id="Straight Connector 3287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7pt,12.3pt" to="215.7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" strokecolor="#4472c4 [3204]" strokeweight="1.75pt">
                <v:stroke joinstyle="miter"/>
              </v:line>
            </w:pict>
          </mc:Fallback>
        </mc:AlternateContent>
      </w:r>
    </w:p>
    <w:p w14:paraId="24481703" w14:textId="77777777" w:rsidR="00DC07BC" w:rsidRPr="00126586" w:rsidRDefault="00DC07BC" w:rsidP="00DC07BC">
      <w:pPr>
        <w:pStyle w:val="ListParagraph"/>
        <w:tabs>
          <w:tab w:val="left" w:pos="720"/>
        </w:tabs>
        <w:ind w:left="360"/>
        <w:jc w:val="both"/>
        <w:rPr>
          <w:rFonts w:asciiTheme="minorHAnsi" w:hAnsiTheme="minorHAnsi" w:cstheme="minorHAnsi"/>
        </w:rPr>
      </w:pPr>
      <w:r w:rsidRPr="00126586">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76F96E3A" wp14:editId="5A068DCC">
                <wp:simplePos x="0" y="0"/>
                <wp:positionH relativeFrom="column">
                  <wp:posOffset>843526</wp:posOffset>
                </wp:positionH>
                <wp:positionV relativeFrom="paragraph">
                  <wp:posOffset>84455</wp:posOffset>
                </wp:positionV>
                <wp:extent cx="4350774" cy="29497"/>
                <wp:effectExtent l="0" t="0" r="12065" b="27940"/>
                <wp:wrapNone/>
                <wp:docPr id="32871" name="Straight Connector 32871"/>
                <wp:cNvGraphicFramePr/>
                <a:graphic xmlns:a="http://schemas.openxmlformats.org/drawingml/2006/main">
                  <a:graphicData uri="http://schemas.microsoft.com/office/word/2010/wordprocessingShape">
                    <wps:wsp>
                      <wps:cNvCnPr/>
                      <wps:spPr>
                        <a:xfrm flipH="1" flipV="1">
                          <a:off x="0" y="0"/>
                          <a:ext cx="4350774" cy="29497"/>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85533" id="Straight Connector 32871"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pt,6.65pt" to="40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" strokecolor="#4472c4 [3204]" strokeweight="1.75pt">
                <v:stroke joinstyle="miter"/>
              </v:line>
            </w:pict>
          </mc:Fallback>
        </mc:AlternateContent>
      </w:r>
      <w:r w:rsidRPr="00126586">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487AA626" wp14:editId="2444CDE2">
                <wp:simplePos x="0" y="0"/>
                <wp:positionH relativeFrom="column">
                  <wp:posOffset>5198807</wp:posOffset>
                </wp:positionH>
                <wp:positionV relativeFrom="paragraph">
                  <wp:posOffset>122248</wp:posOffset>
                </wp:positionV>
                <wp:extent cx="0" cy="104140"/>
                <wp:effectExtent l="0" t="0" r="38100" b="10160"/>
                <wp:wrapNone/>
                <wp:docPr id="32872" name="Straight Connector 32872"/>
                <wp:cNvGraphicFramePr/>
                <a:graphic xmlns:a="http://schemas.openxmlformats.org/drawingml/2006/main">
                  <a:graphicData uri="http://schemas.microsoft.com/office/word/2010/wordprocessingShape">
                    <wps:wsp>
                      <wps:cNvCnPr/>
                      <wps:spPr>
                        <a:xfrm flipV="1">
                          <a:off x="0" y="0"/>
                          <a:ext cx="0" cy="10414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BBE1D" id="Straight Connector 3287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35pt,9.65pt" to="409.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" strokecolor="#4472c4 [3204]" strokeweight="1.75pt">
                <v:stroke joinstyle="miter"/>
              </v:line>
            </w:pict>
          </mc:Fallback>
        </mc:AlternateContent>
      </w:r>
      <w:r w:rsidRPr="00126586">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7E9B14EA" wp14:editId="1E7E4F98">
                <wp:simplePos x="0" y="0"/>
                <wp:positionH relativeFrom="column">
                  <wp:posOffset>3790336</wp:posOffset>
                </wp:positionH>
                <wp:positionV relativeFrom="paragraph">
                  <wp:posOffset>117086</wp:posOffset>
                </wp:positionV>
                <wp:extent cx="0" cy="104140"/>
                <wp:effectExtent l="0" t="0" r="38100" b="10160"/>
                <wp:wrapNone/>
                <wp:docPr id="32873" name="Straight Connector 32873"/>
                <wp:cNvGraphicFramePr/>
                <a:graphic xmlns:a="http://schemas.openxmlformats.org/drawingml/2006/main">
                  <a:graphicData uri="http://schemas.microsoft.com/office/word/2010/wordprocessingShape">
                    <wps:wsp>
                      <wps:cNvCnPr/>
                      <wps:spPr>
                        <a:xfrm flipV="1">
                          <a:off x="0" y="0"/>
                          <a:ext cx="0" cy="10414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BEE1D" id="Straight Connector 3287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45pt,9.2pt" to="298.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" strokecolor="#4472c4 [3204]" strokeweight="1.75pt">
                <v:stroke joinstyle="miter"/>
              </v:line>
            </w:pict>
          </mc:Fallback>
        </mc:AlternateContent>
      </w:r>
      <w:r w:rsidRPr="00126586">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6EC033FC" wp14:editId="5E974C79">
                <wp:simplePos x="0" y="0"/>
                <wp:positionH relativeFrom="column">
                  <wp:posOffset>2471584</wp:posOffset>
                </wp:positionH>
                <wp:positionV relativeFrom="paragraph">
                  <wp:posOffset>266434</wp:posOffset>
                </wp:positionV>
                <wp:extent cx="0" cy="104140"/>
                <wp:effectExtent l="0" t="0" r="38100" b="10160"/>
                <wp:wrapNone/>
                <wp:docPr id="32874" name="Straight Connector 32874"/>
                <wp:cNvGraphicFramePr/>
                <a:graphic xmlns:a="http://schemas.openxmlformats.org/drawingml/2006/main">
                  <a:graphicData uri="http://schemas.microsoft.com/office/word/2010/wordprocessingShape">
                    <wps:wsp>
                      <wps:cNvCnPr/>
                      <wps:spPr>
                        <a:xfrm flipV="1">
                          <a:off x="0" y="0"/>
                          <a:ext cx="0" cy="10414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7F911" id="Straight Connector 3287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6pt,21pt" to="194.6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" strokecolor="#4472c4 [3204]" strokeweight="1.75pt">
                <v:stroke joinstyle="miter"/>
              </v:line>
            </w:pict>
          </mc:Fallback>
        </mc:AlternateContent>
      </w:r>
      <w:r w:rsidRPr="00126586">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6D5D9698" wp14:editId="3A6740DA">
                <wp:simplePos x="0" y="0"/>
                <wp:positionH relativeFrom="column">
                  <wp:posOffset>2316152</wp:posOffset>
                </wp:positionH>
                <wp:positionV relativeFrom="paragraph">
                  <wp:posOffset>117967</wp:posOffset>
                </wp:positionV>
                <wp:extent cx="0" cy="104140"/>
                <wp:effectExtent l="0" t="0" r="38100" b="10160"/>
                <wp:wrapNone/>
                <wp:docPr id="32875" name="Straight Connector 32875"/>
                <wp:cNvGraphicFramePr/>
                <a:graphic xmlns:a="http://schemas.openxmlformats.org/drawingml/2006/main">
                  <a:graphicData uri="http://schemas.microsoft.com/office/word/2010/wordprocessingShape">
                    <wps:wsp>
                      <wps:cNvCnPr/>
                      <wps:spPr>
                        <a:xfrm flipV="1">
                          <a:off x="0" y="0"/>
                          <a:ext cx="0" cy="10414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516E5" id="Straight Connector 3287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35pt,9.3pt" to="182.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" strokecolor="#4472c4 [3204]" strokeweight="1.75pt">
                <v:stroke joinstyle="miter"/>
              </v:line>
            </w:pict>
          </mc:Fallback>
        </mc:AlternateContent>
      </w:r>
      <w:r w:rsidRPr="00126586">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262FB9F2" wp14:editId="0FFD4F16">
                <wp:simplePos x="0" y="0"/>
                <wp:positionH relativeFrom="column">
                  <wp:posOffset>856513</wp:posOffset>
                </wp:positionH>
                <wp:positionV relativeFrom="paragraph">
                  <wp:posOffset>81894</wp:posOffset>
                </wp:positionV>
                <wp:extent cx="0" cy="104140"/>
                <wp:effectExtent l="0" t="0" r="38100" b="10160"/>
                <wp:wrapNone/>
                <wp:docPr id="32876" name="Straight Connector 32876"/>
                <wp:cNvGraphicFramePr/>
                <a:graphic xmlns:a="http://schemas.openxmlformats.org/drawingml/2006/main">
                  <a:graphicData uri="http://schemas.microsoft.com/office/word/2010/wordprocessingShape">
                    <wps:wsp>
                      <wps:cNvCnPr/>
                      <wps:spPr>
                        <a:xfrm flipV="1">
                          <a:off x="0" y="0"/>
                          <a:ext cx="0" cy="10414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39C3B" id="Straight Connector 3287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45pt,6.45pt" to="67.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" strokecolor="#4472c4 [3204]" strokeweight="1.75pt">
                <v:stroke joinstyle="miter"/>
              </v:line>
            </w:pict>
          </mc:Fallback>
        </mc:AlternateContent>
      </w:r>
    </w:p>
    <w:p w14:paraId="7CA788FB" w14:textId="77777777" w:rsidR="00DC07BC" w:rsidRPr="00126586" w:rsidRDefault="00DC07BC" w:rsidP="00DC07BC">
      <w:pPr>
        <w:pStyle w:val="ListParagraph"/>
        <w:tabs>
          <w:tab w:val="left" w:pos="720"/>
        </w:tabs>
        <w:ind w:left="360"/>
        <w:jc w:val="both"/>
        <w:rPr>
          <w:rFonts w:asciiTheme="minorHAnsi" w:hAnsiTheme="minorHAnsi" w:cstheme="minorHAnsi"/>
        </w:rPr>
      </w:pPr>
      <w:r w:rsidRPr="00126586">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03CFAE20" wp14:editId="5157BEC4">
                <wp:simplePos x="0" y="0"/>
                <wp:positionH relativeFrom="margin">
                  <wp:posOffset>3124199</wp:posOffset>
                </wp:positionH>
                <wp:positionV relativeFrom="paragraph">
                  <wp:posOffset>59373</wp:posOffset>
                </wp:positionV>
                <wp:extent cx="1471613" cy="633730"/>
                <wp:effectExtent l="0" t="0" r="14605" b="13970"/>
                <wp:wrapNone/>
                <wp:docPr id="32877" name="Rectangle: Rounded Corners 32877"/>
                <wp:cNvGraphicFramePr/>
                <a:graphic xmlns:a="http://schemas.openxmlformats.org/drawingml/2006/main">
                  <a:graphicData uri="http://schemas.microsoft.com/office/word/2010/wordprocessingShape">
                    <wps:wsp>
                      <wps:cNvSpPr/>
                      <wps:spPr>
                        <a:xfrm>
                          <a:off x="0" y="0"/>
                          <a:ext cx="1471613" cy="6337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ED65E8" w14:textId="77777777" w:rsidR="00DC07BC" w:rsidRPr="0069011C" w:rsidRDefault="00DC07BC" w:rsidP="00DC07BC">
                            <w:pPr>
                              <w:jc w:val="center"/>
                              <w:rPr>
                                <w:rFonts w:asciiTheme="minorHAnsi" w:hAnsiTheme="minorHAnsi" w:cstheme="minorHAnsi"/>
                                <w:b/>
                                <w:sz w:val="20"/>
                                <w:szCs w:val="20"/>
                              </w:rPr>
                            </w:pPr>
                            <w:r w:rsidRPr="0069011C">
                              <w:rPr>
                                <w:rFonts w:asciiTheme="minorHAnsi" w:hAnsiTheme="minorHAnsi" w:cstheme="minorHAnsi"/>
                                <w:b/>
                                <w:sz w:val="20"/>
                                <w:szCs w:val="20"/>
                              </w:rPr>
                              <w:t>Program Implementation Team (</w:t>
                            </w:r>
                            <w:r>
                              <w:rPr>
                                <w:rFonts w:asciiTheme="minorHAnsi" w:hAnsiTheme="minorHAnsi" w:cstheme="minorHAnsi"/>
                                <w:b/>
                                <w:sz w:val="20"/>
                                <w:szCs w:val="20"/>
                              </w:rPr>
                              <w:t>SOEs</w:t>
                            </w:r>
                            <w:r w:rsidRPr="0069011C">
                              <w:rPr>
                                <w:rFonts w:asciiTheme="minorHAnsi" w:hAnsiTheme="minorHAnsi" w:cstheme="minorHAnsi"/>
                                <w:b/>
                                <w:sz w:val="20"/>
                                <w:szCs w:val="20"/>
                              </w:rPr>
                              <w: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03CFAE20" id="Rectangle: Rounded Corners 32877" o:spid="_x0000_s1063" style="position:absolute;left:0;text-align:left;margin-left:246pt;margin-top:4.7pt;width:115.9pt;height:49.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" fillcolor="#4472c4 [3204]" strokecolor="#1f3763 [1604]" strokeweight="1pt">
                <v:stroke joinstyle="miter"/>
                <v:textbox>
                  <w:txbxContent>
                    <w:p w14:paraId="6CED65E8" w14:textId="77777777" w:rsidR="00DC07BC" w:rsidRPr="0069011C" w:rsidRDefault="00DC07BC" w:rsidP="00DC07BC">
                      <w:pPr>
                        <w:jc w:val="center"/>
                        <w:rPr>
                          <w:rFonts w:asciiTheme="minorHAnsi" w:hAnsiTheme="minorHAnsi" w:cstheme="minorHAnsi"/>
                          <w:b/>
                          <w:sz w:val="20"/>
                          <w:szCs w:val="20"/>
                        </w:rPr>
                      </w:pPr>
                      <w:r w:rsidRPr="0069011C">
                        <w:rPr>
                          <w:rFonts w:asciiTheme="minorHAnsi" w:hAnsiTheme="minorHAnsi" w:cstheme="minorHAnsi"/>
                          <w:b/>
                          <w:sz w:val="20"/>
                          <w:szCs w:val="20"/>
                        </w:rPr>
                        <w:t>Program Implementation Team (</w:t>
                      </w:r>
                      <w:r>
                        <w:rPr>
                          <w:rFonts w:asciiTheme="minorHAnsi" w:hAnsiTheme="minorHAnsi" w:cstheme="minorHAnsi"/>
                          <w:b/>
                          <w:sz w:val="20"/>
                          <w:szCs w:val="20"/>
                        </w:rPr>
                        <w:t>SOEs</w:t>
                      </w:r>
                      <w:r w:rsidRPr="0069011C">
                        <w:rPr>
                          <w:rFonts w:asciiTheme="minorHAnsi" w:hAnsiTheme="minorHAnsi" w:cstheme="minorHAnsi"/>
                          <w:b/>
                          <w:sz w:val="20"/>
                          <w:szCs w:val="20"/>
                        </w:rPr>
                        <w:t>)</w:t>
                      </w:r>
                    </w:p>
                  </w:txbxContent>
                </v:textbox>
                <w10:wrap anchorx="margin"/>
              </v:roundrect>
            </w:pict>
          </mc:Fallback>
        </mc:AlternateContent>
      </w:r>
      <w:r w:rsidRPr="00126586">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2E3E476F" wp14:editId="26474C2F">
                <wp:simplePos x="0" y="0"/>
                <wp:positionH relativeFrom="margin">
                  <wp:align>right</wp:align>
                </wp:positionH>
                <wp:positionV relativeFrom="paragraph">
                  <wp:posOffset>54610</wp:posOffset>
                </wp:positionV>
                <wp:extent cx="1252855" cy="633730"/>
                <wp:effectExtent l="0" t="0" r="23495" b="13970"/>
                <wp:wrapNone/>
                <wp:docPr id="32880" name="Rectangle: Rounded Corners 32880"/>
                <wp:cNvGraphicFramePr/>
                <a:graphic xmlns:a="http://schemas.openxmlformats.org/drawingml/2006/main">
                  <a:graphicData uri="http://schemas.microsoft.com/office/word/2010/wordprocessingShape">
                    <wps:wsp>
                      <wps:cNvSpPr/>
                      <wps:spPr>
                        <a:xfrm>
                          <a:off x="0" y="0"/>
                          <a:ext cx="1252855" cy="6337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8795D6" w14:textId="77777777" w:rsidR="00DC07BC" w:rsidRPr="0069011C" w:rsidRDefault="00DC07BC" w:rsidP="00DC07BC">
                            <w:pPr>
                              <w:jc w:val="center"/>
                              <w:rPr>
                                <w:rFonts w:asciiTheme="minorHAnsi" w:hAnsiTheme="minorHAnsi" w:cstheme="minorHAnsi"/>
                                <w:b/>
                                <w:sz w:val="20"/>
                                <w:szCs w:val="20"/>
                              </w:rPr>
                            </w:pPr>
                            <w:r w:rsidRPr="0069011C">
                              <w:rPr>
                                <w:rFonts w:asciiTheme="minorHAnsi" w:hAnsiTheme="minorHAnsi" w:cstheme="minorHAnsi"/>
                                <w:b/>
                                <w:sz w:val="20"/>
                                <w:szCs w:val="20"/>
                              </w:rPr>
                              <w:t>Program Implementation Team ( -- -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E3E476F" id="Rectangle: Rounded Corners 32880" o:spid="_x0000_s1064" style="position:absolute;left:0;text-align:left;margin-left:47.45pt;margin-top:4.3pt;width:98.65pt;height:49.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" fillcolor="#4472c4 [3204]" strokecolor="#1f3763 [1604]" strokeweight="1pt">
                <v:stroke joinstyle="miter"/>
                <v:textbox>
                  <w:txbxContent>
                    <w:p w14:paraId="338795D6" w14:textId="77777777" w:rsidR="00DC07BC" w:rsidRPr="0069011C" w:rsidRDefault="00DC07BC" w:rsidP="00DC07BC">
                      <w:pPr>
                        <w:jc w:val="center"/>
                        <w:rPr>
                          <w:rFonts w:asciiTheme="minorHAnsi" w:hAnsiTheme="minorHAnsi" w:cstheme="minorHAnsi"/>
                          <w:b/>
                          <w:sz w:val="20"/>
                          <w:szCs w:val="20"/>
                        </w:rPr>
                      </w:pPr>
                      <w:r w:rsidRPr="0069011C">
                        <w:rPr>
                          <w:rFonts w:asciiTheme="minorHAnsi" w:hAnsiTheme="minorHAnsi" w:cstheme="minorHAnsi"/>
                          <w:b/>
                          <w:sz w:val="20"/>
                          <w:szCs w:val="20"/>
                        </w:rPr>
                        <w:t>Program Implementation Team ( -- - )</w:t>
                      </w:r>
                    </w:p>
                  </w:txbxContent>
                </v:textbox>
                <w10:wrap anchorx="margin"/>
              </v:roundrect>
            </w:pict>
          </mc:Fallback>
        </mc:AlternateContent>
      </w:r>
      <w:r w:rsidRPr="00126586">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18427F44" wp14:editId="4A192586">
                <wp:simplePos x="0" y="0"/>
                <wp:positionH relativeFrom="margin">
                  <wp:posOffset>80963</wp:posOffset>
                </wp:positionH>
                <wp:positionV relativeFrom="paragraph">
                  <wp:posOffset>49848</wp:posOffset>
                </wp:positionV>
                <wp:extent cx="1495425" cy="685800"/>
                <wp:effectExtent l="0" t="0" r="28575" b="19050"/>
                <wp:wrapNone/>
                <wp:docPr id="32878" name="Rectangle: Rounded Corners 32878"/>
                <wp:cNvGraphicFramePr/>
                <a:graphic xmlns:a="http://schemas.openxmlformats.org/drawingml/2006/main">
                  <a:graphicData uri="http://schemas.microsoft.com/office/word/2010/wordprocessingShape">
                    <wps:wsp>
                      <wps:cNvSpPr/>
                      <wps:spPr>
                        <a:xfrm>
                          <a:off x="0" y="0"/>
                          <a:ext cx="1495425"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6A48BA" w14:textId="77777777" w:rsidR="00DC07BC" w:rsidRPr="0069011C" w:rsidRDefault="00DC07BC" w:rsidP="00DC07BC">
                            <w:pPr>
                              <w:jc w:val="center"/>
                              <w:rPr>
                                <w:rFonts w:asciiTheme="minorHAnsi" w:hAnsiTheme="minorHAnsi" w:cstheme="minorHAnsi"/>
                                <w:b/>
                                <w:sz w:val="20"/>
                                <w:szCs w:val="20"/>
                              </w:rPr>
                            </w:pPr>
                            <w:r w:rsidRPr="0069011C">
                              <w:rPr>
                                <w:rFonts w:asciiTheme="minorHAnsi" w:hAnsiTheme="minorHAnsi" w:cstheme="minorHAnsi"/>
                                <w:b/>
                                <w:sz w:val="20"/>
                                <w:szCs w:val="20"/>
                              </w:rPr>
                              <w:t>Program Implementation Team (</w:t>
                            </w:r>
                            <w:r>
                              <w:rPr>
                                <w:rFonts w:asciiTheme="minorHAnsi" w:hAnsiTheme="minorHAnsi" w:cstheme="minorHAnsi"/>
                                <w:b/>
                                <w:color w:val="000000" w:themeColor="text1"/>
                                <w:sz w:val="20"/>
                                <w:szCs w:val="20"/>
                              </w:rPr>
                              <w:t>MacroEco</w:t>
                            </w:r>
                            <w:r w:rsidRPr="0069011C">
                              <w:rPr>
                                <w:rFonts w:asciiTheme="minorHAnsi" w:hAnsiTheme="minorHAnsi" w:cstheme="minorHAnsi"/>
                                <w:b/>
                                <w:color w:val="000000" w:themeColor="text1"/>
                                <w:sz w:val="20"/>
                                <w:szCs w:val="20"/>
                              </w:rPr>
                              <w: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18427F44" id="Rectangle: Rounded Corners 32878" o:spid="_x0000_s1065" style="position:absolute;left:0;text-align:left;margin-left:6.4pt;margin-top:3.95pt;width:117.75pt;height: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" fillcolor="#4472c4 [3204]" strokecolor="#1f3763 [1604]" strokeweight="1pt">
                <v:stroke joinstyle="miter"/>
                <v:textbox>
                  <w:txbxContent>
                    <w:p w14:paraId="5B6A48BA" w14:textId="77777777" w:rsidR="00DC07BC" w:rsidRPr="0069011C" w:rsidRDefault="00DC07BC" w:rsidP="00DC07BC">
                      <w:pPr>
                        <w:jc w:val="center"/>
                        <w:rPr>
                          <w:rFonts w:asciiTheme="minorHAnsi" w:hAnsiTheme="minorHAnsi" w:cstheme="minorHAnsi"/>
                          <w:b/>
                          <w:sz w:val="20"/>
                          <w:szCs w:val="20"/>
                        </w:rPr>
                      </w:pPr>
                      <w:r w:rsidRPr="0069011C">
                        <w:rPr>
                          <w:rFonts w:asciiTheme="minorHAnsi" w:hAnsiTheme="minorHAnsi" w:cstheme="minorHAnsi"/>
                          <w:b/>
                          <w:sz w:val="20"/>
                          <w:szCs w:val="20"/>
                        </w:rPr>
                        <w:t>Program Implementation Team (</w:t>
                      </w:r>
                      <w:r>
                        <w:rPr>
                          <w:rFonts w:asciiTheme="minorHAnsi" w:hAnsiTheme="minorHAnsi" w:cstheme="minorHAnsi"/>
                          <w:b/>
                          <w:color w:val="000000" w:themeColor="text1"/>
                          <w:sz w:val="20"/>
                          <w:szCs w:val="20"/>
                        </w:rPr>
                        <w:t>MacroEco</w:t>
                      </w:r>
                      <w:r w:rsidRPr="0069011C">
                        <w:rPr>
                          <w:rFonts w:asciiTheme="minorHAnsi" w:hAnsiTheme="minorHAnsi" w:cstheme="minorHAnsi"/>
                          <w:b/>
                          <w:color w:val="000000" w:themeColor="text1"/>
                          <w:sz w:val="20"/>
                          <w:szCs w:val="20"/>
                        </w:rPr>
                        <w:t>)</w:t>
                      </w:r>
                    </w:p>
                  </w:txbxContent>
                </v:textbox>
                <w10:wrap anchorx="margin"/>
              </v:roundrect>
            </w:pict>
          </mc:Fallback>
        </mc:AlternateContent>
      </w:r>
      <w:r w:rsidRPr="00126586">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41C16D02" wp14:editId="347FABB6">
                <wp:simplePos x="0" y="0"/>
                <wp:positionH relativeFrom="margin">
                  <wp:posOffset>1610140</wp:posOffset>
                </wp:positionH>
                <wp:positionV relativeFrom="paragraph">
                  <wp:posOffset>53119</wp:posOffset>
                </wp:positionV>
                <wp:extent cx="1450754" cy="633730"/>
                <wp:effectExtent l="0" t="0" r="16510" b="13970"/>
                <wp:wrapNone/>
                <wp:docPr id="32879" name="Rectangle: Rounded Corners 32879"/>
                <wp:cNvGraphicFramePr/>
                <a:graphic xmlns:a="http://schemas.openxmlformats.org/drawingml/2006/main">
                  <a:graphicData uri="http://schemas.microsoft.com/office/word/2010/wordprocessingShape">
                    <wps:wsp>
                      <wps:cNvSpPr/>
                      <wps:spPr>
                        <a:xfrm>
                          <a:off x="0" y="0"/>
                          <a:ext cx="1450754" cy="6337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D57558" w14:textId="77777777" w:rsidR="00DC07BC" w:rsidRPr="0069011C" w:rsidRDefault="00DC07BC" w:rsidP="00DC07BC">
                            <w:pPr>
                              <w:jc w:val="center"/>
                              <w:rPr>
                                <w:rFonts w:asciiTheme="minorHAnsi" w:hAnsiTheme="minorHAnsi" w:cstheme="minorHAnsi"/>
                                <w:b/>
                                <w:sz w:val="20"/>
                                <w:szCs w:val="20"/>
                              </w:rPr>
                            </w:pPr>
                            <w:r w:rsidRPr="0069011C">
                              <w:rPr>
                                <w:rFonts w:asciiTheme="minorHAnsi" w:hAnsiTheme="minorHAnsi" w:cstheme="minorHAnsi"/>
                                <w:b/>
                                <w:sz w:val="20"/>
                                <w:szCs w:val="20"/>
                              </w:rPr>
                              <w:t>Program Implementation Team (</w:t>
                            </w:r>
                            <w:r>
                              <w:rPr>
                                <w:rFonts w:asciiTheme="minorHAnsi" w:hAnsiTheme="minorHAnsi" w:cstheme="minorHAnsi"/>
                                <w:b/>
                                <w:sz w:val="20"/>
                                <w:szCs w:val="20"/>
                              </w:rPr>
                              <w:t>Budget</w:t>
                            </w:r>
                            <w:r w:rsidRPr="0069011C">
                              <w:rPr>
                                <w:rFonts w:asciiTheme="minorHAnsi" w:hAnsiTheme="minorHAnsi" w:cstheme="minorHAnsi"/>
                                <w:b/>
                                <w:sz w:val="20"/>
                                <w:szCs w:val="20"/>
                              </w:rPr>
                              <w: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1C16D02" id="Rectangle: Rounded Corners 32879" o:spid="_x0000_s1066" style="position:absolute;left:0;text-align:left;margin-left:126.8pt;margin-top:4.2pt;width:114.25pt;height:49.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" fillcolor="#4472c4 [3204]" strokecolor="#1f3763 [1604]" strokeweight="1pt">
                <v:stroke joinstyle="miter"/>
                <v:textbox>
                  <w:txbxContent>
                    <w:p w14:paraId="7BD57558" w14:textId="77777777" w:rsidR="00DC07BC" w:rsidRPr="0069011C" w:rsidRDefault="00DC07BC" w:rsidP="00DC07BC">
                      <w:pPr>
                        <w:jc w:val="center"/>
                        <w:rPr>
                          <w:rFonts w:asciiTheme="minorHAnsi" w:hAnsiTheme="minorHAnsi" w:cstheme="minorHAnsi"/>
                          <w:b/>
                          <w:sz w:val="20"/>
                          <w:szCs w:val="20"/>
                        </w:rPr>
                      </w:pPr>
                      <w:r w:rsidRPr="0069011C">
                        <w:rPr>
                          <w:rFonts w:asciiTheme="minorHAnsi" w:hAnsiTheme="minorHAnsi" w:cstheme="minorHAnsi"/>
                          <w:b/>
                          <w:sz w:val="20"/>
                          <w:szCs w:val="20"/>
                        </w:rPr>
                        <w:t>Program Implementation Team (</w:t>
                      </w:r>
                      <w:r>
                        <w:rPr>
                          <w:rFonts w:asciiTheme="minorHAnsi" w:hAnsiTheme="minorHAnsi" w:cstheme="minorHAnsi"/>
                          <w:b/>
                          <w:sz w:val="20"/>
                          <w:szCs w:val="20"/>
                        </w:rPr>
                        <w:t>Budget</w:t>
                      </w:r>
                      <w:r w:rsidRPr="0069011C">
                        <w:rPr>
                          <w:rFonts w:asciiTheme="minorHAnsi" w:hAnsiTheme="minorHAnsi" w:cstheme="minorHAnsi"/>
                          <w:b/>
                          <w:sz w:val="20"/>
                          <w:szCs w:val="20"/>
                        </w:rPr>
                        <w:t>)</w:t>
                      </w:r>
                    </w:p>
                  </w:txbxContent>
                </v:textbox>
                <w10:wrap anchorx="margin"/>
              </v:roundrect>
            </w:pict>
          </mc:Fallback>
        </mc:AlternateContent>
      </w:r>
    </w:p>
    <w:p w14:paraId="423EFC8B" w14:textId="77777777" w:rsidR="00DC07BC" w:rsidRPr="00126586" w:rsidRDefault="00DC07BC" w:rsidP="00DC07BC">
      <w:pPr>
        <w:tabs>
          <w:tab w:val="left" w:pos="720"/>
        </w:tabs>
        <w:ind w:left="360"/>
        <w:contextualSpacing/>
        <w:jc w:val="both"/>
        <w:rPr>
          <w:rFonts w:asciiTheme="minorHAnsi" w:hAnsiTheme="minorHAnsi" w:cstheme="minorHAnsi"/>
        </w:rPr>
      </w:pPr>
    </w:p>
    <w:p w14:paraId="056B47FA" w14:textId="77777777" w:rsidR="00DC07BC" w:rsidRPr="00126586" w:rsidRDefault="00DC07BC" w:rsidP="00DC07BC">
      <w:pPr>
        <w:tabs>
          <w:tab w:val="left" w:pos="720"/>
        </w:tabs>
        <w:ind w:left="360"/>
        <w:contextualSpacing/>
        <w:jc w:val="both"/>
        <w:rPr>
          <w:rFonts w:asciiTheme="minorHAnsi" w:hAnsiTheme="minorHAnsi" w:cstheme="minorHAnsi"/>
        </w:rPr>
      </w:pPr>
    </w:p>
    <w:p w14:paraId="7FB4EF60" w14:textId="77777777" w:rsidR="00DC07BC" w:rsidRPr="00126586" w:rsidRDefault="00DC07BC" w:rsidP="00DC07BC">
      <w:pPr>
        <w:pStyle w:val="ListParagraph"/>
        <w:ind w:left="360" w:right="101"/>
        <w:jc w:val="both"/>
        <w:rPr>
          <w:rFonts w:asciiTheme="minorHAnsi" w:hAnsiTheme="minorHAnsi" w:cstheme="minorHAnsi"/>
          <w:color w:val="000000" w:themeColor="text1"/>
        </w:rPr>
      </w:pPr>
    </w:p>
    <w:p w14:paraId="5B50207F" w14:textId="77777777" w:rsidR="00DC07BC" w:rsidRPr="00126586" w:rsidRDefault="00DC07BC" w:rsidP="00DC07BC">
      <w:pPr>
        <w:pStyle w:val="ListParagraph"/>
        <w:ind w:left="0"/>
        <w:jc w:val="both"/>
        <w:rPr>
          <w:rFonts w:asciiTheme="minorHAnsi" w:hAnsiTheme="minorHAnsi" w:cstheme="minorHAnsi"/>
        </w:rPr>
      </w:pPr>
    </w:p>
    <w:p w14:paraId="2BFB9443" w14:textId="77777777" w:rsidR="00DC07BC" w:rsidRPr="00126586" w:rsidRDefault="00DC07BC" w:rsidP="00DC07BC">
      <w:pPr>
        <w:pStyle w:val="ListParagraph"/>
        <w:widowControl/>
        <w:numPr>
          <w:ilvl w:val="0"/>
          <w:numId w:val="9"/>
        </w:numPr>
        <w:autoSpaceDE/>
        <w:autoSpaceDN/>
        <w:adjustRightInd/>
        <w:jc w:val="both"/>
        <w:rPr>
          <w:rFonts w:asciiTheme="minorHAnsi" w:hAnsiTheme="minorHAnsi" w:cstheme="minorHAnsi"/>
        </w:rPr>
      </w:pPr>
      <w:r w:rsidRPr="00126586">
        <w:rPr>
          <w:rFonts w:asciiTheme="minorHAnsi" w:hAnsiTheme="minorHAnsi" w:cstheme="minorHAnsi"/>
          <w:i/>
        </w:rPr>
        <w:t>Steering Committee</w:t>
      </w:r>
      <w:r w:rsidRPr="00126586">
        <w:rPr>
          <w:rFonts w:asciiTheme="minorHAnsi" w:hAnsiTheme="minorHAnsi" w:cstheme="minorHAnsi"/>
        </w:rPr>
        <w:t xml:space="preserve">:  The </w:t>
      </w:r>
      <w:r>
        <w:rPr>
          <w:rFonts w:asciiTheme="minorHAnsi" w:hAnsiTheme="minorHAnsi" w:cstheme="minorHAnsi"/>
        </w:rPr>
        <w:t>SC</w:t>
      </w:r>
      <w:r w:rsidRPr="00126586">
        <w:rPr>
          <w:rFonts w:asciiTheme="minorHAnsi" w:hAnsiTheme="minorHAnsi" w:cstheme="minorHAnsi"/>
        </w:rPr>
        <w:t xml:space="preserve"> will be chaired by the Finance Secretary and will provide general strategic oversight and direction to program implementation. The </w:t>
      </w:r>
      <w:r>
        <w:rPr>
          <w:rFonts w:asciiTheme="minorHAnsi" w:hAnsiTheme="minorHAnsi" w:cstheme="minorHAnsi"/>
        </w:rPr>
        <w:t xml:space="preserve">SC </w:t>
      </w:r>
      <w:r w:rsidRPr="00126586">
        <w:rPr>
          <w:rFonts w:asciiTheme="minorHAnsi" w:hAnsiTheme="minorHAnsi" w:cstheme="minorHAnsi"/>
        </w:rPr>
        <w:t>will also monitor the program’s implementation.</w:t>
      </w:r>
    </w:p>
    <w:p w14:paraId="6D7385EF" w14:textId="77777777" w:rsidR="00DC07BC" w:rsidRPr="00126586" w:rsidRDefault="00DC07BC" w:rsidP="00DC07BC">
      <w:pPr>
        <w:pStyle w:val="ListParagraph"/>
        <w:widowControl/>
        <w:numPr>
          <w:ilvl w:val="0"/>
          <w:numId w:val="9"/>
        </w:numPr>
        <w:autoSpaceDE/>
        <w:autoSpaceDN/>
        <w:adjustRightInd/>
        <w:jc w:val="both"/>
        <w:rPr>
          <w:rFonts w:asciiTheme="minorHAnsi" w:hAnsiTheme="minorHAnsi" w:cstheme="minorHAnsi"/>
        </w:rPr>
      </w:pPr>
      <w:r w:rsidRPr="00126586">
        <w:rPr>
          <w:rFonts w:asciiTheme="minorHAnsi" w:hAnsiTheme="minorHAnsi" w:cstheme="minorHAnsi"/>
          <w:i/>
        </w:rPr>
        <w:t>Program</w:t>
      </w:r>
      <w:r>
        <w:rPr>
          <w:rFonts w:asciiTheme="minorHAnsi" w:hAnsiTheme="minorHAnsi" w:cstheme="minorHAnsi"/>
          <w:i/>
        </w:rPr>
        <w:t xml:space="preserve"> Execution &amp;</w:t>
      </w:r>
      <w:r w:rsidRPr="00126586">
        <w:rPr>
          <w:rFonts w:asciiTheme="minorHAnsi" w:hAnsiTheme="minorHAnsi" w:cstheme="minorHAnsi"/>
          <w:i/>
        </w:rPr>
        <w:t xml:space="preserve"> Coordination Team (P</w:t>
      </w:r>
      <w:r>
        <w:rPr>
          <w:rFonts w:asciiTheme="minorHAnsi" w:hAnsiTheme="minorHAnsi" w:cstheme="minorHAnsi"/>
          <w:i/>
        </w:rPr>
        <w:t>E</w:t>
      </w:r>
      <w:r w:rsidRPr="00126586">
        <w:rPr>
          <w:rFonts w:asciiTheme="minorHAnsi" w:hAnsiTheme="minorHAnsi" w:cstheme="minorHAnsi"/>
          <w:i/>
        </w:rPr>
        <w:t>CT)</w:t>
      </w:r>
      <w:r w:rsidRPr="00126586">
        <w:rPr>
          <w:rFonts w:asciiTheme="minorHAnsi" w:hAnsiTheme="minorHAnsi" w:cstheme="minorHAnsi"/>
        </w:rPr>
        <w:t>:  The P</w:t>
      </w:r>
      <w:r>
        <w:rPr>
          <w:rFonts w:asciiTheme="minorHAnsi" w:hAnsiTheme="minorHAnsi" w:cstheme="minorHAnsi"/>
        </w:rPr>
        <w:t>E</w:t>
      </w:r>
      <w:r w:rsidRPr="00126586">
        <w:rPr>
          <w:rFonts w:asciiTheme="minorHAnsi" w:hAnsiTheme="minorHAnsi" w:cstheme="minorHAnsi"/>
        </w:rPr>
        <w:t xml:space="preserve">CT will be anchored at the Budget Wing, </w:t>
      </w:r>
      <w:r>
        <w:rPr>
          <w:rFonts w:asciiTheme="minorHAnsi" w:hAnsiTheme="minorHAnsi" w:cstheme="minorHAnsi"/>
        </w:rPr>
        <w:t>FD</w:t>
      </w:r>
      <w:r w:rsidRPr="00126586">
        <w:rPr>
          <w:rFonts w:asciiTheme="minorHAnsi" w:hAnsiTheme="minorHAnsi" w:cstheme="minorHAnsi"/>
        </w:rPr>
        <w:t xml:space="preserve">. </w:t>
      </w:r>
      <w:r w:rsidRPr="00D16E80">
        <w:rPr>
          <w:rFonts w:asciiTheme="minorHAnsi" w:hAnsiTheme="minorHAnsi" w:cstheme="minorHAnsi"/>
        </w:rPr>
        <w:t>The</w:t>
      </w:r>
      <w:r>
        <w:rPr>
          <w:rFonts w:asciiTheme="minorHAnsi" w:hAnsiTheme="minorHAnsi" w:cstheme="minorHAnsi"/>
        </w:rPr>
        <w:t xml:space="preserve"> PECT will consist of 8 members, the</w:t>
      </w:r>
      <w:r w:rsidRPr="00D16E80">
        <w:rPr>
          <w:rFonts w:asciiTheme="minorHAnsi" w:hAnsiTheme="minorHAnsi" w:cstheme="minorHAnsi"/>
        </w:rPr>
        <w:t xml:space="preserve"> head of the Budget Wing will be </w:t>
      </w:r>
      <w:r w:rsidRPr="00D16E80">
        <w:rPr>
          <w:rFonts w:asciiTheme="minorHAnsi" w:hAnsiTheme="minorHAnsi" w:cstheme="minorHAnsi"/>
          <w:i/>
        </w:rPr>
        <w:t>ex officio</w:t>
      </w:r>
      <w:r w:rsidRPr="00D16E80">
        <w:rPr>
          <w:rFonts w:asciiTheme="minorHAnsi" w:hAnsiTheme="minorHAnsi" w:cstheme="minorHAnsi"/>
        </w:rPr>
        <w:t xml:space="preserve"> Program Director</w:t>
      </w:r>
      <w:r w:rsidRPr="00126586">
        <w:rPr>
          <w:rFonts w:asciiTheme="minorHAnsi" w:hAnsiTheme="minorHAnsi" w:cstheme="minorHAnsi"/>
        </w:rPr>
        <w:t xml:space="preserve">. To ensure a broad-based representation for the overall PFM reforms, at least 2 members of </w:t>
      </w:r>
      <w:r>
        <w:rPr>
          <w:rFonts w:asciiTheme="minorHAnsi" w:hAnsiTheme="minorHAnsi" w:cstheme="minorHAnsi"/>
        </w:rPr>
        <w:t>PECT</w:t>
      </w:r>
      <w:r w:rsidRPr="00126586">
        <w:rPr>
          <w:rFonts w:asciiTheme="minorHAnsi" w:hAnsiTheme="minorHAnsi" w:cstheme="minorHAnsi"/>
        </w:rPr>
        <w:t xml:space="preserve"> will represent institutions other than the </w:t>
      </w:r>
      <w:r>
        <w:rPr>
          <w:rFonts w:asciiTheme="minorHAnsi" w:hAnsiTheme="minorHAnsi" w:cstheme="minorHAnsi"/>
        </w:rPr>
        <w:t>FD</w:t>
      </w:r>
      <w:r w:rsidRPr="00126586">
        <w:rPr>
          <w:rFonts w:asciiTheme="minorHAnsi" w:hAnsiTheme="minorHAnsi" w:cstheme="minorHAnsi"/>
        </w:rPr>
        <w:t xml:space="preserve">.  </w:t>
      </w:r>
    </w:p>
    <w:p w14:paraId="03E6197D" w14:textId="77777777" w:rsidR="00DC07BC" w:rsidRPr="00126586" w:rsidRDefault="00DC07BC" w:rsidP="00DC07BC">
      <w:pPr>
        <w:pStyle w:val="ListParagraph"/>
        <w:widowControl/>
        <w:numPr>
          <w:ilvl w:val="0"/>
          <w:numId w:val="9"/>
        </w:numPr>
        <w:autoSpaceDE/>
        <w:autoSpaceDN/>
        <w:adjustRightInd/>
        <w:jc w:val="both"/>
        <w:rPr>
          <w:rFonts w:asciiTheme="minorHAnsi" w:hAnsiTheme="minorHAnsi" w:cstheme="minorHAnsi"/>
        </w:rPr>
      </w:pPr>
      <w:r w:rsidRPr="00126586">
        <w:rPr>
          <w:rFonts w:asciiTheme="minorHAnsi" w:hAnsiTheme="minorHAnsi" w:cstheme="minorHAnsi"/>
          <w:i/>
        </w:rPr>
        <w:t>Program Implementation Teams (PITs):</w:t>
      </w:r>
      <w:r w:rsidRPr="00126586">
        <w:rPr>
          <w:rFonts w:asciiTheme="minorHAnsi" w:hAnsiTheme="minorHAnsi" w:cstheme="minorHAnsi"/>
        </w:rPr>
        <w:t xml:space="preserve"> Every lead institution for each of the </w:t>
      </w:r>
      <w:r>
        <w:rPr>
          <w:rFonts w:asciiTheme="minorHAnsi" w:hAnsiTheme="minorHAnsi" w:cstheme="minorHAnsi"/>
        </w:rPr>
        <w:t>seven</w:t>
      </w:r>
      <w:r w:rsidRPr="00126586">
        <w:rPr>
          <w:rFonts w:asciiTheme="minorHAnsi" w:hAnsiTheme="minorHAnsi" w:cstheme="minorHAnsi"/>
        </w:rPr>
        <w:t xml:space="preserve"> components of the PFM Action Plan will nominate a 3-5 member PIT from amongst their staff.  There will be a total of </w:t>
      </w:r>
      <w:r>
        <w:rPr>
          <w:rFonts w:asciiTheme="minorHAnsi" w:hAnsiTheme="minorHAnsi" w:cstheme="minorHAnsi"/>
        </w:rPr>
        <w:t>seven</w:t>
      </w:r>
      <w:r w:rsidRPr="00126586">
        <w:rPr>
          <w:rFonts w:asciiTheme="minorHAnsi" w:hAnsiTheme="minorHAnsi" w:cstheme="minorHAnsi"/>
        </w:rPr>
        <w:t xml:space="preserve"> PITs. The PIT would be accountable for implementation of the respective reform interventions and achieve the performance targets. </w:t>
      </w:r>
    </w:p>
    <w:p w14:paraId="2D6C8709" w14:textId="77777777" w:rsidR="00DC07BC" w:rsidRPr="00126586" w:rsidRDefault="00DC07BC" w:rsidP="00DC07BC">
      <w:pPr>
        <w:pStyle w:val="ListParagraph"/>
        <w:widowControl/>
        <w:numPr>
          <w:ilvl w:val="0"/>
          <w:numId w:val="9"/>
        </w:numPr>
        <w:autoSpaceDE/>
        <w:autoSpaceDN/>
        <w:adjustRightInd/>
        <w:jc w:val="both"/>
        <w:rPr>
          <w:rFonts w:asciiTheme="minorHAnsi" w:hAnsiTheme="minorHAnsi" w:cstheme="minorHAnsi"/>
          <w:i/>
        </w:rPr>
      </w:pPr>
      <w:r w:rsidRPr="00126586">
        <w:rPr>
          <w:rFonts w:asciiTheme="minorHAnsi" w:hAnsiTheme="minorHAnsi" w:cstheme="minorHAnsi"/>
          <w:i/>
        </w:rPr>
        <w:t xml:space="preserve">Focal Points in Counterpart Institutions: </w:t>
      </w:r>
      <w:r w:rsidRPr="00126586">
        <w:rPr>
          <w:rFonts w:asciiTheme="minorHAnsi" w:hAnsiTheme="minorHAnsi" w:cstheme="minorHAnsi"/>
        </w:rPr>
        <w:t xml:space="preserve">The lead institutions have identified around </w:t>
      </w:r>
      <w:r>
        <w:rPr>
          <w:rFonts w:asciiTheme="minorHAnsi" w:hAnsiTheme="minorHAnsi" w:cstheme="minorHAnsi"/>
        </w:rPr>
        <w:t>3-4</w:t>
      </w:r>
      <w:r w:rsidRPr="00126586">
        <w:rPr>
          <w:rFonts w:asciiTheme="minorHAnsi" w:hAnsiTheme="minorHAnsi" w:cstheme="minorHAnsi"/>
        </w:rPr>
        <w:t xml:space="preserve"> focal points in their counterpart institutions to ensure a smooth institutional collaboration for the implementation of PFM reform activities under each component. </w:t>
      </w:r>
    </w:p>
    <w:p w14:paraId="378527B5" w14:textId="77777777" w:rsidR="00DC07BC" w:rsidRPr="00C96E81" w:rsidRDefault="00DC07BC" w:rsidP="00DC07BC">
      <w:pPr>
        <w:pStyle w:val="ListParagraph"/>
        <w:ind w:left="0" w:right="101"/>
        <w:jc w:val="both"/>
        <w:rPr>
          <w:rFonts w:asciiTheme="minorHAnsi" w:hAnsiTheme="minorHAnsi" w:cstheme="minorHAnsi"/>
          <w:color w:val="000000" w:themeColor="text1"/>
        </w:rPr>
      </w:pPr>
    </w:p>
    <w:p w14:paraId="0A511084" w14:textId="77777777" w:rsidR="00DC07BC" w:rsidRPr="0069011C" w:rsidRDefault="00DC07BC" w:rsidP="00DC07BC">
      <w:pPr>
        <w:pStyle w:val="ListParagraph"/>
        <w:widowControl/>
        <w:numPr>
          <w:ilvl w:val="0"/>
          <w:numId w:val="3"/>
        </w:numPr>
        <w:autoSpaceDE/>
        <w:autoSpaceDN/>
        <w:adjustRightInd/>
        <w:spacing w:after="4" w:line="254" w:lineRule="auto"/>
        <w:ind w:left="0" w:right="101" w:firstLine="0"/>
        <w:jc w:val="both"/>
        <w:rPr>
          <w:rFonts w:asciiTheme="minorHAnsi" w:hAnsiTheme="minorHAnsi" w:cstheme="minorHAnsi"/>
          <w:b/>
        </w:rPr>
      </w:pPr>
      <w:r w:rsidRPr="0069011C">
        <w:rPr>
          <w:rFonts w:asciiTheme="minorHAnsi" w:hAnsiTheme="minorHAnsi" w:cstheme="minorHAnsi"/>
          <w:b/>
        </w:rPr>
        <w:t>PECT will have clear division of responsibilities among its executives to perform specialized duties as follows:</w:t>
      </w:r>
      <w:r w:rsidRPr="00C96E81">
        <w:rPr>
          <w:rFonts w:asciiTheme="minorHAnsi" w:hAnsiTheme="minorHAnsi" w:cstheme="minorHAnsi"/>
        </w:rPr>
        <w:t xml:space="preserve">   </w:t>
      </w:r>
    </w:p>
    <w:p w14:paraId="62F34F8C" w14:textId="77777777" w:rsidR="00DC07BC" w:rsidRPr="0069011C" w:rsidRDefault="00DC07BC" w:rsidP="00DC07BC">
      <w:pPr>
        <w:pStyle w:val="ListParagraph"/>
        <w:widowControl/>
        <w:numPr>
          <w:ilvl w:val="0"/>
          <w:numId w:val="12"/>
        </w:numPr>
        <w:autoSpaceDE/>
        <w:autoSpaceDN/>
        <w:adjustRightInd/>
        <w:spacing w:after="4" w:line="254" w:lineRule="auto"/>
        <w:ind w:right="101"/>
        <w:jc w:val="both"/>
        <w:rPr>
          <w:rFonts w:asciiTheme="minorHAnsi" w:hAnsiTheme="minorHAnsi" w:cstheme="minorHAnsi"/>
        </w:rPr>
      </w:pPr>
      <w:r w:rsidRPr="0069011C">
        <w:rPr>
          <w:rFonts w:asciiTheme="minorHAnsi" w:hAnsiTheme="minorHAnsi" w:cstheme="minorHAnsi"/>
        </w:rPr>
        <w:t xml:space="preserve">Program Executive </w:t>
      </w:r>
      <w:r>
        <w:rPr>
          <w:rFonts w:asciiTheme="minorHAnsi" w:hAnsiTheme="minorHAnsi" w:cstheme="minorHAnsi"/>
        </w:rPr>
        <w:t>&amp;</w:t>
      </w:r>
      <w:r w:rsidRPr="0069011C">
        <w:rPr>
          <w:rFonts w:asciiTheme="minorHAnsi" w:hAnsiTheme="minorHAnsi" w:cstheme="minorHAnsi"/>
        </w:rPr>
        <w:t xml:space="preserve"> Coordinator (PFM Reforms &amp; Change Management) </w:t>
      </w:r>
    </w:p>
    <w:p w14:paraId="2B3FA585" w14:textId="77777777" w:rsidR="00DC07BC" w:rsidRPr="0069011C" w:rsidRDefault="00DC07BC" w:rsidP="00DC07BC">
      <w:pPr>
        <w:pStyle w:val="ListParagraph"/>
        <w:widowControl/>
        <w:numPr>
          <w:ilvl w:val="0"/>
          <w:numId w:val="12"/>
        </w:numPr>
        <w:autoSpaceDE/>
        <w:autoSpaceDN/>
        <w:adjustRightInd/>
        <w:spacing w:after="4" w:line="254" w:lineRule="auto"/>
        <w:ind w:right="101"/>
        <w:jc w:val="both"/>
        <w:rPr>
          <w:rFonts w:asciiTheme="minorHAnsi" w:hAnsiTheme="minorHAnsi" w:cstheme="minorHAnsi"/>
        </w:rPr>
      </w:pPr>
      <w:r w:rsidRPr="0069011C">
        <w:rPr>
          <w:rFonts w:asciiTheme="minorHAnsi" w:hAnsiTheme="minorHAnsi" w:cstheme="minorHAnsi"/>
        </w:rPr>
        <w:t xml:space="preserve">Program Executive </w:t>
      </w:r>
      <w:r>
        <w:rPr>
          <w:rFonts w:asciiTheme="minorHAnsi" w:hAnsiTheme="minorHAnsi" w:cstheme="minorHAnsi"/>
        </w:rPr>
        <w:t xml:space="preserve">&amp; </w:t>
      </w:r>
      <w:r w:rsidRPr="0069011C">
        <w:rPr>
          <w:rFonts w:asciiTheme="minorHAnsi" w:hAnsiTheme="minorHAnsi" w:cstheme="minorHAnsi"/>
        </w:rPr>
        <w:t>Coordinator (Macro Economics &amp; Debt)</w:t>
      </w:r>
    </w:p>
    <w:p w14:paraId="43BDBC3A" w14:textId="77777777" w:rsidR="00DC07BC" w:rsidRPr="0069011C" w:rsidRDefault="00DC07BC" w:rsidP="00DC07BC">
      <w:pPr>
        <w:pStyle w:val="ListParagraph"/>
        <w:widowControl/>
        <w:numPr>
          <w:ilvl w:val="0"/>
          <w:numId w:val="12"/>
        </w:numPr>
        <w:autoSpaceDE/>
        <w:autoSpaceDN/>
        <w:adjustRightInd/>
        <w:spacing w:after="4" w:line="254" w:lineRule="auto"/>
        <w:ind w:right="101"/>
        <w:jc w:val="both"/>
        <w:rPr>
          <w:rFonts w:asciiTheme="minorHAnsi" w:hAnsiTheme="minorHAnsi" w:cstheme="minorHAnsi"/>
        </w:rPr>
      </w:pPr>
      <w:r w:rsidRPr="0069011C">
        <w:rPr>
          <w:rFonts w:asciiTheme="minorHAnsi" w:hAnsiTheme="minorHAnsi" w:cstheme="minorHAnsi"/>
        </w:rPr>
        <w:t xml:space="preserve">Program Executive </w:t>
      </w:r>
      <w:r>
        <w:rPr>
          <w:rFonts w:asciiTheme="minorHAnsi" w:hAnsiTheme="minorHAnsi" w:cstheme="minorHAnsi"/>
        </w:rPr>
        <w:t xml:space="preserve">&amp; </w:t>
      </w:r>
      <w:r w:rsidRPr="0069011C">
        <w:rPr>
          <w:rFonts w:asciiTheme="minorHAnsi" w:hAnsiTheme="minorHAnsi" w:cstheme="minorHAnsi"/>
        </w:rPr>
        <w:t>Coordinator (Budget and Expenditure Control)</w:t>
      </w:r>
    </w:p>
    <w:p w14:paraId="60EADFE6" w14:textId="77777777" w:rsidR="00DC07BC" w:rsidRPr="0069011C" w:rsidRDefault="00DC07BC" w:rsidP="00DC07BC">
      <w:pPr>
        <w:pStyle w:val="ListParagraph"/>
        <w:widowControl/>
        <w:numPr>
          <w:ilvl w:val="0"/>
          <w:numId w:val="12"/>
        </w:numPr>
        <w:autoSpaceDE/>
        <w:autoSpaceDN/>
        <w:adjustRightInd/>
        <w:spacing w:after="4" w:line="254" w:lineRule="auto"/>
        <w:ind w:right="101"/>
        <w:jc w:val="both"/>
        <w:rPr>
          <w:rFonts w:asciiTheme="minorHAnsi" w:hAnsiTheme="minorHAnsi" w:cstheme="minorHAnsi"/>
        </w:rPr>
      </w:pPr>
      <w:r w:rsidRPr="0069011C">
        <w:rPr>
          <w:rFonts w:asciiTheme="minorHAnsi" w:hAnsiTheme="minorHAnsi" w:cstheme="minorHAnsi"/>
        </w:rPr>
        <w:lastRenderedPageBreak/>
        <w:t xml:space="preserve">Program Executive </w:t>
      </w:r>
      <w:r>
        <w:rPr>
          <w:rFonts w:asciiTheme="minorHAnsi" w:hAnsiTheme="minorHAnsi" w:cstheme="minorHAnsi"/>
        </w:rPr>
        <w:t xml:space="preserve">&amp; </w:t>
      </w:r>
      <w:r w:rsidRPr="0069011C">
        <w:rPr>
          <w:rFonts w:asciiTheme="minorHAnsi" w:hAnsiTheme="minorHAnsi" w:cstheme="minorHAnsi"/>
        </w:rPr>
        <w:t>Coordinator (iBAS++ &amp; BACS)</w:t>
      </w:r>
    </w:p>
    <w:p w14:paraId="2D9C6ACC" w14:textId="77777777" w:rsidR="00DC07BC" w:rsidRPr="0069011C" w:rsidRDefault="00DC07BC" w:rsidP="00DC07BC">
      <w:pPr>
        <w:pStyle w:val="ListParagraph"/>
        <w:widowControl/>
        <w:numPr>
          <w:ilvl w:val="0"/>
          <w:numId w:val="12"/>
        </w:numPr>
        <w:autoSpaceDE/>
        <w:autoSpaceDN/>
        <w:adjustRightInd/>
        <w:spacing w:after="4" w:line="254" w:lineRule="auto"/>
        <w:ind w:right="101"/>
        <w:jc w:val="both"/>
        <w:rPr>
          <w:rFonts w:asciiTheme="minorHAnsi" w:hAnsiTheme="minorHAnsi" w:cstheme="minorHAnsi"/>
        </w:rPr>
      </w:pPr>
      <w:r w:rsidRPr="0069011C">
        <w:rPr>
          <w:rFonts w:asciiTheme="minorHAnsi" w:hAnsiTheme="minorHAnsi" w:cstheme="minorHAnsi"/>
        </w:rPr>
        <w:t xml:space="preserve">Program Executive </w:t>
      </w:r>
      <w:r>
        <w:rPr>
          <w:rFonts w:asciiTheme="minorHAnsi" w:hAnsiTheme="minorHAnsi" w:cstheme="minorHAnsi"/>
        </w:rPr>
        <w:t xml:space="preserve">&amp; </w:t>
      </w:r>
      <w:r w:rsidRPr="0069011C">
        <w:rPr>
          <w:rFonts w:asciiTheme="minorHAnsi" w:hAnsiTheme="minorHAnsi" w:cstheme="minorHAnsi"/>
        </w:rPr>
        <w:t>Coordinator (SOE Governance)</w:t>
      </w:r>
    </w:p>
    <w:p w14:paraId="64B9F1B1" w14:textId="77777777" w:rsidR="00DC07BC" w:rsidRPr="0069011C" w:rsidRDefault="00DC07BC" w:rsidP="00DC07BC">
      <w:pPr>
        <w:pStyle w:val="ListParagraph"/>
        <w:widowControl/>
        <w:numPr>
          <w:ilvl w:val="0"/>
          <w:numId w:val="12"/>
        </w:numPr>
        <w:autoSpaceDE/>
        <w:autoSpaceDN/>
        <w:adjustRightInd/>
        <w:spacing w:after="4" w:line="254" w:lineRule="auto"/>
        <w:ind w:right="101"/>
        <w:jc w:val="both"/>
        <w:rPr>
          <w:rFonts w:asciiTheme="minorHAnsi" w:hAnsiTheme="minorHAnsi" w:cstheme="minorHAnsi"/>
        </w:rPr>
      </w:pPr>
      <w:r w:rsidRPr="0069011C">
        <w:rPr>
          <w:rFonts w:asciiTheme="minorHAnsi" w:hAnsiTheme="minorHAnsi" w:cstheme="minorHAnsi"/>
        </w:rPr>
        <w:t xml:space="preserve">Program Executive </w:t>
      </w:r>
      <w:r>
        <w:rPr>
          <w:rFonts w:asciiTheme="minorHAnsi" w:hAnsiTheme="minorHAnsi" w:cstheme="minorHAnsi"/>
        </w:rPr>
        <w:t xml:space="preserve">&amp; </w:t>
      </w:r>
      <w:r w:rsidRPr="0069011C">
        <w:rPr>
          <w:rFonts w:asciiTheme="minorHAnsi" w:hAnsiTheme="minorHAnsi" w:cstheme="minorHAnsi"/>
        </w:rPr>
        <w:t>Coordinator (Payments, Pensions &amp; Financial Reporting)</w:t>
      </w:r>
    </w:p>
    <w:p w14:paraId="4C7A0E7C" w14:textId="77777777" w:rsidR="00DC07BC" w:rsidRPr="0069011C" w:rsidRDefault="00DC07BC" w:rsidP="00DC07BC">
      <w:pPr>
        <w:pStyle w:val="ListParagraph"/>
        <w:widowControl/>
        <w:numPr>
          <w:ilvl w:val="0"/>
          <w:numId w:val="12"/>
        </w:numPr>
        <w:autoSpaceDE/>
        <w:autoSpaceDN/>
        <w:adjustRightInd/>
        <w:spacing w:after="4" w:line="254" w:lineRule="auto"/>
        <w:ind w:right="101"/>
        <w:jc w:val="both"/>
        <w:rPr>
          <w:rFonts w:asciiTheme="minorHAnsi" w:hAnsiTheme="minorHAnsi" w:cstheme="minorHAnsi"/>
        </w:rPr>
      </w:pPr>
      <w:r w:rsidRPr="0069011C">
        <w:rPr>
          <w:rFonts w:asciiTheme="minorHAnsi" w:hAnsiTheme="minorHAnsi" w:cstheme="minorHAnsi"/>
        </w:rPr>
        <w:t xml:space="preserve">Program Executive </w:t>
      </w:r>
      <w:r>
        <w:rPr>
          <w:rFonts w:asciiTheme="minorHAnsi" w:hAnsiTheme="minorHAnsi" w:cstheme="minorHAnsi"/>
        </w:rPr>
        <w:t xml:space="preserve">&amp; </w:t>
      </w:r>
      <w:r w:rsidRPr="0069011C">
        <w:rPr>
          <w:rFonts w:asciiTheme="minorHAnsi" w:hAnsiTheme="minorHAnsi" w:cstheme="minorHAnsi"/>
        </w:rPr>
        <w:t>Coordinator (Revenue Mobilization, Planning &amp; Procurement)</w:t>
      </w:r>
    </w:p>
    <w:p w14:paraId="018A7634" w14:textId="77777777" w:rsidR="00DC07BC" w:rsidRPr="0069011C" w:rsidRDefault="00DC07BC" w:rsidP="00DC07BC">
      <w:pPr>
        <w:pStyle w:val="ListParagraph"/>
        <w:widowControl/>
        <w:numPr>
          <w:ilvl w:val="0"/>
          <w:numId w:val="12"/>
        </w:numPr>
        <w:autoSpaceDE/>
        <w:autoSpaceDN/>
        <w:adjustRightInd/>
        <w:spacing w:after="4" w:line="254" w:lineRule="auto"/>
        <w:ind w:right="101"/>
        <w:jc w:val="both"/>
        <w:rPr>
          <w:rFonts w:asciiTheme="minorHAnsi" w:hAnsiTheme="minorHAnsi" w:cstheme="minorHAnsi"/>
        </w:rPr>
      </w:pPr>
      <w:r w:rsidRPr="0069011C">
        <w:rPr>
          <w:rFonts w:asciiTheme="minorHAnsi" w:hAnsiTheme="minorHAnsi" w:cstheme="minorHAnsi"/>
        </w:rPr>
        <w:t xml:space="preserve">Program Executive </w:t>
      </w:r>
      <w:r>
        <w:rPr>
          <w:rFonts w:asciiTheme="minorHAnsi" w:hAnsiTheme="minorHAnsi" w:cstheme="minorHAnsi"/>
        </w:rPr>
        <w:t xml:space="preserve">&amp; </w:t>
      </w:r>
      <w:r w:rsidRPr="0069011C">
        <w:rPr>
          <w:rFonts w:asciiTheme="minorHAnsi" w:hAnsiTheme="minorHAnsi" w:cstheme="minorHAnsi"/>
        </w:rPr>
        <w:t>Coordinator (Accountability &amp; Parliamentary Oversight)</w:t>
      </w:r>
    </w:p>
    <w:p w14:paraId="37E5637C" w14:textId="77777777" w:rsidR="00DC07BC" w:rsidRPr="00C96E81" w:rsidRDefault="00DC07BC" w:rsidP="00DC07BC">
      <w:pPr>
        <w:pStyle w:val="ListParagraph"/>
        <w:widowControl/>
        <w:autoSpaceDE/>
        <w:autoSpaceDN/>
        <w:adjustRightInd/>
        <w:ind w:left="0" w:right="101"/>
        <w:jc w:val="both"/>
        <w:rPr>
          <w:rFonts w:asciiTheme="minorHAnsi" w:hAnsiTheme="minorHAnsi" w:cstheme="minorHAnsi"/>
          <w:b/>
        </w:rPr>
      </w:pPr>
    </w:p>
    <w:p w14:paraId="76266788" w14:textId="77777777" w:rsidR="00DC07BC" w:rsidRPr="00126586" w:rsidRDefault="00DC07BC" w:rsidP="00DC07BC">
      <w:pPr>
        <w:pStyle w:val="ListParagraph"/>
        <w:widowControl/>
        <w:numPr>
          <w:ilvl w:val="0"/>
          <w:numId w:val="3"/>
        </w:numPr>
        <w:autoSpaceDE/>
        <w:autoSpaceDN/>
        <w:adjustRightInd/>
        <w:ind w:left="0" w:right="101" w:firstLine="0"/>
        <w:jc w:val="both"/>
        <w:rPr>
          <w:rFonts w:asciiTheme="minorHAnsi" w:hAnsiTheme="minorHAnsi" w:cstheme="minorHAnsi"/>
          <w:b/>
        </w:rPr>
      </w:pPr>
      <w:r w:rsidRPr="00953D5E">
        <w:rPr>
          <w:rFonts w:asciiTheme="minorHAnsi" w:hAnsiTheme="minorHAnsi" w:cstheme="minorHAnsi"/>
          <w:b/>
        </w:rPr>
        <w:t xml:space="preserve">SPFMS will use existing formal country systems structures to ensure that responsibility for meeting the DLIs is within the mandate of the assigned implementing agencies. </w:t>
      </w:r>
      <w:r w:rsidRPr="00953D5E">
        <w:rPr>
          <w:rFonts w:asciiTheme="minorHAnsi" w:hAnsiTheme="minorHAnsi" w:cstheme="minorHAnsi"/>
          <w:bCs/>
        </w:rPr>
        <w:t>The attitudinal b</w:t>
      </w:r>
      <w:r w:rsidRPr="00126586">
        <w:rPr>
          <w:rFonts w:asciiTheme="minorHAnsi" w:hAnsiTheme="minorHAnsi" w:cstheme="minorHAnsi"/>
          <w:bCs/>
        </w:rPr>
        <w:t>arriers to achieving the objectives of the PFM reform program will be addressed through behavioral and change management interventions.</w:t>
      </w:r>
      <w:r w:rsidRPr="00126586">
        <w:rPr>
          <w:rFonts w:asciiTheme="minorHAnsi" w:hAnsiTheme="minorHAnsi" w:cstheme="minorHAnsi"/>
          <w:b/>
          <w:bCs/>
        </w:rPr>
        <w:t xml:space="preserve"> </w:t>
      </w:r>
      <w:r w:rsidRPr="00126586">
        <w:rPr>
          <w:rFonts w:asciiTheme="minorHAnsi" w:hAnsiTheme="minorHAnsi" w:cstheme="minorHAnsi"/>
          <w:bCs/>
        </w:rPr>
        <w:t xml:space="preserve">These will include strategic communication about the reform benefits with the political leadership to solicit commitment and the administrative cadre for ‘buy-in’ to better manage resistance; </w:t>
      </w:r>
      <w:r w:rsidRPr="00126586">
        <w:rPr>
          <w:rFonts w:asciiTheme="minorHAnsi" w:hAnsiTheme="minorHAnsi" w:cstheme="minorHAnsi"/>
        </w:rPr>
        <w:t>participatory engagement with stakeholders (citizens/beneficiaries/</w:t>
      </w:r>
      <w:r>
        <w:rPr>
          <w:rFonts w:asciiTheme="minorHAnsi" w:hAnsiTheme="minorHAnsi" w:cstheme="minorHAnsi"/>
        </w:rPr>
        <w:t>DPs</w:t>
      </w:r>
      <w:r w:rsidRPr="00126586">
        <w:rPr>
          <w:rFonts w:asciiTheme="minorHAnsi" w:hAnsiTheme="minorHAnsi" w:cstheme="minorHAnsi"/>
        </w:rPr>
        <w:t>)</w:t>
      </w:r>
      <w:r w:rsidRPr="00126586">
        <w:rPr>
          <w:rFonts w:asciiTheme="minorHAnsi" w:hAnsiTheme="minorHAnsi" w:cstheme="minorHAnsi"/>
          <w:bCs/>
        </w:rPr>
        <w:t xml:space="preserve">; and recognizing and rewarding agencies and individuals for good PFM performance. </w:t>
      </w:r>
      <w:r w:rsidRPr="00126586">
        <w:rPr>
          <w:rFonts w:asciiTheme="minorHAnsi" w:hAnsiTheme="minorHAnsi" w:cstheme="minorHAnsi"/>
        </w:rPr>
        <w:t xml:space="preserve">This will help provide a conducive authorizing environment for sustaining the deep institutional reforms that require ownership and support by multiple stakeholders. </w:t>
      </w:r>
    </w:p>
    <w:p w14:paraId="3A5ECFC2" w14:textId="77777777" w:rsidR="00DC07BC" w:rsidRPr="00126586" w:rsidRDefault="00DC07BC" w:rsidP="00DC07BC">
      <w:pPr>
        <w:pStyle w:val="ListParagraph"/>
        <w:widowControl/>
        <w:autoSpaceDE/>
        <w:autoSpaceDN/>
        <w:adjustRightInd/>
        <w:ind w:left="0" w:right="101"/>
        <w:jc w:val="both"/>
        <w:rPr>
          <w:rFonts w:asciiTheme="minorHAnsi" w:hAnsiTheme="minorHAnsi" w:cstheme="minorHAnsi"/>
        </w:rPr>
      </w:pPr>
    </w:p>
    <w:p w14:paraId="625508FC" w14:textId="77777777" w:rsidR="00DC07BC" w:rsidRPr="00126586" w:rsidRDefault="00DC07BC" w:rsidP="00DC07BC">
      <w:pPr>
        <w:pStyle w:val="ListParagraph"/>
        <w:widowControl/>
        <w:numPr>
          <w:ilvl w:val="0"/>
          <w:numId w:val="3"/>
        </w:numPr>
        <w:autoSpaceDE/>
        <w:autoSpaceDN/>
        <w:adjustRightInd/>
        <w:ind w:left="0" w:right="101" w:firstLine="0"/>
        <w:jc w:val="both"/>
        <w:rPr>
          <w:rFonts w:asciiTheme="minorHAnsi" w:hAnsiTheme="minorHAnsi" w:cstheme="minorHAnsi"/>
          <w:b/>
        </w:rPr>
      </w:pPr>
      <w:r w:rsidRPr="00126586">
        <w:rPr>
          <w:rFonts w:asciiTheme="minorHAnsi" w:hAnsiTheme="minorHAnsi" w:cstheme="minorHAnsi"/>
          <w:b/>
        </w:rPr>
        <w:t>Technical assistance for coordination, capacity development, and M&amp;E have also been built into the implementation arrangements and supported via DLI 10</w:t>
      </w:r>
      <w:r w:rsidRPr="00126586">
        <w:rPr>
          <w:rFonts w:asciiTheme="minorHAnsi" w:hAnsiTheme="minorHAnsi" w:cstheme="minorHAnsi"/>
        </w:rPr>
        <w:t>.</w:t>
      </w:r>
      <w:r w:rsidRPr="00126586">
        <w:rPr>
          <w:rFonts w:asciiTheme="minorHAnsi" w:hAnsiTheme="minorHAnsi" w:cstheme="minorHAnsi"/>
          <w:b/>
        </w:rPr>
        <w:t xml:space="preserve"> </w:t>
      </w:r>
      <w:r w:rsidRPr="00126586">
        <w:rPr>
          <w:rFonts w:asciiTheme="minorHAnsi" w:hAnsiTheme="minorHAnsi" w:cstheme="minorHAnsi"/>
        </w:rPr>
        <w:t xml:space="preserve">This will include capacity strengthening of the governance arrangement for PFM reforms and adequate enabling environment, including the establishment of the </w:t>
      </w:r>
      <w:r>
        <w:rPr>
          <w:rFonts w:asciiTheme="minorHAnsi" w:hAnsiTheme="minorHAnsi" w:cstheme="minorHAnsi"/>
        </w:rPr>
        <w:t>PECT</w:t>
      </w:r>
      <w:r w:rsidRPr="00126586">
        <w:rPr>
          <w:rFonts w:asciiTheme="minorHAnsi" w:hAnsiTheme="minorHAnsi" w:cstheme="minorHAnsi"/>
        </w:rPr>
        <w:t xml:space="preserve"> that will function as a secretariat to coordinate implementation and provide technical oversight of the program. The </w:t>
      </w:r>
      <w:r>
        <w:rPr>
          <w:rFonts w:asciiTheme="minorHAnsi" w:hAnsiTheme="minorHAnsi" w:cstheme="minorHAnsi"/>
        </w:rPr>
        <w:t>PECT</w:t>
      </w:r>
      <w:r w:rsidRPr="00126586">
        <w:rPr>
          <w:rFonts w:asciiTheme="minorHAnsi" w:hAnsiTheme="minorHAnsi" w:cstheme="minorHAnsi"/>
        </w:rPr>
        <w:t xml:space="preserve"> will be led by a Program Coordinator who will provide technical guidance and overall management and will also include specialists in the areas of monitoring and evaluation. </w:t>
      </w:r>
    </w:p>
    <w:p w14:paraId="73469EA2" w14:textId="77777777" w:rsidR="00DC07BC" w:rsidRPr="00126586" w:rsidRDefault="00DC07BC" w:rsidP="00DC07BC">
      <w:pPr>
        <w:pStyle w:val="ListParagraph"/>
        <w:ind w:left="0" w:right="101"/>
        <w:jc w:val="both"/>
        <w:rPr>
          <w:rFonts w:asciiTheme="minorHAnsi" w:hAnsiTheme="minorHAnsi" w:cstheme="minorHAnsi"/>
        </w:rPr>
      </w:pPr>
    </w:p>
    <w:p w14:paraId="7740AD0D" w14:textId="77777777" w:rsidR="00DC07BC" w:rsidRPr="00537F1F" w:rsidRDefault="00DC07BC" w:rsidP="00DC07BC">
      <w:pPr>
        <w:pStyle w:val="Normal0"/>
        <w:rPr>
          <w:b/>
          <w:i/>
          <w:sz w:val="24"/>
        </w:rPr>
      </w:pPr>
      <w:bookmarkStart w:id="6" w:name="_Toc523741685"/>
      <w:r w:rsidRPr="00537F1F">
        <w:rPr>
          <w:b/>
          <w:i/>
          <w:sz w:val="24"/>
        </w:rPr>
        <w:t>Role of the Development Partners</w:t>
      </w:r>
      <w:bookmarkEnd w:id="6"/>
    </w:p>
    <w:p w14:paraId="073BC3D6" w14:textId="77777777" w:rsidR="00DC07BC" w:rsidRPr="00126586" w:rsidRDefault="00DC07BC" w:rsidP="00DC07BC">
      <w:pPr>
        <w:pStyle w:val="ListParagraph"/>
        <w:widowControl/>
        <w:numPr>
          <w:ilvl w:val="0"/>
          <w:numId w:val="3"/>
        </w:numPr>
        <w:autoSpaceDE/>
        <w:autoSpaceDN/>
        <w:adjustRightInd/>
        <w:ind w:left="0" w:right="101" w:firstLine="0"/>
        <w:jc w:val="both"/>
        <w:rPr>
          <w:rFonts w:asciiTheme="minorHAnsi" w:hAnsiTheme="minorHAnsi" w:cstheme="minorHAnsi"/>
        </w:rPr>
      </w:pPr>
      <w:r w:rsidRPr="00126586">
        <w:rPr>
          <w:rFonts w:asciiTheme="minorHAnsi" w:hAnsiTheme="minorHAnsi" w:cstheme="minorHAnsi"/>
          <w:b/>
        </w:rPr>
        <w:t xml:space="preserve">The PFM Action Plan was developed under the leadership of the </w:t>
      </w:r>
      <w:r>
        <w:rPr>
          <w:rFonts w:asciiTheme="minorHAnsi" w:hAnsiTheme="minorHAnsi" w:cstheme="minorHAnsi"/>
          <w:b/>
        </w:rPr>
        <w:t>FD</w:t>
      </w:r>
      <w:r w:rsidRPr="00126586">
        <w:rPr>
          <w:rFonts w:asciiTheme="minorHAnsi" w:hAnsiTheme="minorHAnsi" w:cstheme="minorHAnsi"/>
          <w:b/>
        </w:rPr>
        <w:t xml:space="preserve"> in close collabora</w:t>
      </w:r>
      <w:r>
        <w:rPr>
          <w:rFonts w:asciiTheme="minorHAnsi" w:hAnsiTheme="minorHAnsi" w:cstheme="minorHAnsi"/>
          <w:b/>
        </w:rPr>
        <w:t>tion with D</w:t>
      </w:r>
      <w:r w:rsidRPr="00126586">
        <w:rPr>
          <w:rFonts w:asciiTheme="minorHAnsi" w:hAnsiTheme="minorHAnsi" w:cstheme="minorHAnsi"/>
          <w:b/>
        </w:rPr>
        <w:t>Ps: The Governments of Canada and the United Kingdom, the European Union, and the Japan International Cooperation Agency (JICA).</w:t>
      </w:r>
      <w:r w:rsidRPr="00126586">
        <w:rPr>
          <w:rFonts w:asciiTheme="minorHAnsi" w:hAnsiTheme="minorHAnsi" w:cstheme="minorHAnsi"/>
        </w:rPr>
        <w:t xml:space="preserve"> This included DPs’ provision of time, comments on the PFM Action Plan and contributions on specific analytical inputs, as well as financing for engagement of technical and secretarial assistance through the SPEMP multi-donor trust fund. DPs will continue to support the technical assistance required for SPFMS success. A complete mapping of the DPs’ support for PFM reforms is provided in Annex 4. </w:t>
      </w:r>
    </w:p>
    <w:p w14:paraId="1AD4A2D0" w14:textId="77777777" w:rsidR="00DC07BC" w:rsidRPr="00126586" w:rsidRDefault="00DC07BC" w:rsidP="00DC07BC">
      <w:pPr>
        <w:pStyle w:val="ListParagraph"/>
        <w:ind w:left="0"/>
        <w:jc w:val="both"/>
        <w:outlineLvl w:val="0"/>
        <w:rPr>
          <w:rFonts w:asciiTheme="minorHAnsi" w:hAnsiTheme="minorHAnsi" w:cstheme="minorHAnsi"/>
          <w:b/>
          <w:color w:val="000000" w:themeColor="text1"/>
        </w:rPr>
      </w:pPr>
    </w:p>
    <w:p w14:paraId="6A76D6A2" w14:textId="77777777" w:rsidR="00DC07BC" w:rsidRPr="00537F1F" w:rsidRDefault="00DC07BC" w:rsidP="00DC07BC">
      <w:pPr>
        <w:pStyle w:val="Normal0"/>
        <w:rPr>
          <w:b/>
          <w:i/>
          <w:sz w:val="24"/>
        </w:rPr>
      </w:pPr>
      <w:r w:rsidRPr="00537F1F">
        <w:rPr>
          <w:b/>
          <w:i/>
          <w:sz w:val="24"/>
        </w:rPr>
        <w:t>Citizens Engagement</w:t>
      </w:r>
    </w:p>
    <w:p w14:paraId="6C14F338" w14:textId="77777777" w:rsidR="00DC07BC" w:rsidRPr="00126586" w:rsidRDefault="00DC07BC" w:rsidP="00DC07BC">
      <w:pPr>
        <w:pStyle w:val="ListParagraph"/>
        <w:widowControl/>
        <w:numPr>
          <w:ilvl w:val="0"/>
          <w:numId w:val="3"/>
        </w:numPr>
        <w:autoSpaceDE/>
        <w:autoSpaceDN/>
        <w:adjustRightInd/>
        <w:ind w:left="0" w:right="101" w:firstLine="0"/>
        <w:jc w:val="both"/>
        <w:rPr>
          <w:rFonts w:asciiTheme="minorHAnsi" w:hAnsiTheme="minorHAnsi" w:cstheme="minorHAnsi"/>
        </w:rPr>
      </w:pPr>
      <w:r w:rsidRPr="00126586">
        <w:rPr>
          <w:rFonts w:asciiTheme="minorHAnsi" w:hAnsiTheme="minorHAnsi" w:cstheme="minorHAnsi"/>
          <w:b/>
        </w:rPr>
        <w:t>Citizen engagement and a</w:t>
      </w:r>
      <w:r w:rsidRPr="00126586">
        <w:rPr>
          <w:rFonts w:asciiTheme="minorHAnsi" w:hAnsiTheme="minorHAnsi" w:cstheme="minorHAnsi"/>
          <w:b/>
          <w:bCs/>
        </w:rPr>
        <w:t xml:space="preserve">ccess to information is a key precondition in improving accountability. </w:t>
      </w:r>
      <w:r w:rsidRPr="00126586">
        <w:rPr>
          <w:rFonts w:asciiTheme="minorHAnsi" w:hAnsiTheme="minorHAnsi" w:cstheme="minorHAnsi"/>
        </w:rPr>
        <w:t>The 2009 RTI Act provides an adequate legal basis for pursuing information and data sharing. The RTI together with the 2009 Public Money and Budget Management Act encourages government bodies to proactively disclose financial data in the interest of promoting transparency and accountability by</w:t>
      </w:r>
      <w:r w:rsidRPr="00126586">
        <w:rPr>
          <w:rFonts w:asciiTheme="minorHAnsi" w:hAnsiTheme="minorHAnsi" w:cstheme="minorHAnsi"/>
          <w:bCs/>
        </w:rPr>
        <w:t xml:space="preserve"> complying with the specific transparency requirements. A</w:t>
      </w:r>
      <w:r w:rsidRPr="00126586">
        <w:rPr>
          <w:rFonts w:asciiTheme="minorHAnsi" w:hAnsiTheme="minorHAnsi" w:cstheme="minorHAnsi"/>
        </w:rPr>
        <w:t xml:space="preserve">ccording to the 2017 Open Budget Index, however, the Government of Bangladesh provides the public with limited budget information and has not been consistent </w:t>
      </w:r>
      <w:r w:rsidRPr="00126586">
        <w:rPr>
          <w:rFonts w:asciiTheme="minorHAnsi" w:hAnsiTheme="minorHAnsi" w:cstheme="minorHAnsi"/>
        </w:rPr>
        <w:lastRenderedPageBreak/>
        <w:t>with the type of documents made publicly available in a given year. Since 2015, the availability of budget information to the public has decreased with in-year budget reports and audit reports not published in a timely manner, and pre-budget statement and citizens budget not available. A</w:t>
      </w:r>
      <w:r w:rsidRPr="00126586">
        <w:rPr>
          <w:rFonts w:asciiTheme="minorHAnsi" w:eastAsia="Frutiger-Light" w:hAnsiTheme="minorHAnsi" w:cstheme="minorHAnsi"/>
        </w:rPr>
        <w:t>ccess to timely and reliable information will be critical in promoting development and citizen participation in governance</w:t>
      </w:r>
      <w:r w:rsidRPr="00126586">
        <w:rPr>
          <w:rFonts w:asciiTheme="minorHAnsi" w:hAnsiTheme="minorHAnsi" w:cstheme="minorHAnsi"/>
        </w:rPr>
        <w:t>.</w:t>
      </w:r>
      <w:r w:rsidRPr="00126586">
        <w:rPr>
          <w:rFonts w:asciiTheme="minorHAnsi" w:hAnsiTheme="minorHAnsi" w:cstheme="minorHAnsi"/>
          <w:b/>
        </w:rPr>
        <w:t xml:space="preserve"> </w:t>
      </w:r>
    </w:p>
    <w:p w14:paraId="7AC39A89" w14:textId="77777777" w:rsidR="00DC07BC" w:rsidRPr="00126586" w:rsidRDefault="00DC07BC" w:rsidP="00DC07BC">
      <w:pPr>
        <w:pStyle w:val="ListParagraph"/>
        <w:widowControl/>
        <w:autoSpaceDE/>
        <w:autoSpaceDN/>
        <w:adjustRightInd/>
        <w:ind w:left="0" w:right="101"/>
        <w:jc w:val="both"/>
        <w:rPr>
          <w:rFonts w:asciiTheme="minorHAnsi" w:hAnsiTheme="minorHAnsi" w:cstheme="minorHAnsi"/>
          <w:b/>
        </w:rPr>
      </w:pPr>
    </w:p>
    <w:p w14:paraId="3D0C68E4" w14:textId="77777777" w:rsidR="00DC07BC" w:rsidRPr="00126586" w:rsidRDefault="00DC07BC" w:rsidP="00DC07BC">
      <w:pPr>
        <w:pStyle w:val="ListParagraph"/>
        <w:widowControl/>
        <w:numPr>
          <w:ilvl w:val="0"/>
          <w:numId w:val="3"/>
        </w:numPr>
        <w:autoSpaceDE/>
        <w:autoSpaceDN/>
        <w:adjustRightInd/>
        <w:ind w:left="0" w:right="101" w:firstLine="0"/>
        <w:jc w:val="both"/>
        <w:rPr>
          <w:rFonts w:asciiTheme="minorHAnsi" w:hAnsiTheme="minorHAnsi" w:cstheme="minorHAnsi"/>
          <w:b/>
        </w:rPr>
      </w:pPr>
      <w:r w:rsidRPr="00126586">
        <w:rPr>
          <w:rFonts w:asciiTheme="minorHAnsi" w:hAnsiTheme="minorHAnsi" w:cstheme="minorHAnsi"/>
          <w:b/>
          <w:bCs/>
        </w:rPr>
        <w:t>The Program will support the p</w:t>
      </w:r>
      <w:r w:rsidRPr="00126586">
        <w:rPr>
          <w:rFonts w:asciiTheme="minorHAnsi" w:hAnsiTheme="minorHAnsi" w:cstheme="minorHAnsi"/>
          <w:b/>
        </w:rPr>
        <w:t>reparation and testing of a prototype of the Citizen Budget.</w:t>
      </w:r>
      <w:r w:rsidRPr="00126586">
        <w:rPr>
          <w:rFonts w:asciiTheme="minorHAnsi" w:hAnsiTheme="minorHAnsi" w:cstheme="minorHAnsi"/>
        </w:rPr>
        <w:t xml:space="preserve"> A citizen’s budget is a simpler and less technical version of the government’s Executive’s Budget Proposal or Enacted Budget, designed to convey key information to the public. For this purpose, the Budget in Brief can be built on and improved with infographics and citizen friendly terminologies to start publishing a citizen</w:t>
      </w:r>
      <w:r>
        <w:rPr>
          <w:rFonts w:asciiTheme="minorHAnsi" w:hAnsiTheme="minorHAnsi" w:cstheme="minorHAnsi"/>
        </w:rPr>
        <w:t>’</w:t>
      </w:r>
      <w:r w:rsidRPr="00126586">
        <w:rPr>
          <w:rFonts w:asciiTheme="minorHAnsi" w:hAnsiTheme="minorHAnsi" w:cstheme="minorHAnsi"/>
        </w:rPr>
        <w:t xml:space="preserve">s budget. The Program will also support publishing the quarterly budget execution reports. The citizen’s budget would augment the existing series of documents that include the gender budget, child budget, and climate budget that are regularly produced by the </w:t>
      </w:r>
      <w:r>
        <w:rPr>
          <w:rFonts w:asciiTheme="minorHAnsi" w:hAnsiTheme="minorHAnsi" w:cstheme="minorHAnsi"/>
        </w:rPr>
        <w:t>government</w:t>
      </w:r>
      <w:r w:rsidRPr="00126586">
        <w:rPr>
          <w:rFonts w:asciiTheme="minorHAnsi" w:hAnsiTheme="minorHAnsi" w:cstheme="minorHAnsi"/>
        </w:rPr>
        <w:t xml:space="preserve">. </w:t>
      </w:r>
    </w:p>
    <w:p w14:paraId="2020B4B1" w14:textId="77777777" w:rsidR="00DC07BC" w:rsidRPr="00126586" w:rsidRDefault="00DC07BC" w:rsidP="00DC07BC">
      <w:pPr>
        <w:pStyle w:val="ListParagraph"/>
        <w:rPr>
          <w:rFonts w:asciiTheme="minorHAnsi" w:hAnsiTheme="minorHAnsi" w:cstheme="minorHAnsi"/>
          <w:b/>
        </w:rPr>
      </w:pPr>
    </w:p>
    <w:p w14:paraId="21C0B72E" w14:textId="77777777" w:rsidR="00DC07BC" w:rsidRPr="0069011C" w:rsidRDefault="00DC07BC" w:rsidP="00DC07BC">
      <w:pPr>
        <w:pStyle w:val="ListParagraph"/>
        <w:widowControl/>
        <w:numPr>
          <w:ilvl w:val="0"/>
          <w:numId w:val="3"/>
        </w:numPr>
        <w:autoSpaceDE/>
        <w:autoSpaceDN/>
        <w:adjustRightInd/>
        <w:ind w:left="0" w:right="101" w:firstLine="0"/>
        <w:jc w:val="both"/>
        <w:rPr>
          <w:rFonts w:asciiTheme="minorHAnsi" w:hAnsiTheme="minorHAnsi" w:cstheme="minorHAnsi"/>
          <w:b/>
        </w:rPr>
      </w:pPr>
      <w:r w:rsidRPr="00126586">
        <w:rPr>
          <w:rFonts w:asciiTheme="minorHAnsi" w:hAnsiTheme="minorHAnsi" w:cstheme="minorHAnsi"/>
          <w:b/>
        </w:rPr>
        <w:t>The Program design has a special emphasis on the outreach activities and engagement with beneficiaries and citizens.</w:t>
      </w:r>
      <w:r w:rsidRPr="00126586">
        <w:rPr>
          <w:rFonts w:asciiTheme="minorHAnsi" w:hAnsiTheme="minorHAnsi" w:cstheme="minorHAnsi"/>
        </w:rPr>
        <w:t xml:space="preserve"> Specifically in DLI 10, a DLR about PFM field inspections aims to reach out to officials, </w:t>
      </w:r>
      <w:r w:rsidRPr="000F1429">
        <w:rPr>
          <w:rFonts w:asciiTheme="minorHAnsi" w:hAnsiTheme="minorHAnsi" w:cstheme="minorHAnsi"/>
        </w:rPr>
        <w:t xml:space="preserve">beneficiaries and </w:t>
      </w:r>
      <w:r>
        <w:rPr>
          <w:rFonts w:asciiTheme="minorHAnsi" w:hAnsiTheme="minorHAnsi" w:cstheme="minorHAnsi"/>
        </w:rPr>
        <w:t xml:space="preserve">general </w:t>
      </w:r>
      <w:r w:rsidRPr="000F1429">
        <w:rPr>
          <w:rFonts w:asciiTheme="minorHAnsi" w:hAnsiTheme="minorHAnsi" w:cstheme="minorHAnsi"/>
        </w:rPr>
        <w:t>public</w:t>
      </w:r>
      <w:r>
        <w:rPr>
          <w:rFonts w:asciiTheme="minorHAnsi" w:hAnsiTheme="minorHAnsi" w:cstheme="minorHAnsi"/>
        </w:rPr>
        <w:t>, both</w:t>
      </w:r>
      <w:r w:rsidRPr="000F1429">
        <w:rPr>
          <w:rFonts w:asciiTheme="minorHAnsi" w:hAnsiTheme="minorHAnsi" w:cstheme="minorHAnsi"/>
        </w:rPr>
        <w:t xml:space="preserve"> in and surrounding the public facilities</w:t>
      </w:r>
      <w:r>
        <w:rPr>
          <w:rFonts w:asciiTheme="minorHAnsi" w:hAnsiTheme="minorHAnsi" w:cstheme="minorHAnsi"/>
        </w:rPr>
        <w:t>,</w:t>
      </w:r>
      <w:r w:rsidRPr="000F1429">
        <w:rPr>
          <w:rFonts w:asciiTheme="minorHAnsi" w:hAnsiTheme="minorHAnsi" w:cstheme="minorHAnsi"/>
        </w:rPr>
        <w:t xml:space="preserve"> to understand how PFM-related bottlen</w:t>
      </w:r>
      <w:r w:rsidRPr="00126586">
        <w:rPr>
          <w:rFonts w:asciiTheme="minorHAnsi" w:hAnsiTheme="minorHAnsi" w:cstheme="minorHAnsi"/>
        </w:rPr>
        <w:t>ecks are affecting the efficiency and effectiveness of the servi</w:t>
      </w:r>
      <w:r>
        <w:rPr>
          <w:rFonts w:asciiTheme="minorHAnsi" w:hAnsiTheme="minorHAnsi" w:cstheme="minorHAnsi"/>
        </w:rPr>
        <w:t>ces being delivered at the last-</w:t>
      </w:r>
      <w:r w:rsidRPr="00126586">
        <w:rPr>
          <w:rFonts w:asciiTheme="minorHAnsi" w:hAnsiTheme="minorHAnsi" w:cstheme="minorHAnsi"/>
        </w:rPr>
        <w:t>mile. This would enable those teams to remove those bottlenecks from the service delivery chain as part of the PFM reform process under this program.</w:t>
      </w:r>
    </w:p>
    <w:p w14:paraId="7940211F" w14:textId="77777777" w:rsidR="00DC07BC" w:rsidRDefault="00DC07BC" w:rsidP="00DC07BC">
      <w:pPr>
        <w:rPr>
          <w:rFonts w:asciiTheme="minorHAnsi" w:hAnsiTheme="minorHAnsi" w:cstheme="minorHAnsi"/>
          <w:b/>
        </w:rPr>
      </w:pPr>
    </w:p>
    <w:p w14:paraId="2C43920E" w14:textId="77777777" w:rsidR="00DC07BC" w:rsidRPr="0069011C" w:rsidRDefault="00DC07BC" w:rsidP="00DC07BC">
      <w:pPr>
        <w:pStyle w:val="Normal0"/>
        <w:rPr>
          <w:b/>
          <w:i/>
        </w:rPr>
      </w:pPr>
      <w:r w:rsidRPr="0069011C">
        <w:rPr>
          <w:b/>
          <w:i/>
          <w:sz w:val="24"/>
        </w:rPr>
        <w:t xml:space="preserve">Gender </w:t>
      </w:r>
    </w:p>
    <w:p w14:paraId="78CDD36B" w14:textId="77777777" w:rsidR="00F65AA8" w:rsidRPr="0069011C" w:rsidRDefault="00F65AA8" w:rsidP="00F65AA8">
      <w:pPr>
        <w:pStyle w:val="ListParagraph"/>
        <w:widowControl/>
        <w:numPr>
          <w:ilvl w:val="0"/>
          <w:numId w:val="3"/>
        </w:numPr>
        <w:autoSpaceDE/>
        <w:autoSpaceDN/>
        <w:adjustRightInd/>
        <w:spacing w:before="100" w:beforeAutospacing="1"/>
        <w:ind w:left="0" w:right="101" w:firstLine="0"/>
        <w:jc w:val="both"/>
        <w:rPr>
          <w:rFonts w:asciiTheme="minorHAnsi" w:hAnsiTheme="minorHAnsi" w:cstheme="minorHAnsi"/>
        </w:rPr>
      </w:pPr>
      <w:r w:rsidRPr="00C66E62">
        <w:rPr>
          <w:rFonts w:asciiTheme="minorHAnsi" w:hAnsiTheme="minorHAnsi" w:cstheme="minorHAnsi"/>
          <w:b/>
        </w:rPr>
        <w:t xml:space="preserve">The Program will have a positive contribution for the gender development in the country. </w:t>
      </w:r>
      <w:r w:rsidRPr="0069011C">
        <w:rPr>
          <w:rFonts w:asciiTheme="minorHAnsi" w:hAnsiTheme="minorHAnsi" w:cstheme="minorHAnsi"/>
          <w:color w:val="222222"/>
        </w:rPr>
        <w:t>DL2 is focused on improved budget alignment with development strategy and gender, social, and climate considerations</w:t>
      </w:r>
      <w:r w:rsidRPr="00C66E62">
        <w:rPr>
          <w:rFonts w:asciiTheme="minorHAnsi" w:hAnsiTheme="minorHAnsi" w:cstheme="minorHAnsi"/>
          <w:color w:val="222222"/>
        </w:rPr>
        <w:t xml:space="preserve"> and the BMCs scorecard proposes a 15% weight to gender and social issues to ensure ex-ante deliberations for in</w:t>
      </w:r>
      <w:r>
        <w:rPr>
          <w:rFonts w:asciiTheme="minorHAnsi" w:hAnsiTheme="minorHAnsi" w:cstheme="minorHAnsi"/>
          <w:color w:val="222222"/>
        </w:rPr>
        <w:t>creased pro-women and pro-child</w:t>
      </w:r>
      <w:r w:rsidRPr="00C66E62">
        <w:rPr>
          <w:rFonts w:asciiTheme="minorHAnsi" w:hAnsiTheme="minorHAnsi" w:cstheme="minorHAnsi"/>
          <w:color w:val="222222"/>
        </w:rPr>
        <w:t>ren expenditures.</w:t>
      </w:r>
      <w:r w:rsidRPr="0069011C">
        <w:rPr>
          <w:rFonts w:asciiTheme="minorHAnsi" w:eastAsia="Times New Roman" w:hAnsiTheme="minorHAnsi" w:cstheme="minorHAnsi"/>
          <w:color w:val="222222"/>
        </w:rPr>
        <w:t> </w:t>
      </w:r>
      <w:r w:rsidRPr="00C66E62">
        <w:rPr>
          <w:rFonts w:asciiTheme="minorHAnsi" w:eastAsia="Times New Roman" w:hAnsiTheme="minorHAnsi" w:cstheme="minorHAnsi"/>
          <w:color w:val="222222"/>
        </w:rPr>
        <w:t xml:space="preserve">The current gender and child budget documents provide sufficient background on the </w:t>
      </w:r>
      <w:r w:rsidRPr="0069011C">
        <w:rPr>
          <w:rFonts w:asciiTheme="minorHAnsi" w:eastAsia="Times New Roman" w:hAnsiTheme="minorHAnsi" w:cstheme="minorHAnsi"/>
          <w:color w:val="222222"/>
        </w:rPr>
        <w:t xml:space="preserve">gender disparities in the </w:t>
      </w:r>
      <w:r w:rsidRPr="00C66E62">
        <w:rPr>
          <w:rFonts w:asciiTheme="minorHAnsi" w:eastAsia="Times New Roman" w:hAnsiTheme="minorHAnsi" w:cstheme="minorHAnsi"/>
          <w:color w:val="222222"/>
        </w:rPr>
        <w:t xml:space="preserve">social </w:t>
      </w:r>
      <w:r w:rsidRPr="0069011C">
        <w:rPr>
          <w:rFonts w:asciiTheme="minorHAnsi" w:eastAsia="Times New Roman" w:hAnsiTheme="minorHAnsi" w:cstheme="minorHAnsi"/>
          <w:color w:val="222222"/>
        </w:rPr>
        <w:t>sectors</w:t>
      </w:r>
      <w:r w:rsidRPr="00C66E62">
        <w:rPr>
          <w:rFonts w:asciiTheme="minorHAnsi" w:eastAsia="Times New Roman" w:hAnsiTheme="minorHAnsi" w:cstheme="minorHAnsi"/>
          <w:color w:val="222222"/>
        </w:rPr>
        <w:t xml:space="preserve"> </w:t>
      </w:r>
      <w:r>
        <w:rPr>
          <w:rFonts w:asciiTheme="minorHAnsi" w:eastAsia="Times New Roman" w:hAnsiTheme="minorHAnsi" w:cstheme="minorHAnsi"/>
          <w:color w:val="222222"/>
        </w:rPr>
        <w:t xml:space="preserve">to </w:t>
      </w:r>
      <w:r w:rsidRPr="00C66E62">
        <w:rPr>
          <w:rFonts w:asciiTheme="minorHAnsi" w:eastAsia="Times New Roman" w:hAnsiTheme="minorHAnsi" w:cstheme="minorHAnsi"/>
          <w:color w:val="222222"/>
        </w:rPr>
        <w:t xml:space="preserve">provide a good starting point </w:t>
      </w:r>
      <w:r>
        <w:rPr>
          <w:rFonts w:asciiTheme="minorHAnsi" w:eastAsia="Times New Roman" w:hAnsiTheme="minorHAnsi" w:cstheme="minorHAnsi"/>
          <w:color w:val="222222"/>
        </w:rPr>
        <w:t xml:space="preserve">for </w:t>
      </w:r>
      <w:r w:rsidRPr="00C66E62">
        <w:rPr>
          <w:rFonts w:asciiTheme="minorHAnsi" w:eastAsia="Times New Roman" w:hAnsiTheme="minorHAnsi" w:cstheme="minorHAnsi"/>
          <w:color w:val="222222"/>
        </w:rPr>
        <w:t>BMCs</w:t>
      </w:r>
      <w:r w:rsidRPr="0069011C">
        <w:rPr>
          <w:rFonts w:asciiTheme="minorHAnsi" w:eastAsia="Times New Roman" w:hAnsiTheme="minorHAnsi" w:cstheme="minorHAnsi"/>
          <w:color w:val="222222"/>
        </w:rPr>
        <w:t xml:space="preserve">. </w:t>
      </w:r>
    </w:p>
    <w:p w14:paraId="0B349ADF" w14:textId="77777777" w:rsidR="00F65AA8" w:rsidRPr="0069011C" w:rsidRDefault="00F65AA8" w:rsidP="00F65AA8">
      <w:pPr>
        <w:pStyle w:val="ListParagraph"/>
        <w:widowControl/>
        <w:autoSpaceDE/>
        <w:autoSpaceDN/>
        <w:adjustRightInd/>
        <w:spacing w:before="100" w:beforeAutospacing="1"/>
        <w:ind w:left="0" w:right="101"/>
        <w:jc w:val="both"/>
        <w:rPr>
          <w:rFonts w:asciiTheme="minorHAnsi" w:hAnsiTheme="minorHAnsi" w:cstheme="minorHAnsi"/>
        </w:rPr>
      </w:pPr>
    </w:p>
    <w:p w14:paraId="7C261F2C" w14:textId="77777777" w:rsidR="00F65AA8" w:rsidRPr="0069011C" w:rsidRDefault="00F65AA8" w:rsidP="00F65AA8">
      <w:pPr>
        <w:pStyle w:val="ListParagraph"/>
        <w:widowControl/>
        <w:numPr>
          <w:ilvl w:val="0"/>
          <w:numId w:val="3"/>
        </w:numPr>
        <w:autoSpaceDE/>
        <w:autoSpaceDN/>
        <w:adjustRightInd/>
        <w:spacing w:before="100" w:beforeAutospacing="1"/>
        <w:ind w:left="0" w:right="101" w:firstLine="0"/>
        <w:jc w:val="both"/>
        <w:rPr>
          <w:rFonts w:asciiTheme="minorHAnsi" w:hAnsiTheme="minorHAnsi" w:cstheme="minorHAnsi"/>
        </w:rPr>
      </w:pPr>
      <w:r w:rsidRPr="0069011C">
        <w:rPr>
          <w:rFonts w:asciiTheme="minorHAnsi" w:eastAsia="Times New Roman" w:hAnsiTheme="minorHAnsi" w:cstheme="minorHAnsi"/>
          <w:b/>
          <w:color w:val="222222"/>
        </w:rPr>
        <w:t xml:space="preserve">The Program </w:t>
      </w:r>
      <w:r>
        <w:rPr>
          <w:rFonts w:asciiTheme="minorHAnsi" w:eastAsia="Times New Roman" w:hAnsiTheme="minorHAnsi" w:cstheme="minorHAnsi"/>
          <w:b/>
          <w:color w:val="222222"/>
        </w:rPr>
        <w:t xml:space="preserve">aims at improving </w:t>
      </w:r>
      <w:r w:rsidRPr="0069011C">
        <w:rPr>
          <w:rFonts w:asciiTheme="minorHAnsi" w:eastAsia="Times New Roman" w:hAnsiTheme="minorHAnsi" w:cstheme="minorHAnsi"/>
          <w:b/>
          <w:color w:val="222222"/>
        </w:rPr>
        <w:t xml:space="preserve">gender </w:t>
      </w:r>
      <w:r>
        <w:rPr>
          <w:rFonts w:asciiTheme="minorHAnsi" w:eastAsia="Times New Roman" w:hAnsiTheme="minorHAnsi" w:cstheme="minorHAnsi"/>
          <w:b/>
          <w:color w:val="222222"/>
        </w:rPr>
        <w:t xml:space="preserve">equality </w:t>
      </w:r>
      <w:r w:rsidRPr="0069011C">
        <w:rPr>
          <w:rFonts w:asciiTheme="minorHAnsi" w:eastAsia="Times New Roman" w:hAnsiTheme="minorHAnsi" w:cstheme="minorHAnsi"/>
          <w:b/>
          <w:color w:val="222222"/>
        </w:rPr>
        <w:t xml:space="preserve">in </w:t>
      </w:r>
      <w:r>
        <w:rPr>
          <w:rFonts w:asciiTheme="minorHAnsi" w:eastAsia="Times New Roman" w:hAnsiTheme="minorHAnsi" w:cstheme="minorHAnsi"/>
          <w:b/>
          <w:color w:val="222222"/>
        </w:rPr>
        <w:t>terms of easy access to</w:t>
      </w:r>
      <w:r w:rsidRPr="0069011C">
        <w:rPr>
          <w:rFonts w:asciiTheme="minorHAnsi" w:eastAsia="Times New Roman" w:hAnsiTheme="minorHAnsi" w:cstheme="minorHAnsi"/>
          <w:b/>
          <w:color w:val="222222"/>
        </w:rPr>
        <w:t xml:space="preserve"> pensions.</w:t>
      </w:r>
      <w:r w:rsidRPr="00C66E62">
        <w:rPr>
          <w:rFonts w:asciiTheme="minorHAnsi" w:eastAsia="Times New Roman" w:hAnsiTheme="minorHAnsi" w:cstheme="minorHAnsi"/>
          <w:color w:val="222222"/>
        </w:rPr>
        <w:t xml:space="preserve"> </w:t>
      </w:r>
      <w:r>
        <w:rPr>
          <w:rFonts w:asciiTheme="minorHAnsi" w:eastAsia="Times New Roman" w:hAnsiTheme="minorHAnsi" w:cstheme="minorHAnsi"/>
          <w:color w:val="222222"/>
        </w:rPr>
        <w:t>Both male and female civil servant pensioners are covered by the noncontributory defined pension scheme and draw pensions following a uniform policy and processes.  However,</w:t>
      </w:r>
      <w:r w:rsidRPr="0069011C">
        <w:rPr>
          <w:rFonts w:asciiTheme="minorHAnsi" w:eastAsia="Times New Roman" w:hAnsiTheme="minorHAnsi" w:cstheme="minorHAnsi"/>
          <w:color w:val="222222"/>
        </w:rPr>
        <w:t> </w:t>
      </w:r>
      <w:r>
        <w:rPr>
          <w:rFonts w:asciiTheme="minorHAnsi" w:eastAsia="Times New Roman" w:hAnsiTheme="minorHAnsi" w:cstheme="minorHAnsi"/>
          <w:color w:val="222222"/>
        </w:rPr>
        <w:t xml:space="preserve">long </w:t>
      </w:r>
      <w:r w:rsidRPr="0069011C">
        <w:rPr>
          <w:rFonts w:asciiTheme="minorHAnsi" w:eastAsia="Times New Roman" w:hAnsiTheme="minorHAnsi" w:cstheme="minorHAnsi"/>
          <w:color w:val="222222"/>
        </w:rPr>
        <w:t xml:space="preserve">processes and complex documentary requirements to accessing pensions </w:t>
      </w:r>
      <w:r>
        <w:rPr>
          <w:rFonts w:asciiTheme="minorHAnsi" w:eastAsia="Times New Roman" w:hAnsiTheme="minorHAnsi" w:cstheme="minorHAnsi"/>
          <w:color w:val="222222"/>
        </w:rPr>
        <w:t xml:space="preserve">(which </w:t>
      </w:r>
      <w:r w:rsidRPr="0069011C">
        <w:rPr>
          <w:rFonts w:asciiTheme="minorHAnsi" w:eastAsia="Times New Roman" w:hAnsiTheme="minorHAnsi" w:cstheme="minorHAnsi"/>
          <w:color w:val="222222"/>
        </w:rPr>
        <w:t>affect both women and men</w:t>
      </w:r>
      <w:r>
        <w:rPr>
          <w:rFonts w:asciiTheme="minorHAnsi" w:eastAsia="Times New Roman" w:hAnsiTheme="minorHAnsi" w:cstheme="minorHAnsi"/>
          <w:color w:val="222222"/>
        </w:rPr>
        <w:t>)</w:t>
      </w:r>
      <w:r w:rsidRPr="0069011C">
        <w:rPr>
          <w:rFonts w:asciiTheme="minorHAnsi" w:eastAsia="Times New Roman" w:hAnsiTheme="minorHAnsi" w:cstheme="minorHAnsi"/>
          <w:color w:val="222222"/>
        </w:rPr>
        <w:t xml:space="preserve"> impinge more heavily on women due to women’s lower access to </w:t>
      </w:r>
      <w:r>
        <w:rPr>
          <w:rFonts w:asciiTheme="minorHAnsi" w:eastAsia="Times New Roman" w:hAnsiTheme="minorHAnsi" w:cstheme="minorHAnsi"/>
          <w:color w:val="222222"/>
        </w:rPr>
        <w:t xml:space="preserve">information and </w:t>
      </w:r>
      <w:r w:rsidRPr="0069011C">
        <w:rPr>
          <w:rFonts w:asciiTheme="minorHAnsi" w:eastAsia="Times New Roman" w:hAnsiTheme="minorHAnsi" w:cstheme="minorHAnsi"/>
          <w:color w:val="222222"/>
        </w:rPr>
        <w:t>financial, time, and mobility constraints</w:t>
      </w:r>
      <w:r>
        <w:rPr>
          <w:rFonts w:asciiTheme="minorHAnsi" w:eastAsia="Times New Roman" w:hAnsiTheme="minorHAnsi" w:cstheme="minorHAnsi"/>
          <w:color w:val="222222"/>
        </w:rPr>
        <w:t xml:space="preserve"> as well as </w:t>
      </w:r>
      <w:r w:rsidRPr="0069011C">
        <w:rPr>
          <w:rFonts w:asciiTheme="minorHAnsi" w:eastAsia="Times New Roman" w:hAnsiTheme="minorHAnsi" w:cstheme="minorHAnsi"/>
          <w:color w:val="222222"/>
        </w:rPr>
        <w:t xml:space="preserve">socio-cultural norms and </w:t>
      </w:r>
      <w:r w:rsidRPr="0069011C">
        <w:rPr>
          <w:rFonts w:asciiTheme="minorHAnsi" w:eastAsia="Times New Roman" w:hAnsiTheme="minorHAnsi" w:cstheme="minorHAnsi"/>
          <w:i/>
          <w:color w:val="222222"/>
        </w:rPr>
        <w:t>purdah</w:t>
      </w:r>
      <w:r w:rsidRPr="0069011C">
        <w:rPr>
          <w:rFonts w:asciiTheme="minorHAnsi" w:eastAsia="Times New Roman" w:hAnsiTheme="minorHAnsi" w:cstheme="minorHAnsi"/>
          <w:color w:val="222222"/>
        </w:rPr>
        <w:t xml:space="preserve"> practices</w:t>
      </w:r>
      <w:r>
        <w:rPr>
          <w:rFonts w:asciiTheme="minorHAnsi" w:eastAsia="Times New Roman" w:hAnsiTheme="minorHAnsi" w:cstheme="minorHAnsi"/>
          <w:color w:val="222222"/>
        </w:rPr>
        <w:t>,</w:t>
      </w:r>
      <w:r w:rsidRPr="0069011C">
        <w:rPr>
          <w:rFonts w:asciiTheme="minorHAnsi" w:eastAsia="Times New Roman" w:hAnsiTheme="minorHAnsi" w:cstheme="minorHAnsi"/>
          <w:color w:val="222222"/>
        </w:rPr>
        <w:t xml:space="preserve"> and </w:t>
      </w:r>
      <w:r>
        <w:rPr>
          <w:rFonts w:asciiTheme="minorHAnsi" w:eastAsia="Times New Roman" w:hAnsiTheme="minorHAnsi" w:cstheme="minorHAnsi"/>
          <w:color w:val="222222"/>
        </w:rPr>
        <w:t>potential exploitation</w:t>
      </w:r>
      <w:r w:rsidRPr="0069011C">
        <w:rPr>
          <w:rFonts w:asciiTheme="minorHAnsi" w:eastAsia="Times New Roman" w:hAnsiTheme="minorHAnsi" w:cstheme="minorHAnsi"/>
          <w:color w:val="222222"/>
        </w:rPr>
        <w:t xml:space="preserve">. Having an automated system </w:t>
      </w:r>
      <w:r>
        <w:rPr>
          <w:rFonts w:asciiTheme="minorHAnsi" w:eastAsia="Times New Roman" w:hAnsiTheme="minorHAnsi" w:cstheme="minorHAnsi"/>
          <w:color w:val="222222"/>
        </w:rPr>
        <w:t xml:space="preserve">(EFT) </w:t>
      </w:r>
      <w:r w:rsidRPr="0069011C">
        <w:rPr>
          <w:rFonts w:asciiTheme="minorHAnsi" w:eastAsia="Times New Roman" w:hAnsiTheme="minorHAnsi" w:cstheme="minorHAnsi"/>
          <w:color w:val="222222"/>
        </w:rPr>
        <w:t xml:space="preserve">will </w:t>
      </w:r>
      <w:r>
        <w:rPr>
          <w:rFonts w:asciiTheme="minorHAnsi" w:eastAsia="Times New Roman" w:hAnsiTheme="minorHAnsi" w:cstheme="minorHAnsi"/>
          <w:color w:val="222222"/>
        </w:rPr>
        <w:t>r</w:t>
      </w:r>
      <w:r w:rsidRPr="0069011C">
        <w:rPr>
          <w:rFonts w:asciiTheme="minorHAnsi" w:eastAsia="Times New Roman" w:hAnsiTheme="minorHAnsi" w:cstheme="minorHAnsi"/>
          <w:color w:val="222222"/>
        </w:rPr>
        <w:t>educe</w:t>
      </w:r>
      <w:r>
        <w:rPr>
          <w:rFonts w:asciiTheme="minorHAnsi" w:eastAsia="Times New Roman" w:hAnsiTheme="minorHAnsi" w:cstheme="minorHAnsi"/>
          <w:color w:val="222222"/>
        </w:rPr>
        <w:t xml:space="preserve"> hurdles which women commonly face and thus facilitate easier access to pension benefits. This would particularly benefit family pension recipients as widows of pensioners have to undergo a number of additional processes to claim family pensions – something that often results in surrendering of the pension claims of the deceased. </w:t>
      </w:r>
      <w:r w:rsidRPr="00C66E62">
        <w:rPr>
          <w:rFonts w:asciiTheme="minorHAnsi" w:eastAsia="Times New Roman" w:hAnsiTheme="minorHAnsi" w:cstheme="minorHAnsi"/>
          <w:color w:val="222222"/>
        </w:rPr>
        <w:t xml:space="preserve">Having the analysis of delayed pension cases by gender will also enable focusing on expediting resolution of cases for women </w:t>
      </w:r>
      <w:r w:rsidRPr="00C66E62">
        <w:rPr>
          <w:rFonts w:asciiTheme="minorHAnsi" w:eastAsia="Times New Roman" w:hAnsiTheme="minorHAnsi" w:cstheme="minorHAnsi"/>
          <w:color w:val="222222"/>
        </w:rPr>
        <w:lastRenderedPageBreak/>
        <w:t xml:space="preserve">pensioners. </w:t>
      </w:r>
      <w:r w:rsidRPr="0069011C">
        <w:rPr>
          <w:rFonts w:asciiTheme="minorHAnsi" w:eastAsia="Times New Roman" w:hAnsiTheme="minorHAnsi" w:cstheme="minorHAnsi"/>
          <w:color w:val="222222"/>
        </w:rPr>
        <w:t>This is expected to benefit women disproportionately by helping overcome information access and mobility barriers, while enabling women to circumvent gender bias and discrimination.</w:t>
      </w:r>
      <w:r w:rsidRPr="00C66E62">
        <w:rPr>
          <w:rFonts w:asciiTheme="minorHAnsi" w:eastAsia="Times New Roman" w:hAnsiTheme="minorHAnsi" w:cstheme="minorHAnsi"/>
          <w:color w:val="222222"/>
        </w:rPr>
        <w:t xml:space="preserve"> Establishing a separate women's counter at the pension office will also be considered. </w:t>
      </w:r>
      <w:r>
        <w:rPr>
          <w:rFonts w:asciiTheme="minorHAnsi" w:eastAsia="Times New Roman" w:hAnsiTheme="minorHAnsi" w:cstheme="minorHAnsi"/>
          <w:color w:val="222222"/>
        </w:rPr>
        <w:t xml:space="preserve">A few indicators will measure progress in gender equality in access to pensions. For example, the Program aims to ensure that 90% of new female pensioners (as well as 90% of new male pensioners) are paid through EFT.  Another indicator will measure progress on widows’ access to pensions by targeting a 60% reduction in delayed family pension cases (compared to a 50% reduction in all delayed pensions cases).  </w:t>
      </w:r>
    </w:p>
    <w:p w14:paraId="5D86C3BC" w14:textId="77777777" w:rsidR="00F65AA8" w:rsidRPr="0069011C" w:rsidRDefault="00F65AA8" w:rsidP="00F65AA8">
      <w:pPr>
        <w:pStyle w:val="ListParagraph"/>
        <w:rPr>
          <w:rFonts w:asciiTheme="minorHAnsi" w:eastAsia="Times New Roman" w:hAnsiTheme="minorHAnsi" w:cstheme="minorHAnsi"/>
          <w:color w:val="222222"/>
        </w:rPr>
      </w:pPr>
    </w:p>
    <w:p w14:paraId="37AF84AA" w14:textId="160FDABE" w:rsidR="00DC07BC" w:rsidRPr="0069011C" w:rsidRDefault="00F65AA8" w:rsidP="00F65AA8">
      <w:pPr>
        <w:pStyle w:val="ListParagraph"/>
        <w:widowControl/>
        <w:numPr>
          <w:ilvl w:val="0"/>
          <w:numId w:val="3"/>
        </w:numPr>
        <w:autoSpaceDE/>
        <w:autoSpaceDN/>
        <w:adjustRightInd/>
        <w:spacing w:before="100" w:beforeAutospacing="1"/>
        <w:ind w:left="0" w:right="101" w:firstLine="0"/>
        <w:jc w:val="both"/>
        <w:rPr>
          <w:rFonts w:asciiTheme="minorHAnsi" w:hAnsiTheme="minorHAnsi" w:cstheme="minorHAnsi"/>
        </w:rPr>
      </w:pPr>
      <w:r w:rsidRPr="009A0706">
        <w:rPr>
          <w:rFonts w:asciiTheme="minorHAnsi" w:eastAsia="Times New Roman" w:hAnsiTheme="minorHAnsi" w:cstheme="minorHAnsi"/>
          <w:b/>
          <w:color w:val="222222"/>
        </w:rPr>
        <w:t xml:space="preserve">Finally, </w:t>
      </w:r>
      <w:r>
        <w:rPr>
          <w:rFonts w:asciiTheme="minorHAnsi" w:eastAsia="Times New Roman" w:hAnsiTheme="minorHAnsi" w:cstheme="minorHAnsi"/>
          <w:b/>
          <w:color w:val="222222"/>
        </w:rPr>
        <w:t xml:space="preserve">the </w:t>
      </w:r>
      <w:r w:rsidRPr="009A0706">
        <w:rPr>
          <w:rFonts w:asciiTheme="minorHAnsi" w:eastAsia="Times New Roman" w:hAnsiTheme="minorHAnsi" w:cstheme="minorHAnsi"/>
          <w:b/>
          <w:color w:val="222222"/>
        </w:rPr>
        <w:t>Program has a gender-disaggregated indicator on the number of civil servants who have completed specialized courses.</w:t>
      </w:r>
      <w:r w:rsidRPr="009A0706">
        <w:rPr>
          <w:rFonts w:asciiTheme="minorHAnsi" w:eastAsia="Times New Roman" w:hAnsiTheme="minorHAnsi" w:cstheme="minorHAnsi"/>
          <w:color w:val="222222"/>
        </w:rPr>
        <w:t xml:space="preserve"> </w:t>
      </w:r>
      <w:r w:rsidRPr="00DE1F49">
        <w:rPr>
          <w:rFonts w:asciiTheme="minorHAnsi" w:hAnsiTheme="minorHAnsi" w:cstheme="minorHAnsi"/>
        </w:rPr>
        <w:t xml:space="preserve">Based on the updated competency framework in year one of the program, there will be more clarity on where the </w:t>
      </w:r>
      <w:r w:rsidRPr="00DE1F49">
        <w:rPr>
          <w:rFonts w:asciiTheme="minorHAnsi" w:eastAsia="Times New Roman" w:hAnsiTheme="minorHAnsi" w:cstheme="minorHAnsi"/>
        </w:rPr>
        <w:t xml:space="preserve">most urgent training needs exist within the government and more tailored training of civil servants will commence in year two and three of the program. </w:t>
      </w:r>
      <w:r w:rsidRPr="009A0706">
        <w:rPr>
          <w:rFonts w:asciiTheme="minorHAnsi" w:eastAsia="Times New Roman" w:hAnsiTheme="minorHAnsi" w:cstheme="minorHAnsi"/>
          <w:color w:val="222222"/>
        </w:rPr>
        <w:t>The gender action on training courses includes</w:t>
      </w:r>
      <w:r>
        <w:rPr>
          <w:rFonts w:asciiTheme="minorHAnsi" w:eastAsia="Times New Roman" w:hAnsiTheme="minorHAnsi" w:cstheme="minorHAnsi"/>
          <w:color w:val="222222"/>
        </w:rPr>
        <w:t xml:space="preserve"> </w:t>
      </w:r>
      <w:r w:rsidRPr="009A0706">
        <w:rPr>
          <w:rFonts w:asciiTheme="minorHAnsi" w:eastAsia="Times New Roman" w:hAnsiTheme="minorHAnsi" w:cstheme="minorHAnsi"/>
          <w:color w:val="222222"/>
        </w:rPr>
        <w:t>additional efforts to ensure that female staff are well informed about the courses in which they can enroll as well as tai</w:t>
      </w:r>
      <w:r w:rsidRPr="00CE19D8">
        <w:rPr>
          <w:rFonts w:asciiTheme="minorHAnsi" w:eastAsia="Times New Roman" w:hAnsiTheme="minorHAnsi" w:cstheme="minorHAnsi"/>
          <w:color w:val="222222"/>
        </w:rPr>
        <w:t>lored</w:t>
      </w:r>
      <w:r w:rsidRPr="009A0706">
        <w:rPr>
          <w:rFonts w:asciiTheme="minorHAnsi" w:eastAsia="Times New Roman" w:hAnsiTheme="minorHAnsi" w:cstheme="minorHAnsi"/>
          <w:color w:val="222222"/>
        </w:rPr>
        <w:t xml:space="preserve"> outreach activities</w:t>
      </w:r>
      <w:r>
        <w:rPr>
          <w:rFonts w:asciiTheme="minorHAnsi" w:eastAsia="Times New Roman" w:hAnsiTheme="minorHAnsi" w:cstheme="minorHAnsi"/>
          <w:color w:val="222222"/>
        </w:rPr>
        <w:t xml:space="preserve"> targeted to female staff</w:t>
      </w:r>
      <w:r w:rsidRPr="009A0706">
        <w:rPr>
          <w:rFonts w:asciiTheme="minorHAnsi" w:eastAsia="Times New Roman" w:hAnsiTheme="minorHAnsi" w:cstheme="minorHAnsi"/>
          <w:color w:val="222222"/>
        </w:rPr>
        <w:t xml:space="preserve">. </w:t>
      </w:r>
      <w:r>
        <w:rPr>
          <w:rFonts w:asciiTheme="minorHAnsi" w:eastAsia="Times New Roman" w:hAnsiTheme="minorHAnsi" w:cstheme="minorHAnsi"/>
          <w:color w:val="222222"/>
        </w:rPr>
        <w:t>C</w:t>
      </w:r>
      <w:r w:rsidRPr="00C66E62">
        <w:rPr>
          <w:rFonts w:asciiTheme="minorHAnsi" w:eastAsia="Times New Roman" w:hAnsiTheme="minorHAnsi" w:cstheme="minorHAnsi"/>
          <w:color w:val="222222"/>
        </w:rPr>
        <w:t xml:space="preserve">ourses will be customized in some way to support a high participation by female staff (for example, the location/time the training is held). </w:t>
      </w:r>
      <w:r w:rsidRPr="00DE1F49">
        <w:rPr>
          <w:rFonts w:asciiTheme="minorHAnsi" w:eastAsia="Times New Roman" w:hAnsiTheme="minorHAnsi" w:cstheme="minorHAnsi"/>
        </w:rPr>
        <w:t>As a result</w:t>
      </w:r>
      <w:r>
        <w:rPr>
          <w:rFonts w:asciiTheme="minorHAnsi" w:eastAsia="Times New Roman" w:hAnsiTheme="minorHAnsi" w:cstheme="minorHAnsi"/>
        </w:rPr>
        <w:t>,</w:t>
      </w:r>
      <w:r w:rsidRPr="00DE1F49">
        <w:rPr>
          <w:rFonts w:asciiTheme="minorHAnsi" w:eastAsia="Times New Roman" w:hAnsiTheme="minorHAnsi" w:cstheme="minorHAnsi"/>
        </w:rPr>
        <w:t xml:space="preserve"> in the</w:t>
      </w:r>
      <w:r>
        <w:rPr>
          <w:rFonts w:asciiTheme="minorHAnsi" w:eastAsia="Times New Roman" w:hAnsiTheme="minorHAnsi" w:cstheme="minorHAnsi"/>
        </w:rPr>
        <w:t xml:space="preserve"> </w:t>
      </w:r>
      <w:r w:rsidRPr="00DE1F49">
        <w:rPr>
          <w:rFonts w:asciiTheme="minorHAnsi" w:eastAsia="Times New Roman" w:hAnsiTheme="minorHAnsi" w:cstheme="minorHAnsi"/>
        </w:rPr>
        <w:t>fourth year of the program, a minimum of 100 civil servants are expected to have com</w:t>
      </w:r>
      <w:r w:rsidRPr="00DE1F49">
        <w:rPr>
          <w:rFonts w:asciiTheme="minorHAnsi" w:hAnsiTheme="minorHAnsi" w:cstheme="minorHAnsi"/>
        </w:rPr>
        <w:t xml:space="preserve">pleted training (of minimum 6-month duration) in areas such as macroeconomic fiscal modelling or debt management for example and professional certifications (such as CIPFA, PMP, CIA…) of which at least 30% </w:t>
      </w:r>
      <w:r>
        <w:rPr>
          <w:rFonts w:asciiTheme="minorHAnsi" w:hAnsiTheme="minorHAnsi" w:cstheme="minorHAnsi"/>
        </w:rPr>
        <w:t xml:space="preserve">are </w:t>
      </w:r>
      <w:r w:rsidRPr="00DE1F49">
        <w:rPr>
          <w:rFonts w:asciiTheme="minorHAnsi" w:hAnsiTheme="minorHAnsi" w:cstheme="minorHAnsi"/>
        </w:rPr>
        <w:t>women.</w:t>
      </w:r>
      <w:r>
        <w:rPr>
          <w:rFonts w:asciiTheme="minorHAnsi" w:hAnsiTheme="minorHAnsi" w:cstheme="minorHAnsi"/>
        </w:rPr>
        <w:t xml:space="preserve"> </w:t>
      </w:r>
      <w:r>
        <w:rPr>
          <w:rFonts w:asciiTheme="minorHAnsi" w:eastAsia="Times New Roman" w:hAnsiTheme="minorHAnsi" w:cstheme="minorHAnsi"/>
          <w:color w:val="222222"/>
        </w:rPr>
        <w:t xml:space="preserve">Over the medium term, this would help to reduce the </w:t>
      </w:r>
      <w:r w:rsidRPr="0069011C">
        <w:rPr>
          <w:rFonts w:asciiTheme="minorHAnsi" w:eastAsia="Times New Roman" w:hAnsiTheme="minorHAnsi" w:cstheme="minorHAnsi"/>
          <w:color w:val="222222"/>
        </w:rPr>
        <w:t xml:space="preserve">gender disparity in </w:t>
      </w:r>
      <w:r>
        <w:rPr>
          <w:rFonts w:asciiTheme="minorHAnsi" w:eastAsia="Times New Roman" w:hAnsiTheme="minorHAnsi" w:cstheme="minorHAnsi"/>
          <w:color w:val="222222"/>
        </w:rPr>
        <w:t xml:space="preserve">the skills and career opportunities of </w:t>
      </w:r>
      <w:r w:rsidRPr="0069011C">
        <w:rPr>
          <w:rFonts w:asciiTheme="minorHAnsi" w:eastAsia="Times New Roman" w:hAnsiTheme="minorHAnsi" w:cstheme="minorHAnsi"/>
          <w:color w:val="222222"/>
        </w:rPr>
        <w:t>government employ</w:t>
      </w:r>
      <w:r>
        <w:rPr>
          <w:rFonts w:asciiTheme="minorHAnsi" w:eastAsia="Times New Roman" w:hAnsiTheme="minorHAnsi" w:cstheme="minorHAnsi"/>
          <w:color w:val="222222"/>
        </w:rPr>
        <w:t xml:space="preserve">ees.  </w:t>
      </w:r>
      <w:r w:rsidR="00DC07BC">
        <w:rPr>
          <w:rFonts w:asciiTheme="minorHAnsi" w:eastAsia="Times New Roman" w:hAnsiTheme="minorHAnsi" w:cstheme="minorHAnsi"/>
          <w:color w:val="222222"/>
        </w:rPr>
        <w:t xml:space="preserve"> </w:t>
      </w:r>
    </w:p>
    <w:p w14:paraId="6381340A" w14:textId="77777777" w:rsidR="00DC07BC" w:rsidRPr="00895A3F" w:rsidRDefault="00DC07BC" w:rsidP="00DC07BC">
      <w:pPr>
        <w:contextualSpacing/>
        <w:rPr>
          <w:rFonts w:asciiTheme="minorHAnsi" w:hAnsiTheme="minorHAnsi" w:cstheme="minorHAnsi"/>
          <w:noProof/>
          <w:sz w:val="32"/>
          <w:szCs w:val="22"/>
        </w:rPr>
      </w:pPr>
    </w:p>
    <w:p w14:paraId="6EB65778" w14:textId="77777777" w:rsidR="00DC07BC" w:rsidRPr="00126586" w:rsidRDefault="00DC07BC" w:rsidP="00DC07BC">
      <w:pPr>
        <w:pStyle w:val="ListParagraph"/>
        <w:ind w:left="-540"/>
        <w:jc w:val="both"/>
        <w:rPr>
          <w:rFonts w:asciiTheme="minorHAnsi" w:hAnsiTheme="minorHAnsi" w:cstheme="minorHAnsi"/>
          <w:b/>
        </w:rPr>
      </w:pPr>
      <w:r w:rsidRPr="00126586">
        <w:rPr>
          <w:rFonts w:asciiTheme="minorHAnsi" w:hAnsiTheme="minorHAnsi" w:cstheme="minorHAnsi"/>
          <w:b/>
        </w:rPr>
        <w:t xml:space="preserve">Economic </w:t>
      </w:r>
      <w:r>
        <w:rPr>
          <w:rFonts w:asciiTheme="minorHAnsi" w:hAnsiTheme="minorHAnsi" w:cstheme="minorHAnsi"/>
          <w:b/>
        </w:rPr>
        <w:t>J</w:t>
      </w:r>
      <w:r w:rsidRPr="00126586">
        <w:rPr>
          <w:rFonts w:asciiTheme="minorHAnsi" w:hAnsiTheme="minorHAnsi" w:cstheme="minorHAnsi"/>
          <w:b/>
        </w:rPr>
        <w:t>ustification of the Program</w:t>
      </w:r>
    </w:p>
    <w:p w14:paraId="64468FC0" w14:textId="77777777" w:rsidR="00DC07BC" w:rsidRPr="00126586" w:rsidRDefault="00DC07BC" w:rsidP="00DC07BC">
      <w:pPr>
        <w:contextualSpacing/>
        <w:rPr>
          <w:rFonts w:asciiTheme="minorHAnsi" w:hAnsiTheme="minorHAnsi" w:cstheme="minorHAnsi"/>
          <w:noProof/>
          <w:sz w:val="22"/>
          <w:szCs w:val="22"/>
        </w:rPr>
      </w:pPr>
    </w:p>
    <w:p w14:paraId="0205AE04" w14:textId="77777777" w:rsidR="00DC07BC" w:rsidRPr="00126586" w:rsidRDefault="00DC07BC" w:rsidP="00DC07BC">
      <w:pPr>
        <w:pStyle w:val="ListParagraph"/>
        <w:widowControl/>
        <w:numPr>
          <w:ilvl w:val="0"/>
          <w:numId w:val="3"/>
        </w:numPr>
        <w:autoSpaceDE/>
        <w:autoSpaceDN/>
        <w:adjustRightInd/>
        <w:ind w:left="0" w:right="101" w:firstLine="0"/>
        <w:jc w:val="both"/>
        <w:rPr>
          <w:rFonts w:asciiTheme="minorHAnsi" w:hAnsiTheme="minorHAnsi" w:cstheme="minorHAnsi"/>
          <w:b/>
        </w:rPr>
      </w:pPr>
      <w:r w:rsidRPr="00126586">
        <w:rPr>
          <w:rFonts w:asciiTheme="minorHAnsi" w:hAnsiTheme="minorHAnsi" w:cstheme="minorHAnsi"/>
          <w:b/>
        </w:rPr>
        <w:t xml:space="preserve">The economic and social rationale for this Program is compelling. </w:t>
      </w:r>
      <w:r w:rsidRPr="00126586">
        <w:rPr>
          <w:rFonts w:asciiTheme="minorHAnsi" w:hAnsiTheme="minorHAnsi" w:cstheme="minorHAnsi"/>
        </w:rPr>
        <w:t xml:space="preserve">As per described PFM bottlenecks, Bangladesh pays a significant price for delayed and inefficient resource availability for service delivery. </w:t>
      </w:r>
      <w:r>
        <w:rPr>
          <w:rFonts w:asciiTheme="minorHAnsi" w:hAnsiTheme="minorHAnsi" w:cstheme="minorHAnsi"/>
        </w:rPr>
        <w:t>While an accurate estimation is hard, th</w:t>
      </w:r>
      <w:r w:rsidRPr="00126586">
        <w:rPr>
          <w:rFonts w:asciiTheme="minorHAnsi" w:hAnsiTheme="minorHAnsi" w:cstheme="minorHAnsi"/>
        </w:rPr>
        <w:t xml:space="preserve">e Program is expected to add more than US$1 billion in economic gains for an overall program cost of US$170 million which more than justifies the public </w:t>
      </w:r>
      <w:r w:rsidRPr="008D1D63">
        <w:rPr>
          <w:rFonts w:asciiTheme="minorHAnsi" w:hAnsiTheme="minorHAnsi" w:cstheme="minorHAnsi"/>
        </w:rPr>
        <w:t xml:space="preserve">investment. This </w:t>
      </w:r>
      <w:r>
        <w:rPr>
          <w:rFonts w:asciiTheme="minorHAnsi" w:hAnsiTheme="minorHAnsi" w:cstheme="minorHAnsi"/>
        </w:rPr>
        <w:t xml:space="preserve">estimation </w:t>
      </w:r>
      <w:r w:rsidRPr="008D1D63">
        <w:rPr>
          <w:rFonts w:asciiTheme="minorHAnsi" w:hAnsiTheme="minorHAnsi" w:cstheme="minorHAnsi"/>
        </w:rPr>
        <w:t xml:space="preserve">is based on the </w:t>
      </w:r>
      <w:r w:rsidRPr="008D1D63">
        <w:rPr>
          <w:rFonts w:asciiTheme="minorHAnsi" w:hAnsiTheme="minorHAnsi" w:cstheme="minorHAnsi"/>
          <w:bCs/>
          <w:color w:val="auto"/>
        </w:rPr>
        <w:t xml:space="preserve">benefits attained in other settings where similar </w:t>
      </w:r>
      <w:r>
        <w:rPr>
          <w:rFonts w:asciiTheme="minorHAnsi" w:hAnsiTheme="minorHAnsi" w:cstheme="minorHAnsi"/>
          <w:bCs/>
          <w:color w:val="auto"/>
        </w:rPr>
        <w:t xml:space="preserve">complex PFM </w:t>
      </w:r>
      <w:r w:rsidRPr="008D1D63">
        <w:rPr>
          <w:rFonts w:asciiTheme="minorHAnsi" w:hAnsiTheme="minorHAnsi" w:cstheme="minorHAnsi"/>
          <w:bCs/>
          <w:color w:val="auto"/>
        </w:rPr>
        <w:t>reforms have taken place, and one would expect similar benefits to</w:t>
      </w:r>
      <w:r w:rsidRPr="00126586">
        <w:rPr>
          <w:rFonts w:asciiTheme="minorHAnsi" w:hAnsiTheme="minorHAnsi" w:cstheme="minorHAnsi"/>
          <w:bCs/>
          <w:color w:val="auto"/>
        </w:rPr>
        <w:t xml:space="preserve"> be achieved in Bangladesh.</w:t>
      </w:r>
    </w:p>
    <w:p w14:paraId="2EF18D32" w14:textId="77777777" w:rsidR="00DC07BC" w:rsidRPr="0069011C" w:rsidRDefault="00DC07BC" w:rsidP="00DC07BC">
      <w:pPr>
        <w:pStyle w:val="ListParagraph"/>
        <w:numPr>
          <w:ilvl w:val="0"/>
          <w:numId w:val="11"/>
        </w:numPr>
        <w:spacing w:before="60" w:after="60"/>
        <w:ind w:left="360"/>
        <w:contextualSpacing w:val="0"/>
        <w:jc w:val="both"/>
        <w:rPr>
          <w:rFonts w:asciiTheme="minorHAnsi" w:hAnsiTheme="minorHAnsi" w:cstheme="minorHAnsi"/>
        </w:rPr>
      </w:pPr>
      <w:r w:rsidRPr="0069011C">
        <w:rPr>
          <w:rFonts w:asciiTheme="minorHAnsi" w:hAnsiTheme="minorHAnsi" w:cstheme="minorHAnsi"/>
        </w:rPr>
        <w:t>The reform program is likely to improve the quality of the MTBF and this in turn will lead to more efficient allocation of resources. The budget implementation rate for Bangladesh has been falling consistently in comparison to increasing size of budget allocation. Experts have repeatedly pointed out that poor revenue mobilization against the projection makes implementation of the budgetary mea</w:t>
      </w:r>
      <w:bookmarkStart w:id="7" w:name="_GoBack"/>
      <w:bookmarkEnd w:id="7"/>
      <w:r w:rsidRPr="0069011C">
        <w:rPr>
          <w:rFonts w:asciiTheme="minorHAnsi" w:hAnsiTheme="minorHAnsi" w:cstheme="minorHAnsi"/>
        </w:rPr>
        <w:t>sures difficult. The failure to keep up with reality in the short run makes the implementation of multi-year plans and strategies even more difficult.</w:t>
      </w:r>
      <w:r w:rsidRPr="0069011C">
        <w:rPr>
          <w:rFonts w:asciiTheme="minorHAnsi" w:eastAsia="Calibri" w:hAnsiTheme="minorHAnsi" w:cstheme="minorHAnsi"/>
        </w:rPr>
        <w:t xml:space="preserve"> </w:t>
      </w:r>
      <w:r w:rsidRPr="0069011C">
        <w:rPr>
          <w:rFonts w:asciiTheme="minorHAnsi" w:hAnsiTheme="minorHAnsi" w:cstheme="minorHAnsi"/>
          <w:lang w:val="en-ZW"/>
        </w:rPr>
        <w:t xml:space="preserve">The implementation of the program will help the FD to make a realistic projection of macroeconomic variables. It is expected that a more realistic projection of expenditure and revenue will ultimately lead to improvement of the budget implementation rate, which </w:t>
      </w:r>
      <w:r w:rsidRPr="0069011C">
        <w:rPr>
          <w:rFonts w:asciiTheme="minorHAnsi" w:hAnsiTheme="minorHAnsi" w:cstheme="minorHAnsi"/>
          <w:lang w:val="en-ZW"/>
        </w:rPr>
        <w:lastRenderedPageBreak/>
        <w:t>fluctuated between 79-85 percent</w:t>
      </w:r>
      <w:r>
        <w:rPr>
          <w:rStyle w:val="FootnoteReference"/>
          <w:rFonts w:asciiTheme="minorHAnsi" w:hAnsiTheme="minorHAnsi" w:cstheme="minorHAnsi"/>
          <w:lang w:val="en-ZW"/>
        </w:rPr>
        <w:footnoteReference w:id="6"/>
      </w:r>
      <w:r w:rsidRPr="0069011C">
        <w:rPr>
          <w:rFonts w:asciiTheme="minorHAnsi" w:hAnsiTheme="minorHAnsi" w:cstheme="minorHAnsi"/>
          <w:lang w:val="en-ZW"/>
        </w:rPr>
        <w:t xml:space="preserve"> in the FY 2013-14 to 2016-17. In terms of revenue collection and expenditure, only 81 percent and 79 percent were materialized respectively in FY 2016-17</w:t>
      </w:r>
      <w:r>
        <w:rPr>
          <w:rStyle w:val="FootnoteReference"/>
          <w:rFonts w:asciiTheme="minorHAnsi" w:hAnsiTheme="minorHAnsi" w:cstheme="minorHAnsi"/>
          <w:lang w:val="en-ZW"/>
        </w:rPr>
        <w:footnoteReference w:id="7"/>
      </w:r>
      <w:r w:rsidRPr="0069011C">
        <w:rPr>
          <w:rFonts w:asciiTheme="minorHAnsi" w:hAnsiTheme="minorHAnsi" w:cstheme="minorHAnsi"/>
          <w:lang w:val="en-ZW"/>
        </w:rPr>
        <w:t xml:space="preserve">. Debt analysis and publication of debt bulletin will enhance debt management capacity of the government, which in turn will strengthen the overall fiscal situation and </w:t>
      </w:r>
      <w:r w:rsidRPr="0069011C">
        <w:rPr>
          <w:rFonts w:asciiTheme="minorHAnsi" w:hAnsiTheme="minorHAnsi" w:cstheme="minorHAnsi"/>
        </w:rPr>
        <w:t>free up public funds that can be used efficiently in other sectors</w:t>
      </w:r>
      <w:r w:rsidRPr="0069011C">
        <w:rPr>
          <w:rFonts w:asciiTheme="minorHAnsi" w:hAnsiTheme="minorHAnsi" w:cstheme="minorHAnsi"/>
          <w:lang w:val="en-ZW"/>
        </w:rPr>
        <w:t xml:space="preserve">. It is expected that the fiscal space that the government will gain through the implementation of the program will have a multiplier effect throughout the economy for several years in the future. </w:t>
      </w:r>
    </w:p>
    <w:p w14:paraId="03C2846C" w14:textId="77777777" w:rsidR="00DC07BC" w:rsidRPr="0069011C" w:rsidRDefault="00DC07BC" w:rsidP="00DC07BC">
      <w:pPr>
        <w:pStyle w:val="ListParagraph"/>
        <w:numPr>
          <w:ilvl w:val="0"/>
          <w:numId w:val="10"/>
        </w:numPr>
        <w:spacing w:before="60" w:after="60"/>
        <w:ind w:left="360"/>
        <w:contextualSpacing w:val="0"/>
        <w:jc w:val="both"/>
        <w:rPr>
          <w:rFonts w:asciiTheme="minorHAnsi" w:hAnsiTheme="minorHAnsi" w:cstheme="minorHAnsi"/>
          <w:lang w:val="en-ZW"/>
        </w:rPr>
      </w:pPr>
      <w:r w:rsidRPr="0069011C">
        <w:rPr>
          <w:rFonts w:asciiTheme="minorHAnsi" w:hAnsiTheme="minorHAnsi" w:cstheme="minorHAnsi"/>
          <w:lang w:val="en-ZW"/>
        </w:rPr>
        <w:t xml:space="preserve">A more realistic budget announcement will help different public and private sector stakeholders to plan more efficiently, leading to further economic gains. </w:t>
      </w:r>
      <w:r w:rsidRPr="0069011C">
        <w:rPr>
          <w:rFonts w:asciiTheme="minorHAnsi" w:hAnsiTheme="minorHAnsi" w:cstheme="minorHAnsi"/>
          <w:bCs/>
        </w:rPr>
        <w:t xml:space="preserve">Timely and predictable budget releases speed up the completion time for capital investments and improve the infrastructure utilization through timely payment of recurrent costs; these reforms, in turn, help projects deliver economic benefits faster and more reliably, thus improving value added as measured by net present value. The program will establish a monitoring mechanism in this regard which will reduce time and costs associated with the process. </w:t>
      </w:r>
    </w:p>
    <w:p w14:paraId="585ED1C4" w14:textId="77777777" w:rsidR="00DC07BC" w:rsidRPr="0069011C" w:rsidRDefault="00DC07BC" w:rsidP="00DC07BC">
      <w:pPr>
        <w:pStyle w:val="ListParagraph"/>
        <w:numPr>
          <w:ilvl w:val="0"/>
          <w:numId w:val="10"/>
        </w:numPr>
        <w:spacing w:before="60" w:after="60"/>
        <w:ind w:left="360"/>
        <w:contextualSpacing w:val="0"/>
        <w:jc w:val="both"/>
        <w:rPr>
          <w:rFonts w:asciiTheme="minorHAnsi" w:hAnsiTheme="minorHAnsi" w:cstheme="minorHAnsi"/>
          <w:bCs/>
        </w:rPr>
      </w:pPr>
      <w:r w:rsidRPr="0069011C">
        <w:rPr>
          <w:rFonts w:asciiTheme="minorHAnsi" w:hAnsiTheme="minorHAnsi" w:cstheme="minorHAnsi"/>
          <w:lang w:val="en-ZW"/>
        </w:rPr>
        <w:t xml:space="preserve">The program is likely to have a significant effect on the SOEs, which remains an important part of the economy of Bangladesh.  Estimated net profit for SOEs was </w:t>
      </w:r>
      <w:r w:rsidRPr="0069011C">
        <w:rPr>
          <w:rFonts w:asciiTheme="minorHAnsi" w:hAnsiTheme="minorHAnsi" w:cstheme="minorHAnsi"/>
          <w:bCs/>
        </w:rPr>
        <w:t xml:space="preserve">BDT 66.4 billion (around </w:t>
      </w:r>
      <w:r>
        <w:rPr>
          <w:rFonts w:asciiTheme="minorHAnsi" w:hAnsiTheme="minorHAnsi" w:cstheme="minorHAnsi"/>
          <w:bCs/>
        </w:rPr>
        <w:t>US$</w:t>
      </w:r>
      <w:r w:rsidRPr="0069011C">
        <w:rPr>
          <w:rFonts w:asciiTheme="minorHAnsi" w:hAnsiTheme="minorHAnsi" w:cstheme="minorHAnsi"/>
          <w:bCs/>
        </w:rPr>
        <w:t xml:space="preserve"> 800 million) in FY2016-17</w:t>
      </w:r>
      <w:r>
        <w:rPr>
          <w:rStyle w:val="FootnoteReference"/>
          <w:rFonts w:asciiTheme="minorHAnsi" w:hAnsiTheme="minorHAnsi" w:cstheme="minorHAnsi"/>
          <w:bCs/>
        </w:rPr>
        <w:footnoteReference w:id="8"/>
      </w:r>
      <w:r w:rsidRPr="0069011C">
        <w:rPr>
          <w:rFonts w:asciiTheme="minorHAnsi" w:hAnsiTheme="minorHAnsi" w:cstheme="minorHAnsi"/>
          <w:bCs/>
        </w:rPr>
        <w:t xml:space="preserve">, many of them are not profitable and dependent on subsidy from the government. In FY 2015-16, subsidies to 11 SOEs amounted to BDT 17 billion (around </w:t>
      </w:r>
      <w:r>
        <w:rPr>
          <w:rFonts w:asciiTheme="minorHAnsi" w:hAnsiTheme="minorHAnsi" w:cstheme="minorHAnsi"/>
          <w:bCs/>
        </w:rPr>
        <w:t>US$</w:t>
      </w:r>
      <w:r w:rsidRPr="0069011C">
        <w:rPr>
          <w:rFonts w:asciiTheme="minorHAnsi" w:hAnsiTheme="minorHAnsi" w:cstheme="minorHAnsi"/>
          <w:bCs/>
        </w:rPr>
        <w:t xml:space="preserve"> 204 million)</w:t>
      </w:r>
      <w:r>
        <w:rPr>
          <w:rStyle w:val="FootnoteReference"/>
          <w:rFonts w:asciiTheme="minorHAnsi" w:hAnsiTheme="minorHAnsi" w:cstheme="minorHAnsi"/>
          <w:bCs/>
        </w:rPr>
        <w:footnoteReference w:id="9"/>
      </w:r>
      <w:r w:rsidRPr="0069011C">
        <w:rPr>
          <w:rFonts w:asciiTheme="minorHAnsi" w:hAnsiTheme="minorHAnsi" w:cstheme="minorHAnsi"/>
          <w:bCs/>
        </w:rPr>
        <w:t xml:space="preserve">. The stock of debt service liabilities against 112 SOEs stood at BDT 2,031 billion (around </w:t>
      </w:r>
      <w:r>
        <w:rPr>
          <w:rFonts w:asciiTheme="minorHAnsi" w:hAnsiTheme="minorHAnsi" w:cstheme="minorHAnsi"/>
          <w:bCs/>
        </w:rPr>
        <w:t>US$</w:t>
      </w:r>
      <w:r w:rsidRPr="0069011C">
        <w:rPr>
          <w:rFonts w:asciiTheme="minorHAnsi" w:hAnsiTheme="minorHAnsi" w:cstheme="minorHAnsi"/>
          <w:bCs/>
        </w:rPr>
        <w:t xml:space="preserve"> 24 billion) in FY 2015-16 and energy-sector SOEs have been the main beneficiaries of government guarantees. Losses in the energy sector alone are estimated at Tk. 51.4 billion (around </w:t>
      </w:r>
      <w:r>
        <w:rPr>
          <w:rFonts w:asciiTheme="minorHAnsi" w:hAnsiTheme="minorHAnsi" w:cstheme="minorHAnsi"/>
          <w:bCs/>
        </w:rPr>
        <w:t>US$</w:t>
      </w:r>
      <w:r w:rsidRPr="0069011C">
        <w:rPr>
          <w:rFonts w:asciiTheme="minorHAnsi" w:hAnsiTheme="minorHAnsi" w:cstheme="minorHAnsi"/>
          <w:bCs/>
        </w:rPr>
        <w:t xml:space="preserve"> 620 million) in FY 2015-2016. Data from the Bangladesh Bank shows a total of 10 banks, including seven state owned banks faced a capital shortfall of Tk.233.6 billion (</w:t>
      </w:r>
      <w:r>
        <w:rPr>
          <w:rFonts w:asciiTheme="minorHAnsi" w:hAnsiTheme="minorHAnsi" w:cstheme="minorHAnsi"/>
          <w:bCs/>
        </w:rPr>
        <w:t>US$</w:t>
      </w:r>
      <w:r w:rsidRPr="0069011C">
        <w:rPr>
          <w:rFonts w:asciiTheme="minorHAnsi" w:hAnsiTheme="minorHAnsi" w:cstheme="minorHAnsi"/>
          <w:bCs/>
        </w:rPr>
        <w:t xml:space="preserve"> 2.8 billion)</w:t>
      </w:r>
      <w:r>
        <w:rPr>
          <w:rStyle w:val="FootnoteReference"/>
          <w:rFonts w:asciiTheme="minorHAnsi" w:hAnsiTheme="minorHAnsi" w:cstheme="minorHAnsi"/>
          <w:bCs/>
        </w:rPr>
        <w:footnoteReference w:id="10"/>
      </w:r>
      <w:r w:rsidRPr="0069011C">
        <w:rPr>
          <w:rFonts w:asciiTheme="minorHAnsi" w:hAnsiTheme="minorHAnsi" w:cstheme="minorHAnsi"/>
          <w:bCs/>
        </w:rPr>
        <w:t xml:space="preserve"> at the end of March 2018. Fiscal risk assessment and the preparation of debt and contingent liabilities statement will improve the overall management of these SOEs. This will lead to economic benefits from two directions: it will increase the profitability of the SOEs and the government will need to provide lesser subsidies. These will again free up public funds that can be spent in productive sectors. A 10 percent increase in overall profitability of the SOEs due to loss prevention can free up US</w:t>
      </w:r>
      <w:r>
        <w:rPr>
          <w:rFonts w:asciiTheme="minorHAnsi" w:hAnsiTheme="minorHAnsi" w:cstheme="minorHAnsi"/>
          <w:bCs/>
        </w:rPr>
        <w:t>$80</w:t>
      </w:r>
      <w:r w:rsidRPr="0069011C">
        <w:rPr>
          <w:rFonts w:asciiTheme="minorHAnsi" w:hAnsiTheme="minorHAnsi" w:cstheme="minorHAnsi"/>
          <w:bCs/>
        </w:rPr>
        <w:t xml:space="preserve"> million in a single year. </w:t>
      </w:r>
    </w:p>
    <w:p w14:paraId="48A21E53" w14:textId="77777777" w:rsidR="00DC07BC" w:rsidRPr="0069011C" w:rsidRDefault="00DC07BC" w:rsidP="00DC07BC">
      <w:pPr>
        <w:pStyle w:val="ListParagraph"/>
        <w:numPr>
          <w:ilvl w:val="0"/>
          <w:numId w:val="10"/>
        </w:numPr>
        <w:spacing w:before="60" w:after="60"/>
        <w:ind w:left="360"/>
        <w:contextualSpacing w:val="0"/>
        <w:jc w:val="both"/>
        <w:rPr>
          <w:rFonts w:asciiTheme="minorHAnsi" w:hAnsiTheme="minorHAnsi" w:cstheme="minorHAnsi"/>
          <w:bCs/>
        </w:rPr>
      </w:pPr>
      <w:r w:rsidRPr="0069011C">
        <w:rPr>
          <w:rFonts w:asciiTheme="minorHAnsi" w:hAnsiTheme="minorHAnsi" w:cstheme="minorHAnsi"/>
          <w:bCs/>
        </w:rPr>
        <w:t xml:space="preserve">Using human resource management systems and EFT for payroll and pension payments will improve the incentive structure, encourage public officials to work harder and deliver greater economic benefits. These systems have already removed 100,000 ghost pensioners. Using EFT for paying vendor invoices can lead to more timely and reliable payment, and potentially enable vendors to offer lower bids for future government contracts. Online bill submission will make the payment process more reliable and transparent, leading to higher market </w:t>
      </w:r>
      <w:r w:rsidRPr="0069011C">
        <w:rPr>
          <w:rFonts w:asciiTheme="minorHAnsi" w:hAnsiTheme="minorHAnsi" w:cstheme="minorHAnsi"/>
          <w:bCs/>
        </w:rPr>
        <w:lastRenderedPageBreak/>
        <w:t xml:space="preserve">confidence. </w:t>
      </w:r>
    </w:p>
    <w:p w14:paraId="0E7232FE" w14:textId="77777777" w:rsidR="00DC07BC" w:rsidRPr="0069011C" w:rsidRDefault="00DC07BC" w:rsidP="00DC07BC">
      <w:pPr>
        <w:pStyle w:val="ListParagraph"/>
        <w:numPr>
          <w:ilvl w:val="0"/>
          <w:numId w:val="10"/>
        </w:numPr>
        <w:spacing w:before="60" w:after="60"/>
        <w:ind w:left="360"/>
        <w:contextualSpacing w:val="0"/>
        <w:jc w:val="both"/>
        <w:rPr>
          <w:rFonts w:asciiTheme="minorHAnsi" w:hAnsiTheme="minorHAnsi" w:cstheme="minorHAnsi"/>
          <w:bCs/>
        </w:rPr>
      </w:pPr>
      <w:r w:rsidRPr="0069011C">
        <w:rPr>
          <w:rFonts w:asciiTheme="minorHAnsi" w:hAnsiTheme="minorHAnsi" w:cstheme="minorHAnsi"/>
        </w:rPr>
        <w:t xml:space="preserve">The use of online bill submission and EFT will significantly reduce the use of paper and back and forth transportation of DDOs to the account’s office and contractors to DDOs and their banks, respectively. </w:t>
      </w:r>
      <w:r w:rsidRPr="0069011C">
        <w:rPr>
          <w:rFonts w:asciiTheme="minorHAnsi" w:hAnsiTheme="minorHAnsi" w:cstheme="minorHAnsi"/>
          <w:bCs/>
        </w:rPr>
        <w:t xml:space="preserve">Given the present number of DDOs (around 36,000), this will amount to significant cost savings. Taking into consideration the cost of paper, logistics and travel that is spent currently for DDOs to execute their budget, these reforms can </w:t>
      </w:r>
      <w:r>
        <w:rPr>
          <w:rFonts w:asciiTheme="minorHAnsi" w:hAnsiTheme="minorHAnsi" w:cstheme="minorHAnsi"/>
          <w:bCs/>
        </w:rPr>
        <w:t xml:space="preserve">have economic </w:t>
      </w:r>
      <w:r w:rsidRPr="00B84F74">
        <w:rPr>
          <w:rFonts w:asciiTheme="minorHAnsi" w:hAnsiTheme="minorHAnsi" w:cstheme="minorHAnsi"/>
          <w:bCs/>
        </w:rPr>
        <w:t>sav</w:t>
      </w:r>
      <w:r>
        <w:rPr>
          <w:rFonts w:asciiTheme="minorHAnsi" w:hAnsiTheme="minorHAnsi" w:cstheme="minorHAnsi"/>
          <w:bCs/>
        </w:rPr>
        <w:t>ings of</w:t>
      </w:r>
      <w:r w:rsidRPr="0069011C">
        <w:rPr>
          <w:rFonts w:asciiTheme="minorHAnsi" w:hAnsiTheme="minorHAnsi" w:cstheme="minorHAnsi"/>
          <w:bCs/>
        </w:rPr>
        <w:t xml:space="preserve"> at least </w:t>
      </w:r>
      <w:r>
        <w:rPr>
          <w:rFonts w:asciiTheme="minorHAnsi" w:hAnsiTheme="minorHAnsi" w:cstheme="minorHAnsi"/>
          <w:bCs/>
        </w:rPr>
        <w:t>US$</w:t>
      </w:r>
      <w:r w:rsidRPr="0069011C">
        <w:rPr>
          <w:rFonts w:asciiTheme="minorHAnsi" w:hAnsiTheme="minorHAnsi" w:cstheme="minorHAnsi"/>
          <w:bCs/>
        </w:rPr>
        <w:t xml:space="preserve"> </w:t>
      </w:r>
      <w:r>
        <w:rPr>
          <w:rFonts w:asciiTheme="minorHAnsi" w:hAnsiTheme="minorHAnsi" w:cstheme="minorHAnsi"/>
          <w:bCs/>
        </w:rPr>
        <w:t>35</w:t>
      </w:r>
      <w:r w:rsidRPr="0069011C">
        <w:rPr>
          <w:rFonts w:asciiTheme="minorHAnsi" w:hAnsiTheme="minorHAnsi" w:cstheme="minorHAnsi"/>
          <w:bCs/>
        </w:rPr>
        <w:t xml:space="preserve"> million in the long run</w:t>
      </w:r>
      <w:r>
        <w:rPr>
          <w:rFonts w:asciiTheme="minorHAnsi" w:hAnsiTheme="minorHAnsi" w:cstheme="minorHAnsi"/>
          <w:bCs/>
        </w:rPr>
        <w:t xml:space="preserve"> (out of which US$31 million only comes from the reduction in the use of transport and related greenhouse gas emissions)</w:t>
      </w:r>
      <w:r w:rsidRPr="0069011C">
        <w:rPr>
          <w:rFonts w:asciiTheme="minorHAnsi" w:hAnsiTheme="minorHAnsi" w:cstheme="minorHAnsi"/>
          <w:bCs/>
        </w:rPr>
        <w:t>.</w:t>
      </w:r>
    </w:p>
    <w:p w14:paraId="4E1AEFC6" w14:textId="77777777" w:rsidR="00DC07BC" w:rsidRPr="0069011C" w:rsidRDefault="00DC07BC" w:rsidP="00DC07BC">
      <w:pPr>
        <w:pStyle w:val="ListParagraph"/>
        <w:numPr>
          <w:ilvl w:val="0"/>
          <w:numId w:val="10"/>
        </w:numPr>
        <w:spacing w:before="60" w:after="60"/>
        <w:ind w:left="360"/>
        <w:contextualSpacing w:val="0"/>
        <w:jc w:val="both"/>
        <w:rPr>
          <w:rFonts w:asciiTheme="minorHAnsi" w:hAnsiTheme="minorHAnsi" w:cstheme="minorHAnsi"/>
          <w:bCs/>
        </w:rPr>
      </w:pPr>
      <w:r w:rsidRPr="0069011C">
        <w:rPr>
          <w:rFonts w:asciiTheme="minorHAnsi" w:hAnsiTheme="minorHAnsi" w:cstheme="minorHAnsi"/>
          <w:bCs/>
        </w:rPr>
        <w:t xml:space="preserve">Strengthened TSA will save bank fees, commissions, and interest charges by consolidating all government cash in a single account. </w:t>
      </w:r>
    </w:p>
    <w:p w14:paraId="7A6D4CED" w14:textId="77777777" w:rsidR="00DC07BC" w:rsidRPr="0069011C" w:rsidRDefault="00DC07BC" w:rsidP="00DC07BC">
      <w:pPr>
        <w:pStyle w:val="ListParagraph"/>
        <w:numPr>
          <w:ilvl w:val="0"/>
          <w:numId w:val="10"/>
        </w:numPr>
        <w:spacing w:before="60" w:after="60"/>
        <w:ind w:left="360"/>
        <w:contextualSpacing w:val="0"/>
        <w:jc w:val="both"/>
        <w:rPr>
          <w:rFonts w:asciiTheme="minorHAnsi" w:hAnsiTheme="minorHAnsi" w:cstheme="minorHAnsi"/>
          <w:bCs/>
        </w:rPr>
      </w:pPr>
      <w:r w:rsidRPr="0069011C">
        <w:rPr>
          <w:rFonts w:asciiTheme="minorHAnsi" w:hAnsiTheme="minorHAnsi" w:cstheme="minorHAnsi"/>
          <w:bCs/>
        </w:rPr>
        <w:t xml:space="preserve">The program would support the growth of key social sector spending areas like health and education as a percentage of the total public-sector spending. Spending in these areas as a percentage of GDP is very low for Bangladesh compared to other developing countries. The positive effect of health and education improvements on GDP growth is well established in the literature and the reform program is likely to play an important role in this regard. A 0.4 percent increase in social infrastructure spending means an additional </w:t>
      </w:r>
      <w:r>
        <w:rPr>
          <w:rFonts w:asciiTheme="minorHAnsi" w:hAnsiTheme="minorHAnsi" w:cstheme="minorHAnsi"/>
          <w:bCs/>
        </w:rPr>
        <w:t>US$</w:t>
      </w:r>
      <w:r w:rsidRPr="0069011C">
        <w:rPr>
          <w:rFonts w:asciiTheme="minorHAnsi" w:hAnsiTheme="minorHAnsi" w:cstheme="minorHAnsi"/>
          <w:bCs/>
        </w:rPr>
        <w:t xml:space="preserve"> 240 million in this sector (based on FY18 budget allocation) over four years after the end of the Program. This can have multiplier effect over the long run. </w:t>
      </w:r>
    </w:p>
    <w:p w14:paraId="4E2D23AC" w14:textId="77777777" w:rsidR="00DC07BC" w:rsidRPr="0069011C" w:rsidRDefault="00DC07BC" w:rsidP="00DC07BC">
      <w:pPr>
        <w:pStyle w:val="ListParagraph"/>
        <w:numPr>
          <w:ilvl w:val="0"/>
          <w:numId w:val="10"/>
        </w:numPr>
        <w:spacing w:before="60" w:after="60"/>
        <w:ind w:left="360"/>
        <w:contextualSpacing w:val="0"/>
        <w:jc w:val="both"/>
        <w:rPr>
          <w:rFonts w:asciiTheme="minorHAnsi" w:hAnsiTheme="minorHAnsi" w:cstheme="minorHAnsi"/>
          <w:bCs/>
        </w:rPr>
      </w:pPr>
      <w:r w:rsidRPr="0069011C">
        <w:rPr>
          <w:rFonts w:asciiTheme="minorHAnsi" w:hAnsiTheme="minorHAnsi" w:cstheme="minorHAnsi"/>
          <w:bCs/>
        </w:rPr>
        <w:t xml:space="preserve">Improved transparency in public finance increases the confidence of citizens that they can expect that public resources are used to improve services, and thus improve their willingness to pay taxes. Tax to GDP ratio for Bangladesh is one of the lowest in the region and has the scope to improve significantly. </w:t>
      </w:r>
    </w:p>
    <w:p w14:paraId="34BE55D3" w14:textId="77777777" w:rsidR="00DC07BC" w:rsidRPr="0069011C" w:rsidRDefault="00DC07BC" w:rsidP="00DC07BC">
      <w:pPr>
        <w:pStyle w:val="ListParagraph"/>
        <w:numPr>
          <w:ilvl w:val="0"/>
          <w:numId w:val="10"/>
        </w:numPr>
        <w:spacing w:before="60" w:after="60"/>
        <w:ind w:left="360"/>
        <w:contextualSpacing w:val="0"/>
        <w:jc w:val="both"/>
        <w:rPr>
          <w:rFonts w:asciiTheme="minorHAnsi" w:hAnsiTheme="minorHAnsi" w:cstheme="minorHAnsi"/>
          <w:bCs/>
        </w:rPr>
      </w:pPr>
      <w:r w:rsidRPr="0069011C">
        <w:rPr>
          <w:rFonts w:asciiTheme="minorHAnsi" w:hAnsiTheme="minorHAnsi" w:cstheme="minorHAnsi"/>
          <w:bCs/>
        </w:rPr>
        <w:t>Expansion and improvements of iBAS++ will strengthen controls that can better support the audit process to uncover financial irregularities and enable improved expenditure management going forward.</w:t>
      </w:r>
    </w:p>
    <w:p w14:paraId="04EF5F6A" w14:textId="77777777" w:rsidR="00DC07BC" w:rsidRPr="0069011C" w:rsidRDefault="00DC07BC" w:rsidP="00DC07BC">
      <w:pPr>
        <w:pStyle w:val="ListParagraph"/>
        <w:numPr>
          <w:ilvl w:val="0"/>
          <w:numId w:val="10"/>
        </w:numPr>
        <w:spacing w:before="60" w:after="60"/>
        <w:ind w:left="360"/>
        <w:contextualSpacing w:val="0"/>
        <w:jc w:val="both"/>
        <w:rPr>
          <w:rFonts w:asciiTheme="minorHAnsi" w:hAnsiTheme="minorHAnsi" w:cstheme="minorHAnsi"/>
          <w:bCs/>
        </w:rPr>
      </w:pPr>
      <w:r w:rsidRPr="0069011C">
        <w:rPr>
          <w:rFonts w:asciiTheme="minorHAnsi" w:hAnsiTheme="minorHAnsi" w:cstheme="minorHAnsi"/>
        </w:rPr>
        <w:t xml:space="preserve">Well-functioning audit committees both help to resolve pending audit observations leading to significant fund recoveries, and they also provide useful feedback to auditors to improve audit quality. Improved audit quality and follow-up is expected to reduce the prevalence of costly, inappropriate behavior, and to incentivize more efficient and effective spending that delivers greater value for money. </w:t>
      </w:r>
    </w:p>
    <w:p w14:paraId="6E2C1E3A" w14:textId="77777777" w:rsidR="00DC07BC" w:rsidRPr="00DF74AE" w:rsidRDefault="00DC07BC" w:rsidP="00DC07BC">
      <w:pPr>
        <w:rPr>
          <w:rFonts w:asciiTheme="minorHAnsi" w:hAnsiTheme="minorHAnsi" w:cstheme="minorHAnsi"/>
          <w:bCs/>
        </w:rPr>
      </w:pPr>
    </w:p>
    <w:p w14:paraId="2D90842B" w14:textId="77777777" w:rsidR="00DC07BC" w:rsidRPr="00126586" w:rsidRDefault="00DC07BC" w:rsidP="00DC07BC">
      <w:pPr>
        <w:pStyle w:val="ListParagraph"/>
        <w:widowControl/>
        <w:autoSpaceDE/>
        <w:autoSpaceDN/>
        <w:adjustRightInd/>
        <w:ind w:left="0" w:right="101"/>
        <w:jc w:val="both"/>
        <w:rPr>
          <w:rFonts w:asciiTheme="minorHAnsi" w:hAnsiTheme="minorHAnsi" w:cstheme="minorHAnsi"/>
          <w:b/>
          <w:i/>
        </w:rPr>
      </w:pPr>
      <w:r w:rsidRPr="00126586">
        <w:rPr>
          <w:rFonts w:asciiTheme="minorHAnsi" w:hAnsiTheme="minorHAnsi" w:cstheme="minorHAnsi"/>
          <w:b/>
          <w:i/>
        </w:rPr>
        <w:t>Climate Co-Benefits:</w:t>
      </w:r>
    </w:p>
    <w:p w14:paraId="1C2B2B15" w14:textId="77777777" w:rsidR="00DC07BC" w:rsidRPr="00126586" w:rsidRDefault="00DC07BC" w:rsidP="00DC07BC">
      <w:pPr>
        <w:pStyle w:val="ListParagraph"/>
        <w:widowControl/>
        <w:autoSpaceDE/>
        <w:autoSpaceDN/>
        <w:adjustRightInd/>
        <w:ind w:left="0" w:right="101"/>
        <w:jc w:val="both"/>
        <w:rPr>
          <w:rFonts w:asciiTheme="minorHAnsi" w:hAnsiTheme="minorHAnsi" w:cstheme="minorHAnsi"/>
        </w:rPr>
      </w:pPr>
    </w:p>
    <w:p w14:paraId="3F2086B7" w14:textId="77777777" w:rsidR="00DC07BC" w:rsidRPr="0069011C" w:rsidRDefault="00DC07BC" w:rsidP="00DC07BC">
      <w:pPr>
        <w:pStyle w:val="ListParagraph"/>
        <w:widowControl/>
        <w:numPr>
          <w:ilvl w:val="0"/>
          <w:numId w:val="3"/>
        </w:numPr>
        <w:autoSpaceDE/>
        <w:autoSpaceDN/>
        <w:adjustRightInd/>
        <w:ind w:left="0" w:right="101" w:firstLine="0"/>
        <w:jc w:val="both"/>
        <w:rPr>
          <w:rFonts w:asciiTheme="minorHAnsi" w:hAnsiTheme="minorHAnsi" w:cstheme="minorHAnsi"/>
          <w:bCs/>
          <w:color w:val="auto"/>
        </w:rPr>
      </w:pPr>
      <w:r w:rsidRPr="00126586">
        <w:rPr>
          <w:rFonts w:asciiTheme="minorHAnsi" w:hAnsiTheme="minorHAnsi" w:cstheme="minorHAnsi"/>
          <w:b/>
        </w:rPr>
        <w:t>The Program will bring the climate co-benefit in several ways.</w:t>
      </w:r>
      <w:r>
        <w:rPr>
          <w:rFonts w:asciiTheme="minorHAnsi" w:hAnsiTheme="minorHAnsi" w:cstheme="minorHAnsi"/>
        </w:rPr>
        <w:t xml:space="preserve"> </w:t>
      </w:r>
      <w:r w:rsidRPr="003850F0">
        <w:rPr>
          <w:rFonts w:asciiTheme="minorHAnsi" w:hAnsiTheme="minorHAnsi" w:cstheme="minorHAnsi"/>
          <w:i/>
        </w:rPr>
        <w:t>First on mitigation,</w:t>
      </w:r>
      <w:r w:rsidRPr="00126586">
        <w:rPr>
          <w:rFonts w:asciiTheme="minorHAnsi" w:hAnsiTheme="minorHAnsi" w:cstheme="minorHAnsi"/>
        </w:rPr>
        <w:t xml:space="preserve"> through DLI 4 </w:t>
      </w:r>
      <w:r>
        <w:rPr>
          <w:rFonts w:asciiTheme="minorHAnsi" w:hAnsiTheme="minorHAnsi" w:cstheme="minorHAnsi"/>
        </w:rPr>
        <w:t xml:space="preserve">and DLI 5, the Program will promote </w:t>
      </w:r>
      <w:r w:rsidRPr="00126586">
        <w:rPr>
          <w:rFonts w:asciiTheme="minorHAnsi" w:hAnsiTheme="minorHAnsi" w:cstheme="minorHAnsi"/>
        </w:rPr>
        <w:t>the use of online bill submissions</w:t>
      </w:r>
      <w:r>
        <w:rPr>
          <w:rFonts w:asciiTheme="minorHAnsi" w:hAnsiTheme="minorHAnsi" w:cstheme="minorHAnsi"/>
        </w:rPr>
        <w:t xml:space="preserve"> and EFT for </w:t>
      </w:r>
      <w:r w:rsidRPr="00126586">
        <w:rPr>
          <w:rFonts w:asciiTheme="minorHAnsi" w:hAnsiTheme="minorHAnsi" w:cstheme="minorHAnsi"/>
        </w:rPr>
        <w:t xml:space="preserve">payments </w:t>
      </w:r>
      <w:r>
        <w:rPr>
          <w:rFonts w:asciiTheme="minorHAnsi" w:hAnsiTheme="minorHAnsi" w:cstheme="minorHAnsi"/>
        </w:rPr>
        <w:t xml:space="preserve">to government staff, pensioners, and venders. This will greatly reduce the use of paper and transportation back and forth from 36,000 DDOs to accounts office and from thousands of venders to DDOs and their banks for cheque collection and deposit. This </w:t>
      </w:r>
      <w:r w:rsidRPr="00617EC0">
        <w:rPr>
          <w:rFonts w:asciiTheme="minorHAnsi" w:hAnsiTheme="minorHAnsi" w:cstheme="minorHAnsi"/>
        </w:rPr>
        <w:t>will be able to directly reduc</w:t>
      </w:r>
      <w:r>
        <w:rPr>
          <w:rFonts w:asciiTheme="minorHAnsi" w:hAnsiTheme="minorHAnsi" w:cstheme="minorHAnsi"/>
        </w:rPr>
        <w:t>e</w:t>
      </w:r>
      <w:r w:rsidRPr="00617EC0">
        <w:rPr>
          <w:rFonts w:asciiTheme="minorHAnsi" w:hAnsiTheme="minorHAnsi" w:cstheme="minorHAnsi"/>
        </w:rPr>
        <w:t xml:space="preserve"> the transport demands of the </w:t>
      </w:r>
      <w:r>
        <w:rPr>
          <w:rFonts w:asciiTheme="minorHAnsi" w:hAnsiTheme="minorHAnsi" w:cstheme="minorHAnsi"/>
        </w:rPr>
        <w:t xml:space="preserve">government staff, pensioners, and vendors </w:t>
      </w:r>
      <w:r w:rsidRPr="00617EC0">
        <w:rPr>
          <w:rFonts w:asciiTheme="minorHAnsi" w:hAnsiTheme="minorHAnsi" w:cstheme="minorHAnsi"/>
        </w:rPr>
        <w:lastRenderedPageBreak/>
        <w:t xml:space="preserve">that normally would travel </w:t>
      </w:r>
      <w:r>
        <w:rPr>
          <w:rFonts w:asciiTheme="minorHAnsi" w:hAnsiTheme="minorHAnsi" w:cstheme="minorHAnsi"/>
        </w:rPr>
        <w:t>over 10</w:t>
      </w:r>
      <w:r w:rsidRPr="00617EC0">
        <w:rPr>
          <w:rFonts w:asciiTheme="minorHAnsi" w:hAnsiTheme="minorHAnsi" w:cstheme="minorHAnsi"/>
        </w:rPr>
        <w:t>km on average by car</w:t>
      </w:r>
      <w:r>
        <w:rPr>
          <w:rFonts w:asciiTheme="minorHAnsi" w:hAnsiTheme="minorHAnsi" w:cstheme="minorHAnsi"/>
        </w:rPr>
        <w:t xml:space="preserve">, bike, </w:t>
      </w:r>
      <w:r w:rsidRPr="00617EC0">
        <w:rPr>
          <w:rFonts w:asciiTheme="minorHAnsi" w:hAnsiTheme="minorHAnsi" w:cstheme="minorHAnsi"/>
        </w:rPr>
        <w:t xml:space="preserve">and bus to complete one public service transaction, leading to savings of approximately </w:t>
      </w:r>
      <w:r>
        <w:rPr>
          <w:rFonts w:asciiTheme="minorHAnsi" w:hAnsiTheme="minorHAnsi" w:cstheme="minorHAnsi"/>
        </w:rPr>
        <w:t>518</w:t>
      </w:r>
      <w:r w:rsidRPr="00617EC0">
        <w:rPr>
          <w:rFonts w:asciiTheme="minorHAnsi" w:hAnsiTheme="minorHAnsi" w:cstheme="minorHAnsi"/>
        </w:rPr>
        <w:t>,</w:t>
      </w:r>
      <w:r>
        <w:rPr>
          <w:rFonts w:asciiTheme="minorHAnsi" w:hAnsiTheme="minorHAnsi" w:cstheme="minorHAnsi"/>
        </w:rPr>
        <w:t>055</w:t>
      </w:r>
      <w:r w:rsidRPr="00617EC0">
        <w:rPr>
          <w:rFonts w:asciiTheme="minorHAnsi" w:hAnsiTheme="minorHAnsi" w:cstheme="minorHAnsi"/>
        </w:rPr>
        <w:t xml:space="preserve"> tons of carbon dioxide.</w:t>
      </w:r>
      <w:r>
        <w:rPr>
          <w:rFonts w:asciiTheme="minorHAnsi" w:hAnsiTheme="minorHAnsi" w:cstheme="minorHAnsi"/>
          <w:vertAlign w:val="superscript"/>
        </w:rPr>
        <w:footnoteReference w:id="11"/>
      </w:r>
      <w:r w:rsidRPr="00617EC0">
        <w:rPr>
          <w:rFonts w:asciiTheme="minorHAnsi" w:hAnsiTheme="minorHAnsi" w:cstheme="minorHAnsi"/>
        </w:rPr>
        <w:t xml:space="preserve"> </w:t>
      </w:r>
    </w:p>
    <w:p w14:paraId="5DDCFC43" w14:textId="77777777" w:rsidR="00DC07BC" w:rsidRPr="0069011C" w:rsidRDefault="00DC07BC" w:rsidP="00DC07BC">
      <w:pPr>
        <w:pStyle w:val="ListParagraph"/>
        <w:widowControl/>
        <w:autoSpaceDE/>
        <w:autoSpaceDN/>
        <w:adjustRightInd/>
        <w:ind w:left="0" w:right="101"/>
        <w:jc w:val="both"/>
        <w:rPr>
          <w:rFonts w:asciiTheme="minorHAnsi" w:hAnsiTheme="minorHAnsi" w:cstheme="minorHAnsi"/>
          <w:bCs/>
          <w:color w:val="auto"/>
        </w:rPr>
      </w:pPr>
    </w:p>
    <w:p w14:paraId="01C671C2" w14:textId="77777777" w:rsidR="00DC07BC" w:rsidRPr="00126586" w:rsidRDefault="00DC07BC" w:rsidP="00DC07BC">
      <w:pPr>
        <w:pStyle w:val="ListParagraph"/>
        <w:widowControl/>
        <w:numPr>
          <w:ilvl w:val="0"/>
          <w:numId w:val="3"/>
        </w:numPr>
        <w:autoSpaceDE/>
        <w:autoSpaceDN/>
        <w:adjustRightInd/>
        <w:ind w:left="0" w:right="101" w:firstLine="0"/>
        <w:jc w:val="both"/>
        <w:rPr>
          <w:rFonts w:asciiTheme="minorHAnsi" w:hAnsiTheme="minorHAnsi" w:cstheme="minorHAnsi"/>
          <w:bCs/>
          <w:color w:val="auto"/>
        </w:rPr>
      </w:pPr>
      <w:r w:rsidRPr="0069011C">
        <w:rPr>
          <w:rFonts w:asciiTheme="minorHAnsi" w:hAnsiTheme="minorHAnsi" w:cstheme="minorHAnsi"/>
          <w:b/>
          <w:i/>
        </w:rPr>
        <w:t>On the adaptation side,</w:t>
      </w:r>
      <w:r w:rsidRPr="0069011C">
        <w:rPr>
          <w:rFonts w:asciiTheme="minorHAnsi" w:hAnsiTheme="minorHAnsi" w:cstheme="minorHAnsi"/>
          <w:b/>
        </w:rPr>
        <w:t xml:space="preserve"> the FD has completed climate tagging for the top twenty climate spending ministries as part of the climate budget preparation.</w:t>
      </w:r>
      <w:r>
        <w:rPr>
          <w:rFonts w:asciiTheme="minorHAnsi" w:hAnsiTheme="minorHAnsi" w:cstheme="minorHAnsi"/>
        </w:rPr>
        <w:t xml:space="preserve"> The Program will ensure the tracking of these pro-climate expenditures and continued alignment of public spending with pro-climate considerations by improving the performance of </w:t>
      </w:r>
      <w:r w:rsidRPr="00126586">
        <w:rPr>
          <w:rFonts w:asciiTheme="minorHAnsi" w:hAnsiTheme="minorHAnsi" w:cstheme="minorHAnsi"/>
        </w:rPr>
        <w:t xml:space="preserve">BMCs as part of DLI 2. Where applicable, the BMCs will ensure that budget programs set out </w:t>
      </w:r>
      <w:r>
        <w:rPr>
          <w:rFonts w:asciiTheme="minorHAnsi" w:hAnsiTheme="minorHAnsi" w:cstheme="minorHAnsi"/>
        </w:rPr>
        <w:t>and</w:t>
      </w:r>
      <w:r w:rsidRPr="00126586">
        <w:rPr>
          <w:rFonts w:asciiTheme="minorHAnsi" w:hAnsiTheme="minorHAnsi" w:cstheme="minorHAnsi"/>
        </w:rPr>
        <w:t xml:space="preserve"> reflect policy goals in full compliance with the strategic goals of achieving gender equality, climate change and citizens’ participation set out in the five-year plans, cross-cutting and sectoral strategies, clearly identifying the respective performance indicators. </w:t>
      </w:r>
      <w:r>
        <w:rPr>
          <w:rFonts w:asciiTheme="minorHAnsi" w:hAnsiTheme="minorHAnsi" w:cstheme="minorHAnsi"/>
        </w:rPr>
        <w:t>Finally, t</w:t>
      </w:r>
      <w:r w:rsidRPr="00126586">
        <w:rPr>
          <w:rFonts w:asciiTheme="minorHAnsi" w:hAnsiTheme="minorHAnsi" w:cstheme="minorHAnsi"/>
        </w:rPr>
        <w:t xml:space="preserve">he Program will </w:t>
      </w:r>
      <w:r>
        <w:rPr>
          <w:rFonts w:asciiTheme="minorHAnsi" w:hAnsiTheme="minorHAnsi" w:cstheme="minorHAnsi"/>
        </w:rPr>
        <w:t xml:space="preserve">also finance </w:t>
      </w:r>
      <w:r w:rsidRPr="00126586">
        <w:rPr>
          <w:rFonts w:asciiTheme="minorHAnsi" w:hAnsiTheme="minorHAnsi" w:cstheme="minorHAnsi"/>
        </w:rPr>
        <w:t xml:space="preserve">maintenance and replacement of solar panels as a secondary electricity source </w:t>
      </w:r>
      <w:r>
        <w:rPr>
          <w:rFonts w:asciiTheme="minorHAnsi" w:hAnsiTheme="minorHAnsi" w:cstheme="minorHAnsi"/>
        </w:rPr>
        <w:t xml:space="preserve">for several </w:t>
      </w:r>
      <w:r w:rsidRPr="00126586">
        <w:rPr>
          <w:rFonts w:asciiTheme="minorHAnsi" w:hAnsiTheme="minorHAnsi" w:cstheme="minorHAnsi"/>
        </w:rPr>
        <w:t>upazila accounts offices.</w:t>
      </w:r>
    </w:p>
    <w:p w14:paraId="3506C3AB" w14:textId="77777777" w:rsidR="00DC07BC" w:rsidRPr="00126586" w:rsidRDefault="00DC07BC" w:rsidP="00DC07BC">
      <w:pPr>
        <w:pStyle w:val="ListParagraph"/>
        <w:widowControl/>
        <w:autoSpaceDE/>
        <w:autoSpaceDN/>
        <w:adjustRightInd/>
        <w:ind w:left="0" w:right="101"/>
        <w:jc w:val="both"/>
        <w:rPr>
          <w:rFonts w:asciiTheme="minorHAnsi" w:hAnsiTheme="minorHAnsi" w:cstheme="minorHAnsi"/>
          <w:noProof/>
          <w:sz w:val="22"/>
          <w:szCs w:val="22"/>
        </w:rPr>
      </w:pPr>
    </w:p>
    <w:p w14:paraId="5F8D46B2" w14:textId="77777777" w:rsidR="00DC07BC" w:rsidRPr="00126586" w:rsidRDefault="00DC07BC" w:rsidP="00DC07BC">
      <w:pPr>
        <w:pStyle w:val="ListParagraph"/>
        <w:ind w:left="-540"/>
        <w:jc w:val="both"/>
        <w:rPr>
          <w:rFonts w:asciiTheme="minorHAnsi" w:hAnsiTheme="minorHAnsi" w:cstheme="minorHAnsi"/>
          <w:b/>
        </w:rPr>
      </w:pPr>
      <w:r w:rsidRPr="00126586">
        <w:rPr>
          <w:rFonts w:asciiTheme="minorHAnsi" w:hAnsiTheme="minorHAnsi" w:cstheme="minorHAnsi"/>
          <w:b/>
        </w:rPr>
        <w:t>Evaluation of the technical risks</w:t>
      </w:r>
    </w:p>
    <w:p w14:paraId="49DE07C2" w14:textId="77777777" w:rsidR="00DC07BC" w:rsidRPr="00126586" w:rsidRDefault="00DC07BC" w:rsidP="00DC07BC">
      <w:pPr>
        <w:contextualSpacing/>
        <w:rPr>
          <w:rFonts w:asciiTheme="minorHAnsi" w:hAnsiTheme="minorHAnsi" w:cstheme="minorHAnsi"/>
          <w:noProof/>
          <w:sz w:val="22"/>
          <w:szCs w:val="22"/>
        </w:rPr>
      </w:pPr>
    </w:p>
    <w:p w14:paraId="65DC894C" w14:textId="77777777" w:rsidR="00DC07BC" w:rsidRPr="00126586" w:rsidRDefault="00DC07BC" w:rsidP="00DC07BC">
      <w:pPr>
        <w:pStyle w:val="ListParagraph"/>
        <w:numPr>
          <w:ilvl w:val="0"/>
          <w:numId w:val="3"/>
        </w:numPr>
        <w:ind w:left="0" w:firstLine="0"/>
        <w:jc w:val="both"/>
        <w:rPr>
          <w:rFonts w:asciiTheme="minorHAnsi" w:hAnsiTheme="minorHAnsi" w:cstheme="minorHAnsi"/>
          <w:b/>
        </w:rPr>
      </w:pPr>
      <w:r w:rsidRPr="00126586">
        <w:rPr>
          <w:rFonts w:asciiTheme="minorHAnsi" w:hAnsiTheme="minorHAnsi" w:cstheme="minorHAnsi"/>
          <w:b/>
        </w:rPr>
        <w:t xml:space="preserve">The technical risk of PforR is rated as “Moderate” considering the aforementioned context and technical preparations. </w:t>
      </w:r>
      <w:r w:rsidRPr="00126586">
        <w:rPr>
          <w:rFonts w:asciiTheme="minorHAnsi" w:hAnsiTheme="minorHAnsi" w:cstheme="minorHAnsi"/>
        </w:rPr>
        <w:t>The government has the readiness to implement the approved PFM Action Plan that has been prepared with analytical underpinning; the Program design provides the institutional framework and incentives for continued focus and prioritization of PFM reforms to have a clear impact on social service delivery; there is strong technical preparation with the DLI technical notes prepared by the notified government teams; and finally, the appropriate attention given on adaptive challenges has raised stakeholders’ understanding of the PFM challenges and thereby procured the necessary appetite for the changes needed.</w:t>
      </w:r>
    </w:p>
    <w:p w14:paraId="588C110F" w14:textId="77777777" w:rsidR="00DC07BC" w:rsidRPr="00126586" w:rsidRDefault="00DC07BC" w:rsidP="00DC07BC">
      <w:pPr>
        <w:contextualSpacing/>
        <w:rPr>
          <w:rFonts w:asciiTheme="minorHAnsi" w:hAnsiTheme="minorHAnsi" w:cstheme="minorHAnsi"/>
          <w:noProof/>
          <w:sz w:val="22"/>
          <w:szCs w:val="22"/>
        </w:rPr>
      </w:pPr>
    </w:p>
    <w:p w14:paraId="10774E3C" w14:textId="77777777" w:rsidR="00DC07BC" w:rsidRPr="00126586" w:rsidRDefault="00DC07BC" w:rsidP="00DC07BC">
      <w:pPr>
        <w:ind w:left="-540"/>
        <w:contextualSpacing/>
        <w:rPr>
          <w:rFonts w:asciiTheme="minorHAnsi" w:hAnsiTheme="minorHAnsi" w:cstheme="minorHAnsi"/>
        </w:rPr>
      </w:pPr>
      <w:r w:rsidRPr="00126586">
        <w:rPr>
          <w:rFonts w:asciiTheme="minorHAnsi" w:hAnsiTheme="minorHAnsi" w:cstheme="minorHAnsi"/>
          <w:b/>
        </w:rPr>
        <w:t xml:space="preserve">Improvements proposed to be carried out as part of the </w:t>
      </w:r>
      <w:r>
        <w:rPr>
          <w:rFonts w:asciiTheme="minorHAnsi" w:hAnsiTheme="minorHAnsi" w:cstheme="minorHAnsi"/>
          <w:b/>
        </w:rPr>
        <w:t>PAP</w:t>
      </w:r>
    </w:p>
    <w:bookmarkEnd w:id="4"/>
    <w:p w14:paraId="4C0108D8" w14:textId="77777777" w:rsidR="00DC07BC" w:rsidRPr="00126586" w:rsidRDefault="00DC07BC" w:rsidP="00DC07BC">
      <w:pPr>
        <w:contextualSpacing/>
        <w:rPr>
          <w:rFonts w:asciiTheme="minorHAnsi" w:hAnsiTheme="minorHAnsi" w:cstheme="minorHAnsi"/>
        </w:rPr>
      </w:pPr>
    </w:p>
    <w:p w14:paraId="5EBD3762" w14:textId="77777777" w:rsidR="00DC07BC" w:rsidRPr="00126586" w:rsidRDefault="00DC07BC" w:rsidP="00DC07BC">
      <w:pPr>
        <w:pStyle w:val="ListParagraph"/>
        <w:numPr>
          <w:ilvl w:val="0"/>
          <w:numId w:val="3"/>
        </w:numPr>
        <w:ind w:left="0" w:firstLine="0"/>
        <w:jc w:val="both"/>
        <w:rPr>
          <w:rFonts w:asciiTheme="minorHAnsi" w:hAnsiTheme="minorHAnsi" w:cstheme="minorHAnsi"/>
          <w:b/>
        </w:rPr>
      </w:pPr>
      <w:r w:rsidRPr="00126586">
        <w:rPr>
          <w:rFonts w:asciiTheme="minorHAnsi" w:hAnsiTheme="minorHAnsi" w:cstheme="minorHAnsi"/>
          <w:b/>
        </w:rPr>
        <w:t>The following actions are included in the PAP to retain Program’s technical soundness and smooth implementation:</w:t>
      </w:r>
    </w:p>
    <w:p w14:paraId="1C02A08B" w14:textId="77777777" w:rsidR="00DC07BC" w:rsidRPr="00126586" w:rsidRDefault="00DC07BC" w:rsidP="00DC07BC">
      <w:pPr>
        <w:pStyle w:val="ListParagraph"/>
        <w:numPr>
          <w:ilvl w:val="0"/>
          <w:numId w:val="2"/>
        </w:numPr>
        <w:jc w:val="both"/>
        <w:rPr>
          <w:rFonts w:asciiTheme="minorHAnsi" w:hAnsiTheme="minorHAnsi" w:cstheme="minorHAnsi"/>
        </w:rPr>
      </w:pPr>
      <w:r w:rsidRPr="00126586">
        <w:rPr>
          <w:rFonts w:asciiTheme="minorHAnsi" w:hAnsiTheme="minorHAnsi" w:cstheme="minorHAnsi"/>
        </w:rPr>
        <w:t xml:space="preserve">Ensuring establishment of the </w:t>
      </w:r>
      <w:r>
        <w:rPr>
          <w:rFonts w:asciiTheme="minorHAnsi" w:hAnsiTheme="minorHAnsi" w:cstheme="minorHAnsi"/>
        </w:rPr>
        <w:t>PECT</w:t>
      </w:r>
      <w:r w:rsidRPr="00126586">
        <w:rPr>
          <w:rFonts w:asciiTheme="minorHAnsi" w:hAnsiTheme="minorHAnsi" w:cstheme="minorHAnsi"/>
        </w:rPr>
        <w:t xml:space="preserve"> and PITs and that these are maintained throughout the Program implementation</w:t>
      </w:r>
    </w:p>
    <w:p w14:paraId="2BD5A43A" w14:textId="77777777" w:rsidR="00DC07BC" w:rsidRDefault="00DC07BC" w:rsidP="00DC07BC">
      <w:pPr>
        <w:pStyle w:val="ListParagraph"/>
        <w:numPr>
          <w:ilvl w:val="0"/>
          <w:numId w:val="2"/>
        </w:numPr>
        <w:jc w:val="both"/>
        <w:rPr>
          <w:rFonts w:asciiTheme="minorHAnsi" w:hAnsiTheme="minorHAnsi" w:cstheme="minorHAnsi"/>
        </w:rPr>
      </w:pPr>
      <w:r w:rsidRPr="00126586">
        <w:rPr>
          <w:rFonts w:asciiTheme="minorHAnsi" w:hAnsiTheme="minorHAnsi" w:cstheme="minorHAnsi"/>
        </w:rPr>
        <w:t>DLI technical notes are reviewed and amended as necessary</w:t>
      </w:r>
      <w:r>
        <w:rPr>
          <w:rFonts w:asciiTheme="minorHAnsi" w:hAnsiTheme="minorHAnsi" w:cstheme="minorHAnsi"/>
        </w:rPr>
        <w:t xml:space="preserve"> in consultation with the Bank</w:t>
      </w:r>
    </w:p>
    <w:p w14:paraId="3E0A1398" w14:textId="77777777" w:rsidR="00DC07BC" w:rsidRPr="009063BE" w:rsidRDefault="00DC07BC" w:rsidP="00DC07BC">
      <w:pPr>
        <w:pStyle w:val="ListParagraph"/>
        <w:numPr>
          <w:ilvl w:val="0"/>
          <w:numId w:val="2"/>
        </w:numPr>
        <w:jc w:val="both"/>
        <w:rPr>
          <w:rFonts w:asciiTheme="minorHAnsi" w:hAnsiTheme="minorHAnsi" w:cstheme="minorHAnsi"/>
        </w:rPr>
      </w:pPr>
      <w:r w:rsidRPr="009063BE">
        <w:rPr>
          <w:rFonts w:asciiTheme="minorHAnsi" w:hAnsiTheme="minorHAnsi" w:cstheme="minorHAnsi"/>
        </w:rPr>
        <w:t>Arrange DLI verification of four DLIs by the OC&amp;AG and one by the Cabinet Division and enable verification of other five DLIs through a third-party verification.</w:t>
      </w:r>
    </w:p>
    <w:p w14:paraId="239E95D9" w14:textId="77777777" w:rsidR="00FD2272" w:rsidRDefault="00F65AA8"/>
    <w:sectPr w:rsidR="00FD22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6AC5D" w14:textId="77777777" w:rsidR="00DC07BC" w:rsidRDefault="00DC07BC" w:rsidP="00DC07BC">
      <w:r>
        <w:separator/>
      </w:r>
    </w:p>
  </w:endnote>
  <w:endnote w:type="continuationSeparator" w:id="0">
    <w:p w14:paraId="0CB6731A" w14:textId="77777777" w:rsidR="00DC07BC" w:rsidRDefault="00DC07BC" w:rsidP="00DC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Light">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866C6" w14:textId="77777777" w:rsidR="00DC07BC" w:rsidRDefault="00DC07BC" w:rsidP="00DC07BC">
      <w:r>
        <w:separator/>
      </w:r>
    </w:p>
  </w:footnote>
  <w:footnote w:type="continuationSeparator" w:id="0">
    <w:p w14:paraId="32CB364F" w14:textId="77777777" w:rsidR="00DC07BC" w:rsidRDefault="00DC07BC" w:rsidP="00DC07BC">
      <w:r>
        <w:continuationSeparator/>
      </w:r>
    </w:p>
  </w:footnote>
  <w:footnote w:id="1">
    <w:p w14:paraId="77E508E3" w14:textId="77777777" w:rsidR="00DC07BC" w:rsidRDefault="00DC07BC" w:rsidP="00DC07BC">
      <w:pPr>
        <w:rPr>
          <w:sz w:val="22"/>
          <w:szCs w:val="22"/>
        </w:rPr>
      </w:pPr>
      <w:r>
        <w:rPr>
          <w:rStyle w:val="FootnoteReference"/>
          <w:sz w:val="16"/>
          <w:szCs w:val="16"/>
        </w:rPr>
        <w:footnoteRef/>
      </w:r>
      <w:r>
        <w:rPr>
          <w:sz w:val="16"/>
          <w:szCs w:val="16"/>
        </w:rPr>
        <w:t xml:space="preserve"> </w:t>
      </w:r>
      <w:r>
        <w:rPr>
          <w:sz w:val="16"/>
          <w:szCs w:val="16"/>
          <w:lang w:eastAsia="zh-CN"/>
        </w:rPr>
        <w:t>The Global Competitiveness Report 2014-15 ranks Bangladesh’s overall infrastructure at 130 out of 144 countries.</w:t>
      </w:r>
    </w:p>
  </w:footnote>
  <w:footnote w:id="2">
    <w:p w14:paraId="2892D451" w14:textId="77777777" w:rsidR="00DC07BC" w:rsidRPr="0069011C" w:rsidRDefault="00DC07BC" w:rsidP="00DC07BC">
      <w:pPr>
        <w:pStyle w:val="FootnoteText"/>
        <w:rPr>
          <w:rFonts w:cstheme="minorHAnsi"/>
          <w:szCs w:val="18"/>
        </w:rPr>
      </w:pPr>
      <w:r w:rsidRPr="0069011C">
        <w:rPr>
          <w:rStyle w:val="FootnoteReference"/>
          <w:rFonts w:cstheme="minorHAnsi"/>
          <w:szCs w:val="18"/>
        </w:rPr>
        <w:footnoteRef/>
      </w:r>
      <w:r w:rsidRPr="0069011C">
        <w:rPr>
          <w:rFonts w:cstheme="minorHAnsi"/>
          <w:szCs w:val="18"/>
        </w:rPr>
        <w:t xml:space="preserve"> World Bank. In press. </w:t>
      </w:r>
      <w:r w:rsidRPr="0069011C">
        <w:rPr>
          <w:rFonts w:cstheme="minorHAnsi"/>
          <w:i/>
          <w:szCs w:val="18"/>
        </w:rPr>
        <w:t>Diagnostic Study of PFM for Strengthening Health Financing and Service Delivery in Bangladesh</w:t>
      </w:r>
      <w:r w:rsidRPr="0069011C">
        <w:rPr>
          <w:rFonts w:cstheme="minorHAnsi"/>
          <w:szCs w:val="18"/>
        </w:rPr>
        <w:t>.</w:t>
      </w:r>
    </w:p>
  </w:footnote>
  <w:footnote w:id="3">
    <w:p w14:paraId="23E7F7FA" w14:textId="77777777" w:rsidR="00DC07BC" w:rsidRDefault="00DC07BC" w:rsidP="00DC07BC">
      <w:pPr>
        <w:pStyle w:val="footnotedescription"/>
        <w:ind w:left="0"/>
        <w:jc w:val="both"/>
        <w:rPr>
          <w:del w:id="5" w:author="Furqan Ahmad Saleem" w:date="2018-11-19T11:48:00Z"/>
        </w:rPr>
      </w:pPr>
      <w:r>
        <w:rPr>
          <w:rStyle w:val="footnotemark"/>
        </w:rPr>
        <w:footnoteRef/>
      </w:r>
      <w:r>
        <w:t xml:space="preserve"> Program team made calculations based on data from Bangladesh Road Transport Authority and The United States Environment Protection Agency’s Greenhouse Gas (GHG) calculator </w:t>
      </w:r>
    </w:p>
  </w:footnote>
  <w:footnote w:id="4">
    <w:p w14:paraId="1520EF6A" w14:textId="77777777" w:rsidR="00DC07BC" w:rsidRDefault="00DC07BC" w:rsidP="00DC07BC">
      <w:pPr>
        <w:pStyle w:val="FootnoteText"/>
        <w:rPr>
          <w:szCs w:val="18"/>
        </w:rPr>
      </w:pPr>
      <w:r>
        <w:rPr>
          <w:rStyle w:val="FootnoteReference"/>
          <w:szCs w:val="18"/>
        </w:rPr>
        <w:footnoteRef/>
      </w:r>
      <w:r>
        <w:rPr>
          <w:szCs w:val="18"/>
        </w:rPr>
        <w:t xml:space="preserve"> Allen and Tommasi (2001), page 15</w:t>
      </w:r>
    </w:p>
  </w:footnote>
  <w:footnote w:id="5">
    <w:p w14:paraId="2B8D74D3" w14:textId="77777777" w:rsidR="00DC07BC" w:rsidRDefault="00DC07BC" w:rsidP="00DC07BC">
      <w:pPr>
        <w:pStyle w:val="FootnoteText"/>
        <w:jc w:val="both"/>
        <w:rPr>
          <w:szCs w:val="18"/>
        </w:rPr>
      </w:pPr>
      <w:r>
        <w:rPr>
          <w:rStyle w:val="FootnoteReference"/>
          <w:szCs w:val="18"/>
        </w:rPr>
        <w:footnoteRef/>
      </w:r>
      <w:r>
        <w:rPr>
          <w:szCs w:val="18"/>
        </w:rPr>
        <w:t xml:space="preserve"> </w:t>
      </w:r>
      <w:hyperlink r:id="rId1" w:history="1">
        <w:r w:rsidRPr="0069011C">
          <w:rPr>
            <w:rStyle w:val="Hyperlink"/>
            <w:szCs w:val="18"/>
          </w:rPr>
          <w:t>www.theiia.org</w:t>
        </w:r>
      </w:hyperlink>
      <w:r w:rsidRPr="005D3845">
        <w:rPr>
          <w:szCs w:val="18"/>
        </w:rPr>
        <w:t xml:space="preserve"> - </w:t>
      </w:r>
      <w:r>
        <w:rPr>
          <w:szCs w:val="18"/>
        </w:rPr>
        <w:t>its Certified Internal Auditor (CIA) designation has become a hallmark of professionalism for internal auditover the world.</w:t>
      </w:r>
    </w:p>
  </w:footnote>
  <w:footnote w:id="6">
    <w:p w14:paraId="6CC788C8" w14:textId="77777777" w:rsidR="00DC07BC" w:rsidRPr="001E271C" w:rsidRDefault="00DC07BC" w:rsidP="00DC07BC">
      <w:pPr>
        <w:pStyle w:val="FootnoteText"/>
        <w:rPr>
          <w:szCs w:val="18"/>
          <w:lang w:val="en-ZW"/>
        </w:rPr>
      </w:pPr>
      <w:r w:rsidRPr="009F6D7D">
        <w:rPr>
          <w:rStyle w:val="FootnoteReference"/>
          <w:szCs w:val="18"/>
        </w:rPr>
        <w:footnoteRef/>
      </w:r>
      <w:r w:rsidRPr="009F6D7D">
        <w:rPr>
          <w:szCs w:val="18"/>
        </w:rPr>
        <w:t xml:space="preserve"> </w:t>
      </w:r>
      <w:r w:rsidRPr="009F6D7D">
        <w:rPr>
          <w:szCs w:val="18"/>
          <w:lang w:val="en-ZW"/>
        </w:rPr>
        <w:t>Budget in Brief, 2013-2014</w:t>
      </w:r>
      <w:r w:rsidRPr="001E271C">
        <w:rPr>
          <w:szCs w:val="18"/>
          <w:lang w:val="en-ZW"/>
        </w:rPr>
        <w:t xml:space="preserve"> to 2016-2017</w:t>
      </w:r>
    </w:p>
  </w:footnote>
  <w:footnote w:id="7">
    <w:p w14:paraId="3DD76175" w14:textId="77777777" w:rsidR="00DC07BC" w:rsidRPr="009F6D7D" w:rsidRDefault="00DC07BC" w:rsidP="00DC07BC">
      <w:pPr>
        <w:pStyle w:val="FootnoteText"/>
        <w:rPr>
          <w:szCs w:val="18"/>
          <w:lang w:val="en-ZW"/>
        </w:rPr>
      </w:pPr>
      <w:r w:rsidRPr="009F6D7D">
        <w:rPr>
          <w:rStyle w:val="FootnoteReference"/>
          <w:szCs w:val="18"/>
        </w:rPr>
        <w:footnoteRef/>
      </w:r>
      <w:r w:rsidRPr="009F6D7D">
        <w:rPr>
          <w:szCs w:val="18"/>
        </w:rPr>
        <w:t xml:space="preserve"> </w:t>
      </w:r>
      <w:r w:rsidRPr="009F6D7D">
        <w:rPr>
          <w:szCs w:val="18"/>
          <w:lang w:val="en-ZW"/>
        </w:rPr>
        <w:t>Budget in Brief, 2016 and 2017</w:t>
      </w:r>
    </w:p>
  </w:footnote>
  <w:footnote w:id="8">
    <w:p w14:paraId="0AC2A8A3" w14:textId="77777777" w:rsidR="00DC07BC" w:rsidRPr="009F6D7D" w:rsidRDefault="00DC07BC" w:rsidP="00DC07BC">
      <w:pPr>
        <w:pStyle w:val="FootnoteText"/>
        <w:rPr>
          <w:szCs w:val="18"/>
          <w:lang w:val="en-ZW"/>
        </w:rPr>
      </w:pPr>
      <w:r w:rsidRPr="009F6D7D">
        <w:rPr>
          <w:rStyle w:val="FootnoteReference"/>
          <w:szCs w:val="18"/>
        </w:rPr>
        <w:footnoteRef/>
      </w:r>
      <w:r w:rsidRPr="009F6D7D">
        <w:rPr>
          <w:szCs w:val="18"/>
        </w:rPr>
        <w:t xml:space="preserve"> Bangladesh Economic Review 2017, Chapter 9, page 135</w:t>
      </w:r>
    </w:p>
  </w:footnote>
  <w:footnote w:id="9">
    <w:p w14:paraId="68CC349A" w14:textId="77777777" w:rsidR="00DC07BC" w:rsidRPr="009F6D7D" w:rsidRDefault="00DC07BC" w:rsidP="00DC07BC">
      <w:pPr>
        <w:pStyle w:val="FootnoteText"/>
        <w:rPr>
          <w:szCs w:val="18"/>
          <w:lang w:val="en-ZW"/>
        </w:rPr>
      </w:pPr>
      <w:r w:rsidRPr="009F6D7D">
        <w:rPr>
          <w:rStyle w:val="FootnoteReference"/>
          <w:szCs w:val="18"/>
        </w:rPr>
        <w:footnoteRef/>
      </w:r>
      <w:r w:rsidRPr="009F6D7D">
        <w:rPr>
          <w:szCs w:val="18"/>
        </w:rPr>
        <w:t xml:space="preserve"> </w:t>
      </w:r>
      <w:r w:rsidRPr="009F6D7D">
        <w:rPr>
          <w:szCs w:val="18"/>
          <w:lang w:val="en-ZW"/>
        </w:rPr>
        <w:t>Data collected by World Bank</w:t>
      </w:r>
    </w:p>
  </w:footnote>
  <w:footnote w:id="10">
    <w:p w14:paraId="7D0AEB68" w14:textId="77777777" w:rsidR="00DC07BC" w:rsidRPr="0069011C" w:rsidRDefault="00DC07BC" w:rsidP="00DC07BC">
      <w:pPr>
        <w:rPr>
          <w:rFonts w:asciiTheme="minorHAnsi" w:hAnsiTheme="minorHAnsi" w:cstheme="minorHAnsi"/>
          <w:sz w:val="18"/>
          <w:szCs w:val="18"/>
        </w:rPr>
      </w:pPr>
      <w:r w:rsidRPr="0069011C">
        <w:rPr>
          <w:rStyle w:val="FootnoteReference"/>
          <w:rFonts w:asciiTheme="minorHAnsi" w:hAnsiTheme="minorHAnsi" w:cstheme="minorHAnsi"/>
          <w:sz w:val="18"/>
          <w:szCs w:val="18"/>
        </w:rPr>
        <w:footnoteRef/>
      </w:r>
      <w:r w:rsidRPr="0069011C">
        <w:rPr>
          <w:rFonts w:asciiTheme="minorHAnsi" w:hAnsiTheme="minorHAnsi" w:cstheme="minorHAnsi"/>
          <w:sz w:val="18"/>
          <w:szCs w:val="18"/>
        </w:rPr>
        <w:t xml:space="preserve"> The banks are: Bangladesh Krishi Bank, Sonali, BASIC, Rupali, Janata, Agrani, Rajshahi Krishi Unnayan Bank, Bangladesh Commerce Bank, ICB Islamic Bank and Farmers Bank</w:t>
      </w:r>
    </w:p>
  </w:footnote>
  <w:footnote w:id="11">
    <w:p w14:paraId="26F5F177" w14:textId="77777777" w:rsidR="00DC07BC" w:rsidRDefault="00DC07BC" w:rsidP="00DC07BC">
      <w:pPr>
        <w:pStyle w:val="footnotedescription"/>
        <w:ind w:left="0"/>
        <w:jc w:val="both"/>
      </w:pPr>
      <w:r>
        <w:rPr>
          <w:rStyle w:val="footnotemark"/>
        </w:rPr>
        <w:footnoteRef/>
      </w:r>
      <w:r>
        <w:t xml:space="preserve"> Program team made calculations based on data from Bangladesh Road Transport Authority and The United States Environment Protection Agency’s Greenhouse Gas (GHG) calculator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6633"/>
    <w:multiLevelType w:val="hybridMultilevel"/>
    <w:tmpl w:val="2634238A"/>
    <w:lvl w:ilvl="0" w:tplc="C2220F3E">
      <w:start w:val="1"/>
      <w:numFmt w:val="bullet"/>
      <w:lvlText w:val=""/>
      <w:lvlJc w:val="left"/>
      <w:pPr>
        <w:ind w:left="360" w:hanging="360"/>
      </w:pPr>
      <w:rPr>
        <w:rFonts w:ascii="Symbol" w:hAnsi="Symbol" w:hint="default"/>
      </w:rPr>
    </w:lvl>
    <w:lvl w:ilvl="1" w:tplc="0C4657A0" w:tentative="1">
      <w:start w:val="1"/>
      <w:numFmt w:val="bullet"/>
      <w:lvlText w:val="o"/>
      <w:lvlJc w:val="left"/>
      <w:pPr>
        <w:ind w:left="1080" w:hanging="360"/>
      </w:pPr>
      <w:rPr>
        <w:rFonts w:ascii="Courier New" w:hAnsi="Courier New" w:cs="Courier New" w:hint="default"/>
      </w:rPr>
    </w:lvl>
    <w:lvl w:ilvl="2" w:tplc="02E8EDF4" w:tentative="1">
      <w:start w:val="1"/>
      <w:numFmt w:val="bullet"/>
      <w:lvlText w:val=""/>
      <w:lvlJc w:val="left"/>
      <w:pPr>
        <w:ind w:left="1800" w:hanging="360"/>
      </w:pPr>
      <w:rPr>
        <w:rFonts w:ascii="Wingdings" w:hAnsi="Wingdings" w:hint="default"/>
      </w:rPr>
    </w:lvl>
    <w:lvl w:ilvl="3" w:tplc="37E6C6F8" w:tentative="1">
      <w:start w:val="1"/>
      <w:numFmt w:val="bullet"/>
      <w:lvlText w:val=""/>
      <w:lvlJc w:val="left"/>
      <w:pPr>
        <w:ind w:left="2520" w:hanging="360"/>
      </w:pPr>
      <w:rPr>
        <w:rFonts w:ascii="Symbol" w:hAnsi="Symbol" w:hint="default"/>
      </w:rPr>
    </w:lvl>
    <w:lvl w:ilvl="4" w:tplc="C890BEFE" w:tentative="1">
      <w:start w:val="1"/>
      <w:numFmt w:val="bullet"/>
      <w:lvlText w:val="o"/>
      <w:lvlJc w:val="left"/>
      <w:pPr>
        <w:ind w:left="3240" w:hanging="360"/>
      </w:pPr>
      <w:rPr>
        <w:rFonts w:ascii="Courier New" w:hAnsi="Courier New" w:cs="Courier New" w:hint="default"/>
      </w:rPr>
    </w:lvl>
    <w:lvl w:ilvl="5" w:tplc="AC4EAF0E" w:tentative="1">
      <w:start w:val="1"/>
      <w:numFmt w:val="bullet"/>
      <w:lvlText w:val=""/>
      <w:lvlJc w:val="left"/>
      <w:pPr>
        <w:ind w:left="3960" w:hanging="360"/>
      </w:pPr>
      <w:rPr>
        <w:rFonts w:ascii="Wingdings" w:hAnsi="Wingdings" w:hint="default"/>
      </w:rPr>
    </w:lvl>
    <w:lvl w:ilvl="6" w:tplc="1D16541C" w:tentative="1">
      <w:start w:val="1"/>
      <w:numFmt w:val="bullet"/>
      <w:lvlText w:val=""/>
      <w:lvlJc w:val="left"/>
      <w:pPr>
        <w:ind w:left="4680" w:hanging="360"/>
      </w:pPr>
      <w:rPr>
        <w:rFonts w:ascii="Symbol" w:hAnsi="Symbol" w:hint="default"/>
      </w:rPr>
    </w:lvl>
    <w:lvl w:ilvl="7" w:tplc="2AECECF2" w:tentative="1">
      <w:start w:val="1"/>
      <w:numFmt w:val="bullet"/>
      <w:lvlText w:val="o"/>
      <w:lvlJc w:val="left"/>
      <w:pPr>
        <w:ind w:left="5400" w:hanging="360"/>
      </w:pPr>
      <w:rPr>
        <w:rFonts w:ascii="Courier New" w:hAnsi="Courier New" w:cs="Courier New" w:hint="default"/>
      </w:rPr>
    </w:lvl>
    <w:lvl w:ilvl="8" w:tplc="92F41F9A" w:tentative="1">
      <w:start w:val="1"/>
      <w:numFmt w:val="bullet"/>
      <w:lvlText w:val=""/>
      <w:lvlJc w:val="left"/>
      <w:pPr>
        <w:ind w:left="6120" w:hanging="360"/>
      </w:pPr>
      <w:rPr>
        <w:rFonts w:ascii="Wingdings" w:hAnsi="Wingdings" w:hint="default"/>
      </w:rPr>
    </w:lvl>
  </w:abstractNum>
  <w:abstractNum w:abstractNumId="1" w15:restartNumberingAfterBreak="0">
    <w:nsid w:val="0FAC6C6E"/>
    <w:multiLevelType w:val="hybridMultilevel"/>
    <w:tmpl w:val="F8A44E8C"/>
    <w:lvl w:ilvl="0" w:tplc="CECCE78A">
      <w:start w:val="1"/>
      <w:numFmt w:val="decimal"/>
      <w:lvlText w:val="%1."/>
      <w:lvlJc w:val="left"/>
      <w:pPr>
        <w:ind w:left="720" w:hanging="360"/>
      </w:pPr>
      <w:rPr>
        <w:sz w:val="14"/>
        <w:szCs w:val="14"/>
      </w:rPr>
    </w:lvl>
    <w:lvl w:ilvl="1" w:tplc="4558D806" w:tentative="1">
      <w:start w:val="1"/>
      <w:numFmt w:val="lowerLetter"/>
      <w:lvlText w:val="%2."/>
      <w:lvlJc w:val="left"/>
      <w:pPr>
        <w:ind w:left="1440" w:hanging="360"/>
      </w:pPr>
    </w:lvl>
    <w:lvl w:ilvl="2" w:tplc="DDF0DE28" w:tentative="1">
      <w:start w:val="1"/>
      <w:numFmt w:val="lowerRoman"/>
      <w:lvlText w:val="%3."/>
      <w:lvlJc w:val="right"/>
      <w:pPr>
        <w:ind w:left="2160" w:hanging="180"/>
      </w:pPr>
    </w:lvl>
    <w:lvl w:ilvl="3" w:tplc="381285F2" w:tentative="1">
      <w:start w:val="1"/>
      <w:numFmt w:val="decimal"/>
      <w:lvlText w:val="%4."/>
      <w:lvlJc w:val="left"/>
      <w:pPr>
        <w:ind w:left="2880" w:hanging="360"/>
      </w:pPr>
    </w:lvl>
    <w:lvl w:ilvl="4" w:tplc="233E76D0" w:tentative="1">
      <w:start w:val="1"/>
      <w:numFmt w:val="lowerLetter"/>
      <w:lvlText w:val="%5."/>
      <w:lvlJc w:val="left"/>
      <w:pPr>
        <w:ind w:left="3600" w:hanging="360"/>
      </w:pPr>
    </w:lvl>
    <w:lvl w:ilvl="5" w:tplc="71A08168" w:tentative="1">
      <w:start w:val="1"/>
      <w:numFmt w:val="lowerRoman"/>
      <w:lvlText w:val="%6."/>
      <w:lvlJc w:val="right"/>
      <w:pPr>
        <w:ind w:left="4320" w:hanging="180"/>
      </w:pPr>
    </w:lvl>
    <w:lvl w:ilvl="6" w:tplc="0604379A" w:tentative="1">
      <w:start w:val="1"/>
      <w:numFmt w:val="decimal"/>
      <w:lvlText w:val="%7."/>
      <w:lvlJc w:val="left"/>
      <w:pPr>
        <w:ind w:left="5040" w:hanging="360"/>
      </w:pPr>
    </w:lvl>
    <w:lvl w:ilvl="7" w:tplc="5F4666AE" w:tentative="1">
      <w:start w:val="1"/>
      <w:numFmt w:val="lowerLetter"/>
      <w:lvlText w:val="%8."/>
      <w:lvlJc w:val="left"/>
      <w:pPr>
        <w:ind w:left="5760" w:hanging="360"/>
      </w:pPr>
    </w:lvl>
    <w:lvl w:ilvl="8" w:tplc="96DAABF4" w:tentative="1">
      <w:start w:val="1"/>
      <w:numFmt w:val="lowerRoman"/>
      <w:lvlText w:val="%9."/>
      <w:lvlJc w:val="right"/>
      <w:pPr>
        <w:ind w:left="6480" w:hanging="180"/>
      </w:pPr>
    </w:lvl>
  </w:abstractNum>
  <w:abstractNum w:abstractNumId="2" w15:restartNumberingAfterBreak="0">
    <w:nsid w:val="209C331A"/>
    <w:multiLevelType w:val="hybridMultilevel"/>
    <w:tmpl w:val="61F68D92"/>
    <w:lvl w:ilvl="0" w:tplc="42BA5F76">
      <w:start w:val="1"/>
      <w:numFmt w:val="decimal"/>
      <w:lvlText w:val="%1."/>
      <w:lvlJc w:val="left"/>
      <w:pPr>
        <w:ind w:left="720" w:hanging="360"/>
      </w:pPr>
      <w:rPr>
        <w:b w:val="0"/>
        <w:sz w:val="13"/>
        <w:szCs w:val="13"/>
      </w:rPr>
    </w:lvl>
    <w:lvl w:ilvl="1" w:tplc="9948F816" w:tentative="1">
      <w:start w:val="1"/>
      <w:numFmt w:val="lowerLetter"/>
      <w:lvlText w:val="%2."/>
      <w:lvlJc w:val="left"/>
      <w:pPr>
        <w:ind w:left="1440" w:hanging="360"/>
      </w:pPr>
    </w:lvl>
    <w:lvl w:ilvl="2" w:tplc="060C5468" w:tentative="1">
      <w:start w:val="1"/>
      <w:numFmt w:val="lowerRoman"/>
      <w:lvlText w:val="%3."/>
      <w:lvlJc w:val="right"/>
      <w:pPr>
        <w:ind w:left="2160" w:hanging="180"/>
      </w:pPr>
    </w:lvl>
    <w:lvl w:ilvl="3" w:tplc="AFDE52BA" w:tentative="1">
      <w:start w:val="1"/>
      <w:numFmt w:val="decimal"/>
      <w:lvlText w:val="%4."/>
      <w:lvlJc w:val="left"/>
      <w:pPr>
        <w:ind w:left="2880" w:hanging="360"/>
      </w:pPr>
    </w:lvl>
    <w:lvl w:ilvl="4" w:tplc="285EEA7C" w:tentative="1">
      <w:start w:val="1"/>
      <w:numFmt w:val="lowerLetter"/>
      <w:lvlText w:val="%5."/>
      <w:lvlJc w:val="left"/>
      <w:pPr>
        <w:ind w:left="3600" w:hanging="360"/>
      </w:pPr>
    </w:lvl>
    <w:lvl w:ilvl="5" w:tplc="180A9D54" w:tentative="1">
      <w:start w:val="1"/>
      <w:numFmt w:val="lowerRoman"/>
      <w:lvlText w:val="%6."/>
      <w:lvlJc w:val="right"/>
      <w:pPr>
        <w:ind w:left="4320" w:hanging="180"/>
      </w:pPr>
    </w:lvl>
    <w:lvl w:ilvl="6" w:tplc="2DF2EED0" w:tentative="1">
      <w:start w:val="1"/>
      <w:numFmt w:val="decimal"/>
      <w:lvlText w:val="%7."/>
      <w:lvlJc w:val="left"/>
      <w:pPr>
        <w:ind w:left="5040" w:hanging="360"/>
      </w:pPr>
    </w:lvl>
    <w:lvl w:ilvl="7" w:tplc="251ADB84" w:tentative="1">
      <w:start w:val="1"/>
      <w:numFmt w:val="lowerLetter"/>
      <w:lvlText w:val="%8."/>
      <w:lvlJc w:val="left"/>
      <w:pPr>
        <w:ind w:left="5760" w:hanging="360"/>
      </w:pPr>
    </w:lvl>
    <w:lvl w:ilvl="8" w:tplc="0B5051C4" w:tentative="1">
      <w:start w:val="1"/>
      <w:numFmt w:val="lowerRoman"/>
      <w:lvlText w:val="%9."/>
      <w:lvlJc w:val="right"/>
      <w:pPr>
        <w:ind w:left="6480" w:hanging="180"/>
      </w:pPr>
    </w:lvl>
  </w:abstractNum>
  <w:abstractNum w:abstractNumId="3" w15:restartNumberingAfterBreak="0">
    <w:nsid w:val="23FC3078"/>
    <w:multiLevelType w:val="hybridMultilevel"/>
    <w:tmpl w:val="460A5178"/>
    <w:lvl w:ilvl="0" w:tplc="2BB052AC">
      <w:start w:val="1"/>
      <w:numFmt w:val="lowerLetter"/>
      <w:lvlText w:val="%1."/>
      <w:lvlJc w:val="left"/>
      <w:pPr>
        <w:ind w:left="360" w:hanging="360"/>
      </w:pPr>
    </w:lvl>
    <w:lvl w:ilvl="1" w:tplc="131091A8">
      <w:start w:val="1"/>
      <w:numFmt w:val="bullet"/>
      <w:lvlText w:val="o"/>
      <w:lvlJc w:val="left"/>
      <w:pPr>
        <w:ind w:left="2880" w:hanging="360"/>
      </w:pPr>
      <w:rPr>
        <w:rFonts w:ascii="Courier New" w:hAnsi="Courier New" w:cs="Courier New" w:hint="default"/>
      </w:rPr>
    </w:lvl>
    <w:lvl w:ilvl="2" w:tplc="67708BFA">
      <w:start w:val="1"/>
      <w:numFmt w:val="bullet"/>
      <w:lvlText w:val=""/>
      <w:lvlJc w:val="left"/>
      <w:pPr>
        <w:ind w:left="3600" w:hanging="360"/>
      </w:pPr>
      <w:rPr>
        <w:rFonts w:ascii="Wingdings" w:hAnsi="Wingdings" w:hint="default"/>
      </w:rPr>
    </w:lvl>
    <w:lvl w:ilvl="3" w:tplc="899812E2">
      <w:start w:val="1"/>
      <w:numFmt w:val="bullet"/>
      <w:lvlText w:val=""/>
      <w:lvlJc w:val="left"/>
      <w:pPr>
        <w:ind w:left="4320" w:hanging="360"/>
      </w:pPr>
      <w:rPr>
        <w:rFonts w:ascii="Symbol" w:hAnsi="Symbol" w:hint="default"/>
      </w:rPr>
    </w:lvl>
    <w:lvl w:ilvl="4" w:tplc="B0BEEA76">
      <w:start w:val="1"/>
      <w:numFmt w:val="bullet"/>
      <w:lvlText w:val="o"/>
      <w:lvlJc w:val="left"/>
      <w:pPr>
        <w:ind w:left="5040" w:hanging="360"/>
      </w:pPr>
      <w:rPr>
        <w:rFonts w:ascii="Courier New" w:hAnsi="Courier New" w:cs="Courier New" w:hint="default"/>
      </w:rPr>
    </w:lvl>
    <w:lvl w:ilvl="5" w:tplc="34286D4C">
      <w:start w:val="1"/>
      <w:numFmt w:val="bullet"/>
      <w:lvlText w:val=""/>
      <w:lvlJc w:val="left"/>
      <w:pPr>
        <w:ind w:left="5760" w:hanging="360"/>
      </w:pPr>
      <w:rPr>
        <w:rFonts w:ascii="Wingdings" w:hAnsi="Wingdings" w:hint="default"/>
      </w:rPr>
    </w:lvl>
    <w:lvl w:ilvl="6" w:tplc="5914BB58">
      <w:start w:val="1"/>
      <w:numFmt w:val="bullet"/>
      <w:lvlText w:val=""/>
      <w:lvlJc w:val="left"/>
      <w:pPr>
        <w:ind w:left="6480" w:hanging="360"/>
      </w:pPr>
      <w:rPr>
        <w:rFonts w:ascii="Symbol" w:hAnsi="Symbol" w:hint="default"/>
      </w:rPr>
    </w:lvl>
    <w:lvl w:ilvl="7" w:tplc="B6BA9F2C">
      <w:start w:val="1"/>
      <w:numFmt w:val="bullet"/>
      <w:lvlText w:val="o"/>
      <w:lvlJc w:val="left"/>
      <w:pPr>
        <w:ind w:left="7200" w:hanging="360"/>
      </w:pPr>
      <w:rPr>
        <w:rFonts w:ascii="Courier New" w:hAnsi="Courier New" w:cs="Courier New" w:hint="default"/>
      </w:rPr>
    </w:lvl>
    <w:lvl w:ilvl="8" w:tplc="E7A065AE">
      <w:start w:val="1"/>
      <w:numFmt w:val="bullet"/>
      <w:lvlText w:val=""/>
      <w:lvlJc w:val="left"/>
      <w:pPr>
        <w:ind w:left="7920" w:hanging="360"/>
      </w:pPr>
      <w:rPr>
        <w:rFonts w:ascii="Wingdings" w:hAnsi="Wingdings" w:hint="default"/>
      </w:rPr>
    </w:lvl>
  </w:abstractNum>
  <w:abstractNum w:abstractNumId="4" w15:restartNumberingAfterBreak="0">
    <w:nsid w:val="2D107340"/>
    <w:multiLevelType w:val="hybridMultilevel"/>
    <w:tmpl w:val="0EEA8610"/>
    <w:lvl w:ilvl="0" w:tplc="88C43544">
      <w:start w:val="1"/>
      <w:numFmt w:val="lowerLetter"/>
      <w:lvlText w:val="(%1)"/>
      <w:lvlJc w:val="left"/>
      <w:pPr>
        <w:ind w:left="720" w:hanging="360"/>
      </w:pPr>
      <w:rPr>
        <w:rFonts w:hint="default"/>
      </w:rPr>
    </w:lvl>
    <w:lvl w:ilvl="1" w:tplc="FE4EA822" w:tentative="1">
      <w:start w:val="1"/>
      <w:numFmt w:val="lowerLetter"/>
      <w:lvlText w:val="%2."/>
      <w:lvlJc w:val="left"/>
      <w:pPr>
        <w:ind w:left="1440" w:hanging="360"/>
      </w:pPr>
    </w:lvl>
    <w:lvl w:ilvl="2" w:tplc="C860A9CE" w:tentative="1">
      <w:start w:val="1"/>
      <w:numFmt w:val="lowerRoman"/>
      <w:lvlText w:val="%3."/>
      <w:lvlJc w:val="right"/>
      <w:pPr>
        <w:ind w:left="2160" w:hanging="180"/>
      </w:pPr>
    </w:lvl>
    <w:lvl w:ilvl="3" w:tplc="DCF8A0F4" w:tentative="1">
      <w:start w:val="1"/>
      <w:numFmt w:val="decimal"/>
      <w:lvlText w:val="%4."/>
      <w:lvlJc w:val="left"/>
      <w:pPr>
        <w:ind w:left="2880" w:hanging="360"/>
      </w:pPr>
    </w:lvl>
    <w:lvl w:ilvl="4" w:tplc="45D45ACC" w:tentative="1">
      <w:start w:val="1"/>
      <w:numFmt w:val="lowerLetter"/>
      <w:lvlText w:val="%5."/>
      <w:lvlJc w:val="left"/>
      <w:pPr>
        <w:ind w:left="3600" w:hanging="360"/>
      </w:pPr>
    </w:lvl>
    <w:lvl w:ilvl="5" w:tplc="B40A880E" w:tentative="1">
      <w:start w:val="1"/>
      <w:numFmt w:val="lowerRoman"/>
      <w:lvlText w:val="%6."/>
      <w:lvlJc w:val="right"/>
      <w:pPr>
        <w:ind w:left="4320" w:hanging="180"/>
      </w:pPr>
    </w:lvl>
    <w:lvl w:ilvl="6" w:tplc="08CCCCC0" w:tentative="1">
      <w:start w:val="1"/>
      <w:numFmt w:val="decimal"/>
      <w:lvlText w:val="%7."/>
      <w:lvlJc w:val="left"/>
      <w:pPr>
        <w:ind w:left="5040" w:hanging="360"/>
      </w:pPr>
    </w:lvl>
    <w:lvl w:ilvl="7" w:tplc="9C1663F8" w:tentative="1">
      <w:start w:val="1"/>
      <w:numFmt w:val="lowerLetter"/>
      <w:lvlText w:val="%8."/>
      <w:lvlJc w:val="left"/>
      <w:pPr>
        <w:ind w:left="5760" w:hanging="360"/>
      </w:pPr>
    </w:lvl>
    <w:lvl w:ilvl="8" w:tplc="7A081A2C" w:tentative="1">
      <w:start w:val="1"/>
      <w:numFmt w:val="lowerRoman"/>
      <w:lvlText w:val="%9."/>
      <w:lvlJc w:val="right"/>
      <w:pPr>
        <w:ind w:left="6480" w:hanging="180"/>
      </w:pPr>
    </w:lvl>
  </w:abstractNum>
  <w:abstractNum w:abstractNumId="5" w15:restartNumberingAfterBreak="0">
    <w:nsid w:val="2D7B12AA"/>
    <w:multiLevelType w:val="hybridMultilevel"/>
    <w:tmpl w:val="57747120"/>
    <w:lvl w:ilvl="0" w:tplc="A7A04D68">
      <w:start w:val="1"/>
      <w:numFmt w:val="decimal"/>
      <w:lvlText w:val="%1."/>
      <w:lvlJc w:val="left"/>
      <w:pPr>
        <w:ind w:left="720" w:hanging="360"/>
      </w:pPr>
      <w:rPr>
        <w:b w:val="0"/>
      </w:rPr>
    </w:lvl>
    <w:lvl w:ilvl="1" w:tplc="E32242F0" w:tentative="1">
      <w:start w:val="1"/>
      <w:numFmt w:val="lowerLetter"/>
      <w:lvlText w:val="%2."/>
      <w:lvlJc w:val="left"/>
      <w:pPr>
        <w:ind w:left="1440" w:hanging="360"/>
      </w:pPr>
    </w:lvl>
    <w:lvl w:ilvl="2" w:tplc="72F0D870" w:tentative="1">
      <w:start w:val="1"/>
      <w:numFmt w:val="lowerRoman"/>
      <w:lvlText w:val="%3."/>
      <w:lvlJc w:val="right"/>
      <w:pPr>
        <w:ind w:left="2160" w:hanging="180"/>
      </w:pPr>
    </w:lvl>
    <w:lvl w:ilvl="3" w:tplc="DD2A590A" w:tentative="1">
      <w:start w:val="1"/>
      <w:numFmt w:val="decimal"/>
      <w:lvlText w:val="%4."/>
      <w:lvlJc w:val="left"/>
      <w:pPr>
        <w:ind w:left="2880" w:hanging="360"/>
      </w:pPr>
    </w:lvl>
    <w:lvl w:ilvl="4" w:tplc="41443FF2" w:tentative="1">
      <w:start w:val="1"/>
      <w:numFmt w:val="lowerLetter"/>
      <w:lvlText w:val="%5."/>
      <w:lvlJc w:val="left"/>
      <w:pPr>
        <w:ind w:left="3600" w:hanging="360"/>
      </w:pPr>
    </w:lvl>
    <w:lvl w:ilvl="5" w:tplc="882C9A32" w:tentative="1">
      <w:start w:val="1"/>
      <w:numFmt w:val="lowerRoman"/>
      <w:lvlText w:val="%6."/>
      <w:lvlJc w:val="right"/>
      <w:pPr>
        <w:ind w:left="4320" w:hanging="180"/>
      </w:pPr>
    </w:lvl>
    <w:lvl w:ilvl="6" w:tplc="167A942C" w:tentative="1">
      <w:start w:val="1"/>
      <w:numFmt w:val="decimal"/>
      <w:lvlText w:val="%7."/>
      <w:lvlJc w:val="left"/>
      <w:pPr>
        <w:ind w:left="5040" w:hanging="360"/>
      </w:pPr>
    </w:lvl>
    <w:lvl w:ilvl="7" w:tplc="D3E4533E" w:tentative="1">
      <w:start w:val="1"/>
      <w:numFmt w:val="lowerLetter"/>
      <w:lvlText w:val="%8."/>
      <w:lvlJc w:val="left"/>
      <w:pPr>
        <w:ind w:left="5760" w:hanging="360"/>
      </w:pPr>
    </w:lvl>
    <w:lvl w:ilvl="8" w:tplc="E99A47F2" w:tentative="1">
      <w:start w:val="1"/>
      <w:numFmt w:val="lowerRoman"/>
      <w:lvlText w:val="%9."/>
      <w:lvlJc w:val="right"/>
      <w:pPr>
        <w:ind w:left="6480" w:hanging="180"/>
      </w:pPr>
    </w:lvl>
  </w:abstractNum>
  <w:abstractNum w:abstractNumId="6" w15:restartNumberingAfterBreak="0">
    <w:nsid w:val="312B6C1D"/>
    <w:multiLevelType w:val="hybridMultilevel"/>
    <w:tmpl w:val="C1B02D9C"/>
    <w:lvl w:ilvl="0" w:tplc="1CB23438">
      <w:start w:val="1"/>
      <w:numFmt w:val="bullet"/>
      <w:lvlText w:val=""/>
      <w:lvlJc w:val="left"/>
      <w:pPr>
        <w:ind w:left="720" w:hanging="360"/>
      </w:pPr>
      <w:rPr>
        <w:rFonts w:ascii="Symbol" w:hAnsi="Symbol" w:hint="default"/>
      </w:rPr>
    </w:lvl>
    <w:lvl w:ilvl="1" w:tplc="8E94263C" w:tentative="1">
      <w:start w:val="1"/>
      <w:numFmt w:val="bullet"/>
      <w:lvlText w:val="o"/>
      <w:lvlJc w:val="left"/>
      <w:pPr>
        <w:ind w:left="1440" w:hanging="360"/>
      </w:pPr>
      <w:rPr>
        <w:rFonts w:ascii="Courier New" w:hAnsi="Courier New" w:cs="Courier New" w:hint="default"/>
      </w:rPr>
    </w:lvl>
    <w:lvl w:ilvl="2" w:tplc="3FFE65DE" w:tentative="1">
      <w:start w:val="1"/>
      <w:numFmt w:val="bullet"/>
      <w:lvlText w:val=""/>
      <w:lvlJc w:val="left"/>
      <w:pPr>
        <w:ind w:left="2160" w:hanging="360"/>
      </w:pPr>
      <w:rPr>
        <w:rFonts w:ascii="Wingdings" w:hAnsi="Wingdings" w:hint="default"/>
      </w:rPr>
    </w:lvl>
    <w:lvl w:ilvl="3" w:tplc="85360F62" w:tentative="1">
      <w:start w:val="1"/>
      <w:numFmt w:val="bullet"/>
      <w:lvlText w:val=""/>
      <w:lvlJc w:val="left"/>
      <w:pPr>
        <w:ind w:left="2880" w:hanging="360"/>
      </w:pPr>
      <w:rPr>
        <w:rFonts w:ascii="Symbol" w:hAnsi="Symbol" w:hint="default"/>
      </w:rPr>
    </w:lvl>
    <w:lvl w:ilvl="4" w:tplc="854653AE" w:tentative="1">
      <w:start w:val="1"/>
      <w:numFmt w:val="bullet"/>
      <w:lvlText w:val="o"/>
      <w:lvlJc w:val="left"/>
      <w:pPr>
        <w:ind w:left="3600" w:hanging="360"/>
      </w:pPr>
      <w:rPr>
        <w:rFonts w:ascii="Courier New" w:hAnsi="Courier New" w:cs="Courier New" w:hint="default"/>
      </w:rPr>
    </w:lvl>
    <w:lvl w:ilvl="5" w:tplc="A27CFF54" w:tentative="1">
      <w:start w:val="1"/>
      <w:numFmt w:val="bullet"/>
      <w:lvlText w:val=""/>
      <w:lvlJc w:val="left"/>
      <w:pPr>
        <w:ind w:left="4320" w:hanging="360"/>
      </w:pPr>
      <w:rPr>
        <w:rFonts w:ascii="Wingdings" w:hAnsi="Wingdings" w:hint="default"/>
      </w:rPr>
    </w:lvl>
    <w:lvl w:ilvl="6" w:tplc="EBAE0126" w:tentative="1">
      <w:start w:val="1"/>
      <w:numFmt w:val="bullet"/>
      <w:lvlText w:val=""/>
      <w:lvlJc w:val="left"/>
      <w:pPr>
        <w:ind w:left="5040" w:hanging="360"/>
      </w:pPr>
      <w:rPr>
        <w:rFonts w:ascii="Symbol" w:hAnsi="Symbol" w:hint="default"/>
      </w:rPr>
    </w:lvl>
    <w:lvl w:ilvl="7" w:tplc="8C96C2E6" w:tentative="1">
      <w:start w:val="1"/>
      <w:numFmt w:val="bullet"/>
      <w:lvlText w:val="o"/>
      <w:lvlJc w:val="left"/>
      <w:pPr>
        <w:ind w:left="5760" w:hanging="360"/>
      </w:pPr>
      <w:rPr>
        <w:rFonts w:ascii="Courier New" w:hAnsi="Courier New" w:cs="Courier New" w:hint="default"/>
      </w:rPr>
    </w:lvl>
    <w:lvl w:ilvl="8" w:tplc="6B7CEC60" w:tentative="1">
      <w:start w:val="1"/>
      <w:numFmt w:val="bullet"/>
      <w:lvlText w:val=""/>
      <w:lvlJc w:val="left"/>
      <w:pPr>
        <w:ind w:left="6480" w:hanging="360"/>
      </w:pPr>
      <w:rPr>
        <w:rFonts w:ascii="Wingdings" w:hAnsi="Wingdings" w:hint="default"/>
      </w:rPr>
    </w:lvl>
  </w:abstractNum>
  <w:abstractNum w:abstractNumId="7" w15:restartNumberingAfterBreak="0">
    <w:nsid w:val="31C056BA"/>
    <w:multiLevelType w:val="hybridMultilevel"/>
    <w:tmpl w:val="E81871D2"/>
    <w:lvl w:ilvl="0" w:tplc="74DA43A0">
      <w:start w:val="1"/>
      <w:numFmt w:val="bullet"/>
      <w:lvlText w:val=""/>
      <w:lvlJc w:val="left"/>
      <w:pPr>
        <w:ind w:left="360" w:hanging="360"/>
      </w:pPr>
      <w:rPr>
        <w:rFonts w:ascii="Symbol" w:hAnsi="Symbol" w:hint="default"/>
      </w:rPr>
    </w:lvl>
    <w:lvl w:ilvl="1" w:tplc="DF0C709A" w:tentative="1">
      <w:start w:val="1"/>
      <w:numFmt w:val="bullet"/>
      <w:lvlText w:val="o"/>
      <w:lvlJc w:val="left"/>
      <w:pPr>
        <w:ind w:left="1080" w:hanging="360"/>
      </w:pPr>
      <w:rPr>
        <w:rFonts w:ascii="Courier New" w:hAnsi="Courier New" w:cs="Courier New" w:hint="default"/>
      </w:rPr>
    </w:lvl>
    <w:lvl w:ilvl="2" w:tplc="2D020EFE" w:tentative="1">
      <w:start w:val="1"/>
      <w:numFmt w:val="bullet"/>
      <w:lvlText w:val=""/>
      <w:lvlJc w:val="left"/>
      <w:pPr>
        <w:ind w:left="1800" w:hanging="360"/>
      </w:pPr>
      <w:rPr>
        <w:rFonts w:ascii="Wingdings" w:hAnsi="Wingdings" w:hint="default"/>
      </w:rPr>
    </w:lvl>
    <w:lvl w:ilvl="3" w:tplc="99502DB6" w:tentative="1">
      <w:start w:val="1"/>
      <w:numFmt w:val="bullet"/>
      <w:lvlText w:val=""/>
      <w:lvlJc w:val="left"/>
      <w:pPr>
        <w:ind w:left="2520" w:hanging="360"/>
      </w:pPr>
      <w:rPr>
        <w:rFonts w:ascii="Symbol" w:hAnsi="Symbol" w:hint="default"/>
      </w:rPr>
    </w:lvl>
    <w:lvl w:ilvl="4" w:tplc="ED624820" w:tentative="1">
      <w:start w:val="1"/>
      <w:numFmt w:val="bullet"/>
      <w:lvlText w:val="o"/>
      <w:lvlJc w:val="left"/>
      <w:pPr>
        <w:ind w:left="3240" w:hanging="360"/>
      </w:pPr>
      <w:rPr>
        <w:rFonts w:ascii="Courier New" w:hAnsi="Courier New" w:cs="Courier New" w:hint="default"/>
      </w:rPr>
    </w:lvl>
    <w:lvl w:ilvl="5" w:tplc="73308934" w:tentative="1">
      <w:start w:val="1"/>
      <w:numFmt w:val="bullet"/>
      <w:lvlText w:val=""/>
      <w:lvlJc w:val="left"/>
      <w:pPr>
        <w:ind w:left="3960" w:hanging="360"/>
      </w:pPr>
      <w:rPr>
        <w:rFonts w:ascii="Wingdings" w:hAnsi="Wingdings" w:hint="default"/>
      </w:rPr>
    </w:lvl>
    <w:lvl w:ilvl="6" w:tplc="15BACB44" w:tentative="1">
      <w:start w:val="1"/>
      <w:numFmt w:val="bullet"/>
      <w:lvlText w:val=""/>
      <w:lvlJc w:val="left"/>
      <w:pPr>
        <w:ind w:left="4680" w:hanging="360"/>
      </w:pPr>
      <w:rPr>
        <w:rFonts w:ascii="Symbol" w:hAnsi="Symbol" w:hint="default"/>
      </w:rPr>
    </w:lvl>
    <w:lvl w:ilvl="7" w:tplc="908A7672" w:tentative="1">
      <w:start w:val="1"/>
      <w:numFmt w:val="bullet"/>
      <w:lvlText w:val="o"/>
      <w:lvlJc w:val="left"/>
      <w:pPr>
        <w:ind w:left="5400" w:hanging="360"/>
      </w:pPr>
      <w:rPr>
        <w:rFonts w:ascii="Courier New" w:hAnsi="Courier New" w:cs="Courier New" w:hint="default"/>
      </w:rPr>
    </w:lvl>
    <w:lvl w:ilvl="8" w:tplc="7C02E10C" w:tentative="1">
      <w:start w:val="1"/>
      <w:numFmt w:val="bullet"/>
      <w:lvlText w:val=""/>
      <w:lvlJc w:val="left"/>
      <w:pPr>
        <w:ind w:left="6120" w:hanging="360"/>
      </w:pPr>
      <w:rPr>
        <w:rFonts w:ascii="Wingdings" w:hAnsi="Wingdings" w:hint="default"/>
      </w:rPr>
    </w:lvl>
  </w:abstractNum>
  <w:abstractNum w:abstractNumId="8" w15:restartNumberingAfterBreak="0">
    <w:nsid w:val="34AD09DE"/>
    <w:multiLevelType w:val="hybridMultilevel"/>
    <w:tmpl w:val="4C1C3F52"/>
    <w:lvl w:ilvl="0" w:tplc="BC58EE80">
      <w:start w:val="1"/>
      <w:numFmt w:val="decimal"/>
      <w:lvlText w:val="%1."/>
      <w:lvlJc w:val="left"/>
      <w:pPr>
        <w:ind w:left="720" w:hanging="360"/>
      </w:pPr>
      <w:rPr>
        <w:b w:val="0"/>
      </w:rPr>
    </w:lvl>
    <w:lvl w:ilvl="1" w:tplc="50900B2A" w:tentative="1">
      <w:start w:val="1"/>
      <w:numFmt w:val="lowerLetter"/>
      <w:lvlText w:val="%2."/>
      <w:lvlJc w:val="left"/>
      <w:pPr>
        <w:ind w:left="1440" w:hanging="360"/>
      </w:pPr>
    </w:lvl>
    <w:lvl w:ilvl="2" w:tplc="AD74DBB0" w:tentative="1">
      <w:start w:val="1"/>
      <w:numFmt w:val="lowerRoman"/>
      <w:lvlText w:val="%3."/>
      <w:lvlJc w:val="right"/>
      <w:pPr>
        <w:ind w:left="2160" w:hanging="180"/>
      </w:pPr>
    </w:lvl>
    <w:lvl w:ilvl="3" w:tplc="904E9760" w:tentative="1">
      <w:start w:val="1"/>
      <w:numFmt w:val="decimal"/>
      <w:lvlText w:val="%4."/>
      <w:lvlJc w:val="left"/>
      <w:pPr>
        <w:ind w:left="2880" w:hanging="360"/>
      </w:pPr>
    </w:lvl>
    <w:lvl w:ilvl="4" w:tplc="B85C44D0" w:tentative="1">
      <w:start w:val="1"/>
      <w:numFmt w:val="lowerLetter"/>
      <w:lvlText w:val="%5."/>
      <w:lvlJc w:val="left"/>
      <w:pPr>
        <w:ind w:left="3600" w:hanging="360"/>
      </w:pPr>
    </w:lvl>
    <w:lvl w:ilvl="5" w:tplc="46F0D91C" w:tentative="1">
      <w:start w:val="1"/>
      <w:numFmt w:val="lowerRoman"/>
      <w:lvlText w:val="%6."/>
      <w:lvlJc w:val="right"/>
      <w:pPr>
        <w:ind w:left="4320" w:hanging="180"/>
      </w:pPr>
    </w:lvl>
    <w:lvl w:ilvl="6" w:tplc="9CC22782" w:tentative="1">
      <w:start w:val="1"/>
      <w:numFmt w:val="decimal"/>
      <w:lvlText w:val="%7."/>
      <w:lvlJc w:val="left"/>
      <w:pPr>
        <w:ind w:left="5040" w:hanging="360"/>
      </w:pPr>
    </w:lvl>
    <w:lvl w:ilvl="7" w:tplc="275A108E" w:tentative="1">
      <w:start w:val="1"/>
      <w:numFmt w:val="lowerLetter"/>
      <w:lvlText w:val="%8."/>
      <w:lvlJc w:val="left"/>
      <w:pPr>
        <w:ind w:left="5760" w:hanging="360"/>
      </w:pPr>
    </w:lvl>
    <w:lvl w:ilvl="8" w:tplc="8FE48092" w:tentative="1">
      <w:start w:val="1"/>
      <w:numFmt w:val="lowerRoman"/>
      <w:lvlText w:val="%9."/>
      <w:lvlJc w:val="right"/>
      <w:pPr>
        <w:ind w:left="6480" w:hanging="180"/>
      </w:pPr>
    </w:lvl>
  </w:abstractNum>
  <w:abstractNum w:abstractNumId="9" w15:restartNumberingAfterBreak="0">
    <w:nsid w:val="35EA044F"/>
    <w:multiLevelType w:val="hybridMultilevel"/>
    <w:tmpl w:val="664E2C52"/>
    <w:lvl w:ilvl="0" w:tplc="DEC4B0A2">
      <w:start w:val="1"/>
      <w:numFmt w:val="decimal"/>
      <w:lvlText w:val="%1."/>
      <w:lvlJc w:val="left"/>
      <w:pPr>
        <w:ind w:left="720" w:hanging="360"/>
      </w:pPr>
      <w:rPr>
        <w:rFonts w:hint="default"/>
      </w:rPr>
    </w:lvl>
    <w:lvl w:ilvl="1" w:tplc="E29C17D6" w:tentative="1">
      <w:start w:val="1"/>
      <w:numFmt w:val="lowerLetter"/>
      <w:lvlText w:val="%2."/>
      <w:lvlJc w:val="left"/>
      <w:pPr>
        <w:ind w:left="1440" w:hanging="360"/>
      </w:pPr>
    </w:lvl>
    <w:lvl w:ilvl="2" w:tplc="BA3C0990" w:tentative="1">
      <w:start w:val="1"/>
      <w:numFmt w:val="lowerRoman"/>
      <w:lvlText w:val="%3."/>
      <w:lvlJc w:val="right"/>
      <w:pPr>
        <w:ind w:left="2160" w:hanging="180"/>
      </w:pPr>
    </w:lvl>
    <w:lvl w:ilvl="3" w:tplc="32C2A066" w:tentative="1">
      <w:start w:val="1"/>
      <w:numFmt w:val="decimal"/>
      <w:lvlText w:val="%4."/>
      <w:lvlJc w:val="left"/>
      <w:pPr>
        <w:ind w:left="2880" w:hanging="360"/>
      </w:pPr>
    </w:lvl>
    <w:lvl w:ilvl="4" w:tplc="E670F9DA" w:tentative="1">
      <w:start w:val="1"/>
      <w:numFmt w:val="lowerLetter"/>
      <w:lvlText w:val="%5."/>
      <w:lvlJc w:val="left"/>
      <w:pPr>
        <w:ind w:left="3600" w:hanging="360"/>
      </w:pPr>
    </w:lvl>
    <w:lvl w:ilvl="5" w:tplc="D708CCB8" w:tentative="1">
      <w:start w:val="1"/>
      <w:numFmt w:val="lowerRoman"/>
      <w:lvlText w:val="%6."/>
      <w:lvlJc w:val="right"/>
      <w:pPr>
        <w:ind w:left="4320" w:hanging="180"/>
      </w:pPr>
    </w:lvl>
    <w:lvl w:ilvl="6" w:tplc="33B4DD14" w:tentative="1">
      <w:start w:val="1"/>
      <w:numFmt w:val="decimal"/>
      <w:lvlText w:val="%7."/>
      <w:lvlJc w:val="left"/>
      <w:pPr>
        <w:ind w:left="5040" w:hanging="360"/>
      </w:pPr>
    </w:lvl>
    <w:lvl w:ilvl="7" w:tplc="CA0225AE" w:tentative="1">
      <w:start w:val="1"/>
      <w:numFmt w:val="lowerLetter"/>
      <w:lvlText w:val="%8."/>
      <w:lvlJc w:val="left"/>
      <w:pPr>
        <w:ind w:left="5760" w:hanging="360"/>
      </w:pPr>
    </w:lvl>
    <w:lvl w:ilvl="8" w:tplc="F9062806" w:tentative="1">
      <w:start w:val="1"/>
      <w:numFmt w:val="lowerRoman"/>
      <w:lvlText w:val="%9."/>
      <w:lvlJc w:val="right"/>
      <w:pPr>
        <w:ind w:left="6480" w:hanging="180"/>
      </w:pPr>
    </w:lvl>
  </w:abstractNum>
  <w:abstractNum w:abstractNumId="10" w15:restartNumberingAfterBreak="0">
    <w:nsid w:val="404B43C5"/>
    <w:multiLevelType w:val="hybridMultilevel"/>
    <w:tmpl w:val="32D209E6"/>
    <w:lvl w:ilvl="0" w:tplc="C9821ECE">
      <w:start w:val="1"/>
      <w:numFmt w:val="bullet"/>
      <w:lvlText w:val=""/>
      <w:lvlJc w:val="left"/>
      <w:pPr>
        <w:ind w:left="360" w:hanging="360"/>
      </w:pPr>
      <w:rPr>
        <w:rFonts w:ascii="Symbol" w:hAnsi="Symbol" w:hint="default"/>
      </w:rPr>
    </w:lvl>
    <w:lvl w:ilvl="1" w:tplc="13F4EC3C" w:tentative="1">
      <w:start w:val="1"/>
      <w:numFmt w:val="bullet"/>
      <w:lvlText w:val="o"/>
      <w:lvlJc w:val="left"/>
      <w:pPr>
        <w:ind w:left="1080" w:hanging="360"/>
      </w:pPr>
      <w:rPr>
        <w:rFonts w:ascii="Courier New" w:hAnsi="Courier New" w:cs="Courier New" w:hint="default"/>
      </w:rPr>
    </w:lvl>
    <w:lvl w:ilvl="2" w:tplc="71EE235A" w:tentative="1">
      <w:start w:val="1"/>
      <w:numFmt w:val="bullet"/>
      <w:lvlText w:val=""/>
      <w:lvlJc w:val="left"/>
      <w:pPr>
        <w:ind w:left="1800" w:hanging="360"/>
      </w:pPr>
      <w:rPr>
        <w:rFonts w:ascii="Wingdings" w:hAnsi="Wingdings" w:hint="default"/>
      </w:rPr>
    </w:lvl>
    <w:lvl w:ilvl="3" w:tplc="A81228F6" w:tentative="1">
      <w:start w:val="1"/>
      <w:numFmt w:val="bullet"/>
      <w:lvlText w:val=""/>
      <w:lvlJc w:val="left"/>
      <w:pPr>
        <w:ind w:left="2520" w:hanging="360"/>
      </w:pPr>
      <w:rPr>
        <w:rFonts w:ascii="Symbol" w:hAnsi="Symbol" w:hint="default"/>
      </w:rPr>
    </w:lvl>
    <w:lvl w:ilvl="4" w:tplc="ECF2C260" w:tentative="1">
      <w:start w:val="1"/>
      <w:numFmt w:val="bullet"/>
      <w:lvlText w:val="o"/>
      <w:lvlJc w:val="left"/>
      <w:pPr>
        <w:ind w:left="3240" w:hanging="360"/>
      </w:pPr>
      <w:rPr>
        <w:rFonts w:ascii="Courier New" w:hAnsi="Courier New" w:cs="Courier New" w:hint="default"/>
      </w:rPr>
    </w:lvl>
    <w:lvl w:ilvl="5" w:tplc="804ED382" w:tentative="1">
      <w:start w:val="1"/>
      <w:numFmt w:val="bullet"/>
      <w:lvlText w:val=""/>
      <w:lvlJc w:val="left"/>
      <w:pPr>
        <w:ind w:left="3960" w:hanging="360"/>
      </w:pPr>
      <w:rPr>
        <w:rFonts w:ascii="Wingdings" w:hAnsi="Wingdings" w:hint="default"/>
      </w:rPr>
    </w:lvl>
    <w:lvl w:ilvl="6" w:tplc="D1982E8A" w:tentative="1">
      <w:start w:val="1"/>
      <w:numFmt w:val="bullet"/>
      <w:lvlText w:val=""/>
      <w:lvlJc w:val="left"/>
      <w:pPr>
        <w:ind w:left="4680" w:hanging="360"/>
      </w:pPr>
      <w:rPr>
        <w:rFonts w:ascii="Symbol" w:hAnsi="Symbol" w:hint="default"/>
      </w:rPr>
    </w:lvl>
    <w:lvl w:ilvl="7" w:tplc="E17E211C" w:tentative="1">
      <w:start w:val="1"/>
      <w:numFmt w:val="bullet"/>
      <w:lvlText w:val="o"/>
      <w:lvlJc w:val="left"/>
      <w:pPr>
        <w:ind w:left="5400" w:hanging="360"/>
      </w:pPr>
      <w:rPr>
        <w:rFonts w:ascii="Courier New" w:hAnsi="Courier New" w:cs="Courier New" w:hint="default"/>
      </w:rPr>
    </w:lvl>
    <w:lvl w:ilvl="8" w:tplc="92E28D72" w:tentative="1">
      <w:start w:val="1"/>
      <w:numFmt w:val="bullet"/>
      <w:lvlText w:val=""/>
      <w:lvlJc w:val="left"/>
      <w:pPr>
        <w:ind w:left="6120" w:hanging="360"/>
      </w:pPr>
      <w:rPr>
        <w:rFonts w:ascii="Wingdings" w:hAnsi="Wingdings" w:hint="default"/>
      </w:rPr>
    </w:lvl>
  </w:abstractNum>
  <w:abstractNum w:abstractNumId="11" w15:restartNumberingAfterBreak="0">
    <w:nsid w:val="405D004D"/>
    <w:multiLevelType w:val="hybridMultilevel"/>
    <w:tmpl w:val="AD3EC8B8"/>
    <w:lvl w:ilvl="0" w:tplc="C122BC28">
      <w:start w:val="1"/>
      <w:numFmt w:val="decimal"/>
      <w:lvlText w:val="%1."/>
      <w:lvlJc w:val="left"/>
      <w:pPr>
        <w:ind w:left="450" w:hanging="360"/>
      </w:pPr>
      <w:rPr>
        <w:rFonts w:ascii="Times New Roman" w:hAnsi="Times New Roman" w:cs="Times New Roman" w:hint="default"/>
        <w:b w:val="0"/>
      </w:rPr>
    </w:lvl>
    <w:lvl w:ilvl="1" w:tplc="EE642DB2" w:tentative="1">
      <w:start w:val="1"/>
      <w:numFmt w:val="lowerLetter"/>
      <w:lvlText w:val="%2."/>
      <w:lvlJc w:val="left"/>
      <w:pPr>
        <w:ind w:left="1170" w:hanging="360"/>
      </w:pPr>
    </w:lvl>
    <w:lvl w:ilvl="2" w:tplc="57222A34" w:tentative="1">
      <w:start w:val="1"/>
      <w:numFmt w:val="lowerRoman"/>
      <w:lvlText w:val="%3."/>
      <w:lvlJc w:val="right"/>
      <w:pPr>
        <w:ind w:left="1890" w:hanging="180"/>
      </w:pPr>
    </w:lvl>
    <w:lvl w:ilvl="3" w:tplc="8F4AB0EE" w:tentative="1">
      <w:start w:val="1"/>
      <w:numFmt w:val="decimal"/>
      <w:lvlText w:val="%4."/>
      <w:lvlJc w:val="left"/>
      <w:pPr>
        <w:ind w:left="2610" w:hanging="360"/>
      </w:pPr>
    </w:lvl>
    <w:lvl w:ilvl="4" w:tplc="0A3C20CA" w:tentative="1">
      <w:start w:val="1"/>
      <w:numFmt w:val="lowerLetter"/>
      <w:lvlText w:val="%5."/>
      <w:lvlJc w:val="left"/>
      <w:pPr>
        <w:ind w:left="3330" w:hanging="360"/>
      </w:pPr>
    </w:lvl>
    <w:lvl w:ilvl="5" w:tplc="25827858" w:tentative="1">
      <w:start w:val="1"/>
      <w:numFmt w:val="lowerRoman"/>
      <w:lvlText w:val="%6."/>
      <w:lvlJc w:val="right"/>
      <w:pPr>
        <w:ind w:left="4050" w:hanging="180"/>
      </w:pPr>
    </w:lvl>
    <w:lvl w:ilvl="6" w:tplc="2294E102" w:tentative="1">
      <w:start w:val="1"/>
      <w:numFmt w:val="decimal"/>
      <w:lvlText w:val="%7."/>
      <w:lvlJc w:val="left"/>
      <w:pPr>
        <w:ind w:left="4770" w:hanging="360"/>
      </w:pPr>
    </w:lvl>
    <w:lvl w:ilvl="7" w:tplc="9F6CA00A" w:tentative="1">
      <w:start w:val="1"/>
      <w:numFmt w:val="lowerLetter"/>
      <w:lvlText w:val="%8."/>
      <w:lvlJc w:val="left"/>
      <w:pPr>
        <w:ind w:left="5490" w:hanging="360"/>
      </w:pPr>
    </w:lvl>
    <w:lvl w:ilvl="8" w:tplc="407E9240" w:tentative="1">
      <w:start w:val="1"/>
      <w:numFmt w:val="lowerRoman"/>
      <w:lvlText w:val="%9."/>
      <w:lvlJc w:val="right"/>
      <w:pPr>
        <w:ind w:left="6210" w:hanging="180"/>
      </w:pPr>
    </w:lvl>
  </w:abstractNum>
  <w:abstractNum w:abstractNumId="12" w15:restartNumberingAfterBreak="0">
    <w:nsid w:val="47054B8E"/>
    <w:multiLevelType w:val="hybridMultilevel"/>
    <w:tmpl w:val="A7E8F78E"/>
    <w:lvl w:ilvl="0" w:tplc="365A7B82">
      <w:start w:val="1"/>
      <w:numFmt w:val="bullet"/>
      <w:lvlText w:val=""/>
      <w:lvlJc w:val="left"/>
      <w:pPr>
        <w:ind w:left="360" w:hanging="360"/>
      </w:pPr>
      <w:rPr>
        <w:rFonts w:ascii="Symbol" w:hAnsi="Symbol" w:hint="default"/>
      </w:rPr>
    </w:lvl>
    <w:lvl w:ilvl="1" w:tplc="CDA60D02">
      <w:start w:val="1"/>
      <w:numFmt w:val="bullet"/>
      <w:lvlText w:val="o"/>
      <w:lvlJc w:val="left"/>
      <w:pPr>
        <w:ind w:left="1080" w:hanging="360"/>
      </w:pPr>
      <w:rPr>
        <w:rFonts w:ascii="Courier New" w:hAnsi="Courier New" w:cs="Courier New" w:hint="default"/>
      </w:rPr>
    </w:lvl>
    <w:lvl w:ilvl="2" w:tplc="406CECE4">
      <w:start w:val="1"/>
      <w:numFmt w:val="bullet"/>
      <w:lvlText w:val=""/>
      <w:lvlJc w:val="left"/>
      <w:pPr>
        <w:ind w:left="1800" w:hanging="360"/>
      </w:pPr>
      <w:rPr>
        <w:rFonts w:ascii="Wingdings" w:hAnsi="Wingdings" w:hint="default"/>
      </w:rPr>
    </w:lvl>
    <w:lvl w:ilvl="3" w:tplc="691A6788">
      <w:start w:val="1"/>
      <w:numFmt w:val="bullet"/>
      <w:lvlText w:val=""/>
      <w:lvlJc w:val="left"/>
      <w:pPr>
        <w:ind w:left="2520" w:hanging="360"/>
      </w:pPr>
      <w:rPr>
        <w:rFonts w:ascii="Symbol" w:hAnsi="Symbol" w:hint="default"/>
      </w:rPr>
    </w:lvl>
    <w:lvl w:ilvl="4" w:tplc="4818368E">
      <w:start w:val="1"/>
      <w:numFmt w:val="bullet"/>
      <w:lvlText w:val="o"/>
      <w:lvlJc w:val="left"/>
      <w:pPr>
        <w:ind w:left="3240" w:hanging="360"/>
      </w:pPr>
      <w:rPr>
        <w:rFonts w:ascii="Courier New" w:hAnsi="Courier New" w:cs="Courier New" w:hint="default"/>
      </w:rPr>
    </w:lvl>
    <w:lvl w:ilvl="5" w:tplc="5DF4C59E">
      <w:start w:val="1"/>
      <w:numFmt w:val="bullet"/>
      <w:lvlText w:val=""/>
      <w:lvlJc w:val="left"/>
      <w:pPr>
        <w:ind w:left="3960" w:hanging="360"/>
      </w:pPr>
      <w:rPr>
        <w:rFonts w:ascii="Wingdings" w:hAnsi="Wingdings" w:hint="default"/>
      </w:rPr>
    </w:lvl>
    <w:lvl w:ilvl="6" w:tplc="DEA2AA16">
      <w:start w:val="1"/>
      <w:numFmt w:val="bullet"/>
      <w:lvlText w:val=""/>
      <w:lvlJc w:val="left"/>
      <w:pPr>
        <w:ind w:left="4680" w:hanging="360"/>
      </w:pPr>
      <w:rPr>
        <w:rFonts w:ascii="Symbol" w:hAnsi="Symbol" w:hint="default"/>
      </w:rPr>
    </w:lvl>
    <w:lvl w:ilvl="7" w:tplc="BB1EFBCE">
      <w:start w:val="1"/>
      <w:numFmt w:val="bullet"/>
      <w:lvlText w:val="o"/>
      <w:lvlJc w:val="left"/>
      <w:pPr>
        <w:ind w:left="5400" w:hanging="360"/>
      </w:pPr>
      <w:rPr>
        <w:rFonts w:ascii="Courier New" w:hAnsi="Courier New" w:cs="Courier New" w:hint="default"/>
      </w:rPr>
    </w:lvl>
    <w:lvl w:ilvl="8" w:tplc="AB6CB9EC">
      <w:start w:val="1"/>
      <w:numFmt w:val="bullet"/>
      <w:lvlText w:val=""/>
      <w:lvlJc w:val="left"/>
      <w:pPr>
        <w:ind w:left="6120" w:hanging="360"/>
      </w:pPr>
      <w:rPr>
        <w:rFonts w:ascii="Wingdings" w:hAnsi="Wingdings" w:hint="default"/>
      </w:rPr>
    </w:lvl>
  </w:abstractNum>
  <w:abstractNum w:abstractNumId="13" w15:restartNumberingAfterBreak="0">
    <w:nsid w:val="4C115EFC"/>
    <w:multiLevelType w:val="hybridMultilevel"/>
    <w:tmpl w:val="46EAF29C"/>
    <w:lvl w:ilvl="0" w:tplc="23CA7692">
      <w:start w:val="1"/>
      <w:numFmt w:val="bullet"/>
      <w:lvlText w:val=""/>
      <w:lvlJc w:val="left"/>
      <w:pPr>
        <w:ind w:left="360" w:hanging="360"/>
      </w:pPr>
      <w:rPr>
        <w:rFonts w:ascii="Symbol" w:hAnsi="Symbol" w:hint="default"/>
      </w:rPr>
    </w:lvl>
    <w:lvl w:ilvl="1" w:tplc="2D9C0648" w:tentative="1">
      <w:start w:val="1"/>
      <w:numFmt w:val="bullet"/>
      <w:lvlText w:val="o"/>
      <w:lvlJc w:val="left"/>
      <w:pPr>
        <w:ind w:left="1080" w:hanging="360"/>
      </w:pPr>
      <w:rPr>
        <w:rFonts w:ascii="Courier New" w:hAnsi="Courier New" w:cs="Courier New" w:hint="default"/>
      </w:rPr>
    </w:lvl>
    <w:lvl w:ilvl="2" w:tplc="40788D5C" w:tentative="1">
      <w:start w:val="1"/>
      <w:numFmt w:val="bullet"/>
      <w:lvlText w:val=""/>
      <w:lvlJc w:val="left"/>
      <w:pPr>
        <w:ind w:left="1800" w:hanging="360"/>
      </w:pPr>
      <w:rPr>
        <w:rFonts w:ascii="Wingdings" w:hAnsi="Wingdings" w:hint="default"/>
      </w:rPr>
    </w:lvl>
    <w:lvl w:ilvl="3" w:tplc="8AA41A2C" w:tentative="1">
      <w:start w:val="1"/>
      <w:numFmt w:val="bullet"/>
      <w:lvlText w:val=""/>
      <w:lvlJc w:val="left"/>
      <w:pPr>
        <w:ind w:left="2520" w:hanging="360"/>
      </w:pPr>
      <w:rPr>
        <w:rFonts w:ascii="Symbol" w:hAnsi="Symbol" w:hint="default"/>
      </w:rPr>
    </w:lvl>
    <w:lvl w:ilvl="4" w:tplc="5D40DDF8" w:tentative="1">
      <w:start w:val="1"/>
      <w:numFmt w:val="bullet"/>
      <w:lvlText w:val="o"/>
      <w:lvlJc w:val="left"/>
      <w:pPr>
        <w:ind w:left="3240" w:hanging="360"/>
      </w:pPr>
      <w:rPr>
        <w:rFonts w:ascii="Courier New" w:hAnsi="Courier New" w:cs="Courier New" w:hint="default"/>
      </w:rPr>
    </w:lvl>
    <w:lvl w:ilvl="5" w:tplc="11A06BC4" w:tentative="1">
      <w:start w:val="1"/>
      <w:numFmt w:val="bullet"/>
      <w:lvlText w:val=""/>
      <w:lvlJc w:val="left"/>
      <w:pPr>
        <w:ind w:left="3960" w:hanging="360"/>
      </w:pPr>
      <w:rPr>
        <w:rFonts w:ascii="Wingdings" w:hAnsi="Wingdings" w:hint="default"/>
      </w:rPr>
    </w:lvl>
    <w:lvl w:ilvl="6" w:tplc="CD0844F0" w:tentative="1">
      <w:start w:val="1"/>
      <w:numFmt w:val="bullet"/>
      <w:lvlText w:val=""/>
      <w:lvlJc w:val="left"/>
      <w:pPr>
        <w:ind w:left="4680" w:hanging="360"/>
      </w:pPr>
      <w:rPr>
        <w:rFonts w:ascii="Symbol" w:hAnsi="Symbol" w:hint="default"/>
      </w:rPr>
    </w:lvl>
    <w:lvl w:ilvl="7" w:tplc="11E4C6C2" w:tentative="1">
      <w:start w:val="1"/>
      <w:numFmt w:val="bullet"/>
      <w:lvlText w:val="o"/>
      <w:lvlJc w:val="left"/>
      <w:pPr>
        <w:ind w:left="5400" w:hanging="360"/>
      </w:pPr>
      <w:rPr>
        <w:rFonts w:ascii="Courier New" w:hAnsi="Courier New" w:cs="Courier New" w:hint="default"/>
      </w:rPr>
    </w:lvl>
    <w:lvl w:ilvl="8" w:tplc="868E85BA" w:tentative="1">
      <w:start w:val="1"/>
      <w:numFmt w:val="bullet"/>
      <w:lvlText w:val=""/>
      <w:lvlJc w:val="left"/>
      <w:pPr>
        <w:ind w:left="6120" w:hanging="360"/>
      </w:pPr>
      <w:rPr>
        <w:rFonts w:ascii="Wingdings" w:hAnsi="Wingdings" w:hint="default"/>
      </w:rPr>
    </w:lvl>
  </w:abstractNum>
  <w:abstractNum w:abstractNumId="14" w15:restartNumberingAfterBreak="0">
    <w:nsid w:val="519A546A"/>
    <w:multiLevelType w:val="hybridMultilevel"/>
    <w:tmpl w:val="F4B8D5B0"/>
    <w:lvl w:ilvl="0" w:tplc="83ACE376">
      <w:start w:val="1"/>
      <w:numFmt w:val="decimal"/>
      <w:lvlText w:val="%1."/>
      <w:lvlJc w:val="left"/>
      <w:pPr>
        <w:ind w:left="720" w:hanging="360"/>
      </w:pPr>
      <w:rPr>
        <w:b w:val="0"/>
        <w:sz w:val="13"/>
        <w:szCs w:val="13"/>
      </w:rPr>
    </w:lvl>
    <w:lvl w:ilvl="1" w:tplc="CA7C9A82" w:tentative="1">
      <w:start w:val="1"/>
      <w:numFmt w:val="lowerLetter"/>
      <w:lvlText w:val="%2."/>
      <w:lvlJc w:val="left"/>
      <w:pPr>
        <w:ind w:left="1440" w:hanging="360"/>
      </w:pPr>
    </w:lvl>
    <w:lvl w:ilvl="2" w:tplc="012C52EC" w:tentative="1">
      <w:start w:val="1"/>
      <w:numFmt w:val="lowerRoman"/>
      <w:lvlText w:val="%3."/>
      <w:lvlJc w:val="right"/>
      <w:pPr>
        <w:ind w:left="2160" w:hanging="180"/>
      </w:pPr>
    </w:lvl>
    <w:lvl w:ilvl="3" w:tplc="B8D083C8" w:tentative="1">
      <w:start w:val="1"/>
      <w:numFmt w:val="decimal"/>
      <w:lvlText w:val="%4."/>
      <w:lvlJc w:val="left"/>
      <w:pPr>
        <w:ind w:left="2880" w:hanging="360"/>
      </w:pPr>
    </w:lvl>
    <w:lvl w:ilvl="4" w:tplc="F79E012E" w:tentative="1">
      <w:start w:val="1"/>
      <w:numFmt w:val="lowerLetter"/>
      <w:lvlText w:val="%5."/>
      <w:lvlJc w:val="left"/>
      <w:pPr>
        <w:ind w:left="3600" w:hanging="360"/>
      </w:pPr>
    </w:lvl>
    <w:lvl w:ilvl="5" w:tplc="885E2304" w:tentative="1">
      <w:start w:val="1"/>
      <w:numFmt w:val="lowerRoman"/>
      <w:lvlText w:val="%6."/>
      <w:lvlJc w:val="right"/>
      <w:pPr>
        <w:ind w:left="4320" w:hanging="180"/>
      </w:pPr>
    </w:lvl>
    <w:lvl w:ilvl="6" w:tplc="ABEAB52A" w:tentative="1">
      <w:start w:val="1"/>
      <w:numFmt w:val="decimal"/>
      <w:lvlText w:val="%7."/>
      <w:lvlJc w:val="left"/>
      <w:pPr>
        <w:ind w:left="5040" w:hanging="360"/>
      </w:pPr>
    </w:lvl>
    <w:lvl w:ilvl="7" w:tplc="B56A33FA" w:tentative="1">
      <w:start w:val="1"/>
      <w:numFmt w:val="lowerLetter"/>
      <w:lvlText w:val="%8."/>
      <w:lvlJc w:val="left"/>
      <w:pPr>
        <w:ind w:left="5760" w:hanging="360"/>
      </w:pPr>
    </w:lvl>
    <w:lvl w:ilvl="8" w:tplc="7E7CBEFE" w:tentative="1">
      <w:start w:val="1"/>
      <w:numFmt w:val="lowerRoman"/>
      <w:lvlText w:val="%9."/>
      <w:lvlJc w:val="right"/>
      <w:pPr>
        <w:ind w:left="6480" w:hanging="180"/>
      </w:pPr>
    </w:lvl>
  </w:abstractNum>
  <w:abstractNum w:abstractNumId="15" w15:restartNumberingAfterBreak="0">
    <w:nsid w:val="51BE2B6D"/>
    <w:multiLevelType w:val="hybridMultilevel"/>
    <w:tmpl w:val="BDCCE4A6"/>
    <w:lvl w:ilvl="0" w:tplc="DFC05B16">
      <w:start w:val="1"/>
      <w:numFmt w:val="decimal"/>
      <w:lvlText w:val="%1."/>
      <w:lvlJc w:val="left"/>
      <w:pPr>
        <w:ind w:left="786" w:hanging="360"/>
      </w:pPr>
      <w:rPr>
        <w:rFonts w:ascii="Times New Roman" w:hAnsi="Times New Roman" w:cs="Times New Roman" w:hint="default"/>
        <w:sz w:val="13"/>
        <w:szCs w:val="13"/>
      </w:rPr>
    </w:lvl>
    <w:lvl w:ilvl="1" w:tplc="DE503B00" w:tentative="1">
      <w:start w:val="1"/>
      <w:numFmt w:val="lowerLetter"/>
      <w:lvlText w:val="%2."/>
      <w:lvlJc w:val="left"/>
      <w:pPr>
        <w:ind w:left="1506" w:hanging="360"/>
      </w:pPr>
    </w:lvl>
    <w:lvl w:ilvl="2" w:tplc="D8D29484" w:tentative="1">
      <w:start w:val="1"/>
      <w:numFmt w:val="lowerRoman"/>
      <w:lvlText w:val="%3."/>
      <w:lvlJc w:val="right"/>
      <w:pPr>
        <w:ind w:left="2226" w:hanging="180"/>
      </w:pPr>
    </w:lvl>
    <w:lvl w:ilvl="3" w:tplc="38B25C7C" w:tentative="1">
      <w:start w:val="1"/>
      <w:numFmt w:val="decimal"/>
      <w:lvlText w:val="%4."/>
      <w:lvlJc w:val="left"/>
      <w:pPr>
        <w:ind w:left="2946" w:hanging="360"/>
      </w:pPr>
    </w:lvl>
    <w:lvl w:ilvl="4" w:tplc="7B60AC42" w:tentative="1">
      <w:start w:val="1"/>
      <w:numFmt w:val="lowerLetter"/>
      <w:lvlText w:val="%5."/>
      <w:lvlJc w:val="left"/>
      <w:pPr>
        <w:ind w:left="3666" w:hanging="360"/>
      </w:pPr>
    </w:lvl>
    <w:lvl w:ilvl="5" w:tplc="E2020886" w:tentative="1">
      <w:start w:val="1"/>
      <w:numFmt w:val="lowerRoman"/>
      <w:lvlText w:val="%6."/>
      <w:lvlJc w:val="right"/>
      <w:pPr>
        <w:ind w:left="4386" w:hanging="180"/>
      </w:pPr>
    </w:lvl>
    <w:lvl w:ilvl="6" w:tplc="6BAE5756" w:tentative="1">
      <w:start w:val="1"/>
      <w:numFmt w:val="decimal"/>
      <w:lvlText w:val="%7."/>
      <w:lvlJc w:val="left"/>
      <w:pPr>
        <w:ind w:left="5106" w:hanging="360"/>
      </w:pPr>
    </w:lvl>
    <w:lvl w:ilvl="7" w:tplc="0B1EDBE2" w:tentative="1">
      <w:start w:val="1"/>
      <w:numFmt w:val="lowerLetter"/>
      <w:lvlText w:val="%8."/>
      <w:lvlJc w:val="left"/>
      <w:pPr>
        <w:ind w:left="5826" w:hanging="360"/>
      </w:pPr>
    </w:lvl>
    <w:lvl w:ilvl="8" w:tplc="3006BB60" w:tentative="1">
      <w:start w:val="1"/>
      <w:numFmt w:val="lowerRoman"/>
      <w:lvlText w:val="%9."/>
      <w:lvlJc w:val="right"/>
      <w:pPr>
        <w:ind w:left="6546" w:hanging="180"/>
      </w:pPr>
    </w:lvl>
  </w:abstractNum>
  <w:abstractNum w:abstractNumId="16" w15:restartNumberingAfterBreak="0">
    <w:nsid w:val="5BFB6D10"/>
    <w:multiLevelType w:val="hybridMultilevel"/>
    <w:tmpl w:val="C018E84E"/>
    <w:lvl w:ilvl="0" w:tplc="87983BF2">
      <w:start w:val="1"/>
      <w:numFmt w:val="bullet"/>
      <w:lvlText w:val=""/>
      <w:lvlJc w:val="left"/>
      <w:pPr>
        <w:ind w:left="0" w:hanging="360"/>
      </w:pPr>
      <w:rPr>
        <w:rFonts w:ascii="Symbol" w:hAnsi="Symbol" w:hint="default"/>
      </w:rPr>
    </w:lvl>
    <w:lvl w:ilvl="1" w:tplc="28326792">
      <w:start w:val="1"/>
      <w:numFmt w:val="bullet"/>
      <w:lvlText w:val="o"/>
      <w:lvlJc w:val="left"/>
      <w:pPr>
        <w:ind w:left="720" w:hanging="360"/>
      </w:pPr>
      <w:rPr>
        <w:rFonts w:ascii="Courier New" w:hAnsi="Courier New" w:cs="Courier New" w:hint="default"/>
      </w:rPr>
    </w:lvl>
    <w:lvl w:ilvl="2" w:tplc="C660F148">
      <w:start w:val="1"/>
      <w:numFmt w:val="bullet"/>
      <w:lvlText w:val=""/>
      <w:lvlJc w:val="left"/>
      <w:pPr>
        <w:ind w:left="1440" w:hanging="360"/>
      </w:pPr>
      <w:rPr>
        <w:rFonts w:ascii="Wingdings" w:hAnsi="Wingdings" w:hint="default"/>
      </w:rPr>
    </w:lvl>
    <w:lvl w:ilvl="3" w:tplc="0096E278">
      <w:start w:val="1"/>
      <w:numFmt w:val="bullet"/>
      <w:lvlText w:val=""/>
      <w:lvlJc w:val="left"/>
      <w:pPr>
        <w:ind w:left="2160" w:hanging="360"/>
      </w:pPr>
      <w:rPr>
        <w:rFonts w:ascii="Symbol" w:hAnsi="Symbol" w:hint="default"/>
      </w:rPr>
    </w:lvl>
    <w:lvl w:ilvl="4" w:tplc="A9849C72">
      <w:start w:val="1"/>
      <w:numFmt w:val="bullet"/>
      <w:lvlText w:val="o"/>
      <w:lvlJc w:val="left"/>
      <w:pPr>
        <w:ind w:left="2880" w:hanging="360"/>
      </w:pPr>
      <w:rPr>
        <w:rFonts w:ascii="Courier New" w:hAnsi="Courier New" w:cs="Courier New" w:hint="default"/>
      </w:rPr>
    </w:lvl>
    <w:lvl w:ilvl="5" w:tplc="6C86B270">
      <w:start w:val="1"/>
      <w:numFmt w:val="bullet"/>
      <w:lvlText w:val=""/>
      <w:lvlJc w:val="left"/>
      <w:pPr>
        <w:ind w:left="3600" w:hanging="360"/>
      </w:pPr>
      <w:rPr>
        <w:rFonts w:ascii="Wingdings" w:hAnsi="Wingdings" w:hint="default"/>
      </w:rPr>
    </w:lvl>
    <w:lvl w:ilvl="6" w:tplc="E4284EDE">
      <w:start w:val="1"/>
      <w:numFmt w:val="bullet"/>
      <w:lvlText w:val=""/>
      <w:lvlJc w:val="left"/>
      <w:pPr>
        <w:ind w:left="4320" w:hanging="360"/>
      </w:pPr>
      <w:rPr>
        <w:rFonts w:ascii="Symbol" w:hAnsi="Symbol" w:hint="default"/>
      </w:rPr>
    </w:lvl>
    <w:lvl w:ilvl="7" w:tplc="E940EE2A">
      <w:start w:val="1"/>
      <w:numFmt w:val="bullet"/>
      <w:lvlText w:val="o"/>
      <w:lvlJc w:val="left"/>
      <w:pPr>
        <w:ind w:left="5040" w:hanging="360"/>
      </w:pPr>
      <w:rPr>
        <w:rFonts w:ascii="Courier New" w:hAnsi="Courier New" w:cs="Courier New" w:hint="default"/>
      </w:rPr>
    </w:lvl>
    <w:lvl w:ilvl="8" w:tplc="85C2F674">
      <w:start w:val="1"/>
      <w:numFmt w:val="bullet"/>
      <w:lvlText w:val=""/>
      <w:lvlJc w:val="left"/>
      <w:pPr>
        <w:ind w:left="5760" w:hanging="360"/>
      </w:pPr>
      <w:rPr>
        <w:rFonts w:ascii="Wingdings" w:hAnsi="Wingdings" w:hint="default"/>
      </w:rPr>
    </w:lvl>
  </w:abstractNum>
  <w:abstractNum w:abstractNumId="17" w15:restartNumberingAfterBreak="0">
    <w:nsid w:val="5E3F6B40"/>
    <w:multiLevelType w:val="hybridMultilevel"/>
    <w:tmpl w:val="041CE3CA"/>
    <w:lvl w:ilvl="0" w:tplc="859053F4">
      <w:start w:val="1"/>
      <w:numFmt w:val="bullet"/>
      <w:lvlText w:val=""/>
      <w:lvlJc w:val="left"/>
      <w:pPr>
        <w:ind w:left="720" w:hanging="360"/>
      </w:pPr>
      <w:rPr>
        <w:rFonts w:ascii="Symbol" w:hAnsi="Symbol" w:hint="default"/>
      </w:rPr>
    </w:lvl>
    <w:lvl w:ilvl="1" w:tplc="1B8C3DAA" w:tentative="1">
      <w:start w:val="1"/>
      <w:numFmt w:val="bullet"/>
      <w:lvlText w:val="o"/>
      <w:lvlJc w:val="left"/>
      <w:pPr>
        <w:ind w:left="1440" w:hanging="360"/>
      </w:pPr>
      <w:rPr>
        <w:rFonts w:ascii="Courier New" w:hAnsi="Courier New" w:cs="Courier New" w:hint="default"/>
      </w:rPr>
    </w:lvl>
    <w:lvl w:ilvl="2" w:tplc="0610FE74" w:tentative="1">
      <w:start w:val="1"/>
      <w:numFmt w:val="bullet"/>
      <w:lvlText w:val=""/>
      <w:lvlJc w:val="left"/>
      <w:pPr>
        <w:ind w:left="2160" w:hanging="360"/>
      </w:pPr>
      <w:rPr>
        <w:rFonts w:ascii="Wingdings" w:hAnsi="Wingdings" w:hint="default"/>
      </w:rPr>
    </w:lvl>
    <w:lvl w:ilvl="3" w:tplc="4D40F052" w:tentative="1">
      <w:start w:val="1"/>
      <w:numFmt w:val="bullet"/>
      <w:lvlText w:val=""/>
      <w:lvlJc w:val="left"/>
      <w:pPr>
        <w:ind w:left="2880" w:hanging="360"/>
      </w:pPr>
      <w:rPr>
        <w:rFonts w:ascii="Symbol" w:hAnsi="Symbol" w:hint="default"/>
      </w:rPr>
    </w:lvl>
    <w:lvl w:ilvl="4" w:tplc="2062D522" w:tentative="1">
      <w:start w:val="1"/>
      <w:numFmt w:val="bullet"/>
      <w:lvlText w:val="o"/>
      <w:lvlJc w:val="left"/>
      <w:pPr>
        <w:ind w:left="3600" w:hanging="360"/>
      </w:pPr>
      <w:rPr>
        <w:rFonts w:ascii="Courier New" w:hAnsi="Courier New" w:cs="Courier New" w:hint="default"/>
      </w:rPr>
    </w:lvl>
    <w:lvl w:ilvl="5" w:tplc="F046538E" w:tentative="1">
      <w:start w:val="1"/>
      <w:numFmt w:val="bullet"/>
      <w:lvlText w:val=""/>
      <w:lvlJc w:val="left"/>
      <w:pPr>
        <w:ind w:left="4320" w:hanging="360"/>
      </w:pPr>
      <w:rPr>
        <w:rFonts w:ascii="Wingdings" w:hAnsi="Wingdings" w:hint="default"/>
      </w:rPr>
    </w:lvl>
    <w:lvl w:ilvl="6" w:tplc="D55E314A" w:tentative="1">
      <w:start w:val="1"/>
      <w:numFmt w:val="bullet"/>
      <w:lvlText w:val=""/>
      <w:lvlJc w:val="left"/>
      <w:pPr>
        <w:ind w:left="5040" w:hanging="360"/>
      </w:pPr>
      <w:rPr>
        <w:rFonts w:ascii="Symbol" w:hAnsi="Symbol" w:hint="default"/>
      </w:rPr>
    </w:lvl>
    <w:lvl w:ilvl="7" w:tplc="50E4A712" w:tentative="1">
      <w:start w:val="1"/>
      <w:numFmt w:val="bullet"/>
      <w:lvlText w:val="o"/>
      <w:lvlJc w:val="left"/>
      <w:pPr>
        <w:ind w:left="5760" w:hanging="360"/>
      </w:pPr>
      <w:rPr>
        <w:rFonts w:ascii="Courier New" w:hAnsi="Courier New" w:cs="Courier New" w:hint="default"/>
      </w:rPr>
    </w:lvl>
    <w:lvl w:ilvl="8" w:tplc="0E5EA1E2" w:tentative="1">
      <w:start w:val="1"/>
      <w:numFmt w:val="bullet"/>
      <w:lvlText w:val=""/>
      <w:lvlJc w:val="left"/>
      <w:pPr>
        <w:ind w:left="6480" w:hanging="360"/>
      </w:pPr>
      <w:rPr>
        <w:rFonts w:ascii="Wingdings" w:hAnsi="Wingdings" w:hint="default"/>
      </w:rPr>
    </w:lvl>
  </w:abstractNum>
  <w:abstractNum w:abstractNumId="18" w15:restartNumberingAfterBreak="0">
    <w:nsid w:val="656107C8"/>
    <w:multiLevelType w:val="hybridMultilevel"/>
    <w:tmpl w:val="5F943B08"/>
    <w:lvl w:ilvl="0" w:tplc="EBF84588">
      <w:start w:val="1"/>
      <w:numFmt w:val="decimal"/>
      <w:lvlText w:val="%1."/>
      <w:lvlJc w:val="left"/>
      <w:pPr>
        <w:ind w:left="720" w:hanging="360"/>
      </w:pPr>
      <w:rPr>
        <w:b w:val="0"/>
      </w:rPr>
    </w:lvl>
    <w:lvl w:ilvl="1" w:tplc="F3D00328" w:tentative="1">
      <w:start w:val="1"/>
      <w:numFmt w:val="lowerLetter"/>
      <w:lvlText w:val="%2."/>
      <w:lvlJc w:val="left"/>
      <w:pPr>
        <w:ind w:left="1440" w:hanging="360"/>
      </w:pPr>
    </w:lvl>
    <w:lvl w:ilvl="2" w:tplc="95263942" w:tentative="1">
      <w:start w:val="1"/>
      <w:numFmt w:val="lowerRoman"/>
      <w:lvlText w:val="%3."/>
      <w:lvlJc w:val="right"/>
      <w:pPr>
        <w:ind w:left="2160" w:hanging="180"/>
      </w:pPr>
    </w:lvl>
    <w:lvl w:ilvl="3" w:tplc="14D467AA" w:tentative="1">
      <w:start w:val="1"/>
      <w:numFmt w:val="decimal"/>
      <w:lvlText w:val="%4."/>
      <w:lvlJc w:val="left"/>
      <w:pPr>
        <w:ind w:left="2880" w:hanging="360"/>
      </w:pPr>
    </w:lvl>
    <w:lvl w:ilvl="4" w:tplc="4BECED2E" w:tentative="1">
      <w:start w:val="1"/>
      <w:numFmt w:val="lowerLetter"/>
      <w:lvlText w:val="%5."/>
      <w:lvlJc w:val="left"/>
      <w:pPr>
        <w:ind w:left="3600" w:hanging="360"/>
      </w:pPr>
    </w:lvl>
    <w:lvl w:ilvl="5" w:tplc="8B9EB574" w:tentative="1">
      <w:start w:val="1"/>
      <w:numFmt w:val="lowerRoman"/>
      <w:lvlText w:val="%6."/>
      <w:lvlJc w:val="right"/>
      <w:pPr>
        <w:ind w:left="4320" w:hanging="180"/>
      </w:pPr>
    </w:lvl>
    <w:lvl w:ilvl="6" w:tplc="C57A8714" w:tentative="1">
      <w:start w:val="1"/>
      <w:numFmt w:val="decimal"/>
      <w:lvlText w:val="%7."/>
      <w:lvlJc w:val="left"/>
      <w:pPr>
        <w:ind w:left="5040" w:hanging="360"/>
      </w:pPr>
    </w:lvl>
    <w:lvl w:ilvl="7" w:tplc="6EEE2110" w:tentative="1">
      <w:start w:val="1"/>
      <w:numFmt w:val="lowerLetter"/>
      <w:lvlText w:val="%8."/>
      <w:lvlJc w:val="left"/>
      <w:pPr>
        <w:ind w:left="5760" w:hanging="360"/>
      </w:pPr>
    </w:lvl>
    <w:lvl w:ilvl="8" w:tplc="B60C8942" w:tentative="1">
      <w:start w:val="1"/>
      <w:numFmt w:val="lowerRoman"/>
      <w:lvlText w:val="%9."/>
      <w:lvlJc w:val="right"/>
      <w:pPr>
        <w:ind w:left="6480" w:hanging="180"/>
      </w:pPr>
    </w:lvl>
  </w:abstractNum>
  <w:abstractNum w:abstractNumId="19" w15:restartNumberingAfterBreak="0">
    <w:nsid w:val="66743F19"/>
    <w:multiLevelType w:val="hybridMultilevel"/>
    <w:tmpl w:val="C6FAE696"/>
    <w:lvl w:ilvl="0" w:tplc="BF723038">
      <w:start w:val="1"/>
      <w:numFmt w:val="lowerRoman"/>
      <w:lvlText w:val="%1."/>
      <w:lvlJc w:val="right"/>
      <w:pPr>
        <w:ind w:left="720" w:hanging="360"/>
      </w:pPr>
    </w:lvl>
    <w:lvl w:ilvl="1" w:tplc="5A724776" w:tentative="1">
      <w:start w:val="1"/>
      <w:numFmt w:val="lowerLetter"/>
      <w:lvlText w:val="%2."/>
      <w:lvlJc w:val="left"/>
      <w:pPr>
        <w:ind w:left="1440" w:hanging="360"/>
      </w:pPr>
    </w:lvl>
    <w:lvl w:ilvl="2" w:tplc="FD3EC5F8" w:tentative="1">
      <w:start w:val="1"/>
      <w:numFmt w:val="lowerRoman"/>
      <w:lvlText w:val="%3."/>
      <w:lvlJc w:val="right"/>
      <w:pPr>
        <w:ind w:left="2160" w:hanging="180"/>
      </w:pPr>
    </w:lvl>
    <w:lvl w:ilvl="3" w:tplc="74D22016" w:tentative="1">
      <w:start w:val="1"/>
      <w:numFmt w:val="decimal"/>
      <w:lvlText w:val="%4."/>
      <w:lvlJc w:val="left"/>
      <w:pPr>
        <w:ind w:left="2880" w:hanging="360"/>
      </w:pPr>
    </w:lvl>
    <w:lvl w:ilvl="4" w:tplc="5F26D1C6" w:tentative="1">
      <w:start w:val="1"/>
      <w:numFmt w:val="lowerLetter"/>
      <w:lvlText w:val="%5."/>
      <w:lvlJc w:val="left"/>
      <w:pPr>
        <w:ind w:left="3600" w:hanging="360"/>
      </w:pPr>
    </w:lvl>
    <w:lvl w:ilvl="5" w:tplc="13B8EA6C" w:tentative="1">
      <w:start w:val="1"/>
      <w:numFmt w:val="lowerRoman"/>
      <w:lvlText w:val="%6."/>
      <w:lvlJc w:val="right"/>
      <w:pPr>
        <w:ind w:left="4320" w:hanging="180"/>
      </w:pPr>
    </w:lvl>
    <w:lvl w:ilvl="6" w:tplc="CEA29354" w:tentative="1">
      <w:start w:val="1"/>
      <w:numFmt w:val="decimal"/>
      <w:lvlText w:val="%7."/>
      <w:lvlJc w:val="left"/>
      <w:pPr>
        <w:ind w:left="5040" w:hanging="360"/>
      </w:pPr>
    </w:lvl>
    <w:lvl w:ilvl="7" w:tplc="715C6E24" w:tentative="1">
      <w:start w:val="1"/>
      <w:numFmt w:val="lowerLetter"/>
      <w:lvlText w:val="%8."/>
      <w:lvlJc w:val="left"/>
      <w:pPr>
        <w:ind w:left="5760" w:hanging="360"/>
      </w:pPr>
    </w:lvl>
    <w:lvl w:ilvl="8" w:tplc="CAC8DDE4" w:tentative="1">
      <w:start w:val="1"/>
      <w:numFmt w:val="lowerRoman"/>
      <w:lvlText w:val="%9."/>
      <w:lvlJc w:val="right"/>
      <w:pPr>
        <w:ind w:left="6480" w:hanging="180"/>
      </w:pPr>
    </w:lvl>
  </w:abstractNum>
  <w:abstractNum w:abstractNumId="20" w15:restartNumberingAfterBreak="0">
    <w:nsid w:val="6BDB7D26"/>
    <w:multiLevelType w:val="hybridMultilevel"/>
    <w:tmpl w:val="71846496"/>
    <w:lvl w:ilvl="0" w:tplc="D7289CBE">
      <w:start w:val="1"/>
      <w:numFmt w:val="decimal"/>
      <w:lvlText w:val="%1."/>
      <w:lvlJc w:val="left"/>
      <w:pPr>
        <w:ind w:left="720" w:hanging="360"/>
      </w:pPr>
    </w:lvl>
    <w:lvl w:ilvl="1" w:tplc="CC82192E" w:tentative="1">
      <w:start w:val="1"/>
      <w:numFmt w:val="lowerLetter"/>
      <w:lvlText w:val="%2."/>
      <w:lvlJc w:val="left"/>
      <w:pPr>
        <w:ind w:left="1440" w:hanging="360"/>
      </w:pPr>
    </w:lvl>
    <w:lvl w:ilvl="2" w:tplc="58F88806" w:tentative="1">
      <w:start w:val="1"/>
      <w:numFmt w:val="lowerRoman"/>
      <w:lvlText w:val="%3."/>
      <w:lvlJc w:val="right"/>
      <w:pPr>
        <w:ind w:left="2160" w:hanging="180"/>
      </w:pPr>
    </w:lvl>
    <w:lvl w:ilvl="3" w:tplc="BD5281FC" w:tentative="1">
      <w:start w:val="1"/>
      <w:numFmt w:val="decimal"/>
      <w:lvlText w:val="%4."/>
      <w:lvlJc w:val="left"/>
      <w:pPr>
        <w:ind w:left="2880" w:hanging="360"/>
      </w:pPr>
    </w:lvl>
    <w:lvl w:ilvl="4" w:tplc="05F851A0" w:tentative="1">
      <w:start w:val="1"/>
      <w:numFmt w:val="lowerLetter"/>
      <w:lvlText w:val="%5."/>
      <w:lvlJc w:val="left"/>
      <w:pPr>
        <w:ind w:left="3600" w:hanging="360"/>
      </w:pPr>
    </w:lvl>
    <w:lvl w:ilvl="5" w:tplc="D908B3D4" w:tentative="1">
      <w:start w:val="1"/>
      <w:numFmt w:val="lowerRoman"/>
      <w:lvlText w:val="%6."/>
      <w:lvlJc w:val="right"/>
      <w:pPr>
        <w:ind w:left="4320" w:hanging="180"/>
      </w:pPr>
    </w:lvl>
    <w:lvl w:ilvl="6" w:tplc="79A42D12" w:tentative="1">
      <w:start w:val="1"/>
      <w:numFmt w:val="decimal"/>
      <w:lvlText w:val="%7."/>
      <w:lvlJc w:val="left"/>
      <w:pPr>
        <w:ind w:left="5040" w:hanging="360"/>
      </w:pPr>
    </w:lvl>
    <w:lvl w:ilvl="7" w:tplc="84EE2D92" w:tentative="1">
      <w:start w:val="1"/>
      <w:numFmt w:val="lowerLetter"/>
      <w:lvlText w:val="%8."/>
      <w:lvlJc w:val="left"/>
      <w:pPr>
        <w:ind w:left="5760" w:hanging="360"/>
      </w:pPr>
    </w:lvl>
    <w:lvl w:ilvl="8" w:tplc="C582B972" w:tentative="1">
      <w:start w:val="1"/>
      <w:numFmt w:val="lowerRoman"/>
      <w:lvlText w:val="%9."/>
      <w:lvlJc w:val="right"/>
      <w:pPr>
        <w:ind w:left="6480" w:hanging="180"/>
      </w:pPr>
    </w:lvl>
  </w:abstractNum>
  <w:abstractNum w:abstractNumId="21" w15:restartNumberingAfterBreak="0">
    <w:nsid w:val="793D725D"/>
    <w:multiLevelType w:val="hybridMultilevel"/>
    <w:tmpl w:val="0FB4C442"/>
    <w:lvl w:ilvl="0" w:tplc="539CFBF4">
      <w:start w:val="1"/>
      <w:numFmt w:val="decimal"/>
      <w:lvlText w:val="%1."/>
      <w:lvlJc w:val="left"/>
      <w:pPr>
        <w:ind w:left="720" w:hanging="360"/>
      </w:pPr>
      <w:rPr>
        <w:rFonts w:hint="default"/>
      </w:rPr>
    </w:lvl>
    <w:lvl w:ilvl="1" w:tplc="5C6CFFD6">
      <w:start w:val="1"/>
      <w:numFmt w:val="lowerLetter"/>
      <w:lvlText w:val="%2."/>
      <w:lvlJc w:val="left"/>
      <w:pPr>
        <w:ind w:left="1440" w:hanging="360"/>
      </w:pPr>
    </w:lvl>
    <w:lvl w:ilvl="2" w:tplc="7F5A2DDC" w:tentative="1">
      <w:start w:val="1"/>
      <w:numFmt w:val="lowerRoman"/>
      <w:lvlText w:val="%3."/>
      <w:lvlJc w:val="right"/>
      <w:pPr>
        <w:ind w:left="2160" w:hanging="180"/>
      </w:pPr>
    </w:lvl>
    <w:lvl w:ilvl="3" w:tplc="C5585A28" w:tentative="1">
      <w:start w:val="1"/>
      <w:numFmt w:val="decimal"/>
      <w:lvlText w:val="%4."/>
      <w:lvlJc w:val="left"/>
      <w:pPr>
        <w:ind w:left="2880" w:hanging="360"/>
      </w:pPr>
    </w:lvl>
    <w:lvl w:ilvl="4" w:tplc="4614E9B8" w:tentative="1">
      <w:start w:val="1"/>
      <w:numFmt w:val="lowerLetter"/>
      <w:lvlText w:val="%5."/>
      <w:lvlJc w:val="left"/>
      <w:pPr>
        <w:ind w:left="3600" w:hanging="360"/>
      </w:pPr>
    </w:lvl>
    <w:lvl w:ilvl="5" w:tplc="DAE8A51E" w:tentative="1">
      <w:start w:val="1"/>
      <w:numFmt w:val="lowerRoman"/>
      <w:lvlText w:val="%6."/>
      <w:lvlJc w:val="right"/>
      <w:pPr>
        <w:ind w:left="4320" w:hanging="180"/>
      </w:pPr>
    </w:lvl>
    <w:lvl w:ilvl="6" w:tplc="F7C03C86" w:tentative="1">
      <w:start w:val="1"/>
      <w:numFmt w:val="decimal"/>
      <w:lvlText w:val="%7."/>
      <w:lvlJc w:val="left"/>
      <w:pPr>
        <w:ind w:left="5040" w:hanging="360"/>
      </w:pPr>
    </w:lvl>
    <w:lvl w:ilvl="7" w:tplc="5372C66E" w:tentative="1">
      <w:start w:val="1"/>
      <w:numFmt w:val="lowerLetter"/>
      <w:lvlText w:val="%8."/>
      <w:lvlJc w:val="left"/>
      <w:pPr>
        <w:ind w:left="5760" w:hanging="360"/>
      </w:pPr>
    </w:lvl>
    <w:lvl w:ilvl="8" w:tplc="E2EAC63C" w:tentative="1">
      <w:start w:val="1"/>
      <w:numFmt w:val="lowerRoman"/>
      <w:lvlText w:val="%9."/>
      <w:lvlJc w:val="right"/>
      <w:pPr>
        <w:ind w:left="6480" w:hanging="180"/>
      </w:pPr>
    </w:lvl>
  </w:abstractNum>
  <w:abstractNum w:abstractNumId="22" w15:restartNumberingAfterBreak="0">
    <w:nsid w:val="7A4D29EE"/>
    <w:multiLevelType w:val="hybridMultilevel"/>
    <w:tmpl w:val="714E5882"/>
    <w:lvl w:ilvl="0" w:tplc="A3C09806">
      <w:start w:val="3"/>
      <w:numFmt w:val="bullet"/>
      <w:lvlText w:val="-"/>
      <w:lvlJc w:val="left"/>
      <w:pPr>
        <w:ind w:left="720" w:hanging="360"/>
      </w:pPr>
      <w:rPr>
        <w:rFonts w:ascii="Times New Roman" w:eastAsiaTheme="minorHAnsi" w:hAnsi="Times New Roman" w:cs="Times New Roman" w:hint="default"/>
      </w:rPr>
    </w:lvl>
    <w:lvl w:ilvl="1" w:tplc="94480062">
      <w:start w:val="1"/>
      <w:numFmt w:val="bullet"/>
      <w:lvlText w:val="o"/>
      <w:lvlJc w:val="left"/>
      <w:pPr>
        <w:ind w:left="1440" w:hanging="360"/>
      </w:pPr>
      <w:rPr>
        <w:rFonts w:ascii="Courier New" w:hAnsi="Courier New" w:cs="Courier New" w:hint="default"/>
      </w:rPr>
    </w:lvl>
    <w:lvl w:ilvl="2" w:tplc="21AAF9E0">
      <w:start w:val="1"/>
      <w:numFmt w:val="bullet"/>
      <w:lvlText w:val=""/>
      <w:lvlJc w:val="left"/>
      <w:pPr>
        <w:ind w:left="2160" w:hanging="360"/>
      </w:pPr>
      <w:rPr>
        <w:rFonts w:ascii="Wingdings" w:hAnsi="Wingdings" w:hint="default"/>
      </w:rPr>
    </w:lvl>
    <w:lvl w:ilvl="3" w:tplc="AEE048F0">
      <w:start w:val="1"/>
      <w:numFmt w:val="bullet"/>
      <w:lvlText w:val=""/>
      <w:lvlJc w:val="left"/>
      <w:pPr>
        <w:ind w:left="2880" w:hanging="360"/>
      </w:pPr>
      <w:rPr>
        <w:rFonts w:ascii="Symbol" w:hAnsi="Symbol" w:hint="default"/>
      </w:rPr>
    </w:lvl>
    <w:lvl w:ilvl="4" w:tplc="9462FA9C">
      <w:start w:val="1"/>
      <w:numFmt w:val="bullet"/>
      <w:lvlText w:val="o"/>
      <w:lvlJc w:val="left"/>
      <w:pPr>
        <w:ind w:left="3600" w:hanging="360"/>
      </w:pPr>
      <w:rPr>
        <w:rFonts w:ascii="Courier New" w:hAnsi="Courier New" w:cs="Courier New" w:hint="default"/>
      </w:rPr>
    </w:lvl>
    <w:lvl w:ilvl="5" w:tplc="DE1C8664">
      <w:start w:val="1"/>
      <w:numFmt w:val="bullet"/>
      <w:lvlText w:val=""/>
      <w:lvlJc w:val="left"/>
      <w:pPr>
        <w:ind w:left="4320" w:hanging="360"/>
      </w:pPr>
      <w:rPr>
        <w:rFonts w:ascii="Wingdings" w:hAnsi="Wingdings" w:hint="default"/>
      </w:rPr>
    </w:lvl>
    <w:lvl w:ilvl="6" w:tplc="1EC6F0E4">
      <w:start w:val="1"/>
      <w:numFmt w:val="bullet"/>
      <w:lvlText w:val=""/>
      <w:lvlJc w:val="left"/>
      <w:pPr>
        <w:ind w:left="5040" w:hanging="360"/>
      </w:pPr>
      <w:rPr>
        <w:rFonts w:ascii="Symbol" w:hAnsi="Symbol" w:hint="default"/>
      </w:rPr>
    </w:lvl>
    <w:lvl w:ilvl="7" w:tplc="F0E633D8">
      <w:start w:val="1"/>
      <w:numFmt w:val="bullet"/>
      <w:lvlText w:val="o"/>
      <w:lvlJc w:val="left"/>
      <w:pPr>
        <w:ind w:left="5760" w:hanging="360"/>
      </w:pPr>
      <w:rPr>
        <w:rFonts w:ascii="Courier New" w:hAnsi="Courier New" w:cs="Courier New" w:hint="default"/>
      </w:rPr>
    </w:lvl>
    <w:lvl w:ilvl="8" w:tplc="326A9C46">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1"/>
  </w:num>
  <w:num w:numId="4">
    <w:abstractNumId w:val="16"/>
  </w:num>
  <w:num w:numId="5">
    <w:abstractNumId w:val="7"/>
  </w:num>
  <w:num w:numId="6">
    <w:abstractNumId w:val="10"/>
  </w:num>
  <w:num w:numId="7">
    <w:abstractNumId w:val="13"/>
  </w:num>
  <w:num w:numId="8">
    <w:abstractNumId w:val="0"/>
  </w:num>
  <w:num w:numId="9">
    <w:abstractNumId w:val="3"/>
  </w:num>
  <w:num w:numId="10">
    <w:abstractNumId w:val="17"/>
  </w:num>
  <w:num w:numId="11">
    <w:abstractNumId w:val="6"/>
  </w:num>
  <w:num w:numId="12">
    <w:abstractNumId w:val="19"/>
  </w:num>
  <w:num w:numId="13">
    <w:abstractNumId w:val="4"/>
  </w:num>
  <w:num w:numId="14">
    <w:abstractNumId w:val="9"/>
  </w:num>
  <w:num w:numId="15">
    <w:abstractNumId w:val="1"/>
  </w:num>
  <w:num w:numId="16">
    <w:abstractNumId w:val="20"/>
  </w:num>
  <w:num w:numId="17">
    <w:abstractNumId w:val="18"/>
  </w:num>
  <w:num w:numId="18">
    <w:abstractNumId w:val="14"/>
  </w:num>
  <w:num w:numId="19">
    <w:abstractNumId w:val="8"/>
  </w:num>
  <w:num w:numId="20">
    <w:abstractNumId w:val="2"/>
  </w:num>
  <w:num w:numId="21">
    <w:abstractNumId w:val="5"/>
  </w:num>
  <w:num w:numId="22">
    <w:abstractNumId w:val="11"/>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urqan Ahmad Saleem">
    <w15:presenceInfo w15:providerId="AD" w15:userId="S-1-5-21-88094858-919529-1617787245-313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BC"/>
    <w:rsid w:val="00732AC8"/>
    <w:rsid w:val="00A27284"/>
    <w:rsid w:val="00DC07BC"/>
    <w:rsid w:val="00E545BA"/>
    <w:rsid w:val="00F6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57C6"/>
  <w15:chartTrackingRefBased/>
  <w15:docId w15:val="{163BD5B7-9FE1-472A-BE0A-0A8A5573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DC07BC"/>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07BC"/>
    <w:rPr>
      <w:sz w:val="20"/>
      <w:szCs w:val="20"/>
    </w:rPr>
  </w:style>
  <w:style w:type="character" w:customStyle="1" w:styleId="CommentTextChar">
    <w:name w:val="Comment Text Char"/>
    <w:basedOn w:val="DefaultParagraphFont"/>
    <w:link w:val="CommentText"/>
    <w:uiPriority w:val="99"/>
    <w:rsid w:val="00DC07BC"/>
    <w:rPr>
      <w:rFonts w:ascii="Arial" w:eastAsiaTheme="minorEastAsia" w:hAnsi="Arial" w:cs="Arial"/>
      <w:color w:val="000000"/>
      <w:sz w:val="20"/>
      <w:szCs w:val="20"/>
    </w:rPr>
  </w:style>
  <w:style w:type="paragraph" w:styleId="NoSpacing">
    <w:name w:val="No Spacing"/>
    <w:link w:val="NoSpacingChar"/>
    <w:uiPriority w:val="1"/>
    <w:qFormat/>
    <w:rsid w:val="00DC07BC"/>
    <w:pPr>
      <w:widowControl w:val="0"/>
      <w:autoSpaceDE w:val="0"/>
      <w:autoSpaceDN w:val="0"/>
      <w:adjustRightInd w:val="0"/>
      <w:spacing w:after="0" w:line="240" w:lineRule="auto"/>
      <w:jc w:val="center"/>
    </w:pPr>
    <w:rPr>
      <w:rFonts w:eastAsiaTheme="minorEastAsia" w:cs="Arial"/>
      <w:color w:val="000000"/>
      <w:szCs w:val="24"/>
    </w:rPr>
  </w:style>
  <w:style w:type="character" w:customStyle="1" w:styleId="NoSpacingChar">
    <w:name w:val="No Spacing Char"/>
    <w:basedOn w:val="DefaultParagraphFont"/>
    <w:link w:val="NoSpacing"/>
    <w:uiPriority w:val="1"/>
    <w:locked/>
    <w:rsid w:val="00DC07BC"/>
    <w:rPr>
      <w:rFonts w:eastAsiaTheme="minorEastAsia" w:cs="Arial"/>
      <w:color w:val="000000"/>
      <w:szCs w:val="24"/>
    </w:rPr>
  </w:style>
  <w:style w:type="paragraph" w:styleId="ListParagraph">
    <w:name w:val="List Paragraph"/>
    <w:aliases w:val="Akapit z listą BS,Bullet 1,Bullet1,Bullets,Bullit,Dot,Ha,List Bullet-OpsManual,List Paragraph 1,List_Paragraph,Liste 1,MC Paragraphe Liste,Multilevel para_II,Numbered List Paragraph,Numbered Para 1,Numbered Paragraph,ReferencesCxSpLast"/>
    <w:basedOn w:val="Normal"/>
    <w:link w:val="ListParagraphChar"/>
    <w:uiPriority w:val="34"/>
    <w:qFormat/>
    <w:rsid w:val="00DC07BC"/>
    <w:pPr>
      <w:ind w:left="720"/>
      <w:contextualSpacing/>
    </w:pPr>
  </w:style>
  <w:style w:type="character" w:customStyle="1" w:styleId="ListParagraphChar">
    <w:name w:val="List Paragraph Char"/>
    <w:aliases w:val="Akapit z listą BS Char,Bullet 1 Char,Bullet1 Char,Bullets Char,Bullit Char,Dot Char,Ha Char,List Bullet-OpsManual Char,List Paragraph 1 Char,List_Paragraph Char,Liste 1 Char,MC Paragraphe Liste Char,Multilevel para_II Char"/>
    <w:link w:val="ListParagraph"/>
    <w:uiPriority w:val="34"/>
    <w:qFormat/>
    <w:rsid w:val="00DC07BC"/>
    <w:rPr>
      <w:rFonts w:ascii="Arial" w:eastAsiaTheme="minorEastAsia" w:hAnsi="Arial" w:cs="Arial"/>
      <w:color w:val="000000"/>
      <w:sz w:val="24"/>
      <w:szCs w:val="24"/>
    </w:rPr>
  </w:style>
  <w:style w:type="character" w:styleId="Hyperlink">
    <w:name w:val="Hyperlink"/>
    <w:basedOn w:val="DefaultParagraphFont"/>
    <w:uiPriority w:val="99"/>
    <w:unhideWhenUsed/>
    <w:rsid w:val="00DC07BC"/>
    <w:rPr>
      <w:i/>
      <w:sz w:val="22"/>
      <w:szCs w:val="22"/>
    </w:rPr>
  </w:style>
  <w:style w:type="paragraph" w:customStyle="1" w:styleId="Normal0">
    <w:name w:val="Normal_0"/>
    <w:qFormat/>
    <w:rsid w:val="00DC07BC"/>
  </w:style>
  <w:style w:type="paragraph" w:styleId="FootnoteText">
    <w:name w:val="footnote text"/>
    <w:aliases w:val="ADB,Boston 10,FOOTNOTES,Font: Geneva 9,Footnote,Footnote Text Char Char Char Char Char Char Char Char Char Char,Footnote Text Char22,Footnote Text4,Fußnote,Fuﬂnote,Geneva 9,WB-Fußnotentext,WB-Fuﬂnotentext,f,fn,footnote text,ft,single space"/>
    <w:basedOn w:val="Normal"/>
    <w:link w:val="FootnoteTextChar"/>
    <w:uiPriority w:val="99"/>
    <w:unhideWhenUsed/>
    <w:qFormat/>
    <w:rsid w:val="00DC07BC"/>
    <w:rPr>
      <w:rFonts w:asciiTheme="minorHAnsi" w:hAnsiTheme="minorHAnsi"/>
      <w:sz w:val="18"/>
      <w:szCs w:val="20"/>
    </w:rPr>
  </w:style>
  <w:style w:type="character" w:customStyle="1" w:styleId="FootnoteTextChar">
    <w:name w:val="Footnote Text Char"/>
    <w:aliases w:val="ADB Char,Boston 10 Char,FOOTNOTES Char,Font: Geneva 9 Char,Footnote Char,Footnote Text Char Char Char Char Char Char Char Char Char Char Char,Footnote Text Char22 Char,Footnote Text4 Char,Fußnote Char,Fuﬂnote Char,Geneva 9 Char,f Char"/>
    <w:basedOn w:val="DefaultParagraphFont"/>
    <w:link w:val="FootnoteText"/>
    <w:uiPriority w:val="99"/>
    <w:rsid w:val="00DC07BC"/>
    <w:rPr>
      <w:rFonts w:eastAsiaTheme="minorEastAsia" w:cs="Arial"/>
      <w:color w:val="000000"/>
      <w:sz w:val="18"/>
      <w:szCs w:val="20"/>
    </w:rPr>
  </w:style>
  <w:style w:type="character" w:styleId="FootnoteReference">
    <w:name w:val="footnote reference"/>
    <w:aliases w:val="16 Point,Footnote Reference 2,Footnote Reference Number,Footnote Reference_LVL6,Footnote Reference_LVL61,Footnote Reference_LVL62,Footnote Reference_LVL63,Footnote symbol,Ref,Superscript 6 Point,de nota al pie,fr,ftref,Знак сноски-FN"/>
    <w:link w:val="CharChar1CharCharCharChar1CharCharCharCharCharCharCharChar"/>
    <w:uiPriority w:val="99"/>
    <w:unhideWhenUsed/>
    <w:qFormat/>
    <w:rsid w:val="00DC07BC"/>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DC07BC"/>
    <w:pPr>
      <w:widowControl/>
      <w:autoSpaceDE/>
      <w:autoSpaceDN/>
      <w:adjustRightInd/>
      <w:spacing w:after="160" w:line="240" w:lineRule="exact"/>
    </w:pPr>
    <w:rPr>
      <w:rFonts w:asciiTheme="minorHAnsi" w:eastAsiaTheme="minorHAnsi" w:hAnsiTheme="minorHAnsi" w:cstheme="minorBidi"/>
      <w:color w:val="auto"/>
      <w:sz w:val="22"/>
      <w:szCs w:val="22"/>
      <w:vertAlign w:val="superscript"/>
    </w:rPr>
  </w:style>
  <w:style w:type="paragraph" w:customStyle="1" w:styleId="Default">
    <w:name w:val="Default"/>
    <w:rsid w:val="00DC07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description">
    <w:name w:val="footnote description"/>
    <w:next w:val="Normal"/>
    <w:link w:val="footnotedescriptionChar"/>
    <w:hidden/>
    <w:rsid w:val="00DC07BC"/>
    <w:pPr>
      <w:spacing w:after="0" w:line="269" w:lineRule="auto"/>
      <w:ind w:left="907"/>
    </w:pPr>
    <w:rPr>
      <w:rFonts w:ascii="Calibri" w:eastAsia="Calibri" w:hAnsi="Calibri" w:cs="Calibri"/>
      <w:color w:val="000000"/>
      <w:sz w:val="18"/>
      <w:lang w:eastAsia="ja-JP"/>
    </w:rPr>
  </w:style>
  <w:style w:type="character" w:customStyle="1" w:styleId="footnotedescriptionChar">
    <w:name w:val="footnote description Char"/>
    <w:link w:val="footnotedescription"/>
    <w:rsid w:val="00DC07BC"/>
    <w:rPr>
      <w:rFonts w:ascii="Calibri" w:eastAsia="Calibri" w:hAnsi="Calibri" w:cs="Calibri"/>
      <w:color w:val="000000"/>
      <w:sz w:val="18"/>
      <w:lang w:eastAsia="ja-JP"/>
    </w:rPr>
  </w:style>
  <w:style w:type="character" w:customStyle="1" w:styleId="footnotemark">
    <w:name w:val="footnote mark"/>
    <w:hidden/>
    <w:rsid w:val="00DC07BC"/>
    <w:rPr>
      <w:rFonts w:ascii="Calibri" w:eastAsia="Calibri" w:hAnsi="Calibri" w:cs="Calibri"/>
      <w:color w:val="000000"/>
      <w:sz w:val="18"/>
      <w:vertAlign w:val="superscript"/>
    </w:rPr>
  </w:style>
  <w:style w:type="paragraph" w:styleId="BodyText">
    <w:name w:val="Body Text"/>
    <w:basedOn w:val="Normal"/>
    <w:link w:val="BodyTextChar"/>
    <w:uiPriority w:val="1"/>
    <w:semiHidden/>
    <w:unhideWhenUsed/>
    <w:qFormat/>
    <w:rsid w:val="00F65AA8"/>
    <w:pPr>
      <w:autoSpaceDE/>
      <w:autoSpaceDN/>
      <w:adjustRightInd/>
      <w:ind w:left="980"/>
    </w:pPr>
    <w:rPr>
      <w:rFonts w:ascii="Times New Roman" w:eastAsia="Times New Roman" w:hAnsi="Times New Roman" w:cstheme="minorBidi"/>
      <w:b/>
      <w:bCs/>
      <w:color w:val="auto"/>
    </w:rPr>
  </w:style>
  <w:style w:type="character" w:customStyle="1" w:styleId="BodyTextChar">
    <w:name w:val="Body Text Char"/>
    <w:basedOn w:val="DefaultParagraphFont"/>
    <w:link w:val="BodyText"/>
    <w:uiPriority w:val="1"/>
    <w:semiHidden/>
    <w:rsid w:val="00F65AA8"/>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www.theiia.org"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cid:image003.png@01D454FE.FA89ACA0" TargetMode="External"/><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1" Type="http://schemas.openxmlformats.org/officeDocument/2006/relationships/hyperlink" Target="http://www.thei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EC4D0C3073DF9445BC1ADD4ED0460A28" ma:contentTypeVersion="3" ma:contentTypeDescription="" ma:contentTypeScope="" ma:versionID="9c39e56300d29e50674a25d280b0dd95">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4117c50-33ca-4e49-9a5c-4b51d291b3ff" ContentTypeId="0x01010054E0FEF4951F9D49A6F48A35419983C7" PreviousValue="false"/>
</file>

<file path=customXml/item4.xml><?xml version="1.0" encoding="utf-8"?>
<p:properties xmlns:p="http://schemas.microsoft.com/office/2006/metadata/properties" xmlns:xsi="http://www.w3.org/2001/XMLSchema-instance" xmlns:pc="http://schemas.microsoft.com/office/infopath/2007/PartnerControls">
  <documentManagement>
    <SortOrder xmlns="b99a068c-3844-4a16-badd-77233eea0529" xsi:nil="true"/>
    <DocStatus xmlns="b99a068c-3844-4a16-badd-77233eea0529" xsi:nil="true"/>
    <DocAuthors xmlns="b99a068c-3844-4a16-badd-77233eea0529">000259014:Furqan Ahmad Saleem:fsaleem@worldbank.org;</DocAuthors>
    <RefreshDate xmlns="b99a068c-3844-4a16-badd-77233eea0529" xsi:nil="true"/>
    <Abstract xmlns="b99a068c-3844-4a16-badd-77233eea0529" xsi:nil="true"/>
    <Authors xmlns="b99a068c-3844-4a16-badd-77233eea0529">
      <UserInfo>
        <DisplayName>i:0#.w|wb\wb259014</DisplayName>
        <AccountId>9289</AccountId>
        <AccountType/>
      </UserInfo>
      <UserInfo>
        <DisplayName/>
        <AccountId xsi:nil="true"/>
        <AccountType/>
      </UserInfo>
    </Authors>
    <SequenceNum xmlns="b99a068c-3844-4a16-badd-77233eea0529" xsi:nil="true"/>
    <Cordis_x0020_ID xmlns="b99a068c-3844-4a16-badd-77233eea0529">ITM00330</Cordis_x0020_ID>
    <Stage xmlns="b99a068c-3844-4a16-badd-77233eea0529">NEG</Stage>
    <PolicyExceptions xmlns="b99a068c-3844-4a16-badd-77233eea0529" xsi:nil="true"/>
    <IsHidden xmlns="b99a068c-3844-4a16-badd-77233eea0529">false</IsHidden>
    <IsTemplate xmlns="b99a068c-3844-4a16-badd-77233eea0529">false</IsTemplate>
    <WBDocType xmlns="b99a068c-3844-4a16-badd-77233eea0529">Final Technical Assessment</WBDocType>
    <DisclosedVersion xmlns="b99a068c-3844-4a16-badd-77233eea0529" xsi:nil="true"/>
    <SecurityClassification xmlns="b99a068c-3844-4a16-badd-77233eea0529">Public</SecurityClassification>
    <DeliverableID xmlns="b99a068c-3844-4a16-badd-77233eea0529" xsi:nil="true"/>
    <IsMandatory xmlns="b99a068c-3844-4a16-badd-77233eea0529">false</IsMandatory>
    <DocumentAction xmlns="b99a068c-3844-4a16-badd-77233eea0529" xsi:nil="true"/>
    <ProjectID xmlns="b99a068c-3844-4a16-badd-77233eea0529">P167491</ProjectID>
    <AttachmentType xmlns="b99a068c-3844-4a16-badd-77233eea0529" xsi:nil="true"/>
    <LockStatus xmlns="b99a068c-3844-4a16-badd-77233eea0529" xsi:nil="true"/>
    <TemplateDocVersion xmlns="b99a068c-3844-4a16-badd-77233eea0529" xsi:nil="true"/>
    <DependentDoc xmlns="b99a068c-3844-4a16-badd-77233eea0529" xsi:nil="true"/>
    <ApprovedVersion xmlns="b99a068c-3844-4a16-badd-77233eea0529" xsi:nil="true"/>
    <DocumentType xmlns="b99a068c-3844-4a16-badd-77233eea0529" xsi:nil="true"/>
    <Task_x0020_ID xmlns="b99a068c-3844-4a16-badd-77233eea0529">TSK7556351</Task_x0020_ID>
    <Package xmlns="b99a068c-3844-4a16-badd-77233eea0529">true</Package>
    <SAPStage xmlns="b99a068c-3844-4a16-badd-77233eea0529" xsi:nil="true"/>
    <HasUserUploaded xmlns="b99a068c-3844-4a16-badd-77233eea0529">true</HasUserUploaded>
    <DocumentDate xmlns="b99a068c-3844-4a16-badd-77233eea0529">2018-12-05T05:00:00+00:00</DocumentDate>
  </documentManagement>
</p:properties>
</file>

<file path=customXml/itemProps1.xml><?xml version="1.0" encoding="utf-8"?>
<ds:datastoreItem xmlns:ds="http://schemas.openxmlformats.org/officeDocument/2006/customXml" ds:itemID="{E80EFC46-E657-467E-B1E2-1992A6F57B47}"/>
</file>

<file path=customXml/itemProps2.xml><?xml version="1.0" encoding="utf-8"?>
<ds:datastoreItem xmlns:ds="http://schemas.openxmlformats.org/officeDocument/2006/customXml" ds:itemID="{380A5BA2-BA6E-45AB-85ED-05DCD7BAD771}"/>
</file>

<file path=customXml/itemProps3.xml><?xml version="1.0" encoding="utf-8"?>
<ds:datastoreItem xmlns:ds="http://schemas.openxmlformats.org/officeDocument/2006/customXml" ds:itemID="{34629857-458C-4AFB-BA40-D14C6D8EA51B}"/>
</file>

<file path=customXml/itemProps4.xml><?xml version="1.0" encoding="utf-8"?>
<ds:datastoreItem xmlns:ds="http://schemas.openxmlformats.org/officeDocument/2006/customXml" ds:itemID="{B77AE470-488C-46F5-8F39-4FFE02510DE8}"/>
</file>

<file path=docProps/app.xml><?xml version="1.0" encoding="utf-8"?>
<Properties xmlns="http://schemas.openxmlformats.org/officeDocument/2006/extended-properties" xmlns:vt="http://schemas.openxmlformats.org/officeDocument/2006/docPropsVTypes">
  <Template>Normal.dotm</Template>
  <TotalTime>3</TotalTime>
  <Pages>20</Pages>
  <Words>8405</Words>
  <Characters>47909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Bangladesh PFM PforR - Technical Assessment</dc:title>
  <dc:subject/>
  <dc:creator>Furqan Ahmad Saleem</dc:creator>
  <cp:keywords/>
  <dc:description/>
  <cp:lastModifiedBy>Furqan Ahmad Saleem</cp:lastModifiedBy>
  <cp:revision>3</cp:revision>
  <dcterms:created xsi:type="dcterms:W3CDTF">2018-11-19T09:31:00Z</dcterms:created>
  <dcterms:modified xsi:type="dcterms:W3CDTF">2018-12-05T13:08:00Z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4" name="ContentTypeId">
    <vt:lpwstr>0x01010054E0FEF4951F9D49A6F48A35419983C700EC4D0C3073DF9445BC1ADD4ED0460A28</vt:lpwstr>
  </property>
  <property fmtid="{D5CDD505-2E9C-101B-9397-08002B2CF9AE}" pid="5" name="RatedBy">
    <vt:lpwstr/>
  </property>
  <property fmtid="{D5CDD505-2E9C-101B-9397-08002B2CF9AE}" pid="8" name="LikedBy">
    <vt:lpwstr/>
  </property>
</Properties>
</file>