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654A" w14:textId="77777777" w:rsidR="00CA4AFE" w:rsidRPr="007369D0" w:rsidRDefault="00CA4AFE" w:rsidP="00242D51">
      <w:pPr>
        <w:tabs>
          <w:tab w:val="left" w:pos="0"/>
        </w:tabs>
        <w:spacing w:line="240" w:lineRule="atLeast"/>
        <w:rPr>
          <w:caps/>
          <w:sz w:val="22"/>
          <w:szCs w:val="22"/>
          <w:lang w:val="fr-FR"/>
        </w:rPr>
      </w:pPr>
      <w:bookmarkStart w:id="0" w:name="_GoBack"/>
      <w:bookmarkEnd w:id="0"/>
    </w:p>
    <w:p w14:paraId="61D6B4E7"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Document DE</w:t>
      </w:r>
    </w:p>
    <w:p w14:paraId="04E6E6C6"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LA BANQUE MONDIALE</w:t>
      </w:r>
    </w:p>
    <w:p w14:paraId="29300024" w14:textId="77777777" w:rsidR="00CA4AFE" w:rsidRPr="007369D0" w:rsidRDefault="00CA4AFE" w:rsidP="00242D51">
      <w:pPr>
        <w:tabs>
          <w:tab w:val="left" w:pos="0"/>
        </w:tabs>
        <w:spacing w:line="240" w:lineRule="atLeast"/>
        <w:jc w:val="center"/>
        <w:rPr>
          <w:caps/>
          <w:sz w:val="22"/>
          <w:szCs w:val="22"/>
          <w:lang w:val="fr-FR"/>
        </w:rPr>
      </w:pPr>
    </w:p>
    <w:p w14:paraId="3182201F" w14:textId="4633EDD8" w:rsidR="00CA4AFE" w:rsidRPr="007369D0" w:rsidRDefault="00666A64" w:rsidP="00242D51">
      <w:pPr>
        <w:tabs>
          <w:tab w:val="left" w:pos="0"/>
        </w:tabs>
        <w:spacing w:line="240" w:lineRule="atLeast"/>
        <w:jc w:val="center"/>
        <w:rPr>
          <w:caps/>
          <w:sz w:val="22"/>
          <w:szCs w:val="22"/>
          <w:lang w:val="fr-FR"/>
        </w:rPr>
      </w:pPr>
      <w:r w:rsidRPr="008F249B">
        <w:rPr>
          <w:caps/>
          <w:sz w:val="22"/>
          <w:szCs w:val="22"/>
          <w:lang w:val="fr-FR"/>
        </w:rPr>
        <w:t xml:space="preserve">à </w:t>
      </w:r>
      <w:r w:rsidR="00CA4AFE" w:rsidRPr="007369D0">
        <w:rPr>
          <w:caps/>
          <w:sz w:val="22"/>
          <w:szCs w:val="22"/>
          <w:lang w:val="fr-FR"/>
        </w:rPr>
        <w:t>USAGE OFFICIEL</w:t>
      </w:r>
    </w:p>
    <w:p w14:paraId="68172432" w14:textId="77777777" w:rsidR="00CA4AFE" w:rsidRPr="007369D0" w:rsidRDefault="00CA4AFE" w:rsidP="00242D51">
      <w:pPr>
        <w:tabs>
          <w:tab w:val="left" w:pos="0"/>
        </w:tabs>
        <w:spacing w:line="240" w:lineRule="atLeast"/>
        <w:jc w:val="center"/>
        <w:rPr>
          <w:caps/>
          <w:sz w:val="22"/>
          <w:szCs w:val="22"/>
          <w:lang w:val="fr-FR"/>
        </w:rPr>
      </w:pPr>
    </w:p>
    <w:p w14:paraId="5AD47152" w14:textId="77777777" w:rsidR="00CA4AFE" w:rsidRPr="007369D0" w:rsidRDefault="00CA4AFE" w:rsidP="00242D51">
      <w:pPr>
        <w:tabs>
          <w:tab w:val="left" w:pos="0"/>
        </w:tabs>
        <w:spacing w:line="240" w:lineRule="atLeast"/>
        <w:jc w:val="center"/>
        <w:rPr>
          <w:caps/>
          <w:sz w:val="22"/>
          <w:szCs w:val="22"/>
          <w:lang w:val="fr-FR"/>
        </w:rPr>
      </w:pPr>
    </w:p>
    <w:p w14:paraId="230C4ADB" w14:textId="74D5DF94" w:rsidR="00CA4AFE" w:rsidRPr="007369D0" w:rsidRDefault="00C86056" w:rsidP="00CC4711">
      <w:pPr>
        <w:tabs>
          <w:tab w:val="left" w:pos="0"/>
        </w:tabs>
        <w:spacing w:line="240" w:lineRule="atLeast"/>
        <w:jc w:val="right"/>
        <w:rPr>
          <w:caps/>
          <w:sz w:val="22"/>
          <w:szCs w:val="22"/>
          <w:lang w:val="fr-FR"/>
        </w:rPr>
      </w:pPr>
      <w:r w:rsidRPr="007369D0">
        <w:rPr>
          <w:sz w:val="22"/>
          <w:szCs w:val="22"/>
          <w:lang w:val="fr-FR"/>
        </w:rPr>
        <w:t>Rapport N</w:t>
      </w:r>
      <w:r w:rsidRPr="007369D0">
        <w:rPr>
          <w:sz w:val="22"/>
          <w:szCs w:val="22"/>
          <w:vertAlign w:val="superscript"/>
          <w:lang w:val="fr-FR"/>
        </w:rPr>
        <w:t>o</w:t>
      </w:r>
      <w:r w:rsidRPr="007369D0">
        <w:rPr>
          <w:sz w:val="22"/>
          <w:szCs w:val="22"/>
          <w:lang w:val="fr-FR"/>
        </w:rPr>
        <w:t xml:space="preserve"> </w:t>
      </w:r>
      <w:r w:rsidR="00926A7E" w:rsidRPr="007369D0">
        <w:rPr>
          <w:caps/>
          <w:sz w:val="22"/>
          <w:szCs w:val="22"/>
          <w:lang w:val="fr-FR"/>
        </w:rPr>
        <w:t>88598</w:t>
      </w:r>
      <w:r w:rsidR="00CA4AFE" w:rsidRPr="007369D0">
        <w:rPr>
          <w:caps/>
          <w:sz w:val="22"/>
          <w:szCs w:val="22"/>
          <w:lang w:val="fr-FR"/>
        </w:rPr>
        <w:t>-TN</w:t>
      </w:r>
    </w:p>
    <w:p w14:paraId="29A074E6" w14:textId="77777777" w:rsidR="00CA4AFE" w:rsidRPr="007369D0" w:rsidRDefault="00CA4AFE">
      <w:pPr>
        <w:tabs>
          <w:tab w:val="left" w:pos="0"/>
        </w:tabs>
        <w:spacing w:line="240" w:lineRule="atLeast"/>
        <w:jc w:val="right"/>
        <w:rPr>
          <w:caps/>
          <w:sz w:val="22"/>
          <w:szCs w:val="22"/>
          <w:lang w:val="fr-FR"/>
        </w:rPr>
      </w:pPr>
    </w:p>
    <w:p w14:paraId="0BB15E05" w14:textId="77777777" w:rsidR="00CA4AFE" w:rsidRPr="007369D0" w:rsidRDefault="00CA4AFE" w:rsidP="00242D51">
      <w:pPr>
        <w:tabs>
          <w:tab w:val="left" w:pos="0"/>
        </w:tabs>
        <w:spacing w:line="240" w:lineRule="atLeast"/>
        <w:jc w:val="center"/>
        <w:rPr>
          <w:caps/>
          <w:sz w:val="22"/>
          <w:szCs w:val="22"/>
          <w:lang w:val="fr-FR"/>
        </w:rPr>
      </w:pPr>
    </w:p>
    <w:p w14:paraId="2E709DB7" w14:textId="51383EBA"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DOCUMENT d</w:t>
      </w:r>
      <w:r w:rsidR="00AB6B60" w:rsidRPr="007369D0">
        <w:rPr>
          <w:caps/>
          <w:sz w:val="22"/>
          <w:szCs w:val="22"/>
          <w:lang w:val="fr-FR"/>
        </w:rPr>
        <w:t>’</w:t>
      </w:r>
      <w:r w:rsidR="001E246D" w:rsidRPr="007369D0">
        <w:rPr>
          <w:caps/>
          <w:sz w:val="22"/>
          <w:szCs w:val="22"/>
          <w:lang w:val="fr-FR"/>
        </w:rPr>
        <w:t>É</w:t>
      </w:r>
      <w:r w:rsidRPr="007369D0">
        <w:rPr>
          <w:caps/>
          <w:sz w:val="22"/>
          <w:szCs w:val="22"/>
          <w:lang w:val="fr-FR"/>
        </w:rPr>
        <w:t>valuation du programme</w:t>
      </w:r>
    </w:p>
    <w:p w14:paraId="315F3C4A" w14:textId="77777777" w:rsidR="00CA4AFE" w:rsidRPr="007369D0" w:rsidRDefault="00CA4AFE" w:rsidP="00242D51">
      <w:pPr>
        <w:tabs>
          <w:tab w:val="left" w:pos="0"/>
        </w:tabs>
        <w:spacing w:line="240" w:lineRule="atLeast"/>
        <w:jc w:val="center"/>
        <w:rPr>
          <w:caps/>
          <w:sz w:val="22"/>
          <w:szCs w:val="22"/>
          <w:lang w:val="fr-FR"/>
        </w:rPr>
      </w:pPr>
    </w:p>
    <w:p w14:paraId="2D98AF50"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pour un</w:t>
      </w:r>
    </w:p>
    <w:p w14:paraId="558A4E07" w14:textId="77777777" w:rsidR="00CA4AFE" w:rsidRPr="007369D0" w:rsidRDefault="00CA4AFE" w:rsidP="00242D51">
      <w:pPr>
        <w:tabs>
          <w:tab w:val="left" w:pos="0"/>
        </w:tabs>
        <w:spacing w:line="240" w:lineRule="atLeast"/>
        <w:jc w:val="center"/>
        <w:rPr>
          <w:caps/>
          <w:sz w:val="22"/>
          <w:szCs w:val="22"/>
          <w:lang w:val="fr-FR"/>
        </w:rPr>
      </w:pPr>
    </w:p>
    <w:p w14:paraId="35E044B3" w14:textId="6D3DF9CE" w:rsidR="00CA4AFE" w:rsidRPr="007369D0" w:rsidRDefault="00CA4AFE" w:rsidP="00284171">
      <w:pPr>
        <w:tabs>
          <w:tab w:val="left" w:pos="0"/>
        </w:tabs>
        <w:spacing w:line="240" w:lineRule="atLeast"/>
        <w:jc w:val="center"/>
        <w:rPr>
          <w:caps/>
          <w:sz w:val="22"/>
          <w:szCs w:val="22"/>
          <w:lang w:val="fr-FR"/>
        </w:rPr>
      </w:pPr>
      <w:r w:rsidRPr="007369D0">
        <w:rPr>
          <w:caps/>
          <w:sz w:val="22"/>
          <w:szCs w:val="22"/>
          <w:lang w:val="fr-FR"/>
        </w:rPr>
        <w:t>cr</w:t>
      </w:r>
      <w:r w:rsidR="00284171" w:rsidRPr="007369D0">
        <w:rPr>
          <w:caps/>
          <w:sz w:val="22"/>
          <w:szCs w:val="22"/>
          <w:lang w:val="fr-FR"/>
        </w:rPr>
        <w:t>É</w:t>
      </w:r>
      <w:r w:rsidRPr="007369D0">
        <w:rPr>
          <w:caps/>
          <w:sz w:val="22"/>
          <w:szCs w:val="22"/>
          <w:lang w:val="fr-FR"/>
        </w:rPr>
        <w:t>dit propos</w:t>
      </w:r>
      <w:r w:rsidR="00FF0B6B" w:rsidRPr="007369D0">
        <w:rPr>
          <w:caps/>
          <w:sz w:val="22"/>
          <w:szCs w:val="22"/>
          <w:lang w:val="fr-FR"/>
        </w:rPr>
        <w:t>É</w:t>
      </w:r>
    </w:p>
    <w:p w14:paraId="77B85EEA" w14:textId="77777777" w:rsidR="00CA4AFE" w:rsidRPr="007369D0" w:rsidRDefault="00CA4AFE" w:rsidP="00242D51">
      <w:pPr>
        <w:tabs>
          <w:tab w:val="left" w:pos="0"/>
        </w:tabs>
        <w:spacing w:line="240" w:lineRule="atLeast"/>
        <w:jc w:val="center"/>
        <w:rPr>
          <w:caps/>
          <w:sz w:val="22"/>
          <w:szCs w:val="22"/>
          <w:lang w:val="fr-FR"/>
        </w:rPr>
      </w:pPr>
    </w:p>
    <w:p w14:paraId="0E209A7E" w14:textId="0FCE2205" w:rsidR="003244E7" w:rsidRPr="007369D0" w:rsidRDefault="00727D5A" w:rsidP="00242D51">
      <w:pPr>
        <w:tabs>
          <w:tab w:val="left" w:pos="0"/>
        </w:tabs>
        <w:spacing w:line="240" w:lineRule="atLeast"/>
        <w:jc w:val="center"/>
        <w:rPr>
          <w:caps/>
          <w:sz w:val="22"/>
          <w:szCs w:val="22"/>
          <w:lang w:val="fr-FR"/>
        </w:rPr>
      </w:pPr>
      <w:r w:rsidRPr="007369D0">
        <w:rPr>
          <w:caps/>
          <w:sz w:val="22"/>
          <w:szCs w:val="22"/>
          <w:lang w:val="fr-FR"/>
        </w:rPr>
        <w:t>D</w:t>
      </w:r>
      <w:r w:rsidR="00AB6B60" w:rsidRPr="007369D0">
        <w:rPr>
          <w:caps/>
          <w:sz w:val="22"/>
          <w:szCs w:val="22"/>
          <w:lang w:val="fr-FR"/>
        </w:rPr>
        <w:t>’</w:t>
      </w:r>
      <w:r w:rsidR="00CA4AFE" w:rsidRPr="007369D0">
        <w:rPr>
          <w:caps/>
          <w:sz w:val="22"/>
          <w:szCs w:val="22"/>
          <w:lang w:val="fr-FR"/>
        </w:rPr>
        <w:t xml:space="preserve">un montant de </w:t>
      </w:r>
      <w:r w:rsidR="003244E7" w:rsidRPr="007369D0">
        <w:rPr>
          <w:caps/>
          <w:sz w:val="22"/>
          <w:szCs w:val="22"/>
          <w:lang w:val="fr-FR"/>
        </w:rPr>
        <w:t>217 MILLIONS D</w:t>
      </w:r>
      <w:r w:rsidR="00AB6B60" w:rsidRPr="007369D0">
        <w:rPr>
          <w:caps/>
          <w:sz w:val="22"/>
          <w:szCs w:val="22"/>
          <w:lang w:val="fr-FR"/>
        </w:rPr>
        <w:t>’</w:t>
      </w:r>
      <w:r w:rsidR="003244E7" w:rsidRPr="007369D0">
        <w:rPr>
          <w:caps/>
          <w:sz w:val="22"/>
          <w:szCs w:val="22"/>
          <w:lang w:val="fr-FR"/>
        </w:rPr>
        <w:t xml:space="preserve">EUROS </w:t>
      </w:r>
    </w:p>
    <w:p w14:paraId="771E39AE" w14:textId="71FBD7EE" w:rsidR="00CA4AFE" w:rsidRPr="007369D0" w:rsidRDefault="003244E7">
      <w:pPr>
        <w:tabs>
          <w:tab w:val="left" w:pos="0"/>
        </w:tabs>
        <w:spacing w:line="240" w:lineRule="atLeast"/>
        <w:jc w:val="center"/>
        <w:rPr>
          <w:caps/>
          <w:sz w:val="22"/>
          <w:szCs w:val="22"/>
          <w:lang w:val="fr-FR"/>
        </w:rPr>
      </w:pPr>
      <w:r w:rsidRPr="007369D0">
        <w:rPr>
          <w:caps/>
          <w:sz w:val="22"/>
          <w:szCs w:val="22"/>
          <w:lang w:val="fr-FR"/>
        </w:rPr>
        <w:t>(</w:t>
      </w:r>
      <w:r w:rsidR="00FF0B6B" w:rsidRPr="007369D0">
        <w:rPr>
          <w:caps/>
          <w:sz w:val="22"/>
          <w:szCs w:val="22"/>
          <w:lang w:val="fr-FR"/>
        </w:rPr>
        <w:t>EQUIVALENT</w:t>
      </w:r>
      <w:r w:rsidR="00433DF2" w:rsidRPr="007369D0">
        <w:rPr>
          <w:caps/>
          <w:sz w:val="22"/>
          <w:szCs w:val="22"/>
          <w:lang w:val="fr-FR"/>
        </w:rPr>
        <w:t xml:space="preserve"> </w:t>
      </w:r>
      <w:r w:rsidR="00CA2DE8" w:rsidRPr="007369D0">
        <w:rPr>
          <w:caps/>
          <w:sz w:val="22"/>
          <w:szCs w:val="22"/>
          <w:lang w:val="fr-FR"/>
        </w:rPr>
        <w:t>À</w:t>
      </w:r>
      <w:r w:rsidR="00FF0B6B" w:rsidRPr="007369D0">
        <w:rPr>
          <w:caps/>
          <w:sz w:val="22"/>
          <w:szCs w:val="22"/>
          <w:lang w:val="fr-FR"/>
        </w:rPr>
        <w:t xml:space="preserve"> </w:t>
      </w:r>
      <w:r w:rsidR="00CA4AFE" w:rsidRPr="007369D0">
        <w:rPr>
          <w:caps/>
          <w:sz w:val="22"/>
          <w:szCs w:val="22"/>
          <w:lang w:val="fr-FR"/>
        </w:rPr>
        <w:t>300 MillionS de dollars eU</w:t>
      </w:r>
      <w:r w:rsidRPr="007369D0">
        <w:rPr>
          <w:caps/>
          <w:sz w:val="22"/>
          <w:szCs w:val="22"/>
          <w:lang w:val="fr-FR"/>
        </w:rPr>
        <w:t>)</w:t>
      </w:r>
    </w:p>
    <w:p w14:paraId="5D97C005"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 xml:space="preserve"> </w:t>
      </w:r>
    </w:p>
    <w:p w14:paraId="21AE6ABE" w14:textId="77777777" w:rsidR="00CA4AFE" w:rsidRPr="007369D0" w:rsidRDefault="00CA4AFE" w:rsidP="00242D51">
      <w:pPr>
        <w:tabs>
          <w:tab w:val="left" w:pos="0"/>
        </w:tabs>
        <w:spacing w:line="240" w:lineRule="atLeast"/>
        <w:jc w:val="center"/>
        <w:rPr>
          <w:caps/>
          <w:sz w:val="22"/>
          <w:szCs w:val="22"/>
          <w:lang w:val="fr-FR"/>
        </w:rPr>
      </w:pPr>
    </w:p>
    <w:p w14:paraId="3B41B638"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a la tunisie</w:t>
      </w:r>
    </w:p>
    <w:p w14:paraId="62F848D9" w14:textId="77777777" w:rsidR="00CA4AFE" w:rsidRPr="007369D0" w:rsidRDefault="00CA4AFE" w:rsidP="00242D51">
      <w:pPr>
        <w:tabs>
          <w:tab w:val="left" w:pos="0"/>
        </w:tabs>
        <w:spacing w:line="240" w:lineRule="atLeast"/>
        <w:jc w:val="center"/>
        <w:rPr>
          <w:caps/>
          <w:sz w:val="22"/>
          <w:szCs w:val="22"/>
          <w:lang w:val="fr-FR"/>
        </w:rPr>
      </w:pPr>
    </w:p>
    <w:p w14:paraId="6A0FAA1C" w14:textId="77777777" w:rsidR="00CA4AFE" w:rsidRPr="007369D0" w:rsidRDefault="00CA4AFE" w:rsidP="00242D51">
      <w:pPr>
        <w:tabs>
          <w:tab w:val="left" w:pos="0"/>
        </w:tabs>
        <w:spacing w:line="240" w:lineRule="atLeast"/>
        <w:jc w:val="center"/>
        <w:rPr>
          <w:caps/>
          <w:sz w:val="22"/>
          <w:szCs w:val="22"/>
          <w:lang w:val="fr-FR"/>
        </w:rPr>
      </w:pPr>
      <w:r w:rsidRPr="007369D0">
        <w:rPr>
          <w:caps/>
          <w:sz w:val="22"/>
          <w:szCs w:val="22"/>
          <w:lang w:val="fr-FR"/>
        </w:rPr>
        <w:t>pour le</w:t>
      </w:r>
    </w:p>
    <w:p w14:paraId="75FDE8FB" w14:textId="77777777" w:rsidR="00CA4AFE" w:rsidRPr="007369D0" w:rsidRDefault="00CA4AFE" w:rsidP="00242D51">
      <w:pPr>
        <w:tabs>
          <w:tab w:val="left" w:pos="0"/>
        </w:tabs>
        <w:spacing w:line="240" w:lineRule="atLeast"/>
        <w:jc w:val="center"/>
        <w:rPr>
          <w:caps/>
          <w:sz w:val="22"/>
          <w:szCs w:val="22"/>
          <w:lang w:val="fr-FR"/>
        </w:rPr>
      </w:pPr>
    </w:p>
    <w:p w14:paraId="28DFEC35" w14:textId="26F01E89" w:rsidR="00CA4AFE" w:rsidRPr="007369D0" w:rsidRDefault="00CA4AFE">
      <w:pPr>
        <w:tabs>
          <w:tab w:val="left" w:pos="0"/>
        </w:tabs>
        <w:spacing w:line="240" w:lineRule="atLeast"/>
        <w:jc w:val="center"/>
        <w:rPr>
          <w:sz w:val="22"/>
          <w:szCs w:val="22"/>
          <w:lang w:val="fr-FR"/>
        </w:rPr>
      </w:pPr>
      <w:r w:rsidRPr="007369D0">
        <w:rPr>
          <w:sz w:val="22"/>
          <w:szCs w:val="22"/>
          <w:lang w:val="fr-FR"/>
        </w:rPr>
        <w:t>PROGRAMME DE D</w:t>
      </w:r>
      <w:r w:rsidR="00CA2DE8" w:rsidRPr="007369D0">
        <w:rPr>
          <w:sz w:val="22"/>
          <w:szCs w:val="22"/>
          <w:lang w:val="fr-FR"/>
        </w:rPr>
        <w:t>É</w:t>
      </w:r>
      <w:r w:rsidRPr="007369D0">
        <w:rPr>
          <w:sz w:val="22"/>
          <w:szCs w:val="22"/>
          <w:lang w:val="fr-FR"/>
        </w:rPr>
        <w:t>VELOPPEMENT URBAIN ET DE GOUVERNANCE LOCALE</w:t>
      </w:r>
    </w:p>
    <w:p w14:paraId="4B0864C4" w14:textId="77777777" w:rsidR="00CA4AFE" w:rsidRPr="007369D0" w:rsidRDefault="00CA4AFE" w:rsidP="00242D51">
      <w:pPr>
        <w:tabs>
          <w:tab w:val="left" w:pos="0"/>
        </w:tabs>
        <w:spacing w:line="240" w:lineRule="atLeast"/>
        <w:jc w:val="center"/>
        <w:rPr>
          <w:sz w:val="22"/>
          <w:szCs w:val="22"/>
          <w:lang w:val="fr-FR"/>
        </w:rPr>
      </w:pPr>
    </w:p>
    <w:p w14:paraId="1C0E9883" w14:textId="77777777" w:rsidR="00CA4AFE" w:rsidRPr="007369D0" w:rsidRDefault="00CA4AFE" w:rsidP="00242D51">
      <w:pPr>
        <w:tabs>
          <w:tab w:val="left" w:pos="0"/>
        </w:tabs>
        <w:spacing w:line="240" w:lineRule="atLeast"/>
        <w:jc w:val="center"/>
        <w:rPr>
          <w:sz w:val="22"/>
          <w:szCs w:val="22"/>
          <w:lang w:val="fr-FR"/>
        </w:rPr>
      </w:pPr>
    </w:p>
    <w:p w14:paraId="76FD8858" w14:textId="64D0370C" w:rsidR="00CA4AFE" w:rsidRPr="007369D0" w:rsidRDefault="00926A7E" w:rsidP="00242D51">
      <w:pPr>
        <w:tabs>
          <w:tab w:val="left" w:pos="0"/>
        </w:tabs>
        <w:spacing w:line="240" w:lineRule="atLeast"/>
        <w:jc w:val="center"/>
        <w:rPr>
          <w:sz w:val="22"/>
          <w:szCs w:val="22"/>
          <w:lang w:val="fr-FR"/>
        </w:rPr>
      </w:pPr>
      <w:r w:rsidRPr="007369D0">
        <w:rPr>
          <w:sz w:val="22"/>
          <w:szCs w:val="22"/>
          <w:lang w:val="fr-FR"/>
        </w:rPr>
        <w:t>27</w:t>
      </w:r>
      <w:r w:rsidR="0000374E" w:rsidRPr="007369D0">
        <w:rPr>
          <w:sz w:val="22"/>
          <w:szCs w:val="22"/>
          <w:lang w:val="fr-FR"/>
        </w:rPr>
        <w:t xml:space="preserve"> juin</w:t>
      </w:r>
      <w:r w:rsidR="00CA4AFE" w:rsidRPr="007369D0">
        <w:rPr>
          <w:sz w:val="22"/>
          <w:szCs w:val="22"/>
          <w:lang w:val="fr-FR"/>
        </w:rPr>
        <w:t xml:space="preserve"> 2014</w:t>
      </w:r>
    </w:p>
    <w:p w14:paraId="77647EFE" w14:textId="77777777" w:rsidR="00CA4AFE" w:rsidRPr="007369D0" w:rsidRDefault="00CA4AFE" w:rsidP="00242D51">
      <w:pPr>
        <w:tabs>
          <w:tab w:val="left" w:pos="0"/>
        </w:tabs>
        <w:spacing w:line="240" w:lineRule="atLeast"/>
        <w:jc w:val="center"/>
        <w:rPr>
          <w:sz w:val="22"/>
          <w:szCs w:val="22"/>
          <w:lang w:val="fr-FR"/>
        </w:rPr>
      </w:pPr>
    </w:p>
    <w:p w14:paraId="6568CD2F" w14:textId="77777777" w:rsidR="00CA4AFE" w:rsidRPr="007369D0" w:rsidRDefault="00CA4AFE" w:rsidP="00242D51">
      <w:pPr>
        <w:tabs>
          <w:tab w:val="left" w:pos="0"/>
        </w:tabs>
        <w:spacing w:line="240" w:lineRule="atLeast"/>
        <w:jc w:val="center"/>
        <w:rPr>
          <w:sz w:val="22"/>
          <w:szCs w:val="22"/>
          <w:lang w:val="fr-FR"/>
        </w:rPr>
      </w:pPr>
    </w:p>
    <w:p w14:paraId="2E9F5277" w14:textId="0BFC0A6F" w:rsidR="00CA4AFE" w:rsidRPr="007369D0" w:rsidRDefault="004A72A6" w:rsidP="004A72A6">
      <w:pPr>
        <w:tabs>
          <w:tab w:val="left" w:pos="0"/>
        </w:tabs>
        <w:spacing w:line="240" w:lineRule="atLeast"/>
        <w:rPr>
          <w:sz w:val="22"/>
          <w:szCs w:val="22"/>
          <w:lang w:val="fr-FR"/>
        </w:rPr>
      </w:pPr>
      <w:r w:rsidRPr="007369D0">
        <w:rPr>
          <w:sz w:val="22"/>
          <w:szCs w:val="22"/>
          <w:lang w:val="fr-FR"/>
        </w:rPr>
        <w:t xml:space="preserve">Département du </w:t>
      </w:r>
      <w:r w:rsidR="00CA2DE8" w:rsidRPr="007369D0">
        <w:rPr>
          <w:sz w:val="22"/>
          <w:szCs w:val="22"/>
          <w:lang w:val="fr-FR"/>
        </w:rPr>
        <w:t>Développement Durable</w:t>
      </w:r>
    </w:p>
    <w:p w14:paraId="3B122327" w14:textId="6597B58D" w:rsidR="003244E7" w:rsidRPr="007369D0" w:rsidRDefault="004A72A6" w:rsidP="003244E7">
      <w:pPr>
        <w:tabs>
          <w:tab w:val="left" w:pos="0"/>
        </w:tabs>
        <w:spacing w:line="240" w:lineRule="atLeast"/>
        <w:rPr>
          <w:sz w:val="22"/>
          <w:szCs w:val="22"/>
          <w:lang w:val="fr-FR"/>
        </w:rPr>
      </w:pPr>
      <w:r w:rsidRPr="007369D0">
        <w:rPr>
          <w:sz w:val="22"/>
          <w:szCs w:val="22"/>
          <w:lang w:val="fr-FR"/>
        </w:rPr>
        <w:t xml:space="preserve">Région </w:t>
      </w:r>
      <w:r w:rsidR="003244E7" w:rsidRPr="007369D0">
        <w:rPr>
          <w:sz w:val="22"/>
          <w:szCs w:val="22"/>
          <w:lang w:val="fr-FR"/>
        </w:rPr>
        <w:t>Moyen Orient et de l</w:t>
      </w:r>
      <w:r w:rsidR="00AB6B60" w:rsidRPr="007369D0">
        <w:rPr>
          <w:sz w:val="22"/>
          <w:szCs w:val="22"/>
          <w:lang w:val="fr-FR"/>
        </w:rPr>
        <w:t>’</w:t>
      </w:r>
      <w:r w:rsidR="003244E7" w:rsidRPr="007369D0">
        <w:rPr>
          <w:sz w:val="22"/>
          <w:szCs w:val="22"/>
          <w:lang w:val="fr-FR"/>
        </w:rPr>
        <w:t>Afrique du Nord</w:t>
      </w:r>
    </w:p>
    <w:p w14:paraId="3C7BFDFB" w14:textId="77777777" w:rsidR="003244E7" w:rsidRPr="007369D0" w:rsidRDefault="003244E7" w:rsidP="00242D51">
      <w:pPr>
        <w:tabs>
          <w:tab w:val="left" w:pos="0"/>
        </w:tabs>
        <w:spacing w:line="240" w:lineRule="atLeast"/>
        <w:rPr>
          <w:sz w:val="22"/>
          <w:szCs w:val="22"/>
          <w:lang w:val="fr-FR"/>
        </w:rPr>
      </w:pPr>
    </w:p>
    <w:tbl>
      <w:tblPr>
        <w:tblW w:w="0" w:type="auto"/>
        <w:tblInd w:w="5" w:type="dxa"/>
        <w:shd w:val="clear" w:color="auto" w:fill="FFFFFF"/>
        <w:tblLayout w:type="fixed"/>
        <w:tblLook w:val="0000" w:firstRow="0" w:lastRow="0" w:firstColumn="0" w:lastColumn="0" w:noHBand="0" w:noVBand="0"/>
      </w:tblPr>
      <w:tblGrid>
        <w:gridCol w:w="8640"/>
      </w:tblGrid>
      <w:tr w:rsidR="00CA4AFE" w:rsidRPr="00E036BF" w14:paraId="6B889C71" w14:textId="77777777" w:rsidTr="004A72A6">
        <w:trPr>
          <w:cantSplit/>
          <w:trHeight w:val="88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B7733" w14:textId="55A052DB" w:rsidR="00CA4AFE" w:rsidRPr="007369D0" w:rsidRDefault="00CA4AFE" w:rsidP="00242D51">
            <w:pPr>
              <w:tabs>
                <w:tab w:val="left" w:pos="0"/>
              </w:tabs>
              <w:rPr>
                <w:sz w:val="22"/>
                <w:szCs w:val="22"/>
                <w:lang w:val="fr-FR"/>
              </w:rPr>
            </w:pPr>
            <w:r w:rsidRPr="007369D0">
              <w:rPr>
                <w:sz w:val="22"/>
                <w:szCs w:val="22"/>
                <w:lang w:val="fr-FR"/>
              </w:rPr>
              <w:t>La distribution de ce document est limitée. Ce document est réservé à ses destinataires dans le cadre de leurs fonctions officielles. Son contenu ne peut être divulgué à d</w:t>
            </w:r>
            <w:r w:rsidR="00AB6B60" w:rsidRPr="007369D0">
              <w:rPr>
                <w:sz w:val="22"/>
                <w:szCs w:val="22"/>
                <w:lang w:val="fr-FR"/>
              </w:rPr>
              <w:t>’</w:t>
            </w:r>
            <w:r w:rsidRPr="007369D0">
              <w:rPr>
                <w:sz w:val="22"/>
                <w:szCs w:val="22"/>
                <w:lang w:val="fr-FR"/>
              </w:rPr>
              <w:t>autres personnes sans l</w:t>
            </w:r>
            <w:r w:rsidR="00AB6B60" w:rsidRPr="007369D0">
              <w:rPr>
                <w:sz w:val="22"/>
                <w:szCs w:val="22"/>
                <w:lang w:val="fr-FR"/>
              </w:rPr>
              <w:t>’</w:t>
            </w:r>
            <w:r w:rsidRPr="007369D0">
              <w:rPr>
                <w:sz w:val="22"/>
                <w:szCs w:val="22"/>
                <w:lang w:val="fr-FR"/>
              </w:rPr>
              <w:t>autorisation de la Banque mondiale.</w:t>
            </w:r>
          </w:p>
        </w:tc>
      </w:tr>
    </w:tbl>
    <w:p w14:paraId="11FED3E3" w14:textId="77777777" w:rsidR="00CA4AFE" w:rsidRPr="007369D0" w:rsidRDefault="00CA4AFE" w:rsidP="00242D51">
      <w:pPr>
        <w:pStyle w:val="FreeForm"/>
        <w:tabs>
          <w:tab w:val="left" w:pos="0"/>
        </w:tabs>
        <w:rPr>
          <w:rFonts w:ascii="Times New Roman" w:hAnsi="Times New Roman"/>
          <w:szCs w:val="22"/>
          <w:lang w:val="fr-FR"/>
        </w:rPr>
        <w:sectPr w:rsidR="00CA4AFE" w:rsidRPr="007369D0" w:rsidSect="003B0934">
          <w:headerReference w:type="default" r:id="rId8"/>
          <w:footerReference w:type="default" r:id="rId9"/>
          <w:footerReference w:type="first" r:id="rId10"/>
          <w:pgSz w:w="12240" w:h="15840"/>
          <w:pgMar w:top="1440" w:right="1440" w:bottom="1440" w:left="1440" w:header="720" w:footer="720" w:gutter="0"/>
          <w:pgNumType w:fmt="lowerRoman" w:start="1"/>
          <w:cols w:space="720"/>
          <w:docGrid w:linePitch="326"/>
        </w:sectPr>
      </w:pPr>
    </w:p>
    <w:p w14:paraId="19C699E2" w14:textId="08D58886" w:rsidR="00CA4AFE" w:rsidRPr="007369D0" w:rsidRDefault="00284171" w:rsidP="00242D51">
      <w:pPr>
        <w:tabs>
          <w:tab w:val="left" w:pos="0"/>
        </w:tabs>
        <w:jc w:val="center"/>
        <w:rPr>
          <w:b/>
          <w:bCs/>
          <w:sz w:val="22"/>
          <w:szCs w:val="22"/>
          <w:lang w:val="fr-FR"/>
        </w:rPr>
      </w:pPr>
      <w:r w:rsidRPr="007369D0">
        <w:rPr>
          <w:b/>
          <w:bCs/>
          <w:sz w:val="22"/>
          <w:szCs w:val="22"/>
          <w:lang w:val="fr-FR"/>
        </w:rPr>
        <w:lastRenderedPageBreak/>
        <w:t>TAUX DE CHANGE</w:t>
      </w:r>
    </w:p>
    <w:p w14:paraId="730A212E" w14:textId="77777777" w:rsidR="00CA4AFE" w:rsidRPr="007369D0" w:rsidRDefault="00CA4AFE" w:rsidP="00242D51">
      <w:pPr>
        <w:tabs>
          <w:tab w:val="left" w:pos="0"/>
        </w:tabs>
        <w:spacing w:line="240" w:lineRule="atLeast"/>
        <w:jc w:val="center"/>
        <w:rPr>
          <w:sz w:val="22"/>
          <w:szCs w:val="22"/>
          <w:lang w:val="fr-FR"/>
        </w:rPr>
      </w:pPr>
    </w:p>
    <w:p w14:paraId="66A7D6BF" w14:textId="0DAABC36" w:rsidR="00CA4AFE" w:rsidRPr="007369D0" w:rsidRDefault="00CA4AFE">
      <w:pPr>
        <w:tabs>
          <w:tab w:val="left" w:pos="0"/>
        </w:tabs>
        <w:spacing w:after="120" w:line="240" w:lineRule="atLeast"/>
        <w:jc w:val="center"/>
        <w:rPr>
          <w:sz w:val="22"/>
          <w:szCs w:val="22"/>
          <w:lang w:val="fr-FR"/>
        </w:rPr>
      </w:pPr>
      <w:r w:rsidRPr="007369D0">
        <w:rPr>
          <w:sz w:val="22"/>
          <w:szCs w:val="22"/>
          <w:lang w:val="fr-FR"/>
        </w:rPr>
        <w:t>(Taux de change</w:t>
      </w:r>
      <w:r w:rsidR="00433DF2" w:rsidRPr="007369D0">
        <w:rPr>
          <w:sz w:val="22"/>
          <w:szCs w:val="22"/>
          <w:lang w:val="fr-FR"/>
        </w:rPr>
        <w:t xml:space="preserve"> </w:t>
      </w:r>
      <w:r w:rsidR="00284171" w:rsidRPr="007369D0">
        <w:rPr>
          <w:sz w:val="22"/>
          <w:szCs w:val="22"/>
          <w:lang w:val="fr-FR"/>
        </w:rPr>
        <w:t>effectif au</w:t>
      </w:r>
      <w:r w:rsidR="00433DF2" w:rsidRPr="007369D0">
        <w:rPr>
          <w:sz w:val="22"/>
          <w:szCs w:val="22"/>
          <w:lang w:val="fr-FR"/>
        </w:rPr>
        <w:t xml:space="preserve"> </w:t>
      </w:r>
      <w:r w:rsidR="00926A7E" w:rsidRPr="007369D0">
        <w:rPr>
          <w:sz w:val="22"/>
          <w:szCs w:val="22"/>
          <w:lang w:val="fr-FR"/>
        </w:rPr>
        <w:t>30 avril</w:t>
      </w:r>
      <w:r w:rsidRPr="007369D0">
        <w:rPr>
          <w:sz w:val="22"/>
          <w:szCs w:val="22"/>
          <w:lang w:val="fr-FR"/>
        </w:rPr>
        <w:t xml:space="preserve"> 2014)</w:t>
      </w:r>
    </w:p>
    <w:tbl>
      <w:tblPr>
        <w:tblW w:w="0" w:type="auto"/>
        <w:shd w:val="clear" w:color="auto" w:fill="FFFFFF"/>
        <w:tblLayout w:type="fixed"/>
        <w:tblLook w:val="0000" w:firstRow="0" w:lastRow="0" w:firstColumn="0" w:lastColumn="0" w:noHBand="0" w:noVBand="0"/>
      </w:tblPr>
      <w:tblGrid>
        <w:gridCol w:w="4562"/>
        <w:gridCol w:w="298"/>
        <w:gridCol w:w="4498"/>
      </w:tblGrid>
      <w:tr w:rsidR="00CA4AFE" w:rsidRPr="007369D0" w14:paraId="48842B29" w14:textId="77777777" w:rsidTr="00926A7E">
        <w:trPr>
          <w:cantSplit/>
          <w:trHeight w:val="340"/>
        </w:trPr>
        <w:tc>
          <w:tcPr>
            <w:tcW w:w="456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E65319" w14:textId="77777777" w:rsidR="00CA4AFE" w:rsidRPr="007369D0" w:rsidRDefault="00CA4AFE" w:rsidP="00242D51">
            <w:pPr>
              <w:tabs>
                <w:tab w:val="left" w:pos="0"/>
              </w:tabs>
              <w:spacing w:line="240" w:lineRule="atLeast"/>
              <w:jc w:val="right"/>
              <w:rPr>
                <w:sz w:val="22"/>
                <w:szCs w:val="22"/>
                <w:lang w:val="fr-FR"/>
              </w:rPr>
            </w:pPr>
            <w:r w:rsidRPr="007369D0">
              <w:rPr>
                <w:sz w:val="22"/>
                <w:szCs w:val="22"/>
                <w:lang w:val="fr-FR"/>
              </w:rPr>
              <w:t xml:space="preserve">Unité monétaire </w:t>
            </w:r>
          </w:p>
        </w:tc>
        <w:tc>
          <w:tcPr>
            <w:tcW w:w="2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20ECDA2" w14:textId="380CF449" w:rsidR="00CA4AFE" w:rsidRPr="007369D0" w:rsidRDefault="00CA4AFE" w:rsidP="003F11F5">
            <w:pPr>
              <w:tabs>
                <w:tab w:val="left" w:pos="0"/>
              </w:tabs>
              <w:spacing w:line="240" w:lineRule="atLeast"/>
              <w:rPr>
                <w:sz w:val="22"/>
                <w:szCs w:val="22"/>
                <w:lang w:val="fr-FR"/>
              </w:rPr>
            </w:pPr>
            <w:r w:rsidRPr="007369D0">
              <w:rPr>
                <w:sz w:val="22"/>
                <w:szCs w:val="22"/>
                <w:lang w:val="fr-FR"/>
              </w:rPr>
              <w:t xml:space="preserve"> </w:t>
            </w:r>
            <w:r w:rsidR="00284171" w:rsidRPr="007369D0">
              <w:rPr>
                <w:sz w:val="22"/>
                <w:szCs w:val="22"/>
                <w:lang w:val="fr-FR"/>
              </w:rPr>
              <w:t>:</w:t>
            </w:r>
            <w:r w:rsidRPr="007369D0">
              <w:rPr>
                <w:sz w:val="22"/>
                <w:szCs w:val="22"/>
                <w:lang w:val="fr-FR"/>
              </w:rPr>
              <w:t xml:space="preserve"> </w:t>
            </w:r>
          </w:p>
        </w:tc>
        <w:tc>
          <w:tcPr>
            <w:tcW w:w="44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CF39ABE" w14:textId="63D49C82" w:rsidR="00CA4AFE" w:rsidRPr="007369D0" w:rsidRDefault="00CA4AFE">
            <w:pPr>
              <w:tabs>
                <w:tab w:val="left" w:pos="0"/>
              </w:tabs>
              <w:spacing w:line="240" w:lineRule="atLeast"/>
              <w:rPr>
                <w:sz w:val="22"/>
                <w:szCs w:val="22"/>
                <w:lang w:val="fr-FR"/>
              </w:rPr>
            </w:pPr>
            <w:r w:rsidRPr="007369D0">
              <w:rPr>
                <w:sz w:val="22"/>
                <w:szCs w:val="22"/>
                <w:lang w:val="fr-FR"/>
              </w:rPr>
              <w:t>Dinar Tunisien (</w:t>
            </w:r>
            <w:r w:rsidR="00284171" w:rsidRPr="007369D0">
              <w:rPr>
                <w:sz w:val="22"/>
                <w:szCs w:val="22"/>
                <w:lang w:val="fr-FR"/>
              </w:rPr>
              <w:t>TND</w:t>
            </w:r>
            <w:r w:rsidRPr="007369D0">
              <w:rPr>
                <w:sz w:val="22"/>
                <w:szCs w:val="22"/>
                <w:lang w:val="fr-FR"/>
              </w:rPr>
              <w:t>)</w:t>
            </w:r>
          </w:p>
        </w:tc>
      </w:tr>
      <w:tr w:rsidR="00CA4AFE" w:rsidRPr="007369D0" w14:paraId="6CA4E28E" w14:textId="77777777" w:rsidTr="00926A7E">
        <w:trPr>
          <w:cantSplit/>
          <w:trHeight w:val="340"/>
        </w:trPr>
        <w:tc>
          <w:tcPr>
            <w:tcW w:w="456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178B052" w14:textId="6E850E1A" w:rsidR="00CA4AFE" w:rsidRPr="007369D0" w:rsidRDefault="00284171" w:rsidP="00242D51">
            <w:pPr>
              <w:tabs>
                <w:tab w:val="left" w:pos="0"/>
              </w:tabs>
              <w:spacing w:line="240" w:lineRule="atLeast"/>
              <w:jc w:val="right"/>
              <w:rPr>
                <w:sz w:val="22"/>
                <w:szCs w:val="22"/>
                <w:lang w:val="fr-FR"/>
              </w:rPr>
            </w:pPr>
            <w:r w:rsidRPr="007369D0">
              <w:rPr>
                <w:sz w:val="22"/>
                <w:szCs w:val="22"/>
                <w:lang w:val="fr-FR"/>
              </w:rPr>
              <w:t xml:space="preserve">1,00 TND </w:t>
            </w:r>
          </w:p>
        </w:tc>
        <w:tc>
          <w:tcPr>
            <w:tcW w:w="2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E10E6E5" w14:textId="128CB391" w:rsidR="00CA4AFE" w:rsidRPr="007369D0" w:rsidRDefault="00CA4AFE" w:rsidP="003F11F5">
            <w:pPr>
              <w:tabs>
                <w:tab w:val="left" w:pos="0"/>
              </w:tabs>
              <w:spacing w:line="240" w:lineRule="atLeast"/>
              <w:rPr>
                <w:sz w:val="22"/>
                <w:szCs w:val="22"/>
                <w:lang w:val="fr-FR"/>
              </w:rPr>
            </w:pPr>
            <w:r w:rsidRPr="008F249B">
              <w:rPr>
                <w:sz w:val="22"/>
                <w:szCs w:val="22"/>
                <w:lang w:val="fr-FR"/>
              </w:rPr>
              <w:t xml:space="preserve"> </w:t>
            </w:r>
            <w:r w:rsidR="003F11F5" w:rsidRPr="008F249B">
              <w:rPr>
                <w:sz w:val="22"/>
                <w:szCs w:val="22"/>
                <w:lang w:val="fr-FR"/>
              </w:rPr>
              <w:t>=</w:t>
            </w:r>
            <w:r w:rsidRPr="007369D0">
              <w:rPr>
                <w:sz w:val="22"/>
                <w:szCs w:val="22"/>
                <w:lang w:val="fr-FR"/>
              </w:rPr>
              <w:t xml:space="preserve"> </w:t>
            </w:r>
          </w:p>
        </w:tc>
        <w:tc>
          <w:tcPr>
            <w:tcW w:w="44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976C65E" w14:textId="12AF7FEF" w:rsidR="00CA4AFE" w:rsidRPr="007369D0" w:rsidRDefault="00CA4AFE" w:rsidP="000F645E">
            <w:pPr>
              <w:tabs>
                <w:tab w:val="left" w:pos="0"/>
              </w:tabs>
              <w:spacing w:line="240" w:lineRule="atLeast"/>
              <w:rPr>
                <w:sz w:val="22"/>
                <w:szCs w:val="22"/>
                <w:lang w:val="fr-FR"/>
              </w:rPr>
            </w:pPr>
            <w:r w:rsidRPr="007369D0">
              <w:rPr>
                <w:sz w:val="22"/>
                <w:szCs w:val="22"/>
                <w:lang w:val="fr-FR"/>
              </w:rPr>
              <w:t>0</w:t>
            </w:r>
            <w:r w:rsidR="000F645E" w:rsidRPr="007369D0">
              <w:rPr>
                <w:sz w:val="22"/>
                <w:szCs w:val="22"/>
                <w:lang w:val="fr-FR"/>
              </w:rPr>
              <w:t>,</w:t>
            </w:r>
            <w:r w:rsidRPr="007369D0">
              <w:rPr>
                <w:sz w:val="22"/>
                <w:szCs w:val="22"/>
                <w:lang w:val="fr-FR"/>
              </w:rPr>
              <w:t>6</w:t>
            </w:r>
            <w:r w:rsidR="00926A7E" w:rsidRPr="007369D0">
              <w:rPr>
                <w:sz w:val="22"/>
                <w:szCs w:val="22"/>
                <w:lang w:val="fr-FR"/>
              </w:rPr>
              <w:t>3</w:t>
            </w:r>
            <w:r w:rsidR="00284171" w:rsidRPr="007369D0">
              <w:rPr>
                <w:sz w:val="22"/>
                <w:szCs w:val="22"/>
                <w:lang w:val="fr-FR"/>
              </w:rPr>
              <w:t xml:space="preserve"> </w:t>
            </w:r>
            <w:r w:rsidR="0017434F">
              <w:rPr>
                <w:sz w:val="22"/>
                <w:szCs w:val="22"/>
                <w:lang w:val="fr-FR"/>
              </w:rPr>
              <w:t>$ EU</w:t>
            </w:r>
          </w:p>
        </w:tc>
      </w:tr>
      <w:tr w:rsidR="00CA4AFE" w:rsidRPr="007369D0" w14:paraId="20F810A6" w14:textId="77777777" w:rsidTr="00926A7E">
        <w:trPr>
          <w:cantSplit/>
          <w:trHeight w:val="340"/>
        </w:trPr>
        <w:tc>
          <w:tcPr>
            <w:tcW w:w="456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C945CB2" w14:textId="351375BD" w:rsidR="00CA4AFE" w:rsidRPr="007369D0" w:rsidRDefault="00284171" w:rsidP="005304D2">
            <w:pPr>
              <w:tabs>
                <w:tab w:val="left" w:pos="0"/>
              </w:tabs>
              <w:spacing w:line="240" w:lineRule="atLeast"/>
              <w:jc w:val="right"/>
              <w:rPr>
                <w:sz w:val="22"/>
                <w:szCs w:val="22"/>
                <w:lang w:val="fr-FR"/>
              </w:rPr>
            </w:pPr>
            <w:r w:rsidRPr="007369D0">
              <w:rPr>
                <w:sz w:val="22"/>
                <w:szCs w:val="22"/>
                <w:lang w:val="fr-FR"/>
              </w:rPr>
              <w:t>1,00</w:t>
            </w:r>
            <w:r w:rsidR="00433DF2" w:rsidRPr="007369D0">
              <w:rPr>
                <w:sz w:val="22"/>
                <w:szCs w:val="22"/>
                <w:lang w:val="fr-FR"/>
              </w:rPr>
              <w:t xml:space="preserve"> </w:t>
            </w:r>
            <w:r w:rsidR="0017434F">
              <w:rPr>
                <w:sz w:val="22"/>
                <w:szCs w:val="22"/>
                <w:lang w:val="fr-FR"/>
              </w:rPr>
              <w:t>$ EU</w:t>
            </w:r>
          </w:p>
        </w:tc>
        <w:tc>
          <w:tcPr>
            <w:tcW w:w="2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4DCED" w14:textId="305AF230" w:rsidR="00CA4AFE" w:rsidRPr="007369D0" w:rsidRDefault="00CA4AFE" w:rsidP="003F11F5">
            <w:pPr>
              <w:tabs>
                <w:tab w:val="left" w:pos="0"/>
              </w:tabs>
              <w:spacing w:line="240" w:lineRule="atLeast"/>
              <w:rPr>
                <w:sz w:val="22"/>
                <w:szCs w:val="22"/>
                <w:lang w:val="fr-FR"/>
              </w:rPr>
            </w:pPr>
            <w:r w:rsidRPr="007369D0">
              <w:rPr>
                <w:sz w:val="22"/>
                <w:szCs w:val="22"/>
                <w:lang w:val="fr-FR"/>
              </w:rPr>
              <w:t xml:space="preserve"> </w:t>
            </w:r>
            <w:r w:rsidR="003F11F5" w:rsidRPr="007369D0">
              <w:rPr>
                <w:sz w:val="22"/>
                <w:szCs w:val="22"/>
                <w:lang w:val="fr-FR"/>
              </w:rPr>
              <w:t>=</w:t>
            </w:r>
            <w:r w:rsidRPr="007369D0">
              <w:rPr>
                <w:sz w:val="22"/>
                <w:szCs w:val="22"/>
                <w:lang w:val="fr-FR"/>
              </w:rPr>
              <w:t xml:space="preserve"> </w:t>
            </w:r>
          </w:p>
        </w:tc>
        <w:tc>
          <w:tcPr>
            <w:tcW w:w="44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8C35C8" w14:textId="4698B152" w:rsidR="00926A7E" w:rsidRPr="007369D0" w:rsidRDefault="00CA4AFE" w:rsidP="000F645E">
            <w:pPr>
              <w:tabs>
                <w:tab w:val="left" w:pos="0"/>
              </w:tabs>
              <w:spacing w:line="240" w:lineRule="atLeast"/>
              <w:rPr>
                <w:sz w:val="22"/>
                <w:szCs w:val="22"/>
                <w:lang w:val="fr-FR"/>
              </w:rPr>
            </w:pPr>
            <w:r w:rsidRPr="007369D0">
              <w:rPr>
                <w:sz w:val="22"/>
                <w:szCs w:val="22"/>
                <w:lang w:val="fr-FR"/>
              </w:rPr>
              <w:t>1</w:t>
            </w:r>
            <w:r w:rsidR="000F645E" w:rsidRPr="007369D0">
              <w:rPr>
                <w:sz w:val="22"/>
                <w:szCs w:val="22"/>
                <w:lang w:val="fr-FR"/>
              </w:rPr>
              <w:t>,</w:t>
            </w:r>
            <w:r w:rsidR="00926A7E" w:rsidRPr="007369D0">
              <w:rPr>
                <w:sz w:val="22"/>
                <w:szCs w:val="22"/>
                <w:lang w:val="fr-FR"/>
              </w:rPr>
              <w:t>58</w:t>
            </w:r>
            <w:r w:rsidR="00284171" w:rsidRPr="007369D0">
              <w:rPr>
                <w:sz w:val="22"/>
                <w:szCs w:val="22"/>
                <w:lang w:val="fr-FR"/>
              </w:rPr>
              <w:t xml:space="preserve"> TND</w:t>
            </w:r>
          </w:p>
        </w:tc>
      </w:tr>
    </w:tbl>
    <w:p w14:paraId="67A385B9" w14:textId="317DE8BC" w:rsidR="00CA4AFE" w:rsidRPr="007369D0" w:rsidRDefault="00284171">
      <w:pPr>
        <w:pStyle w:val="FreeForm"/>
        <w:tabs>
          <w:tab w:val="left" w:pos="0"/>
        </w:tabs>
        <w:jc w:val="center"/>
        <w:rPr>
          <w:rFonts w:ascii="Times New Roman" w:hAnsi="Times New Roman"/>
          <w:szCs w:val="22"/>
          <w:lang w:val="fr-FR"/>
        </w:rPr>
      </w:pPr>
      <w:r w:rsidRPr="007369D0">
        <w:rPr>
          <w:rFonts w:ascii="Times New Roman" w:hAnsi="Times New Roman"/>
          <w:szCs w:val="22"/>
          <w:lang w:val="fr-FR"/>
        </w:rPr>
        <w:t xml:space="preserve">1,00 </w:t>
      </w:r>
      <w:r w:rsidR="00926A7E" w:rsidRPr="007369D0">
        <w:rPr>
          <w:rFonts w:ascii="Times New Roman" w:hAnsi="Times New Roman"/>
          <w:szCs w:val="22"/>
          <w:lang w:val="fr-FR"/>
        </w:rPr>
        <w:t>EUR</w:t>
      </w:r>
      <w:r w:rsidR="00433DF2" w:rsidRPr="007369D0">
        <w:rPr>
          <w:rFonts w:ascii="Times New Roman" w:hAnsi="Times New Roman"/>
          <w:szCs w:val="22"/>
          <w:lang w:val="fr-FR"/>
        </w:rPr>
        <w:t xml:space="preserve"> </w:t>
      </w:r>
      <w:r w:rsidR="00926A7E" w:rsidRPr="008F249B">
        <w:rPr>
          <w:rFonts w:ascii="Times New Roman" w:hAnsi="Times New Roman"/>
          <w:szCs w:val="22"/>
          <w:lang w:val="fr-FR"/>
        </w:rPr>
        <w:t>= 0</w:t>
      </w:r>
      <w:r w:rsidR="000F645E" w:rsidRPr="007369D0">
        <w:rPr>
          <w:rFonts w:ascii="Times New Roman" w:hAnsi="Times New Roman"/>
          <w:szCs w:val="22"/>
          <w:lang w:val="fr-FR"/>
        </w:rPr>
        <w:t>,</w:t>
      </w:r>
      <w:r w:rsidR="00926A7E" w:rsidRPr="007369D0">
        <w:rPr>
          <w:rFonts w:ascii="Times New Roman" w:hAnsi="Times New Roman"/>
          <w:szCs w:val="22"/>
          <w:lang w:val="fr-FR"/>
        </w:rPr>
        <w:t>72</w:t>
      </w:r>
      <w:r w:rsidR="00433DF2" w:rsidRPr="007369D0">
        <w:rPr>
          <w:rFonts w:ascii="Times New Roman" w:hAnsi="Times New Roman"/>
          <w:szCs w:val="22"/>
          <w:lang w:val="fr-FR"/>
        </w:rPr>
        <w:t xml:space="preserve"> </w:t>
      </w:r>
      <w:r w:rsidR="0017434F">
        <w:rPr>
          <w:rFonts w:ascii="Times New Roman" w:hAnsi="Times New Roman"/>
          <w:szCs w:val="22"/>
          <w:lang w:val="fr-FR"/>
        </w:rPr>
        <w:t>$ EU</w:t>
      </w:r>
    </w:p>
    <w:p w14:paraId="074DE6BF" w14:textId="77777777" w:rsidR="00CA4AFE" w:rsidRPr="007369D0" w:rsidRDefault="00CA4AFE" w:rsidP="00242D51">
      <w:pPr>
        <w:tabs>
          <w:tab w:val="left" w:pos="0"/>
        </w:tabs>
        <w:spacing w:line="240" w:lineRule="atLeast"/>
        <w:rPr>
          <w:sz w:val="22"/>
          <w:szCs w:val="22"/>
          <w:lang w:val="fr-FR"/>
        </w:rPr>
      </w:pPr>
    </w:p>
    <w:p w14:paraId="5299ED60" w14:textId="1739ACC5" w:rsidR="00CA4AFE" w:rsidRPr="007369D0" w:rsidRDefault="00284171">
      <w:pPr>
        <w:tabs>
          <w:tab w:val="left" w:pos="0"/>
        </w:tabs>
        <w:spacing w:line="240" w:lineRule="atLeast"/>
        <w:jc w:val="center"/>
        <w:rPr>
          <w:sz w:val="22"/>
          <w:szCs w:val="22"/>
          <w:lang w:val="fr-FR"/>
        </w:rPr>
      </w:pPr>
      <w:r w:rsidRPr="007369D0">
        <w:rPr>
          <w:sz w:val="22"/>
          <w:szCs w:val="22"/>
          <w:lang w:val="fr-FR"/>
        </w:rPr>
        <w:t>EXERCICE BUDGÉTAIRE</w:t>
      </w:r>
    </w:p>
    <w:tbl>
      <w:tblPr>
        <w:tblW w:w="0" w:type="auto"/>
        <w:shd w:val="clear" w:color="auto" w:fill="FFFFFF"/>
        <w:tblLayout w:type="fixed"/>
        <w:tblLook w:val="0000" w:firstRow="0" w:lastRow="0" w:firstColumn="0" w:lastColumn="0" w:noHBand="0" w:noVBand="0"/>
      </w:tblPr>
      <w:tblGrid>
        <w:gridCol w:w="4445"/>
        <w:gridCol w:w="586"/>
        <w:gridCol w:w="4328"/>
      </w:tblGrid>
      <w:tr w:rsidR="00CA4AFE" w:rsidRPr="007369D0" w14:paraId="0E7A4CC0" w14:textId="77777777" w:rsidTr="003B0934">
        <w:trPr>
          <w:cantSplit/>
          <w:trHeight w:val="340"/>
        </w:trPr>
        <w:tc>
          <w:tcPr>
            <w:tcW w:w="44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345A5B" w14:textId="77777777" w:rsidR="00CA4AFE" w:rsidRPr="007369D0" w:rsidRDefault="00CA4AFE" w:rsidP="00242D51">
            <w:pPr>
              <w:tabs>
                <w:tab w:val="left" w:pos="0"/>
              </w:tabs>
              <w:spacing w:line="240" w:lineRule="atLeast"/>
              <w:jc w:val="right"/>
              <w:rPr>
                <w:sz w:val="22"/>
                <w:szCs w:val="22"/>
                <w:lang w:val="fr-FR"/>
              </w:rPr>
            </w:pPr>
            <w:r w:rsidRPr="007369D0">
              <w:rPr>
                <w:sz w:val="22"/>
                <w:szCs w:val="22"/>
                <w:lang w:val="fr-FR"/>
              </w:rPr>
              <w:t>1</w:t>
            </w:r>
            <w:r w:rsidRPr="007369D0">
              <w:rPr>
                <w:sz w:val="22"/>
                <w:szCs w:val="22"/>
                <w:vertAlign w:val="superscript"/>
                <w:lang w:val="fr-FR"/>
              </w:rPr>
              <w:t>er</w:t>
            </w:r>
            <w:r w:rsidRPr="007369D0">
              <w:rPr>
                <w:sz w:val="22"/>
                <w:szCs w:val="22"/>
                <w:lang w:val="fr-FR"/>
              </w:rPr>
              <w:t xml:space="preserve"> janvier</w:t>
            </w:r>
          </w:p>
        </w:tc>
        <w:tc>
          <w:tcPr>
            <w:tcW w:w="5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17B5722" w14:textId="77777777" w:rsidR="00CA4AFE" w:rsidRPr="007369D0" w:rsidRDefault="00CA4AFE" w:rsidP="00242D51">
            <w:pPr>
              <w:tabs>
                <w:tab w:val="left" w:pos="0"/>
              </w:tabs>
              <w:spacing w:line="240" w:lineRule="atLeast"/>
              <w:jc w:val="center"/>
              <w:rPr>
                <w:sz w:val="22"/>
                <w:szCs w:val="22"/>
                <w:lang w:val="fr-FR"/>
              </w:rPr>
            </w:pPr>
            <w:r w:rsidRPr="007369D0">
              <w:rPr>
                <w:sz w:val="22"/>
                <w:szCs w:val="22"/>
                <w:lang w:val="fr-FR"/>
              </w:rPr>
              <w:t>–</w:t>
            </w:r>
          </w:p>
        </w:tc>
        <w:tc>
          <w:tcPr>
            <w:tcW w:w="432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CA99C8" w14:textId="77777777" w:rsidR="00CA4AFE" w:rsidRPr="007369D0" w:rsidRDefault="00CA4AFE" w:rsidP="00242D51">
            <w:pPr>
              <w:tabs>
                <w:tab w:val="left" w:pos="0"/>
              </w:tabs>
              <w:spacing w:line="240" w:lineRule="atLeast"/>
              <w:rPr>
                <w:sz w:val="22"/>
                <w:szCs w:val="22"/>
                <w:lang w:val="fr-FR"/>
              </w:rPr>
            </w:pPr>
            <w:r w:rsidRPr="007369D0">
              <w:rPr>
                <w:sz w:val="22"/>
                <w:szCs w:val="22"/>
                <w:lang w:val="fr-FR"/>
              </w:rPr>
              <w:t>31 décembre</w:t>
            </w:r>
          </w:p>
        </w:tc>
      </w:tr>
    </w:tbl>
    <w:p w14:paraId="7CE7E79E" w14:textId="77777777" w:rsidR="00CA4AFE" w:rsidRPr="007369D0" w:rsidRDefault="00CA4AFE" w:rsidP="00242D51">
      <w:pPr>
        <w:tabs>
          <w:tab w:val="left" w:pos="0"/>
        </w:tabs>
        <w:rPr>
          <w:sz w:val="22"/>
          <w:szCs w:val="22"/>
          <w:lang w:val="fr-FR"/>
        </w:rPr>
      </w:pPr>
    </w:p>
    <w:p w14:paraId="67ADA0B1" w14:textId="1AA5CFF2" w:rsidR="00CA4AFE" w:rsidRPr="007369D0" w:rsidRDefault="00CA4AFE">
      <w:pPr>
        <w:tabs>
          <w:tab w:val="left" w:pos="0"/>
        </w:tabs>
        <w:jc w:val="center"/>
        <w:rPr>
          <w:sz w:val="22"/>
          <w:szCs w:val="22"/>
          <w:lang w:val="fr-FR"/>
        </w:rPr>
      </w:pPr>
      <w:r w:rsidRPr="008F249B">
        <w:rPr>
          <w:sz w:val="22"/>
          <w:szCs w:val="22"/>
          <w:lang w:val="fr-FR"/>
        </w:rPr>
        <w:t>ABR</w:t>
      </w:r>
      <w:r w:rsidR="00284171" w:rsidRPr="008F249B">
        <w:rPr>
          <w:sz w:val="22"/>
          <w:szCs w:val="22"/>
          <w:lang w:val="fr-FR"/>
        </w:rPr>
        <w:t>É</w:t>
      </w:r>
      <w:r w:rsidRPr="007369D0">
        <w:rPr>
          <w:sz w:val="22"/>
          <w:szCs w:val="22"/>
          <w:lang w:val="fr-FR"/>
        </w:rPr>
        <w:t>VIATIONS ET ACRONYMES</w:t>
      </w:r>
    </w:p>
    <w:tbl>
      <w:tblPr>
        <w:tblW w:w="7830" w:type="dxa"/>
        <w:tblInd w:w="720" w:type="dxa"/>
        <w:shd w:val="clear" w:color="auto" w:fill="FFFFFF"/>
        <w:tblLayout w:type="fixed"/>
        <w:tblLook w:val="0000" w:firstRow="0" w:lastRow="0" w:firstColumn="0" w:lastColumn="0" w:noHBand="0" w:noVBand="0"/>
      </w:tblPr>
      <w:tblGrid>
        <w:gridCol w:w="1278"/>
        <w:gridCol w:w="6552"/>
      </w:tblGrid>
      <w:tr w:rsidR="00607695" w:rsidRPr="007369D0" w14:paraId="61676A83" w14:textId="77777777" w:rsidTr="00F65BC1">
        <w:trPr>
          <w:cantSplit/>
          <w:trHeight w:val="340"/>
        </w:trPr>
        <w:tc>
          <w:tcPr>
            <w:tcW w:w="1278" w:type="dxa"/>
            <w:tcBorders>
              <w:top w:val="none" w:sz="8" w:space="0" w:color="000000"/>
              <w:left w:val="none" w:sz="8" w:space="0" w:color="000000"/>
              <w:right w:val="none" w:sz="8" w:space="0" w:color="000000"/>
            </w:tcBorders>
            <w:shd w:val="clear" w:color="auto" w:fill="FFFFFF"/>
            <w:tcMar>
              <w:top w:w="0" w:type="dxa"/>
              <w:left w:w="0" w:type="dxa"/>
              <w:bottom w:w="0" w:type="dxa"/>
              <w:right w:w="0" w:type="dxa"/>
            </w:tcMar>
          </w:tcPr>
          <w:p w14:paraId="06740626" w14:textId="77777777" w:rsidR="00607695" w:rsidRPr="007369D0" w:rsidRDefault="00607695" w:rsidP="00A51B2F">
            <w:pPr>
              <w:tabs>
                <w:tab w:val="left" w:pos="0"/>
              </w:tabs>
              <w:rPr>
                <w:sz w:val="22"/>
                <w:szCs w:val="22"/>
                <w:lang w:val="fr-FR"/>
              </w:rPr>
            </w:pPr>
          </w:p>
        </w:tc>
        <w:tc>
          <w:tcPr>
            <w:tcW w:w="6552" w:type="dxa"/>
            <w:tcBorders>
              <w:top w:val="none" w:sz="8" w:space="0" w:color="000000"/>
              <w:left w:val="none" w:sz="8" w:space="0" w:color="000000"/>
              <w:right w:val="none" w:sz="8" w:space="0" w:color="000000"/>
            </w:tcBorders>
            <w:shd w:val="clear" w:color="auto" w:fill="FFFFFF"/>
            <w:tcMar>
              <w:top w:w="0" w:type="dxa"/>
              <w:left w:w="0" w:type="dxa"/>
              <w:bottom w:w="0" w:type="dxa"/>
              <w:right w:w="0" w:type="dxa"/>
            </w:tcMar>
          </w:tcPr>
          <w:p w14:paraId="2C1CA15E" w14:textId="77777777" w:rsidR="00607695" w:rsidRPr="007369D0" w:rsidRDefault="00607695" w:rsidP="00A51B2F">
            <w:pPr>
              <w:tabs>
                <w:tab w:val="left" w:pos="0"/>
              </w:tabs>
              <w:rPr>
                <w:sz w:val="22"/>
                <w:szCs w:val="22"/>
                <w:lang w:val="fr-FR"/>
              </w:rPr>
            </w:pPr>
          </w:p>
        </w:tc>
      </w:tr>
      <w:tr w:rsidR="00607695" w:rsidRPr="007369D0" w14:paraId="4E08ADDA" w14:textId="77777777" w:rsidTr="00F65BC1">
        <w:trPr>
          <w:cantSplit/>
          <w:trHeight w:val="340"/>
        </w:trPr>
        <w:tc>
          <w:tcPr>
            <w:tcW w:w="1278" w:type="dxa"/>
            <w:shd w:val="clear" w:color="auto" w:fill="FFFFFF"/>
            <w:tcMar>
              <w:top w:w="0" w:type="dxa"/>
              <w:left w:w="0" w:type="dxa"/>
              <w:bottom w:w="0" w:type="dxa"/>
              <w:right w:w="0" w:type="dxa"/>
            </w:tcMar>
          </w:tcPr>
          <w:p w14:paraId="576E1BD9" w14:textId="77777777" w:rsidR="00607695" w:rsidRPr="007369D0" w:rsidRDefault="00607695" w:rsidP="0066360B">
            <w:pPr>
              <w:tabs>
                <w:tab w:val="left" w:pos="0"/>
              </w:tabs>
              <w:rPr>
                <w:sz w:val="22"/>
                <w:szCs w:val="22"/>
                <w:lang w:val="fr-FR"/>
              </w:rPr>
            </w:pPr>
            <w:r w:rsidRPr="007369D0">
              <w:rPr>
                <w:sz w:val="22"/>
                <w:szCs w:val="22"/>
                <w:lang w:val="fr-FR"/>
              </w:rPr>
              <w:t>AC</w:t>
            </w:r>
          </w:p>
        </w:tc>
        <w:tc>
          <w:tcPr>
            <w:tcW w:w="6552" w:type="dxa"/>
            <w:shd w:val="clear" w:color="auto" w:fill="FFFFFF"/>
            <w:tcMar>
              <w:top w:w="0" w:type="dxa"/>
              <w:left w:w="0" w:type="dxa"/>
              <w:bottom w:w="0" w:type="dxa"/>
              <w:right w:w="0" w:type="dxa"/>
            </w:tcMar>
          </w:tcPr>
          <w:p w14:paraId="362F4221" w14:textId="77777777" w:rsidR="00607695" w:rsidRPr="007369D0" w:rsidRDefault="00607695" w:rsidP="0066360B">
            <w:pPr>
              <w:tabs>
                <w:tab w:val="left" w:pos="0"/>
              </w:tabs>
              <w:rPr>
                <w:sz w:val="22"/>
                <w:szCs w:val="22"/>
                <w:lang w:val="fr-FR"/>
              </w:rPr>
            </w:pPr>
            <w:r w:rsidRPr="008F249B">
              <w:rPr>
                <w:sz w:val="22"/>
                <w:szCs w:val="22"/>
                <w:lang w:val="fr-FR"/>
              </w:rPr>
              <w:t>Année calendaire</w:t>
            </w:r>
            <w:r w:rsidRPr="008F249B">
              <w:rPr>
                <w:i/>
                <w:iCs/>
                <w:sz w:val="22"/>
                <w:szCs w:val="22"/>
                <w:lang w:val="fr-FR"/>
              </w:rPr>
              <w:t xml:space="preserve"> </w:t>
            </w:r>
          </w:p>
        </w:tc>
      </w:tr>
      <w:tr w:rsidR="00607695" w:rsidRPr="007369D0" w14:paraId="489E6886" w14:textId="77777777" w:rsidTr="00F65BC1">
        <w:trPr>
          <w:cantSplit/>
          <w:trHeight w:val="340"/>
        </w:trPr>
        <w:tc>
          <w:tcPr>
            <w:tcW w:w="1278" w:type="dxa"/>
            <w:shd w:val="clear" w:color="auto" w:fill="FFFFFF"/>
            <w:tcMar>
              <w:top w:w="0" w:type="dxa"/>
              <w:left w:w="0" w:type="dxa"/>
              <w:bottom w:w="0" w:type="dxa"/>
              <w:right w:w="0" w:type="dxa"/>
            </w:tcMar>
          </w:tcPr>
          <w:p w14:paraId="1888E6B3" w14:textId="77777777" w:rsidR="00607695" w:rsidRPr="007369D0" w:rsidRDefault="00607695" w:rsidP="0066360B">
            <w:pPr>
              <w:tabs>
                <w:tab w:val="left" w:pos="0"/>
              </w:tabs>
              <w:rPr>
                <w:sz w:val="22"/>
                <w:szCs w:val="22"/>
                <w:lang w:val="fr-FR"/>
              </w:rPr>
            </w:pPr>
            <w:r w:rsidRPr="007369D0">
              <w:rPr>
                <w:sz w:val="22"/>
                <w:szCs w:val="22"/>
                <w:lang w:val="fr-FR"/>
              </w:rPr>
              <w:t>AFD</w:t>
            </w:r>
          </w:p>
        </w:tc>
        <w:tc>
          <w:tcPr>
            <w:tcW w:w="6552" w:type="dxa"/>
            <w:shd w:val="clear" w:color="auto" w:fill="FFFFFF"/>
            <w:tcMar>
              <w:top w:w="0" w:type="dxa"/>
              <w:left w:w="0" w:type="dxa"/>
              <w:bottom w:w="0" w:type="dxa"/>
              <w:right w:w="0" w:type="dxa"/>
            </w:tcMar>
          </w:tcPr>
          <w:p w14:paraId="57072835" w14:textId="77777777" w:rsidR="00607695" w:rsidRPr="008F249B" w:rsidRDefault="00607695" w:rsidP="0066360B">
            <w:pPr>
              <w:tabs>
                <w:tab w:val="left" w:pos="0"/>
              </w:tabs>
              <w:rPr>
                <w:sz w:val="22"/>
                <w:szCs w:val="22"/>
                <w:lang w:val="fr-FR"/>
              </w:rPr>
            </w:pPr>
            <w:r w:rsidRPr="008F249B">
              <w:rPr>
                <w:sz w:val="22"/>
                <w:szCs w:val="22"/>
                <w:lang w:val="fr-FR"/>
              </w:rPr>
              <w:t>Agence Française de Développement</w:t>
            </w:r>
          </w:p>
        </w:tc>
      </w:tr>
      <w:tr w:rsidR="00607695" w:rsidRPr="00E036BF" w14:paraId="3E393510" w14:textId="77777777" w:rsidTr="00F65BC1">
        <w:trPr>
          <w:cantSplit/>
          <w:trHeight w:val="340"/>
        </w:trPr>
        <w:tc>
          <w:tcPr>
            <w:tcW w:w="1278" w:type="dxa"/>
            <w:shd w:val="clear" w:color="auto" w:fill="FFFFFF"/>
            <w:tcMar>
              <w:top w:w="0" w:type="dxa"/>
              <w:left w:w="0" w:type="dxa"/>
              <w:bottom w:w="0" w:type="dxa"/>
              <w:right w:w="0" w:type="dxa"/>
            </w:tcMar>
          </w:tcPr>
          <w:p w14:paraId="001CAC68" w14:textId="77777777" w:rsidR="00607695" w:rsidRPr="007369D0" w:rsidRDefault="00607695" w:rsidP="0066360B">
            <w:pPr>
              <w:tabs>
                <w:tab w:val="left" w:pos="0"/>
              </w:tabs>
              <w:rPr>
                <w:sz w:val="22"/>
                <w:szCs w:val="22"/>
                <w:lang w:val="fr-FR"/>
              </w:rPr>
            </w:pPr>
            <w:r w:rsidRPr="007369D0">
              <w:rPr>
                <w:sz w:val="22"/>
                <w:szCs w:val="22"/>
                <w:lang w:val="fr-FR"/>
              </w:rPr>
              <w:t>ANPE</w:t>
            </w:r>
          </w:p>
        </w:tc>
        <w:tc>
          <w:tcPr>
            <w:tcW w:w="6552" w:type="dxa"/>
            <w:shd w:val="clear" w:color="auto" w:fill="FFFFFF"/>
            <w:tcMar>
              <w:top w:w="0" w:type="dxa"/>
              <w:left w:w="0" w:type="dxa"/>
              <w:bottom w:w="0" w:type="dxa"/>
              <w:right w:w="0" w:type="dxa"/>
            </w:tcMar>
          </w:tcPr>
          <w:p w14:paraId="670ECF72" w14:textId="76233BDA" w:rsidR="00607695" w:rsidRPr="007369D0" w:rsidRDefault="00607695" w:rsidP="0066360B">
            <w:pPr>
              <w:tabs>
                <w:tab w:val="left" w:pos="0"/>
              </w:tabs>
              <w:rPr>
                <w:sz w:val="22"/>
                <w:szCs w:val="22"/>
                <w:lang w:val="fr-FR"/>
              </w:rPr>
            </w:pPr>
            <w:r w:rsidRPr="008F249B">
              <w:rPr>
                <w:sz w:val="22"/>
                <w:szCs w:val="22"/>
                <w:lang w:val="fr-FR"/>
              </w:rPr>
              <w:t>Agence Nationale de Protection de l</w:t>
            </w:r>
            <w:r w:rsidR="00AB6B60" w:rsidRPr="007369D0">
              <w:rPr>
                <w:sz w:val="22"/>
                <w:szCs w:val="22"/>
                <w:lang w:val="fr-FR"/>
              </w:rPr>
              <w:t>’</w:t>
            </w:r>
            <w:r w:rsidRPr="007369D0">
              <w:rPr>
                <w:sz w:val="22"/>
                <w:szCs w:val="22"/>
                <w:lang w:val="fr-FR"/>
              </w:rPr>
              <w:t>Environnement</w:t>
            </w:r>
          </w:p>
        </w:tc>
      </w:tr>
      <w:tr w:rsidR="00607695" w:rsidRPr="00E036BF" w14:paraId="6842BCC5" w14:textId="77777777" w:rsidTr="00F65BC1">
        <w:trPr>
          <w:cantSplit/>
          <w:trHeight w:val="340"/>
        </w:trPr>
        <w:tc>
          <w:tcPr>
            <w:tcW w:w="1278" w:type="dxa"/>
            <w:shd w:val="clear" w:color="auto" w:fill="FFFFFF"/>
            <w:tcMar>
              <w:top w:w="0" w:type="dxa"/>
              <w:left w:w="0" w:type="dxa"/>
              <w:bottom w:w="0" w:type="dxa"/>
              <w:right w:w="0" w:type="dxa"/>
            </w:tcMar>
          </w:tcPr>
          <w:p w14:paraId="33B57736" w14:textId="77777777" w:rsidR="00607695" w:rsidRPr="007369D0" w:rsidRDefault="00607695" w:rsidP="0066360B">
            <w:pPr>
              <w:tabs>
                <w:tab w:val="left" w:pos="0"/>
              </w:tabs>
              <w:rPr>
                <w:sz w:val="22"/>
                <w:szCs w:val="22"/>
                <w:lang w:val="fr-FR"/>
              </w:rPr>
            </w:pPr>
            <w:r w:rsidRPr="007369D0">
              <w:rPr>
                <w:sz w:val="22"/>
                <w:szCs w:val="22"/>
                <w:lang w:val="fr-FR"/>
              </w:rPr>
              <w:t>ARRU</w:t>
            </w:r>
          </w:p>
        </w:tc>
        <w:tc>
          <w:tcPr>
            <w:tcW w:w="6552" w:type="dxa"/>
            <w:shd w:val="clear" w:color="auto" w:fill="FFFFFF"/>
            <w:tcMar>
              <w:top w:w="0" w:type="dxa"/>
              <w:left w:w="0" w:type="dxa"/>
              <w:bottom w:w="0" w:type="dxa"/>
              <w:right w:w="0" w:type="dxa"/>
            </w:tcMar>
          </w:tcPr>
          <w:p w14:paraId="53AB28A2" w14:textId="77777777" w:rsidR="00607695" w:rsidRPr="008F249B" w:rsidRDefault="00607695" w:rsidP="0066360B">
            <w:pPr>
              <w:tabs>
                <w:tab w:val="left" w:pos="0"/>
              </w:tabs>
              <w:rPr>
                <w:sz w:val="22"/>
                <w:szCs w:val="22"/>
                <w:lang w:val="fr-FR"/>
              </w:rPr>
            </w:pPr>
            <w:r w:rsidRPr="008F249B">
              <w:rPr>
                <w:sz w:val="22"/>
                <w:szCs w:val="22"/>
                <w:lang w:val="fr-FR"/>
              </w:rPr>
              <w:t>Agence de Rénovation et de Réhabilitation Urbaine</w:t>
            </w:r>
          </w:p>
        </w:tc>
      </w:tr>
      <w:tr w:rsidR="00607695" w:rsidRPr="007369D0" w14:paraId="3D0BC566" w14:textId="77777777" w:rsidTr="00F65BC1">
        <w:trPr>
          <w:cantSplit/>
          <w:trHeight w:val="340"/>
        </w:trPr>
        <w:tc>
          <w:tcPr>
            <w:tcW w:w="1278" w:type="dxa"/>
            <w:shd w:val="clear" w:color="auto" w:fill="FFFFFF"/>
            <w:tcMar>
              <w:top w:w="0" w:type="dxa"/>
              <w:left w:w="0" w:type="dxa"/>
              <w:bottom w:w="0" w:type="dxa"/>
              <w:right w:w="0" w:type="dxa"/>
            </w:tcMar>
          </w:tcPr>
          <w:p w14:paraId="6350BD50" w14:textId="77777777" w:rsidR="00607695" w:rsidRPr="007369D0" w:rsidRDefault="00607695" w:rsidP="0066360B">
            <w:pPr>
              <w:tabs>
                <w:tab w:val="left" w:pos="0"/>
              </w:tabs>
              <w:rPr>
                <w:sz w:val="22"/>
                <w:szCs w:val="22"/>
                <w:lang w:val="fr-FR"/>
              </w:rPr>
            </w:pPr>
            <w:r w:rsidRPr="007369D0">
              <w:rPr>
                <w:sz w:val="22"/>
                <w:szCs w:val="22"/>
                <w:lang w:val="fr-FR"/>
              </w:rPr>
              <w:t>AT</w:t>
            </w:r>
          </w:p>
        </w:tc>
        <w:tc>
          <w:tcPr>
            <w:tcW w:w="6552" w:type="dxa"/>
            <w:shd w:val="clear" w:color="auto" w:fill="FFFFFF"/>
            <w:tcMar>
              <w:top w:w="0" w:type="dxa"/>
              <w:left w:w="0" w:type="dxa"/>
              <w:bottom w:w="0" w:type="dxa"/>
              <w:right w:w="0" w:type="dxa"/>
            </w:tcMar>
          </w:tcPr>
          <w:p w14:paraId="2B7B878C" w14:textId="77777777" w:rsidR="00607695" w:rsidRPr="008F249B" w:rsidRDefault="00607695" w:rsidP="0066360B">
            <w:pPr>
              <w:tabs>
                <w:tab w:val="left" w:pos="0"/>
              </w:tabs>
              <w:rPr>
                <w:sz w:val="22"/>
                <w:szCs w:val="22"/>
                <w:lang w:val="fr-FR"/>
              </w:rPr>
            </w:pPr>
            <w:r w:rsidRPr="008F249B">
              <w:rPr>
                <w:sz w:val="22"/>
                <w:szCs w:val="22"/>
                <w:lang w:val="fr-FR"/>
              </w:rPr>
              <w:t>Assistance Technique</w:t>
            </w:r>
          </w:p>
        </w:tc>
      </w:tr>
      <w:tr w:rsidR="00121189" w:rsidRPr="007369D0" w14:paraId="0479B8E1" w14:textId="77777777" w:rsidTr="00821AD1">
        <w:trPr>
          <w:cantSplit/>
          <w:trHeight w:val="340"/>
        </w:trPr>
        <w:tc>
          <w:tcPr>
            <w:tcW w:w="1278" w:type="dxa"/>
            <w:shd w:val="clear" w:color="auto" w:fill="FFFFFF"/>
            <w:tcMar>
              <w:top w:w="0" w:type="dxa"/>
              <w:left w:w="0" w:type="dxa"/>
              <w:bottom w:w="0" w:type="dxa"/>
              <w:right w:w="0" w:type="dxa"/>
            </w:tcMar>
          </w:tcPr>
          <w:p w14:paraId="6693C60D" w14:textId="77777777" w:rsidR="00121189" w:rsidRPr="007369D0" w:rsidRDefault="00121189" w:rsidP="00821AD1">
            <w:pPr>
              <w:tabs>
                <w:tab w:val="left" w:pos="0"/>
              </w:tabs>
              <w:rPr>
                <w:sz w:val="22"/>
                <w:szCs w:val="22"/>
                <w:lang w:val="fr-FR"/>
              </w:rPr>
            </w:pPr>
            <w:r>
              <w:rPr>
                <w:sz w:val="22"/>
                <w:szCs w:val="22"/>
                <w:lang w:val="fr-FR"/>
              </w:rPr>
              <w:t>AVI</w:t>
            </w:r>
          </w:p>
        </w:tc>
        <w:tc>
          <w:tcPr>
            <w:tcW w:w="6552" w:type="dxa"/>
            <w:shd w:val="clear" w:color="auto" w:fill="FFFFFF"/>
            <w:tcMar>
              <w:top w:w="0" w:type="dxa"/>
              <w:left w:w="0" w:type="dxa"/>
              <w:bottom w:w="0" w:type="dxa"/>
              <w:right w:w="0" w:type="dxa"/>
            </w:tcMar>
          </w:tcPr>
          <w:p w14:paraId="4E21DF20" w14:textId="77777777" w:rsidR="00121189" w:rsidRPr="008F249B" w:rsidRDefault="00121189" w:rsidP="00821AD1">
            <w:pPr>
              <w:tabs>
                <w:tab w:val="left" w:pos="0"/>
              </w:tabs>
              <w:rPr>
                <w:sz w:val="22"/>
                <w:szCs w:val="22"/>
                <w:lang w:val="fr-FR"/>
              </w:rPr>
            </w:pPr>
            <w:r>
              <w:rPr>
                <w:sz w:val="22"/>
                <w:szCs w:val="22"/>
                <w:lang w:val="fr-FR"/>
              </w:rPr>
              <w:t>Agence de Vérification Indépendante</w:t>
            </w:r>
          </w:p>
        </w:tc>
      </w:tr>
      <w:tr w:rsidR="00607695" w:rsidRPr="007369D0" w14:paraId="0D137AEE" w14:textId="77777777" w:rsidTr="00F65BC1">
        <w:trPr>
          <w:cantSplit/>
          <w:trHeight w:val="340"/>
        </w:trPr>
        <w:tc>
          <w:tcPr>
            <w:tcW w:w="1278" w:type="dxa"/>
            <w:shd w:val="clear" w:color="auto" w:fill="FFFFFF"/>
            <w:tcMar>
              <w:top w:w="0" w:type="dxa"/>
              <w:left w:w="0" w:type="dxa"/>
              <w:bottom w:w="0" w:type="dxa"/>
              <w:right w:w="0" w:type="dxa"/>
            </w:tcMar>
          </w:tcPr>
          <w:p w14:paraId="07A0B519" w14:textId="77777777" w:rsidR="00607695" w:rsidRPr="007369D0" w:rsidRDefault="00607695" w:rsidP="0066360B">
            <w:pPr>
              <w:tabs>
                <w:tab w:val="left" w:pos="0"/>
              </w:tabs>
              <w:rPr>
                <w:sz w:val="22"/>
                <w:szCs w:val="22"/>
                <w:lang w:val="fr-FR"/>
              </w:rPr>
            </w:pPr>
            <w:r w:rsidRPr="007369D0">
              <w:rPr>
                <w:sz w:val="22"/>
                <w:szCs w:val="22"/>
                <w:lang w:val="fr-FR"/>
              </w:rPr>
              <w:t>BCT</w:t>
            </w:r>
          </w:p>
        </w:tc>
        <w:tc>
          <w:tcPr>
            <w:tcW w:w="6552" w:type="dxa"/>
            <w:shd w:val="clear" w:color="auto" w:fill="FFFFFF"/>
            <w:tcMar>
              <w:top w:w="0" w:type="dxa"/>
              <w:left w:w="0" w:type="dxa"/>
              <w:bottom w:w="0" w:type="dxa"/>
              <w:right w:w="0" w:type="dxa"/>
            </w:tcMar>
          </w:tcPr>
          <w:p w14:paraId="3B5027CB" w14:textId="77777777" w:rsidR="00607695" w:rsidRPr="008F249B" w:rsidRDefault="00607695" w:rsidP="0066360B">
            <w:pPr>
              <w:tabs>
                <w:tab w:val="left" w:pos="0"/>
              </w:tabs>
              <w:rPr>
                <w:sz w:val="22"/>
                <w:szCs w:val="22"/>
                <w:lang w:val="fr-FR"/>
              </w:rPr>
            </w:pPr>
            <w:r w:rsidRPr="008F249B">
              <w:rPr>
                <w:sz w:val="22"/>
                <w:szCs w:val="22"/>
                <w:lang w:val="fr-FR"/>
              </w:rPr>
              <w:t>Banque Centrale de Tunisie</w:t>
            </w:r>
          </w:p>
        </w:tc>
      </w:tr>
      <w:tr w:rsidR="00607695" w:rsidRPr="007369D0" w14:paraId="6248DA83" w14:textId="77777777" w:rsidTr="00F65BC1">
        <w:trPr>
          <w:cantSplit/>
          <w:trHeight w:val="340"/>
        </w:trPr>
        <w:tc>
          <w:tcPr>
            <w:tcW w:w="1278" w:type="dxa"/>
            <w:shd w:val="clear" w:color="auto" w:fill="FFFFFF"/>
            <w:tcMar>
              <w:top w:w="0" w:type="dxa"/>
              <w:left w:w="0" w:type="dxa"/>
              <w:bottom w:w="0" w:type="dxa"/>
              <w:right w:w="0" w:type="dxa"/>
            </w:tcMar>
          </w:tcPr>
          <w:p w14:paraId="3F5FAA51" w14:textId="77777777" w:rsidR="00607695" w:rsidRPr="007369D0" w:rsidRDefault="00607695" w:rsidP="0066360B">
            <w:pPr>
              <w:tabs>
                <w:tab w:val="left" w:pos="0"/>
              </w:tabs>
              <w:rPr>
                <w:sz w:val="22"/>
                <w:szCs w:val="22"/>
                <w:lang w:val="fr-FR"/>
              </w:rPr>
            </w:pPr>
            <w:r w:rsidRPr="007369D0">
              <w:rPr>
                <w:sz w:val="22"/>
                <w:szCs w:val="22"/>
                <w:lang w:val="fr-FR"/>
              </w:rPr>
              <w:t>BEI</w:t>
            </w:r>
          </w:p>
        </w:tc>
        <w:tc>
          <w:tcPr>
            <w:tcW w:w="6552" w:type="dxa"/>
            <w:shd w:val="clear" w:color="auto" w:fill="FFFFFF"/>
            <w:tcMar>
              <w:top w:w="0" w:type="dxa"/>
              <w:left w:w="0" w:type="dxa"/>
              <w:bottom w:w="0" w:type="dxa"/>
              <w:right w:w="0" w:type="dxa"/>
            </w:tcMar>
          </w:tcPr>
          <w:p w14:paraId="5415C58F" w14:textId="40BC1381" w:rsidR="00607695" w:rsidRPr="007369D0" w:rsidRDefault="00607695" w:rsidP="0066360B">
            <w:pPr>
              <w:tabs>
                <w:tab w:val="left" w:pos="0"/>
              </w:tabs>
              <w:rPr>
                <w:sz w:val="22"/>
                <w:szCs w:val="22"/>
                <w:lang w:val="fr-FR"/>
              </w:rPr>
            </w:pPr>
            <w:r w:rsidRPr="008F249B">
              <w:rPr>
                <w:sz w:val="22"/>
                <w:szCs w:val="22"/>
                <w:lang w:val="fr-FR"/>
              </w:rPr>
              <w:t>Banque Européenne d</w:t>
            </w:r>
            <w:r w:rsidR="00AB6B60" w:rsidRPr="007369D0">
              <w:rPr>
                <w:sz w:val="22"/>
                <w:szCs w:val="22"/>
                <w:lang w:val="fr-FR"/>
              </w:rPr>
              <w:t>’</w:t>
            </w:r>
            <w:r w:rsidRPr="007369D0">
              <w:rPr>
                <w:sz w:val="22"/>
                <w:szCs w:val="22"/>
                <w:lang w:val="fr-FR"/>
              </w:rPr>
              <w:t xml:space="preserve">Investissement </w:t>
            </w:r>
          </w:p>
        </w:tc>
      </w:tr>
      <w:tr w:rsidR="00607695" w:rsidRPr="00E036BF" w14:paraId="1CE39787" w14:textId="77777777" w:rsidTr="00F65BC1">
        <w:trPr>
          <w:cantSplit/>
          <w:trHeight w:val="340"/>
        </w:trPr>
        <w:tc>
          <w:tcPr>
            <w:tcW w:w="1278" w:type="dxa"/>
            <w:shd w:val="clear" w:color="auto" w:fill="FFFFFF"/>
            <w:tcMar>
              <w:top w:w="0" w:type="dxa"/>
              <w:left w:w="0" w:type="dxa"/>
              <w:bottom w:w="0" w:type="dxa"/>
              <w:right w:w="0" w:type="dxa"/>
            </w:tcMar>
          </w:tcPr>
          <w:p w14:paraId="33B9EB1A" w14:textId="77777777" w:rsidR="00607695" w:rsidRPr="007369D0" w:rsidRDefault="00607695" w:rsidP="0066360B">
            <w:pPr>
              <w:tabs>
                <w:tab w:val="left" w:pos="0"/>
              </w:tabs>
              <w:rPr>
                <w:sz w:val="22"/>
                <w:szCs w:val="22"/>
                <w:lang w:val="fr-FR"/>
              </w:rPr>
            </w:pPr>
            <w:r w:rsidRPr="007369D0">
              <w:rPr>
                <w:sz w:val="22"/>
                <w:szCs w:val="22"/>
                <w:lang w:val="fr-FR"/>
              </w:rPr>
              <w:t>CFAD</w:t>
            </w:r>
          </w:p>
        </w:tc>
        <w:tc>
          <w:tcPr>
            <w:tcW w:w="6552" w:type="dxa"/>
            <w:shd w:val="clear" w:color="auto" w:fill="FFFFFF"/>
            <w:tcMar>
              <w:top w:w="0" w:type="dxa"/>
              <w:left w:w="0" w:type="dxa"/>
              <w:bottom w:w="0" w:type="dxa"/>
              <w:right w:w="0" w:type="dxa"/>
            </w:tcMar>
          </w:tcPr>
          <w:p w14:paraId="7E7D02DB" w14:textId="0A4518B4" w:rsidR="00607695" w:rsidRPr="007369D0" w:rsidRDefault="00607695" w:rsidP="0066360B">
            <w:pPr>
              <w:tabs>
                <w:tab w:val="left" w:pos="0"/>
              </w:tabs>
              <w:rPr>
                <w:sz w:val="22"/>
                <w:szCs w:val="22"/>
                <w:lang w:val="fr-FR"/>
              </w:rPr>
            </w:pPr>
            <w:r w:rsidRPr="008F249B">
              <w:rPr>
                <w:sz w:val="22"/>
                <w:szCs w:val="22"/>
                <w:lang w:val="fr-FR"/>
              </w:rPr>
              <w:t>Centre de Formation et d</w:t>
            </w:r>
            <w:r w:rsidR="00AB6B60" w:rsidRPr="007369D0">
              <w:rPr>
                <w:sz w:val="22"/>
                <w:szCs w:val="22"/>
                <w:lang w:val="fr-FR"/>
              </w:rPr>
              <w:t>’</w:t>
            </w:r>
            <w:r w:rsidRPr="007369D0">
              <w:rPr>
                <w:sz w:val="22"/>
                <w:szCs w:val="22"/>
                <w:lang w:val="fr-FR"/>
              </w:rPr>
              <w:t>Appui à la Décentralisation</w:t>
            </w:r>
          </w:p>
        </w:tc>
      </w:tr>
      <w:tr w:rsidR="00607695" w:rsidRPr="00E036BF" w14:paraId="07557E3F" w14:textId="77777777" w:rsidTr="00F65BC1">
        <w:trPr>
          <w:cantSplit/>
          <w:trHeight w:val="340"/>
        </w:trPr>
        <w:tc>
          <w:tcPr>
            <w:tcW w:w="1278" w:type="dxa"/>
            <w:shd w:val="clear" w:color="auto" w:fill="FFFFFF"/>
            <w:tcMar>
              <w:top w:w="0" w:type="dxa"/>
              <w:left w:w="0" w:type="dxa"/>
              <w:bottom w:w="0" w:type="dxa"/>
              <w:right w:w="0" w:type="dxa"/>
            </w:tcMar>
          </w:tcPr>
          <w:p w14:paraId="6238D535" w14:textId="77777777" w:rsidR="00607695" w:rsidRPr="007369D0" w:rsidRDefault="00607695" w:rsidP="0066360B">
            <w:pPr>
              <w:tabs>
                <w:tab w:val="left" w:pos="0"/>
              </w:tabs>
              <w:rPr>
                <w:sz w:val="22"/>
                <w:szCs w:val="22"/>
                <w:lang w:val="fr-FR"/>
              </w:rPr>
            </w:pPr>
            <w:r w:rsidRPr="007369D0">
              <w:rPr>
                <w:sz w:val="22"/>
                <w:szCs w:val="22"/>
                <w:lang w:val="fr-FR"/>
              </w:rPr>
              <w:t>CGSP</w:t>
            </w:r>
          </w:p>
        </w:tc>
        <w:tc>
          <w:tcPr>
            <w:tcW w:w="6552" w:type="dxa"/>
            <w:shd w:val="clear" w:color="auto" w:fill="FFFFFF"/>
            <w:tcMar>
              <w:top w:w="0" w:type="dxa"/>
              <w:left w:w="0" w:type="dxa"/>
              <w:bottom w:w="0" w:type="dxa"/>
              <w:right w:w="0" w:type="dxa"/>
            </w:tcMar>
          </w:tcPr>
          <w:p w14:paraId="395830D0" w14:textId="77777777" w:rsidR="00607695" w:rsidRPr="008F249B" w:rsidRDefault="00607695" w:rsidP="0066360B">
            <w:pPr>
              <w:tabs>
                <w:tab w:val="left" w:pos="0"/>
              </w:tabs>
              <w:rPr>
                <w:sz w:val="22"/>
                <w:szCs w:val="22"/>
                <w:lang w:val="fr-FR"/>
              </w:rPr>
            </w:pPr>
            <w:r w:rsidRPr="008F249B">
              <w:rPr>
                <w:sz w:val="22"/>
                <w:szCs w:val="22"/>
                <w:lang w:val="fr-FR"/>
              </w:rPr>
              <w:t>Contrôleur Général des Services Publics</w:t>
            </w:r>
          </w:p>
        </w:tc>
      </w:tr>
      <w:tr w:rsidR="00607695" w:rsidRPr="007369D0" w14:paraId="5BA2F69D" w14:textId="77777777" w:rsidTr="00F65BC1">
        <w:trPr>
          <w:cantSplit/>
          <w:trHeight w:val="340"/>
        </w:trPr>
        <w:tc>
          <w:tcPr>
            <w:tcW w:w="1278" w:type="dxa"/>
            <w:shd w:val="clear" w:color="auto" w:fill="FFFFFF"/>
            <w:tcMar>
              <w:top w:w="0" w:type="dxa"/>
              <w:left w:w="0" w:type="dxa"/>
              <w:bottom w:w="0" w:type="dxa"/>
              <w:right w:w="0" w:type="dxa"/>
            </w:tcMar>
          </w:tcPr>
          <w:p w14:paraId="75D8F2D4" w14:textId="77777777" w:rsidR="00607695" w:rsidRPr="007369D0" w:rsidRDefault="00607695" w:rsidP="0066360B">
            <w:pPr>
              <w:tabs>
                <w:tab w:val="left" w:pos="0"/>
              </w:tabs>
              <w:rPr>
                <w:sz w:val="22"/>
                <w:szCs w:val="22"/>
                <w:lang w:val="fr-FR"/>
              </w:rPr>
            </w:pPr>
            <w:r w:rsidRPr="007369D0">
              <w:rPr>
                <w:sz w:val="22"/>
                <w:szCs w:val="22"/>
                <w:lang w:val="fr-FR"/>
              </w:rPr>
              <w:t>CL</w:t>
            </w:r>
          </w:p>
        </w:tc>
        <w:tc>
          <w:tcPr>
            <w:tcW w:w="6552" w:type="dxa"/>
            <w:shd w:val="clear" w:color="auto" w:fill="FFFFFF"/>
            <w:tcMar>
              <w:top w:w="0" w:type="dxa"/>
              <w:left w:w="0" w:type="dxa"/>
              <w:bottom w:w="0" w:type="dxa"/>
              <w:right w:w="0" w:type="dxa"/>
            </w:tcMar>
          </w:tcPr>
          <w:p w14:paraId="1EE894D8" w14:textId="77777777" w:rsidR="00607695" w:rsidRPr="008F249B" w:rsidRDefault="00607695" w:rsidP="0066360B">
            <w:pPr>
              <w:tabs>
                <w:tab w:val="left" w:pos="0"/>
              </w:tabs>
              <w:rPr>
                <w:sz w:val="22"/>
                <w:szCs w:val="22"/>
                <w:lang w:val="fr-FR"/>
              </w:rPr>
            </w:pPr>
            <w:r w:rsidRPr="008F249B">
              <w:rPr>
                <w:sz w:val="22"/>
                <w:szCs w:val="22"/>
                <w:lang w:val="fr-FR"/>
              </w:rPr>
              <w:t>Collectivités Locales</w:t>
            </w:r>
          </w:p>
        </w:tc>
      </w:tr>
      <w:tr w:rsidR="00607695" w:rsidRPr="007369D0" w14:paraId="23EF11BC" w14:textId="77777777" w:rsidTr="00F65BC1">
        <w:trPr>
          <w:cantSplit/>
          <w:trHeight w:val="340"/>
        </w:trPr>
        <w:tc>
          <w:tcPr>
            <w:tcW w:w="1278" w:type="dxa"/>
            <w:shd w:val="clear" w:color="auto" w:fill="FFFFFF"/>
            <w:tcMar>
              <w:top w:w="0" w:type="dxa"/>
              <w:left w:w="0" w:type="dxa"/>
              <w:bottom w:w="0" w:type="dxa"/>
              <w:right w:w="0" w:type="dxa"/>
            </w:tcMar>
          </w:tcPr>
          <w:p w14:paraId="15DBBE34" w14:textId="77777777" w:rsidR="00607695" w:rsidRPr="007369D0" w:rsidRDefault="00607695" w:rsidP="0066360B">
            <w:pPr>
              <w:tabs>
                <w:tab w:val="left" w:pos="0"/>
              </w:tabs>
              <w:rPr>
                <w:sz w:val="22"/>
                <w:szCs w:val="22"/>
                <w:lang w:val="fr-FR"/>
              </w:rPr>
            </w:pPr>
            <w:r w:rsidRPr="007369D0">
              <w:rPr>
                <w:sz w:val="22"/>
                <w:szCs w:val="22"/>
                <w:lang w:val="fr-FR"/>
              </w:rPr>
              <w:t>CMI</w:t>
            </w:r>
          </w:p>
        </w:tc>
        <w:tc>
          <w:tcPr>
            <w:tcW w:w="6552" w:type="dxa"/>
            <w:shd w:val="clear" w:color="auto" w:fill="FFFFFF"/>
            <w:tcMar>
              <w:top w:w="0" w:type="dxa"/>
              <w:left w:w="0" w:type="dxa"/>
              <w:bottom w:w="0" w:type="dxa"/>
              <w:right w:w="0" w:type="dxa"/>
            </w:tcMar>
          </w:tcPr>
          <w:p w14:paraId="2A1C8A36" w14:textId="77777777" w:rsidR="00607695" w:rsidRPr="008F249B" w:rsidRDefault="00607695" w:rsidP="0066360B">
            <w:pPr>
              <w:tabs>
                <w:tab w:val="left" w:pos="0"/>
              </w:tabs>
              <w:rPr>
                <w:sz w:val="22"/>
                <w:szCs w:val="22"/>
                <w:lang w:val="fr-FR"/>
              </w:rPr>
            </w:pPr>
            <w:r w:rsidRPr="008F249B">
              <w:rPr>
                <w:sz w:val="22"/>
                <w:szCs w:val="22"/>
                <w:lang w:val="fr-FR"/>
              </w:rPr>
              <w:t>Comité Interministériel</w:t>
            </w:r>
          </w:p>
        </w:tc>
      </w:tr>
      <w:tr w:rsidR="00607695" w:rsidRPr="00E036BF" w14:paraId="0A9FD03A" w14:textId="77777777" w:rsidTr="00F65BC1">
        <w:trPr>
          <w:cantSplit/>
          <w:trHeight w:val="340"/>
        </w:trPr>
        <w:tc>
          <w:tcPr>
            <w:tcW w:w="1278" w:type="dxa"/>
            <w:shd w:val="clear" w:color="auto" w:fill="FFFFFF"/>
            <w:tcMar>
              <w:top w:w="0" w:type="dxa"/>
              <w:left w:w="0" w:type="dxa"/>
              <w:bottom w:w="0" w:type="dxa"/>
              <w:right w:w="0" w:type="dxa"/>
            </w:tcMar>
          </w:tcPr>
          <w:p w14:paraId="25882427" w14:textId="77777777" w:rsidR="00607695" w:rsidRPr="007369D0" w:rsidRDefault="00607695" w:rsidP="0066360B">
            <w:pPr>
              <w:tabs>
                <w:tab w:val="left" w:pos="0"/>
              </w:tabs>
              <w:rPr>
                <w:sz w:val="22"/>
                <w:szCs w:val="22"/>
                <w:lang w:val="fr-FR"/>
              </w:rPr>
            </w:pPr>
            <w:r w:rsidRPr="007369D0">
              <w:rPr>
                <w:sz w:val="22"/>
                <w:szCs w:val="22"/>
                <w:lang w:val="fr-FR"/>
              </w:rPr>
              <w:t>COSEM</w:t>
            </w:r>
          </w:p>
        </w:tc>
        <w:tc>
          <w:tcPr>
            <w:tcW w:w="6552" w:type="dxa"/>
            <w:shd w:val="clear" w:color="auto" w:fill="FFFFFF"/>
            <w:tcMar>
              <w:top w:w="0" w:type="dxa"/>
              <w:left w:w="0" w:type="dxa"/>
              <w:bottom w:w="0" w:type="dxa"/>
              <w:right w:w="0" w:type="dxa"/>
            </w:tcMar>
          </w:tcPr>
          <w:p w14:paraId="72DFB140" w14:textId="17D166E4" w:rsidR="00607695" w:rsidRPr="007369D0" w:rsidRDefault="00607695" w:rsidP="0066360B">
            <w:pPr>
              <w:tabs>
                <w:tab w:val="left" w:pos="0"/>
              </w:tabs>
              <w:rPr>
                <w:sz w:val="22"/>
                <w:szCs w:val="22"/>
                <w:lang w:val="fr-FR"/>
              </w:rPr>
            </w:pPr>
            <w:r w:rsidRPr="008F249B">
              <w:rPr>
                <w:sz w:val="22"/>
                <w:szCs w:val="22"/>
                <w:lang w:val="fr-FR"/>
              </w:rPr>
              <w:t>Comité de Suivi et d</w:t>
            </w:r>
            <w:r w:rsidR="00AB6B60" w:rsidRPr="007369D0">
              <w:rPr>
                <w:sz w:val="22"/>
                <w:szCs w:val="22"/>
                <w:lang w:val="fr-FR"/>
              </w:rPr>
              <w:t>’</w:t>
            </w:r>
            <w:r w:rsidRPr="007369D0">
              <w:rPr>
                <w:sz w:val="22"/>
                <w:szCs w:val="22"/>
                <w:lang w:val="fr-FR"/>
              </w:rPr>
              <w:t>Enquête sur les Marchés</w:t>
            </w:r>
          </w:p>
        </w:tc>
      </w:tr>
      <w:tr w:rsidR="00607695" w:rsidRPr="007369D0" w14:paraId="252D2503" w14:textId="77777777" w:rsidTr="00F65BC1">
        <w:trPr>
          <w:cantSplit/>
          <w:trHeight w:val="340"/>
        </w:trPr>
        <w:tc>
          <w:tcPr>
            <w:tcW w:w="1278" w:type="dxa"/>
            <w:shd w:val="clear" w:color="auto" w:fill="FFFFFF"/>
            <w:tcMar>
              <w:top w:w="0" w:type="dxa"/>
              <w:left w:w="0" w:type="dxa"/>
              <w:bottom w:w="0" w:type="dxa"/>
              <w:right w:w="0" w:type="dxa"/>
            </w:tcMar>
          </w:tcPr>
          <w:p w14:paraId="3003EACF" w14:textId="77777777" w:rsidR="00607695" w:rsidRPr="007369D0" w:rsidRDefault="00607695" w:rsidP="0066360B">
            <w:pPr>
              <w:tabs>
                <w:tab w:val="left" w:pos="0"/>
              </w:tabs>
              <w:rPr>
                <w:sz w:val="22"/>
                <w:szCs w:val="22"/>
                <w:lang w:val="fr-FR"/>
              </w:rPr>
            </w:pPr>
            <w:r w:rsidRPr="007369D0">
              <w:rPr>
                <w:sz w:val="22"/>
                <w:szCs w:val="22"/>
                <w:lang w:val="fr-FR"/>
              </w:rPr>
              <w:t>CMO</w:t>
            </w:r>
          </w:p>
        </w:tc>
        <w:tc>
          <w:tcPr>
            <w:tcW w:w="6552" w:type="dxa"/>
            <w:shd w:val="clear" w:color="auto" w:fill="FFFFFF"/>
            <w:tcMar>
              <w:top w:w="0" w:type="dxa"/>
              <w:left w:w="0" w:type="dxa"/>
              <w:bottom w:w="0" w:type="dxa"/>
              <w:right w:w="0" w:type="dxa"/>
            </w:tcMar>
          </w:tcPr>
          <w:p w14:paraId="2153C159" w14:textId="77777777" w:rsidR="00607695" w:rsidRPr="008F249B" w:rsidRDefault="00607695" w:rsidP="0066360B">
            <w:pPr>
              <w:tabs>
                <w:tab w:val="left" w:pos="0"/>
              </w:tabs>
              <w:rPr>
                <w:sz w:val="22"/>
                <w:szCs w:val="22"/>
                <w:lang w:val="fr-FR"/>
              </w:rPr>
            </w:pPr>
            <w:r w:rsidRPr="008F249B">
              <w:rPr>
                <w:sz w:val="22"/>
                <w:szCs w:val="22"/>
                <w:lang w:val="fr-FR"/>
              </w:rPr>
              <w:t>Conditions Minimales Obligatoires</w:t>
            </w:r>
          </w:p>
        </w:tc>
      </w:tr>
      <w:tr w:rsidR="00607695" w:rsidRPr="00E036BF" w14:paraId="37D630C7" w14:textId="77777777" w:rsidTr="00F65BC1">
        <w:trPr>
          <w:cantSplit/>
          <w:trHeight w:val="340"/>
        </w:trPr>
        <w:tc>
          <w:tcPr>
            <w:tcW w:w="1278" w:type="dxa"/>
            <w:shd w:val="clear" w:color="auto" w:fill="FFFFFF"/>
            <w:tcMar>
              <w:top w:w="0" w:type="dxa"/>
              <w:left w:w="0" w:type="dxa"/>
              <w:bottom w:w="0" w:type="dxa"/>
              <w:right w:w="0" w:type="dxa"/>
            </w:tcMar>
          </w:tcPr>
          <w:p w14:paraId="4FF1A7F9" w14:textId="77777777" w:rsidR="00607695" w:rsidRPr="007369D0" w:rsidRDefault="00607695" w:rsidP="0066360B">
            <w:pPr>
              <w:tabs>
                <w:tab w:val="left" w:pos="0"/>
              </w:tabs>
              <w:rPr>
                <w:sz w:val="22"/>
                <w:szCs w:val="22"/>
                <w:lang w:val="fr-FR"/>
              </w:rPr>
            </w:pPr>
            <w:r w:rsidRPr="007369D0">
              <w:rPr>
                <w:sz w:val="22"/>
                <w:szCs w:val="22"/>
                <w:lang w:val="fr-FR"/>
              </w:rPr>
              <w:t>CPSCL</w:t>
            </w:r>
          </w:p>
        </w:tc>
        <w:tc>
          <w:tcPr>
            <w:tcW w:w="6552" w:type="dxa"/>
            <w:shd w:val="clear" w:color="auto" w:fill="FFFFFF"/>
            <w:tcMar>
              <w:top w:w="0" w:type="dxa"/>
              <w:left w:w="0" w:type="dxa"/>
              <w:bottom w:w="0" w:type="dxa"/>
              <w:right w:w="0" w:type="dxa"/>
            </w:tcMar>
          </w:tcPr>
          <w:p w14:paraId="04C5EB07" w14:textId="77777777" w:rsidR="00607695" w:rsidRPr="008F249B" w:rsidRDefault="00607695" w:rsidP="0066360B">
            <w:pPr>
              <w:tabs>
                <w:tab w:val="left" w:pos="0"/>
              </w:tabs>
              <w:rPr>
                <w:sz w:val="22"/>
                <w:szCs w:val="22"/>
                <w:lang w:val="fr-FR"/>
              </w:rPr>
            </w:pPr>
            <w:r w:rsidRPr="008F249B">
              <w:rPr>
                <w:sz w:val="22"/>
                <w:szCs w:val="22"/>
                <w:lang w:val="fr-FR"/>
              </w:rPr>
              <w:t>Caisse des Prêts et de Soutien des Collectivités Locales</w:t>
            </w:r>
          </w:p>
        </w:tc>
      </w:tr>
      <w:tr w:rsidR="00607695" w:rsidRPr="00E036BF" w14:paraId="105CFEC2" w14:textId="77777777" w:rsidTr="00F65BC1">
        <w:trPr>
          <w:cantSplit/>
          <w:trHeight w:val="340"/>
        </w:trPr>
        <w:tc>
          <w:tcPr>
            <w:tcW w:w="1278" w:type="dxa"/>
            <w:shd w:val="clear" w:color="auto" w:fill="FFFFFF"/>
            <w:tcMar>
              <w:top w:w="0" w:type="dxa"/>
              <w:left w:w="0" w:type="dxa"/>
              <w:bottom w:w="0" w:type="dxa"/>
              <w:right w:w="0" w:type="dxa"/>
            </w:tcMar>
          </w:tcPr>
          <w:p w14:paraId="2F1A15D7" w14:textId="77777777" w:rsidR="00607695" w:rsidRPr="007369D0" w:rsidRDefault="00607695" w:rsidP="0066360B">
            <w:pPr>
              <w:tabs>
                <w:tab w:val="left" w:pos="0"/>
              </w:tabs>
              <w:rPr>
                <w:sz w:val="22"/>
                <w:szCs w:val="22"/>
                <w:lang w:val="fr-FR"/>
              </w:rPr>
            </w:pPr>
            <w:r w:rsidRPr="007369D0">
              <w:rPr>
                <w:sz w:val="22"/>
                <w:szCs w:val="22"/>
                <w:lang w:val="fr-FR"/>
              </w:rPr>
              <w:t>CSES</w:t>
            </w:r>
          </w:p>
        </w:tc>
        <w:tc>
          <w:tcPr>
            <w:tcW w:w="6552" w:type="dxa"/>
            <w:shd w:val="clear" w:color="auto" w:fill="FFFFFF"/>
            <w:tcMar>
              <w:top w:w="0" w:type="dxa"/>
              <w:left w:w="0" w:type="dxa"/>
              <w:bottom w:w="0" w:type="dxa"/>
              <w:right w:w="0" w:type="dxa"/>
            </w:tcMar>
          </w:tcPr>
          <w:p w14:paraId="16C4A0E4" w14:textId="77777777" w:rsidR="00607695" w:rsidRPr="008F249B" w:rsidRDefault="00607695" w:rsidP="0066360B">
            <w:pPr>
              <w:tabs>
                <w:tab w:val="left" w:pos="0"/>
              </w:tabs>
              <w:rPr>
                <w:sz w:val="22"/>
                <w:szCs w:val="22"/>
                <w:lang w:val="fr-FR"/>
              </w:rPr>
            </w:pPr>
            <w:r w:rsidRPr="008F249B">
              <w:rPr>
                <w:sz w:val="22"/>
                <w:szCs w:val="22"/>
                <w:lang w:val="fr-FR"/>
              </w:rPr>
              <w:t>Cadre de Suivi Environnemental et Social</w:t>
            </w:r>
          </w:p>
        </w:tc>
      </w:tr>
      <w:tr w:rsidR="00607695" w:rsidRPr="007369D0" w14:paraId="24BF0458" w14:textId="77777777" w:rsidTr="00F65BC1">
        <w:trPr>
          <w:cantSplit/>
          <w:trHeight w:val="340"/>
        </w:trPr>
        <w:tc>
          <w:tcPr>
            <w:tcW w:w="1278" w:type="dxa"/>
            <w:shd w:val="clear" w:color="auto" w:fill="FFFFFF"/>
            <w:tcMar>
              <w:top w:w="0" w:type="dxa"/>
              <w:left w:w="0" w:type="dxa"/>
              <w:bottom w:w="0" w:type="dxa"/>
              <w:right w:w="0" w:type="dxa"/>
            </w:tcMar>
          </w:tcPr>
          <w:p w14:paraId="5AA6073B" w14:textId="77777777" w:rsidR="00607695" w:rsidRPr="007369D0" w:rsidRDefault="00607695" w:rsidP="0066360B">
            <w:pPr>
              <w:tabs>
                <w:tab w:val="left" w:pos="0"/>
              </w:tabs>
              <w:rPr>
                <w:sz w:val="22"/>
                <w:szCs w:val="22"/>
                <w:lang w:val="fr-FR"/>
              </w:rPr>
            </w:pPr>
            <w:r w:rsidRPr="007369D0">
              <w:rPr>
                <w:sz w:val="22"/>
                <w:szCs w:val="22"/>
                <w:lang w:val="fr-FR"/>
              </w:rPr>
              <w:t>CRC</w:t>
            </w:r>
          </w:p>
        </w:tc>
        <w:tc>
          <w:tcPr>
            <w:tcW w:w="6552" w:type="dxa"/>
            <w:shd w:val="clear" w:color="auto" w:fill="FFFFFF"/>
            <w:tcMar>
              <w:top w:w="0" w:type="dxa"/>
              <w:left w:w="0" w:type="dxa"/>
              <w:bottom w:w="0" w:type="dxa"/>
              <w:right w:w="0" w:type="dxa"/>
            </w:tcMar>
          </w:tcPr>
          <w:p w14:paraId="2E704976" w14:textId="59C3D03A" w:rsidR="00607695" w:rsidRPr="007369D0" w:rsidRDefault="00607695" w:rsidP="0066360B">
            <w:pPr>
              <w:tabs>
                <w:tab w:val="left" w:pos="0"/>
              </w:tabs>
              <w:rPr>
                <w:sz w:val="22"/>
                <w:szCs w:val="22"/>
                <w:lang w:val="fr-FR"/>
              </w:rPr>
            </w:pPr>
            <w:r w:rsidRPr="008F249B">
              <w:rPr>
                <w:sz w:val="22"/>
                <w:szCs w:val="22"/>
                <w:lang w:val="fr-FR"/>
              </w:rPr>
              <w:t>Fiches d</w:t>
            </w:r>
            <w:r w:rsidR="00AB6B60" w:rsidRPr="007369D0">
              <w:rPr>
                <w:sz w:val="22"/>
                <w:szCs w:val="22"/>
                <w:lang w:val="fr-FR"/>
              </w:rPr>
              <w:t>’</w:t>
            </w:r>
            <w:r w:rsidR="006E13CE" w:rsidRPr="007369D0">
              <w:rPr>
                <w:sz w:val="22"/>
                <w:szCs w:val="22"/>
                <w:lang w:val="fr-FR"/>
              </w:rPr>
              <w:t>Évaluation</w:t>
            </w:r>
            <w:r w:rsidRPr="007369D0">
              <w:rPr>
                <w:sz w:val="22"/>
                <w:szCs w:val="22"/>
                <w:lang w:val="fr-FR"/>
              </w:rPr>
              <w:t xml:space="preserve"> Citoyenne</w:t>
            </w:r>
          </w:p>
        </w:tc>
      </w:tr>
      <w:tr w:rsidR="00607695" w:rsidRPr="00E036BF" w14:paraId="7C89BEC9" w14:textId="77777777" w:rsidTr="00F65BC1">
        <w:trPr>
          <w:cantSplit/>
          <w:trHeight w:val="340"/>
        </w:trPr>
        <w:tc>
          <w:tcPr>
            <w:tcW w:w="1278" w:type="dxa"/>
            <w:shd w:val="clear" w:color="auto" w:fill="FFFFFF"/>
            <w:tcMar>
              <w:top w:w="0" w:type="dxa"/>
              <w:left w:w="0" w:type="dxa"/>
              <w:bottom w:w="0" w:type="dxa"/>
              <w:right w:w="0" w:type="dxa"/>
            </w:tcMar>
          </w:tcPr>
          <w:p w14:paraId="4F165A97" w14:textId="77777777" w:rsidR="00607695" w:rsidRPr="007369D0" w:rsidRDefault="00607695" w:rsidP="0066360B">
            <w:pPr>
              <w:tabs>
                <w:tab w:val="left" w:pos="0"/>
              </w:tabs>
              <w:rPr>
                <w:sz w:val="22"/>
                <w:szCs w:val="22"/>
                <w:lang w:val="fr-FR"/>
              </w:rPr>
            </w:pPr>
            <w:r w:rsidRPr="007369D0">
              <w:rPr>
                <w:sz w:val="22"/>
                <w:szCs w:val="22"/>
                <w:lang w:val="fr-FR"/>
              </w:rPr>
              <w:t>DGCPL</w:t>
            </w:r>
          </w:p>
        </w:tc>
        <w:tc>
          <w:tcPr>
            <w:tcW w:w="6552" w:type="dxa"/>
            <w:shd w:val="clear" w:color="auto" w:fill="FFFFFF"/>
            <w:tcMar>
              <w:top w:w="0" w:type="dxa"/>
              <w:left w:w="0" w:type="dxa"/>
              <w:bottom w:w="0" w:type="dxa"/>
              <w:right w:w="0" w:type="dxa"/>
            </w:tcMar>
          </w:tcPr>
          <w:p w14:paraId="279E3CA8" w14:textId="77777777" w:rsidR="00607695" w:rsidRPr="008F249B" w:rsidRDefault="00607695" w:rsidP="0066360B">
            <w:pPr>
              <w:tabs>
                <w:tab w:val="left" w:pos="0"/>
              </w:tabs>
              <w:rPr>
                <w:sz w:val="22"/>
                <w:szCs w:val="22"/>
                <w:lang w:val="fr-FR"/>
              </w:rPr>
            </w:pPr>
            <w:r w:rsidRPr="008F249B">
              <w:rPr>
                <w:sz w:val="22"/>
                <w:szCs w:val="22"/>
                <w:lang w:val="fr-FR"/>
              </w:rPr>
              <w:t>Direction Générale des Collectivités Publiques Locales</w:t>
            </w:r>
          </w:p>
        </w:tc>
      </w:tr>
      <w:tr w:rsidR="00607695" w:rsidRPr="007369D0" w14:paraId="3F8B5B5B" w14:textId="3B886AE7" w:rsidTr="00F65BC1">
        <w:trPr>
          <w:cantSplit/>
          <w:trHeight w:val="260"/>
        </w:trPr>
        <w:tc>
          <w:tcPr>
            <w:tcW w:w="1278" w:type="dxa"/>
            <w:shd w:val="clear" w:color="auto" w:fill="FFFFFF"/>
            <w:tcMar>
              <w:top w:w="0" w:type="dxa"/>
              <w:left w:w="0" w:type="dxa"/>
              <w:bottom w:w="0" w:type="dxa"/>
              <w:right w:w="0" w:type="dxa"/>
            </w:tcMar>
          </w:tcPr>
          <w:p w14:paraId="4B692958" w14:textId="48181969" w:rsidR="00607695" w:rsidRPr="007369D0" w:rsidRDefault="002F556A" w:rsidP="0066360B">
            <w:pPr>
              <w:tabs>
                <w:tab w:val="left" w:pos="0"/>
              </w:tabs>
              <w:rPr>
                <w:sz w:val="22"/>
                <w:szCs w:val="22"/>
                <w:lang w:val="fr-FR"/>
              </w:rPr>
            </w:pPr>
            <w:r w:rsidRPr="007369D0">
              <w:rPr>
                <w:sz w:val="22"/>
                <w:szCs w:val="22"/>
                <w:lang w:val="fr-FR"/>
              </w:rPr>
              <w:t>ILD</w:t>
            </w:r>
          </w:p>
        </w:tc>
        <w:tc>
          <w:tcPr>
            <w:tcW w:w="6552" w:type="dxa"/>
            <w:shd w:val="clear" w:color="auto" w:fill="FFFFFF"/>
            <w:tcMar>
              <w:top w:w="0" w:type="dxa"/>
              <w:left w:w="0" w:type="dxa"/>
              <w:bottom w:w="0" w:type="dxa"/>
              <w:right w:w="0" w:type="dxa"/>
            </w:tcMar>
          </w:tcPr>
          <w:p w14:paraId="1C63E66B" w14:textId="7F8FE5EB" w:rsidR="00607695" w:rsidRPr="008F249B" w:rsidRDefault="00607695" w:rsidP="0066360B">
            <w:pPr>
              <w:tabs>
                <w:tab w:val="left" w:pos="0"/>
              </w:tabs>
              <w:rPr>
                <w:sz w:val="22"/>
                <w:szCs w:val="22"/>
                <w:lang w:val="fr-FR"/>
              </w:rPr>
            </w:pPr>
            <w:r w:rsidRPr="008F249B">
              <w:rPr>
                <w:sz w:val="22"/>
                <w:szCs w:val="22"/>
                <w:lang w:val="fr-FR"/>
              </w:rPr>
              <w:t>Indicateurs Liés aux Décaissements</w:t>
            </w:r>
          </w:p>
        </w:tc>
      </w:tr>
      <w:tr w:rsidR="00607695" w:rsidRPr="007369D0" w14:paraId="4601555E" w14:textId="77777777" w:rsidTr="00F65BC1">
        <w:trPr>
          <w:cantSplit/>
          <w:trHeight w:val="333"/>
        </w:trPr>
        <w:tc>
          <w:tcPr>
            <w:tcW w:w="1278" w:type="dxa"/>
            <w:shd w:val="clear" w:color="auto" w:fill="FFFFFF"/>
            <w:tcMar>
              <w:top w:w="0" w:type="dxa"/>
              <w:left w:w="0" w:type="dxa"/>
              <w:bottom w:w="0" w:type="dxa"/>
              <w:right w:w="0" w:type="dxa"/>
            </w:tcMar>
          </w:tcPr>
          <w:p w14:paraId="603C8CA5" w14:textId="77777777" w:rsidR="00607695" w:rsidRPr="007369D0" w:rsidRDefault="00607695" w:rsidP="0066360B">
            <w:pPr>
              <w:tabs>
                <w:tab w:val="left" w:pos="0"/>
              </w:tabs>
              <w:rPr>
                <w:sz w:val="22"/>
                <w:szCs w:val="22"/>
                <w:lang w:val="fr-FR"/>
              </w:rPr>
            </w:pPr>
            <w:r w:rsidRPr="007369D0">
              <w:rPr>
                <w:sz w:val="22"/>
                <w:szCs w:val="22"/>
                <w:lang w:val="fr-FR"/>
              </w:rPr>
              <w:t>DS</w:t>
            </w:r>
          </w:p>
        </w:tc>
        <w:tc>
          <w:tcPr>
            <w:tcW w:w="6552" w:type="dxa"/>
            <w:shd w:val="clear" w:color="auto" w:fill="FFFFFF"/>
            <w:tcMar>
              <w:top w:w="0" w:type="dxa"/>
              <w:left w:w="0" w:type="dxa"/>
              <w:bottom w:w="0" w:type="dxa"/>
              <w:right w:w="0" w:type="dxa"/>
            </w:tcMar>
          </w:tcPr>
          <w:p w14:paraId="0DEC86F0" w14:textId="77777777" w:rsidR="00607695" w:rsidRPr="008F249B" w:rsidRDefault="00607695" w:rsidP="0066360B">
            <w:pPr>
              <w:tabs>
                <w:tab w:val="left" w:pos="0"/>
              </w:tabs>
              <w:rPr>
                <w:sz w:val="22"/>
                <w:szCs w:val="22"/>
                <w:lang w:val="fr-FR"/>
              </w:rPr>
            </w:pPr>
            <w:r w:rsidRPr="008F249B">
              <w:rPr>
                <w:sz w:val="22"/>
                <w:szCs w:val="22"/>
                <w:lang w:val="fr-FR"/>
              </w:rPr>
              <w:t>Délégation Spéciale</w:t>
            </w:r>
          </w:p>
        </w:tc>
      </w:tr>
      <w:tr w:rsidR="00607695" w:rsidRPr="007369D0" w14:paraId="3C78FE00" w14:textId="77777777" w:rsidTr="00F65BC1">
        <w:trPr>
          <w:cantSplit/>
          <w:trHeight w:val="333"/>
        </w:trPr>
        <w:tc>
          <w:tcPr>
            <w:tcW w:w="1278" w:type="dxa"/>
            <w:shd w:val="clear" w:color="auto" w:fill="FFFFFF"/>
            <w:tcMar>
              <w:top w:w="0" w:type="dxa"/>
              <w:left w:w="0" w:type="dxa"/>
              <w:bottom w:w="0" w:type="dxa"/>
              <w:right w:w="0" w:type="dxa"/>
            </w:tcMar>
          </w:tcPr>
          <w:p w14:paraId="3C34C91F" w14:textId="77777777" w:rsidR="00607695" w:rsidRPr="007369D0" w:rsidRDefault="00607695" w:rsidP="0066360B">
            <w:pPr>
              <w:tabs>
                <w:tab w:val="left" w:pos="0"/>
              </w:tabs>
              <w:rPr>
                <w:sz w:val="22"/>
                <w:szCs w:val="22"/>
                <w:lang w:val="fr-FR"/>
              </w:rPr>
            </w:pPr>
            <w:r w:rsidRPr="007369D0">
              <w:rPr>
                <w:sz w:val="22"/>
                <w:szCs w:val="22"/>
                <w:lang w:val="fr-FR"/>
              </w:rPr>
              <w:t>EIE</w:t>
            </w:r>
          </w:p>
        </w:tc>
        <w:tc>
          <w:tcPr>
            <w:tcW w:w="6552" w:type="dxa"/>
            <w:shd w:val="clear" w:color="auto" w:fill="FFFFFF"/>
            <w:tcMar>
              <w:top w:w="0" w:type="dxa"/>
              <w:left w:w="0" w:type="dxa"/>
              <w:bottom w:w="0" w:type="dxa"/>
              <w:right w:w="0" w:type="dxa"/>
            </w:tcMar>
          </w:tcPr>
          <w:p w14:paraId="50147929" w14:textId="1AD0C0A9" w:rsidR="00607695" w:rsidRPr="007369D0" w:rsidRDefault="006E13CE" w:rsidP="00D75154">
            <w:pPr>
              <w:tabs>
                <w:tab w:val="left" w:pos="0"/>
              </w:tabs>
              <w:rPr>
                <w:sz w:val="22"/>
                <w:szCs w:val="22"/>
                <w:lang w:val="fr-FR"/>
              </w:rPr>
            </w:pPr>
            <w:r w:rsidRPr="008F249B">
              <w:rPr>
                <w:sz w:val="22"/>
                <w:szCs w:val="22"/>
                <w:lang w:val="fr-FR"/>
              </w:rPr>
              <w:t>Évaluation</w:t>
            </w:r>
            <w:r w:rsidR="00607695" w:rsidRPr="007369D0">
              <w:rPr>
                <w:sz w:val="22"/>
                <w:szCs w:val="22"/>
                <w:lang w:val="fr-FR"/>
              </w:rPr>
              <w:t xml:space="preserve"> </w:t>
            </w:r>
            <w:r w:rsidR="00D75154">
              <w:rPr>
                <w:sz w:val="22"/>
                <w:szCs w:val="22"/>
                <w:lang w:val="fr-FR"/>
              </w:rPr>
              <w:t>des incidences</w:t>
            </w:r>
            <w:r w:rsidR="00607695" w:rsidRPr="007369D0">
              <w:rPr>
                <w:sz w:val="22"/>
                <w:szCs w:val="22"/>
                <w:lang w:val="fr-FR"/>
              </w:rPr>
              <w:t xml:space="preserve"> </w:t>
            </w:r>
            <w:r w:rsidR="00D75154">
              <w:rPr>
                <w:sz w:val="22"/>
                <w:szCs w:val="22"/>
                <w:lang w:val="fr-FR"/>
              </w:rPr>
              <w:t>e</w:t>
            </w:r>
            <w:r w:rsidR="00607695" w:rsidRPr="007369D0">
              <w:rPr>
                <w:sz w:val="22"/>
                <w:szCs w:val="22"/>
                <w:lang w:val="fr-FR"/>
              </w:rPr>
              <w:t>nvironnemental</w:t>
            </w:r>
            <w:r w:rsidR="00D75154">
              <w:rPr>
                <w:sz w:val="22"/>
                <w:szCs w:val="22"/>
                <w:lang w:val="fr-FR"/>
              </w:rPr>
              <w:t>es</w:t>
            </w:r>
          </w:p>
        </w:tc>
      </w:tr>
      <w:tr w:rsidR="00607695" w:rsidRPr="007369D0" w14:paraId="7ABFCA0C" w14:textId="77777777" w:rsidTr="00F65BC1">
        <w:trPr>
          <w:cantSplit/>
          <w:trHeight w:val="414"/>
        </w:trPr>
        <w:tc>
          <w:tcPr>
            <w:tcW w:w="1278" w:type="dxa"/>
            <w:shd w:val="clear" w:color="auto" w:fill="FFFFFF"/>
            <w:tcMar>
              <w:top w:w="0" w:type="dxa"/>
              <w:left w:w="0" w:type="dxa"/>
              <w:bottom w:w="0" w:type="dxa"/>
              <w:right w:w="0" w:type="dxa"/>
            </w:tcMar>
          </w:tcPr>
          <w:p w14:paraId="08B51341" w14:textId="77777777" w:rsidR="00607695" w:rsidRPr="007369D0" w:rsidRDefault="00607695" w:rsidP="0066360B">
            <w:pPr>
              <w:tabs>
                <w:tab w:val="left" w:pos="0"/>
              </w:tabs>
              <w:rPr>
                <w:sz w:val="22"/>
                <w:szCs w:val="22"/>
                <w:lang w:val="fr-FR"/>
              </w:rPr>
            </w:pPr>
            <w:r w:rsidRPr="007369D0">
              <w:rPr>
                <w:sz w:val="22"/>
                <w:szCs w:val="22"/>
                <w:lang w:val="fr-FR"/>
              </w:rPr>
              <w:t>EP</w:t>
            </w:r>
          </w:p>
        </w:tc>
        <w:tc>
          <w:tcPr>
            <w:tcW w:w="6552" w:type="dxa"/>
            <w:shd w:val="clear" w:color="auto" w:fill="FFFFFF"/>
            <w:tcMar>
              <w:top w:w="0" w:type="dxa"/>
              <w:left w:w="0" w:type="dxa"/>
              <w:bottom w:w="0" w:type="dxa"/>
              <w:right w:w="0" w:type="dxa"/>
            </w:tcMar>
          </w:tcPr>
          <w:p w14:paraId="25B06282" w14:textId="557BD5C8" w:rsidR="00607695" w:rsidRPr="007369D0" w:rsidRDefault="006E13CE" w:rsidP="0066360B">
            <w:pPr>
              <w:tabs>
                <w:tab w:val="left" w:pos="0"/>
              </w:tabs>
              <w:rPr>
                <w:sz w:val="22"/>
                <w:szCs w:val="22"/>
                <w:lang w:val="fr-FR"/>
              </w:rPr>
            </w:pPr>
            <w:r w:rsidRPr="008F249B">
              <w:rPr>
                <w:sz w:val="22"/>
                <w:szCs w:val="22"/>
                <w:lang w:val="fr-FR"/>
              </w:rPr>
              <w:t>Évaluation</w:t>
            </w:r>
            <w:r w:rsidR="00607695" w:rsidRPr="007369D0">
              <w:rPr>
                <w:sz w:val="22"/>
                <w:szCs w:val="22"/>
                <w:lang w:val="fr-FR"/>
              </w:rPr>
              <w:t xml:space="preserve"> de la Performance </w:t>
            </w:r>
          </w:p>
        </w:tc>
      </w:tr>
      <w:tr w:rsidR="00607695" w:rsidRPr="007369D0" w14:paraId="28726AC4" w14:textId="77777777" w:rsidTr="00F65BC1">
        <w:trPr>
          <w:cantSplit/>
          <w:trHeight w:val="260"/>
        </w:trPr>
        <w:tc>
          <w:tcPr>
            <w:tcW w:w="1278" w:type="dxa"/>
            <w:shd w:val="clear" w:color="auto" w:fill="FFFFFF"/>
            <w:tcMar>
              <w:top w:w="0" w:type="dxa"/>
              <w:left w:w="0" w:type="dxa"/>
              <w:bottom w:w="0" w:type="dxa"/>
              <w:right w:w="0" w:type="dxa"/>
            </w:tcMar>
          </w:tcPr>
          <w:p w14:paraId="2AB730BC" w14:textId="77777777" w:rsidR="00607695" w:rsidRPr="007369D0" w:rsidRDefault="00607695" w:rsidP="0066360B">
            <w:pPr>
              <w:tabs>
                <w:tab w:val="left" w:pos="0"/>
              </w:tabs>
              <w:rPr>
                <w:sz w:val="22"/>
                <w:szCs w:val="22"/>
                <w:lang w:val="fr-FR"/>
              </w:rPr>
            </w:pPr>
            <w:r w:rsidRPr="007369D0">
              <w:rPr>
                <w:sz w:val="22"/>
                <w:szCs w:val="22"/>
                <w:lang w:val="fr-FR"/>
              </w:rPr>
              <w:t>ESS</w:t>
            </w:r>
          </w:p>
        </w:tc>
        <w:tc>
          <w:tcPr>
            <w:tcW w:w="6552" w:type="dxa"/>
            <w:shd w:val="clear" w:color="auto" w:fill="FFFFFF"/>
            <w:tcMar>
              <w:top w:w="0" w:type="dxa"/>
              <w:left w:w="0" w:type="dxa"/>
              <w:bottom w:w="0" w:type="dxa"/>
              <w:right w:w="0" w:type="dxa"/>
            </w:tcMar>
          </w:tcPr>
          <w:p w14:paraId="50D5783C" w14:textId="0AC530F4" w:rsidR="00607695" w:rsidRPr="007369D0" w:rsidRDefault="006E13CE" w:rsidP="0066360B">
            <w:pPr>
              <w:tabs>
                <w:tab w:val="left" w:pos="0"/>
              </w:tabs>
              <w:rPr>
                <w:sz w:val="22"/>
                <w:szCs w:val="22"/>
                <w:lang w:val="fr-FR"/>
              </w:rPr>
            </w:pPr>
            <w:r w:rsidRPr="008F249B">
              <w:rPr>
                <w:sz w:val="22"/>
                <w:szCs w:val="22"/>
                <w:lang w:val="fr-FR"/>
              </w:rPr>
              <w:t>Évaluation</w:t>
            </w:r>
            <w:r w:rsidR="00607695" w:rsidRPr="007369D0">
              <w:rPr>
                <w:sz w:val="22"/>
                <w:szCs w:val="22"/>
                <w:lang w:val="fr-FR"/>
              </w:rPr>
              <w:t xml:space="preserve"> du Système Social</w:t>
            </w:r>
          </w:p>
        </w:tc>
      </w:tr>
      <w:tr w:rsidR="00607695" w:rsidRPr="00E036BF" w14:paraId="5899649A" w14:textId="77777777" w:rsidTr="00F65BC1">
        <w:trPr>
          <w:cantSplit/>
          <w:trHeight w:val="260"/>
        </w:trPr>
        <w:tc>
          <w:tcPr>
            <w:tcW w:w="1278" w:type="dxa"/>
            <w:shd w:val="clear" w:color="auto" w:fill="FFFFFF"/>
            <w:tcMar>
              <w:top w:w="0" w:type="dxa"/>
              <w:left w:w="0" w:type="dxa"/>
              <w:bottom w:w="0" w:type="dxa"/>
              <w:right w:w="0" w:type="dxa"/>
            </w:tcMar>
          </w:tcPr>
          <w:p w14:paraId="4876BA4B" w14:textId="77777777" w:rsidR="00607695" w:rsidRPr="007369D0" w:rsidRDefault="00607695" w:rsidP="0066360B">
            <w:pPr>
              <w:tabs>
                <w:tab w:val="left" w:pos="0"/>
              </w:tabs>
              <w:rPr>
                <w:sz w:val="22"/>
                <w:szCs w:val="22"/>
                <w:lang w:val="fr-FR"/>
              </w:rPr>
            </w:pPr>
            <w:r w:rsidRPr="007369D0">
              <w:rPr>
                <w:sz w:val="22"/>
                <w:szCs w:val="22"/>
                <w:lang w:val="fr-FR"/>
              </w:rPr>
              <w:t>ESES</w:t>
            </w:r>
          </w:p>
        </w:tc>
        <w:tc>
          <w:tcPr>
            <w:tcW w:w="6552" w:type="dxa"/>
            <w:shd w:val="clear" w:color="auto" w:fill="FFFFFF"/>
            <w:tcMar>
              <w:top w:w="0" w:type="dxa"/>
              <w:left w:w="0" w:type="dxa"/>
              <w:bottom w:w="0" w:type="dxa"/>
              <w:right w:w="0" w:type="dxa"/>
            </w:tcMar>
          </w:tcPr>
          <w:p w14:paraId="0DD5A7F7" w14:textId="49F3A535" w:rsidR="00607695" w:rsidRPr="007369D0" w:rsidRDefault="006E13CE" w:rsidP="0066360B">
            <w:pPr>
              <w:tabs>
                <w:tab w:val="left" w:pos="0"/>
              </w:tabs>
              <w:rPr>
                <w:sz w:val="22"/>
                <w:szCs w:val="22"/>
                <w:lang w:val="fr-FR"/>
              </w:rPr>
            </w:pPr>
            <w:r w:rsidRPr="008F249B">
              <w:rPr>
                <w:sz w:val="22"/>
                <w:szCs w:val="22"/>
                <w:lang w:val="fr-FR"/>
              </w:rPr>
              <w:t>Évaluation</w:t>
            </w:r>
            <w:r w:rsidR="00607695" w:rsidRPr="007369D0">
              <w:rPr>
                <w:sz w:val="22"/>
                <w:szCs w:val="22"/>
                <w:lang w:val="fr-FR"/>
              </w:rPr>
              <w:t xml:space="preserve"> des Systèmes Environnementaux et Sociaux</w:t>
            </w:r>
          </w:p>
        </w:tc>
      </w:tr>
      <w:tr w:rsidR="00607695" w:rsidRPr="007369D0" w14:paraId="3D1E9520" w14:textId="77777777" w:rsidTr="00F65BC1">
        <w:trPr>
          <w:cantSplit/>
          <w:trHeight w:val="260"/>
        </w:trPr>
        <w:tc>
          <w:tcPr>
            <w:tcW w:w="1278" w:type="dxa"/>
            <w:shd w:val="clear" w:color="auto" w:fill="FFFFFF"/>
            <w:tcMar>
              <w:top w:w="0" w:type="dxa"/>
              <w:left w:w="0" w:type="dxa"/>
              <w:bottom w:w="0" w:type="dxa"/>
              <w:right w:w="0" w:type="dxa"/>
            </w:tcMar>
          </w:tcPr>
          <w:p w14:paraId="0FB558CA" w14:textId="77777777" w:rsidR="00607695" w:rsidRPr="007369D0" w:rsidRDefault="00607695" w:rsidP="0066360B">
            <w:pPr>
              <w:tabs>
                <w:tab w:val="left" w:pos="0"/>
              </w:tabs>
              <w:rPr>
                <w:sz w:val="22"/>
                <w:szCs w:val="22"/>
                <w:lang w:val="fr-FR"/>
              </w:rPr>
            </w:pPr>
            <w:r w:rsidRPr="007369D0">
              <w:rPr>
                <w:sz w:val="22"/>
                <w:szCs w:val="22"/>
                <w:lang w:val="fr-FR"/>
              </w:rPr>
              <w:t>ESF</w:t>
            </w:r>
          </w:p>
        </w:tc>
        <w:tc>
          <w:tcPr>
            <w:tcW w:w="6552" w:type="dxa"/>
            <w:shd w:val="clear" w:color="auto" w:fill="FFFFFF"/>
            <w:tcMar>
              <w:top w:w="0" w:type="dxa"/>
              <w:left w:w="0" w:type="dxa"/>
              <w:bottom w:w="0" w:type="dxa"/>
              <w:right w:w="0" w:type="dxa"/>
            </w:tcMar>
          </w:tcPr>
          <w:p w14:paraId="3B1C05FD" w14:textId="2315AE4F" w:rsidR="00607695" w:rsidRPr="007369D0" w:rsidRDefault="006E13CE" w:rsidP="0066360B">
            <w:pPr>
              <w:tabs>
                <w:tab w:val="left" w:pos="0"/>
              </w:tabs>
              <w:rPr>
                <w:sz w:val="22"/>
                <w:szCs w:val="22"/>
                <w:lang w:val="fr-FR"/>
              </w:rPr>
            </w:pPr>
            <w:r w:rsidRPr="008F249B">
              <w:rPr>
                <w:sz w:val="22"/>
                <w:szCs w:val="22"/>
                <w:lang w:val="fr-FR"/>
              </w:rPr>
              <w:t>É</w:t>
            </w:r>
            <w:r w:rsidRPr="007369D0">
              <w:rPr>
                <w:sz w:val="22"/>
                <w:szCs w:val="22"/>
                <w:lang w:val="fr-FR"/>
              </w:rPr>
              <w:t>valuation</w:t>
            </w:r>
            <w:r w:rsidR="00607695" w:rsidRPr="007369D0">
              <w:rPr>
                <w:sz w:val="22"/>
                <w:szCs w:val="22"/>
                <w:lang w:val="fr-FR"/>
              </w:rPr>
              <w:t xml:space="preserve"> du Système Fiduciaire</w:t>
            </w:r>
          </w:p>
        </w:tc>
      </w:tr>
      <w:tr w:rsidR="00607695" w:rsidRPr="00E036BF" w14:paraId="16B9B45E" w14:textId="77777777" w:rsidTr="00F65BC1">
        <w:trPr>
          <w:cantSplit/>
          <w:trHeight w:val="260"/>
        </w:trPr>
        <w:tc>
          <w:tcPr>
            <w:tcW w:w="1278" w:type="dxa"/>
            <w:shd w:val="clear" w:color="auto" w:fill="FFFFFF"/>
            <w:tcMar>
              <w:top w:w="0" w:type="dxa"/>
              <w:left w:w="0" w:type="dxa"/>
              <w:bottom w:w="0" w:type="dxa"/>
              <w:right w:w="0" w:type="dxa"/>
            </w:tcMar>
          </w:tcPr>
          <w:p w14:paraId="594BBAC6" w14:textId="77777777" w:rsidR="00607695" w:rsidRPr="007369D0" w:rsidRDefault="00607695" w:rsidP="0066360B">
            <w:pPr>
              <w:tabs>
                <w:tab w:val="left" w:pos="0"/>
              </w:tabs>
              <w:rPr>
                <w:sz w:val="22"/>
                <w:szCs w:val="22"/>
                <w:lang w:val="fr-FR"/>
              </w:rPr>
            </w:pPr>
            <w:r w:rsidRPr="007369D0">
              <w:rPr>
                <w:sz w:val="22"/>
                <w:szCs w:val="22"/>
                <w:lang w:val="fr-FR"/>
              </w:rPr>
              <w:t>ESMF</w:t>
            </w:r>
          </w:p>
        </w:tc>
        <w:tc>
          <w:tcPr>
            <w:tcW w:w="6552" w:type="dxa"/>
            <w:shd w:val="clear" w:color="auto" w:fill="FFFFFF"/>
            <w:tcMar>
              <w:top w:w="0" w:type="dxa"/>
              <w:left w:w="0" w:type="dxa"/>
              <w:bottom w:w="0" w:type="dxa"/>
              <w:right w:w="0" w:type="dxa"/>
            </w:tcMar>
          </w:tcPr>
          <w:p w14:paraId="49492914" w14:textId="77777777" w:rsidR="00607695" w:rsidRPr="008F249B" w:rsidRDefault="00607695" w:rsidP="0066360B">
            <w:pPr>
              <w:tabs>
                <w:tab w:val="left" w:pos="0"/>
              </w:tabs>
              <w:rPr>
                <w:sz w:val="22"/>
                <w:szCs w:val="22"/>
                <w:lang w:val="fr-FR"/>
              </w:rPr>
            </w:pPr>
            <w:r w:rsidRPr="008F249B">
              <w:rPr>
                <w:sz w:val="22"/>
                <w:szCs w:val="22"/>
                <w:lang w:val="fr-FR"/>
              </w:rPr>
              <w:t>Cadre de Suivi Environnemental et Social (Environnemental &amp; Social Monitoring Framework)</w:t>
            </w:r>
          </w:p>
        </w:tc>
      </w:tr>
      <w:tr w:rsidR="00607695" w:rsidRPr="00E036BF" w14:paraId="2BD34FD8" w14:textId="77777777" w:rsidTr="00F65BC1">
        <w:trPr>
          <w:cantSplit/>
          <w:trHeight w:val="260"/>
        </w:trPr>
        <w:tc>
          <w:tcPr>
            <w:tcW w:w="1278" w:type="dxa"/>
            <w:shd w:val="clear" w:color="auto" w:fill="FFFFFF"/>
            <w:tcMar>
              <w:top w:w="0" w:type="dxa"/>
              <w:left w:w="0" w:type="dxa"/>
              <w:bottom w:w="0" w:type="dxa"/>
              <w:right w:w="0" w:type="dxa"/>
            </w:tcMar>
          </w:tcPr>
          <w:p w14:paraId="6D49344A" w14:textId="77777777" w:rsidR="00607695" w:rsidRPr="007369D0" w:rsidRDefault="00607695" w:rsidP="0066360B">
            <w:pPr>
              <w:tabs>
                <w:tab w:val="left" w:pos="0"/>
              </w:tabs>
              <w:rPr>
                <w:sz w:val="22"/>
                <w:szCs w:val="22"/>
                <w:lang w:val="fr-FR"/>
              </w:rPr>
            </w:pPr>
            <w:r w:rsidRPr="007369D0">
              <w:rPr>
                <w:sz w:val="22"/>
                <w:szCs w:val="22"/>
                <w:lang w:val="fr-FR"/>
              </w:rPr>
              <w:lastRenderedPageBreak/>
              <w:t>FCCL</w:t>
            </w:r>
          </w:p>
        </w:tc>
        <w:tc>
          <w:tcPr>
            <w:tcW w:w="6552" w:type="dxa"/>
            <w:shd w:val="clear" w:color="auto" w:fill="FFFFFF"/>
            <w:tcMar>
              <w:top w:w="0" w:type="dxa"/>
              <w:left w:w="0" w:type="dxa"/>
              <w:bottom w:w="0" w:type="dxa"/>
              <w:right w:w="0" w:type="dxa"/>
            </w:tcMar>
          </w:tcPr>
          <w:p w14:paraId="2C67F94A" w14:textId="77777777" w:rsidR="00607695" w:rsidRPr="008F249B" w:rsidRDefault="00607695" w:rsidP="0066360B">
            <w:pPr>
              <w:tabs>
                <w:tab w:val="left" w:pos="0"/>
              </w:tabs>
              <w:rPr>
                <w:sz w:val="22"/>
                <w:szCs w:val="22"/>
                <w:lang w:val="fr-FR"/>
              </w:rPr>
            </w:pPr>
            <w:r w:rsidRPr="008F249B">
              <w:rPr>
                <w:sz w:val="22"/>
                <w:szCs w:val="22"/>
                <w:lang w:val="fr-FR"/>
              </w:rPr>
              <w:t>Fonds Commun des Collectivités Locales</w:t>
            </w:r>
          </w:p>
        </w:tc>
      </w:tr>
      <w:tr w:rsidR="00607695" w:rsidRPr="007369D0" w14:paraId="19364502" w14:textId="77777777" w:rsidTr="00F65BC1">
        <w:trPr>
          <w:cantSplit/>
          <w:trHeight w:val="340"/>
        </w:trPr>
        <w:tc>
          <w:tcPr>
            <w:tcW w:w="1278" w:type="dxa"/>
            <w:shd w:val="clear" w:color="auto" w:fill="FFFFFF"/>
            <w:tcMar>
              <w:top w:w="0" w:type="dxa"/>
              <w:left w:w="0" w:type="dxa"/>
              <w:bottom w:w="0" w:type="dxa"/>
              <w:right w:w="0" w:type="dxa"/>
            </w:tcMar>
          </w:tcPr>
          <w:p w14:paraId="64AAE1A4" w14:textId="77777777" w:rsidR="00607695" w:rsidRPr="007369D0" w:rsidRDefault="00607695" w:rsidP="0066360B">
            <w:pPr>
              <w:tabs>
                <w:tab w:val="left" w:pos="0"/>
              </w:tabs>
              <w:rPr>
                <w:sz w:val="22"/>
                <w:szCs w:val="22"/>
                <w:lang w:val="fr-FR"/>
              </w:rPr>
            </w:pPr>
            <w:r w:rsidRPr="007369D0">
              <w:rPr>
                <w:sz w:val="22"/>
                <w:szCs w:val="22"/>
                <w:lang w:val="fr-FR"/>
              </w:rPr>
              <w:t>FDC</w:t>
            </w:r>
          </w:p>
        </w:tc>
        <w:tc>
          <w:tcPr>
            <w:tcW w:w="6552" w:type="dxa"/>
            <w:shd w:val="clear" w:color="auto" w:fill="FFFFFF"/>
            <w:tcMar>
              <w:top w:w="0" w:type="dxa"/>
              <w:left w:w="0" w:type="dxa"/>
              <w:bottom w:w="0" w:type="dxa"/>
              <w:right w:w="0" w:type="dxa"/>
            </w:tcMar>
          </w:tcPr>
          <w:p w14:paraId="0A9F380F" w14:textId="77777777" w:rsidR="00607695" w:rsidRPr="008F249B" w:rsidRDefault="00607695" w:rsidP="0066360B">
            <w:pPr>
              <w:tabs>
                <w:tab w:val="left" w:pos="0"/>
              </w:tabs>
              <w:rPr>
                <w:sz w:val="22"/>
                <w:szCs w:val="22"/>
                <w:lang w:val="fr-FR"/>
              </w:rPr>
            </w:pPr>
            <w:r w:rsidRPr="008F249B">
              <w:rPr>
                <w:sz w:val="22"/>
                <w:szCs w:val="22"/>
                <w:lang w:val="fr-FR"/>
              </w:rPr>
              <w:t>Fonds de Coopération</w:t>
            </w:r>
          </w:p>
        </w:tc>
      </w:tr>
      <w:tr w:rsidR="00607695" w:rsidRPr="00E036BF" w14:paraId="17901A37" w14:textId="77777777" w:rsidTr="00F65BC1">
        <w:trPr>
          <w:cantSplit/>
          <w:trHeight w:val="340"/>
        </w:trPr>
        <w:tc>
          <w:tcPr>
            <w:tcW w:w="1278" w:type="dxa"/>
            <w:shd w:val="clear" w:color="auto" w:fill="FFFFFF"/>
            <w:tcMar>
              <w:top w:w="0" w:type="dxa"/>
              <w:left w:w="0" w:type="dxa"/>
              <w:bottom w:w="0" w:type="dxa"/>
              <w:right w:w="0" w:type="dxa"/>
            </w:tcMar>
          </w:tcPr>
          <w:p w14:paraId="520221FC" w14:textId="77777777" w:rsidR="00607695" w:rsidRPr="007369D0" w:rsidRDefault="00607695" w:rsidP="0066360B">
            <w:pPr>
              <w:tabs>
                <w:tab w:val="left" w:pos="0"/>
              </w:tabs>
              <w:rPr>
                <w:sz w:val="22"/>
                <w:szCs w:val="22"/>
                <w:lang w:val="fr-FR"/>
              </w:rPr>
            </w:pPr>
            <w:r w:rsidRPr="007369D0">
              <w:rPr>
                <w:sz w:val="22"/>
                <w:szCs w:val="22"/>
                <w:lang w:val="fr-FR"/>
              </w:rPr>
              <w:t>FNVT</w:t>
            </w:r>
          </w:p>
        </w:tc>
        <w:tc>
          <w:tcPr>
            <w:tcW w:w="6552" w:type="dxa"/>
            <w:shd w:val="clear" w:color="auto" w:fill="FFFFFF"/>
            <w:tcMar>
              <w:top w:w="0" w:type="dxa"/>
              <w:left w:w="0" w:type="dxa"/>
              <w:bottom w:w="0" w:type="dxa"/>
              <w:right w:w="0" w:type="dxa"/>
            </w:tcMar>
          </w:tcPr>
          <w:p w14:paraId="36DEAC98" w14:textId="77777777" w:rsidR="00607695" w:rsidRPr="008F249B" w:rsidRDefault="00607695" w:rsidP="0066360B">
            <w:pPr>
              <w:tabs>
                <w:tab w:val="left" w:pos="0"/>
              </w:tabs>
              <w:rPr>
                <w:sz w:val="22"/>
                <w:szCs w:val="22"/>
                <w:lang w:val="fr-FR"/>
              </w:rPr>
            </w:pPr>
            <w:r w:rsidRPr="008F249B">
              <w:rPr>
                <w:sz w:val="22"/>
                <w:szCs w:val="22"/>
                <w:lang w:val="fr-FR"/>
              </w:rPr>
              <w:t xml:space="preserve">Fédération Nationale des Villes Tunisiennes </w:t>
            </w:r>
          </w:p>
        </w:tc>
      </w:tr>
      <w:tr w:rsidR="00607695" w:rsidRPr="007369D0" w14:paraId="0CBA9D31" w14:textId="77777777" w:rsidTr="00F65BC1">
        <w:trPr>
          <w:cantSplit/>
          <w:trHeight w:val="340"/>
        </w:trPr>
        <w:tc>
          <w:tcPr>
            <w:tcW w:w="1278" w:type="dxa"/>
            <w:shd w:val="clear" w:color="auto" w:fill="FFFFFF"/>
            <w:tcMar>
              <w:top w:w="0" w:type="dxa"/>
              <w:left w:w="0" w:type="dxa"/>
              <w:bottom w:w="0" w:type="dxa"/>
              <w:right w:w="0" w:type="dxa"/>
            </w:tcMar>
          </w:tcPr>
          <w:p w14:paraId="0E4A5F0A" w14:textId="77777777" w:rsidR="00607695" w:rsidRPr="007369D0" w:rsidRDefault="00607695" w:rsidP="0066360B">
            <w:pPr>
              <w:tabs>
                <w:tab w:val="left" w:pos="0"/>
              </w:tabs>
              <w:rPr>
                <w:sz w:val="22"/>
                <w:szCs w:val="22"/>
                <w:lang w:val="fr-FR"/>
              </w:rPr>
            </w:pPr>
            <w:r w:rsidRPr="007369D0">
              <w:rPr>
                <w:sz w:val="22"/>
                <w:szCs w:val="22"/>
                <w:lang w:val="fr-FR"/>
              </w:rPr>
              <w:t>FPI</w:t>
            </w:r>
          </w:p>
        </w:tc>
        <w:tc>
          <w:tcPr>
            <w:tcW w:w="6552" w:type="dxa"/>
            <w:shd w:val="clear" w:color="auto" w:fill="FFFFFF"/>
            <w:tcMar>
              <w:top w:w="0" w:type="dxa"/>
              <w:left w:w="0" w:type="dxa"/>
              <w:bottom w:w="0" w:type="dxa"/>
              <w:right w:w="0" w:type="dxa"/>
            </w:tcMar>
          </w:tcPr>
          <w:p w14:paraId="562CB8CE" w14:textId="11CCCE31" w:rsidR="00607695" w:rsidRPr="007369D0" w:rsidRDefault="00607695" w:rsidP="0066360B">
            <w:pPr>
              <w:tabs>
                <w:tab w:val="left" w:pos="0"/>
              </w:tabs>
              <w:rPr>
                <w:sz w:val="22"/>
                <w:szCs w:val="22"/>
                <w:lang w:val="fr-FR"/>
              </w:rPr>
            </w:pPr>
            <w:r w:rsidRPr="008F249B">
              <w:rPr>
                <w:sz w:val="22"/>
                <w:szCs w:val="22"/>
                <w:lang w:val="fr-FR"/>
              </w:rPr>
              <w:t>Financement de Projet d</w:t>
            </w:r>
            <w:r w:rsidR="00AB6B60" w:rsidRPr="007369D0">
              <w:rPr>
                <w:sz w:val="22"/>
                <w:szCs w:val="22"/>
                <w:lang w:val="fr-FR"/>
              </w:rPr>
              <w:t>’</w:t>
            </w:r>
            <w:r w:rsidRPr="007369D0">
              <w:rPr>
                <w:sz w:val="22"/>
                <w:szCs w:val="22"/>
                <w:lang w:val="fr-FR"/>
              </w:rPr>
              <w:t>investissement</w:t>
            </w:r>
          </w:p>
        </w:tc>
      </w:tr>
      <w:tr w:rsidR="00607695" w:rsidRPr="007369D0" w14:paraId="583888D7" w14:textId="77777777" w:rsidTr="00F65BC1">
        <w:trPr>
          <w:cantSplit/>
          <w:trHeight w:val="340"/>
        </w:trPr>
        <w:tc>
          <w:tcPr>
            <w:tcW w:w="1278" w:type="dxa"/>
            <w:shd w:val="clear" w:color="auto" w:fill="FFFFFF"/>
            <w:tcMar>
              <w:top w:w="0" w:type="dxa"/>
              <w:left w:w="0" w:type="dxa"/>
              <w:bottom w:w="0" w:type="dxa"/>
              <w:right w:w="0" w:type="dxa"/>
            </w:tcMar>
          </w:tcPr>
          <w:p w14:paraId="6E2D18EB" w14:textId="790ED7D5" w:rsidR="00607695" w:rsidRPr="007369D0" w:rsidRDefault="00C07814" w:rsidP="00C07814">
            <w:pPr>
              <w:tabs>
                <w:tab w:val="left" w:pos="0"/>
              </w:tabs>
              <w:rPr>
                <w:sz w:val="22"/>
                <w:szCs w:val="22"/>
                <w:lang w:val="fr-FR"/>
              </w:rPr>
            </w:pPr>
            <w:r w:rsidRPr="007369D0">
              <w:rPr>
                <w:sz w:val="22"/>
                <w:szCs w:val="22"/>
                <w:lang w:val="fr-FR"/>
              </w:rPr>
              <w:t>GIE</w:t>
            </w:r>
          </w:p>
        </w:tc>
        <w:tc>
          <w:tcPr>
            <w:tcW w:w="6552" w:type="dxa"/>
            <w:shd w:val="clear" w:color="auto" w:fill="FFFFFF"/>
            <w:tcMar>
              <w:top w:w="0" w:type="dxa"/>
              <w:left w:w="0" w:type="dxa"/>
              <w:bottom w:w="0" w:type="dxa"/>
              <w:right w:w="0" w:type="dxa"/>
            </w:tcMar>
          </w:tcPr>
          <w:p w14:paraId="5321F172" w14:textId="2353CA2C" w:rsidR="00607695" w:rsidRPr="007369D0" w:rsidRDefault="00607695" w:rsidP="00C07814">
            <w:pPr>
              <w:tabs>
                <w:tab w:val="left" w:pos="0"/>
              </w:tabs>
              <w:rPr>
                <w:sz w:val="22"/>
                <w:szCs w:val="22"/>
                <w:lang w:val="fr-FR"/>
              </w:rPr>
            </w:pPr>
            <w:r w:rsidRPr="008F249B">
              <w:rPr>
                <w:sz w:val="22"/>
                <w:szCs w:val="22"/>
                <w:lang w:val="fr-FR"/>
              </w:rPr>
              <w:t xml:space="preserve">Groupe </w:t>
            </w:r>
            <w:r w:rsidRPr="007369D0">
              <w:rPr>
                <w:sz w:val="22"/>
                <w:szCs w:val="22"/>
                <w:lang w:val="fr-FR"/>
              </w:rPr>
              <w:t xml:space="preserve"> </w:t>
            </w:r>
            <w:r w:rsidR="00C07814" w:rsidRPr="007369D0">
              <w:rPr>
                <w:sz w:val="22"/>
                <w:szCs w:val="22"/>
                <w:lang w:val="fr-FR"/>
              </w:rPr>
              <w:t>indépendant d’évaluation</w:t>
            </w:r>
          </w:p>
        </w:tc>
      </w:tr>
      <w:tr w:rsidR="00607695" w:rsidRPr="007369D0" w14:paraId="500212EF" w14:textId="77777777" w:rsidTr="00F65BC1">
        <w:trPr>
          <w:cantSplit/>
          <w:trHeight w:val="340"/>
        </w:trPr>
        <w:tc>
          <w:tcPr>
            <w:tcW w:w="1278" w:type="dxa"/>
            <w:shd w:val="clear" w:color="auto" w:fill="FFFFFF"/>
            <w:tcMar>
              <w:top w:w="0" w:type="dxa"/>
              <w:left w:w="0" w:type="dxa"/>
              <w:bottom w:w="0" w:type="dxa"/>
              <w:right w:w="0" w:type="dxa"/>
            </w:tcMar>
          </w:tcPr>
          <w:p w14:paraId="0BE68590" w14:textId="77777777" w:rsidR="00607695" w:rsidRPr="007369D0" w:rsidRDefault="00607695" w:rsidP="0066360B">
            <w:pPr>
              <w:tabs>
                <w:tab w:val="left" w:pos="0"/>
              </w:tabs>
              <w:rPr>
                <w:sz w:val="22"/>
                <w:szCs w:val="22"/>
                <w:lang w:val="fr-FR"/>
              </w:rPr>
            </w:pPr>
            <w:r w:rsidRPr="007369D0">
              <w:rPr>
                <w:sz w:val="22"/>
                <w:szCs w:val="22"/>
                <w:lang w:val="fr-FR"/>
              </w:rPr>
              <w:t>GIZ</w:t>
            </w:r>
          </w:p>
        </w:tc>
        <w:tc>
          <w:tcPr>
            <w:tcW w:w="6552" w:type="dxa"/>
            <w:shd w:val="clear" w:color="auto" w:fill="FFFFFF"/>
            <w:tcMar>
              <w:top w:w="0" w:type="dxa"/>
              <w:left w:w="0" w:type="dxa"/>
              <w:bottom w:w="0" w:type="dxa"/>
              <w:right w:w="0" w:type="dxa"/>
            </w:tcMar>
          </w:tcPr>
          <w:p w14:paraId="259E968B" w14:textId="607FB986" w:rsidR="00607695" w:rsidRPr="007369D0" w:rsidRDefault="00607695" w:rsidP="0066360B">
            <w:pPr>
              <w:tabs>
                <w:tab w:val="left" w:pos="0"/>
              </w:tabs>
              <w:rPr>
                <w:sz w:val="22"/>
                <w:szCs w:val="22"/>
                <w:lang w:val="fr-FR"/>
              </w:rPr>
            </w:pPr>
            <w:r w:rsidRPr="008F249B">
              <w:rPr>
                <w:sz w:val="22"/>
                <w:szCs w:val="22"/>
                <w:lang w:val="fr-FR"/>
              </w:rPr>
              <w:t>Coopération Allemande d</w:t>
            </w:r>
            <w:r w:rsidR="00AB6B60" w:rsidRPr="007369D0">
              <w:rPr>
                <w:sz w:val="22"/>
                <w:szCs w:val="22"/>
                <w:lang w:val="fr-FR"/>
              </w:rPr>
              <w:t>’</w:t>
            </w:r>
            <w:r w:rsidRPr="007369D0">
              <w:rPr>
                <w:sz w:val="22"/>
                <w:szCs w:val="22"/>
                <w:lang w:val="fr-FR"/>
              </w:rPr>
              <w:t xml:space="preserve">Assistance Technique </w:t>
            </w:r>
          </w:p>
        </w:tc>
      </w:tr>
      <w:tr w:rsidR="00607695" w:rsidRPr="00E036BF" w14:paraId="4DAF14B1" w14:textId="77777777" w:rsidTr="00F65BC1">
        <w:trPr>
          <w:cantSplit/>
          <w:trHeight w:val="340"/>
        </w:trPr>
        <w:tc>
          <w:tcPr>
            <w:tcW w:w="1278" w:type="dxa"/>
            <w:shd w:val="clear" w:color="auto" w:fill="FFFFFF"/>
            <w:tcMar>
              <w:top w:w="0" w:type="dxa"/>
              <w:left w:w="0" w:type="dxa"/>
              <w:bottom w:w="0" w:type="dxa"/>
              <w:right w:w="0" w:type="dxa"/>
            </w:tcMar>
          </w:tcPr>
          <w:p w14:paraId="7A9D3CC1" w14:textId="77777777" w:rsidR="00607695" w:rsidRPr="007369D0" w:rsidRDefault="00607695" w:rsidP="0066360B">
            <w:pPr>
              <w:tabs>
                <w:tab w:val="left" w:pos="0"/>
              </w:tabs>
              <w:rPr>
                <w:sz w:val="22"/>
                <w:szCs w:val="22"/>
                <w:lang w:val="fr-FR"/>
              </w:rPr>
            </w:pPr>
            <w:r w:rsidRPr="007369D0">
              <w:rPr>
                <w:sz w:val="22"/>
                <w:szCs w:val="22"/>
                <w:lang w:val="fr-FR"/>
              </w:rPr>
              <w:t>HICOP</w:t>
            </w:r>
          </w:p>
        </w:tc>
        <w:tc>
          <w:tcPr>
            <w:tcW w:w="6552" w:type="dxa"/>
            <w:shd w:val="clear" w:color="auto" w:fill="FFFFFF"/>
            <w:tcMar>
              <w:top w:w="0" w:type="dxa"/>
              <w:left w:w="0" w:type="dxa"/>
              <w:bottom w:w="0" w:type="dxa"/>
              <w:right w:w="0" w:type="dxa"/>
            </w:tcMar>
          </w:tcPr>
          <w:p w14:paraId="7B79F901" w14:textId="77777777" w:rsidR="00607695" w:rsidRPr="008F249B" w:rsidRDefault="00607695" w:rsidP="0066360B">
            <w:pPr>
              <w:tabs>
                <w:tab w:val="left" w:pos="0"/>
              </w:tabs>
              <w:rPr>
                <w:sz w:val="22"/>
                <w:szCs w:val="22"/>
                <w:lang w:val="fr-FR"/>
              </w:rPr>
            </w:pPr>
            <w:r w:rsidRPr="008F249B">
              <w:rPr>
                <w:sz w:val="22"/>
                <w:szCs w:val="22"/>
                <w:lang w:val="fr-FR"/>
              </w:rPr>
              <w:t>Haute Instance de la Commande Publique</w:t>
            </w:r>
          </w:p>
          <w:p w14:paraId="7D30A176" w14:textId="77777777" w:rsidR="00612A6D" w:rsidRPr="007369D0" w:rsidRDefault="00612A6D" w:rsidP="0066360B">
            <w:pPr>
              <w:tabs>
                <w:tab w:val="left" w:pos="0"/>
              </w:tabs>
              <w:rPr>
                <w:sz w:val="22"/>
                <w:szCs w:val="22"/>
                <w:lang w:val="fr-FR"/>
              </w:rPr>
            </w:pPr>
          </w:p>
        </w:tc>
      </w:tr>
      <w:tr w:rsidR="00607695" w:rsidRPr="007369D0" w14:paraId="0879729D" w14:textId="77777777" w:rsidTr="00F65BC1">
        <w:trPr>
          <w:cantSplit/>
          <w:trHeight w:val="340"/>
        </w:trPr>
        <w:tc>
          <w:tcPr>
            <w:tcW w:w="1278" w:type="dxa"/>
            <w:shd w:val="clear" w:color="auto" w:fill="FFFFFF"/>
            <w:tcMar>
              <w:top w:w="0" w:type="dxa"/>
              <w:left w:w="0" w:type="dxa"/>
              <w:bottom w:w="0" w:type="dxa"/>
              <w:right w:w="0" w:type="dxa"/>
            </w:tcMar>
          </w:tcPr>
          <w:p w14:paraId="31985C8C" w14:textId="77777777" w:rsidR="00607695" w:rsidRPr="007369D0" w:rsidRDefault="00607695" w:rsidP="0066360B">
            <w:pPr>
              <w:tabs>
                <w:tab w:val="left" w:pos="0"/>
              </w:tabs>
              <w:rPr>
                <w:sz w:val="22"/>
                <w:szCs w:val="22"/>
                <w:lang w:val="fr-FR"/>
              </w:rPr>
            </w:pPr>
            <w:r w:rsidRPr="007369D0">
              <w:rPr>
                <w:sz w:val="22"/>
                <w:szCs w:val="22"/>
                <w:lang w:val="fr-FR"/>
              </w:rPr>
              <w:t>MES</w:t>
            </w:r>
          </w:p>
        </w:tc>
        <w:tc>
          <w:tcPr>
            <w:tcW w:w="6552" w:type="dxa"/>
            <w:shd w:val="clear" w:color="auto" w:fill="FFFFFF"/>
            <w:tcMar>
              <w:top w:w="0" w:type="dxa"/>
              <w:left w:w="0" w:type="dxa"/>
              <w:bottom w:w="0" w:type="dxa"/>
              <w:right w:w="0" w:type="dxa"/>
            </w:tcMar>
          </w:tcPr>
          <w:p w14:paraId="3D232619" w14:textId="77777777" w:rsidR="00607695" w:rsidRPr="008F249B" w:rsidRDefault="00607695" w:rsidP="0066360B">
            <w:pPr>
              <w:tabs>
                <w:tab w:val="left" w:pos="0"/>
              </w:tabs>
              <w:rPr>
                <w:sz w:val="22"/>
                <w:szCs w:val="22"/>
                <w:lang w:val="fr-FR"/>
              </w:rPr>
            </w:pPr>
            <w:r w:rsidRPr="008F249B">
              <w:rPr>
                <w:sz w:val="22"/>
                <w:szCs w:val="22"/>
                <w:lang w:val="fr-FR"/>
              </w:rPr>
              <w:t>Manuel Environnemental et Social</w:t>
            </w:r>
          </w:p>
        </w:tc>
      </w:tr>
      <w:tr w:rsidR="00607695" w:rsidRPr="00E036BF" w14:paraId="3FF97DD7" w14:textId="77777777" w:rsidTr="00F65BC1">
        <w:trPr>
          <w:cantSplit/>
          <w:trHeight w:val="340"/>
        </w:trPr>
        <w:tc>
          <w:tcPr>
            <w:tcW w:w="1278" w:type="dxa"/>
            <w:shd w:val="clear" w:color="auto" w:fill="FFFFFF"/>
            <w:tcMar>
              <w:top w:w="0" w:type="dxa"/>
              <w:left w:w="0" w:type="dxa"/>
              <w:bottom w:w="0" w:type="dxa"/>
              <w:right w:w="0" w:type="dxa"/>
            </w:tcMar>
          </w:tcPr>
          <w:p w14:paraId="362EA93B" w14:textId="77777777" w:rsidR="00607695" w:rsidRPr="007369D0" w:rsidRDefault="00607695" w:rsidP="0066360B">
            <w:pPr>
              <w:tabs>
                <w:tab w:val="left" w:pos="0"/>
              </w:tabs>
              <w:rPr>
                <w:sz w:val="22"/>
                <w:szCs w:val="22"/>
                <w:lang w:val="fr-FR"/>
              </w:rPr>
            </w:pPr>
            <w:r w:rsidRPr="007369D0">
              <w:rPr>
                <w:sz w:val="22"/>
                <w:szCs w:val="22"/>
                <w:lang w:val="fr-FR"/>
              </w:rPr>
              <w:t>MDCI</w:t>
            </w:r>
          </w:p>
        </w:tc>
        <w:tc>
          <w:tcPr>
            <w:tcW w:w="6552" w:type="dxa"/>
            <w:shd w:val="clear" w:color="auto" w:fill="FFFFFF"/>
            <w:tcMar>
              <w:top w:w="0" w:type="dxa"/>
              <w:left w:w="0" w:type="dxa"/>
              <w:bottom w:w="0" w:type="dxa"/>
              <w:right w:w="0" w:type="dxa"/>
            </w:tcMar>
          </w:tcPr>
          <w:p w14:paraId="371F1F1D" w14:textId="77777777" w:rsidR="00607695" w:rsidRPr="008F249B" w:rsidRDefault="00607695" w:rsidP="0066360B">
            <w:pPr>
              <w:tabs>
                <w:tab w:val="left" w:pos="0"/>
              </w:tabs>
              <w:rPr>
                <w:sz w:val="22"/>
                <w:szCs w:val="22"/>
                <w:lang w:val="fr-FR"/>
              </w:rPr>
            </w:pPr>
            <w:r w:rsidRPr="008F249B">
              <w:rPr>
                <w:sz w:val="22"/>
                <w:szCs w:val="22"/>
                <w:lang w:val="fr-FR"/>
              </w:rPr>
              <w:t>Ministère du Développement et de la Coopération Internationale</w:t>
            </w:r>
          </w:p>
        </w:tc>
      </w:tr>
      <w:tr w:rsidR="00607695" w:rsidRPr="00E036BF" w14:paraId="2C8EED64" w14:textId="77777777" w:rsidTr="00F65BC1">
        <w:trPr>
          <w:cantSplit/>
          <w:trHeight w:val="340"/>
        </w:trPr>
        <w:tc>
          <w:tcPr>
            <w:tcW w:w="1278" w:type="dxa"/>
            <w:shd w:val="clear" w:color="auto" w:fill="FFFFFF"/>
            <w:tcMar>
              <w:top w:w="0" w:type="dxa"/>
              <w:left w:w="0" w:type="dxa"/>
              <w:bottom w:w="0" w:type="dxa"/>
              <w:right w:w="0" w:type="dxa"/>
            </w:tcMar>
          </w:tcPr>
          <w:p w14:paraId="615D86EE" w14:textId="32BE6732" w:rsidR="00607695" w:rsidRPr="007369D0" w:rsidRDefault="00607695" w:rsidP="0066360B">
            <w:pPr>
              <w:tabs>
                <w:tab w:val="left" w:pos="0"/>
                <w:tab w:val="left" w:pos="945"/>
              </w:tabs>
              <w:rPr>
                <w:sz w:val="22"/>
                <w:szCs w:val="22"/>
                <w:lang w:val="fr-FR"/>
              </w:rPr>
            </w:pPr>
            <w:r w:rsidRPr="007369D0">
              <w:rPr>
                <w:sz w:val="22"/>
                <w:szCs w:val="22"/>
                <w:lang w:val="fr-FR"/>
              </w:rPr>
              <w:t>MEF</w:t>
            </w:r>
            <w:r w:rsidR="001E246D" w:rsidRPr="007369D0">
              <w:rPr>
                <w:sz w:val="22"/>
                <w:szCs w:val="22"/>
                <w:lang w:val="fr-FR"/>
              </w:rPr>
              <w:tab/>
            </w:r>
          </w:p>
        </w:tc>
        <w:tc>
          <w:tcPr>
            <w:tcW w:w="6552" w:type="dxa"/>
            <w:shd w:val="clear" w:color="auto" w:fill="FFFFFF"/>
            <w:tcMar>
              <w:top w:w="0" w:type="dxa"/>
              <w:left w:w="0" w:type="dxa"/>
              <w:bottom w:w="0" w:type="dxa"/>
              <w:right w:w="0" w:type="dxa"/>
            </w:tcMar>
          </w:tcPr>
          <w:p w14:paraId="5C0E52E4" w14:textId="707674EB" w:rsidR="00607695" w:rsidRPr="007369D0" w:rsidRDefault="00607695" w:rsidP="0066360B">
            <w:pPr>
              <w:tabs>
                <w:tab w:val="left" w:pos="0"/>
              </w:tabs>
              <w:rPr>
                <w:sz w:val="22"/>
                <w:szCs w:val="22"/>
                <w:lang w:val="fr-FR"/>
              </w:rPr>
            </w:pPr>
            <w:r w:rsidRPr="008F249B">
              <w:rPr>
                <w:sz w:val="22"/>
                <w:szCs w:val="22"/>
                <w:lang w:val="fr-FR"/>
              </w:rPr>
              <w:t>Ministère de l</w:t>
            </w:r>
            <w:r w:rsidR="00AB6B60" w:rsidRPr="007369D0">
              <w:rPr>
                <w:sz w:val="22"/>
                <w:szCs w:val="22"/>
                <w:lang w:val="fr-FR"/>
              </w:rPr>
              <w:t>’</w:t>
            </w:r>
            <w:r w:rsidR="006E13CE" w:rsidRPr="007369D0">
              <w:rPr>
                <w:sz w:val="22"/>
                <w:szCs w:val="22"/>
                <w:lang w:val="fr-FR"/>
              </w:rPr>
              <w:t>Économie</w:t>
            </w:r>
            <w:r w:rsidRPr="007369D0">
              <w:rPr>
                <w:sz w:val="22"/>
                <w:szCs w:val="22"/>
                <w:lang w:val="fr-FR"/>
              </w:rPr>
              <w:t xml:space="preserve"> et des Finances</w:t>
            </w:r>
          </w:p>
        </w:tc>
      </w:tr>
      <w:tr w:rsidR="00607695" w:rsidRPr="007369D0" w14:paraId="69965013" w14:textId="77777777" w:rsidTr="00F65BC1">
        <w:trPr>
          <w:cantSplit/>
          <w:trHeight w:val="340"/>
        </w:trPr>
        <w:tc>
          <w:tcPr>
            <w:tcW w:w="1278" w:type="dxa"/>
            <w:shd w:val="clear" w:color="auto" w:fill="FFFFFF"/>
            <w:tcMar>
              <w:top w:w="0" w:type="dxa"/>
              <w:left w:w="0" w:type="dxa"/>
              <w:bottom w:w="0" w:type="dxa"/>
              <w:right w:w="0" w:type="dxa"/>
            </w:tcMar>
          </w:tcPr>
          <w:p w14:paraId="0235D2C6" w14:textId="0B703F8E" w:rsidR="00607695" w:rsidRPr="007369D0" w:rsidRDefault="00C95966" w:rsidP="0079323E">
            <w:pPr>
              <w:tabs>
                <w:tab w:val="left" w:pos="0"/>
              </w:tabs>
              <w:rPr>
                <w:sz w:val="22"/>
                <w:szCs w:val="22"/>
                <w:lang w:val="fr-FR"/>
              </w:rPr>
            </w:pPr>
            <w:r w:rsidRPr="007369D0">
              <w:rPr>
                <w:sz w:val="22"/>
                <w:szCs w:val="22"/>
                <w:lang w:val="fr-FR"/>
              </w:rPr>
              <w:t>MI</w:t>
            </w:r>
          </w:p>
        </w:tc>
        <w:tc>
          <w:tcPr>
            <w:tcW w:w="6552" w:type="dxa"/>
            <w:shd w:val="clear" w:color="auto" w:fill="FFFFFF"/>
            <w:tcMar>
              <w:top w:w="0" w:type="dxa"/>
              <w:left w:w="0" w:type="dxa"/>
              <w:bottom w:w="0" w:type="dxa"/>
              <w:right w:w="0" w:type="dxa"/>
            </w:tcMar>
          </w:tcPr>
          <w:p w14:paraId="65E3A74E" w14:textId="6C42D884" w:rsidR="00607695" w:rsidRPr="007369D0" w:rsidRDefault="00607695" w:rsidP="0066360B">
            <w:pPr>
              <w:tabs>
                <w:tab w:val="left" w:pos="0"/>
              </w:tabs>
              <w:rPr>
                <w:sz w:val="22"/>
                <w:szCs w:val="22"/>
                <w:lang w:val="fr-FR"/>
              </w:rPr>
            </w:pPr>
            <w:r w:rsidRPr="008F249B">
              <w:rPr>
                <w:sz w:val="22"/>
                <w:szCs w:val="22"/>
                <w:lang w:val="fr-FR"/>
              </w:rPr>
              <w:t>Ministère de l</w:t>
            </w:r>
            <w:r w:rsidR="00AB6B60" w:rsidRPr="007369D0">
              <w:rPr>
                <w:sz w:val="22"/>
                <w:szCs w:val="22"/>
                <w:lang w:val="fr-FR"/>
              </w:rPr>
              <w:t>’</w:t>
            </w:r>
            <w:r w:rsidRPr="007369D0">
              <w:rPr>
                <w:sz w:val="22"/>
                <w:szCs w:val="22"/>
                <w:lang w:val="fr-FR"/>
              </w:rPr>
              <w:t>Intérieur</w:t>
            </w:r>
          </w:p>
        </w:tc>
      </w:tr>
      <w:tr w:rsidR="00607695" w:rsidRPr="007369D0" w14:paraId="0E33E2B6" w14:textId="77777777" w:rsidTr="00F65BC1">
        <w:trPr>
          <w:cantSplit/>
          <w:trHeight w:val="340"/>
        </w:trPr>
        <w:tc>
          <w:tcPr>
            <w:tcW w:w="1278" w:type="dxa"/>
            <w:shd w:val="clear" w:color="auto" w:fill="FFFFFF"/>
            <w:tcMar>
              <w:top w:w="0" w:type="dxa"/>
              <w:left w:w="0" w:type="dxa"/>
              <w:bottom w:w="0" w:type="dxa"/>
              <w:right w:w="0" w:type="dxa"/>
            </w:tcMar>
          </w:tcPr>
          <w:p w14:paraId="468AD998" w14:textId="77777777" w:rsidR="00607695" w:rsidRPr="007369D0" w:rsidRDefault="00607695" w:rsidP="0066360B">
            <w:pPr>
              <w:tabs>
                <w:tab w:val="left" w:pos="0"/>
              </w:tabs>
              <w:rPr>
                <w:sz w:val="22"/>
                <w:szCs w:val="22"/>
                <w:lang w:val="fr-FR"/>
              </w:rPr>
            </w:pPr>
            <w:r w:rsidRPr="007369D0">
              <w:rPr>
                <w:sz w:val="22"/>
                <w:szCs w:val="22"/>
                <w:lang w:val="fr-FR"/>
              </w:rPr>
              <w:t>NSI</w:t>
            </w:r>
          </w:p>
        </w:tc>
        <w:tc>
          <w:tcPr>
            <w:tcW w:w="6552" w:type="dxa"/>
            <w:shd w:val="clear" w:color="auto" w:fill="FFFFFF"/>
            <w:tcMar>
              <w:top w:w="0" w:type="dxa"/>
              <w:left w:w="0" w:type="dxa"/>
              <w:bottom w:w="0" w:type="dxa"/>
              <w:right w:w="0" w:type="dxa"/>
            </w:tcMar>
          </w:tcPr>
          <w:p w14:paraId="57CA7D40" w14:textId="33FDBBE0" w:rsidR="00607695" w:rsidRPr="007369D0" w:rsidRDefault="00CB098F" w:rsidP="0066360B">
            <w:pPr>
              <w:tabs>
                <w:tab w:val="left" w:pos="0"/>
              </w:tabs>
              <w:rPr>
                <w:sz w:val="22"/>
                <w:szCs w:val="22"/>
                <w:lang w:val="fr-FR"/>
              </w:rPr>
            </w:pPr>
            <w:r w:rsidRPr="008F249B">
              <w:rPr>
                <w:sz w:val="22"/>
                <w:szCs w:val="22"/>
                <w:lang w:val="fr-FR"/>
              </w:rPr>
              <w:t>Note de Stratégie Intérimaire</w:t>
            </w:r>
          </w:p>
        </w:tc>
      </w:tr>
      <w:tr w:rsidR="00607695" w:rsidRPr="007369D0" w14:paraId="6FCF7D5D" w14:textId="77777777" w:rsidTr="00F65BC1">
        <w:trPr>
          <w:cantSplit/>
          <w:trHeight w:val="340"/>
        </w:trPr>
        <w:tc>
          <w:tcPr>
            <w:tcW w:w="1278" w:type="dxa"/>
            <w:shd w:val="clear" w:color="auto" w:fill="FFFFFF"/>
            <w:tcMar>
              <w:top w:w="0" w:type="dxa"/>
              <w:left w:w="0" w:type="dxa"/>
              <w:bottom w:w="0" w:type="dxa"/>
              <w:right w:w="0" w:type="dxa"/>
            </w:tcMar>
          </w:tcPr>
          <w:p w14:paraId="778D0727" w14:textId="77777777" w:rsidR="00607695" w:rsidRPr="007369D0" w:rsidRDefault="00607695" w:rsidP="0066360B">
            <w:pPr>
              <w:tabs>
                <w:tab w:val="left" w:pos="0"/>
              </w:tabs>
              <w:rPr>
                <w:sz w:val="22"/>
                <w:szCs w:val="22"/>
                <w:lang w:val="fr-FR"/>
              </w:rPr>
            </w:pPr>
            <w:r w:rsidRPr="007369D0">
              <w:rPr>
                <w:sz w:val="22"/>
                <w:szCs w:val="22"/>
                <w:lang w:val="fr-FR"/>
              </w:rPr>
              <w:t>ONAS</w:t>
            </w:r>
          </w:p>
        </w:tc>
        <w:tc>
          <w:tcPr>
            <w:tcW w:w="6552" w:type="dxa"/>
            <w:shd w:val="clear" w:color="auto" w:fill="FFFFFF"/>
            <w:tcMar>
              <w:top w:w="0" w:type="dxa"/>
              <w:left w:w="0" w:type="dxa"/>
              <w:bottom w:w="0" w:type="dxa"/>
              <w:right w:w="0" w:type="dxa"/>
            </w:tcMar>
          </w:tcPr>
          <w:p w14:paraId="7858555B" w14:textId="5B79270E" w:rsidR="00607695" w:rsidRPr="007369D0" w:rsidRDefault="00607695" w:rsidP="0066360B">
            <w:pPr>
              <w:tabs>
                <w:tab w:val="left" w:pos="0"/>
              </w:tabs>
              <w:rPr>
                <w:sz w:val="22"/>
                <w:szCs w:val="22"/>
                <w:lang w:val="fr-FR"/>
              </w:rPr>
            </w:pPr>
            <w:r w:rsidRPr="008F249B">
              <w:rPr>
                <w:sz w:val="22"/>
                <w:szCs w:val="22"/>
                <w:lang w:val="fr-FR"/>
              </w:rPr>
              <w:t>Office National de l</w:t>
            </w:r>
            <w:r w:rsidR="00AB6B60" w:rsidRPr="007369D0">
              <w:rPr>
                <w:sz w:val="22"/>
                <w:szCs w:val="22"/>
                <w:lang w:val="fr-FR"/>
              </w:rPr>
              <w:t>’</w:t>
            </w:r>
            <w:r w:rsidRPr="007369D0">
              <w:rPr>
                <w:sz w:val="22"/>
                <w:szCs w:val="22"/>
                <w:lang w:val="fr-FR"/>
              </w:rPr>
              <w:t xml:space="preserve">Assainissement </w:t>
            </w:r>
          </w:p>
        </w:tc>
      </w:tr>
      <w:tr w:rsidR="00607695" w:rsidRPr="00E036BF" w14:paraId="0AA4A005" w14:textId="77777777" w:rsidTr="00F65BC1">
        <w:trPr>
          <w:cantSplit/>
          <w:trHeight w:val="340"/>
        </w:trPr>
        <w:tc>
          <w:tcPr>
            <w:tcW w:w="1278" w:type="dxa"/>
            <w:shd w:val="clear" w:color="auto" w:fill="FFFFFF"/>
            <w:tcMar>
              <w:top w:w="0" w:type="dxa"/>
              <w:left w:w="0" w:type="dxa"/>
              <w:bottom w:w="0" w:type="dxa"/>
              <w:right w:w="0" w:type="dxa"/>
            </w:tcMar>
          </w:tcPr>
          <w:p w14:paraId="06095BFD" w14:textId="77777777" w:rsidR="00607695" w:rsidRPr="007369D0" w:rsidRDefault="00607695" w:rsidP="0066360B">
            <w:pPr>
              <w:tabs>
                <w:tab w:val="left" w:pos="0"/>
              </w:tabs>
              <w:rPr>
                <w:sz w:val="22"/>
                <w:szCs w:val="22"/>
                <w:lang w:val="fr-FR"/>
              </w:rPr>
            </w:pPr>
            <w:r w:rsidRPr="007369D0">
              <w:rPr>
                <w:sz w:val="22"/>
                <w:szCs w:val="22"/>
                <w:lang w:val="fr-FR"/>
              </w:rPr>
              <w:t>ODP</w:t>
            </w:r>
          </w:p>
        </w:tc>
        <w:tc>
          <w:tcPr>
            <w:tcW w:w="6552" w:type="dxa"/>
            <w:shd w:val="clear" w:color="auto" w:fill="FFFFFF"/>
            <w:tcMar>
              <w:top w:w="0" w:type="dxa"/>
              <w:left w:w="0" w:type="dxa"/>
              <w:bottom w:w="0" w:type="dxa"/>
              <w:right w:w="0" w:type="dxa"/>
            </w:tcMar>
          </w:tcPr>
          <w:p w14:paraId="301AAE7C" w14:textId="77777777" w:rsidR="00607695" w:rsidRPr="008F249B" w:rsidRDefault="00607695" w:rsidP="0066360B">
            <w:pPr>
              <w:tabs>
                <w:tab w:val="left" w:pos="0"/>
              </w:tabs>
              <w:rPr>
                <w:sz w:val="22"/>
                <w:szCs w:val="22"/>
                <w:lang w:val="fr-FR"/>
              </w:rPr>
            </w:pPr>
            <w:r w:rsidRPr="008F249B">
              <w:rPr>
                <w:sz w:val="22"/>
                <w:szCs w:val="22"/>
                <w:lang w:val="fr-FR"/>
              </w:rPr>
              <w:t>Objectif de Développement du Programme</w:t>
            </w:r>
          </w:p>
        </w:tc>
      </w:tr>
      <w:tr w:rsidR="00305BAE" w:rsidRPr="007369D0" w14:paraId="5D515EC5" w14:textId="77777777" w:rsidTr="00F65BC1">
        <w:trPr>
          <w:cantSplit/>
          <w:trHeight w:val="340"/>
        </w:trPr>
        <w:tc>
          <w:tcPr>
            <w:tcW w:w="1278" w:type="dxa"/>
            <w:shd w:val="clear" w:color="auto" w:fill="FFFFFF"/>
            <w:tcMar>
              <w:top w:w="0" w:type="dxa"/>
              <w:left w:w="0" w:type="dxa"/>
              <w:bottom w:w="0" w:type="dxa"/>
              <w:right w:w="0" w:type="dxa"/>
            </w:tcMar>
          </w:tcPr>
          <w:p w14:paraId="4F143079" w14:textId="54E87E4A" w:rsidR="00305BAE" w:rsidRPr="007369D0" w:rsidRDefault="00305BAE" w:rsidP="0066360B">
            <w:pPr>
              <w:tabs>
                <w:tab w:val="left" w:pos="0"/>
              </w:tabs>
              <w:rPr>
                <w:sz w:val="22"/>
                <w:szCs w:val="22"/>
                <w:lang w:val="fr-FR"/>
              </w:rPr>
            </w:pPr>
            <w:r w:rsidRPr="007369D0">
              <w:rPr>
                <w:sz w:val="22"/>
                <w:szCs w:val="22"/>
                <w:lang w:val="fr-FR"/>
              </w:rPr>
              <w:t>O&amp;M</w:t>
            </w:r>
          </w:p>
        </w:tc>
        <w:tc>
          <w:tcPr>
            <w:tcW w:w="6552" w:type="dxa"/>
            <w:shd w:val="clear" w:color="auto" w:fill="FFFFFF"/>
            <w:tcMar>
              <w:top w:w="0" w:type="dxa"/>
              <w:left w:w="0" w:type="dxa"/>
              <w:bottom w:w="0" w:type="dxa"/>
              <w:right w:w="0" w:type="dxa"/>
            </w:tcMar>
          </w:tcPr>
          <w:p w14:paraId="54946E1E" w14:textId="51DC1B87" w:rsidR="00305BAE" w:rsidRPr="007369D0" w:rsidRDefault="00612A6D" w:rsidP="00612A6D">
            <w:pPr>
              <w:tabs>
                <w:tab w:val="left" w:pos="0"/>
              </w:tabs>
              <w:rPr>
                <w:sz w:val="22"/>
                <w:szCs w:val="22"/>
                <w:lang w:val="fr-FR"/>
              </w:rPr>
            </w:pPr>
            <w:r w:rsidRPr="008F249B">
              <w:rPr>
                <w:sz w:val="22"/>
                <w:szCs w:val="22"/>
                <w:lang w:val="fr-FR"/>
              </w:rPr>
              <w:t xml:space="preserve">Opérations </w:t>
            </w:r>
            <w:r w:rsidR="00305BAE" w:rsidRPr="007369D0">
              <w:rPr>
                <w:sz w:val="22"/>
                <w:szCs w:val="22"/>
                <w:lang w:val="fr-FR"/>
              </w:rPr>
              <w:t>et Maintenance</w:t>
            </w:r>
          </w:p>
        </w:tc>
      </w:tr>
      <w:tr w:rsidR="00A86DCC" w:rsidRPr="007369D0" w14:paraId="05713FA5" w14:textId="77777777" w:rsidTr="00F65BC1">
        <w:trPr>
          <w:cantSplit/>
          <w:trHeight w:val="340"/>
        </w:trPr>
        <w:tc>
          <w:tcPr>
            <w:tcW w:w="1278" w:type="dxa"/>
            <w:shd w:val="clear" w:color="auto" w:fill="FFFFFF"/>
            <w:tcMar>
              <w:top w:w="0" w:type="dxa"/>
              <w:left w:w="0" w:type="dxa"/>
              <w:bottom w:w="0" w:type="dxa"/>
              <w:right w:w="0" w:type="dxa"/>
            </w:tcMar>
          </w:tcPr>
          <w:p w14:paraId="57EED2FB" w14:textId="64A35EA7" w:rsidR="00A86DCC" w:rsidRPr="007369D0" w:rsidRDefault="00A86DCC" w:rsidP="0066360B">
            <w:pPr>
              <w:tabs>
                <w:tab w:val="left" w:pos="0"/>
              </w:tabs>
              <w:rPr>
                <w:sz w:val="22"/>
                <w:szCs w:val="22"/>
                <w:lang w:val="fr-FR"/>
              </w:rPr>
            </w:pPr>
            <w:r w:rsidRPr="007369D0">
              <w:rPr>
                <w:sz w:val="22"/>
                <w:szCs w:val="22"/>
                <w:lang w:val="fr-FR"/>
              </w:rPr>
              <w:t>OSR</w:t>
            </w:r>
          </w:p>
        </w:tc>
        <w:tc>
          <w:tcPr>
            <w:tcW w:w="6552" w:type="dxa"/>
            <w:shd w:val="clear" w:color="auto" w:fill="FFFFFF"/>
            <w:tcMar>
              <w:top w:w="0" w:type="dxa"/>
              <w:left w:w="0" w:type="dxa"/>
              <w:bottom w:w="0" w:type="dxa"/>
              <w:right w:w="0" w:type="dxa"/>
            </w:tcMar>
          </w:tcPr>
          <w:p w14:paraId="0020CD51" w14:textId="0418E2E9" w:rsidR="00A86DCC" w:rsidRPr="00F65BC1" w:rsidRDefault="00A86DCC" w:rsidP="0066360B">
            <w:pPr>
              <w:tabs>
                <w:tab w:val="left" w:pos="0"/>
              </w:tabs>
              <w:rPr>
                <w:sz w:val="22"/>
                <w:szCs w:val="22"/>
                <w:lang w:val="fr-FR"/>
              </w:rPr>
            </w:pPr>
            <w:r w:rsidRPr="00F65BC1">
              <w:rPr>
                <w:sz w:val="22"/>
                <w:szCs w:val="22"/>
                <w:lang w:val="fr-FR"/>
              </w:rPr>
              <w:t>Fonds propres (</w:t>
            </w:r>
            <w:r w:rsidR="006E13CE" w:rsidRPr="007369D0">
              <w:rPr>
                <w:i/>
                <w:sz w:val="22"/>
                <w:szCs w:val="22"/>
                <w:lang w:val="fr-FR"/>
              </w:rPr>
              <w:t>Owen</w:t>
            </w:r>
            <w:r w:rsidRPr="00F65BC1">
              <w:rPr>
                <w:i/>
                <w:sz w:val="22"/>
                <w:szCs w:val="22"/>
                <w:lang w:val="fr-FR"/>
              </w:rPr>
              <w:t xml:space="preserve"> Source of Revenue</w:t>
            </w:r>
            <w:r w:rsidRPr="00F65BC1">
              <w:rPr>
                <w:sz w:val="22"/>
                <w:szCs w:val="22"/>
                <w:lang w:val="fr-FR"/>
              </w:rPr>
              <w:t>)</w:t>
            </w:r>
          </w:p>
        </w:tc>
      </w:tr>
      <w:tr w:rsidR="00305BAE" w:rsidRPr="007369D0" w14:paraId="4989C860" w14:textId="77777777" w:rsidTr="00F65BC1">
        <w:trPr>
          <w:cantSplit/>
          <w:trHeight w:val="340"/>
        </w:trPr>
        <w:tc>
          <w:tcPr>
            <w:tcW w:w="1278" w:type="dxa"/>
            <w:shd w:val="clear" w:color="auto" w:fill="FFFFFF"/>
            <w:tcMar>
              <w:top w:w="0" w:type="dxa"/>
              <w:left w:w="0" w:type="dxa"/>
              <w:bottom w:w="0" w:type="dxa"/>
              <w:right w:w="0" w:type="dxa"/>
            </w:tcMar>
          </w:tcPr>
          <w:p w14:paraId="361F920A" w14:textId="77777777" w:rsidR="00305BAE" w:rsidRPr="007369D0" w:rsidRDefault="00305BAE" w:rsidP="0066360B">
            <w:pPr>
              <w:tabs>
                <w:tab w:val="left" w:pos="0"/>
              </w:tabs>
              <w:rPr>
                <w:sz w:val="22"/>
                <w:szCs w:val="22"/>
                <w:lang w:val="fr-FR"/>
              </w:rPr>
            </w:pPr>
            <w:r w:rsidRPr="007369D0">
              <w:rPr>
                <w:sz w:val="22"/>
                <w:szCs w:val="22"/>
                <w:lang w:val="fr-FR"/>
              </w:rPr>
              <w:t>PAP</w:t>
            </w:r>
          </w:p>
        </w:tc>
        <w:tc>
          <w:tcPr>
            <w:tcW w:w="6552" w:type="dxa"/>
            <w:shd w:val="clear" w:color="auto" w:fill="FFFFFF"/>
            <w:tcMar>
              <w:top w:w="0" w:type="dxa"/>
              <w:left w:w="0" w:type="dxa"/>
              <w:bottom w:w="0" w:type="dxa"/>
              <w:right w:w="0" w:type="dxa"/>
            </w:tcMar>
          </w:tcPr>
          <w:p w14:paraId="7432523C" w14:textId="49C5C874" w:rsidR="00305BAE" w:rsidRPr="007369D0" w:rsidRDefault="00305BAE" w:rsidP="0066360B">
            <w:pPr>
              <w:tabs>
                <w:tab w:val="left" w:pos="0"/>
              </w:tabs>
              <w:rPr>
                <w:sz w:val="22"/>
                <w:szCs w:val="22"/>
                <w:lang w:val="fr-FR"/>
              </w:rPr>
            </w:pPr>
            <w:r w:rsidRPr="008F249B">
              <w:rPr>
                <w:sz w:val="22"/>
                <w:szCs w:val="22"/>
                <w:lang w:val="fr-FR"/>
              </w:rPr>
              <w:t>Plan d</w:t>
            </w:r>
            <w:r w:rsidR="00AB6B60" w:rsidRPr="007369D0">
              <w:rPr>
                <w:sz w:val="22"/>
                <w:szCs w:val="22"/>
                <w:lang w:val="fr-FR"/>
              </w:rPr>
              <w:t>’</w:t>
            </w:r>
            <w:r w:rsidRPr="007369D0">
              <w:rPr>
                <w:sz w:val="22"/>
                <w:szCs w:val="22"/>
                <w:lang w:val="fr-FR"/>
              </w:rPr>
              <w:t>Action du Programme</w:t>
            </w:r>
          </w:p>
        </w:tc>
      </w:tr>
      <w:tr w:rsidR="0079323E" w:rsidRPr="00E036BF" w14:paraId="3620C317" w14:textId="77777777" w:rsidTr="00F65BC1">
        <w:trPr>
          <w:cantSplit/>
          <w:trHeight w:val="340"/>
        </w:trPr>
        <w:tc>
          <w:tcPr>
            <w:tcW w:w="1278" w:type="dxa"/>
            <w:shd w:val="clear" w:color="auto" w:fill="FFFFFF"/>
            <w:tcMar>
              <w:top w:w="0" w:type="dxa"/>
              <w:left w:w="0" w:type="dxa"/>
              <w:bottom w:w="0" w:type="dxa"/>
              <w:right w:w="0" w:type="dxa"/>
            </w:tcMar>
          </w:tcPr>
          <w:p w14:paraId="444FAD68" w14:textId="13065288" w:rsidR="0079323E" w:rsidRPr="007369D0" w:rsidRDefault="0079323E" w:rsidP="0066360B">
            <w:pPr>
              <w:tabs>
                <w:tab w:val="left" w:pos="0"/>
              </w:tabs>
              <w:rPr>
                <w:sz w:val="22"/>
                <w:szCs w:val="22"/>
                <w:lang w:val="fr-FR"/>
              </w:rPr>
            </w:pPr>
            <w:r w:rsidRPr="007369D0">
              <w:rPr>
                <w:sz w:val="22"/>
                <w:szCs w:val="22"/>
                <w:lang w:val="fr-FR"/>
              </w:rPr>
              <w:t>PARC</w:t>
            </w:r>
          </w:p>
        </w:tc>
        <w:tc>
          <w:tcPr>
            <w:tcW w:w="6552" w:type="dxa"/>
            <w:shd w:val="clear" w:color="auto" w:fill="FFFFFF"/>
            <w:tcMar>
              <w:top w:w="0" w:type="dxa"/>
              <w:left w:w="0" w:type="dxa"/>
              <w:bottom w:w="0" w:type="dxa"/>
              <w:right w:w="0" w:type="dxa"/>
            </w:tcMar>
          </w:tcPr>
          <w:p w14:paraId="3FBC4E9D" w14:textId="7498D42A" w:rsidR="0079323E" w:rsidRPr="008F249B" w:rsidRDefault="0079323E" w:rsidP="0066360B">
            <w:pPr>
              <w:tabs>
                <w:tab w:val="left" w:pos="0"/>
              </w:tabs>
              <w:rPr>
                <w:sz w:val="22"/>
                <w:szCs w:val="22"/>
                <w:lang w:val="fr-FR"/>
              </w:rPr>
            </w:pPr>
            <w:r w:rsidRPr="007369D0">
              <w:rPr>
                <w:sz w:val="22"/>
                <w:szCs w:val="22"/>
                <w:lang w:val="fr-FR"/>
              </w:rPr>
              <w:t>Plan de Renforcement des capacités des Autorités Locales</w:t>
            </w:r>
            <w:r w:rsidRPr="007369D0">
              <w:rPr>
                <w:i/>
                <w:iCs/>
                <w:sz w:val="22"/>
                <w:szCs w:val="22"/>
                <w:lang w:val="fr-FR"/>
              </w:rPr>
              <w:t xml:space="preserve"> </w:t>
            </w:r>
          </w:p>
        </w:tc>
      </w:tr>
      <w:tr w:rsidR="00305BAE" w:rsidRPr="00E036BF" w14:paraId="529BB49D" w14:textId="77777777" w:rsidTr="00F65BC1">
        <w:trPr>
          <w:cantSplit/>
          <w:trHeight w:val="340"/>
        </w:trPr>
        <w:tc>
          <w:tcPr>
            <w:tcW w:w="1278" w:type="dxa"/>
            <w:shd w:val="clear" w:color="auto" w:fill="FFFFFF"/>
            <w:tcMar>
              <w:top w:w="0" w:type="dxa"/>
              <w:left w:w="0" w:type="dxa"/>
              <w:bottom w:w="0" w:type="dxa"/>
              <w:right w:w="0" w:type="dxa"/>
            </w:tcMar>
          </w:tcPr>
          <w:p w14:paraId="45D8D906" w14:textId="77777777" w:rsidR="00305BAE" w:rsidRPr="007369D0" w:rsidRDefault="00305BAE" w:rsidP="0066360B">
            <w:pPr>
              <w:tabs>
                <w:tab w:val="left" w:pos="0"/>
              </w:tabs>
              <w:rPr>
                <w:sz w:val="22"/>
                <w:szCs w:val="22"/>
                <w:lang w:val="fr-FR"/>
              </w:rPr>
            </w:pPr>
            <w:r w:rsidRPr="007369D0">
              <w:rPr>
                <w:sz w:val="22"/>
                <w:szCs w:val="22"/>
                <w:lang w:val="fr-FR"/>
              </w:rPr>
              <w:t>PCR</w:t>
            </w:r>
          </w:p>
        </w:tc>
        <w:tc>
          <w:tcPr>
            <w:tcW w:w="6552" w:type="dxa"/>
            <w:shd w:val="clear" w:color="auto" w:fill="FFFFFF"/>
            <w:tcMar>
              <w:top w:w="0" w:type="dxa"/>
              <w:left w:w="0" w:type="dxa"/>
              <w:bottom w:w="0" w:type="dxa"/>
              <w:right w:w="0" w:type="dxa"/>
            </w:tcMar>
          </w:tcPr>
          <w:p w14:paraId="2B0AA654" w14:textId="77777777" w:rsidR="00305BAE" w:rsidRPr="008F249B" w:rsidRDefault="00305BAE" w:rsidP="0066360B">
            <w:pPr>
              <w:tabs>
                <w:tab w:val="left" w:pos="0"/>
              </w:tabs>
              <w:rPr>
                <w:sz w:val="22"/>
                <w:szCs w:val="22"/>
                <w:lang w:val="fr-FR"/>
              </w:rPr>
            </w:pPr>
            <w:r w:rsidRPr="008F249B">
              <w:rPr>
                <w:sz w:val="22"/>
                <w:szCs w:val="22"/>
                <w:lang w:val="fr-FR"/>
              </w:rPr>
              <w:t>Politique de Cadre de Recasement</w:t>
            </w:r>
          </w:p>
        </w:tc>
      </w:tr>
      <w:tr w:rsidR="00305BAE" w:rsidRPr="00E036BF" w14:paraId="1C2F5105" w14:textId="77777777" w:rsidTr="00F65BC1">
        <w:trPr>
          <w:cantSplit/>
          <w:trHeight w:val="340"/>
        </w:trPr>
        <w:tc>
          <w:tcPr>
            <w:tcW w:w="1278" w:type="dxa"/>
            <w:shd w:val="clear" w:color="auto" w:fill="FFFFFF"/>
            <w:tcMar>
              <w:top w:w="0" w:type="dxa"/>
              <w:left w:w="0" w:type="dxa"/>
              <w:bottom w:w="0" w:type="dxa"/>
              <w:right w:w="0" w:type="dxa"/>
            </w:tcMar>
          </w:tcPr>
          <w:p w14:paraId="3A6CCB8B" w14:textId="77777777" w:rsidR="00305BAE" w:rsidRPr="007369D0" w:rsidRDefault="00305BAE" w:rsidP="0066360B">
            <w:pPr>
              <w:tabs>
                <w:tab w:val="left" w:pos="0"/>
              </w:tabs>
              <w:rPr>
                <w:sz w:val="22"/>
                <w:szCs w:val="22"/>
                <w:lang w:val="fr-FR"/>
              </w:rPr>
            </w:pPr>
            <w:r w:rsidRPr="007369D0">
              <w:rPr>
                <w:sz w:val="22"/>
                <w:szCs w:val="22"/>
                <w:lang w:val="fr-FR"/>
              </w:rPr>
              <w:t>PDUGL</w:t>
            </w:r>
          </w:p>
        </w:tc>
        <w:tc>
          <w:tcPr>
            <w:tcW w:w="6552" w:type="dxa"/>
            <w:shd w:val="clear" w:color="auto" w:fill="FFFFFF"/>
            <w:tcMar>
              <w:top w:w="0" w:type="dxa"/>
              <w:left w:w="0" w:type="dxa"/>
              <w:bottom w:w="0" w:type="dxa"/>
              <w:right w:w="0" w:type="dxa"/>
            </w:tcMar>
          </w:tcPr>
          <w:p w14:paraId="7AC96B89" w14:textId="77777777" w:rsidR="00305BAE" w:rsidRPr="008F249B" w:rsidRDefault="00305BAE" w:rsidP="0066360B">
            <w:pPr>
              <w:tabs>
                <w:tab w:val="left" w:pos="0"/>
              </w:tabs>
              <w:rPr>
                <w:sz w:val="22"/>
                <w:szCs w:val="22"/>
                <w:lang w:val="fr-FR"/>
              </w:rPr>
            </w:pPr>
            <w:r w:rsidRPr="008F249B">
              <w:rPr>
                <w:sz w:val="22"/>
                <w:szCs w:val="22"/>
                <w:lang w:val="fr-FR"/>
              </w:rPr>
              <w:t>Programme de Développement Urbain et de Gouvernance Locale</w:t>
            </w:r>
          </w:p>
        </w:tc>
      </w:tr>
      <w:tr w:rsidR="00305BAE" w:rsidRPr="007369D0" w14:paraId="0CFCCED6" w14:textId="77777777" w:rsidTr="00F65BC1">
        <w:trPr>
          <w:cantSplit/>
          <w:trHeight w:val="340"/>
        </w:trPr>
        <w:tc>
          <w:tcPr>
            <w:tcW w:w="1278" w:type="dxa"/>
            <w:shd w:val="clear" w:color="auto" w:fill="FFFFFF"/>
            <w:tcMar>
              <w:top w:w="0" w:type="dxa"/>
              <w:left w:w="0" w:type="dxa"/>
              <w:bottom w:w="0" w:type="dxa"/>
              <w:right w:w="0" w:type="dxa"/>
            </w:tcMar>
          </w:tcPr>
          <w:p w14:paraId="5E43F62B" w14:textId="77777777" w:rsidR="00305BAE" w:rsidRPr="007369D0" w:rsidRDefault="00305BAE" w:rsidP="0066360B">
            <w:pPr>
              <w:tabs>
                <w:tab w:val="left" w:pos="0"/>
              </w:tabs>
              <w:rPr>
                <w:sz w:val="22"/>
                <w:szCs w:val="22"/>
                <w:lang w:val="fr-FR"/>
              </w:rPr>
            </w:pPr>
            <w:r w:rsidRPr="007369D0">
              <w:rPr>
                <w:sz w:val="22"/>
                <w:szCs w:val="22"/>
                <w:lang w:val="fr-FR"/>
              </w:rPr>
              <w:t>PGE</w:t>
            </w:r>
          </w:p>
        </w:tc>
        <w:tc>
          <w:tcPr>
            <w:tcW w:w="6552" w:type="dxa"/>
            <w:shd w:val="clear" w:color="auto" w:fill="FFFFFF"/>
            <w:tcMar>
              <w:top w:w="0" w:type="dxa"/>
              <w:left w:w="0" w:type="dxa"/>
              <w:bottom w:w="0" w:type="dxa"/>
              <w:right w:w="0" w:type="dxa"/>
            </w:tcMar>
          </w:tcPr>
          <w:p w14:paraId="7047C927" w14:textId="43A7F2BE" w:rsidR="00305BAE" w:rsidRPr="008F249B" w:rsidRDefault="00305BAE" w:rsidP="0066360B">
            <w:pPr>
              <w:tabs>
                <w:tab w:val="left" w:pos="0"/>
              </w:tabs>
              <w:rPr>
                <w:sz w:val="22"/>
                <w:szCs w:val="22"/>
                <w:lang w:val="fr-FR"/>
              </w:rPr>
            </w:pPr>
            <w:r w:rsidRPr="007369D0">
              <w:rPr>
                <w:sz w:val="22"/>
                <w:szCs w:val="22"/>
                <w:lang w:val="fr-FR"/>
              </w:rPr>
              <w:t xml:space="preserve">Plan de Gestion </w:t>
            </w:r>
            <w:r w:rsidR="007369D0" w:rsidRPr="007369D0">
              <w:rPr>
                <w:sz w:val="22"/>
                <w:szCs w:val="22"/>
                <w:lang w:val="fr-FR"/>
              </w:rPr>
              <w:t>Environnementale</w:t>
            </w:r>
          </w:p>
        </w:tc>
      </w:tr>
      <w:tr w:rsidR="00305BAE" w:rsidRPr="007369D0" w14:paraId="7BCE6902" w14:textId="77777777" w:rsidTr="00F65BC1">
        <w:trPr>
          <w:cantSplit/>
          <w:trHeight w:val="340"/>
        </w:trPr>
        <w:tc>
          <w:tcPr>
            <w:tcW w:w="1278" w:type="dxa"/>
            <w:shd w:val="clear" w:color="auto" w:fill="FFFFFF"/>
            <w:tcMar>
              <w:top w:w="0" w:type="dxa"/>
              <w:left w:w="0" w:type="dxa"/>
              <w:bottom w:w="0" w:type="dxa"/>
              <w:right w:w="0" w:type="dxa"/>
            </w:tcMar>
          </w:tcPr>
          <w:p w14:paraId="5997B059" w14:textId="77777777" w:rsidR="00305BAE" w:rsidRPr="007369D0" w:rsidRDefault="00305BAE" w:rsidP="0066360B">
            <w:pPr>
              <w:tabs>
                <w:tab w:val="left" w:pos="0"/>
              </w:tabs>
              <w:rPr>
                <w:sz w:val="22"/>
                <w:szCs w:val="22"/>
                <w:lang w:val="fr-FR"/>
              </w:rPr>
            </w:pPr>
            <w:r w:rsidRPr="007369D0">
              <w:rPr>
                <w:sz w:val="22"/>
                <w:szCs w:val="22"/>
                <w:lang w:val="fr-FR"/>
              </w:rPr>
              <w:t>PIB</w:t>
            </w:r>
          </w:p>
        </w:tc>
        <w:tc>
          <w:tcPr>
            <w:tcW w:w="6552" w:type="dxa"/>
            <w:shd w:val="clear" w:color="auto" w:fill="FFFFFF"/>
            <w:tcMar>
              <w:top w:w="0" w:type="dxa"/>
              <w:left w:w="0" w:type="dxa"/>
              <w:bottom w:w="0" w:type="dxa"/>
              <w:right w:w="0" w:type="dxa"/>
            </w:tcMar>
          </w:tcPr>
          <w:p w14:paraId="2B55208C" w14:textId="77777777" w:rsidR="00305BAE" w:rsidRPr="008F249B" w:rsidRDefault="00305BAE" w:rsidP="0066360B">
            <w:pPr>
              <w:tabs>
                <w:tab w:val="left" w:pos="0"/>
              </w:tabs>
              <w:rPr>
                <w:sz w:val="22"/>
                <w:szCs w:val="22"/>
                <w:lang w:val="fr-FR"/>
              </w:rPr>
            </w:pPr>
            <w:r w:rsidRPr="008F249B">
              <w:rPr>
                <w:sz w:val="22"/>
                <w:szCs w:val="22"/>
                <w:lang w:val="fr-FR"/>
              </w:rPr>
              <w:t>Produit Intérieur Brut</w:t>
            </w:r>
          </w:p>
        </w:tc>
      </w:tr>
      <w:tr w:rsidR="00305BAE" w:rsidRPr="007369D0" w14:paraId="1D6F3B35" w14:textId="77777777" w:rsidTr="00F65BC1">
        <w:trPr>
          <w:cantSplit/>
          <w:trHeight w:val="340"/>
        </w:trPr>
        <w:tc>
          <w:tcPr>
            <w:tcW w:w="1278" w:type="dxa"/>
            <w:shd w:val="clear" w:color="auto" w:fill="FFFFFF"/>
            <w:tcMar>
              <w:top w:w="0" w:type="dxa"/>
              <w:left w:w="0" w:type="dxa"/>
              <w:bottom w:w="0" w:type="dxa"/>
              <w:right w:w="0" w:type="dxa"/>
            </w:tcMar>
          </w:tcPr>
          <w:p w14:paraId="389F5CE0" w14:textId="77777777" w:rsidR="00305BAE" w:rsidRPr="007369D0" w:rsidRDefault="00305BAE" w:rsidP="0066360B">
            <w:pPr>
              <w:tabs>
                <w:tab w:val="left" w:pos="0"/>
              </w:tabs>
              <w:rPr>
                <w:sz w:val="22"/>
                <w:szCs w:val="22"/>
                <w:lang w:val="fr-FR"/>
              </w:rPr>
            </w:pPr>
            <w:r w:rsidRPr="007369D0">
              <w:rPr>
                <w:sz w:val="22"/>
                <w:szCs w:val="22"/>
                <w:lang w:val="fr-FR"/>
              </w:rPr>
              <w:t>PIC</w:t>
            </w:r>
          </w:p>
        </w:tc>
        <w:tc>
          <w:tcPr>
            <w:tcW w:w="6552" w:type="dxa"/>
            <w:shd w:val="clear" w:color="auto" w:fill="FFFFFF"/>
            <w:tcMar>
              <w:top w:w="0" w:type="dxa"/>
              <w:left w:w="0" w:type="dxa"/>
              <w:bottom w:w="0" w:type="dxa"/>
              <w:right w:w="0" w:type="dxa"/>
            </w:tcMar>
          </w:tcPr>
          <w:p w14:paraId="54BACD9F" w14:textId="1D182C61" w:rsidR="00305BAE" w:rsidRPr="007369D0" w:rsidRDefault="00305BAE" w:rsidP="0066360B">
            <w:pPr>
              <w:tabs>
                <w:tab w:val="left" w:pos="0"/>
              </w:tabs>
              <w:rPr>
                <w:sz w:val="22"/>
                <w:szCs w:val="22"/>
                <w:lang w:val="fr-FR"/>
              </w:rPr>
            </w:pPr>
            <w:r w:rsidRPr="008F249B">
              <w:rPr>
                <w:sz w:val="22"/>
                <w:szCs w:val="22"/>
                <w:lang w:val="fr-FR"/>
              </w:rPr>
              <w:t>Plan d</w:t>
            </w:r>
            <w:r w:rsidR="00AB6B60" w:rsidRPr="007369D0">
              <w:rPr>
                <w:sz w:val="22"/>
                <w:szCs w:val="22"/>
                <w:lang w:val="fr-FR"/>
              </w:rPr>
              <w:t>’</w:t>
            </w:r>
            <w:r w:rsidRPr="007369D0">
              <w:rPr>
                <w:sz w:val="22"/>
                <w:szCs w:val="22"/>
                <w:lang w:val="fr-FR"/>
              </w:rPr>
              <w:t>Investissement Communal</w:t>
            </w:r>
          </w:p>
        </w:tc>
      </w:tr>
      <w:tr w:rsidR="00305BAE" w:rsidRPr="007369D0" w14:paraId="5369745E" w14:textId="77777777" w:rsidTr="00F65BC1">
        <w:trPr>
          <w:cantSplit/>
          <w:trHeight w:val="340"/>
        </w:trPr>
        <w:tc>
          <w:tcPr>
            <w:tcW w:w="1278" w:type="dxa"/>
            <w:shd w:val="clear" w:color="auto" w:fill="FFFFFF"/>
            <w:tcMar>
              <w:top w:w="0" w:type="dxa"/>
              <w:left w:w="0" w:type="dxa"/>
              <w:bottom w:w="0" w:type="dxa"/>
              <w:right w:w="0" w:type="dxa"/>
            </w:tcMar>
          </w:tcPr>
          <w:p w14:paraId="4F3F300D" w14:textId="77777777" w:rsidR="00305BAE" w:rsidRPr="007369D0" w:rsidRDefault="00305BAE" w:rsidP="0066360B">
            <w:pPr>
              <w:tabs>
                <w:tab w:val="left" w:pos="0"/>
              </w:tabs>
              <w:rPr>
                <w:sz w:val="22"/>
                <w:szCs w:val="22"/>
                <w:lang w:val="fr-FR"/>
              </w:rPr>
            </w:pPr>
            <w:r w:rsidRPr="007369D0">
              <w:rPr>
                <w:sz w:val="22"/>
                <w:szCs w:val="22"/>
                <w:lang w:val="fr-FR"/>
              </w:rPr>
              <w:t>PMD</w:t>
            </w:r>
          </w:p>
        </w:tc>
        <w:tc>
          <w:tcPr>
            <w:tcW w:w="6552" w:type="dxa"/>
            <w:shd w:val="clear" w:color="auto" w:fill="FFFFFF"/>
            <w:tcMar>
              <w:top w:w="0" w:type="dxa"/>
              <w:left w:w="0" w:type="dxa"/>
              <w:bottom w:w="0" w:type="dxa"/>
              <w:right w:w="0" w:type="dxa"/>
            </w:tcMar>
          </w:tcPr>
          <w:p w14:paraId="46234DB8" w14:textId="77777777" w:rsidR="00305BAE" w:rsidRPr="008F249B" w:rsidRDefault="00305BAE" w:rsidP="0066360B">
            <w:pPr>
              <w:tabs>
                <w:tab w:val="left" w:pos="0"/>
              </w:tabs>
              <w:rPr>
                <w:sz w:val="22"/>
                <w:szCs w:val="22"/>
                <w:lang w:val="fr-FR"/>
              </w:rPr>
            </w:pPr>
            <w:r w:rsidRPr="008F249B">
              <w:rPr>
                <w:sz w:val="22"/>
                <w:szCs w:val="22"/>
                <w:lang w:val="fr-FR"/>
              </w:rPr>
              <w:t xml:space="preserve">Projet de Développement Municipal </w:t>
            </w:r>
          </w:p>
        </w:tc>
      </w:tr>
      <w:tr w:rsidR="00305BAE" w:rsidRPr="00E036BF" w14:paraId="585757C2" w14:textId="77777777" w:rsidTr="00F65BC1">
        <w:trPr>
          <w:cantSplit/>
          <w:trHeight w:val="340"/>
        </w:trPr>
        <w:tc>
          <w:tcPr>
            <w:tcW w:w="1278" w:type="dxa"/>
            <w:shd w:val="clear" w:color="auto" w:fill="FFFFFF"/>
            <w:tcMar>
              <w:top w:w="0" w:type="dxa"/>
              <w:left w:w="0" w:type="dxa"/>
              <w:bottom w:w="0" w:type="dxa"/>
              <w:right w:w="0" w:type="dxa"/>
            </w:tcMar>
          </w:tcPr>
          <w:p w14:paraId="0FA222E7" w14:textId="77777777" w:rsidR="00305BAE" w:rsidRPr="007369D0" w:rsidRDefault="00305BAE" w:rsidP="0066360B">
            <w:pPr>
              <w:tabs>
                <w:tab w:val="left" w:pos="0"/>
              </w:tabs>
              <w:rPr>
                <w:sz w:val="22"/>
                <w:szCs w:val="22"/>
                <w:lang w:val="fr-FR"/>
              </w:rPr>
            </w:pPr>
            <w:r w:rsidRPr="007369D0">
              <w:rPr>
                <w:sz w:val="22"/>
                <w:szCs w:val="22"/>
                <w:lang w:val="fr-FR"/>
              </w:rPr>
              <w:t>PforR</w:t>
            </w:r>
          </w:p>
        </w:tc>
        <w:tc>
          <w:tcPr>
            <w:tcW w:w="6552" w:type="dxa"/>
            <w:shd w:val="clear" w:color="auto" w:fill="FFFFFF"/>
            <w:tcMar>
              <w:top w:w="0" w:type="dxa"/>
              <w:left w:w="0" w:type="dxa"/>
              <w:bottom w:w="0" w:type="dxa"/>
              <w:right w:w="0" w:type="dxa"/>
            </w:tcMar>
          </w:tcPr>
          <w:p w14:paraId="5A21A8D8" w14:textId="082B7F74" w:rsidR="00305BAE" w:rsidRPr="007369D0" w:rsidRDefault="00DF6070" w:rsidP="0066360B">
            <w:pPr>
              <w:tabs>
                <w:tab w:val="left" w:pos="0"/>
              </w:tabs>
              <w:rPr>
                <w:sz w:val="22"/>
                <w:szCs w:val="22"/>
                <w:lang w:val="fr-FR"/>
              </w:rPr>
            </w:pPr>
            <w:r w:rsidRPr="007369D0">
              <w:rPr>
                <w:sz w:val="22"/>
                <w:szCs w:val="22"/>
                <w:lang w:val="fr-FR"/>
              </w:rPr>
              <w:t>Programme pour les Résultats</w:t>
            </w:r>
            <w:r w:rsidR="00305BAE" w:rsidRPr="007369D0">
              <w:rPr>
                <w:sz w:val="22"/>
                <w:szCs w:val="22"/>
                <w:lang w:val="fr-FR"/>
              </w:rPr>
              <w:t xml:space="preserve"> (</w:t>
            </w:r>
            <w:r w:rsidR="00A94931" w:rsidRPr="007369D0">
              <w:rPr>
                <w:sz w:val="22"/>
                <w:szCs w:val="22"/>
                <w:lang w:val="fr-FR"/>
              </w:rPr>
              <w:t>PforR</w:t>
            </w:r>
            <w:r w:rsidR="00305BAE" w:rsidRPr="007369D0">
              <w:rPr>
                <w:sz w:val="22"/>
                <w:szCs w:val="22"/>
                <w:lang w:val="fr-FR"/>
              </w:rPr>
              <w:t>)</w:t>
            </w:r>
          </w:p>
        </w:tc>
      </w:tr>
      <w:tr w:rsidR="00305BAE" w:rsidRPr="007369D0" w14:paraId="778A449B" w14:textId="77777777" w:rsidTr="00F65BC1">
        <w:trPr>
          <w:cantSplit/>
          <w:trHeight w:val="340"/>
        </w:trPr>
        <w:tc>
          <w:tcPr>
            <w:tcW w:w="1278" w:type="dxa"/>
            <w:shd w:val="clear" w:color="auto" w:fill="FFFFFF"/>
            <w:tcMar>
              <w:top w:w="0" w:type="dxa"/>
              <w:left w:w="0" w:type="dxa"/>
              <w:bottom w:w="0" w:type="dxa"/>
              <w:right w:w="0" w:type="dxa"/>
            </w:tcMar>
          </w:tcPr>
          <w:p w14:paraId="29CE9FE5" w14:textId="77777777" w:rsidR="00305BAE" w:rsidRPr="007369D0" w:rsidRDefault="00305BAE" w:rsidP="0066360B">
            <w:pPr>
              <w:tabs>
                <w:tab w:val="left" w:pos="0"/>
              </w:tabs>
              <w:rPr>
                <w:sz w:val="22"/>
                <w:szCs w:val="22"/>
                <w:lang w:val="fr-FR"/>
              </w:rPr>
            </w:pPr>
            <w:r w:rsidRPr="007369D0">
              <w:rPr>
                <w:sz w:val="22"/>
                <w:szCs w:val="22"/>
                <w:lang w:val="fr-FR"/>
              </w:rPr>
              <w:t>PPP</w:t>
            </w:r>
          </w:p>
        </w:tc>
        <w:tc>
          <w:tcPr>
            <w:tcW w:w="6552" w:type="dxa"/>
            <w:shd w:val="clear" w:color="auto" w:fill="FFFFFF"/>
            <w:tcMar>
              <w:top w:w="0" w:type="dxa"/>
              <w:left w:w="0" w:type="dxa"/>
              <w:bottom w:w="0" w:type="dxa"/>
              <w:right w:w="0" w:type="dxa"/>
            </w:tcMar>
          </w:tcPr>
          <w:p w14:paraId="76D8D5AD" w14:textId="77777777" w:rsidR="00305BAE" w:rsidRPr="008F249B" w:rsidRDefault="00305BAE" w:rsidP="0066360B">
            <w:pPr>
              <w:tabs>
                <w:tab w:val="left" w:pos="0"/>
              </w:tabs>
              <w:rPr>
                <w:sz w:val="22"/>
                <w:szCs w:val="22"/>
                <w:lang w:val="fr-FR"/>
              </w:rPr>
            </w:pPr>
            <w:r w:rsidRPr="008F249B">
              <w:rPr>
                <w:sz w:val="22"/>
                <w:szCs w:val="22"/>
                <w:lang w:val="fr-FR"/>
              </w:rPr>
              <w:t>Partenariat Public-Privé</w:t>
            </w:r>
          </w:p>
        </w:tc>
      </w:tr>
      <w:tr w:rsidR="00305BAE" w:rsidRPr="00E036BF" w14:paraId="784BBA10" w14:textId="77777777" w:rsidTr="00F65BC1">
        <w:trPr>
          <w:cantSplit/>
          <w:trHeight w:val="340"/>
        </w:trPr>
        <w:tc>
          <w:tcPr>
            <w:tcW w:w="1278" w:type="dxa"/>
            <w:shd w:val="clear" w:color="auto" w:fill="FFFFFF"/>
            <w:tcMar>
              <w:top w:w="0" w:type="dxa"/>
              <w:left w:w="0" w:type="dxa"/>
              <w:bottom w:w="0" w:type="dxa"/>
              <w:right w:w="0" w:type="dxa"/>
            </w:tcMar>
          </w:tcPr>
          <w:p w14:paraId="0E76EAC5" w14:textId="77777777" w:rsidR="00305BAE" w:rsidRPr="007369D0" w:rsidRDefault="00305BAE" w:rsidP="0066360B">
            <w:pPr>
              <w:tabs>
                <w:tab w:val="left" w:pos="0"/>
              </w:tabs>
              <w:rPr>
                <w:sz w:val="22"/>
                <w:szCs w:val="22"/>
                <w:lang w:val="fr-FR"/>
              </w:rPr>
            </w:pPr>
            <w:r w:rsidRPr="007369D0">
              <w:rPr>
                <w:sz w:val="22"/>
                <w:szCs w:val="22"/>
                <w:lang w:val="fr-FR"/>
              </w:rPr>
              <w:t>PNRQP</w:t>
            </w:r>
          </w:p>
        </w:tc>
        <w:tc>
          <w:tcPr>
            <w:tcW w:w="6552" w:type="dxa"/>
            <w:shd w:val="clear" w:color="auto" w:fill="FFFFFF"/>
            <w:tcMar>
              <w:top w:w="0" w:type="dxa"/>
              <w:left w:w="0" w:type="dxa"/>
              <w:bottom w:w="0" w:type="dxa"/>
              <w:right w:w="0" w:type="dxa"/>
            </w:tcMar>
          </w:tcPr>
          <w:p w14:paraId="03192FCF" w14:textId="5CD31A2F" w:rsidR="00305BAE" w:rsidRPr="007369D0" w:rsidRDefault="00305BAE" w:rsidP="0066360B">
            <w:pPr>
              <w:tabs>
                <w:tab w:val="left" w:pos="0"/>
              </w:tabs>
              <w:rPr>
                <w:i/>
                <w:iCs/>
                <w:sz w:val="22"/>
                <w:szCs w:val="22"/>
                <w:lang w:val="fr-FR"/>
              </w:rPr>
            </w:pPr>
            <w:r w:rsidRPr="008F249B">
              <w:rPr>
                <w:color w:val="000000" w:themeColor="text1"/>
                <w:sz w:val="22"/>
                <w:szCs w:val="22"/>
                <w:lang w:val="fr-FR"/>
              </w:rPr>
              <w:t>Programmes Nationaux visant à réhabiliter les Zones défavorisées</w:t>
            </w:r>
            <w:r w:rsidR="00433DF2" w:rsidRPr="007369D0">
              <w:rPr>
                <w:color w:val="000000" w:themeColor="text1"/>
                <w:sz w:val="22"/>
                <w:szCs w:val="22"/>
                <w:lang w:val="fr-FR"/>
              </w:rPr>
              <w:t xml:space="preserve"> </w:t>
            </w:r>
            <w:r w:rsidRPr="007369D0">
              <w:rPr>
                <w:color w:val="000000" w:themeColor="text1"/>
                <w:sz w:val="22"/>
                <w:szCs w:val="22"/>
                <w:lang w:val="fr-FR"/>
              </w:rPr>
              <w:t>par la prestation d</w:t>
            </w:r>
            <w:r w:rsidR="00AB6B60" w:rsidRPr="007369D0">
              <w:rPr>
                <w:color w:val="000000" w:themeColor="text1"/>
                <w:sz w:val="22"/>
                <w:szCs w:val="22"/>
                <w:lang w:val="fr-FR"/>
              </w:rPr>
              <w:t>’</w:t>
            </w:r>
            <w:r w:rsidRPr="007369D0">
              <w:rPr>
                <w:color w:val="000000" w:themeColor="text1"/>
                <w:sz w:val="22"/>
                <w:szCs w:val="22"/>
                <w:lang w:val="fr-FR"/>
              </w:rPr>
              <w:t>Infrastructures municipales de base.</w:t>
            </w:r>
            <w:r w:rsidR="00433DF2" w:rsidRPr="007369D0">
              <w:rPr>
                <w:color w:val="000000" w:themeColor="text1"/>
                <w:sz w:val="22"/>
                <w:szCs w:val="22"/>
                <w:lang w:val="fr-FR"/>
              </w:rPr>
              <w:t xml:space="preserve"> </w:t>
            </w:r>
          </w:p>
        </w:tc>
      </w:tr>
      <w:tr w:rsidR="00305BAE" w:rsidRPr="007369D0" w14:paraId="5EC336A0" w14:textId="77777777" w:rsidTr="00F65BC1">
        <w:trPr>
          <w:cantSplit/>
          <w:trHeight w:val="340"/>
        </w:trPr>
        <w:tc>
          <w:tcPr>
            <w:tcW w:w="1278" w:type="dxa"/>
            <w:shd w:val="clear" w:color="auto" w:fill="FFFFFF"/>
            <w:tcMar>
              <w:top w:w="0" w:type="dxa"/>
              <w:left w:w="0" w:type="dxa"/>
              <w:bottom w:w="0" w:type="dxa"/>
              <w:right w:w="0" w:type="dxa"/>
            </w:tcMar>
          </w:tcPr>
          <w:p w14:paraId="0C2DFBEB" w14:textId="77777777" w:rsidR="00305BAE" w:rsidRPr="007369D0" w:rsidRDefault="00305BAE" w:rsidP="0066360B">
            <w:pPr>
              <w:tabs>
                <w:tab w:val="left" w:pos="0"/>
              </w:tabs>
              <w:rPr>
                <w:sz w:val="22"/>
                <w:szCs w:val="22"/>
                <w:lang w:val="fr-FR"/>
              </w:rPr>
            </w:pPr>
            <w:r w:rsidRPr="007369D0">
              <w:rPr>
                <w:sz w:val="22"/>
                <w:szCs w:val="22"/>
                <w:lang w:val="fr-FR"/>
              </w:rPr>
              <w:t>PRF</w:t>
            </w:r>
          </w:p>
        </w:tc>
        <w:tc>
          <w:tcPr>
            <w:tcW w:w="6552" w:type="dxa"/>
            <w:shd w:val="clear" w:color="auto" w:fill="FFFFFF"/>
            <w:tcMar>
              <w:top w:w="0" w:type="dxa"/>
              <w:left w:w="0" w:type="dxa"/>
              <w:bottom w:w="0" w:type="dxa"/>
              <w:right w:w="0" w:type="dxa"/>
            </w:tcMar>
          </w:tcPr>
          <w:p w14:paraId="5B261367" w14:textId="77777777" w:rsidR="00305BAE" w:rsidRPr="008F249B" w:rsidRDefault="00305BAE" w:rsidP="0066360B">
            <w:pPr>
              <w:tabs>
                <w:tab w:val="left" w:pos="0"/>
              </w:tabs>
              <w:rPr>
                <w:sz w:val="22"/>
                <w:szCs w:val="22"/>
                <w:lang w:val="fr-FR"/>
              </w:rPr>
            </w:pPr>
            <w:r w:rsidRPr="008F249B">
              <w:rPr>
                <w:sz w:val="22"/>
                <w:szCs w:val="22"/>
                <w:lang w:val="fr-FR"/>
              </w:rPr>
              <w:t>Plan de Recouvrement Financier</w:t>
            </w:r>
          </w:p>
        </w:tc>
      </w:tr>
      <w:tr w:rsidR="00305BAE" w:rsidRPr="007369D0" w14:paraId="246D5E21" w14:textId="77777777" w:rsidTr="00F65BC1">
        <w:trPr>
          <w:cantSplit/>
          <w:trHeight w:val="340"/>
        </w:trPr>
        <w:tc>
          <w:tcPr>
            <w:tcW w:w="1278" w:type="dxa"/>
            <w:shd w:val="clear" w:color="auto" w:fill="FFFFFF"/>
            <w:tcMar>
              <w:top w:w="0" w:type="dxa"/>
              <w:left w:w="0" w:type="dxa"/>
              <w:bottom w:w="0" w:type="dxa"/>
              <w:right w:w="0" w:type="dxa"/>
            </w:tcMar>
          </w:tcPr>
          <w:p w14:paraId="02137AA9" w14:textId="77777777" w:rsidR="00305BAE" w:rsidRPr="007369D0" w:rsidRDefault="00305BAE" w:rsidP="0066360B">
            <w:pPr>
              <w:tabs>
                <w:tab w:val="left" w:pos="0"/>
              </w:tabs>
              <w:rPr>
                <w:sz w:val="22"/>
                <w:szCs w:val="22"/>
                <w:lang w:val="fr-FR"/>
              </w:rPr>
            </w:pPr>
            <w:r w:rsidRPr="007369D0">
              <w:rPr>
                <w:sz w:val="22"/>
                <w:szCs w:val="22"/>
                <w:lang w:val="fr-FR"/>
              </w:rPr>
              <w:t>S&amp;E</w:t>
            </w:r>
          </w:p>
        </w:tc>
        <w:tc>
          <w:tcPr>
            <w:tcW w:w="6552" w:type="dxa"/>
            <w:shd w:val="clear" w:color="auto" w:fill="FFFFFF"/>
            <w:tcMar>
              <w:top w:w="0" w:type="dxa"/>
              <w:left w:w="0" w:type="dxa"/>
              <w:bottom w:w="0" w:type="dxa"/>
              <w:right w:w="0" w:type="dxa"/>
            </w:tcMar>
          </w:tcPr>
          <w:p w14:paraId="40555367" w14:textId="29A067D9" w:rsidR="00305BAE" w:rsidRPr="007369D0" w:rsidRDefault="00305BAE" w:rsidP="0066360B">
            <w:pPr>
              <w:tabs>
                <w:tab w:val="left" w:pos="0"/>
              </w:tabs>
              <w:rPr>
                <w:sz w:val="22"/>
                <w:szCs w:val="22"/>
                <w:lang w:val="fr-FR"/>
              </w:rPr>
            </w:pPr>
            <w:r w:rsidRPr="008F249B">
              <w:rPr>
                <w:sz w:val="22"/>
                <w:szCs w:val="22"/>
                <w:lang w:val="fr-FR"/>
              </w:rPr>
              <w:t xml:space="preserve">Suivi et </w:t>
            </w:r>
            <w:r w:rsidR="006E13CE" w:rsidRPr="007369D0">
              <w:rPr>
                <w:sz w:val="22"/>
                <w:szCs w:val="22"/>
                <w:lang w:val="fr-FR"/>
              </w:rPr>
              <w:t>Évaluation</w:t>
            </w:r>
          </w:p>
        </w:tc>
      </w:tr>
      <w:tr w:rsidR="0079323E" w:rsidRPr="007369D0" w14:paraId="28AF0EA6" w14:textId="77777777" w:rsidTr="00F65BC1">
        <w:trPr>
          <w:cantSplit/>
          <w:trHeight w:val="340"/>
        </w:trPr>
        <w:tc>
          <w:tcPr>
            <w:tcW w:w="1278" w:type="dxa"/>
            <w:shd w:val="clear" w:color="auto" w:fill="FFFFFF"/>
            <w:tcMar>
              <w:top w:w="0" w:type="dxa"/>
              <w:left w:w="0" w:type="dxa"/>
              <w:bottom w:w="0" w:type="dxa"/>
              <w:right w:w="0" w:type="dxa"/>
            </w:tcMar>
          </w:tcPr>
          <w:p w14:paraId="3BCD8260" w14:textId="2ADDEE3E" w:rsidR="0079323E" w:rsidRPr="007369D0" w:rsidRDefault="0079323E" w:rsidP="0066360B">
            <w:pPr>
              <w:tabs>
                <w:tab w:val="left" w:pos="0"/>
              </w:tabs>
              <w:rPr>
                <w:sz w:val="22"/>
                <w:szCs w:val="22"/>
                <w:lang w:val="fr-FR"/>
              </w:rPr>
            </w:pPr>
            <w:r>
              <w:rPr>
                <w:sz w:val="22"/>
                <w:szCs w:val="22"/>
                <w:lang w:val="fr-FR"/>
              </w:rPr>
              <w:t>SGNA</w:t>
            </w:r>
          </w:p>
        </w:tc>
        <w:tc>
          <w:tcPr>
            <w:tcW w:w="6552" w:type="dxa"/>
            <w:shd w:val="clear" w:color="auto" w:fill="FFFFFF"/>
            <w:tcMar>
              <w:top w:w="0" w:type="dxa"/>
              <w:left w:w="0" w:type="dxa"/>
              <w:bottom w:w="0" w:type="dxa"/>
              <w:right w:w="0" w:type="dxa"/>
            </w:tcMar>
          </w:tcPr>
          <w:p w14:paraId="560F6C00" w14:textId="4E83960F" w:rsidR="0079323E" w:rsidRPr="008F249B" w:rsidRDefault="0079323E" w:rsidP="0066360B">
            <w:pPr>
              <w:tabs>
                <w:tab w:val="left" w:pos="0"/>
              </w:tabs>
              <w:rPr>
                <w:sz w:val="22"/>
                <w:szCs w:val="22"/>
                <w:lang w:val="fr-FR"/>
              </w:rPr>
            </w:pPr>
            <w:r w:rsidRPr="003F1B1D">
              <w:rPr>
                <w:sz w:val="22"/>
                <w:szCs w:val="22"/>
                <w:lang w:val="fr-FR"/>
              </w:rPr>
              <w:t>Indicateurs Liés aux Décaissements</w:t>
            </w:r>
          </w:p>
        </w:tc>
      </w:tr>
      <w:tr w:rsidR="00305BAE" w:rsidRPr="007369D0" w14:paraId="4AB72841" w14:textId="77777777" w:rsidTr="00F65BC1">
        <w:trPr>
          <w:cantSplit/>
          <w:trHeight w:val="340"/>
        </w:trPr>
        <w:tc>
          <w:tcPr>
            <w:tcW w:w="1278" w:type="dxa"/>
            <w:shd w:val="clear" w:color="auto" w:fill="FFFFFF"/>
            <w:tcMar>
              <w:top w:w="0" w:type="dxa"/>
              <w:left w:w="0" w:type="dxa"/>
              <w:bottom w:w="0" w:type="dxa"/>
              <w:right w:w="0" w:type="dxa"/>
            </w:tcMar>
          </w:tcPr>
          <w:p w14:paraId="12C0DBF4" w14:textId="77777777" w:rsidR="00305BAE" w:rsidRPr="007369D0" w:rsidRDefault="00305BAE" w:rsidP="0066360B">
            <w:pPr>
              <w:tabs>
                <w:tab w:val="left" w:pos="0"/>
              </w:tabs>
              <w:rPr>
                <w:sz w:val="22"/>
                <w:szCs w:val="22"/>
                <w:lang w:val="fr-FR"/>
              </w:rPr>
            </w:pPr>
            <w:r w:rsidRPr="007369D0">
              <w:rPr>
                <w:sz w:val="22"/>
                <w:szCs w:val="22"/>
                <w:lang w:val="fr-FR"/>
              </w:rPr>
              <w:t>SRP</w:t>
            </w:r>
          </w:p>
        </w:tc>
        <w:tc>
          <w:tcPr>
            <w:tcW w:w="6552" w:type="dxa"/>
            <w:shd w:val="clear" w:color="auto" w:fill="FFFFFF"/>
            <w:tcMar>
              <w:top w:w="0" w:type="dxa"/>
              <w:left w:w="0" w:type="dxa"/>
              <w:bottom w:w="0" w:type="dxa"/>
              <w:right w:w="0" w:type="dxa"/>
            </w:tcMar>
          </w:tcPr>
          <w:p w14:paraId="0BC2C974" w14:textId="29A307E4" w:rsidR="00305BAE" w:rsidRPr="007369D0" w:rsidRDefault="00305BAE" w:rsidP="00666A64">
            <w:pPr>
              <w:tabs>
                <w:tab w:val="left" w:pos="0"/>
              </w:tabs>
              <w:rPr>
                <w:sz w:val="22"/>
                <w:szCs w:val="22"/>
                <w:lang w:val="fr-FR"/>
              </w:rPr>
            </w:pPr>
            <w:r w:rsidRPr="008F249B">
              <w:rPr>
                <w:sz w:val="22"/>
                <w:szCs w:val="22"/>
                <w:lang w:val="fr-FR"/>
              </w:rPr>
              <w:t xml:space="preserve">Source de </w:t>
            </w:r>
            <w:r w:rsidR="00666A64" w:rsidRPr="007369D0">
              <w:rPr>
                <w:sz w:val="22"/>
                <w:szCs w:val="22"/>
                <w:lang w:val="fr-FR"/>
              </w:rPr>
              <w:t>revenus propres</w:t>
            </w:r>
          </w:p>
        </w:tc>
      </w:tr>
      <w:tr w:rsidR="00305BAE" w:rsidRPr="007369D0" w14:paraId="090735AB" w14:textId="77777777" w:rsidTr="00F65BC1">
        <w:trPr>
          <w:cantSplit/>
          <w:trHeight w:val="340"/>
        </w:trPr>
        <w:tc>
          <w:tcPr>
            <w:tcW w:w="1278" w:type="dxa"/>
            <w:shd w:val="clear" w:color="auto" w:fill="FFFFFF"/>
            <w:tcMar>
              <w:top w:w="0" w:type="dxa"/>
              <w:left w:w="0" w:type="dxa"/>
              <w:bottom w:w="0" w:type="dxa"/>
              <w:right w:w="0" w:type="dxa"/>
            </w:tcMar>
          </w:tcPr>
          <w:p w14:paraId="6F901988" w14:textId="77777777" w:rsidR="00305BAE" w:rsidRPr="007369D0" w:rsidRDefault="00305BAE" w:rsidP="0066360B">
            <w:pPr>
              <w:tabs>
                <w:tab w:val="left" w:pos="0"/>
              </w:tabs>
              <w:rPr>
                <w:sz w:val="22"/>
                <w:szCs w:val="22"/>
                <w:lang w:val="fr-FR"/>
              </w:rPr>
            </w:pPr>
            <w:r w:rsidRPr="007369D0">
              <w:rPr>
                <w:sz w:val="22"/>
                <w:szCs w:val="22"/>
                <w:lang w:val="fr-FR"/>
              </w:rPr>
              <w:t>TFIG</w:t>
            </w:r>
          </w:p>
        </w:tc>
        <w:tc>
          <w:tcPr>
            <w:tcW w:w="6552" w:type="dxa"/>
            <w:shd w:val="clear" w:color="auto" w:fill="FFFFFF"/>
            <w:tcMar>
              <w:top w:w="0" w:type="dxa"/>
              <w:left w:w="0" w:type="dxa"/>
              <w:bottom w:w="0" w:type="dxa"/>
              <w:right w:w="0" w:type="dxa"/>
            </w:tcMar>
          </w:tcPr>
          <w:p w14:paraId="06306108" w14:textId="6E728BFE" w:rsidR="00305BAE" w:rsidRPr="007369D0" w:rsidRDefault="00305BAE" w:rsidP="0066360B">
            <w:pPr>
              <w:tabs>
                <w:tab w:val="left" w:pos="0"/>
              </w:tabs>
              <w:rPr>
                <w:sz w:val="22"/>
                <w:szCs w:val="22"/>
                <w:lang w:val="fr-FR"/>
              </w:rPr>
            </w:pPr>
            <w:r w:rsidRPr="008F249B">
              <w:rPr>
                <w:sz w:val="22"/>
                <w:szCs w:val="22"/>
                <w:lang w:val="fr-FR"/>
              </w:rPr>
              <w:t xml:space="preserve">Transfert </w:t>
            </w:r>
            <w:r w:rsidR="00A94931" w:rsidRPr="007369D0">
              <w:rPr>
                <w:sz w:val="22"/>
                <w:szCs w:val="22"/>
                <w:lang w:val="fr-FR"/>
              </w:rPr>
              <w:t>Budgétaire</w:t>
            </w:r>
            <w:r w:rsidRPr="007369D0">
              <w:rPr>
                <w:sz w:val="22"/>
                <w:szCs w:val="22"/>
                <w:lang w:val="fr-FR"/>
              </w:rPr>
              <w:t xml:space="preserve"> Inter-Gouvernemental</w:t>
            </w:r>
          </w:p>
        </w:tc>
      </w:tr>
      <w:tr w:rsidR="00305BAE" w:rsidRPr="007369D0" w14:paraId="7D77EE10" w14:textId="77777777" w:rsidTr="00F65BC1">
        <w:trPr>
          <w:cantSplit/>
          <w:trHeight w:val="340"/>
        </w:trPr>
        <w:tc>
          <w:tcPr>
            <w:tcW w:w="1278" w:type="dxa"/>
            <w:shd w:val="clear" w:color="auto" w:fill="FFFFFF"/>
            <w:tcMar>
              <w:top w:w="0" w:type="dxa"/>
              <w:left w:w="0" w:type="dxa"/>
              <w:bottom w:w="0" w:type="dxa"/>
              <w:right w:w="0" w:type="dxa"/>
            </w:tcMar>
          </w:tcPr>
          <w:p w14:paraId="74A298B7" w14:textId="77777777" w:rsidR="00305BAE" w:rsidRPr="007369D0" w:rsidRDefault="00305BAE" w:rsidP="0066360B">
            <w:pPr>
              <w:tabs>
                <w:tab w:val="left" w:pos="0"/>
              </w:tabs>
              <w:rPr>
                <w:sz w:val="22"/>
                <w:szCs w:val="22"/>
                <w:lang w:val="fr-FR"/>
              </w:rPr>
            </w:pPr>
            <w:r w:rsidRPr="007369D0">
              <w:rPr>
                <w:sz w:val="22"/>
                <w:szCs w:val="22"/>
                <w:lang w:val="fr-FR"/>
              </w:rPr>
              <w:t>TND</w:t>
            </w:r>
          </w:p>
        </w:tc>
        <w:tc>
          <w:tcPr>
            <w:tcW w:w="6552" w:type="dxa"/>
            <w:shd w:val="clear" w:color="auto" w:fill="FFFFFF"/>
            <w:tcMar>
              <w:top w:w="0" w:type="dxa"/>
              <w:left w:w="0" w:type="dxa"/>
              <w:bottom w:w="0" w:type="dxa"/>
              <w:right w:w="0" w:type="dxa"/>
            </w:tcMar>
          </w:tcPr>
          <w:p w14:paraId="1CC99C25" w14:textId="3B718B21" w:rsidR="00305BAE" w:rsidRPr="007369D0" w:rsidRDefault="00305BAE" w:rsidP="002F556A">
            <w:pPr>
              <w:tabs>
                <w:tab w:val="left" w:pos="0"/>
              </w:tabs>
              <w:rPr>
                <w:sz w:val="22"/>
                <w:szCs w:val="22"/>
                <w:lang w:val="fr-FR"/>
              </w:rPr>
            </w:pPr>
            <w:r w:rsidRPr="008F249B">
              <w:rPr>
                <w:sz w:val="22"/>
                <w:szCs w:val="22"/>
                <w:lang w:val="fr-FR"/>
              </w:rPr>
              <w:t xml:space="preserve">Dinar </w:t>
            </w:r>
            <w:r w:rsidR="002F556A" w:rsidRPr="007369D0">
              <w:rPr>
                <w:sz w:val="22"/>
                <w:szCs w:val="22"/>
                <w:lang w:val="fr-FR"/>
              </w:rPr>
              <w:t>tunisien</w:t>
            </w:r>
          </w:p>
        </w:tc>
      </w:tr>
      <w:tr w:rsidR="00305BAE" w:rsidRPr="007369D0" w14:paraId="274292C8" w14:textId="77777777" w:rsidTr="00F65BC1">
        <w:trPr>
          <w:cantSplit/>
          <w:trHeight w:val="340"/>
        </w:trPr>
        <w:tc>
          <w:tcPr>
            <w:tcW w:w="1278" w:type="dxa"/>
            <w:shd w:val="clear" w:color="auto" w:fill="FFFFFF"/>
            <w:tcMar>
              <w:top w:w="0" w:type="dxa"/>
              <w:left w:w="0" w:type="dxa"/>
              <w:bottom w:w="0" w:type="dxa"/>
              <w:right w:w="0" w:type="dxa"/>
            </w:tcMar>
          </w:tcPr>
          <w:p w14:paraId="7CF4C59C" w14:textId="77777777" w:rsidR="00305BAE" w:rsidRPr="007369D0" w:rsidRDefault="00305BAE" w:rsidP="0066360B">
            <w:pPr>
              <w:tabs>
                <w:tab w:val="left" w:pos="0"/>
              </w:tabs>
              <w:rPr>
                <w:sz w:val="22"/>
                <w:szCs w:val="22"/>
                <w:lang w:val="fr-FR"/>
              </w:rPr>
            </w:pPr>
            <w:r w:rsidRPr="007369D0">
              <w:rPr>
                <w:sz w:val="22"/>
                <w:szCs w:val="22"/>
                <w:lang w:val="fr-FR"/>
              </w:rPr>
              <w:t>TRE</w:t>
            </w:r>
          </w:p>
        </w:tc>
        <w:tc>
          <w:tcPr>
            <w:tcW w:w="6552" w:type="dxa"/>
            <w:shd w:val="clear" w:color="auto" w:fill="FFFFFF"/>
            <w:tcMar>
              <w:top w:w="0" w:type="dxa"/>
              <w:left w:w="0" w:type="dxa"/>
              <w:bottom w:w="0" w:type="dxa"/>
              <w:right w:w="0" w:type="dxa"/>
            </w:tcMar>
          </w:tcPr>
          <w:p w14:paraId="554DDDCB" w14:textId="0DF35492" w:rsidR="00305BAE" w:rsidRPr="007369D0" w:rsidRDefault="00305BAE" w:rsidP="0066360B">
            <w:pPr>
              <w:tabs>
                <w:tab w:val="left" w:pos="0"/>
              </w:tabs>
              <w:rPr>
                <w:sz w:val="22"/>
                <w:szCs w:val="22"/>
                <w:lang w:val="fr-FR"/>
              </w:rPr>
            </w:pPr>
            <w:r w:rsidRPr="008F249B">
              <w:rPr>
                <w:sz w:val="22"/>
                <w:szCs w:val="22"/>
                <w:lang w:val="fr-FR"/>
              </w:rPr>
              <w:t xml:space="preserve">Taux de Rendement </w:t>
            </w:r>
            <w:r w:rsidR="006E13CE" w:rsidRPr="007369D0">
              <w:rPr>
                <w:sz w:val="22"/>
                <w:szCs w:val="22"/>
                <w:lang w:val="fr-FR"/>
              </w:rPr>
              <w:t>Économique</w:t>
            </w:r>
          </w:p>
        </w:tc>
      </w:tr>
      <w:tr w:rsidR="00305BAE" w:rsidRPr="007369D0" w14:paraId="6032BFE2" w14:textId="77777777" w:rsidTr="00F65BC1">
        <w:trPr>
          <w:cantSplit/>
          <w:trHeight w:val="340"/>
        </w:trPr>
        <w:tc>
          <w:tcPr>
            <w:tcW w:w="1278" w:type="dxa"/>
            <w:tcBorders>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05DAEC" w14:textId="77777777" w:rsidR="00305BAE" w:rsidRPr="007369D0" w:rsidRDefault="00305BAE" w:rsidP="00CC4711">
            <w:pPr>
              <w:tabs>
                <w:tab w:val="left" w:pos="0"/>
              </w:tabs>
              <w:spacing w:before="240"/>
              <w:rPr>
                <w:sz w:val="22"/>
                <w:szCs w:val="22"/>
                <w:lang w:val="fr-FR"/>
              </w:rPr>
            </w:pPr>
          </w:p>
        </w:tc>
        <w:tc>
          <w:tcPr>
            <w:tcW w:w="6552" w:type="dxa"/>
            <w:tcBorders>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BAC6886" w14:textId="77777777" w:rsidR="00305BAE" w:rsidRPr="008F249B" w:rsidRDefault="00305BAE" w:rsidP="00CC4711">
            <w:pPr>
              <w:tabs>
                <w:tab w:val="left" w:pos="0"/>
              </w:tabs>
              <w:spacing w:before="240"/>
              <w:rPr>
                <w:sz w:val="22"/>
                <w:szCs w:val="22"/>
                <w:lang w:val="fr-FR"/>
              </w:rPr>
            </w:pPr>
          </w:p>
        </w:tc>
      </w:tr>
    </w:tbl>
    <w:p w14:paraId="1253485C" w14:textId="77777777" w:rsidR="00CA4AFE" w:rsidRPr="007369D0" w:rsidRDefault="00CA4AFE" w:rsidP="00CC4711">
      <w:pPr>
        <w:tabs>
          <w:tab w:val="left" w:pos="0"/>
        </w:tabs>
        <w:spacing w:before="240"/>
        <w:rPr>
          <w:sz w:val="22"/>
          <w:szCs w:val="22"/>
          <w:lang w:val="fr-FR"/>
        </w:rPr>
      </w:pPr>
    </w:p>
    <w:tbl>
      <w:tblPr>
        <w:tblW w:w="0" w:type="auto"/>
        <w:tblInd w:w="5" w:type="dxa"/>
        <w:shd w:val="clear" w:color="auto" w:fill="FFFFFF"/>
        <w:tblLayout w:type="fixed"/>
        <w:tblLook w:val="0000" w:firstRow="0" w:lastRow="0" w:firstColumn="0" w:lastColumn="0" w:noHBand="0" w:noVBand="0"/>
      </w:tblPr>
      <w:tblGrid>
        <w:gridCol w:w="4557"/>
        <w:gridCol w:w="351"/>
        <w:gridCol w:w="4440"/>
      </w:tblGrid>
      <w:tr w:rsidR="00CA4AFE" w:rsidRPr="007369D0" w14:paraId="3A3483C3" w14:textId="77777777" w:rsidTr="003B0934">
        <w:trPr>
          <w:cantSplit/>
          <w:trHeight w:val="350"/>
        </w:trPr>
        <w:tc>
          <w:tcPr>
            <w:tcW w:w="4557" w:type="dxa"/>
            <w:tcBorders>
              <w:top w:val="single" w:sz="4"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00BA4C0" w14:textId="77E00C19" w:rsidR="00CA4AFE" w:rsidRPr="007369D0" w:rsidRDefault="00CA4AFE" w:rsidP="00242D51">
            <w:pPr>
              <w:tabs>
                <w:tab w:val="left" w:pos="0"/>
              </w:tabs>
              <w:spacing w:line="240" w:lineRule="atLeast"/>
              <w:jc w:val="right"/>
              <w:rPr>
                <w:sz w:val="22"/>
                <w:szCs w:val="22"/>
                <w:lang w:val="fr-FR"/>
              </w:rPr>
            </w:pPr>
            <w:r w:rsidRPr="008F249B">
              <w:rPr>
                <w:sz w:val="22"/>
                <w:szCs w:val="22"/>
                <w:lang w:val="fr-FR"/>
              </w:rPr>
              <w:lastRenderedPageBreak/>
              <w:t>Vice-</w:t>
            </w:r>
            <w:r w:rsidR="006E13CE" w:rsidRPr="007369D0">
              <w:rPr>
                <w:sz w:val="22"/>
                <w:szCs w:val="22"/>
                <w:lang w:val="fr-FR"/>
              </w:rPr>
              <w:t>Présidente</w:t>
            </w:r>
            <w:r w:rsidRPr="007369D0">
              <w:rPr>
                <w:sz w:val="22"/>
                <w:szCs w:val="22"/>
                <w:lang w:val="fr-FR"/>
              </w:rPr>
              <w:t xml:space="preserve"> Régional</w:t>
            </w:r>
            <w:r w:rsidR="007A2C50" w:rsidRPr="007369D0">
              <w:rPr>
                <w:sz w:val="22"/>
                <w:szCs w:val="22"/>
                <w:lang w:val="fr-FR"/>
              </w:rPr>
              <w:t>e</w:t>
            </w:r>
            <w:r w:rsidRPr="007369D0">
              <w:rPr>
                <w:sz w:val="22"/>
                <w:szCs w:val="22"/>
                <w:lang w:val="fr-FR"/>
              </w:rPr>
              <w:t xml:space="preserve"> :</w:t>
            </w:r>
          </w:p>
        </w:tc>
        <w:tc>
          <w:tcPr>
            <w:tcW w:w="351"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9BC1D7B" w14:textId="77777777" w:rsidR="00CA4AFE" w:rsidRPr="007369D0" w:rsidRDefault="00CA4AFE" w:rsidP="00242D51">
            <w:pPr>
              <w:tabs>
                <w:tab w:val="left" w:pos="0"/>
              </w:tabs>
              <w:spacing w:line="240" w:lineRule="atLeast"/>
              <w:rPr>
                <w:sz w:val="22"/>
                <w:szCs w:val="22"/>
                <w:lang w:val="fr-FR"/>
              </w:rPr>
            </w:pPr>
          </w:p>
        </w:tc>
        <w:tc>
          <w:tcPr>
            <w:tcW w:w="4440" w:type="dxa"/>
            <w:tcBorders>
              <w:top w:val="single" w:sz="4"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0C3FFAE" w14:textId="77777777" w:rsidR="00CA4AFE" w:rsidRPr="007369D0" w:rsidRDefault="00CA4AFE" w:rsidP="00242D51">
            <w:pPr>
              <w:tabs>
                <w:tab w:val="left" w:pos="0"/>
              </w:tabs>
              <w:spacing w:line="240" w:lineRule="atLeast"/>
              <w:rPr>
                <w:sz w:val="22"/>
                <w:szCs w:val="22"/>
                <w:lang w:val="fr-FR"/>
              </w:rPr>
            </w:pPr>
            <w:r w:rsidRPr="007369D0">
              <w:rPr>
                <w:sz w:val="22"/>
                <w:szCs w:val="22"/>
                <w:lang w:val="fr-FR"/>
              </w:rPr>
              <w:t>Inger Andersen</w:t>
            </w:r>
          </w:p>
        </w:tc>
      </w:tr>
      <w:tr w:rsidR="00CA4AFE" w:rsidRPr="007369D0" w14:paraId="4C492BCC" w14:textId="77777777" w:rsidTr="003B0934">
        <w:trPr>
          <w:cantSplit/>
          <w:trHeight w:val="340"/>
        </w:trPr>
        <w:tc>
          <w:tcPr>
            <w:tcW w:w="4557"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BAFA99C" w14:textId="66272A3D" w:rsidR="00CA4AFE" w:rsidRPr="008F249B" w:rsidRDefault="00CA4AFE">
            <w:pPr>
              <w:tabs>
                <w:tab w:val="left" w:pos="0"/>
              </w:tabs>
              <w:spacing w:line="240" w:lineRule="atLeast"/>
              <w:jc w:val="right"/>
              <w:rPr>
                <w:sz w:val="22"/>
                <w:szCs w:val="22"/>
                <w:lang w:val="fr-FR"/>
              </w:rPr>
            </w:pPr>
            <w:r w:rsidRPr="007369D0">
              <w:rPr>
                <w:sz w:val="22"/>
                <w:szCs w:val="22"/>
                <w:lang w:val="fr-FR"/>
              </w:rPr>
              <w:t xml:space="preserve">Directeur </w:t>
            </w:r>
            <w:r w:rsidR="007A2C50" w:rsidRPr="007369D0">
              <w:rPr>
                <w:sz w:val="22"/>
                <w:szCs w:val="22"/>
                <w:lang w:val="fr-FR"/>
              </w:rPr>
              <w:t xml:space="preserve">Département Maghreb </w:t>
            </w:r>
            <w:r w:rsidRPr="007369D0">
              <w:rPr>
                <w:sz w:val="22"/>
                <w:szCs w:val="22"/>
                <w:lang w:val="fr-FR"/>
              </w:rPr>
              <w:t>:</w:t>
            </w:r>
          </w:p>
        </w:tc>
        <w:tc>
          <w:tcPr>
            <w:tcW w:w="3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D0A6A02" w14:textId="77777777" w:rsidR="00CA4AFE" w:rsidRPr="007369D0" w:rsidRDefault="00CA4AFE" w:rsidP="00242D51">
            <w:pPr>
              <w:tabs>
                <w:tab w:val="left" w:pos="0"/>
              </w:tabs>
              <w:spacing w:line="240" w:lineRule="atLeast"/>
              <w:rPr>
                <w:sz w:val="22"/>
                <w:szCs w:val="22"/>
                <w:lang w:val="fr-FR"/>
              </w:rPr>
            </w:pPr>
          </w:p>
        </w:tc>
        <w:tc>
          <w:tcPr>
            <w:tcW w:w="4440"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391D29A" w14:textId="693D0FBE" w:rsidR="00CA4AFE" w:rsidRPr="007369D0" w:rsidRDefault="00CA4AFE" w:rsidP="00242D51">
            <w:pPr>
              <w:tabs>
                <w:tab w:val="left" w:pos="0"/>
              </w:tabs>
              <w:spacing w:line="240" w:lineRule="atLeast"/>
              <w:rPr>
                <w:sz w:val="22"/>
                <w:szCs w:val="22"/>
                <w:lang w:val="fr-FR"/>
              </w:rPr>
            </w:pPr>
            <w:r w:rsidRPr="007369D0">
              <w:rPr>
                <w:sz w:val="22"/>
                <w:szCs w:val="22"/>
                <w:lang w:val="fr-FR"/>
              </w:rPr>
              <w:t>Neil</w:t>
            </w:r>
            <w:r w:rsidR="00433DF2" w:rsidRPr="007369D0">
              <w:rPr>
                <w:sz w:val="22"/>
                <w:szCs w:val="22"/>
                <w:lang w:val="fr-FR"/>
              </w:rPr>
              <w:t xml:space="preserve"> </w:t>
            </w:r>
            <w:r w:rsidRPr="007369D0">
              <w:rPr>
                <w:sz w:val="22"/>
                <w:szCs w:val="22"/>
                <w:lang w:val="fr-FR"/>
              </w:rPr>
              <w:t>Simon Gray</w:t>
            </w:r>
          </w:p>
        </w:tc>
      </w:tr>
      <w:tr w:rsidR="00CA4AFE" w:rsidRPr="007369D0" w14:paraId="6EA61DC1" w14:textId="77777777" w:rsidTr="003B0934">
        <w:trPr>
          <w:cantSplit/>
          <w:trHeight w:val="340"/>
        </w:trPr>
        <w:tc>
          <w:tcPr>
            <w:tcW w:w="4557"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E220063" w14:textId="77777777" w:rsidR="00CA4AFE" w:rsidRPr="007369D0" w:rsidRDefault="00CA4AFE" w:rsidP="00242D51">
            <w:pPr>
              <w:tabs>
                <w:tab w:val="left" w:pos="0"/>
              </w:tabs>
              <w:spacing w:line="240" w:lineRule="atLeast"/>
              <w:jc w:val="right"/>
              <w:rPr>
                <w:sz w:val="22"/>
                <w:szCs w:val="22"/>
                <w:lang w:val="fr-FR"/>
              </w:rPr>
            </w:pPr>
            <w:r w:rsidRPr="007369D0">
              <w:rPr>
                <w:sz w:val="22"/>
                <w:szCs w:val="22"/>
                <w:lang w:val="fr-FR"/>
              </w:rPr>
              <w:t>Directeur Sectoriel :</w:t>
            </w:r>
          </w:p>
        </w:tc>
        <w:tc>
          <w:tcPr>
            <w:tcW w:w="3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975902F" w14:textId="77777777" w:rsidR="00CA4AFE" w:rsidRPr="008F249B" w:rsidRDefault="00CA4AFE" w:rsidP="00242D51">
            <w:pPr>
              <w:tabs>
                <w:tab w:val="left" w:pos="0"/>
              </w:tabs>
              <w:spacing w:line="240" w:lineRule="atLeast"/>
              <w:rPr>
                <w:sz w:val="22"/>
                <w:szCs w:val="22"/>
                <w:lang w:val="fr-FR"/>
              </w:rPr>
            </w:pPr>
          </w:p>
        </w:tc>
        <w:tc>
          <w:tcPr>
            <w:tcW w:w="4440"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E293A15" w14:textId="77777777" w:rsidR="00CA4AFE" w:rsidRPr="007369D0" w:rsidRDefault="00CA4AFE" w:rsidP="00242D51">
            <w:pPr>
              <w:tabs>
                <w:tab w:val="left" w:pos="0"/>
              </w:tabs>
              <w:spacing w:line="240" w:lineRule="atLeast"/>
              <w:rPr>
                <w:sz w:val="22"/>
                <w:szCs w:val="22"/>
                <w:lang w:val="fr-FR"/>
              </w:rPr>
            </w:pPr>
            <w:r w:rsidRPr="007369D0">
              <w:rPr>
                <w:sz w:val="22"/>
                <w:szCs w:val="22"/>
                <w:lang w:val="fr-FR"/>
              </w:rPr>
              <w:t>Junaid Kamal Ahmad</w:t>
            </w:r>
          </w:p>
        </w:tc>
      </w:tr>
      <w:tr w:rsidR="00CA4AFE" w:rsidRPr="007369D0" w14:paraId="0D8985D6" w14:textId="77777777" w:rsidTr="003B0934">
        <w:trPr>
          <w:cantSplit/>
          <w:trHeight w:val="340"/>
        </w:trPr>
        <w:tc>
          <w:tcPr>
            <w:tcW w:w="4557"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5D0650E" w14:textId="078C5043" w:rsidR="00CA4AFE" w:rsidRPr="007369D0" w:rsidRDefault="007A2C50" w:rsidP="00242D51">
            <w:pPr>
              <w:tabs>
                <w:tab w:val="left" w:pos="0"/>
              </w:tabs>
              <w:spacing w:line="240" w:lineRule="atLeast"/>
              <w:jc w:val="right"/>
              <w:rPr>
                <w:sz w:val="22"/>
                <w:szCs w:val="22"/>
                <w:lang w:val="fr-FR"/>
              </w:rPr>
            </w:pPr>
            <w:r w:rsidRPr="007369D0">
              <w:rPr>
                <w:sz w:val="22"/>
                <w:szCs w:val="22"/>
                <w:lang w:val="fr-FR"/>
              </w:rPr>
              <w:t>Responsable sectoriel</w:t>
            </w:r>
            <w:r w:rsidR="00CA4AFE" w:rsidRPr="007369D0">
              <w:rPr>
                <w:sz w:val="22"/>
                <w:szCs w:val="22"/>
                <w:lang w:val="fr-FR"/>
              </w:rPr>
              <w:t xml:space="preserve"> :</w:t>
            </w:r>
          </w:p>
        </w:tc>
        <w:tc>
          <w:tcPr>
            <w:tcW w:w="3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6C1B24F" w14:textId="77777777" w:rsidR="00CA4AFE" w:rsidRPr="008F249B" w:rsidRDefault="00CA4AFE" w:rsidP="00242D51">
            <w:pPr>
              <w:tabs>
                <w:tab w:val="left" w:pos="0"/>
              </w:tabs>
              <w:spacing w:line="240" w:lineRule="atLeast"/>
              <w:rPr>
                <w:sz w:val="22"/>
                <w:szCs w:val="22"/>
                <w:lang w:val="fr-FR"/>
              </w:rPr>
            </w:pPr>
          </w:p>
        </w:tc>
        <w:tc>
          <w:tcPr>
            <w:tcW w:w="4440"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FE27403" w14:textId="77777777" w:rsidR="00CA4AFE" w:rsidRPr="007369D0" w:rsidRDefault="00CA4AFE" w:rsidP="00242D51">
            <w:pPr>
              <w:tabs>
                <w:tab w:val="left" w:pos="0"/>
              </w:tabs>
              <w:spacing w:line="240" w:lineRule="atLeast"/>
              <w:rPr>
                <w:sz w:val="22"/>
                <w:szCs w:val="22"/>
                <w:lang w:val="fr-FR"/>
              </w:rPr>
            </w:pPr>
            <w:r w:rsidRPr="007369D0">
              <w:rPr>
                <w:sz w:val="22"/>
                <w:szCs w:val="22"/>
                <w:lang w:val="fr-FR"/>
              </w:rPr>
              <w:t>Franck Bousquet</w:t>
            </w:r>
          </w:p>
        </w:tc>
      </w:tr>
      <w:tr w:rsidR="00CA4AFE" w:rsidRPr="007369D0" w14:paraId="1803FAF4" w14:textId="77777777" w:rsidTr="003B0934">
        <w:trPr>
          <w:cantSplit/>
          <w:trHeight w:val="340"/>
        </w:trPr>
        <w:tc>
          <w:tcPr>
            <w:tcW w:w="4557" w:type="dxa"/>
            <w:tcBorders>
              <w:top w:val="none" w:sz="8"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FE0280C" w14:textId="77777777" w:rsidR="00CA4AFE" w:rsidRPr="007369D0" w:rsidRDefault="00CA4AFE" w:rsidP="00242D51">
            <w:pPr>
              <w:tabs>
                <w:tab w:val="left" w:pos="0"/>
              </w:tabs>
              <w:spacing w:line="240" w:lineRule="atLeast"/>
              <w:jc w:val="right"/>
              <w:rPr>
                <w:sz w:val="22"/>
                <w:szCs w:val="22"/>
                <w:lang w:val="fr-FR"/>
              </w:rPr>
            </w:pPr>
            <w:r w:rsidRPr="007369D0">
              <w:rPr>
                <w:sz w:val="22"/>
                <w:szCs w:val="22"/>
                <w:lang w:val="fr-FR"/>
              </w:rPr>
              <w:t>Chargé de Projet :</w:t>
            </w:r>
          </w:p>
        </w:tc>
        <w:tc>
          <w:tcPr>
            <w:tcW w:w="351"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14:paraId="056D553D" w14:textId="77777777" w:rsidR="00CA4AFE" w:rsidRPr="008F249B" w:rsidRDefault="00CA4AFE" w:rsidP="00242D51">
            <w:pPr>
              <w:tabs>
                <w:tab w:val="left" w:pos="0"/>
              </w:tabs>
              <w:spacing w:line="240" w:lineRule="atLeast"/>
              <w:rPr>
                <w:sz w:val="22"/>
                <w:szCs w:val="22"/>
                <w:lang w:val="fr-FR"/>
              </w:rPr>
            </w:pPr>
          </w:p>
        </w:tc>
        <w:tc>
          <w:tcPr>
            <w:tcW w:w="4440" w:type="dxa"/>
            <w:tcBorders>
              <w:top w:val="none" w:sz="8" w:space="0" w:color="000000"/>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4E6BC8D2" w14:textId="77777777" w:rsidR="00CA4AFE" w:rsidRPr="007369D0" w:rsidRDefault="00CA4AFE" w:rsidP="00242D51">
            <w:pPr>
              <w:tabs>
                <w:tab w:val="left" w:pos="0"/>
              </w:tabs>
              <w:spacing w:line="240" w:lineRule="atLeast"/>
              <w:rPr>
                <w:sz w:val="22"/>
                <w:szCs w:val="22"/>
                <w:lang w:val="fr-FR"/>
              </w:rPr>
            </w:pPr>
            <w:r w:rsidRPr="007369D0">
              <w:rPr>
                <w:sz w:val="22"/>
                <w:szCs w:val="22"/>
                <w:lang w:val="fr-FR"/>
              </w:rPr>
              <w:t>Jaafar Sadok Friaa</w:t>
            </w:r>
          </w:p>
        </w:tc>
      </w:tr>
    </w:tbl>
    <w:p w14:paraId="6BBF343C" w14:textId="77777777" w:rsidR="00CA4AFE" w:rsidRPr="007369D0" w:rsidRDefault="00CA4AFE" w:rsidP="00242D51">
      <w:pPr>
        <w:tabs>
          <w:tab w:val="left" w:pos="0"/>
        </w:tabs>
        <w:spacing w:after="200" w:line="276" w:lineRule="auto"/>
        <w:jc w:val="center"/>
        <w:rPr>
          <w:sz w:val="22"/>
          <w:szCs w:val="22"/>
          <w:lang w:val="fr-FR"/>
        </w:rPr>
      </w:pPr>
    </w:p>
    <w:p w14:paraId="2143DA95" w14:textId="77777777" w:rsidR="00CA4AFE" w:rsidRPr="008F249B" w:rsidRDefault="00CA4AFE" w:rsidP="00242D51">
      <w:pPr>
        <w:tabs>
          <w:tab w:val="left" w:pos="0"/>
        </w:tabs>
        <w:spacing w:after="200" w:line="276" w:lineRule="auto"/>
        <w:jc w:val="center"/>
        <w:rPr>
          <w:sz w:val="22"/>
          <w:szCs w:val="22"/>
          <w:lang w:val="fr-FR"/>
        </w:rPr>
      </w:pPr>
    </w:p>
    <w:p w14:paraId="4325587A" w14:textId="77777777" w:rsidR="00CA4AFE" w:rsidRPr="007369D0" w:rsidRDefault="00CA4AFE" w:rsidP="00242D51">
      <w:pPr>
        <w:tabs>
          <w:tab w:val="left" w:pos="0"/>
        </w:tabs>
        <w:spacing w:after="200" w:line="276" w:lineRule="auto"/>
        <w:jc w:val="center"/>
        <w:rPr>
          <w:sz w:val="22"/>
          <w:szCs w:val="22"/>
          <w:lang w:val="fr-FR"/>
        </w:rPr>
      </w:pPr>
    </w:p>
    <w:p w14:paraId="0AC00BB4" w14:textId="77777777" w:rsidR="00CA4AFE" w:rsidRPr="007369D0" w:rsidRDefault="00CA4AFE" w:rsidP="00242D51">
      <w:pPr>
        <w:tabs>
          <w:tab w:val="left" w:pos="0"/>
        </w:tabs>
        <w:rPr>
          <w:sz w:val="22"/>
          <w:szCs w:val="22"/>
          <w:lang w:val="fr-FR"/>
        </w:rPr>
      </w:pPr>
      <w:r w:rsidRPr="007369D0">
        <w:rPr>
          <w:sz w:val="22"/>
          <w:szCs w:val="22"/>
          <w:lang w:val="fr-FR"/>
        </w:rPr>
        <w:br w:type="page"/>
      </w:r>
    </w:p>
    <w:p w14:paraId="048DA188" w14:textId="77777777" w:rsidR="00CA4AFE" w:rsidRPr="007369D0" w:rsidRDefault="00CA4AFE" w:rsidP="00CC4711">
      <w:pPr>
        <w:tabs>
          <w:tab w:val="left" w:pos="0"/>
        </w:tabs>
        <w:spacing w:line="276" w:lineRule="auto"/>
        <w:jc w:val="center"/>
        <w:rPr>
          <w:b/>
          <w:bCs/>
          <w:sz w:val="22"/>
          <w:szCs w:val="22"/>
          <w:lang w:val="fr-FR"/>
        </w:rPr>
      </w:pPr>
      <w:r w:rsidRPr="007369D0">
        <w:rPr>
          <w:b/>
          <w:bCs/>
          <w:sz w:val="22"/>
          <w:szCs w:val="22"/>
          <w:lang w:val="fr-FR"/>
        </w:rPr>
        <w:lastRenderedPageBreak/>
        <w:t>TUNISIE</w:t>
      </w:r>
    </w:p>
    <w:p w14:paraId="487A872B" w14:textId="04D670D4" w:rsidR="00CA4AFE" w:rsidRPr="007369D0" w:rsidRDefault="007A2C50">
      <w:pPr>
        <w:pStyle w:val="NoSpacing"/>
        <w:tabs>
          <w:tab w:val="left" w:pos="0"/>
        </w:tabs>
        <w:jc w:val="center"/>
        <w:rPr>
          <w:rFonts w:ascii="Times New Roman" w:hAnsi="Times New Roman"/>
          <w:b/>
          <w:bCs/>
          <w:szCs w:val="22"/>
          <w:lang w:val="fr-FR"/>
        </w:rPr>
      </w:pPr>
      <w:r w:rsidRPr="007369D0">
        <w:rPr>
          <w:rFonts w:ascii="Times New Roman" w:hAnsi="Times New Roman"/>
          <w:b/>
          <w:bCs/>
          <w:szCs w:val="22"/>
          <w:lang w:val="fr-FR"/>
        </w:rPr>
        <w:t>PROGRAMME DE DEVELOPPEMENT URBAIN ET DE GOUVERNANCE LOCALE</w:t>
      </w:r>
    </w:p>
    <w:p w14:paraId="1FA04F45" w14:textId="77777777" w:rsidR="006509FE" w:rsidRPr="007369D0" w:rsidRDefault="006509FE" w:rsidP="00242D51">
      <w:pPr>
        <w:pStyle w:val="NoSpacing"/>
        <w:tabs>
          <w:tab w:val="left" w:pos="0"/>
        </w:tabs>
        <w:jc w:val="center"/>
        <w:rPr>
          <w:rFonts w:ascii="Times New Roman" w:hAnsi="Times New Roman"/>
          <w:b/>
          <w:bCs/>
          <w:szCs w:val="22"/>
          <w:lang w:val="fr-FR"/>
        </w:rPr>
      </w:pPr>
    </w:p>
    <w:p w14:paraId="640DCAF4" w14:textId="77777777" w:rsidR="006509FE" w:rsidRPr="007369D0" w:rsidRDefault="006509FE" w:rsidP="00242D51">
      <w:pPr>
        <w:pStyle w:val="NoSpacing"/>
        <w:tabs>
          <w:tab w:val="left" w:pos="0"/>
        </w:tabs>
        <w:jc w:val="center"/>
        <w:rPr>
          <w:rFonts w:ascii="Times New Roman" w:hAnsi="Times New Roman"/>
          <w:b/>
          <w:bCs/>
          <w:szCs w:val="22"/>
          <w:lang w:val="fr-FR"/>
        </w:rPr>
      </w:pPr>
      <w:r w:rsidRPr="007369D0">
        <w:rPr>
          <w:rFonts w:ascii="Times New Roman" w:hAnsi="Times New Roman"/>
          <w:b/>
          <w:bCs/>
          <w:szCs w:val="22"/>
          <w:lang w:val="fr-FR"/>
        </w:rPr>
        <w:t xml:space="preserve">Table des Matières </w:t>
      </w:r>
    </w:p>
    <w:sdt>
      <w:sdtPr>
        <w:rPr>
          <w:sz w:val="22"/>
          <w:szCs w:val="22"/>
          <w:lang w:val="fr-FR"/>
        </w:rPr>
        <w:id w:val="-1556697506"/>
        <w:docPartObj>
          <w:docPartGallery w:val="Table of Contents"/>
          <w:docPartUnique/>
        </w:docPartObj>
      </w:sdtPr>
      <w:sdtEndPr>
        <w:rPr>
          <w:b/>
          <w:bCs/>
        </w:rPr>
      </w:sdtEndPr>
      <w:sdtContent>
        <w:p w14:paraId="1041A9A3" w14:textId="77777777" w:rsidR="009B4B1D" w:rsidRDefault="006509FE">
          <w:pPr>
            <w:pStyle w:val="TOC1"/>
            <w:tabs>
              <w:tab w:val="left" w:pos="480"/>
              <w:tab w:val="right" w:pos="9350"/>
            </w:tabs>
            <w:rPr>
              <w:rFonts w:asciiTheme="minorHAnsi" w:eastAsiaTheme="minorEastAsia" w:hAnsiTheme="minorHAnsi" w:cstheme="minorBidi"/>
              <w:noProof/>
              <w:color w:val="auto"/>
              <w:sz w:val="22"/>
              <w:szCs w:val="22"/>
              <w:lang w:val="fr-FR" w:eastAsia="fr-FR"/>
            </w:rPr>
          </w:pPr>
          <w:r w:rsidRPr="0017434F">
            <w:rPr>
              <w:sz w:val="22"/>
              <w:szCs w:val="22"/>
              <w:lang w:val="fr-FR"/>
            </w:rPr>
            <w:fldChar w:fldCharType="begin"/>
          </w:r>
          <w:r w:rsidRPr="007369D0">
            <w:rPr>
              <w:sz w:val="22"/>
              <w:szCs w:val="22"/>
              <w:lang w:val="fr-FR"/>
            </w:rPr>
            <w:instrText xml:space="preserve"> TOC \o "1-3" \h \z \u </w:instrText>
          </w:r>
          <w:r w:rsidRPr="0017434F">
            <w:rPr>
              <w:rFonts w:eastAsiaTheme="majorEastAsia"/>
              <w:color w:val="2E74B5" w:themeColor="accent1" w:themeShade="BF"/>
              <w:sz w:val="22"/>
              <w:szCs w:val="22"/>
              <w:lang w:val="fr-FR"/>
            </w:rPr>
            <w:fldChar w:fldCharType="separate"/>
          </w:r>
          <w:hyperlink w:anchor="_Toc405560043" w:history="1">
            <w:r w:rsidR="009B4B1D" w:rsidRPr="00A86A9F">
              <w:rPr>
                <w:rStyle w:val="Hyperlink"/>
                <w:b/>
                <w:noProof/>
                <w:lang w:val="fr-FR"/>
              </w:rPr>
              <w:t>I.</w:t>
            </w:r>
            <w:r w:rsidR="009B4B1D">
              <w:rPr>
                <w:rFonts w:asciiTheme="minorHAnsi" w:eastAsiaTheme="minorEastAsia" w:hAnsiTheme="minorHAnsi" w:cstheme="minorBidi"/>
                <w:noProof/>
                <w:color w:val="auto"/>
                <w:sz w:val="22"/>
                <w:szCs w:val="22"/>
                <w:lang w:val="fr-FR" w:eastAsia="fr-FR"/>
              </w:rPr>
              <w:tab/>
            </w:r>
            <w:r w:rsidR="009B4B1D" w:rsidRPr="00A86A9F">
              <w:rPr>
                <w:rStyle w:val="Hyperlink"/>
                <w:b/>
                <w:noProof/>
                <w:lang w:val="fr-FR"/>
              </w:rPr>
              <w:t>CONTEXTE STRATÉGIQUE</w:t>
            </w:r>
            <w:r w:rsidR="009B4B1D">
              <w:rPr>
                <w:noProof/>
                <w:webHidden/>
              </w:rPr>
              <w:tab/>
            </w:r>
            <w:r w:rsidR="009B4B1D">
              <w:rPr>
                <w:noProof/>
                <w:webHidden/>
              </w:rPr>
              <w:fldChar w:fldCharType="begin"/>
            </w:r>
            <w:r w:rsidR="009B4B1D">
              <w:rPr>
                <w:noProof/>
                <w:webHidden/>
              </w:rPr>
              <w:instrText xml:space="preserve"> PAGEREF _Toc405560043 \h </w:instrText>
            </w:r>
            <w:r w:rsidR="009B4B1D">
              <w:rPr>
                <w:noProof/>
                <w:webHidden/>
              </w:rPr>
            </w:r>
            <w:r w:rsidR="009B4B1D">
              <w:rPr>
                <w:noProof/>
                <w:webHidden/>
              </w:rPr>
              <w:fldChar w:fldCharType="separate"/>
            </w:r>
            <w:r w:rsidR="009B4B1D">
              <w:rPr>
                <w:noProof/>
                <w:webHidden/>
              </w:rPr>
              <w:t>2</w:t>
            </w:r>
            <w:r w:rsidR="009B4B1D">
              <w:rPr>
                <w:noProof/>
                <w:webHidden/>
              </w:rPr>
              <w:fldChar w:fldCharType="end"/>
            </w:r>
          </w:hyperlink>
        </w:p>
        <w:p w14:paraId="42159906"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44" w:history="1">
            <w:r w:rsidR="009B4B1D" w:rsidRPr="00A86A9F">
              <w:rPr>
                <w:rStyle w:val="Hyperlink"/>
                <w:rFonts w:ascii="Times New Roman" w:hAnsi="Times New Roman" w:cs="Times New Roman"/>
              </w:rPr>
              <w:t>A.</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Contexte national</w:t>
            </w:r>
            <w:r w:rsidR="009B4B1D">
              <w:rPr>
                <w:webHidden/>
              </w:rPr>
              <w:tab/>
            </w:r>
            <w:r w:rsidR="009B4B1D">
              <w:rPr>
                <w:webHidden/>
              </w:rPr>
              <w:fldChar w:fldCharType="begin"/>
            </w:r>
            <w:r w:rsidR="009B4B1D">
              <w:rPr>
                <w:webHidden/>
              </w:rPr>
              <w:instrText xml:space="preserve"> PAGEREF _Toc405560044 \h </w:instrText>
            </w:r>
            <w:r w:rsidR="009B4B1D">
              <w:rPr>
                <w:webHidden/>
              </w:rPr>
            </w:r>
            <w:r w:rsidR="009B4B1D">
              <w:rPr>
                <w:webHidden/>
              </w:rPr>
              <w:fldChar w:fldCharType="separate"/>
            </w:r>
            <w:r w:rsidR="009B4B1D">
              <w:rPr>
                <w:webHidden/>
              </w:rPr>
              <w:t>2</w:t>
            </w:r>
            <w:r w:rsidR="009B4B1D">
              <w:rPr>
                <w:webHidden/>
              </w:rPr>
              <w:fldChar w:fldCharType="end"/>
            </w:r>
          </w:hyperlink>
        </w:p>
        <w:p w14:paraId="519C479B"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45" w:history="1">
            <w:r w:rsidR="009B4B1D" w:rsidRPr="00A86A9F">
              <w:rPr>
                <w:rStyle w:val="Hyperlink"/>
                <w:rFonts w:ascii="Times New Roman" w:hAnsi="Times New Roman" w:cs="Times New Roman"/>
              </w:rPr>
              <w:t>B.</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Contexte sectoriel et institutionnel</w:t>
            </w:r>
            <w:r w:rsidR="009B4B1D">
              <w:rPr>
                <w:webHidden/>
              </w:rPr>
              <w:tab/>
            </w:r>
            <w:r w:rsidR="009B4B1D">
              <w:rPr>
                <w:webHidden/>
              </w:rPr>
              <w:fldChar w:fldCharType="begin"/>
            </w:r>
            <w:r w:rsidR="009B4B1D">
              <w:rPr>
                <w:webHidden/>
              </w:rPr>
              <w:instrText xml:space="preserve"> PAGEREF _Toc405560045 \h </w:instrText>
            </w:r>
            <w:r w:rsidR="009B4B1D">
              <w:rPr>
                <w:webHidden/>
              </w:rPr>
            </w:r>
            <w:r w:rsidR="009B4B1D">
              <w:rPr>
                <w:webHidden/>
              </w:rPr>
              <w:fldChar w:fldCharType="separate"/>
            </w:r>
            <w:r w:rsidR="009B4B1D">
              <w:rPr>
                <w:webHidden/>
              </w:rPr>
              <w:t>3</w:t>
            </w:r>
            <w:r w:rsidR="009B4B1D">
              <w:rPr>
                <w:webHidden/>
              </w:rPr>
              <w:fldChar w:fldCharType="end"/>
            </w:r>
          </w:hyperlink>
        </w:p>
        <w:p w14:paraId="7373E9A2" w14:textId="77777777" w:rsidR="009B4B1D" w:rsidRDefault="00DB0DE0">
          <w:pPr>
            <w:pStyle w:val="TOC2"/>
            <w:rPr>
              <w:rFonts w:asciiTheme="minorHAnsi" w:eastAsiaTheme="minorEastAsia" w:hAnsiTheme="minorHAnsi" w:cstheme="minorBidi"/>
              <w:b w:val="0"/>
              <w:color w:val="auto"/>
              <w:sz w:val="22"/>
              <w:szCs w:val="22"/>
              <w:lang w:eastAsia="fr-FR"/>
            </w:rPr>
          </w:pPr>
          <w:hyperlink r:id="rId11" w:anchor="_Toc405560046" w:history="1">
            <w:r w:rsidR="009B4B1D" w:rsidRPr="00A86A9F">
              <w:rPr>
                <w:rStyle w:val="Hyperlink"/>
                <w:rFonts w:ascii="Times New Roman" w:hAnsi="Times New Roman" w:cs="Times New Roman"/>
                <w:lang w:val="fr-CH"/>
              </w:rPr>
              <w:t>Encadré 1</w:t>
            </w:r>
            <w:r w:rsidR="009B4B1D" w:rsidRPr="00A86A9F">
              <w:rPr>
                <w:rStyle w:val="Hyperlink"/>
              </w:rPr>
              <w:t>:</w:t>
            </w:r>
            <w:r w:rsidR="009B4B1D">
              <w:rPr>
                <w:webHidden/>
              </w:rPr>
              <w:tab/>
            </w:r>
            <w:r w:rsidR="009B4B1D">
              <w:rPr>
                <w:webHidden/>
              </w:rPr>
              <w:fldChar w:fldCharType="begin"/>
            </w:r>
            <w:r w:rsidR="009B4B1D">
              <w:rPr>
                <w:webHidden/>
              </w:rPr>
              <w:instrText xml:space="preserve"> PAGEREF _Toc405560046 \h </w:instrText>
            </w:r>
            <w:r w:rsidR="009B4B1D">
              <w:rPr>
                <w:webHidden/>
              </w:rPr>
            </w:r>
            <w:r w:rsidR="009B4B1D">
              <w:rPr>
                <w:webHidden/>
              </w:rPr>
              <w:fldChar w:fldCharType="separate"/>
            </w:r>
            <w:r w:rsidR="009B4B1D">
              <w:rPr>
                <w:webHidden/>
              </w:rPr>
              <w:t>7</w:t>
            </w:r>
            <w:r w:rsidR="009B4B1D">
              <w:rPr>
                <w:webHidden/>
              </w:rPr>
              <w:fldChar w:fldCharType="end"/>
            </w:r>
          </w:hyperlink>
        </w:p>
        <w:p w14:paraId="40D6F45F"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47" w:history="1">
            <w:r w:rsidR="009B4B1D" w:rsidRPr="00A86A9F">
              <w:rPr>
                <w:rStyle w:val="Hyperlink"/>
                <w:rFonts w:ascii="Times New Roman" w:hAnsi="Times New Roman" w:cs="Times New Roman"/>
              </w:rPr>
              <w:t>C.</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Relations avec la SAP/le CPS et justification de l’utilisation de l’instrument</w:t>
            </w:r>
            <w:r w:rsidR="009B4B1D">
              <w:rPr>
                <w:webHidden/>
              </w:rPr>
              <w:tab/>
            </w:r>
            <w:r w:rsidR="009B4B1D">
              <w:rPr>
                <w:webHidden/>
              </w:rPr>
              <w:fldChar w:fldCharType="begin"/>
            </w:r>
            <w:r w:rsidR="009B4B1D">
              <w:rPr>
                <w:webHidden/>
              </w:rPr>
              <w:instrText xml:space="preserve"> PAGEREF _Toc405560047 \h </w:instrText>
            </w:r>
            <w:r w:rsidR="009B4B1D">
              <w:rPr>
                <w:webHidden/>
              </w:rPr>
            </w:r>
            <w:r w:rsidR="009B4B1D">
              <w:rPr>
                <w:webHidden/>
              </w:rPr>
              <w:fldChar w:fldCharType="separate"/>
            </w:r>
            <w:r w:rsidR="009B4B1D">
              <w:rPr>
                <w:webHidden/>
              </w:rPr>
              <w:t>12</w:t>
            </w:r>
            <w:r w:rsidR="009B4B1D">
              <w:rPr>
                <w:webHidden/>
              </w:rPr>
              <w:fldChar w:fldCharType="end"/>
            </w:r>
          </w:hyperlink>
        </w:p>
        <w:p w14:paraId="1169B868" w14:textId="77777777" w:rsidR="009B4B1D" w:rsidRDefault="00DB0DE0">
          <w:pPr>
            <w:pStyle w:val="TOC1"/>
            <w:tabs>
              <w:tab w:val="left" w:pos="480"/>
              <w:tab w:val="right" w:pos="9350"/>
            </w:tabs>
            <w:rPr>
              <w:rFonts w:asciiTheme="minorHAnsi" w:eastAsiaTheme="minorEastAsia" w:hAnsiTheme="minorHAnsi" w:cstheme="minorBidi"/>
              <w:noProof/>
              <w:color w:val="auto"/>
              <w:sz w:val="22"/>
              <w:szCs w:val="22"/>
              <w:lang w:val="fr-FR" w:eastAsia="fr-FR"/>
            </w:rPr>
          </w:pPr>
          <w:hyperlink w:anchor="_Toc405560048" w:history="1">
            <w:r w:rsidR="009B4B1D" w:rsidRPr="00A86A9F">
              <w:rPr>
                <w:rStyle w:val="Hyperlink"/>
                <w:b/>
                <w:noProof/>
                <w:lang w:val="fr-FR"/>
              </w:rPr>
              <w:t>II.</w:t>
            </w:r>
            <w:r w:rsidR="009B4B1D">
              <w:rPr>
                <w:rFonts w:asciiTheme="minorHAnsi" w:eastAsiaTheme="minorEastAsia" w:hAnsiTheme="minorHAnsi" w:cstheme="minorBidi"/>
                <w:noProof/>
                <w:color w:val="auto"/>
                <w:sz w:val="22"/>
                <w:szCs w:val="22"/>
                <w:lang w:val="fr-FR" w:eastAsia="fr-FR"/>
              </w:rPr>
              <w:tab/>
            </w:r>
            <w:r w:rsidR="009B4B1D" w:rsidRPr="00A86A9F">
              <w:rPr>
                <w:rStyle w:val="Hyperlink"/>
                <w:b/>
                <w:noProof/>
                <w:lang w:val="fr-FR"/>
              </w:rPr>
              <w:t>DESCRIPTION DU PROGRAMME</w:t>
            </w:r>
            <w:r w:rsidR="009B4B1D">
              <w:rPr>
                <w:noProof/>
                <w:webHidden/>
              </w:rPr>
              <w:tab/>
            </w:r>
            <w:r w:rsidR="009B4B1D">
              <w:rPr>
                <w:noProof/>
                <w:webHidden/>
              </w:rPr>
              <w:fldChar w:fldCharType="begin"/>
            </w:r>
            <w:r w:rsidR="009B4B1D">
              <w:rPr>
                <w:noProof/>
                <w:webHidden/>
              </w:rPr>
              <w:instrText xml:space="preserve"> PAGEREF _Toc405560048 \h </w:instrText>
            </w:r>
            <w:r w:rsidR="009B4B1D">
              <w:rPr>
                <w:noProof/>
                <w:webHidden/>
              </w:rPr>
            </w:r>
            <w:r w:rsidR="009B4B1D">
              <w:rPr>
                <w:noProof/>
                <w:webHidden/>
              </w:rPr>
              <w:fldChar w:fldCharType="separate"/>
            </w:r>
            <w:r w:rsidR="009B4B1D">
              <w:rPr>
                <w:noProof/>
                <w:webHidden/>
              </w:rPr>
              <w:t>14</w:t>
            </w:r>
            <w:r w:rsidR="009B4B1D">
              <w:rPr>
                <w:noProof/>
                <w:webHidden/>
              </w:rPr>
              <w:fldChar w:fldCharType="end"/>
            </w:r>
          </w:hyperlink>
        </w:p>
        <w:p w14:paraId="1FD423BB"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49" w:history="1">
            <w:r w:rsidR="009B4B1D" w:rsidRPr="00A86A9F">
              <w:rPr>
                <w:rStyle w:val="Hyperlink"/>
                <w:rFonts w:ascii="Times New Roman" w:hAnsi="Times New Roman" w:cs="Times New Roman"/>
              </w:rPr>
              <w:t>A.</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Portée du Programme</w:t>
            </w:r>
            <w:r w:rsidR="009B4B1D">
              <w:rPr>
                <w:webHidden/>
              </w:rPr>
              <w:tab/>
            </w:r>
            <w:r w:rsidR="009B4B1D">
              <w:rPr>
                <w:webHidden/>
              </w:rPr>
              <w:fldChar w:fldCharType="begin"/>
            </w:r>
            <w:r w:rsidR="009B4B1D">
              <w:rPr>
                <w:webHidden/>
              </w:rPr>
              <w:instrText xml:space="preserve"> PAGEREF _Toc405560049 \h </w:instrText>
            </w:r>
            <w:r w:rsidR="009B4B1D">
              <w:rPr>
                <w:webHidden/>
              </w:rPr>
            </w:r>
            <w:r w:rsidR="009B4B1D">
              <w:rPr>
                <w:webHidden/>
              </w:rPr>
              <w:fldChar w:fldCharType="separate"/>
            </w:r>
            <w:r w:rsidR="009B4B1D">
              <w:rPr>
                <w:webHidden/>
              </w:rPr>
              <w:t>14</w:t>
            </w:r>
            <w:r w:rsidR="009B4B1D">
              <w:rPr>
                <w:webHidden/>
              </w:rPr>
              <w:fldChar w:fldCharType="end"/>
            </w:r>
          </w:hyperlink>
        </w:p>
        <w:p w14:paraId="286B8E62" w14:textId="77777777" w:rsidR="009B4B1D" w:rsidRDefault="00DB0DE0">
          <w:pPr>
            <w:pStyle w:val="TOC2"/>
            <w:rPr>
              <w:rFonts w:asciiTheme="minorHAnsi" w:eastAsiaTheme="minorEastAsia" w:hAnsiTheme="minorHAnsi" w:cstheme="minorBidi"/>
              <w:b w:val="0"/>
              <w:color w:val="auto"/>
              <w:sz w:val="22"/>
              <w:szCs w:val="22"/>
              <w:lang w:eastAsia="fr-FR"/>
            </w:rPr>
          </w:pPr>
          <w:hyperlink r:id="rId12" w:anchor="_Toc405560050" w:history="1">
            <w:r w:rsidR="009B4B1D" w:rsidRPr="00A86A9F">
              <w:rPr>
                <w:rStyle w:val="Hyperlink"/>
                <w:rFonts w:ascii="Times New Roman" w:hAnsi="Times New Roman" w:cs="Times New Roman"/>
              </w:rPr>
              <w:t>Encadré 2 : Enseignements tirés des précédents projets de développement en Tunisie</w:t>
            </w:r>
            <w:r w:rsidR="009B4B1D">
              <w:rPr>
                <w:webHidden/>
              </w:rPr>
              <w:tab/>
            </w:r>
            <w:r w:rsidR="009B4B1D">
              <w:rPr>
                <w:webHidden/>
              </w:rPr>
              <w:fldChar w:fldCharType="begin"/>
            </w:r>
            <w:r w:rsidR="009B4B1D">
              <w:rPr>
                <w:webHidden/>
              </w:rPr>
              <w:instrText xml:space="preserve"> PAGEREF _Toc405560050 \h </w:instrText>
            </w:r>
            <w:r w:rsidR="009B4B1D">
              <w:rPr>
                <w:webHidden/>
              </w:rPr>
            </w:r>
            <w:r w:rsidR="009B4B1D">
              <w:rPr>
                <w:webHidden/>
              </w:rPr>
              <w:fldChar w:fldCharType="separate"/>
            </w:r>
            <w:r w:rsidR="009B4B1D">
              <w:rPr>
                <w:webHidden/>
              </w:rPr>
              <w:t>21</w:t>
            </w:r>
            <w:r w:rsidR="009B4B1D">
              <w:rPr>
                <w:webHidden/>
              </w:rPr>
              <w:fldChar w:fldCharType="end"/>
            </w:r>
          </w:hyperlink>
        </w:p>
        <w:p w14:paraId="41420A16"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1" w:history="1">
            <w:r w:rsidR="009B4B1D" w:rsidRPr="00A86A9F">
              <w:rPr>
                <w:rStyle w:val="Hyperlink"/>
                <w:rFonts w:ascii="Times New Roman" w:hAnsi="Times New Roman" w:cs="Times New Roman"/>
              </w:rPr>
              <w:t>B.</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Objectif de Développement du Programme</w:t>
            </w:r>
            <w:r w:rsidR="009B4B1D">
              <w:rPr>
                <w:webHidden/>
              </w:rPr>
              <w:tab/>
            </w:r>
            <w:r w:rsidR="009B4B1D">
              <w:rPr>
                <w:webHidden/>
              </w:rPr>
              <w:fldChar w:fldCharType="begin"/>
            </w:r>
            <w:r w:rsidR="009B4B1D">
              <w:rPr>
                <w:webHidden/>
              </w:rPr>
              <w:instrText xml:space="preserve"> PAGEREF _Toc405560051 \h </w:instrText>
            </w:r>
            <w:r w:rsidR="009B4B1D">
              <w:rPr>
                <w:webHidden/>
              </w:rPr>
            </w:r>
            <w:r w:rsidR="009B4B1D">
              <w:rPr>
                <w:webHidden/>
              </w:rPr>
              <w:fldChar w:fldCharType="separate"/>
            </w:r>
            <w:r w:rsidR="009B4B1D">
              <w:rPr>
                <w:webHidden/>
              </w:rPr>
              <w:t>25</w:t>
            </w:r>
            <w:r w:rsidR="009B4B1D">
              <w:rPr>
                <w:webHidden/>
              </w:rPr>
              <w:fldChar w:fldCharType="end"/>
            </w:r>
          </w:hyperlink>
        </w:p>
        <w:p w14:paraId="1D89C895"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2" w:history="1">
            <w:r w:rsidR="009B4B1D" w:rsidRPr="00A86A9F">
              <w:rPr>
                <w:rStyle w:val="Hyperlink"/>
                <w:rFonts w:ascii="Times New Roman" w:hAnsi="Times New Roman" w:cs="Times New Roman"/>
              </w:rPr>
              <w:t>C.</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Résultats-clés du Programme et Indicateurs liés aux décaissements</w:t>
            </w:r>
            <w:r w:rsidR="009B4B1D">
              <w:rPr>
                <w:webHidden/>
              </w:rPr>
              <w:tab/>
            </w:r>
            <w:r w:rsidR="009B4B1D">
              <w:rPr>
                <w:webHidden/>
              </w:rPr>
              <w:fldChar w:fldCharType="begin"/>
            </w:r>
            <w:r w:rsidR="009B4B1D">
              <w:rPr>
                <w:webHidden/>
              </w:rPr>
              <w:instrText xml:space="preserve"> PAGEREF _Toc405560052 \h </w:instrText>
            </w:r>
            <w:r w:rsidR="009B4B1D">
              <w:rPr>
                <w:webHidden/>
              </w:rPr>
            </w:r>
            <w:r w:rsidR="009B4B1D">
              <w:rPr>
                <w:webHidden/>
              </w:rPr>
              <w:fldChar w:fldCharType="separate"/>
            </w:r>
            <w:r w:rsidR="009B4B1D">
              <w:rPr>
                <w:webHidden/>
              </w:rPr>
              <w:t>25</w:t>
            </w:r>
            <w:r w:rsidR="009B4B1D">
              <w:rPr>
                <w:webHidden/>
              </w:rPr>
              <w:fldChar w:fldCharType="end"/>
            </w:r>
          </w:hyperlink>
        </w:p>
        <w:p w14:paraId="49E0C6C2" w14:textId="77777777" w:rsidR="009B4B1D" w:rsidRDefault="00DB0DE0">
          <w:pPr>
            <w:pStyle w:val="TOC1"/>
            <w:tabs>
              <w:tab w:val="left" w:pos="660"/>
              <w:tab w:val="right" w:pos="9350"/>
            </w:tabs>
            <w:rPr>
              <w:rFonts w:asciiTheme="minorHAnsi" w:eastAsiaTheme="minorEastAsia" w:hAnsiTheme="minorHAnsi" w:cstheme="minorBidi"/>
              <w:noProof/>
              <w:color w:val="auto"/>
              <w:sz w:val="22"/>
              <w:szCs w:val="22"/>
              <w:lang w:val="fr-FR" w:eastAsia="fr-FR"/>
            </w:rPr>
          </w:pPr>
          <w:hyperlink w:anchor="_Toc405560053" w:history="1">
            <w:r w:rsidR="009B4B1D" w:rsidRPr="00A86A9F">
              <w:rPr>
                <w:rStyle w:val="Hyperlink"/>
                <w:b/>
                <w:noProof/>
                <w:lang w:val="fr-FR"/>
              </w:rPr>
              <w:t>III.</w:t>
            </w:r>
            <w:r w:rsidR="009B4B1D">
              <w:rPr>
                <w:rFonts w:asciiTheme="minorHAnsi" w:eastAsiaTheme="minorEastAsia" w:hAnsiTheme="minorHAnsi" w:cstheme="minorBidi"/>
                <w:noProof/>
                <w:color w:val="auto"/>
                <w:sz w:val="22"/>
                <w:szCs w:val="22"/>
                <w:lang w:val="fr-FR" w:eastAsia="fr-FR"/>
              </w:rPr>
              <w:tab/>
            </w:r>
            <w:r w:rsidR="009B4B1D" w:rsidRPr="00A86A9F">
              <w:rPr>
                <w:rStyle w:val="Hyperlink"/>
                <w:b/>
                <w:noProof/>
                <w:lang w:val="fr-FR"/>
              </w:rPr>
              <w:t>MISE EN OEUVRE DU PROGRAMME</w:t>
            </w:r>
            <w:r w:rsidR="009B4B1D">
              <w:rPr>
                <w:noProof/>
                <w:webHidden/>
              </w:rPr>
              <w:tab/>
            </w:r>
            <w:r w:rsidR="009B4B1D">
              <w:rPr>
                <w:noProof/>
                <w:webHidden/>
              </w:rPr>
              <w:fldChar w:fldCharType="begin"/>
            </w:r>
            <w:r w:rsidR="009B4B1D">
              <w:rPr>
                <w:noProof/>
                <w:webHidden/>
              </w:rPr>
              <w:instrText xml:space="preserve"> PAGEREF _Toc405560053 \h </w:instrText>
            </w:r>
            <w:r w:rsidR="009B4B1D">
              <w:rPr>
                <w:noProof/>
                <w:webHidden/>
              </w:rPr>
            </w:r>
            <w:r w:rsidR="009B4B1D">
              <w:rPr>
                <w:noProof/>
                <w:webHidden/>
              </w:rPr>
              <w:fldChar w:fldCharType="separate"/>
            </w:r>
            <w:r w:rsidR="009B4B1D">
              <w:rPr>
                <w:noProof/>
                <w:webHidden/>
              </w:rPr>
              <w:t>27</w:t>
            </w:r>
            <w:r w:rsidR="009B4B1D">
              <w:rPr>
                <w:noProof/>
                <w:webHidden/>
              </w:rPr>
              <w:fldChar w:fldCharType="end"/>
            </w:r>
          </w:hyperlink>
        </w:p>
        <w:p w14:paraId="4F35D705"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4" w:history="1">
            <w:r w:rsidR="009B4B1D" w:rsidRPr="00A86A9F">
              <w:rPr>
                <w:rStyle w:val="Hyperlink"/>
                <w:rFonts w:ascii="Times New Roman" w:hAnsi="Times New Roman" w:cs="Times New Roman"/>
              </w:rPr>
              <w:t>A.</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Agencement institutionnel et modalités de mise en œuvre</w:t>
            </w:r>
            <w:r w:rsidR="009B4B1D">
              <w:rPr>
                <w:webHidden/>
              </w:rPr>
              <w:tab/>
            </w:r>
            <w:r w:rsidR="009B4B1D">
              <w:rPr>
                <w:webHidden/>
              </w:rPr>
              <w:fldChar w:fldCharType="begin"/>
            </w:r>
            <w:r w:rsidR="009B4B1D">
              <w:rPr>
                <w:webHidden/>
              </w:rPr>
              <w:instrText xml:space="preserve"> PAGEREF _Toc405560054 \h </w:instrText>
            </w:r>
            <w:r w:rsidR="009B4B1D">
              <w:rPr>
                <w:webHidden/>
              </w:rPr>
            </w:r>
            <w:r w:rsidR="009B4B1D">
              <w:rPr>
                <w:webHidden/>
              </w:rPr>
              <w:fldChar w:fldCharType="separate"/>
            </w:r>
            <w:r w:rsidR="009B4B1D">
              <w:rPr>
                <w:webHidden/>
              </w:rPr>
              <w:t>27</w:t>
            </w:r>
            <w:r w:rsidR="009B4B1D">
              <w:rPr>
                <w:webHidden/>
              </w:rPr>
              <w:fldChar w:fldCharType="end"/>
            </w:r>
          </w:hyperlink>
        </w:p>
        <w:p w14:paraId="5F86ACC9"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5" w:history="1">
            <w:r w:rsidR="009B4B1D" w:rsidRPr="00A86A9F">
              <w:rPr>
                <w:rStyle w:val="Hyperlink"/>
                <w:rFonts w:ascii="Times New Roman" w:hAnsi="Times New Roman" w:cs="Times New Roman"/>
              </w:rPr>
              <w:t>B.</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Suivi et évaluation des résultats</w:t>
            </w:r>
            <w:r w:rsidR="009B4B1D">
              <w:rPr>
                <w:webHidden/>
              </w:rPr>
              <w:tab/>
            </w:r>
            <w:r w:rsidR="009B4B1D">
              <w:rPr>
                <w:webHidden/>
              </w:rPr>
              <w:fldChar w:fldCharType="begin"/>
            </w:r>
            <w:r w:rsidR="009B4B1D">
              <w:rPr>
                <w:webHidden/>
              </w:rPr>
              <w:instrText xml:space="preserve"> PAGEREF _Toc405560055 \h </w:instrText>
            </w:r>
            <w:r w:rsidR="009B4B1D">
              <w:rPr>
                <w:webHidden/>
              </w:rPr>
            </w:r>
            <w:r w:rsidR="009B4B1D">
              <w:rPr>
                <w:webHidden/>
              </w:rPr>
              <w:fldChar w:fldCharType="separate"/>
            </w:r>
            <w:r w:rsidR="009B4B1D">
              <w:rPr>
                <w:webHidden/>
              </w:rPr>
              <w:t>28</w:t>
            </w:r>
            <w:r w:rsidR="009B4B1D">
              <w:rPr>
                <w:webHidden/>
              </w:rPr>
              <w:fldChar w:fldCharType="end"/>
            </w:r>
          </w:hyperlink>
        </w:p>
        <w:p w14:paraId="4C9F9048"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6" w:history="1">
            <w:r w:rsidR="009B4B1D" w:rsidRPr="00A86A9F">
              <w:rPr>
                <w:rStyle w:val="Hyperlink"/>
                <w:rFonts w:ascii="Times New Roman" w:hAnsi="Times New Roman" w:cs="Times New Roman"/>
              </w:rPr>
              <w:t>C.</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Modalités de décaissements et protocoles de vérification</w:t>
            </w:r>
            <w:r w:rsidR="009B4B1D">
              <w:rPr>
                <w:webHidden/>
              </w:rPr>
              <w:tab/>
            </w:r>
            <w:r w:rsidR="009B4B1D">
              <w:rPr>
                <w:webHidden/>
              </w:rPr>
              <w:fldChar w:fldCharType="begin"/>
            </w:r>
            <w:r w:rsidR="009B4B1D">
              <w:rPr>
                <w:webHidden/>
              </w:rPr>
              <w:instrText xml:space="preserve"> PAGEREF _Toc405560056 \h </w:instrText>
            </w:r>
            <w:r w:rsidR="009B4B1D">
              <w:rPr>
                <w:webHidden/>
              </w:rPr>
            </w:r>
            <w:r w:rsidR="009B4B1D">
              <w:rPr>
                <w:webHidden/>
              </w:rPr>
              <w:fldChar w:fldCharType="separate"/>
            </w:r>
            <w:r w:rsidR="009B4B1D">
              <w:rPr>
                <w:webHidden/>
              </w:rPr>
              <w:t>29</w:t>
            </w:r>
            <w:r w:rsidR="009B4B1D">
              <w:rPr>
                <w:webHidden/>
              </w:rPr>
              <w:fldChar w:fldCharType="end"/>
            </w:r>
          </w:hyperlink>
        </w:p>
        <w:p w14:paraId="206EFE43" w14:textId="77777777" w:rsidR="009B4B1D" w:rsidRDefault="00DB0DE0">
          <w:pPr>
            <w:pStyle w:val="TOC1"/>
            <w:tabs>
              <w:tab w:val="left" w:pos="660"/>
              <w:tab w:val="right" w:pos="9350"/>
            </w:tabs>
            <w:rPr>
              <w:rFonts w:asciiTheme="minorHAnsi" w:eastAsiaTheme="minorEastAsia" w:hAnsiTheme="minorHAnsi" w:cstheme="minorBidi"/>
              <w:noProof/>
              <w:color w:val="auto"/>
              <w:sz w:val="22"/>
              <w:szCs w:val="22"/>
              <w:lang w:val="fr-FR" w:eastAsia="fr-FR"/>
            </w:rPr>
          </w:pPr>
          <w:hyperlink w:anchor="_Toc405560057" w:history="1">
            <w:r w:rsidR="009B4B1D" w:rsidRPr="00A86A9F">
              <w:rPr>
                <w:rStyle w:val="Hyperlink"/>
                <w:b/>
                <w:noProof/>
                <w:lang w:val="fr-FR"/>
              </w:rPr>
              <w:t>IV.</w:t>
            </w:r>
            <w:r w:rsidR="009B4B1D">
              <w:rPr>
                <w:rFonts w:asciiTheme="minorHAnsi" w:eastAsiaTheme="minorEastAsia" w:hAnsiTheme="minorHAnsi" w:cstheme="minorBidi"/>
                <w:noProof/>
                <w:color w:val="auto"/>
                <w:sz w:val="22"/>
                <w:szCs w:val="22"/>
                <w:lang w:val="fr-FR" w:eastAsia="fr-FR"/>
              </w:rPr>
              <w:tab/>
            </w:r>
            <w:r w:rsidR="009B4B1D" w:rsidRPr="00A86A9F">
              <w:rPr>
                <w:rStyle w:val="Hyperlink"/>
                <w:b/>
                <w:noProof/>
                <w:lang w:val="fr-FR"/>
              </w:rPr>
              <w:t>RÉSUMÉ DE L’ÉVALUATION</w:t>
            </w:r>
            <w:r w:rsidR="009B4B1D">
              <w:rPr>
                <w:noProof/>
                <w:webHidden/>
              </w:rPr>
              <w:tab/>
            </w:r>
            <w:r w:rsidR="009B4B1D">
              <w:rPr>
                <w:noProof/>
                <w:webHidden/>
              </w:rPr>
              <w:fldChar w:fldCharType="begin"/>
            </w:r>
            <w:r w:rsidR="009B4B1D">
              <w:rPr>
                <w:noProof/>
                <w:webHidden/>
              </w:rPr>
              <w:instrText xml:space="preserve"> PAGEREF _Toc405560057 \h </w:instrText>
            </w:r>
            <w:r w:rsidR="009B4B1D">
              <w:rPr>
                <w:noProof/>
                <w:webHidden/>
              </w:rPr>
            </w:r>
            <w:r w:rsidR="009B4B1D">
              <w:rPr>
                <w:noProof/>
                <w:webHidden/>
              </w:rPr>
              <w:fldChar w:fldCharType="separate"/>
            </w:r>
            <w:r w:rsidR="009B4B1D">
              <w:rPr>
                <w:noProof/>
                <w:webHidden/>
              </w:rPr>
              <w:t>29</w:t>
            </w:r>
            <w:r w:rsidR="009B4B1D">
              <w:rPr>
                <w:noProof/>
                <w:webHidden/>
              </w:rPr>
              <w:fldChar w:fldCharType="end"/>
            </w:r>
          </w:hyperlink>
        </w:p>
        <w:p w14:paraId="5D1D1D97"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8" w:history="1">
            <w:r w:rsidR="009B4B1D" w:rsidRPr="00A86A9F">
              <w:rPr>
                <w:rStyle w:val="Hyperlink"/>
                <w:rFonts w:ascii="Times New Roman" w:hAnsi="Times New Roman" w:cs="Times New Roman"/>
              </w:rPr>
              <w:t>A.</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Résumé technique (y compris l’évaluation économique du Programme)</w:t>
            </w:r>
            <w:r w:rsidR="009B4B1D">
              <w:rPr>
                <w:webHidden/>
              </w:rPr>
              <w:tab/>
            </w:r>
            <w:r w:rsidR="009B4B1D">
              <w:rPr>
                <w:webHidden/>
              </w:rPr>
              <w:fldChar w:fldCharType="begin"/>
            </w:r>
            <w:r w:rsidR="009B4B1D">
              <w:rPr>
                <w:webHidden/>
              </w:rPr>
              <w:instrText xml:space="preserve"> PAGEREF _Toc405560058 \h </w:instrText>
            </w:r>
            <w:r w:rsidR="009B4B1D">
              <w:rPr>
                <w:webHidden/>
              </w:rPr>
            </w:r>
            <w:r w:rsidR="009B4B1D">
              <w:rPr>
                <w:webHidden/>
              </w:rPr>
              <w:fldChar w:fldCharType="separate"/>
            </w:r>
            <w:r w:rsidR="009B4B1D">
              <w:rPr>
                <w:webHidden/>
              </w:rPr>
              <w:t>29</w:t>
            </w:r>
            <w:r w:rsidR="009B4B1D">
              <w:rPr>
                <w:webHidden/>
              </w:rPr>
              <w:fldChar w:fldCharType="end"/>
            </w:r>
          </w:hyperlink>
        </w:p>
        <w:p w14:paraId="41050E1C"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59" w:history="1">
            <w:r w:rsidR="009B4B1D" w:rsidRPr="00A86A9F">
              <w:rPr>
                <w:rStyle w:val="Hyperlink"/>
                <w:rFonts w:ascii="Times New Roman" w:hAnsi="Times New Roman" w:cs="Times New Roman"/>
              </w:rPr>
              <w:t>B.</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Résumé fiduciaire</w:t>
            </w:r>
            <w:r w:rsidR="009B4B1D">
              <w:rPr>
                <w:webHidden/>
              </w:rPr>
              <w:tab/>
            </w:r>
            <w:r w:rsidR="009B4B1D">
              <w:rPr>
                <w:webHidden/>
              </w:rPr>
              <w:fldChar w:fldCharType="begin"/>
            </w:r>
            <w:r w:rsidR="009B4B1D">
              <w:rPr>
                <w:webHidden/>
              </w:rPr>
              <w:instrText xml:space="preserve"> PAGEREF _Toc405560059 \h </w:instrText>
            </w:r>
            <w:r w:rsidR="009B4B1D">
              <w:rPr>
                <w:webHidden/>
              </w:rPr>
            </w:r>
            <w:r w:rsidR="009B4B1D">
              <w:rPr>
                <w:webHidden/>
              </w:rPr>
              <w:fldChar w:fldCharType="separate"/>
            </w:r>
            <w:r w:rsidR="009B4B1D">
              <w:rPr>
                <w:webHidden/>
              </w:rPr>
              <w:t>37</w:t>
            </w:r>
            <w:r w:rsidR="009B4B1D">
              <w:rPr>
                <w:webHidden/>
              </w:rPr>
              <w:fldChar w:fldCharType="end"/>
            </w:r>
          </w:hyperlink>
        </w:p>
        <w:p w14:paraId="79FB235B"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60" w:history="1">
            <w:r w:rsidR="009B4B1D" w:rsidRPr="00A86A9F">
              <w:rPr>
                <w:rStyle w:val="Hyperlink"/>
                <w:rFonts w:ascii="Times New Roman" w:hAnsi="Times New Roman" w:cs="Times New Roman"/>
              </w:rPr>
              <w:t>C.</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Effets sociaux et environnementaux</w:t>
            </w:r>
            <w:r w:rsidR="009B4B1D">
              <w:rPr>
                <w:webHidden/>
              </w:rPr>
              <w:tab/>
            </w:r>
            <w:r w:rsidR="009B4B1D">
              <w:rPr>
                <w:webHidden/>
              </w:rPr>
              <w:fldChar w:fldCharType="begin"/>
            </w:r>
            <w:r w:rsidR="009B4B1D">
              <w:rPr>
                <w:webHidden/>
              </w:rPr>
              <w:instrText xml:space="preserve"> PAGEREF _Toc405560060 \h </w:instrText>
            </w:r>
            <w:r w:rsidR="009B4B1D">
              <w:rPr>
                <w:webHidden/>
              </w:rPr>
            </w:r>
            <w:r w:rsidR="009B4B1D">
              <w:rPr>
                <w:webHidden/>
              </w:rPr>
              <w:fldChar w:fldCharType="separate"/>
            </w:r>
            <w:r w:rsidR="009B4B1D">
              <w:rPr>
                <w:webHidden/>
              </w:rPr>
              <w:t>40</w:t>
            </w:r>
            <w:r w:rsidR="009B4B1D">
              <w:rPr>
                <w:webHidden/>
              </w:rPr>
              <w:fldChar w:fldCharType="end"/>
            </w:r>
          </w:hyperlink>
        </w:p>
        <w:p w14:paraId="32885C6F"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61" w:history="1">
            <w:r w:rsidR="009B4B1D" w:rsidRPr="00A86A9F">
              <w:rPr>
                <w:rStyle w:val="Hyperlink"/>
                <w:rFonts w:ascii="Times New Roman" w:hAnsi="Times New Roman" w:cs="Times New Roman"/>
              </w:rPr>
              <w:t>D.</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Résumé de l’évaluation des risques intégrés</w:t>
            </w:r>
            <w:r w:rsidR="009B4B1D">
              <w:rPr>
                <w:webHidden/>
              </w:rPr>
              <w:tab/>
            </w:r>
            <w:r w:rsidR="009B4B1D">
              <w:rPr>
                <w:webHidden/>
              </w:rPr>
              <w:fldChar w:fldCharType="begin"/>
            </w:r>
            <w:r w:rsidR="009B4B1D">
              <w:rPr>
                <w:webHidden/>
              </w:rPr>
              <w:instrText xml:space="preserve"> PAGEREF _Toc405560061 \h </w:instrText>
            </w:r>
            <w:r w:rsidR="009B4B1D">
              <w:rPr>
                <w:webHidden/>
              </w:rPr>
            </w:r>
            <w:r w:rsidR="009B4B1D">
              <w:rPr>
                <w:webHidden/>
              </w:rPr>
              <w:fldChar w:fldCharType="separate"/>
            </w:r>
            <w:r w:rsidR="009B4B1D">
              <w:rPr>
                <w:webHidden/>
              </w:rPr>
              <w:t>42</w:t>
            </w:r>
            <w:r w:rsidR="009B4B1D">
              <w:rPr>
                <w:webHidden/>
              </w:rPr>
              <w:fldChar w:fldCharType="end"/>
            </w:r>
          </w:hyperlink>
        </w:p>
        <w:p w14:paraId="344EEA43" w14:textId="77777777" w:rsidR="009B4B1D" w:rsidRDefault="00DB0DE0">
          <w:pPr>
            <w:pStyle w:val="TOC2"/>
            <w:tabs>
              <w:tab w:val="left" w:pos="960"/>
            </w:tabs>
            <w:rPr>
              <w:rFonts w:asciiTheme="minorHAnsi" w:eastAsiaTheme="minorEastAsia" w:hAnsiTheme="minorHAnsi" w:cstheme="minorBidi"/>
              <w:b w:val="0"/>
              <w:color w:val="auto"/>
              <w:sz w:val="22"/>
              <w:szCs w:val="22"/>
              <w:lang w:eastAsia="fr-FR"/>
            </w:rPr>
          </w:pPr>
          <w:hyperlink w:anchor="_Toc405560062" w:history="1">
            <w:r w:rsidR="009B4B1D" w:rsidRPr="00A86A9F">
              <w:rPr>
                <w:rStyle w:val="Hyperlink"/>
                <w:rFonts w:ascii="Times New Roman" w:hAnsi="Times New Roman" w:cs="Times New Roman"/>
              </w:rPr>
              <w:t>E.</w:t>
            </w:r>
            <w:r w:rsidR="009B4B1D">
              <w:rPr>
                <w:rFonts w:asciiTheme="minorHAnsi" w:eastAsiaTheme="minorEastAsia" w:hAnsiTheme="minorHAnsi" w:cstheme="minorBidi"/>
                <w:b w:val="0"/>
                <w:color w:val="auto"/>
                <w:sz w:val="22"/>
                <w:szCs w:val="22"/>
                <w:lang w:eastAsia="fr-FR"/>
              </w:rPr>
              <w:tab/>
            </w:r>
            <w:r w:rsidR="009B4B1D" w:rsidRPr="00A86A9F">
              <w:rPr>
                <w:rStyle w:val="Hyperlink"/>
                <w:rFonts w:ascii="Times New Roman" w:hAnsi="Times New Roman" w:cs="Times New Roman"/>
              </w:rPr>
              <w:t>Plan d’Action du Programme</w:t>
            </w:r>
            <w:r w:rsidR="009B4B1D">
              <w:rPr>
                <w:webHidden/>
              </w:rPr>
              <w:tab/>
            </w:r>
            <w:r w:rsidR="009B4B1D">
              <w:rPr>
                <w:webHidden/>
              </w:rPr>
              <w:fldChar w:fldCharType="begin"/>
            </w:r>
            <w:r w:rsidR="009B4B1D">
              <w:rPr>
                <w:webHidden/>
              </w:rPr>
              <w:instrText xml:space="preserve"> PAGEREF _Toc405560062 \h </w:instrText>
            </w:r>
            <w:r w:rsidR="009B4B1D">
              <w:rPr>
                <w:webHidden/>
              </w:rPr>
            </w:r>
            <w:r w:rsidR="009B4B1D">
              <w:rPr>
                <w:webHidden/>
              </w:rPr>
              <w:fldChar w:fldCharType="separate"/>
            </w:r>
            <w:r w:rsidR="009B4B1D">
              <w:rPr>
                <w:webHidden/>
              </w:rPr>
              <w:t>44</w:t>
            </w:r>
            <w:r w:rsidR="009B4B1D">
              <w:rPr>
                <w:webHidden/>
              </w:rPr>
              <w:fldChar w:fldCharType="end"/>
            </w:r>
          </w:hyperlink>
        </w:p>
        <w:p w14:paraId="527DE14F" w14:textId="77777777" w:rsidR="009B4B1D" w:rsidRDefault="00DB0DE0">
          <w:pPr>
            <w:pStyle w:val="TOC1"/>
            <w:tabs>
              <w:tab w:val="left" w:pos="480"/>
              <w:tab w:val="right" w:pos="9350"/>
            </w:tabs>
            <w:rPr>
              <w:rFonts w:asciiTheme="minorHAnsi" w:eastAsiaTheme="minorEastAsia" w:hAnsiTheme="minorHAnsi" w:cstheme="minorBidi"/>
              <w:noProof/>
              <w:color w:val="auto"/>
              <w:sz w:val="22"/>
              <w:szCs w:val="22"/>
              <w:lang w:val="fr-FR" w:eastAsia="fr-FR"/>
            </w:rPr>
          </w:pPr>
          <w:hyperlink w:anchor="_Toc405560063" w:history="1">
            <w:r w:rsidR="009B4B1D" w:rsidRPr="00A86A9F">
              <w:rPr>
                <w:rStyle w:val="Hyperlink"/>
                <w:b/>
                <w:noProof/>
                <w:lang w:val="fr-FR"/>
              </w:rPr>
              <w:t>V.</w:t>
            </w:r>
            <w:r w:rsidR="009B4B1D">
              <w:rPr>
                <w:rFonts w:asciiTheme="minorHAnsi" w:eastAsiaTheme="minorEastAsia" w:hAnsiTheme="minorHAnsi" w:cstheme="minorBidi"/>
                <w:noProof/>
                <w:color w:val="auto"/>
                <w:sz w:val="22"/>
                <w:szCs w:val="22"/>
                <w:lang w:val="fr-FR" w:eastAsia="fr-FR"/>
              </w:rPr>
              <w:tab/>
            </w:r>
            <w:r w:rsidR="009B4B1D" w:rsidRPr="00A86A9F">
              <w:rPr>
                <w:rStyle w:val="Hyperlink"/>
                <w:b/>
                <w:noProof/>
                <w:lang w:val="fr-FR"/>
              </w:rPr>
              <w:t>ANNEXES</w:t>
            </w:r>
            <w:r w:rsidR="009B4B1D">
              <w:rPr>
                <w:noProof/>
                <w:webHidden/>
              </w:rPr>
              <w:tab/>
            </w:r>
            <w:r w:rsidR="009B4B1D">
              <w:rPr>
                <w:noProof/>
                <w:webHidden/>
              </w:rPr>
              <w:fldChar w:fldCharType="begin"/>
            </w:r>
            <w:r w:rsidR="009B4B1D">
              <w:rPr>
                <w:noProof/>
                <w:webHidden/>
              </w:rPr>
              <w:instrText xml:space="preserve"> PAGEREF _Toc405560063 \h </w:instrText>
            </w:r>
            <w:r w:rsidR="009B4B1D">
              <w:rPr>
                <w:noProof/>
                <w:webHidden/>
              </w:rPr>
            </w:r>
            <w:r w:rsidR="009B4B1D">
              <w:rPr>
                <w:noProof/>
                <w:webHidden/>
              </w:rPr>
              <w:fldChar w:fldCharType="separate"/>
            </w:r>
            <w:r w:rsidR="009B4B1D">
              <w:rPr>
                <w:noProof/>
                <w:webHidden/>
              </w:rPr>
              <w:t>46</w:t>
            </w:r>
            <w:r w:rsidR="009B4B1D">
              <w:rPr>
                <w:noProof/>
                <w:webHidden/>
              </w:rPr>
              <w:fldChar w:fldCharType="end"/>
            </w:r>
          </w:hyperlink>
        </w:p>
        <w:p w14:paraId="42396CCA"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4" w:history="1">
            <w:r w:rsidR="009B4B1D" w:rsidRPr="00A86A9F">
              <w:rPr>
                <w:rStyle w:val="Hyperlink"/>
                <w:rFonts w:eastAsia="Times New Roman"/>
              </w:rPr>
              <w:t>Annexe 1 : Description Détaillée du Programme</w:t>
            </w:r>
            <w:r w:rsidR="009B4B1D">
              <w:rPr>
                <w:webHidden/>
              </w:rPr>
              <w:tab/>
            </w:r>
            <w:r w:rsidR="009B4B1D">
              <w:rPr>
                <w:webHidden/>
              </w:rPr>
              <w:fldChar w:fldCharType="begin"/>
            </w:r>
            <w:r w:rsidR="009B4B1D">
              <w:rPr>
                <w:webHidden/>
              </w:rPr>
              <w:instrText xml:space="preserve"> PAGEREF _Toc405560064 \h </w:instrText>
            </w:r>
            <w:r w:rsidR="009B4B1D">
              <w:rPr>
                <w:webHidden/>
              </w:rPr>
            </w:r>
            <w:r w:rsidR="009B4B1D">
              <w:rPr>
                <w:webHidden/>
              </w:rPr>
              <w:fldChar w:fldCharType="separate"/>
            </w:r>
            <w:r w:rsidR="009B4B1D">
              <w:rPr>
                <w:webHidden/>
              </w:rPr>
              <w:t>46</w:t>
            </w:r>
            <w:r w:rsidR="009B4B1D">
              <w:rPr>
                <w:webHidden/>
              </w:rPr>
              <w:fldChar w:fldCharType="end"/>
            </w:r>
          </w:hyperlink>
        </w:p>
        <w:p w14:paraId="300F5A19"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5" w:history="1">
            <w:r w:rsidR="009B4B1D" w:rsidRPr="00A86A9F">
              <w:rPr>
                <w:rStyle w:val="Hyperlink"/>
                <w:rFonts w:ascii="Times New Roman" w:hAnsi="Times New Roman" w:cs="Times New Roman"/>
              </w:rPr>
              <w:t>Annexe 2 : Matrice du cadre des Résultats</w:t>
            </w:r>
            <w:r w:rsidR="009B4B1D">
              <w:rPr>
                <w:webHidden/>
              </w:rPr>
              <w:tab/>
            </w:r>
            <w:r w:rsidR="009B4B1D">
              <w:rPr>
                <w:webHidden/>
              </w:rPr>
              <w:fldChar w:fldCharType="begin"/>
            </w:r>
            <w:r w:rsidR="009B4B1D">
              <w:rPr>
                <w:webHidden/>
              </w:rPr>
              <w:instrText xml:space="preserve"> PAGEREF _Toc405560065 \h </w:instrText>
            </w:r>
            <w:r w:rsidR="009B4B1D">
              <w:rPr>
                <w:webHidden/>
              </w:rPr>
            </w:r>
            <w:r w:rsidR="009B4B1D">
              <w:rPr>
                <w:webHidden/>
              </w:rPr>
              <w:fldChar w:fldCharType="separate"/>
            </w:r>
            <w:r w:rsidR="009B4B1D">
              <w:rPr>
                <w:webHidden/>
              </w:rPr>
              <w:t>61</w:t>
            </w:r>
            <w:r w:rsidR="009B4B1D">
              <w:rPr>
                <w:webHidden/>
              </w:rPr>
              <w:fldChar w:fldCharType="end"/>
            </w:r>
          </w:hyperlink>
        </w:p>
        <w:p w14:paraId="58004D51"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6" w:history="1">
            <w:r w:rsidR="009B4B1D" w:rsidRPr="00A86A9F">
              <w:rPr>
                <w:rStyle w:val="Hyperlink"/>
                <w:rFonts w:ascii="Times New Roman" w:hAnsi="Times New Roman" w:cs="Times New Roman"/>
              </w:rPr>
              <w:t>Annexe 3 : Indicateurs liés aux décaissements (ILD), modalités de décaissement et protocoles de vérification</w:t>
            </w:r>
            <w:r w:rsidR="009B4B1D">
              <w:rPr>
                <w:webHidden/>
              </w:rPr>
              <w:tab/>
            </w:r>
            <w:r w:rsidR="009B4B1D">
              <w:rPr>
                <w:webHidden/>
              </w:rPr>
              <w:fldChar w:fldCharType="begin"/>
            </w:r>
            <w:r w:rsidR="009B4B1D">
              <w:rPr>
                <w:webHidden/>
              </w:rPr>
              <w:instrText xml:space="preserve"> PAGEREF _Toc405560066 \h </w:instrText>
            </w:r>
            <w:r w:rsidR="009B4B1D">
              <w:rPr>
                <w:webHidden/>
              </w:rPr>
            </w:r>
            <w:r w:rsidR="009B4B1D">
              <w:rPr>
                <w:webHidden/>
              </w:rPr>
              <w:fldChar w:fldCharType="separate"/>
            </w:r>
            <w:r w:rsidR="009B4B1D">
              <w:rPr>
                <w:webHidden/>
              </w:rPr>
              <w:t>66</w:t>
            </w:r>
            <w:r w:rsidR="009B4B1D">
              <w:rPr>
                <w:webHidden/>
              </w:rPr>
              <w:fldChar w:fldCharType="end"/>
            </w:r>
          </w:hyperlink>
        </w:p>
        <w:p w14:paraId="1EA30D45"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7" w:history="1">
            <w:r w:rsidR="009B4B1D" w:rsidRPr="00A86A9F">
              <w:rPr>
                <w:rStyle w:val="Hyperlink"/>
                <w:bCs/>
              </w:rPr>
              <w:t>Annexe 4 : Résumé de l’évaluation technique</w:t>
            </w:r>
            <w:r w:rsidR="009B4B1D">
              <w:rPr>
                <w:webHidden/>
              </w:rPr>
              <w:tab/>
            </w:r>
            <w:r w:rsidR="009B4B1D">
              <w:rPr>
                <w:webHidden/>
              </w:rPr>
              <w:fldChar w:fldCharType="begin"/>
            </w:r>
            <w:r w:rsidR="009B4B1D">
              <w:rPr>
                <w:webHidden/>
              </w:rPr>
              <w:instrText xml:space="preserve"> PAGEREF _Toc405560067 \h </w:instrText>
            </w:r>
            <w:r w:rsidR="009B4B1D">
              <w:rPr>
                <w:webHidden/>
              </w:rPr>
            </w:r>
            <w:r w:rsidR="009B4B1D">
              <w:rPr>
                <w:webHidden/>
              </w:rPr>
              <w:fldChar w:fldCharType="separate"/>
            </w:r>
            <w:r w:rsidR="009B4B1D">
              <w:rPr>
                <w:webHidden/>
              </w:rPr>
              <w:t>83</w:t>
            </w:r>
            <w:r w:rsidR="009B4B1D">
              <w:rPr>
                <w:webHidden/>
              </w:rPr>
              <w:fldChar w:fldCharType="end"/>
            </w:r>
          </w:hyperlink>
        </w:p>
        <w:p w14:paraId="7040D8AB"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8" w:history="1">
            <w:r w:rsidR="009B4B1D" w:rsidRPr="00A86A9F">
              <w:rPr>
                <w:rStyle w:val="Hyperlink"/>
                <w:rFonts w:ascii="Times New Roman" w:hAnsi="Times New Roman" w:cs="Times New Roman"/>
              </w:rPr>
              <w:t xml:space="preserve">Annexe 5 : Résumé de </w:t>
            </w:r>
            <w:r w:rsidR="009B4B1D" w:rsidRPr="00A86A9F">
              <w:rPr>
                <w:rStyle w:val="Hyperlink"/>
                <w:rFonts w:ascii="Times New Roman" w:hAnsi="Times New Roman" w:cs="Times New Roman"/>
                <w:bCs/>
              </w:rPr>
              <w:t>l’évaluation des systèmes fiduciaires</w:t>
            </w:r>
            <w:r w:rsidR="009B4B1D">
              <w:rPr>
                <w:webHidden/>
              </w:rPr>
              <w:tab/>
            </w:r>
            <w:r w:rsidR="009B4B1D">
              <w:rPr>
                <w:webHidden/>
              </w:rPr>
              <w:fldChar w:fldCharType="begin"/>
            </w:r>
            <w:r w:rsidR="009B4B1D">
              <w:rPr>
                <w:webHidden/>
              </w:rPr>
              <w:instrText xml:space="preserve"> PAGEREF _Toc405560068 \h </w:instrText>
            </w:r>
            <w:r w:rsidR="009B4B1D">
              <w:rPr>
                <w:webHidden/>
              </w:rPr>
            </w:r>
            <w:r w:rsidR="009B4B1D">
              <w:rPr>
                <w:webHidden/>
              </w:rPr>
              <w:fldChar w:fldCharType="separate"/>
            </w:r>
            <w:r w:rsidR="009B4B1D">
              <w:rPr>
                <w:webHidden/>
              </w:rPr>
              <w:t>103</w:t>
            </w:r>
            <w:r w:rsidR="009B4B1D">
              <w:rPr>
                <w:webHidden/>
              </w:rPr>
              <w:fldChar w:fldCharType="end"/>
            </w:r>
          </w:hyperlink>
        </w:p>
        <w:p w14:paraId="02C518B4"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69" w:history="1">
            <w:r w:rsidR="009B4B1D" w:rsidRPr="00A86A9F">
              <w:rPr>
                <w:rStyle w:val="Hyperlink"/>
                <w:rFonts w:ascii="Times New Roman" w:hAnsi="Times New Roman" w:cs="Times New Roman"/>
              </w:rPr>
              <w:t>Annexe 6 : Résumé de l’évaluation des systèmes environnementaux et sociaux</w:t>
            </w:r>
            <w:r w:rsidR="009B4B1D">
              <w:rPr>
                <w:webHidden/>
              </w:rPr>
              <w:tab/>
            </w:r>
            <w:r w:rsidR="009B4B1D">
              <w:rPr>
                <w:webHidden/>
              </w:rPr>
              <w:fldChar w:fldCharType="begin"/>
            </w:r>
            <w:r w:rsidR="009B4B1D">
              <w:rPr>
                <w:webHidden/>
              </w:rPr>
              <w:instrText xml:space="preserve"> PAGEREF _Toc405560069 \h </w:instrText>
            </w:r>
            <w:r w:rsidR="009B4B1D">
              <w:rPr>
                <w:webHidden/>
              </w:rPr>
            </w:r>
            <w:r w:rsidR="009B4B1D">
              <w:rPr>
                <w:webHidden/>
              </w:rPr>
              <w:fldChar w:fldCharType="separate"/>
            </w:r>
            <w:r w:rsidR="009B4B1D">
              <w:rPr>
                <w:webHidden/>
              </w:rPr>
              <w:t>118</w:t>
            </w:r>
            <w:r w:rsidR="009B4B1D">
              <w:rPr>
                <w:webHidden/>
              </w:rPr>
              <w:fldChar w:fldCharType="end"/>
            </w:r>
          </w:hyperlink>
        </w:p>
        <w:p w14:paraId="5E51592D"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70" w:history="1">
            <w:r w:rsidR="009B4B1D" w:rsidRPr="00A86A9F">
              <w:rPr>
                <w:rStyle w:val="Hyperlink"/>
                <w:rFonts w:ascii="Times New Roman" w:hAnsi="Times New Roman" w:cs="Times New Roman"/>
              </w:rPr>
              <w:t>Annexe 7 : Évaluation intégrée des risques</w:t>
            </w:r>
            <w:r w:rsidR="009B4B1D">
              <w:rPr>
                <w:webHidden/>
              </w:rPr>
              <w:tab/>
            </w:r>
            <w:r w:rsidR="009B4B1D">
              <w:rPr>
                <w:webHidden/>
              </w:rPr>
              <w:fldChar w:fldCharType="begin"/>
            </w:r>
            <w:r w:rsidR="009B4B1D">
              <w:rPr>
                <w:webHidden/>
              </w:rPr>
              <w:instrText xml:space="preserve"> PAGEREF _Toc405560070 \h </w:instrText>
            </w:r>
            <w:r w:rsidR="009B4B1D">
              <w:rPr>
                <w:webHidden/>
              </w:rPr>
            </w:r>
            <w:r w:rsidR="009B4B1D">
              <w:rPr>
                <w:webHidden/>
              </w:rPr>
              <w:fldChar w:fldCharType="separate"/>
            </w:r>
            <w:r w:rsidR="009B4B1D">
              <w:rPr>
                <w:webHidden/>
              </w:rPr>
              <w:t>131</w:t>
            </w:r>
            <w:r w:rsidR="009B4B1D">
              <w:rPr>
                <w:webHidden/>
              </w:rPr>
              <w:fldChar w:fldCharType="end"/>
            </w:r>
          </w:hyperlink>
        </w:p>
        <w:p w14:paraId="71D6FE7F"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71" w:history="1">
            <w:r w:rsidR="009B4B1D" w:rsidRPr="00A86A9F">
              <w:rPr>
                <w:rStyle w:val="Hyperlink"/>
              </w:rPr>
              <w:t>Annexe 8 : Plan d’Action du Programme</w:t>
            </w:r>
            <w:r w:rsidR="009B4B1D">
              <w:rPr>
                <w:webHidden/>
              </w:rPr>
              <w:tab/>
            </w:r>
            <w:r w:rsidR="009B4B1D">
              <w:rPr>
                <w:webHidden/>
              </w:rPr>
              <w:fldChar w:fldCharType="begin"/>
            </w:r>
            <w:r w:rsidR="009B4B1D">
              <w:rPr>
                <w:webHidden/>
              </w:rPr>
              <w:instrText xml:space="preserve"> PAGEREF _Toc405560071 \h </w:instrText>
            </w:r>
            <w:r w:rsidR="009B4B1D">
              <w:rPr>
                <w:webHidden/>
              </w:rPr>
            </w:r>
            <w:r w:rsidR="009B4B1D">
              <w:rPr>
                <w:webHidden/>
              </w:rPr>
              <w:fldChar w:fldCharType="separate"/>
            </w:r>
            <w:r w:rsidR="009B4B1D">
              <w:rPr>
                <w:webHidden/>
              </w:rPr>
              <w:t>133</w:t>
            </w:r>
            <w:r w:rsidR="009B4B1D">
              <w:rPr>
                <w:webHidden/>
              </w:rPr>
              <w:fldChar w:fldCharType="end"/>
            </w:r>
          </w:hyperlink>
        </w:p>
        <w:p w14:paraId="5FEE353D" w14:textId="77777777" w:rsidR="009B4B1D" w:rsidRDefault="00DB0DE0">
          <w:pPr>
            <w:pStyle w:val="TOC2"/>
            <w:rPr>
              <w:rFonts w:asciiTheme="minorHAnsi" w:eastAsiaTheme="minorEastAsia" w:hAnsiTheme="minorHAnsi" w:cstheme="minorBidi"/>
              <w:b w:val="0"/>
              <w:color w:val="auto"/>
              <w:sz w:val="22"/>
              <w:szCs w:val="22"/>
              <w:lang w:eastAsia="fr-FR"/>
            </w:rPr>
          </w:pPr>
          <w:hyperlink w:anchor="_Toc405560072" w:history="1">
            <w:r w:rsidR="009B4B1D" w:rsidRPr="00A86A9F">
              <w:rPr>
                <w:rStyle w:val="Hyperlink"/>
                <w:rFonts w:ascii="Times New Roman" w:hAnsi="Times New Roman" w:cs="Times New Roman"/>
              </w:rPr>
              <w:t>Annexe 9 : Plan de Soutien à la Mise en Œuvre</w:t>
            </w:r>
            <w:r w:rsidR="009B4B1D">
              <w:rPr>
                <w:webHidden/>
              </w:rPr>
              <w:tab/>
            </w:r>
            <w:r w:rsidR="009B4B1D">
              <w:rPr>
                <w:webHidden/>
              </w:rPr>
              <w:fldChar w:fldCharType="begin"/>
            </w:r>
            <w:r w:rsidR="009B4B1D">
              <w:rPr>
                <w:webHidden/>
              </w:rPr>
              <w:instrText xml:space="preserve"> PAGEREF _Toc405560072 \h </w:instrText>
            </w:r>
            <w:r w:rsidR="009B4B1D">
              <w:rPr>
                <w:webHidden/>
              </w:rPr>
            </w:r>
            <w:r w:rsidR="009B4B1D">
              <w:rPr>
                <w:webHidden/>
              </w:rPr>
              <w:fldChar w:fldCharType="separate"/>
            </w:r>
            <w:r w:rsidR="009B4B1D">
              <w:rPr>
                <w:webHidden/>
              </w:rPr>
              <w:t>136</w:t>
            </w:r>
            <w:r w:rsidR="009B4B1D">
              <w:rPr>
                <w:webHidden/>
              </w:rPr>
              <w:fldChar w:fldCharType="end"/>
            </w:r>
          </w:hyperlink>
        </w:p>
        <w:p w14:paraId="0F916B54" w14:textId="77777777" w:rsidR="00276D6C" w:rsidRPr="00F65BC1" w:rsidRDefault="006509FE" w:rsidP="00276D6C">
          <w:pPr>
            <w:tabs>
              <w:tab w:val="left" w:pos="0"/>
            </w:tabs>
            <w:rPr>
              <w:b/>
              <w:bCs/>
              <w:sz w:val="22"/>
              <w:szCs w:val="22"/>
              <w:lang w:val="fr-FR"/>
            </w:rPr>
          </w:pPr>
          <w:r w:rsidRPr="0017434F">
            <w:rPr>
              <w:sz w:val="22"/>
              <w:szCs w:val="22"/>
              <w:lang w:val="fr-FR"/>
            </w:rPr>
            <w:fldChar w:fldCharType="end"/>
          </w:r>
        </w:p>
      </w:sdtContent>
    </w:sdt>
    <w:p w14:paraId="4FAF310F" w14:textId="1FCE99A7" w:rsidR="00242D51" w:rsidRPr="007369D0" w:rsidRDefault="00242D51" w:rsidP="00276D6C">
      <w:pPr>
        <w:tabs>
          <w:tab w:val="left" w:pos="0"/>
        </w:tabs>
        <w:jc w:val="center"/>
        <w:rPr>
          <w:sz w:val="22"/>
          <w:szCs w:val="22"/>
          <w:lang w:val="fr-FR"/>
        </w:rPr>
      </w:pPr>
      <w:r w:rsidRPr="007369D0">
        <w:rPr>
          <w:sz w:val="22"/>
          <w:szCs w:val="22"/>
          <w:lang w:val="fr-FR"/>
        </w:rPr>
        <w:lastRenderedPageBreak/>
        <w:t>TUNISIE</w:t>
      </w:r>
    </w:p>
    <w:p w14:paraId="0EF9DF66" w14:textId="77777777" w:rsidR="00242D51" w:rsidRPr="007369D0" w:rsidRDefault="00242D51" w:rsidP="00242D51">
      <w:pPr>
        <w:pStyle w:val="NoSpacing"/>
        <w:tabs>
          <w:tab w:val="left" w:pos="0"/>
        </w:tabs>
        <w:jc w:val="center"/>
        <w:rPr>
          <w:rFonts w:ascii="Times New Roman" w:hAnsi="Times New Roman"/>
          <w:szCs w:val="22"/>
          <w:lang w:val="fr-FR"/>
        </w:rPr>
      </w:pPr>
      <w:r w:rsidRPr="007369D0">
        <w:rPr>
          <w:rFonts w:ascii="Times New Roman" w:hAnsi="Times New Roman"/>
          <w:szCs w:val="22"/>
          <w:lang w:val="fr-FR"/>
        </w:rPr>
        <w:t>Programme de Développement Urbain et de Gouvernance Locale</w:t>
      </w:r>
    </w:p>
    <w:p w14:paraId="22FC0274" w14:textId="77777777" w:rsidR="00242D51" w:rsidRPr="007369D0" w:rsidRDefault="00242D51" w:rsidP="00242D51">
      <w:pPr>
        <w:pStyle w:val="TableofFigures"/>
        <w:tabs>
          <w:tab w:val="left" w:pos="0"/>
          <w:tab w:val="right" w:leader="dot" w:pos="9350"/>
        </w:tabs>
        <w:rPr>
          <w:sz w:val="22"/>
          <w:szCs w:val="22"/>
          <w:lang w:val="fr-FR"/>
        </w:rPr>
      </w:pPr>
    </w:p>
    <w:p w14:paraId="38F6F109" w14:textId="77777777" w:rsidR="00242D51" w:rsidRPr="007369D0" w:rsidRDefault="00242D51" w:rsidP="00242D51">
      <w:pPr>
        <w:pStyle w:val="TableofFigures"/>
        <w:tabs>
          <w:tab w:val="left" w:pos="0"/>
          <w:tab w:val="right" w:leader="dot" w:pos="9350"/>
        </w:tabs>
        <w:jc w:val="center"/>
        <w:rPr>
          <w:sz w:val="22"/>
          <w:szCs w:val="22"/>
          <w:lang w:val="fr-FR"/>
        </w:rPr>
      </w:pPr>
      <w:r w:rsidRPr="007369D0">
        <w:rPr>
          <w:sz w:val="22"/>
          <w:szCs w:val="22"/>
          <w:lang w:val="fr-FR"/>
        </w:rPr>
        <w:t>Liste des tableaux et encadrés</w:t>
      </w:r>
    </w:p>
    <w:p w14:paraId="7489B863" w14:textId="77777777" w:rsidR="00242D51" w:rsidRPr="007369D0" w:rsidRDefault="00242D51" w:rsidP="00242D51">
      <w:pPr>
        <w:tabs>
          <w:tab w:val="left" w:pos="0"/>
        </w:tabs>
        <w:rPr>
          <w:sz w:val="22"/>
          <w:szCs w:val="22"/>
          <w:lang w:val="fr-FR"/>
        </w:rPr>
      </w:pPr>
    </w:p>
    <w:p w14:paraId="63FCA9FE" w14:textId="77777777" w:rsidR="009B4B1D" w:rsidRDefault="00242D51">
      <w:pPr>
        <w:pStyle w:val="TableofFigures"/>
        <w:tabs>
          <w:tab w:val="right" w:leader="dot" w:pos="9350"/>
        </w:tabs>
        <w:rPr>
          <w:rFonts w:asciiTheme="minorHAnsi" w:eastAsiaTheme="minorEastAsia" w:hAnsiTheme="minorHAnsi" w:cstheme="minorBidi"/>
          <w:noProof/>
          <w:color w:val="auto"/>
          <w:sz w:val="22"/>
          <w:szCs w:val="22"/>
          <w:lang w:val="fr-FR" w:eastAsia="fr-FR"/>
        </w:rPr>
      </w:pPr>
      <w:r w:rsidRPr="00F65BC1">
        <w:rPr>
          <w:sz w:val="22"/>
          <w:szCs w:val="22"/>
          <w:lang w:val="fr-FR"/>
        </w:rPr>
        <w:fldChar w:fldCharType="begin"/>
      </w:r>
      <w:r w:rsidRPr="007369D0">
        <w:rPr>
          <w:sz w:val="22"/>
          <w:szCs w:val="22"/>
          <w:lang w:val="fr-FR"/>
        </w:rPr>
        <w:instrText xml:space="preserve"> TOC \h \z \c "Tableau" </w:instrText>
      </w:r>
      <w:r w:rsidRPr="00F65BC1">
        <w:rPr>
          <w:sz w:val="22"/>
          <w:szCs w:val="22"/>
          <w:lang w:val="fr-FR"/>
        </w:rPr>
        <w:fldChar w:fldCharType="separate"/>
      </w:r>
      <w:hyperlink w:anchor="_Toc405560073" w:history="1">
        <w:r w:rsidR="009B4B1D" w:rsidRPr="00F23F52">
          <w:rPr>
            <w:rStyle w:val="Hyperlink"/>
            <w:b/>
            <w:noProof/>
            <w:lang w:val="fr-FR"/>
          </w:rPr>
          <w:t>Tableau 1 : Budgets municipaux agrégés 2002-2012</w:t>
        </w:r>
        <w:r w:rsidR="009B4B1D">
          <w:rPr>
            <w:noProof/>
            <w:webHidden/>
          </w:rPr>
          <w:tab/>
        </w:r>
        <w:r w:rsidR="009B4B1D">
          <w:rPr>
            <w:noProof/>
            <w:webHidden/>
          </w:rPr>
          <w:fldChar w:fldCharType="begin"/>
        </w:r>
        <w:r w:rsidR="009B4B1D">
          <w:rPr>
            <w:noProof/>
            <w:webHidden/>
          </w:rPr>
          <w:instrText xml:space="preserve"> PAGEREF _Toc405560073 \h </w:instrText>
        </w:r>
        <w:r w:rsidR="009B4B1D">
          <w:rPr>
            <w:noProof/>
            <w:webHidden/>
          </w:rPr>
        </w:r>
        <w:r w:rsidR="009B4B1D">
          <w:rPr>
            <w:noProof/>
            <w:webHidden/>
          </w:rPr>
          <w:fldChar w:fldCharType="separate"/>
        </w:r>
        <w:r w:rsidR="009B4B1D">
          <w:rPr>
            <w:noProof/>
            <w:webHidden/>
          </w:rPr>
          <w:t>5</w:t>
        </w:r>
        <w:r w:rsidR="009B4B1D">
          <w:rPr>
            <w:noProof/>
            <w:webHidden/>
          </w:rPr>
          <w:fldChar w:fldCharType="end"/>
        </w:r>
      </w:hyperlink>
    </w:p>
    <w:p w14:paraId="6F1273C0" w14:textId="77777777" w:rsidR="009B4B1D" w:rsidRDefault="00DB0DE0">
      <w:pPr>
        <w:pStyle w:val="TableofFigures"/>
        <w:tabs>
          <w:tab w:val="right" w:leader="dot" w:pos="9350"/>
        </w:tabs>
        <w:rPr>
          <w:rFonts w:asciiTheme="minorHAnsi" w:eastAsiaTheme="minorEastAsia" w:hAnsiTheme="minorHAnsi" w:cstheme="minorBidi"/>
          <w:noProof/>
          <w:color w:val="auto"/>
          <w:sz w:val="22"/>
          <w:szCs w:val="22"/>
          <w:lang w:val="fr-FR" w:eastAsia="fr-FR"/>
        </w:rPr>
      </w:pPr>
      <w:hyperlink w:anchor="_Toc405560074" w:history="1">
        <w:r w:rsidR="009B4B1D" w:rsidRPr="00F23F52">
          <w:rPr>
            <w:rStyle w:val="Hyperlink"/>
            <w:b/>
            <w:noProof/>
            <w:lang w:val="fr-FR"/>
          </w:rPr>
          <w:t>Tableau 2 : Plans de financement des PIC pour la période 1997-2019 (en millions de TND)</w:t>
        </w:r>
        <w:r w:rsidR="009B4B1D">
          <w:rPr>
            <w:noProof/>
            <w:webHidden/>
          </w:rPr>
          <w:tab/>
        </w:r>
        <w:r w:rsidR="009B4B1D">
          <w:rPr>
            <w:noProof/>
            <w:webHidden/>
          </w:rPr>
          <w:fldChar w:fldCharType="begin"/>
        </w:r>
        <w:r w:rsidR="009B4B1D">
          <w:rPr>
            <w:noProof/>
            <w:webHidden/>
          </w:rPr>
          <w:instrText xml:space="preserve"> PAGEREF _Toc405560074 \h </w:instrText>
        </w:r>
        <w:r w:rsidR="009B4B1D">
          <w:rPr>
            <w:noProof/>
            <w:webHidden/>
          </w:rPr>
        </w:r>
        <w:r w:rsidR="009B4B1D">
          <w:rPr>
            <w:noProof/>
            <w:webHidden/>
          </w:rPr>
          <w:fldChar w:fldCharType="separate"/>
        </w:r>
        <w:r w:rsidR="009B4B1D">
          <w:rPr>
            <w:noProof/>
            <w:webHidden/>
          </w:rPr>
          <w:t>8</w:t>
        </w:r>
        <w:r w:rsidR="009B4B1D">
          <w:rPr>
            <w:noProof/>
            <w:webHidden/>
          </w:rPr>
          <w:fldChar w:fldCharType="end"/>
        </w:r>
      </w:hyperlink>
    </w:p>
    <w:p w14:paraId="31EF7DF8" w14:textId="77777777" w:rsidR="009B4B1D" w:rsidRDefault="00DB0DE0">
      <w:pPr>
        <w:pStyle w:val="TableofFigures"/>
        <w:tabs>
          <w:tab w:val="right" w:leader="dot" w:pos="9350"/>
        </w:tabs>
        <w:rPr>
          <w:rFonts w:asciiTheme="minorHAnsi" w:eastAsiaTheme="minorEastAsia" w:hAnsiTheme="minorHAnsi" w:cstheme="minorBidi"/>
          <w:noProof/>
          <w:color w:val="auto"/>
          <w:sz w:val="22"/>
          <w:szCs w:val="22"/>
          <w:lang w:val="fr-FR" w:eastAsia="fr-FR"/>
        </w:rPr>
      </w:pPr>
      <w:hyperlink w:anchor="_Toc405560075" w:history="1">
        <w:r w:rsidR="009B4B1D" w:rsidRPr="00F23F52">
          <w:rPr>
            <w:rStyle w:val="Hyperlink"/>
            <w:b/>
            <w:noProof/>
            <w:lang w:val="fr-FR"/>
          </w:rPr>
          <w:t>Tableau 3 : Portée respective du programme du Gouvernement et du Programme pour les Résultats (PforR)</w:t>
        </w:r>
        <w:r w:rsidR="009B4B1D">
          <w:rPr>
            <w:noProof/>
            <w:webHidden/>
          </w:rPr>
          <w:tab/>
        </w:r>
        <w:r w:rsidR="009B4B1D">
          <w:rPr>
            <w:noProof/>
            <w:webHidden/>
          </w:rPr>
          <w:fldChar w:fldCharType="begin"/>
        </w:r>
        <w:r w:rsidR="009B4B1D">
          <w:rPr>
            <w:noProof/>
            <w:webHidden/>
          </w:rPr>
          <w:instrText xml:space="preserve"> PAGEREF _Toc405560075 \h </w:instrText>
        </w:r>
        <w:r w:rsidR="009B4B1D">
          <w:rPr>
            <w:noProof/>
            <w:webHidden/>
          </w:rPr>
        </w:r>
        <w:r w:rsidR="009B4B1D">
          <w:rPr>
            <w:noProof/>
            <w:webHidden/>
          </w:rPr>
          <w:fldChar w:fldCharType="separate"/>
        </w:r>
        <w:r w:rsidR="009B4B1D">
          <w:rPr>
            <w:noProof/>
            <w:webHidden/>
          </w:rPr>
          <w:t>19</w:t>
        </w:r>
        <w:r w:rsidR="009B4B1D">
          <w:rPr>
            <w:noProof/>
            <w:webHidden/>
          </w:rPr>
          <w:fldChar w:fldCharType="end"/>
        </w:r>
      </w:hyperlink>
    </w:p>
    <w:p w14:paraId="19311271" w14:textId="77777777" w:rsidR="00242D51" w:rsidRPr="007369D0" w:rsidRDefault="00242D51" w:rsidP="00242D51">
      <w:pPr>
        <w:pStyle w:val="NoSpacing"/>
        <w:tabs>
          <w:tab w:val="left" w:pos="0"/>
        </w:tabs>
        <w:rPr>
          <w:rFonts w:ascii="Times New Roman" w:hAnsi="Times New Roman"/>
          <w:szCs w:val="22"/>
          <w:lang w:val="fr-FR"/>
        </w:rPr>
      </w:pPr>
      <w:r w:rsidRPr="00F65BC1">
        <w:rPr>
          <w:rFonts w:ascii="Times New Roman" w:hAnsi="Times New Roman"/>
          <w:szCs w:val="22"/>
          <w:lang w:val="fr-FR"/>
        </w:rPr>
        <w:fldChar w:fldCharType="end"/>
      </w:r>
    </w:p>
    <w:p w14:paraId="0A9D439C" w14:textId="77777777" w:rsidR="00242D51" w:rsidRPr="007369D0" w:rsidRDefault="00242D51" w:rsidP="00242D51">
      <w:pPr>
        <w:pStyle w:val="TableofFigures"/>
        <w:tabs>
          <w:tab w:val="left" w:pos="0"/>
          <w:tab w:val="right" w:leader="dot" w:pos="9350"/>
        </w:tabs>
        <w:jc w:val="center"/>
        <w:rPr>
          <w:sz w:val="22"/>
          <w:szCs w:val="22"/>
          <w:lang w:val="fr-FR"/>
        </w:rPr>
      </w:pPr>
      <w:r w:rsidRPr="007369D0">
        <w:rPr>
          <w:sz w:val="22"/>
          <w:szCs w:val="22"/>
          <w:lang w:val="fr-FR"/>
        </w:rPr>
        <w:t>Liste des encadrés</w:t>
      </w:r>
    </w:p>
    <w:p w14:paraId="4E3760E2" w14:textId="77777777" w:rsidR="00242D51" w:rsidRPr="007369D0" w:rsidRDefault="00242D51" w:rsidP="00242D51">
      <w:pPr>
        <w:tabs>
          <w:tab w:val="left" w:pos="0"/>
        </w:tabs>
        <w:rPr>
          <w:sz w:val="22"/>
          <w:szCs w:val="22"/>
          <w:lang w:val="fr-FR"/>
        </w:rPr>
      </w:pPr>
    </w:p>
    <w:p w14:paraId="7F8A57E4" w14:textId="621EA540" w:rsidR="00225815" w:rsidRPr="00F65BC1" w:rsidRDefault="00242D51">
      <w:pPr>
        <w:pStyle w:val="TableofFigures"/>
        <w:tabs>
          <w:tab w:val="right" w:leader="dot" w:pos="9350"/>
        </w:tabs>
        <w:rPr>
          <w:rFonts w:eastAsiaTheme="minorEastAsia"/>
          <w:color w:val="auto"/>
          <w:sz w:val="22"/>
          <w:szCs w:val="22"/>
          <w:lang w:val="fr-FR"/>
        </w:rPr>
      </w:pPr>
      <w:r w:rsidRPr="0017434F">
        <w:rPr>
          <w:sz w:val="22"/>
          <w:szCs w:val="22"/>
          <w:lang w:val="fr-FR"/>
        </w:rPr>
        <w:fldChar w:fldCharType="begin"/>
      </w:r>
      <w:r w:rsidRPr="007369D0">
        <w:rPr>
          <w:sz w:val="22"/>
          <w:szCs w:val="22"/>
          <w:lang w:val="fr-FR"/>
        </w:rPr>
        <w:instrText xml:space="preserve"> TOC \h \z \c "Encadré" </w:instrText>
      </w:r>
      <w:r w:rsidRPr="0017434F">
        <w:rPr>
          <w:sz w:val="22"/>
          <w:szCs w:val="22"/>
          <w:lang w:val="fr-FR"/>
        </w:rPr>
        <w:fldChar w:fldCharType="separate"/>
      </w:r>
      <w:hyperlink r:id="rId13" w:anchor="_Toc388510680" w:history="1">
        <w:r w:rsidR="00225815" w:rsidRPr="00F65BC1">
          <w:rPr>
            <w:rStyle w:val="Hyperlink"/>
            <w:b/>
            <w:sz w:val="22"/>
            <w:szCs w:val="22"/>
            <w:lang w:val="fr-FR"/>
          </w:rPr>
          <w:t>Encadré 1: Sources de financement des PIC et situation de la dette</w:t>
        </w:r>
        <w:r w:rsidR="00433DF2" w:rsidRPr="007369D0">
          <w:rPr>
            <w:rStyle w:val="Hyperlink"/>
            <w:b/>
            <w:sz w:val="22"/>
            <w:szCs w:val="22"/>
            <w:lang w:val="fr-FR"/>
          </w:rPr>
          <w:t xml:space="preserve"> </w:t>
        </w:r>
        <w:r w:rsidR="00225815" w:rsidRPr="00F65BC1">
          <w:rPr>
            <w:rStyle w:val="Hyperlink"/>
            <w:b/>
            <w:sz w:val="22"/>
            <w:szCs w:val="22"/>
            <w:lang w:val="fr-FR"/>
          </w:rPr>
          <w:t>municipale</w:t>
        </w:r>
        <w:r w:rsidR="00225815" w:rsidRPr="00F65BC1">
          <w:rPr>
            <w:webHidden/>
            <w:sz w:val="22"/>
            <w:szCs w:val="22"/>
            <w:lang w:val="fr-FR"/>
          </w:rPr>
          <w:tab/>
        </w:r>
        <w:r w:rsidR="00225815" w:rsidRPr="00F65BC1">
          <w:rPr>
            <w:webHidden/>
            <w:sz w:val="22"/>
            <w:szCs w:val="22"/>
            <w:lang w:val="fr-FR"/>
          </w:rPr>
          <w:fldChar w:fldCharType="begin"/>
        </w:r>
        <w:r w:rsidR="00225815" w:rsidRPr="00F65BC1">
          <w:rPr>
            <w:webHidden/>
            <w:sz w:val="22"/>
            <w:szCs w:val="22"/>
            <w:lang w:val="fr-FR"/>
          </w:rPr>
          <w:instrText xml:space="preserve"> PAGEREF _Toc388510680 \h </w:instrText>
        </w:r>
        <w:r w:rsidR="00225815" w:rsidRPr="00F65BC1">
          <w:rPr>
            <w:webHidden/>
            <w:sz w:val="22"/>
            <w:szCs w:val="22"/>
            <w:lang w:val="fr-FR"/>
          </w:rPr>
        </w:r>
        <w:r w:rsidR="00225815" w:rsidRPr="00F65BC1">
          <w:rPr>
            <w:webHidden/>
            <w:sz w:val="22"/>
            <w:szCs w:val="22"/>
            <w:lang w:val="fr-FR"/>
          </w:rPr>
          <w:fldChar w:fldCharType="separate"/>
        </w:r>
        <w:r w:rsidR="002A6DC3" w:rsidRPr="00F65BC1">
          <w:rPr>
            <w:b/>
            <w:bCs/>
            <w:noProof/>
            <w:webHidden/>
            <w:sz w:val="22"/>
            <w:szCs w:val="22"/>
            <w:lang w:val="fr-FR"/>
          </w:rPr>
          <w:t>17</w:t>
        </w:r>
        <w:r w:rsidR="00466B86" w:rsidRPr="00F65BC1">
          <w:rPr>
            <w:b/>
            <w:bCs/>
            <w:noProof/>
            <w:webHidden/>
            <w:sz w:val="22"/>
            <w:szCs w:val="22"/>
            <w:lang w:val="fr-FR"/>
          </w:rPr>
          <w:t xml:space="preserve"> </w:t>
        </w:r>
        <w:r w:rsidR="00225815" w:rsidRPr="00F65BC1">
          <w:rPr>
            <w:webHidden/>
            <w:sz w:val="22"/>
            <w:szCs w:val="22"/>
            <w:lang w:val="fr-FR"/>
          </w:rPr>
          <w:fldChar w:fldCharType="end"/>
        </w:r>
      </w:hyperlink>
    </w:p>
    <w:p w14:paraId="795AC281" w14:textId="4CB668FB" w:rsidR="00225815" w:rsidRPr="00F65BC1" w:rsidRDefault="00DB0DE0">
      <w:pPr>
        <w:pStyle w:val="TableofFigures"/>
        <w:tabs>
          <w:tab w:val="right" w:leader="dot" w:pos="9350"/>
        </w:tabs>
        <w:rPr>
          <w:sz w:val="22"/>
          <w:szCs w:val="22"/>
          <w:lang w:val="fr-FR"/>
        </w:rPr>
      </w:pPr>
      <w:hyperlink r:id="rId14" w:anchor="_Toc388510681" w:history="1">
        <w:r w:rsidR="00225815" w:rsidRPr="00F65BC1">
          <w:rPr>
            <w:rStyle w:val="Hyperlink"/>
            <w:b/>
            <w:sz w:val="22"/>
            <w:szCs w:val="22"/>
            <w:lang w:val="fr-FR"/>
          </w:rPr>
          <w:t>Encadré 2: Leçons fournies par les précédents projets de développement en Tunisie et dans d</w:t>
        </w:r>
        <w:r w:rsidR="00AB6B60" w:rsidRPr="00F65BC1">
          <w:rPr>
            <w:rStyle w:val="Hyperlink"/>
            <w:b/>
            <w:sz w:val="22"/>
            <w:szCs w:val="22"/>
            <w:lang w:val="fr-FR"/>
          </w:rPr>
          <w:t>’</w:t>
        </w:r>
        <w:r w:rsidR="00225815" w:rsidRPr="00F65BC1">
          <w:rPr>
            <w:rStyle w:val="Hyperlink"/>
            <w:b/>
            <w:sz w:val="22"/>
            <w:szCs w:val="22"/>
            <w:lang w:val="fr-FR"/>
          </w:rPr>
          <w:t>autres parties du monde</w:t>
        </w:r>
        <w:r w:rsidR="00225815" w:rsidRPr="00F65BC1">
          <w:rPr>
            <w:webHidden/>
            <w:sz w:val="22"/>
            <w:szCs w:val="22"/>
            <w:lang w:val="fr-FR"/>
          </w:rPr>
          <w:tab/>
        </w:r>
        <w:r w:rsidR="00225815" w:rsidRPr="00F65BC1">
          <w:rPr>
            <w:webHidden/>
            <w:sz w:val="22"/>
            <w:szCs w:val="22"/>
            <w:lang w:val="fr-FR"/>
          </w:rPr>
          <w:fldChar w:fldCharType="begin"/>
        </w:r>
        <w:r w:rsidR="00225815" w:rsidRPr="00F65BC1">
          <w:rPr>
            <w:webHidden/>
            <w:sz w:val="22"/>
            <w:szCs w:val="22"/>
            <w:lang w:val="fr-FR"/>
          </w:rPr>
          <w:instrText xml:space="preserve"> PAGEREF _Toc388510681 \h </w:instrText>
        </w:r>
        <w:r w:rsidR="00225815" w:rsidRPr="00F65BC1">
          <w:rPr>
            <w:webHidden/>
            <w:sz w:val="22"/>
            <w:szCs w:val="22"/>
            <w:lang w:val="fr-FR"/>
          </w:rPr>
        </w:r>
        <w:r w:rsidR="00225815" w:rsidRPr="00F65BC1">
          <w:rPr>
            <w:webHidden/>
            <w:sz w:val="22"/>
            <w:szCs w:val="22"/>
            <w:lang w:val="fr-FR"/>
          </w:rPr>
          <w:fldChar w:fldCharType="separate"/>
        </w:r>
        <w:r w:rsidR="00466B86" w:rsidRPr="00F65BC1">
          <w:rPr>
            <w:noProof/>
            <w:webHidden/>
            <w:sz w:val="22"/>
            <w:szCs w:val="22"/>
            <w:lang w:val="fr-FR"/>
          </w:rPr>
          <w:t>27</w:t>
        </w:r>
        <w:r w:rsidR="00225815" w:rsidRPr="00F65BC1">
          <w:rPr>
            <w:webHidden/>
            <w:sz w:val="22"/>
            <w:szCs w:val="22"/>
            <w:lang w:val="fr-FR"/>
          </w:rPr>
          <w:fldChar w:fldCharType="end"/>
        </w:r>
      </w:hyperlink>
    </w:p>
    <w:p w14:paraId="2389B86E" w14:textId="795423DD" w:rsidR="002E4115" w:rsidRPr="007369D0" w:rsidRDefault="002E4115" w:rsidP="00CC4711">
      <w:pPr>
        <w:rPr>
          <w:sz w:val="22"/>
          <w:szCs w:val="22"/>
          <w:lang w:val="fr-FR"/>
        </w:rPr>
      </w:pPr>
    </w:p>
    <w:p w14:paraId="7D73178F" w14:textId="77777777" w:rsidR="00242D51" w:rsidRPr="007369D0" w:rsidRDefault="00242D51" w:rsidP="00242D51">
      <w:pPr>
        <w:tabs>
          <w:tab w:val="left" w:pos="0"/>
        </w:tabs>
        <w:rPr>
          <w:sz w:val="22"/>
          <w:szCs w:val="22"/>
          <w:lang w:val="fr-FR"/>
        </w:rPr>
      </w:pPr>
      <w:r w:rsidRPr="0017434F">
        <w:rPr>
          <w:sz w:val="22"/>
          <w:szCs w:val="22"/>
          <w:lang w:val="fr-FR"/>
        </w:rPr>
        <w:fldChar w:fldCharType="end"/>
      </w:r>
    </w:p>
    <w:p w14:paraId="63BF1D01" w14:textId="77777777" w:rsidR="00CA4AFE" w:rsidRPr="008F249B" w:rsidRDefault="00CA4AFE" w:rsidP="00242D51">
      <w:pPr>
        <w:pStyle w:val="NoSpacing"/>
        <w:tabs>
          <w:tab w:val="left" w:pos="0"/>
        </w:tabs>
        <w:rPr>
          <w:rFonts w:ascii="Times New Roman" w:hAnsi="Times New Roman"/>
          <w:szCs w:val="22"/>
          <w:lang w:val="fr-FR"/>
        </w:rPr>
      </w:pPr>
    </w:p>
    <w:p w14:paraId="35C8A0F5" w14:textId="0B057F90" w:rsidR="00F87BAA" w:rsidRPr="007369D0" w:rsidRDefault="00F87BAA" w:rsidP="00242D51">
      <w:pPr>
        <w:pStyle w:val="NoSpacing"/>
        <w:tabs>
          <w:tab w:val="left" w:pos="0"/>
        </w:tabs>
        <w:rPr>
          <w:rFonts w:ascii="Times New Roman" w:hAnsi="Times New Roman"/>
          <w:szCs w:val="22"/>
          <w:lang w:val="fr-FR"/>
        </w:rPr>
      </w:pPr>
    </w:p>
    <w:p w14:paraId="6CFB7713" w14:textId="77777777" w:rsidR="00F87BAA" w:rsidRPr="007369D0" w:rsidRDefault="00F87BAA">
      <w:pPr>
        <w:spacing w:after="160" w:line="259" w:lineRule="auto"/>
        <w:rPr>
          <w:sz w:val="22"/>
          <w:szCs w:val="22"/>
          <w:lang w:val="fr-FR"/>
        </w:rPr>
      </w:pPr>
      <w:r w:rsidRPr="007369D0">
        <w:rPr>
          <w:sz w:val="22"/>
          <w:szCs w:val="22"/>
          <w:lang w:val="fr-FR"/>
        </w:rPr>
        <w:br w:type="page"/>
      </w:r>
    </w:p>
    <w:p w14:paraId="457664E5" w14:textId="77777777" w:rsidR="00F87BAA" w:rsidRPr="007369D0" w:rsidRDefault="00F87BAA" w:rsidP="00242D51">
      <w:pPr>
        <w:pStyle w:val="NoSpacing"/>
        <w:tabs>
          <w:tab w:val="left" w:pos="0"/>
        </w:tabs>
        <w:rPr>
          <w:rFonts w:ascii="Times New Roman" w:hAnsi="Times New Roman"/>
          <w:szCs w:val="22"/>
          <w:lang w:val="fr-FR"/>
        </w:rPr>
      </w:pPr>
    </w:p>
    <w:tbl>
      <w:tblPr>
        <w:tblW w:w="9569"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5"/>
        <w:gridCol w:w="502"/>
        <w:gridCol w:w="519"/>
        <w:gridCol w:w="293"/>
        <w:gridCol w:w="99"/>
        <w:gridCol w:w="16"/>
        <w:gridCol w:w="220"/>
        <w:gridCol w:w="173"/>
        <w:gridCol w:w="141"/>
        <w:gridCol w:w="276"/>
        <w:gridCol w:w="73"/>
        <w:gridCol w:w="142"/>
        <w:gridCol w:w="455"/>
        <w:gridCol w:w="137"/>
        <w:gridCol w:w="363"/>
        <w:gridCol w:w="147"/>
        <w:gridCol w:w="294"/>
        <w:gridCol w:w="521"/>
        <w:gridCol w:w="28"/>
        <w:gridCol w:w="175"/>
        <w:gridCol w:w="220"/>
        <w:gridCol w:w="7"/>
        <w:gridCol w:w="283"/>
        <w:gridCol w:w="306"/>
        <w:gridCol w:w="350"/>
        <w:gridCol w:w="160"/>
        <w:gridCol w:w="305"/>
        <w:gridCol w:w="430"/>
        <w:gridCol w:w="284"/>
        <w:gridCol w:w="306"/>
        <w:gridCol w:w="75"/>
        <w:gridCol w:w="330"/>
        <w:gridCol w:w="14"/>
        <w:gridCol w:w="189"/>
        <w:gridCol w:w="567"/>
        <w:gridCol w:w="89"/>
        <w:gridCol w:w="101"/>
        <w:gridCol w:w="378"/>
        <w:gridCol w:w="495"/>
        <w:gridCol w:w="71"/>
      </w:tblGrid>
      <w:tr w:rsidR="00F87BAA" w:rsidRPr="007369D0" w14:paraId="422C6D38" w14:textId="77777777" w:rsidTr="001E246D">
        <w:trPr>
          <w:gridBefore w:val="1"/>
          <w:wBefore w:w="35" w:type="dxa"/>
          <w:trHeight w:val="35"/>
        </w:trPr>
        <w:tc>
          <w:tcPr>
            <w:tcW w:w="9534"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4F27BA8C"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w:t>
            </w:r>
          </w:p>
        </w:tc>
      </w:tr>
      <w:tr w:rsidR="00F87BAA" w:rsidRPr="007369D0" w14:paraId="2AFE52E8"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DCDCDC"/>
            <w:tcMar>
              <w:top w:w="50" w:type="dxa"/>
              <w:left w:w="50" w:type="dxa"/>
              <w:bottom w:w="50" w:type="dxa"/>
              <w:right w:w="50" w:type="dxa"/>
            </w:tcMar>
          </w:tcPr>
          <w:p w14:paraId="3D66C773" w14:textId="4454504A" w:rsidR="00F87BAA" w:rsidRPr="008F249B" w:rsidRDefault="00F87BAA" w:rsidP="00F87BAA">
            <w:pPr>
              <w:jc w:val="center"/>
              <w:rPr>
                <w:color w:val="000000" w:themeColor="text1"/>
                <w:sz w:val="22"/>
                <w:szCs w:val="22"/>
                <w:lang w:val="fr-FR"/>
              </w:rPr>
            </w:pPr>
            <w:r w:rsidRPr="007369D0">
              <w:rPr>
                <w:b/>
                <w:bCs/>
                <w:color w:val="000000" w:themeColor="text1"/>
                <w:sz w:val="22"/>
                <w:szCs w:val="22"/>
                <w:lang w:val="fr-FR"/>
              </w:rPr>
              <w:t>Information</w:t>
            </w:r>
            <w:r w:rsidR="003A2929" w:rsidRPr="007369D0">
              <w:rPr>
                <w:b/>
                <w:bCs/>
                <w:color w:val="000000" w:themeColor="text1"/>
                <w:sz w:val="22"/>
                <w:szCs w:val="22"/>
                <w:lang w:val="fr-FR"/>
              </w:rPr>
              <w:t>s</w:t>
            </w:r>
            <w:r w:rsidRPr="008F249B">
              <w:rPr>
                <w:b/>
                <w:bCs/>
                <w:color w:val="000000" w:themeColor="text1"/>
                <w:sz w:val="22"/>
                <w:szCs w:val="22"/>
                <w:lang w:val="fr-FR"/>
              </w:rPr>
              <w:t xml:space="preserve"> de base</w:t>
            </w:r>
          </w:p>
        </w:tc>
      </w:tr>
      <w:tr w:rsidR="00F87BAA" w:rsidRPr="007369D0" w14:paraId="5EA66F2E" w14:textId="77777777" w:rsidTr="001E246D">
        <w:trPr>
          <w:gridBefore w:val="1"/>
          <w:wBefore w:w="35" w:type="dxa"/>
          <w:trHeight w:val="141"/>
        </w:trPr>
        <w:tc>
          <w:tcPr>
            <w:tcW w:w="2239" w:type="dxa"/>
            <w:gridSpan w:val="9"/>
            <w:tcBorders>
              <w:top w:val="single" w:sz="4" w:space="0" w:color="000000"/>
              <w:left w:val="single" w:sz="4" w:space="0" w:color="auto"/>
              <w:bottom w:val="nil"/>
              <w:right w:val="nil"/>
            </w:tcBorders>
            <w:shd w:val="clear" w:color="auto" w:fill="FFFFFF"/>
            <w:tcMar>
              <w:top w:w="50" w:type="dxa"/>
              <w:left w:w="50" w:type="dxa"/>
              <w:bottom w:w="50" w:type="dxa"/>
              <w:right w:w="50" w:type="dxa"/>
            </w:tcMar>
            <w:vAlign w:val="center"/>
          </w:tcPr>
          <w:p w14:paraId="79BF56BC"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Date:</w:t>
            </w:r>
          </w:p>
        </w:tc>
        <w:tc>
          <w:tcPr>
            <w:tcW w:w="2132" w:type="dxa"/>
            <w:gridSpan w:val="8"/>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3C6F5CF0" w14:textId="6B313036" w:rsidR="00F87BAA" w:rsidRPr="008F249B" w:rsidRDefault="00F87BAA" w:rsidP="00F87BAA">
            <w:pPr>
              <w:rPr>
                <w:color w:val="000000" w:themeColor="text1"/>
                <w:sz w:val="22"/>
                <w:szCs w:val="22"/>
                <w:lang w:val="fr-FR"/>
              </w:rPr>
            </w:pPr>
            <w:r w:rsidRPr="008F249B">
              <w:rPr>
                <w:color w:val="000000" w:themeColor="text1"/>
                <w:sz w:val="22"/>
                <w:szCs w:val="22"/>
                <w:lang w:val="fr-FR"/>
              </w:rPr>
              <w:t>27 juin 2014</w:t>
            </w:r>
          </w:p>
        </w:tc>
        <w:tc>
          <w:tcPr>
            <w:tcW w:w="1019" w:type="dxa"/>
            <w:gridSpan w:val="6"/>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174D39BC" w14:textId="3ACE6011" w:rsidR="00F87BAA" w:rsidRPr="007369D0" w:rsidRDefault="00F87BAA">
            <w:pPr>
              <w:ind w:right="-1039"/>
              <w:rPr>
                <w:color w:val="000000" w:themeColor="text1"/>
                <w:sz w:val="22"/>
                <w:szCs w:val="22"/>
                <w:lang w:val="fr-FR"/>
              </w:rPr>
            </w:pPr>
            <w:r w:rsidRPr="007369D0">
              <w:rPr>
                <w:color w:val="000000" w:themeColor="text1"/>
                <w:sz w:val="22"/>
                <w:szCs w:val="22"/>
                <w:lang w:val="fr-FR"/>
              </w:rPr>
              <w:t>Sect</w:t>
            </w:r>
            <w:r w:rsidR="00C45F5F" w:rsidRPr="007369D0">
              <w:rPr>
                <w:color w:val="000000" w:themeColor="text1"/>
                <w:sz w:val="22"/>
                <w:szCs w:val="22"/>
                <w:lang w:val="fr-FR"/>
              </w:rPr>
              <w:t>eu</w:t>
            </w:r>
            <w:r w:rsidRPr="007369D0">
              <w:rPr>
                <w:color w:val="000000" w:themeColor="text1"/>
                <w:sz w:val="22"/>
                <w:szCs w:val="22"/>
                <w:lang w:val="fr-FR"/>
              </w:rPr>
              <w:t>rs:</w:t>
            </w:r>
          </w:p>
        </w:tc>
        <w:tc>
          <w:tcPr>
            <w:tcW w:w="4144" w:type="dxa"/>
            <w:gridSpan w:val="16"/>
            <w:tcBorders>
              <w:top w:val="single" w:sz="4" w:space="0" w:color="000000"/>
              <w:left w:val="nil"/>
              <w:bottom w:val="nil"/>
              <w:right w:val="single" w:sz="4" w:space="0" w:color="auto"/>
            </w:tcBorders>
            <w:shd w:val="clear" w:color="auto" w:fill="FFFFFF"/>
            <w:tcMar>
              <w:top w:w="50" w:type="dxa"/>
              <w:left w:w="50" w:type="dxa"/>
              <w:bottom w:w="50" w:type="dxa"/>
              <w:right w:w="50" w:type="dxa"/>
            </w:tcMar>
          </w:tcPr>
          <w:p w14:paraId="08AC8CE9" w14:textId="71E8B752" w:rsidR="00F87BAA" w:rsidRPr="007369D0" w:rsidRDefault="00F87BAA" w:rsidP="00F87BAA">
            <w:pPr>
              <w:ind w:right="-1039"/>
              <w:rPr>
                <w:color w:val="000000" w:themeColor="text1"/>
                <w:sz w:val="22"/>
                <w:szCs w:val="22"/>
                <w:lang w:val="fr-FR"/>
              </w:rPr>
            </w:pPr>
            <w:r w:rsidRPr="007369D0">
              <w:rPr>
                <w:color w:val="000000" w:themeColor="text1"/>
                <w:sz w:val="22"/>
                <w:szCs w:val="22"/>
                <w:lang w:val="fr-FR"/>
              </w:rPr>
              <w:t>Urba</w:t>
            </w:r>
            <w:r w:rsidR="00C45F5F" w:rsidRPr="007369D0">
              <w:rPr>
                <w:color w:val="000000" w:themeColor="text1"/>
                <w:sz w:val="22"/>
                <w:szCs w:val="22"/>
                <w:lang w:val="fr-FR"/>
              </w:rPr>
              <w:t>i</w:t>
            </w:r>
            <w:r w:rsidRPr="007369D0">
              <w:rPr>
                <w:color w:val="000000" w:themeColor="text1"/>
                <w:sz w:val="22"/>
                <w:szCs w:val="22"/>
                <w:lang w:val="fr-FR"/>
              </w:rPr>
              <w:t>n</w:t>
            </w:r>
          </w:p>
        </w:tc>
      </w:tr>
      <w:tr w:rsidR="00F87BAA" w:rsidRPr="00E036BF" w14:paraId="54E99F70" w14:textId="77777777" w:rsidTr="001E246D">
        <w:trPr>
          <w:gridBefore w:val="1"/>
          <w:wBefore w:w="35" w:type="dxa"/>
          <w:trHeight w:val="248"/>
        </w:trPr>
        <w:tc>
          <w:tcPr>
            <w:tcW w:w="2239" w:type="dxa"/>
            <w:gridSpan w:val="9"/>
            <w:tcBorders>
              <w:top w:val="nil"/>
              <w:left w:val="single" w:sz="4" w:space="0" w:color="auto"/>
              <w:bottom w:val="nil"/>
              <w:right w:val="nil"/>
            </w:tcBorders>
            <w:shd w:val="clear" w:color="auto" w:fill="FFFFFF"/>
            <w:tcMar>
              <w:top w:w="50" w:type="dxa"/>
              <w:left w:w="50" w:type="dxa"/>
              <w:bottom w:w="50" w:type="dxa"/>
              <w:right w:w="50" w:type="dxa"/>
            </w:tcMar>
            <w:vAlign w:val="center"/>
          </w:tcPr>
          <w:p w14:paraId="32041BD1" w14:textId="733D0B8F" w:rsidR="00F87BAA" w:rsidRPr="007369D0" w:rsidRDefault="00F87BAA">
            <w:pPr>
              <w:rPr>
                <w:color w:val="000000" w:themeColor="text1"/>
                <w:sz w:val="22"/>
                <w:szCs w:val="22"/>
                <w:lang w:val="fr-FR"/>
              </w:rPr>
            </w:pPr>
            <w:r w:rsidRPr="007369D0">
              <w:rPr>
                <w:color w:val="000000" w:themeColor="text1"/>
                <w:sz w:val="22"/>
                <w:szCs w:val="22"/>
                <w:lang w:val="fr-FR"/>
              </w:rPr>
              <w:t>Directeur Maghreb:</w:t>
            </w:r>
          </w:p>
        </w:tc>
        <w:tc>
          <w:tcPr>
            <w:tcW w:w="2132"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62ABEE2D" w14:textId="77777777" w:rsidR="00F87BAA" w:rsidRPr="008F249B" w:rsidRDefault="00F87BAA" w:rsidP="00F87BAA">
            <w:pPr>
              <w:rPr>
                <w:color w:val="000000" w:themeColor="text1"/>
                <w:sz w:val="22"/>
                <w:szCs w:val="22"/>
                <w:lang w:val="fr-FR"/>
              </w:rPr>
            </w:pPr>
            <w:r w:rsidRPr="008F249B">
              <w:rPr>
                <w:color w:val="000000" w:themeColor="text1"/>
                <w:sz w:val="22"/>
                <w:szCs w:val="22"/>
                <w:lang w:val="fr-FR"/>
              </w:rPr>
              <w:t>Neil Simon Gray</w:t>
            </w:r>
          </w:p>
        </w:tc>
        <w:tc>
          <w:tcPr>
            <w:tcW w:w="1019" w:type="dxa"/>
            <w:gridSpan w:val="6"/>
            <w:tcBorders>
              <w:top w:val="nil"/>
              <w:left w:val="single" w:sz="4" w:space="0" w:color="000000"/>
              <w:bottom w:val="nil"/>
              <w:right w:val="nil"/>
            </w:tcBorders>
            <w:shd w:val="clear" w:color="auto" w:fill="FFFFFF"/>
            <w:tcMar>
              <w:top w:w="50" w:type="dxa"/>
              <w:left w:w="50" w:type="dxa"/>
              <w:bottom w:w="50" w:type="dxa"/>
              <w:right w:w="50" w:type="dxa"/>
            </w:tcMar>
          </w:tcPr>
          <w:p w14:paraId="78DD1899" w14:textId="61BE589B" w:rsidR="00F87BAA" w:rsidRPr="007369D0" w:rsidRDefault="00F87BAA">
            <w:pPr>
              <w:ind w:right="-1039"/>
              <w:rPr>
                <w:color w:val="000000" w:themeColor="text1"/>
                <w:sz w:val="22"/>
                <w:szCs w:val="22"/>
                <w:lang w:val="fr-FR"/>
              </w:rPr>
            </w:pPr>
            <w:r w:rsidRPr="007369D0">
              <w:rPr>
                <w:color w:val="000000" w:themeColor="text1"/>
                <w:sz w:val="22"/>
                <w:szCs w:val="22"/>
                <w:lang w:val="fr-FR"/>
              </w:rPr>
              <w:t>Th</w:t>
            </w:r>
            <w:r w:rsidR="00C45F5F" w:rsidRPr="007369D0">
              <w:rPr>
                <w:color w:val="000000" w:themeColor="text1"/>
                <w:sz w:val="22"/>
                <w:szCs w:val="22"/>
                <w:lang w:val="fr-FR"/>
              </w:rPr>
              <w:t>è</w:t>
            </w:r>
            <w:r w:rsidRPr="007369D0">
              <w:rPr>
                <w:color w:val="000000" w:themeColor="text1"/>
                <w:sz w:val="22"/>
                <w:szCs w:val="22"/>
                <w:lang w:val="fr-FR"/>
              </w:rPr>
              <w:t>mes:</w:t>
            </w:r>
          </w:p>
        </w:tc>
        <w:tc>
          <w:tcPr>
            <w:tcW w:w="4144" w:type="dxa"/>
            <w:gridSpan w:val="16"/>
            <w:tcBorders>
              <w:top w:val="nil"/>
              <w:left w:val="nil"/>
              <w:bottom w:val="nil"/>
              <w:right w:val="single" w:sz="4" w:space="0" w:color="auto"/>
            </w:tcBorders>
            <w:shd w:val="clear" w:color="auto" w:fill="FFFFFF"/>
            <w:tcMar>
              <w:top w:w="50" w:type="dxa"/>
              <w:left w:w="50" w:type="dxa"/>
              <w:bottom w:w="50" w:type="dxa"/>
              <w:right w:w="50" w:type="dxa"/>
            </w:tcMar>
          </w:tcPr>
          <w:p w14:paraId="5505A722" w14:textId="243C6CF5" w:rsidR="00F87BAA" w:rsidRPr="007369D0" w:rsidRDefault="0013755E">
            <w:pPr>
              <w:rPr>
                <w:color w:val="000000" w:themeColor="text1"/>
                <w:sz w:val="22"/>
                <w:szCs w:val="22"/>
                <w:lang w:val="fr-FR"/>
              </w:rPr>
            </w:pPr>
            <w:r w:rsidRPr="007369D0">
              <w:rPr>
                <w:color w:val="000000" w:themeColor="text1"/>
                <w:sz w:val="22"/>
                <w:szCs w:val="22"/>
                <w:lang w:val="fr-FR"/>
              </w:rPr>
              <w:t>Gouvernance municipale et renforcement institutionnel, décentralisation, gouvernance du secteur public, développement urbain</w:t>
            </w:r>
          </w:p>
        </w:tc>
      </w:tr>
      <w:tr w:rsidR="00F87BAA" w:rsidRPr="007369D0" w14:paraId="693EB6AA" w14:textId="77777777" w:rsidTr="001E246D">
        <w:trPr>
          <w:gridBefore w:val="1"/>
          <w:wBefore w:w="35" w:type="dxa"/>
          <w:trHeight w:val="145"/>
        </w:trPr>
        <w:tc>
          <w:tcPr>
            <w:tcW w:w="2239" w:type="dxa"/>
            <w:gridSpan w:val="9"/>
            <w:tcBorders>
              <w:top w:val="nil"/>
              <w:left w:val="single" w:sz="4" w:space="0" w:color="auto"/>
              <w:bottom w:val="nil"/>
              <w:right w:val="nil"/>
            </w:tcBorders>
            <w:shd w:val="clear" w:color="auto" w:fill="FFFFFF"/>
            <w:tcMar>
              <w:top w:w="50" w:type="dxa"/>
              <w:left w:w="50" w:type="dxa"/>
              <w:bottom w:w="50" w:type="dxa"/>
              <w:right w:w="50" w:type="dxa"/>
            </w:tcMar>
            <w:vAlign w:val="center"/>
          </w:tcPr>
          <w:p w14:paraId="54ADEE96" w14:textId="2EBDD8C2" w:rsidR="00C45F5F" w:rsidRPr="008F249B" w:rsidRDefault="00F87BAA">
            <w:pPr>
              <w:rPr>
                <w:color w:val="000000" w:themeColor="text1"/>
                <w:sz w:val="22"/>
                <w:szCs w:val="22"/>
                <w:lang w:val="fr-FR"/>
              </w:rPr>
            </w:pPr>
            <w:r w:rsidRPr="007369D0">
              <w:rPr>
                <w:color w:val="000000" w:themeColor="text1"/>
                <w:sz w:val="22"/>
                <w:szCs w:val="22"/>
                <w:lang w:val="fr-FR"/>
              </w:rPr>
              <w:t>Directeur</w:t>
            </w:r>
            <w:r w:rsidR="00C45F5F" w:rsidRPr="007369D0">
              <w:rPr>
                <w:color w:val="000000" w:themeColor="text1"/>
                <w:sz w:val="22"/>
                <w:szCs w:val="22"/>
                <w:lang w:val="fr-FR"/>
              </w:rPr>
              <w:t xml:space="preserve"> sectoriel</w:t>
            </w:r>
          </w:p>
          <w:p w14:paraId="21966E98" w14:textId="5E5A2193" w:rsidR="00F87BAA" w:rsidRPr="007369D0" w:rsidRDefault="00C45F5F">
            <w:pPr>
              <w:rPr>
                <w:color w:val="000000" w:themeColor="text1"/>
                <w:sz w:val="22"/>
                <w:szCs w:val="22"/>
                <w:lang w:val="fr-FR"/>
              </w:rPr>
            </w:pPr>
            <w:r w:rsidRPr="007369D0">
              <w:rPr>
                <w:color w:val="000000" w:themeColor="text1"/>
                <w:sz w:val="22"/>
                <w:szCs w:val="22"/>
                <w:lang w:val="fr-FR"/>
              </w:rPr>
              <w:t>Responsable sectoriel</w:t>
            </w:r>
            <w:r w:rsidR="00F87BAA" w:rsidRPr="007369D0">
              <w:rPr>
                <w:color w:val="000000" w:themeColor="text1"/>
                <w:sz w:val="22"/>
                <w:szCs w:val="22"/>
                <w:lang w:val="fr-FR"/>
              </w:rPr>
              <w:t>:</w:t>
            </w:r>
          </w:p>
        </w:tc>
        <w:tc>
          <w:tcPr>
            <w:tcW w:w="2132"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1195ECE8" w14:textId="77777777" w:rsidR="00C45F5F" w:rsidRPr="007369D0" w:rsidRDefault="00F87BAA" w:rsidP="00F87BAA">
            <w:pPr>
              <w:rPr>
                <w:color w:val="000000" w:themeColor="text1"/>
                <w:sz w:val="22"/>
                <w:szCs w:val="22"/>
                <w:lang w:val="fr-FR"/>
              </w:rPr>
            </w:pPr>
            <w:r w:rsidRPr="007369D0">
              <w:rPr>
                <w:color w:val="000000" w:themeColor="text1"/>
                <w:sz w:val="22"/>
                <w:szCs w:val="22"/>
                <w:lang w:val="fr-FR"/>
              </w:rPr>
              <w:t xml:space="preserve">Junaid Kamal </w:t>
            </w:r>
          </w:p>
          <w:p w14:paraId="231D8E12" w14:textId="0CE65222" w:rsidR="00F87BAA" w:rsidRPr="007369D0" w:rsidRDefault="00F87BAA" w:rsidP="00F87BAA">
            <w:pPr>
              <w:rPr>
                <w:color w:val="000000" w:themeColor="text1"/>
                <w:sz w:val="22"/>
                <w:szCs w:val="22"/>
                <w:lang w:val="fr-FR"/>
              </w:rPr>
            </w:pPr>
            <w:r w:rsidRPr="007369D0">
              <w:rPr>
                <w:color w:val="000000" w:themeColor="text1"/>
                <w:sz w:val="22"/>
                <w:szCs w:val="22"/>
                <w:lang w:val="fr-FR"/>
              </w:rPr>
              <w:t>Franck Bousquet</w:t>
            </w:r>
            <w:r w:rsidR="00433DF2" w:rsidRPr="007369D0">
              <w:rPr>
                <w:color w:val="000000" w:themeColor="text1"/>
                <w:sz w:val="22"/>
                <w:szCs w:val="22"/>
                <w:lang w:val="fr-FR"/>
              </w:rPr>
              <w:t xml:space="preserve"> </w:t>
            </w:r>
          </w:p>
          <w:p w14:paraId="3FDFFBA4" w14:textId="1CF75557" w:rsidR="00F87BAA" w:rsidRPr="007369D0" w:rsidRDefault="00F87BAA" w:rsidP="00F87BAA">
            <w:pPr>
              <w:rPr>
                <w:color w:val="000000" w:themeColor="text1"/>
                <w:sz w:val="22"/>
                <w:szCs w:val="22"/>
                <w:lang w:val="fr-FR"/>
              </w:rPr>
            </w:pPr>
          </w:p>
        </w:tc>
        <w:tc>
          <w:tcPr>
            <w:tcW w:w="1019" w:type="dxa"/>
            <w:gridSpan w:val="6"/>
            <w:tcBorders>
              <w:top w:val="nil"/>
              <w:left w:val="single" w:sz="4" w:space="0" w:color="000000"/>
              <w:bottom w:val="nil"/>
              <w:right w:val="nil"/>
            </w:tcBorders>
            <w:shd w:val="clear" w:color="auto" w:fill="FFFFFF"/>
            <w:tcMar>
              <w:top w:w="50" w:type="dxa"/>
              <w:left w:w="50" w:type="dxa"/>
              <w:bottom w:w="50" w:type="dxa"/>
              <w:right w:w="50" w:type="dxa"/>
            </w:tcMar>
          </w:tcPr>
          <w:p w14:paraId="0EC597C6" w14:textId="77777777" w:rsidR="00F87BAA" w:rsidRPr="007369D0" w:rsidRDefault="00F87BAA" w:rsidP="00F87BAA">
            <w:pPr>
              <w:ind w:right="-1039"/>
              <w:rPr>
                <w:color w:val="000000" w:themeColor="text1"/>
                <w:sz w:val="22"/>
                <w:szCs w:val="22"/>
                <w:lang w:val="fr-FR"/>
              </w:rPr>
            </w:pPr>
          </w:p>
        </w:tc>
        <w:tc>
          <w:tcPr>
            <w:tcW w:w="4144" w:type="dxa"/>
            <w:gridSpan w:val="16"/>
            <w:tcBorders>
              <w:top w:val="nil"/>
              <w:left w:val="nil"/>
              <w:bottom w:val="nil"/>
              <w:right w:val="single" w:sz="4" w:space="0" w:color="auto"/>
            </w:tcBorders>
            <w:shd w:val="clear" w:color="auto" w:fill="FFFFFF"/>
            <w:tcMar>
              <w:top w:w="50" w:type="dxa"/>
              <w:left w:w="50" w:type="dxa"/>
              <w:bottom w:w="50" w:type="dxa"/>
              <w:right w:w="50" w:type="dxa"/>
            </w:tcMar>
          </w:tcPr>
          <w:p w14:paraId="4D5C4E90" w14:textId="77777777" w:rsidR="00F87BAA" w:rsidRPr="007369D0" w:rsidRDefault="00F87BAA" w:rsidP="00F87BAA">
            <w:pPr>
              <w:ind w:right="-1039"/>
              <w:rPr>
                <w:color w:val="000000" w:themeColor="text1"/>
                <w:sz w:val="22"/>
                <w:szCs w:val="22"/>
                <w:lang w:val="fr-FR"/>
              </w:rPr>
            </w:pPr>
          </w:p>
        </w:tc>
      </w:tr>
      <w:tr w:rsidR="00F87BAA" w:rsidRPr="007369D0" w14:paraId="361F25F4" w14:textId="77777777" w:rsidTr="001E246D">
        <w:trPr>
          <w:gridBefore w:val="1"/>
          <w:wBefore w:w="35" w:type="dxa"/>
          <w:trHeight w:val="145"/>
        </w:trPr>
        <w:tc>
          <w:tcPr>
            <w:tcW w:w="2239" w:type="dxa"/>
            <w:gridSpan w:val="9"/>
            <w:tcBorders>
              <w:top w:val="nil"/>
              <w:left w:val="single" w:sz="4" w:space="0" w:color="auto"/>
              <w:bottom w:val="nil"/>
              <w:right w:val="nil"/>
            </w:tcBorders>
            <w:shd w:val="clear" w:color="auto" w:fill="FFFFFF"/>
            <w:tcMar>
              <w:top w:w="50" w:type="dxa"/>
              <w:left w:w="50" w:type="dxa"/>
              <w:bottom w:w="50" w:type="dxa"/>
              <w:right w:w="50" w:type="dxa"/>
            </w:tcMar>
            <w:vAlign w:val="center"/>
          </w:tcPr>
          <w:p w14:paraId="25F2751F" w14:textId="3D2CAEA6" w:rsidR="00F87BAA" w:rsidRPr="008F249B" w:rsidRDefault="00F87BAA">
            <w:pPr>
              <w:rPr>
                <w:color w:val="000000" w:themeColor="text1"/>
                <w:sz w:val="22"/>
                <w:szCs w:val="22"/>
                <w:lang w:val="fr-FR"/>
              </w:rPr>
            </w:pPr>
            <w:r w:rsidRPr="007369D0">
              <w:rPr>
                <w:color w:val="000000" w:themeColor="text1"/>
                <w:sz w:val="22"/>
                <w:szCs w:val="22"/>
                <w:lang w:val="fr-FR"/>
              </w:rPr>
              <w:t>Identifiant du pro</w:t>
            </w:r>
            <w:r w:rsidR="0013755E" w:rsidRPr="007369D0">
              <w:rPr>
                <w:color w:val="000000" w:themeColor="text1"/>
                <w:sz w:val="22"/>
                <w:szCs w:val="22"/>
                <w:lang w:val="fr-FR"/>
              </w:rPr>
              <w:t>jet</w:t>
            </w:r>
            <w:r w:rsidRPr="008F249B">
              <w:rPr>
                <w:color w:val="000000" w:themeColor="text1"/>
                <w:sz w:val="22"/>
                <w:szCs w:val="22"/>
                <w:lang w:val="fr-FR"/>
              </w:rPr>
              <w:t>:</w:t>
            </w:r>
          </w:p>
        </w:tc>
        <w:tc>
          <w:tcPr>
            <w:tcW w:w="2132"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6183E62D"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P130637</w:t>
            </w:r>
          </w:p>
        </w:tc>
        <w:tc>
          <w:tcPr>
            <w:tcW w:w="1019" w:type="dxa"/>
            <w:gridSpan w:val="6"/>
            <w:tcBorders>
              <w:top w:val="nil"/>
              <w:left w:val="single" w:sz="4" w:space="0" w:color="000000"/>
              <w:bottom w:val="nil"/>
              <w:right w:val="nil"/>
            </w:tcBorders>
            <w:shd w:val="clear" w:color="auto" w:fill="FFFFFF"/>
            <w:tcMar>
              <w:top w:w="50" w:type="dxa"/>
              <w:left w:w="50" w:type="dxa"/>
              <w:bottom w:w="50" w:type="dxa"/>
              <w:right w:w="50" w:type="dxa"/>
            </w:tcMar>
          </w:tcPr>
          <w:p w14:paraId="1C2223DE" w14:textId="77777777" w:rsidR="00F87BAA" w:rsidRPr="007369D0" w:rsidRDefault="00F87BAA" w:rsidP="00F87BAA">
            <w:pPr>
              <w:rPr>
                <w:color w:val="000000" w:themeColor="text1"/>
                <w:sz w:val="22"/>
                <w:szCs w:val="22"/>
                <w:lang w:val="fr-FR"/>
              </w:rPr>
            </w:pPr>
          </w:p>
        </w:tc>
        <w:tc>
          <w:tcPr>
            <w:tcW w:w="4144" w:type="dxa"/>
            <w:gridSpan w:val="16"/>
            <w:tcBorders>
              <w:top w:val="nil"/>
              <w:left w:val="nil"/>
              <w:bottom w:val="nil"/>
              <w:right w:val="single" w:sz="4" w:space="0" w:color="auto"/>
            </w:tcBorders>
            <w:shd w:val="clear" w:color="auto" w:fill="FFFFFF"/>
            <w:tcMar>
              <w:top w:w="50" w:type="dxa"/>
              <w:left w:w="50" w:type="dxa"/>
              <w:bottom w:w="50" w:type="dxa"/>
              <w:right w:w="50" w:type="dxa"/>
            </w:tcMar>
          </w:tcPr>
          <w:p w14:paraId="64C6B51E" w14:textId="77777777" w:rsidR="00F87BAA" w:rsidRPr="007369D0" w:rsidRDefault="00F87BAA" w:rsidP="00F87BAA">
            <w:pPr>
              <w:rPr>
                <w:color w:val="000000" w:themeColor="text1"/>
                <w:sz w:val="22"/>
                <w:szCs w:val="22"/>
                <w:lang w:val="fr-FR"/>
              </w:rPr>
            </w:pPr>
          </w:p>
        </w:tc>
      </w:tr>
      <w:tr w:rsidR="00F87BAA" w:rsidRPr="007369D0" w14:paraId="63A02EBA" w14:textId="77777777" w:rsidTr="001E246D">
        <w:trPr>
          <w:gridBefore w:val="1"/>
          <w:wBefore w:w="35" w:type="dxa"/>
          <w:trHeight w:val="213"/>
        </w:trPr>
        <w:tc>
          <w:tcPr>
            <w:tcW w:w="2239" w:type="dxa"/>
            <w:gridSpan w:val="9"/>
            <w:tcBorders>
              <w:top w:val="nil"/>
              <w:left w:val="single" w:sz="4" w:space="0" w:color="auto"/>
              <w:right w:val="nil"/>
            </w:tcBorders>
            <w:shd w:val="clear" w:color="auto" w:fill="FFFFFF"/>
            <w:tcMar>
              <w:top w:w="50" w:type="dxa"/>
              <w:left w:w="50" w:type="dxa"/>
              <w:bottom w:w="50" w:type="dxa"/>
              <w:right w:w="50" w:type="dxa"/>
            </w:tcMar>
            <w:vAlign w:val="center"/>
          </w:tcPr>
          <w:p w14:paraId="63FFC440" w14:textId="66847170" w:rsidR="00F87BAA" w:rsidRPr="008F249B" w:rsidRDefault="00F87BAA">
            <w:pPr>
              <w:rPr>
                <w:color w:val="000000" w:themeColor="text1"/>
                <w:sz w:val="22"/>
                <w:szCs w:val="22"/>
                <w:lang w:val="fr-FR"/>
              </w:rPr>
            </w:pPr>
            <w:r w:rsidRPr="007369D0">
              <w:rPr>
                <w:color w:val="000000" w:themeColor="text1"/>
                <w:sz w:val="22"/>
                <w:szCs w:val="22"/>
                <w:lang w:val="fr-FR"/>
              </w:rPr>
              <w:t>Respons</w:t>
            </w:r>
            <w:r w:rsidR="00C45F5F" w:rsidRPr="007369D0">
              <w:rPr>
                <w:color w:val="000000" w:themeColor="text1"/>
                <w:sz w:val="22"/>
                <w:szCs w:val="22"/>
                <w:lang w:val="fr-FR"/>
              </w:rPr>
              <w:t>a</w:t>
            </w:r>
            <w:r w:rsidRPr="008F249B">
              <w:rPr>
                <w:color w:val="000000" w:themeColor="text1"/>
                <w:sz w:val="22"/>
                <w:szCs w:val="22"/>
                <w:lang w:val="fr-FR"/>
              </w:rPr>
              <w:t>ble de projet</w:t>
            </w:r>
          </w:p>
        </w:tc>
        <w:tc>
          <w:tcPr>
            <w:tcW w:w="2132" w:type="dxa"/>
            <w:gridSpan w:val="8"/>
            <w:tcBorders>
              <w:top w:val="nil"/>
              <w:left w:val="nil"/>
              <w:right w:val="single" w:sz="4" w:space="0" w:color="000000"/>
            </w:tcBorders>
            <w:shd w:val="clear" w:color="auto" w:fill="FFFFFF"/>
            <w:tcMar>
              <w:top w:w="50" w:type="dxa"/>
              <w:left w:w="50" w:type="dxa"/>
              <w:bottom w:w="50" w:type="dxa"/>
              <w:right w:w="50" w:type="dxa"/>
            </w:tcMar>
            <w:vAlign w:val="center"/>
          </w:tcPr>
          <w:p w14:paraId="6618B772"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Jaafar Sadok Friaa</w:t>
            </w:r>
          </w:p>
        </w:tc>
        <w:tc>
          <w:tcPr>
            <w:tcW w:w="1019"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5D427557" w14:textId="77777777" w:rsidR="00F87BAA" w:rsidRPr="007369D0" w:rsidRDefault="00F87BAA" w:rsidP="00F87BAA">
            <w:pPr>
              <w:rPr>
                <w:color w:val="000000" w:themeColor="text1"/>
                <w:sz w:val="22"/>
                <w:szCs w:val="22"/>
                <w:lang w:val="fr-FR"/>
              </w:rPr>
            </w:pPr>
          </w:p>
        </w:tc>
        <w:tc>
          <w:tcPr>
            <w:tcW w:w="4144" w:type="dxa"/>
            <w:gridSpan w:val="16"/>
            <w:tcBorders>
              <w:top w:val="nil"/>
              <w:left w:val="nil"/>
              <w:bottom w:val="single" w:sz="4" w:space="0" w:color="000000"/>
              <w:right w:val="single" w:sz="4" w:space="0" w:color="auto"/>
            </w:tcBorders>
            <w:shd w:val="clear" w:color="auto" w:fill="FFFFFF"/>
          </w:tcPr>
          <w:p w14:paraId="599C7E25" w14:textId="77777777" w:rsidR="00F87BAA" w:rsidRPr="007369D0" w:rsidRDefault="00F87BAA" w:rsidP="00F87BAA">
            <w:pPr>
              <w:rPr>
                <w:color w:val="000000" w:themeColor="text1"/>
                <w:sz w:val="22"/>
                <w:szCs w:val="22"/>
                <w:lang w:val="fr-FR"/>
              </w:rPr>
            </w:pPr>
          </w:p>
        </w:tc>
      </w:tr>
      <w:tr w:rsidR="00F87BAA" w:rsidRPr="00E036BF" w14:paraId="5DF0DBAB" w14:textId="77777777" w:rsidTr="001E246D">
        <w:trPr>
          <w:gridBefore w:val="1"/>
          <w:wBefore w:w="35" w:type="dxa"/>
          <w:trHeight w:val="145"/>
        </w:trPr>
        <w:tc>
          <w:tcPr>
            <w:tcW w:w="3409" w:type="dxa"/>
            <w:gridSpan w:val="14"/>
            <w:tcBorders>
              <w:top w:val="single" w:sz="4" w:space="0" w:color="000000"/>
              <w:left w:val="single" w:sz="4" w:space="0" w:color="auto"/>
              <w:bottom w:val="nil"/>
              <w:right w:val="nil"/>
            </w:tcBorders>
            <w:shd w:val="clear" w:color="auto" w:fill="FFFFFF"/>
            <w:tcMar>
              <w:top w:w="50" w:type="dxa"/>
              <w:left w:w="50" w:type="dxa"/>
              <w:bottom w:w="50" w:type="dxa"/>
              <w:right w:w="50" w:type="dxa"/>
            </w:tcMar>
          </w:tcPr>
          <w:p w14:paraId="132D74E2" w14:textId="7AE999DF" w:rsidR="00F87BAA" w:rsidRPr="007369D0" w:rsidRDefault="00C45F5F">
            <w:pPr>
              <w:rPr>
                <w:color w:val="000000" w:themeColor="text1"/>
                <w:sz w:val="22"/>
                <w:szCs w:val="22"/>
                <w:lang w:val="fr-FR"/>
              </w:rPr>
            </w:pPr>
            <w:r w:rsidRPr="007369D0">
              <w:rPr>
                <w:color w:val="000000" w:themeColor="text1"/>
                <w:sz w:val="22"/>
                <w:szCs w:val="22"/>
                <w:lang w:val="fr-FR"/>
              </w:rPr>
              <w:t xml:space="preserve">Période </w:t>
            </w:r>
            <w:r w:rsidR="009976B7" w:rsidRPr="007369D0">
              <w:rPr>
                <w:color w:val="000000" w:themeColor="text1"/>
                <w:sz w:val="22"/>
                <w:szCs w:val="22"/>
                <w:lang w:val="fr-FR"/>
              </w:rPr>
              <w:t>d</w:t>
            </w:r>
            <w:r w:rsidR="00AB6B60" w:rsidRPr="008F249B">
              <w:rPr>
                <w:color w:val="000000" w:themeColor="text1"/>
                <w:sz w:val="22"/>
                <w:szCs w:val="22"/>
                <w:lang w:val="fr-FR"/>
              </w:rPr>
              <w:t>’</w:t>
            </w:r>
            <w:r w:rsidR="009976B7" w:rsidRPr="008F249B">
              <w:rPr>
                <w:color w:val="000000" w:themeColor="text1"/>
                <w:sz w:val="22"/>
                <w:szCs w:val="22"/>
                <w:lang w:val="fr-FR"/>
              </w:rPr>
              <w:t>exécution</w:t>
            </w:r>
            <w:r w:rsidR="00F87BAA" w:rsidRPr="007369D0">
              <w:rPr>
                <w:color w:val="000000" w:themeColor="text1"/>
                <w:sz w:val="22"/>
                <w:szCs w:val="22"/>
                <w:lang w:val="fr-FR"/>
              </w:rPr>
              <w:t xml:space="preserve">: 5 </w:t>
            </w:r>
            <w:r w:rsidRPr="007369D0">
              <w:rPr>
                <w:color w:val="000000" w:themeColor="text1"/>
                <w:sz w:val="22"/>
                <w:szCs w:val="22"/>
                <w:lang w:val="fr-FR"/>
              </w:rPr>
              <w:t>ans</w:t>
            </w:r>
          </w:p>
          <w:p w14:paraId="51E9B760" w14:textId="77777777" w:rsidR="00F87BAA" w:rsidRPr="007369D0" w:rsidRDefault="00F87BAA" w:rsidP="00F87BAA">
            <w:pPr>
              <w:rPr>
                <w:color w:val="000000" w:themeColor="text1"/>
                <w:sz w:val="22"/>
                <w:szCs w:val="22"/>
                <w:lang w:val="fr-FR"/>
              </w:rPr>
            </w:pPr>
          </w:p>
          <w:p w14:paraId="0E2CBD56" w14:textId="77777777" w:rsidR="00F87BAA" w:rsidRPr="007369D0" w:rsidRDefault="00F87BAA" w:rsidP="00F87BAA">
            <w:pPr>
              <w:rPr>
                <w:color w:val="000000" w:themeColor="text1"/>
                <w:sz w:val="22"/>
                <w:szCs w:val="22"/>
                <w:lang w:val="fr-FR"/>
              </w:rPr>
            </w:pPr>
          </w:p>
          <w:p w14:paraId="65684F73" w14:textId="3A1681ED" w:rsidR="00F87BAA" w:rsidRPr="007369D0" w:rsidRDefault="0013755E" w:rsidP="00F87BAA">
            <w:pPr>
              <w:rPr>
                <w:color w:val="000000" w:themeColor="text1"/>
                <w:sz w:val="22"/>
                <w:szCs w:val="22"/>
                <w:lang w:val="fr-FR"/>
              </w:rPr>
            </w:pPr>
            <w:r w:rsidRPr="007369D0">
              <w:rPr>
                <w:color w:val="000000" w:themeColor="text1"/>
                <w:sz w:val="22"/>
                <w:szCs w:val="22"/>
                <w:lang w:val="fr-FR"/>
              </w:rPr>
              <w:t>Date prévue d</w:t>
            </w:r>
            <w:r w:rsidR="00AB6B60" w:rsidRPr="007369D0">
              <w:rPr>
                <w:color w:val="000000" w:themeColor="text1"/>
                <w:sz w:val="22"/>
                <w:szCs w:val="22"/>
                <w:lang w:val="fr-FR"/>
              </w:rPr>
              <w:t>’</w:t>
            </w:r>
            <w:r w:rsidRPr="007369D0">
              <w:rPr>
                <w:color w:val="000000" w:themeColor="text1"/>
                <w:sz w:val="22"/>
                <w:szCs w:val="22"/>
                <w:lang w:val="fr-FR"/>
              </w:rPr>
              <w:t>entrée en vigueur</w:t>
            </w:r>
            <w:r w:rsidR="009976B7" w:rsidRPr="007369D0">
              <w:rPr>
                <w:color w:val="000000" w:themeColor="text1"/>
                <w:sz w:val="22"/>
                <w:szCs w:val="22"/>
                <w:lang w:val="fr-FR"/>
              </w:rPr>
              <w:t xml:space="preserve"> du financement: 10</w:t>
            </w:r>
            <w:r w:rsidR="00F87BAA" w:rsidRPr="007369D0">
              <w:rPr>
                <w:color w:val="000000" w:themeColor="text1"/>
                <w:sz w:val="22"/>
                <w:szCs w:val="22"/>
                <w:lang w:val="fr-FR"/>
              </w:rPr>
              <w:t>/27/2014</w:t>
            </w:r>
            <w:r w:rsidR="00433DF2" w:rsidRPr="007369D0">
              <w:rPr>
                <w:color w:val="000000" w:themeColor="text1"/>
                <w:sz w:val="22"/>
                <w:szCs w:val="22"/>
                <w:lang w:val="fr-FR"/>
              </w:rPr>
              <w:t xml:space="preserve">        </w:t>
            </w:r>
            <w:r w:rsidR="00F87BAA" w:rsidRPr="007369D0">
              <w:rPr>
                <w:color w:val="000000" w:themeColor="text1"/>
                <w:sz w:val="22"/>
                <w:szCs w:val="22"/>
                <w:lang w:val="fr-FR"/>
              </w:rPr>
              <w:t xml:space="preserve"> </w:t>
            </w:r>
          </w:p>
          <w:p w14:paraId="03C44963" w14:textId="2C1E9793" w:rsidR="00F87BAA" w:rsidRPr="007369D0" w:rsidRDefault="0013755E">
            <w:pPr>
              <w:rPr>
                <w:color w:val="000000" w:themeColor="text1"/>
                <w:sz w:val="22"/>
                <w:szCs w:val="22"/>
                <w:lang w:val="fr-FR"/>
              </w:rPr>
            </w:pPr>
            <w:r w:rsidRPr="007369D0">
              <w:rPr>
                <w:color w:val="000000" w:themeColor="text1"/>
                <w:sz w:val="22"/>
                <w:szCs w:val="22"/>
                <w:lang w:val="fr-FR"/>
              </w:rPr>
              <w:t>Date de clôture</w:t>
            </w:r>
            <w:r w:rsidR="00F87BAA" w:rsidRPr="007369D0">
              <w:rPr>
                <w:color w:val="000000" w:themeColor="text1"/>
                <w:sz w:val="22"/>
                <w:szCs w:val="22"/>
                <w:lang w:val="fr-FR"/>
              </w:rPr>
              <w:t>: 12/31/2019</w:t>
            </w:r>
          </w:p>
        </w:tc>
        <w:tc>
          <w:tcPr>
            <w:tcW w:w="990" w:type="dxa"/>
            <w:gridSpan w:val="4"/>
            <w:tcBorders>
              <w:top w:val="single" w:sz="4" w:space="0" w:color="000000"/>
              <w:left w:val="nil"/>
              <w:bottom w:val="nil"/>
              <w:right w:val="nil"/>
            </w:tcBorders>
            <w:shd w:val="clear" w:color="auto" w:fill="FFFFFF"/>
            <w:tcMar>
              <w:top w:w="50" w:type="dxa"/>
              <w:left w:w="50" w:type="dxa"/>
              <w:bottom w:w="50" w:type="dxa"/>
              <w:right w:w="50" w:type="dxa"/>
            </w:tcMar>
          </w:tcPr>
          <w:p w14:paraId="1C4004DA" w14:textId="77777777" w:rsidR="00F87BAA" w:rsidRPr="007369D0" w:rsidRDefault="00F87BAA" w:rsidP="00F87BAA">
            <w:pPr>
              <w:jc w:val="right"/>
              <w:rPr>
                <w:color w:val="000000" w:themeColor="text1"/>
                <w:sz w:val="22"/>
                <w:szCs w:val="22"/>
                <w:lang w:val="fr-FR"/>
              </w:rPr>
            </w:pPr>
            <w:r w:rsidRPr="007369D0">
              <w:rPr>
                <w:color w:val="000000" w:themeColor="text1"/>
                <w:sz w:val="22"/>
                <w:szCs w:val="22"/>
                <w:lang w:val="fr-FR"/>
              </w:rPr>
              <w:t xml:space="preserve"> </w:t>
            </w:r>
          </w:p>
          <w:p w14:paraId="5F06E746" w14:textId="76AFEF38" w:rsidR="00F87BAA" w:rsidRPr="007369D0" w:rsidRDefault="00433DF2" w:rsidP="00F87BAA">
            <w:pPr>
              <w:rPr>
                <w:color w:val="000000" w:themeColor="text1"/>
                <w:sz w:val="22"/>
                <w:szCs w:val="22"/>
                <w:lang w:val="fr-FR"/>
              </w:rPr>
            </w:pPr>
            <w:r w:rsidRPr="007369D0">
              <w:rPr>
                <w:color w:val="000000" w:themeColor="text1"/>
                <w:sz w:val="22"/>
                <w:szCs w:val="22"/>
                <w:lang w:val="fr-FR"/>
              </w:rPr>
              <w:t xml:space="preserve">                  </w:t>
            </w:r>
          </w:p>
        </w:tc>
        <w:tc>
          <w:tcPr>
            <w:tcW w:w="2520"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14:paraId="26E35E98" w14:textId="2CA9B1E7" w:rsidR="00F87BAA" w:rsidRPr="007369D0" w:rsidRDefault="009976B7">
            <w:pPr>
              <w:rPr>
                <w:color w:val="000000" w:themeColor="text1"/>
                <w:sz w:val="22"/>
                <w:szCs w:val="22"/>
                <w:lang w:val="fr-FR"/>
              </w:rPr>
            </w:pPr>
            <w:r w:rsidRPr="007369D0">
              <w:rPr>
                <w:color w:val="000000" w:themeColor="text1"/>
                <w:sz w:val="22"/>
                <w:szCs w:val="22"/>
                <w:lang w:val="fr-FR"/>
              </w:rPr>
              <w:t>Date de d</w:t>
            </w:r>
            <w:r w:rsidR="0013755E" w:rsidRPr="007369D0">
              <w:rPr>
                <w:color w:val="000000" w:themeColor="text1"/>
                <w:sz w:val="22"/>
                <w:szCs w:val="22"/>
                <w:lang w:val="fr-FR"/>
              </w:rPr>
              <w:t>ébut</w:t>
            </w:r>
            <w:r w:rsidR="00F87BAA" w:rsidRPr="007369D0">
              <w:rPr>
                <w:color w:val="000000" w:themeColor="text1"/>
                <w:sz w:val="22"/>
                <w:szCs w:val="22"/>
                <w:lang w:val="fr-FR"/>
              </w:rPr>
              <w:t>: 07/24/2014</w:t>
            </w:r>
          </w:p>
          <w:p w14:paraId="7BB0B1DA" w14:textId="6EC0BC5E" w:rsidR="00F87BAA" w:rsidRPr="007369D0" w:rsidRDefault="009976B7">
            <w:pPr>
              <w:rPr>
                <w:color w:val="000000" w:themeColor="text1"/>
                <w:sz w:val="22"/>
                <w:szCs w:val="22"/>
                <w:lang w:val="fr-FR"/>
              </w:rPr>
            </w:pPr>
            <w:r w:rsidRPr="007369D0">
              <w:rPr>
                <w:color w:val="000000" w:themeColor="text1"/>
                <w:sz w:val="22"/>
                <w:szCs w:val="22"/>
                <w:lang w:val="fr-FR"/>
              </w:rPr>
              <w:t>Date de fin: 06</w:t>
            </w:r>
            <w:r w:rsidR="00F87BAA" w:rsidRPr="007369D0">
              <w:rPr>
                <w:color w:val="000000" w:themeColor="text1"/>
                <w:sz w:val="22"/>
                <w:szCs w:val="22"/>
                <w:lang w:val="fr-FR"/>
              </w:rPr>
              <w:t>/30/2019</w:t>
            </w:r>
            <w:r w:rsidR="00433DF2" w:rsidRPr="007369D0">
              <w:rPr>
                <w:color w:val="000000" w:themeColor="text1"/>
                <w:sz w:val="22"/>
                <w:szCs w:val="22"/>
                <w:lang w:val="fr-FR"/>
              </w:rPr>
              <w:t xml:space="preserve">                </w:t>
            </w:r>
          </w:p>
        </w:tc>
        <w:tc>
          <w:tcPr>
            <w:tcW w:w="2615" w:type="dxa"/>
            <w:gridSpan w:val="11"/>
            <w:tcBorders>
              <w:top w:val="single" w:sz="4" w:space="0" w:color="000000"/>
              <w:left w:val="nil"/>
              <w:bottom w:val="nil"/>
              <w:right w:val="single" w:sz="4" w:space="0" w:color="auto"/>
            </w:tcBorders>
            <w:shd w:val="clear" w:color="auto" w:fill="FFFFFF"/>
            <w:tcMar>
              <w:top w:w="50" w:type="dxa"/>
              <w:left w:w="50" w:type="dxa"/>
              <w:bottom w:w="50" w:type="dxa"/>
              <w:right w:w="50" w:type="dxa"/>
            </w:tcMar>
          </w:tcPr>
          <w:p w14:paraId="44A3E0B8" w14:textId="77777777" w:rsidR="00F87BAA" w:rsidRPr="007369D0" w:rsidRDefault="00F87BAA" w:rsidP="00F87BAA">
            <w:pPr>
              <w:rPr>
                <w:color w:val="000000" w:themeColor="text1"/>
                <w:sz w:val="22"/>
                <w:szCs w:val="22"/>
                <w:lang w:val="fr-FR"/>
              </w:rPr>
            </w:pPr>
          </w:p>
        </w:tc>
      </w:tr>
      <w:tr w:rsidR="00F87BAA" w:rsidRPr="007369D0" w14:paraId="27962F69"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7C280D61"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w:t>
            </w:r>
          </w:p>
        </w:tc>
      </w:tr>
      <w:tr w:rsidR="00F87BAA" w:rsidRPr="00E036BF" w14:paraId="3750F43D"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DCDCDC"/>
            <w:tcMar>
              <w:top w:w="50" w:type="dxa"/>
              <w:left w:w="50" w:type="dxa"/>
              <w:bottom w:w="50" w:type="dxa"/>
              <w:right w:w="50" w:type="dxa"/>
            </w:tcMar>
          </w:tcPr>
          <w:p w14:paraId="47A59BA5" w14:textId="79445741" w:rsidR="00F87BAA" w:rsidRPr="007369D0" w:rsidRDefault="009976B7">
            <w:pPr>
              <w:jc w:val="center"/>
              <w:rPr>
                <w:color w:val="000000" w:themeColor="text1"/>
                <w:sz w:val="22"/>
                <w:szCs w:val="22"/>
                <w:lang w:val="fr-FR"/>
              </w:rPr>
            </w:pPr>
            <w:r w:rsidRPr="007369D0">
              <w:rPr>
                <w:b/>
                <w:bCs/>
                <w:color w:val="000000" w:themeColor="text1"/>
                <w:sz w:val="22"/>
                <w:szCs w:val="22"/>
                <w:lang w:val="fr-FR"/>
              </w:rPr>
              <w:t>Données de Financement du Projet</w:t>
            </w:r>
            <w:r w:rsidR="00F87BAA" w:rsidRPr="007369D0">
              <w:rPr>
                <w:b/>
                <w:bCs/>
                <w:color w:val="000000" w:themeColor="text1"/>
                <w:sz w:val="22"/>
                <w:szCs w:val="22"/>
                <w:lang w:val="fr-FR"/>
              </w:rPr>
              <w:t xml:space="preserve"> (</w:t>
            </w:r>
            <w:r w:rsidRPr="008F249B">
              <w:rPr>
                <w:b/>
                <w:bCs/>
                <w:color w:val="000000" w:themeColor="text1"/>
                <w:sz w:val="22"/>
                <w:szCs w:val="22"/>
                <w:lang w:val="fr-FR"/>
              </w:rPr>
              <w:t xml:space="preserve">M </w:t>
            </w:r>
            <w:r w:rsidR="0017434F">
              <w:rPr>
                <w:b/>
                <w:bCs/>
                <w:color w:val="000000" w:themeColor="text1"/>
                <w:sz w:val="22"/>
                <w:szCs w:val="22"/>
                <w:lang w:val="fr-FR"/>
              </w:rPr>
              <w:t>$ EU</w:t>
            </w:r>
            <w:r w:rsidR="00F87BAA" w:rsidRPr="007369D0">
              <w:rPr>
                <w:b/>
                <w:bCs/>
                <w:color w:val="000000" w:themeColor="text1"/>
                <w:sz w:val="22"/>
                <w:szCs w:val="22"/>
                <w:lang w:val="fr-FR"/>
              </w:rPr>
              <w:t>)</w:t>
            </w:r>
          </w:p>
        </w:tc>
      </w:tr>
      <w:tr w:rsidR="00F87BAA" w:rsidRPr="007369D0" w14:paraId="1A1F331A" w14:textId="77777777" w:rsidTr="001E246D">
        <w:trPr>
          <w:gridBefore w:val="1"/>
          <w:wBefore w:w="35" w:type="dxa"/>
          <w:trHeight w:val="145"/>
        </w:trPr>
        <w:tc>
          <w:tcPr>
            <w:tcW w:w="502" w:type="dxa"/>
            <w:tcBorders>
              <w:top w:val="single" w:sz="4" w:space="0" w:color="000000"/>
              <w:left w:val="single" w:sz="4" w:space="0" w:color="auto"/>
              <w:bottom w:val="nil"/>
              <w:right w:val="nil"/>
            </w:tcBorders>
            <w:shd w:val="clear" w:color="auto" w:fill="FFFFFF"/>
            <w:tcMar>
              <w:top w:w="50" w:type="dxa"/>
              <w:left w:w="50" w:type="dxa"/>
              <w:bottom w:w="50" w:type="dxa"/>
              <w:right w:w="50" w:type="dxa"/>
            </w:tcMar>
          </w:tcPr>
          <w:p w14:paraId="37B6A632" w14:textId="37E87044" w:rsidR="00F87BAA" w:rsidRPr="008F249B" w:rsidRDefault="00615F3F" w:rsidP="001E246D">
            <w:pPr>
              <w:rPr>
                <w:color w:val="000000" w:themeColor="text1"/>
                <w:sz w:val="22"/>
                <w:szCs w:val="22"/>
                <w:lang w:val="fr-FR"/>
              </w:rPr>
            </w:pPr>
            <w:r w:rsidRPr="007369D0">
              <w:rPr>
                <w:color w:val="000000" w:themeColor="text1"/>
                <w:sz w:val="22"/>
                <w:szCs w:val="22"/>
                <w:lang w:val="fr-FR"/>
              </w:rPr>
              <w:t>[X</w:t>
            </w:r>
            <w:r w:rsidR="001E246D" w:rsidRPr="007369D0">
              <w:rPr>
                <w:color w:val="000000" w:themeColor="text1"/>
                <w:sz w:val="22"/>
                <w:szCs w:val="22"/>
                <w:lang w:val="fr-FR"/>
              </w:rPr>
              <w:t>]</w:t>
            </w:r>
            <w:r w:rsidR="00F87BAA" w:rsidRPr="008F249B">
              <w:rPr>
                <w:color w:val="000000" w:themeColor="text1"/>
                <w:sz w:val="22"/>
                <w:szCs w:val="22"/>
                <w:lang w:val="fr-FR"/>
              </w:rPr>
              <w:t xml:space="preserve"> </w:t>
            </w:r>
          </w:p>
        </w:tc>
        <w:tc>
          <w:tcPr>
            <w:tcW w:w="812"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7512A46D" w14:textId="28EC08C5" w:rsidR="00F87BAA" w:rsidRPr="007369D0" w:rsidRDefault="009976B7">
            <w:pPr>
              <w:rPr>
                <w:color w:val="000000" w:themeColor="text1"/>
                <w:sz w:val="22"/>
                <w:szCs w:val="22"/>
                <w:lang w:val="fr-FR"/>
              </w:rPr>
            </w:pPr>
            <w:r w:rsidRPr="007369D0">
              <w:rPr>
                <w:color w:val="000000" w:themeColor="text1"/>
                <w:sz w:val="22"/>
                <w:szCs w:val="22"/>
                <w:lang w:val="fr-FR"/>
              </w:rPr>
              <w:t>Prêt</w:t>
            </w:r>
          </w:p>
        </w:tc>
        <w:tc>
          <w:tcPr>
            <w:tcW w:w="508"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673AE8C0" w14:textId="4DD45B10" w:rsidR="00F87BAA" w:rsidRPr="007369D0" w:rsidRDefault="00F87BAA"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1224" w:type="dxa"/>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59FFF107" w14:textId="02192983" w:rsidR="00F87BAA" w:rsidRPr="007369D0" w:rsidRDefault="009976B7" w:rsidP="00F87BAA">
            <w:pPr>
              <w:rPr>
                <w:color w:val="000000" w:themeColor="text1"/>
                <w:sz w:val="22"/>
                <w:szCs w:val="22"/>
                <w:lang w:val="fr-FR"/>
              </w:rPr>
            </w:pPr>
            <w:r w:rsidRPr="007369D0">
              <w:rPr>
                <w:color w:val="000000" w:themeColor="text1"/>
                <w:sz w:val="22"/>
                <w:szCs w:val="22"/>
                <w:lang w:val="fr-FR"/>
              </w:rPr>
              <w:t>Subvention</w:t>
            </w:r>
          </w:p>
        </w:tc>
        <w:tc>
          <w:tcPr>
            <w:tcW w:w="510" w:type="dxa"/>
            <w:gridSpan w:val="2"/>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4ACE8D3B" w14:textId="66B657CA" w:rsidR="00F87BAA" w:rsidRPr="007369D0" w:rsidRDefault="00F87BAA"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978" w:type="dxa"/>
            <w:gridSpan w:val="24"/>
            <w:vMerge w:val="restart"/>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710CFBA7" w14:textId="1A5A460F" w:rsidR="00F87BAA" w:rsidRPr="007369D0" w:rsidRDefault="009976B7" w:rsidP="00F87BAA">
            <w:pPr>
              <w:rPr>
                <w:color w:val="000000" w:themeColor="text1"/>
                <w:sz w:val="22"/>
                <w:szCs w:val="22"/>
                <w:lang w:val="fr-FR"/>
              </w:rPr>
            </w:pPr>
            <w:r w:rsidRPr="007369D0">
              <w:rPr>
                <w:color w:val="000000" w:themeColor="text1"/>
                <w:sz w:val="22"/>
                <w:szCs w:val="22"/>
                <w:lang w:val="fr-FR"/>
              </w:rPr>
              <w:t>Autre</w:t>
            </w:r>
          </w:p>
        </w:tc>
      </w:tr>
      <w:tr w:rsidR="00F87BAA" w:rsidRPr="007369D0" w14:paraId="5517A5F2" w14:textId="77777777" w:rsidTr="001E246D">
        <w:trPr>
          <w:gridBefore w:val="1"/>
          <w:wBefore w:w="35" w:type="dxa"/>
          <w:trHeight w:val="145"/>
        </w:trPr>
        <w:tc>
          <w:tcPr>
            <w:tcW w:w="502" w:type="dxa"/>
            <w:tcBorders>
              <w:top w:val="nil"/>
              <w:left w:val="single" w:sz="4" w:space="0" w:color="auto"/>
              <w:bottom w:val="single" w:sz="4" w:space="0" w:color="000000"/>
              <w:right w:val="nil"/>
            </w:tcBorders>
            <w:shd w:val="clear" w:color="auto" w:fill="FFFFFF"/>
            <w:tcMar>
              <w:top w:w="50" w:type="dxa"/>
              <w:left w:w="50" w:type="dxa"/>
              <w:bottom w:w="50" w:type="dxa"/>
              <w:right w:w="50" w:type="dxa"/>
            </w:tcMar>
          </w:tcPr>
          <w:p w14:paraId="39F8229F" w14:textId="7C52DE8F" w:rsidR="00F87BAA" w:rsidRPr="008F249B" w:rsidRDefault="00F87BAA" w:rsidP="00F87BAA">
            <w:pPr>
              <w:rPr>
                <w:color w:val="000000" w:themeColor="text1"/>
                <w:sz w:val="22"/>
                <w:szCs w:val="22"/>
                <w:lang w:val="fr-FR"/>
              </w:rPr>
            </w:pPr>
            <w:r w:rsidRPr="007369D0">
              <w:rPr>
                <w:color w:val="000000" w:themeColor="text1"/>
                <w:sz w:val="22"/>
                <w:szCs w:val="22"/>
                <w:lang w:val="fr-FR"/>
              </w:rPr>
              <w:t>[</w:t>
            </w:r>
            <w:r w:rsidR="00433DF2" w:rsidRPr="008F249B">
              <w:rPr>
                <w:color w:val="000000" w:themeColor="text1"/>
                <w:sz w:val="22"/>
                <w:szCs w:val="22"/>
                <w:lang w:val="fr-FR"/>
              </w:rPr>
              <w:t xml:space="preserve"> </w:t>
            </w:r>
            <w:r w:rsidRPr="008F249B">
              <w:rPr>
                <w:color w:val="000000" w:themeColor="text1"/>
                <w:sz w:val="22"/>
                <w:szCs w:val="22"/>
                <w:lang w:val="fr-FR"/>
              </w:rPr>
              <w:t>]</w:t>
            </w:r>
          </w:p>
        </w:tc>
        <w:tc>
          <w:tcPr>
            <w:tcW w:w="812"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7F54EDBF" w14:textId="143E5B29" w:rsidR="00F87BAA" w:rsidRPr="007369D0" w:rsidRDefault="0012313C" w:rsidP="00F87BAA">
            <w:pPr>
              <w:rPr>
                <w:color w:val="000000" w:themeColor="text1"/>
                <w:sz w:val="22"/>
                <w:szCs w:val="22"/>
                <w:lang w:val="fr-FR"/>
              </w:rPr>
            </w:pPr>
            <w:r w:rsidRPr="007369D0">
              <w:rPr>
                <w:color w:val="000000" w:themeColor="text1"/>
                <w:sz w:val="22"/>
                <w:szCs w:val="22"/>
                <w:lang w:val="fr-FR"/>
              </w:rPr>
              <w:t>Crédit</w:t>
            </w:r>
          </w:p>
        </w:tc>
        <w:tc>
          <w:tcPr>
            <w:tcW w:w="508"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7831BD3B" w14:textId="77777777" w:rsidR="00F87BAA" w:rsidRPr="007369D0" w:rsidRDefault="00F87BAA" w:rsidP="00F87BAA">
            <w:pPr>
              <w:rPr>
                <w:color w:val="000000" w:themeColor="text1"/>
                <w:sz w:val="22"/>
                <w:szCs w:val="22"/>
                <w:lang w:val="fr-FR"/>
              </w:rPr>
            </w:pPr>
          </w:p>
        </w:tc>
        <w:tc>
          <w:tcPr>
            <w:tcW w:w="1224"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27358296" w14:textId="77777777" w:rsidR="00F87BAA" w:rsidRPr="007369D0" w:rsidRDefault="00F87BAA" w:rsidP="00F87BAA">
            <w:pPr>
              <w:rPr>
                <w:color w:val="000000" w:themeColor="text1"/>
                <w:sz w:val="22"/>
                <w:szCs w:val="22"/>
                <w:lang w:val="fr-FR"/>
              </w:rPr>
            </w:pPr>
          </w:p>
        </w:tc>
        <w:tc>
          <w:tcPr>
            <w:tcW w:w="510" w:type="dxa"/>
            <w:gridSpan w:val="2"/>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4ADF7B99" w14:textId="77777777" w:rsidR="00F87BAA" w:rsidRPr="007369D0" w:rsidRDefault="00F87BAA" w:rsidP="00F87BAA">
            <w:pPr>
              <w:rPr>
                <w:color w:val="000000" w:themeColor="text1"/>
                <w:sz w:val="22"/>
                <w:szCs w:val="22"/>
                <w:lang w:val="fr-FR"/>
              </w:rPr>
            </w:pPr>
          </w:p>
        </w:tc>
        <w:tc>
          <w:tcPr>
            <w:tcW w:w="5978" w:type="dxa"/>
            <w:gridSpan w:val="24"/>
            <w:vMerge/>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7A9584E1" w14:textId="77777777" w:rsidR="00F87BAA" w:rsidRPr="007369D0" w:rsidRDefault="00F87BAA" w:rsidP="00F87BAA">
            <w:pPr>
              <w:rPr>
                <w:color w:val="000000" w:themeColor="text1"/>
                <w:sz w:val="22"/>
                <w:szCs w:val="22"/>
                <w:lang w:val="fr-FR"/>
              </w:rPr>
            </w:pPr>
          </w:p>
        </w:tc>
      </w:tr>
      <w:tr w:rsidR="00F87BAA" w:rsidRPr="00E036BF" w14:paraId="272C42B7" w14:textId="77777777" w:rsidTr="001E246D">
        <w:trPr>
          <w:gridBefore w:val="1"/>
          <w:wBefore w:w="35" w:type="dxa"/>
          <w:trHeight w:val="145"/>
        </w:trPr>
        <w:tc>
          <w:tcPr>
            <w:tcW w:w="9534" w:type="dxa"/>
            <w:gridSpan w:val="39"/>
            <w:tcBorders>
              <w:top w:val="nil"/>
              <w:left w:val="single" w:sz="4" w:space="0" w:color="auto"/>
              <w:bottom w:val="nil"/>
              <w:right w:val="single" w:sz="4" w:space="0" w:color="auto"/>
            </w:tcBorders>
            <w:shd w:val="clear" w:color="auto" w:fill="FFFFFF"/>
            <w:tcMar>
              <w:top w:w="50" w:type="dxa"/>
              <w:left w:w="50" w:type="dxa"/>
              <w:bottom w:w="50" w:type="dxa"/>
              <w:right w:w="50" w:type="dxa"/>
            </w:tcMar>
          </w:tcPr>
          <w:p w14:paraId="074618A6" w14:textId="58A2771A" w:rsidR="00F87BAA" w:rsidRPr="007369D0" w:rsidRDefault="009976B7">
            <w:pPr>
              <w:rPr>
                <w:color w:val="000000" w:themeColor="text1"/>
                <w:sz w:val="22"/>
                <w:szCs w:val="22"/>
                <w:lang w:val="fr-FR"/>
              </w:rPr>
            </w:pPr>
            <w:r w:rsidRPr="007369D0">
              <w:rPr>
                <w:b/>
                <w:bCs/>
                <w:color w:val="000000" w:themeColor="text1"/>
                <w:sz w:val="22"/>
                <w:szCs w:val="22"/>
                <w:lang w:val="fr-FR"/>
              </w:rPr>
              <w:t>Prêts</w:t>
            </w:r>
            <w:r w:rsidR="00F87BAA" w:rsidRPr="007369D0">
              <w:rPr>
                <w:b/>
                <w:bCs/>
                <w:color w:val="000000" w:themeColor="text1"/>
                <w:sz w:val="22"/>
                <w:szCs w:val="22"/>
                <w:lang w:val="fr-FR"/>
              </w:rPr>
              <w:t>/Cr</w:t>
            </w:r>
            <w:r w:rsidRPr="008F249B">
              <w:rPr>
                <w:b/>
                <w:bCs/>
                <w:color w:val="000000" w:themeColor="text1"/>
                <w:sz w:val="22"/>
                <w:szCs w:val="22"/>
                <w:lang w:val="fr-FR"/>
              </w:rPr>
              <w:t>é</w:t>
            </w:r>
            <w:r w:rsidR="00F87BAA" w:rsidRPr="008F249B">
              <w:rPr>
                <w:b/>
                <w:bCs/>
                <w:color w:val="000000" w:themeColor="text1"/>
                <w:sz w:val="22"/>
                <w:szCs w:val="22"/>
                <w:lang w:val="fr-FR"/>
              </w:rPr>
              <w:t>dits/</w:t>
            </w:r>
            <w:r w:rsidRPr="008F249B">
              <w:rPr>
                <w:b/>
                <w:bCs/>
                <w:color w:val="000000" w:themeColor="text1"/>
                <w:sz w:val="22"/>
                <w:szCs w:val="22"/>
                <w:lang w:val="fr-FR"/>
              </w:rPr>
              <w:t>Autres</w:t>
            </w:r>
            <w:r w:rsidR="00F87BAA" w:rsidRPr="007369D0">
              <w:rPr>
                <w:b/>
                <w:bCs/>
                <w:color w:val="000000" w:themeColor="text1"/>
                <w:sz w:val="22"/>
                <w:szCs w:val="22"/>
                <w:lang w:val="fr-FR"/>
              </w:rPr>
              <w:t xml:space="preserve"> (</w:t>
            </w:r>
            <w:r w:rsidRPr="007369D0">
              <w:rPr>
                <w:b/>
                <w:bCs/>
                <w:color w:val="000000" w:themeColor="text1"/>
                <w:sz w:val="22"/>
                <w:szCs w:val="22"/>
                <w:lang w:val="fr-FR"/>
              </w:rPr>
              <w:t xml:space="preserve">en millions de </w:t>
            </w:r>
            <w:r w:rsidR="00751807">
              <w:rPr>
                <w:b/>
                <w:bCs/>
                <w:color w:val="000000" w:themeColor="text1"/>
                <w:sz w:val="22"/>
                <w:szCs w:val="22"/>
                <w:lang w:val="fr-FR"/>
              </w:rPr>
              <w:t>dollars EU</w:t>
            </w:r>
            <w:r w:rsidR="00F87BAA" w:rsidRPr="007369D0">
              <w:rPr>
                <w:b/>
                <w:bCs/>
                <w:color w:val="000000" w:themeColor="text1"/>
                <w:sz w:val="22"/>
                <w:szCs w:val="22"/>
                <w:lang w:val="fr-FR"/>
              </w:rPr>
              <w:t>):</w:t>
            </w:r>
          </w:p>
        </w:tc>
      </w:tr>
      <w:tr w:rsidR="00F87BAA" w:rsidRPr="007369D0" w14:paraId="0A1934E7" w14:textId="77777777" w:rsidTr="001E246D">
        <w:trPr>
          <w:gridBefore w:val="1"/>
          <w:wBefore w:w="35" w:type="dxa"/>
          <w:trHeight w:val="145"/>
        </w:trPr>
        <w:tc>
          <w:tcPr>
            <w:tcW w:w="1429" w:type="dxa"/>
            <w:gridSpan w:val="5"/>
            <w:tcBorders>
              <w:top w:val="nil"/>
              <w:left w:val="single" w:sz="4" w:space="0" w:color="auto"/>
              <w:bottom w:val="nil"/>
              <w:right w:val="nil"/>
            </w:tcBorders>
            <w:shd w:val="clear" w:color="auto" w:fill="FFFFFF"/>
            <w:tcMar>
              <w:top w:w="50" w:type="dxa"/>
              <w:left w:w="50" w:type="dxa"/>
              <w:bottom w:w="50" w:type="dxa"/>
              <w:right w:w="50" w:type="dxa"/>
            </w:tcMar>
          </w:tcPr>
          <w:p w14:paraId="680838F9" w14:textId="4DD938ED" w:rsidR="00F87BAA" w:rsidRPr="007369D0" w:rsidRDefault="009976B7">
            <w:pPr>
              <w:rPr>
                <w:color w:val="000000" w:themeColor="text1"/>
                <w:sz w:val="22"/>
                <w:szCs w:val="22"/>
                <w:lang w:val="fr-FR"/>
              </w:rPr>
            </w:pPr>
            <w:r w:rsidRPr="007369D0">
              <w:rPr>
                <w:color w:val="000000" w:themeColor="text1"/>
                <w:sz w:val="22"/>
                <w:szCs w:val="22"/>
                <w:lang w:val="fr-FR"/>
              </w:rPr>
              <w:t>Total des coûts</w:t>
            </w:r>
            <w:r w:rsidRPr="008F249B">
              <w:rPr>
                <w:color w:val="000000" w:themeColor="text1"/>
                <w:sz w:val="22"/>
                <w:szCs w:val="22"/>
                <w:lang w:val="fr-FR"/>
              </w:rPr>
              <w:t xml:space="preserve"> du Projet</w:t>
            </w:r>
            <w:r w:rsidR="00433DF2" w:rsidRPr="007369D0">
              <w:rPr>
                <w:color w:val="000000" w:themeColor="text1"/>
                <w:sz w:val="22"/>
                <w:szCs w:val="22"/>
                <w:lang w:val="fr-FR"/>
              </w:rPr>
              <w:t xml:space="preserve"> </w:t>
            </w:r>
          </w:p>
        </w:tc>
        <w:tc>
          <w:tcPr>
            <w:tcW w:w="883" w:type="dxa"/>
            <w:gridSpan w:val="5"/>
            <w:tcBorders>
              <w:top w:val="nil"/>
              <w:left w:val="nil"/>
              <w:bottom w:val="nil"/>
              <w:right w:val="nil"/>
            </w:tcBorders>
            <w:shd w:val="clear" w:color="auto" w:fill="FFFFFF"/>
            <w:tcMar>
              <w:top w:w="50" w:type="dxa"/>
              <w:left w:w="50" w:type="dxa"/>
              <w:bottom w:w="50" w:type="dxa"/>
              <w:right w:w="50" w:type="dxa"/>
            </w:tcMar>
          </w:tcPr>
          <w:p w14:paraId="1E7EA823"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363</w:t>
            </w:r>
          </w:p>
        </w:tc>
        <w:tc>
          <w:tcPr>
            <w:tcW w:w="2262" w:type="dxa"/>
            <w:gridSpan w:val="9"/>
            <w:tcBorders>
              <w:top w:val="nil"/>
              <w:left w:val="nil"/>
              <w:bottom w:val="nil"/>
              <w:right w:val="nil"/>
            </w:tcBorders>
            <w:shd w:val="clear" w:color="auto" w:fill="FFFFFF"/>
            <w:tcMar>
              <w:top w:w="50" w:type="dxa"/>
              <w:left w:w="50" w:type="dxa"/>
              <w:bottom w:w="50" w:type="dxa"/>
              <w:right w:w="50" w:type="dxa"/>
            </w:tcMar>
            <w:vAlign w:val="center"/>
          </w:tcPr>
          <w:p w14:paraId="7C050DF8" w14:textId="77777777" w:rsidR="00F87BAA" w:rsidRPr="007369D0" w:rsidRDefault="00F87BAA" w:rsidP="00F87BAA">
            <w:pPr>
              <w:rPr>
                <w:color w:val="000000" w:themeColor="text1"/>
                <w:sz w:val="22"/>
                <w:szCs w:val="22"/>
                <w:lang w:val="fr-FR"/>
              </w:rPr>
            </w:pPr>
          </w:p>
        </w:tc>
        <w:tc>
          <w:tcPr>
            <w:tcW w:w="1631" w:type="dxa"/>
            <w:gridSpan w:val="7"/>
            <w:tcBorders>
              <w:top w:val="nil"/>
              <w:left w:val="nil"/>
              <w:bottom w:val="nil"/>
              <w:right w:val="nil"/>
            </w:tcBorders>
            <w:shd w:val="clear" w:color="auto" w:fill="FFFFFF"/>
            <w:tcMar>
              <w:top w:w="50" w:type="dxa"/>
              <w:left w:w="50" w:type="dxa"/>
              <w:bottom w:w="50" w:type="dxa"/>
              <w:right w:w="50" w:type="dxa"/>
            </w:tcMar>
          </w:tcPr>
          <w:p w14:paraId="68F5D954" w14:textId="67CB7028" w:rsidR="00F87BAA" w:rsidRPr="007369D0" w:rsidRDefault="009976B7">
            <w:pPr>
              <w:rPr>
                <w:color w:val="000000" w:themeColor="text1"/>
                <w:sz w:val="22"/>
                <w:szCs w:val="22"/>
                <w:lang w:val="fr-FR"/>
              </w:rPr>
            </w:pPr>
            <w:r w:rsidRPr="007369D0">
              <w:rPr>
                <w:color w:val="000000" w:themeColor="text1"/>
                <w:sz w:val="22"/>
                <w:szCs w:val="22"/>
                <w:lang w:val="fr-FR"/>
              </w:rPr>
              <w:t>Financement total de la Banque :</w:t>
            </w:r>
          </w:p>
        </w:tc>
        <w:tc>
          <w:tcPr>
            <w:tcW w:w="1020" w:type="dxa"/>
            <w:gridSpan w:val="3"/>
            <w:tcBorders>
              <w:top w:val="nil"/>
              <w:left w:val="nil"/>
              <w:bottom w:val="nil"/>
              <w:right w:val="nil"/>
            </w:tcBorders>
            <w:shd w:val="clear" w:color="auto" w:fill="FFFFFF"/>
            <w:tcMar>
              <w:top w:w="50" w:type="dxa"/>
              <w:left w:w="50" w:type="dxa"/>
              <w:bottom w:w="50" w:type="dxa"/>
              <w:right w:w="50" w:type="dxa"/>
            </w:tcMar>
          </w:tcPr>
          <w:p w14:paraId="3A9F5DA2"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 xml:space="preserve"> 300 </w:t>
            </w:r>
          </w:p>
        </w:tc>
        <w:tc>
          <w:tcPr>
            <w:tcW w:w="2309" w:type="dxa"/>
            <w:gridSpan w:val="10"/>
            <w:tcBorders>
              <w:top w:val="nil"/>
              <w:left w:val="nil"/>
              <w:bottom w:val="nil"/>
              <w:right w:val="single" w:sz="4" w:space="0" w:color="auto"/>
            </w:tcBorders>
            <w:shd w:val="clear" w:color="auto" w:fill="FFFFFF"/>
            <w:tcMar>
              <w:top w:w="50" w:type="dxa"/>
              <w:left w:w="50" w:type="dxa"/>
              <w:bottom w:w="50" w:type="dxa"/>
              <w:right w:w="50" w:type="dxa"/>
            </w:tcMar>
            <w:vAlign w:val="center"/>
          </w:tcPr>
          <w:p w14:paraId="0ED7DBD5" w14:textId="77777777" w:rsidR="00F87BAA" w:rsidRPr="007369D0" w:rsidRDefault="00F87BAA" w:rsidP="00F87BAA">
            <w:pPr>
              <w:rPr>
                <w:color w:val="000000" w:themeColor="text1"/>
                <w:sz w:val="22"/>
                <w:szCs w:val="22"/>
                <w:lang w:val="fr-FR"/>
              </w:rPr>
            </w:pPr>
          </w:p>
        </w:tc>
      </w:tr>
      <w:tr w:rsidR="00F87BAA" w:rsidRPr="007369D0" w14:paraId="71AF6E08" w14:textId="77777777" w:rsidTr="001E246D">
        <w:trPr>
          <w:gridBefore w:val="1"/>
          <w:wBefore w:w="35" w:type="dxa"/>
          <w:trHeight w:val="157"/>
        </w:trPr>
        <w:tc>
          <w:tcPr>
            <w:tcW w:w="1649" w:type="dxa"/>
            <w:gridSpan w:val="6"/>
            <w:tcBorders>
              <w:top w:val="single" w:sz="4" w:space="0" w:color="000000"/>
              <w:left w:val="single" w:sz="4" w:space="0" w:color="auto"/>
              <w:bottom w:val="nil"/>
              <w:right w:val="nil"/>
            </w:tcBorders>
            <w:shd w:val="clear" w:color="auto" w:fill="FFFFFF"/>
            <w:tcMar>
              <w:top w:w="50" w:type="dxa"/>
              <w:left w:w="50" w:type="dxa"/>
              <w:bottom w:w="50" w:type="dxa"/>
              <w:right w:w="50" w:type="dxa"/>
            </w:tcMar>
          </w:tcPr>
          <w:p w14:paraId="040F3014" w14:textId="538EF1EC" w:rsidR="00F87BAA" w:rsidRPr="008F249B" w:rsidRDefault="00F87BAA" w:rsidP="001E246D">
            <w:pPr>
              <w:rPr>
                <w:color w:val="000000" w:themeColor="text1"/>
                <w:sz w:val="22"/>
                <w:szCs w:val="22"/>
                <w:lang w:val="fr-FR"/>
              </w:rPr>
            </w:pPr>
            <w:r w:rsidRPr="007369D0">
              <w:rPr>
                <w:color w:val="000000" w:themeColor="text1"/>
                <w:sz w:val="22"/>
                <w:szCs w:val="22"/>
                <w:lang w:val="fr-FR"/>
              </w:rPr>
              <w:t>Total Cofinan</w:t>
            </w:r>
            <w:r w:rsidR="009976B7" w:rsidRPr="007369D0">
              <w:rPr>
                <w:color w:val="000000" w:themeColor="text1"/>
                <w:sz w:val="22"/>
                <w:szCs w:val="22"/>
                <w:lang w:val="fr-FR"/>
              </w:rPr>
              <w:t>cemen</w:t>
            </w:r>
            <w:r w:rsidR="001E246D" w:rsidRPr="008F249B">
              <w:rPr>
                <w:color w:val="000000" w:themeColor="text1"/>
                <w:sz w:val="22"/>
                <w:szCs w:val="22"/>
                <w:lang w:val="fr-FR"/>
              </w:rPr>
              <w:t>t</w:t>
            </w:r>
            <w:r w:rsidRPr="008F249B">
              <w:rPr>
                <w:color w:val="000000" w:themeColor="text1"/>
                <w:sz w:val="22"/>
                <w:szCs w:val="22"/>
                <w:lang w:val="fr-FR"/>
              </w:rPr>
              <w:t>:</w:t>
            </w:r>
          </w:p>
        </w:tc>
        <w:tc>
          <w:tcPr>
            <w:tcW w:w="663" w:type="dxa"/>
            <w:gridSpan w:val="4"/>
            <w:tcBorders>
              <w:top w:val="single" w:sz="4" w:space="0" w:color="000000"/>
              <w:left w:val="nil"/>
              <w:bottom w:val="nil"/>
              <w:right w:val="nil"/>
            </w:tcBorders>
            <w:shd w:val="clear" w:color="auto" w:fill="FFFFFF"/>
            <w:tcMar>
              <w:top w:w="50" w:type="dxa"/>
              <w:left w:w="50" w:type="dxa"/>
              <w:bottom w:w="50" w:type="dxa"/>
              <w:right w:w="50" w:type="dxa"/>
            </w:tcMar>
          </w:tcPr>
          <w:p w14:paraId="55B41E8B" w14:textId="77777777" w:rsidR="00F87BAA" w:rsidRPr="007369D0" w:rsidRDefault="00F87BAA" w:rsidP="00F87BAA">
            <w:pPr>
              <w:jc w:val="right"/>
              <w:rPr>
                <w:color w:val="000000" w:themeColor="text1"/>
                <w:sz w:val="22"/>
                <w:szCs w:val="22"/>
                <w:lang w:val="fr-FR"/>
              </w:rPr>
            </w:pPr>
          </w:p>
        </w:tc>
        <w:tc>
          <w:tcPr>
            <w:tcW w:w="2262" w:type="dxa"/>
            <w:gridSpan w:val="9"/>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7A04ABEF" w14:textId="77777777" w:rsidR="00F87BAA" w:rsidRPr="007369D0" w:rsidRDefault="00F87BAA" w:rsidP="00F87BAA">
            <w:pPr>
              <w:rPr>
                <w:color w:val="000000" w:themeColor="text1"/>
                <w:sz w:val="22"/>
                <w:szCs w:val="22"/>
                <w:lang w:val="fr-FR"/>
              </w:rPr>
            </w:pPr>
          </w:p>
        </w:tc>
        <w:tc>
          <w:tcPr>
            <w:tcW w:w="1631" w:type="dxa"/>
            <w:gridSpan w:val="7"/>
            <w:tcBorders>
              <w:top w:val="single" w:sz="4" w:space="0" w:color="000000"/>
              <w:left w:val="nil"/>
              <w:bottom w:val="nil"/>
              <w:right w:val="nil"/>
            </w:tcBorders>
            <w:shd w:val="clear" w:color="auto" w:fill="FFFFFF"/>
            <w:tcMar>
              <w:top w:w="50" w:type="dxa"/>
              <w:left w:w="50" w:type="dxa"/>
              <w:bottom w:w="50" w:type="dxa"/>
              <w:right w:w="50" w:type="dxa"/>
            </w:tcMar>
          </w:tcPr>
          <w:p w14:paraId="2044F02E" w14:textId="013CEA59" w:rsidR="00F87BAA" w:rsidRPr="007369D0" w:rsidRDefault="0012313C">
            <w:pPr>
              <w:rPr>
                <w:color w:val="000000" w:themeColor="text1"/>
                <w:sz w:val="22"/>
                <w:szCs w:val="22"/>
                <w:lang w:val="fr-FR"/>
              </w:rPr>
            </w:pPr>
            <w:r w:rsidRPr="007369D0">
              <w:rPr>
                <w:color w:val="000000" w:themeColor="text1"/>
                <w:sz w:val="22"/>
                <w:szCs w:val="22"/>
                <w:lang w:val="fr-FR"/>
              </w:rPr>
              <w:t>É</w:t>
            </w:r>
            <w:r w:rsidR="009976B7" w:rsidRPr="007369D0">
              <w:rPr>
                <w:color w:val="000000" w:themeColor="text1"/>
                <w:sz w:val="22"/>
                <w:szCs w:val="22"/>
                <w:lang w:val="fr-FR"/>
              </w:rPr>
              <w:t>cart de financement</w:t>
            </w:r>
            <w:r w:rsidR="00F87BAA" w:rsidRPr="007369D0">
              <w:rPr>
                <w:color w:val="000000" w:themeColor="text1"/>
                <w:sz w:val="22"/>
                <w:szCs w:val="22"/>
                <w:lang w:val="fr-FR"/>
              </w:rPr>
              <w:t xml:space="preserve"> :</w:t>
            </w:r>
          </w:p>
        </w:tc>
        <w:tc>
          <w:tcPr>
            <w:tcW w:w="1020" w:type="dxa"/>
            <w:gridSpan w:val="3"/>
            <w:tcBorders>
              <w:top w:val="single" w:sz="4" w:space="0" w:color="000000"/>
              <w:left w:val="nil"/>
              <w:bottom w:val="nil"/>
              <w:right w:val="nil"/>
            </w:tcBorders>
            <w:shd w:val="clear" w:color="auto" w:fill="FFFFFF"/>
            <w:tcMar>
              <w:top w:w="50" w:type="dxa"/>
              <w:left w:w="50" w:type="dxa"/>
              <w:bottom w:w="50" w:type="dxa"/>
              <w:right w:w="50" w:type="dxa"/>
            </w:tcMar>
          </w:tcPr>
          <w:p w14:paraId="0FBECE09" w14:textId="77777777" w:rsidR="00F87BAA" w:rsidRPr="007369D0" w:rsidRDefault="00F87BAA" w:rsidP="00F87BAA">
            <w:pPr>
              <w:jc w:val="right"/>
              <w:rPr>
                <w:color w:val="000000" w:themeColor="text1"/>
                <w:sz w:val="22"/>
                <w:szCs w:val="22"/>
                <w:lang w:val="fr-FR"/>
              </w:rPr>
            </w:pPr>
          </w:p>
        </w:tc>
        <w:tc>
          <w:tcPr>
            <w:tcW w:w="2309" w:type="dxa"/>
            <w:gridSpan w:val="10"/>
            <w:tcBorders>
              <w:top w:val="single" w:sz="4" w:space="0" w:color="000000"/>
              <w:left w:val="nil"/>
              <w:bottom w:val="nil"/>
              <w:right w:val="single" w:sz="4" w:space="0" w:color="auto"/>
            </w:tcBorders>
            <w:shd w:val="clear" w:color="auto" w:fill="FFFFFF"/>
            <w:tcMar>
              <w:top w:w="50" w:type="dxa"/>
              <w:left w:w="50" w:type="dxa"/>
              <w:bottom w:w="50" w:type="dxa"/>
              <w:right w:w="50" w:type="dxa"/>
            </w:tcMar>
            <w:vAlign w:val="center"/>
          </w:tcPr>
          <w:p w14:paraId="25F2E106" w14:textId="77777777" w:rsidR="00F87BAA" w:rsidRPr="007369D0" w:rsidRDefault="00F87BAA" w:rsidP="00F87BAA">
            <w:pPr>
              <w:rPr>
                <w:color w:val="000000" w:themeColor="text1"/>
                <w:sz w:val="22"/>
                <w:szCs w:val="22"/>
                <w:lang w:val="fr-FR"/>
              </w:rPr>
            </w:pPr>
          </w:p>
        </w:tc>
      </w:tr>
      <w:tr w:rsidR="00F87BAA" w:rsidRPr="007369D0" w14:paraId="60A2ACD1"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721D145A"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w:t>
            </w:r>
          </w:p>
        </w:tc>
      </w:tr>
      <w:tr w:rsidR="0012313C" w:rsidRPr="007369D0" w14:paraId="337B2DC9" w14:textId="77777777" w:rsidTr="001E246D">
        <w:trPr>
          <w:gridBefore w:val="1"/>
          <w:wBefore w:w="35" w:type="dxa"/>
          <w:trHeight w:val="145"/>
        </w:trPr>
        <w:tc>
          <w:tcPr>
            <w:tcW w:w="4574" w:type="dxa"/>
            <w:gridSpan w:val="19"/>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BCCABF6" w14:textId="18F6FB67" w:rsidR="0012313C" w:rsidRPr="007369D0" w:rsidRDefault="0012313C">
            <w:pPr>
              <w:rPr>
                <w:color w:val="000000" w:themeColor="text1"/>
                <w:sz w:val="22"/>
                <w:szCs w:val="22"/>
                <w:lang w:val="fr-FR"/>
              </w:rPr>
            </w:pPr>
            <w:r w:rsidRPr="007369D0">
              <w:rPr>
                <w:b/>
                <w:bCs/>
                <w:color w:val="000000" w:themeColor="text1"/>
                <w:sz w:val="22"/>
                <w:szCs w:val="22"/>
                <w:lang w:val="fr-FR"/>
              </w:rPr>
              <w:t>Source de financement</w:t>
            </w:r>
          </w:p>
        </w:tc>
        <w:tc>
          <w:tcPr>
            <w:tcW w:w="4960" w:type="dxa"/>
            <w:gridSpan w:val="20"/>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200323A5" w14:textId="2169B617" w:rsidR="0012313C" w:rsidRPr="007369D0" w:rsidRDefault="0012313C" w:rsidP="00CC4711">
            <w:pPr>
              <w:jc w:val="center"/>
              <w:rPr>
                <w:color w:val="000000" w:themeColor="text1"/>
                <w:sz w:val="22"/>
                <w:szCs w:val="22"/>
                <w:lang w:val="fr-FR"/>
              </w:rPr>
            </w:pPr>
            <w:r w:rsidRPr="008F249B">
              <w:rPr>
                <w:b/>
                <w:bCs/>
                <w:color w:val="000000" w:themeColor="text1"/>
                <w:sz w:val="22"/>
                <w:szCs w:val="22"/>
                <w:lang w:val="fr-FR"/>
              </w:rPr>
              <w:t>Montant</w:t>
            </w:r>
            <w:r w:rsidR="004466A0" w:rsidRPr="008F249B">
              <w:rPr>
                <w:b/>
                <w:bCs/>
                <w:color w:val="000000" w:themeColor="text1"/>
                <w:sz w:val="22"/>
                <w:szCs w:val="22"/>
                <w:lang w:val="fr-FR"/>
              </w:rPr>
              <w:t xml:space="preserve"> </w:t>
            </w:r>
            <w:r w:rsidRPr="008F249B">
              <w:rPr>
                <w:color w:val="000000" w:themeColor="text1"/>
                <w:sz w:val="22"/>
                <w:szCs w:val="22"/>
                <w:lang w:val="fr-FR"/>
              </w:rPr>
              <w:t xml:space="preserve">(en millions </w:t>
            </w:r>
            <w:r w:rsidR="0017434F">
              <w:rPr>
                <w:color w:val="000000" w:themeColor="text1"/>
                <w:sz w:val="22"/>
                <w:szCs w:val="22"/>
                <w:lang w:val="fr-FR"/>
              </w:rPr>
              <w:t>$ EU</w:t>
            </w:r>
            <w:r w:rsidRPr="007369D0">
              <w:rPr>
                <w:color w:val="000000" w:themeColor="text1"/>
                <w:sz w:val="22"/>
                <w:szCs w:val="22"/>
                <w:lang w:val="fr-FR"/>
              </w:rPr>
              <w:t>)</w:t>
            </w:r>
          </w:p>
        </w:tc>
      </w:tr>
      <w:tr w:rsidR="00F87BAA" w:rsidRPr="007369D0" w14:paraId="126E9E93" w14:textId="77777777" w:rsidTr="001E246D">
        <w:trPr>
          <w:gridBefore w:val="1"/>
          <w:wBefore w:w="35" w:type="dxa"/>
          <w:trHeight w:val="221"/>
        </w:trPr>
        <w:tc>
          <w:tcPr>
            <w:tcW w:w="4574" w:type="dxa"/>
            <w:gridSpan w:val="19"/>
            <w:tcBorders>
              <w:top w:val="nil"/>
              <w:left w:val="single" w:sz="4" w:space="0" w:color="auto"/>
              <w:bottom w:val="nil"/>
              <w:right w:val="single" w:sz="4" w:space="0" w:color="000000"/>
            </w:tcBorders>
            <w:shd w:val="clear" w:color="auto" w:fill="FFFFFF"/>
            <w:tcMar>
              <w:top w:w="50" w:type="dxa"/>
              <w:left w:w="50" w:type="dxa"/>
              <w:bottom w:w="50" w:type="dxa"/>
              <w:right w:w="50" w:type="dxa"/>
            </w:tcMar>
          </w:tcPr>
          <w:p w14:paraId="3AED402E" w14:textId="18F12C51" w:rsidR="00F87BAA" w:rsidRPr="007369D0" w:rsidRDefault="0012313C">
            <w:pPr>
              <w:rPr>
                <w:color w:val="000000" w:themeColor="text1"/>
                <w:sz w:val="22"/>
                <w:szCs w:val="22"/>
                <w:lang w:val="fr-FR"/>
              </w:rPr>
            </w:pPr>
            <w:r w:rsidRPr="007369D0">
              <w:rPr>
                <w:color w:val="000000" w:themeColor="text1"/>
                <w:sz w:val="22"/>
                <w:szCs w:val="22"/>
                <w:lang w:val="fr-FR"/>
              </w:rPr>
              <w:t>EMPRUNTEUR/BÉNÉFICIAIRE</w:t>
            </w:r>
          </w:p>
        </w:tc>
        <w:tc>
          <w:tcPr>
            <w:tcW w:w="3070" w:type="dxa"/>
            <w:gridSpan w:val="13"/>
            <w:tcBorders>
              <w:top w:val="nil"/>
              <w:left w:val="single" w:sz="4" w:space="0" w:color="000000"/>
              <w:bottom w:val="nil"/>
              <w:right w:val="nil"/>
            </w:tcBorders>
            <w:shd w:val="clear" w:color="auto" w:fill="FFFFFF"/>
            <w:tcMar>
              <w:top w:w="50" w:type="dxa"/>
              <w:left w:w="50" w:type="dxa"/>
              <w:bottom w:w="50" w:type="dxa"/>
              <w:right w:w="50" w:type="dxa"/>
            </w:tcMar>
          </w:tcPr>
          <w:p w14:paraId="3AC3EB5E" w14:textId="77777777" w:rsidR="00F87BAA" w:rsidRPr="008F249B" w:rsidRDefault="00F87BAA" w:rsidP="00F87BAA">
            <w:pPr>
              <w:rPr>
                <w:color w:val="000000" w:themeColor="text1"/>
                <w:sz w:val="22"/>
                <w:szCs w:val="22"/>
                <w:lang w:val="fr-FR"/>
              </w:rPr>
            </w:pPr>
          </w:p>
        </w:tc>
        <w:tc>
          <w:tcPr>
            <w:tcW w:w="1890" w:type="dxa"/>
            <w:gridSpan w:val="7"/>
            <w:tcBorders>
              <w:top w:val="nil"/>
              <w:left w:val="nil"/>
              <w:bottom w:val="nil"/>
              <w:right w:val="single" w:sz="4" w:space="0" w:color="auto"/>
            </w:tcBorders>
            <w:shd w:val="clear" w:color="auto" w:fill="FFFFFF"/>
            <w:tcMar>
              <w:top w:w="50" w:type="dxa"/>
              <w:left w:w="50" w:type="dxa"/>
              <w:bottom w:w="50" w:type="dxa"/>
              <w:right w:w="50" w:type="dxa"/>
            </w:tcMar>
            <w:vAlign w:val="center"/>
          </w:tcPr>
          <w:p w14:paraId="09295A01" w14:textId="77777777" w:rsidR="00F87BAA" w:rsidRPr="00F65BC1" w:rsidRDefault="00F87BAA" w:rsidP="00F87BAA">
            <w:pPr>
              <w:rPr>
                <w:color w:val="000000" w:themeColor="text1"/>
                <w:sz w:val="22"/>
                <w:szCs w:val="22"/>
                <w:lang w:val="fr-FR"/>
              </w:rPr>
            </w:pPr>
            <w:r w:rsidRPr="008F249B">
              <w:rPr>
                <w:color w:val="000000" w:themeColor="text1"/>
                <w:sz w:val="22"/>
                <w:szCs w:val="22"/>
                <w:lang w:val="fr-FR"/>
              </w:rPr>
              <w:t>63</w:t>
            </w:r>
          </w:p>
        </w:tc>
      </w:tr>
      <w:tr w:rsidR="00F87BAA" w:rsidRPr="007369D0" w14:paraId="2E4A4C7A" w14:textId="77777777" w:rsidTr="001E246D">
        <w:trPr>
          <w:gridBefore w:val="1"/>
          <w:wBefore w:w="35" w:type="dxa"/>
          <w:trHeight w:val="221"/>
        </w:trPr>
        <w:tc>
          <w:tcPr>
            <w:tcW w:w="4574" w:type="dxa"/>
            <w:gridSpan w:val="19"/>
            <w:tcBorders>
              <w:top w:val="nil"/>
              <w:left w:val="single" w:sz="4" w:space="0" w:color="auto"/>
              <w:bottom w:val="nil"/>
              <w:right w:val="single" w:sz="4" w:space="0" w:color="000000"/>
            </w:tcBorders>
            <w:shd w:val="clear" w:color="auto" w:fill="FFFFFF"/>
            <w:tcMar>
              <w:top w:w="50" w:type="dxa"/>
              <w:left w:w="50" w:type="dxa"/>
              <w:bottom w:w="50" w:type="dxa"/>
              <w:right w:w="50" w:type="dxa"/>
            </w:tcMar>
          </w:tcPr>
          <w:p w14:paraId="38C62872" w14:textId="773DD419" w:rsidR="00F87BAA" w:rsidRPr="007369D0" w:rsidRDefault="0012313C" w:rsidP="00F87BAA">
            <w:pPr>
              <w:rPr>
                <w:color w:val="000000" w:themeColor="text1"/>
                <w:sz w:val="22"/>
                <w:szCs w:val="22"/>
                <w:lang w:val="fr-FR"/>
              </w:rPr>
            </w:pPr>
            <w:r w:rsidRPr="007369D0">
              <w:rPr>
                <w:color w:val="000000" w:themeColor="text1"/>
                <w:sz w:val="22"/>
                <w:szCs w:val="22"/>
                <w:lang w:val="fr-FR"/>
              </w:rPr>
              <w:t>BIRD</w:t>
            </w:r>
          </w:p>
        </w:tc>
        <w:tc>
          <w:tcPr>
            <w:tcW w:w="3070" w:type="dxa"/>
            <w:gridSpan w:val="13"/>
            <w:tcBorders>
              <w:top w:val="nil"/>
              <w:left w:val="single" w:sz="4" w:space="0" w:color="000000"/>
              <w:bottom w:val="nil"/>
              <w:right w:val="nil"/>
            </w:tcBorders>
            <w:shd w:val="clear" w:color="auto" w:fill="FFFFFF"/>
            <w:tcMar>
              <w:top w:w="50" w:type="dxa"/>
              <w:left w:w="50" w:type="dxa"/>
              <w:bottom w:w="50" w:type="dxa"/>
              <w:right w:w="50" w:type="dxa"/>
            </w:tcMar>
          </w:tcPr>
          <w:p w14:paraId="250A7C5A" w14:textId="77777777" w:rsidR="00F87BAA" w:rsidRPr="008F249B" w:rsidRDefault="00F87BAA" w:rsidP="00F87BAA">
            <w:pPr>
              <w:rPr>
                <w:color w:val="000000" w:themeColor="text1"/>
                <w:sz w:val="22"/>
                <w:szCs w:val="22"/>
                <w:lang w:val="fr-FR"/>
              </w:rPr>
            </w:pPr>
          </w:p>
        </w:tc>
        <w:tc>
          <w:tcPr>
            <w:tcW w:w="1890" w:type="dxa"/>
            <w:gridSpan w:val="7"/>
            <w:tcBorders>
              <w:top w:val="nil"/>
              <w:left w:val="nil"/>
              <w:bottom w:val="nil"/>
              <w:right w:val="single" w:sz="4" w:space="0" w:color="auto"/>
            </w:tcBorders>
            <w:shd w:val="clear" w:color="auto" w:fill="FFFFFF"/>
            <w:tcMar>
              <w:top w:w="50" w:type="dxa"/>
              <w:left w:w="50" w:type="dxa"/>
              <w:bottom w:w="50" w:type="dxa"/>
              <w:right w:w="50" w:type="dxa"/>
            </w:tcMar>
            <w:vAlign w:val="center"/>
          </w:tcPr>
          <w:p w14:paraId="1E51417E"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300</w:t>
            </w:r>
          </w:p>
        </w:tc>
      </w:tr>
      <w:tr w:rsidR="00F87BAA" w:rsidRPr="007369D0" w14:paraId="3D08680B" w14:textId="77777777" w:rsidTr="001E246D">
        <w:trPr>
          <w:gridBefore w:val="1"/>
          <w:wBefore w:w="35" w:type="dxa"/>
          <w:trHeight w:val="221"/>
        </w:trPr>
        <w:tc>
          <w:tcPr>
            <w:tcW w:w="4574" w:type="dxa"/>
            <w:gridSpan w:val="19"/>
            <w:tcBorders>
              <w:top w:val="nil"/>
              <w:left w:val="single" w:sz="4" w:space="0" w:color="auto"/>
              <w:bottom w:val="nil"/>
              <w:right w:val="single" w:sz="4" w:space="0" w:color="000000"/>
            </w:tcBorders>
            <w:shd w:val="clear" w:color="auto" w:fill="FFFFFF"/>
            <w:tcMar>
              <w:top w:w="50" w:type="dxa"/>
              <w:left w:w="50" w:type="dxa"/>
              <w:bottom w:w="50" w:type="dxa"/>
              <w:right w:w="50" w:type="dxa"/>
            </w:tcMar>
          </w:tcPr>
          <w:p w14:paraId="7364A5A8"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Total</w:t>
            </w:r>
          </w:p>
        </w:tc>
        <w:tc>
          <w:tcPr>
            <w:tcW w:w="3070" w:type="dxa"/>
            <w:gridSpan w:val="13"/>
            <w:tcBorders>
              <w:top w:val="nil"/>
              <w:left w:val="single" w:sz="4" w:space="0" w:color="000000"/>
              <w:bottom w:val="nil"/>
              <w:right w:val="nil"/>
            </w:tcBorders>
            <w:shd w:val="clear" w:color="auto" w:fill="FFFFFF"/>
            <w:tcMar>
              <w:top w:w="50" w:type="dxa"/>
              <w:left w:w="50" w:type="dxa"/>
              <w:bottom w:w="50" w:type="dxa"/>
              <w:right w:w="50" w:type="dxa"/>
            </w:tcMar>
          </w:tcPr>
          <w:p w14:paraId="773406DA" w14:textId="77777777" w:rsidR="00F87BAA" w:rsidRPr="008F249B" w:rsidRDefault="00F87BAA" w:rsidP="00F87BAA">
            <w:pPr>
              <w:rPr>
                <w:color w:val="000000" w:themeColor="text1"/>
                <w:sz w:val="22"/>
                <w:szCs w:val="22"/>
                <w:lang w:val="fr-FR"/>
              </w:rPr>
            </w:pPr>
          </w:p>
        </w:tc>
        <w:tc>
          <w:tcPr>
            <w:tcW w:w="1890" w:type="dxa"/>
            <w:gridSpan w:val="7"/>
            <w:tcBorders>
              <w:top w:val="nil"/>
              <w:left w:val="nil"/>
              <w:bottom w:val="nil"/>
              <w:right w:val="single" w:sz="4" w:space="0" w:color="auto"/>
            </w:tcBorders>
            <w:shd w:val="clear" w:color="auto" w:fill="FFFFFF"/>
            <w:tcMar>
              <w:top w:w="50" w:type="dxa"/>
              <w:left w:w="50" w:type="dxa"/>
              <w:bottom w:w="50" w:type="dxa"/>
              <w:right w:w="50" w:type="dxa"/>
            </w:tcMar>
            <w:vAlign w:val="center"/>
          </w:tcPr>
          <w:p w14:paraId="21F7DDE5"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363</w:t>
            </w:r>
          </w:p>
        </w:tc>
      </w:tr>
      <w:tr w:rsidR="00F87BAA" w:rsidRPr="007369D0" w14:paraId="1D852DDB" w14:textId="77777777" w:rsidTr="001E246D">
        <w:trPr>
          <w:gridBefore w:val="1"/>
          <w:wBefore w:w="35" w:type="dxa"/>
          <w:trHeight w:val="20"/>
        </w:trPr>
        <w:tc>
          <w:tcPr>
            <w:tcW w:w="9534"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4EF1638E"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w:t>
            </w:r>
          </w:p>
        </w:tc>
      </w:tr>
      <w:tr w:rsidR="00F87BAA" w:rsidRPr="007369D0" w14:paraId="535A802F" w14:textId="77777777" w:rsidTr="001E246D">
        <w:trPr>
          <w:gridBefore w:val="1"/>
          <w:wBefore w:w="35" w:type="dxa"/>
          <w:trHeight w:val="145"/>
        </w:trPr>
        <w:tc>
          <w:tcPr>
            <w:tcW w:w="9534" w:type="dxa"/>
            <w:gridSpan w:val="39"/>
            <w:tcBorders>
              <w:top w:val="single" w:sz="4" w:space="0" w:color="000000"/>
              <w:left w:val="single" w:sz="4" w:space="0" w:color="auto"/>
              <w:bottom w:val="nil"/>
              <w:right w:val="single" w:sz="4" w:space="0" w:color="auto"/>
            </w:tcBorders>
            <w:shd w:val="clear" w:color="auto" w:fill="FFFFFF"/>
            <w:tcMar>
              <w:top w:w="50" w:type="dxa"/>
              <w:left w:w="50" w:type="dxa"/>
              <w:bottom w:w="50" w:type="dxa"/>
              <w:right w:w="50" w:type="dxa"/>
            </w:tcMar>
            <w:vAlign w:val="center"/>
          </w:tcPr>
          <w:p w14:paraId="193CFA49" w14:textId="5BD34DA5" w:rsidR="00F87BAA" w:rsidRPr="008F249B" w:rsidRDefault="0012313C">
            <w:pPr>
              <w:rPr>
                <w:color w:val="000000" w:themeColor="text1"/>
                <w:sz w:val="22"/>
                <w:szCs w:val="22"/>
                <w:lang w:val="fr-FR"/>
              </w:rPr>
            </w:pPr>
            <w:r w:rsidRPr="007369D0">
              <w:rPr>
                <w:color w:val="000000" w:themeColor="text1"/>
                <w:sz w:val="22"/>
                <w:szCs w:val="22"/>
                <w:lang w:val="fr-FR"/>
              </w:rPr>
              <w:t>Emprunteu</w:t>
            </w:r>
            <w:r w:rsidR="00F87BAA" w:rsidRPr="007369D0">
              <w:rPr>
                <w:color w:val="000000" w:themeColor="text1"/>
                <w:sz w:val="22"/>
                <w:szCs w:val="22"/>
                <w:lang w:val="fr-FR"/>
              </w:rPr>
              <w:t xml:space="preserve">r: </w:t>
            </w:r>
            <w:r w:rsidRPr="008F249B">
              <w:rPr>
                <w:color w:val="000000" w:themeColor="text1"/>
                <w:sz w:val="22"/>
                <w:szCs w:val="22"/>
                <w:lang w:val="fr-FR"/>
              </w:rPr>
              <w:t>République de Tunisie</w:t>
            </w:r>
          </w:p>
        </w:tc>
      </w:tr>
      <w:tr w:rsidR="00F87BAA" w:rsidRPr="00E036BF" w14:paraId="2AA1B638"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vAlign w:val="center"/>
          </w:tcPr>
          <w:p w14:paraId="51F477B8" w14:textId="67C36A17" w:rsidR="00F87BAA" w:rsidRPr="007369D0" w:rsidRDefault="0012313C">
            <w:pPr>
              <w:rPr>
                <w:color w:val="000000" w:themeColor="text1"/>
                <w:sz w:val="22"/>
                <w:szCs w:val="22"/>
                <w:lang w:val="fr-FR"/>
              </w:rPr>
            </w:pPr>
            <w:r w:rsidRPr="007369D0">
              <w:rPr>
                <w:color w:val="000000" w:themeColor="text1"/>
                <w:sz w:val="22"/>
                <w:szCs w:val="22"/>
                <w:lang w:val="fr-FR"/>
              </w:rPr>
              <w:t>Organisme responsable</w:t>
            </w:r>
            <w:r w:rsidR="00F87BAA" w:rsidRPr="007369D0">
              <w:rPr>
                <w:color w:val="000000" w:themeColor="text1"/>
                <w:sz w:val="22"/>
                <w:szCs w:val="22"/>
                <w:lang w:val="fr-FR"/>
              </w:rPr>
              <w:t>: Minist</w:t>
            </w:r>
            <w:r w:rsidRPr="008F249B">
              <w:rPr>
                <w:color w:val="000000" w:themeColor="text1"/>
                <w:sz w:val="22"/>
                <w:szCs w:val="22"/>
                <w:lang w:val="fr-FR"/>
              </w:rPr>
              <w:t>ère de l</w:t>
            </w:r>
            <w:r w:rsidR="00AB6B60" w:rsidRPr="008F249B">
              <w:rPr>
                <w:color w:val="000000" w:themeColor="text1"/>
                <w:sz w:val="22"/>
                <w:szCs w:val="22"/>
                <w:lang w:val="fr-FR"/>
              </w:rPr>
              <w:t>’</w:t>
            </w:r>
            <w:r w:rsidR="006E13CE" w:rsidRPr="007369D0">
              <w:rPr>
                <w:color w:val="000000" w:themeColor="text1"/>
                <w:sz w:val="22"/>
                <w:szCs w:val="22"/>
                <w:lang w:val="fr-FR"/>
              </w:rPr>
              <w:t>Économie</w:t>
            </w:r>
            <w:r w:rsidRPr="007369D0">
              <w:rPr>
                <w:color w:val="000000" w:themeColor="text1"/>
                <w:sz w:val="22"/>
                <w:szCs w:val="22"/>
                <w:lang w:val="fr-FR"/>
              </w:rPr>
              <w:t xml:space="preserve"> et des Finances</w:t>
            </w:r>
          </w:p>
        </w:tc>
      </w:tr>
      <w:tr w:rsidR="00F87BAA" w:rsidRPr="007369D0" w14:paraId="519969DD" w14:textId="77777777" w:rsidTr="001E246D">
        <w:trPr>
          <w:gridBefore w:val="1"/>
          <w:wBefore w:w="35" w:type="dxa"/>
          <w:trHeight w:val="145"/>
        </w:trPr>
        <w:tc>
          <w:tcPr>
            <w:tcW w:w="1413" w:type="dxa"/>
            <w:gridSpan w:val="4"/>
            <w:tcBorders>
              <w:top w:val="single" w:sz="4" w:space="0" w:color="000000"/>
              <w:left w:val="single" w:sz="4" w:space="0" w:color="auto"/>
              <w:bottom w:val="nil"/>
              <w:right w:val="nil"/>
            </w:tcBorders>
            <w:shd w:val="clear" w:color="auto" w:fill="FFFFFF"/>
            <w:tcMar>
              <w:top w:w="50" w:type="dxa"/>
              <w:left w:w="50" w:type="dxa"/>
              <w:bottom w:w="50" w:type="dxa"/>
              <w:right w:w="50" w:type="dxa"/>
            </w:tcMar>
          </w:tcPr>
          <w:p w14:paraId="18D85D29" w14:textId="3319F63F" w:rsidR="00F87BAA" w:rsidRPr="008F249B" w:rsidRDefault="00433DF2" w:rsidP="00F87BAA">
            <w:pPr>
              <w:rPr>
                <w:color w:val="000000" w:themeColor="text1"/>
                <w:sz w:val="22"/>
                <w:szCs w:val="22"/>
                <w:lang w:val="fr-FR"/>
              </w:rPr>
            </w:pPr>
            <w:r w:rsidRPr="007369D0">
              <w:rPr>
                <w:color w:val="000000" w:themeColor="text1"/>
                <w:sz w:val="22"/>
                <w:szCs w:val="22"/>
                <w:lang w:val="fr-FR"/>
              </w:rPr>
              <w:t xml:space="preserve"> </w:t>
            </w:r>
            <w:r w:rsidRPr="008F249B">
              <w:rPr>
                <w:color w:val="000000" w:themeColor="text1"/>
                <w:sz w:val="22"/>
                <w:szCs w:val="22"/>
                <w:lang w:val="fr-FR"/>
              </w:rPr>
              <w:t xml:space="preserve"> </w:t>
            </w:r>
            <w:r w:rsidR="00F87BAA" w:rsidRPr="008F249B">
              <w:rPr>
                <w:color w:val="000000" w:themeColor="text1"/>
                <w:sz w:val="22"/>
                <w:szCs w:val="22"/>
                <w:lang w:val="fr-FR"/>
              </w:rPr>
              <w:t>Contact:</w:t>
            </w:r>
          </w:p>
        </w:tc>
        <w:tc>
          <w:tcPr>
            <w:tcW w:w="3671" w:type="dxa"/>
            <w:gridSpan w:val="18"/>
            <w:tcBorders>
              <w:top w:val="single" w:sz="4" w:space="0" w:color="000000"/>
              <w:left w:val="nil"/>
              <w:bottom w:val="nil"/>
              <w:right w:val="nil"/>
            </w:tcBorders>
            <w:shd w:val="clear" w:color="auto" w:fill="FFFFFF"/>
            <w:tcMar>
              <w:top w:w="50" w:type="dxa"/>
              <w:left w:w="50" w:type="dxa"/>
              <w:bottom w:w="50" w:type="dxa"/>
              <w:right w:w="50" w:type="dxa"/>
            </w:tcMar>
          </w:tcPr>
          <w:p w14:paraId="3F7AA711"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Mme Khalthoum Hamzaoui</w:t>
            </w:r>
          </w:p>
        </w:tc>
        <w:tc>
          <w:tcPr>
            <w:tcW w:w="816" w:type="dxa"/>
            <w:gridSpan w:val="3"/>
            <w:tcBorders>
              <w:top w:val="single" w:sz="4" w:space="0" w:color="000000"/>
              <w:left w:val="nil"/>
              <w:bottom w:val="nil"/>
              <w:right w:val="nil"/>
            </w:tcBorders>
            <w:shd w:val="clear" w:color="auto" w:fill="FFFFFF"/>
            <w:tcMar>
              <w:top w:w="50" w:type="dxa"/>
              <w:left w:w="50" w:type="dxa"/>
              <w:bottom w:w="50" w:type="dxa"/>
              <w:right w:w="50" w:type="dxa"/>
            </w:tcMar>
          </w:tcPr>
          <w:p w14:paraId="5F68015A" w14:textId="121E9D33" w:rsidR="00F87BAA" w:rsidRPr="007369D0" w:rsidRDefault="00433DF2">
            <w:pPr>
              <w:rPr>
                <w:color w:val="000000" w:themeColor="text1"/>
                <w:sz w:val="22"/>
                <w:szCs w:val="22"/>
                <w:lang w:val="fr-FR"/>
              </w:rPr>
            </w:pPr>
            <w:r w:rsidRPr="007369D0">
              <w:rPr>
                <w:color w:val="000000" w:themeColor="text1"/>
                <w:sz w:val="22"/>
                <w:szCs w:val="22"/>
                <w:lang w:val="fr-FR"/>
              </w:rPr>
              <w:t xml:space="preserve">  </w:t>
            </w:r>
            <w:r w:rsidR="00F87BAA" w:rsidRPr="007369D0">
              <w:rPr>
                <w:color w:val="000000" w:themeColor="text1"/>
                <w:sz w:val="22"/>
                <w:szCs w:val="22"/>
                <w:lang w:val="fr-FR"/>
              </w:rPr>
              <w:t>Tit</w:t>
            </w:r>
            <w:r w:rsidR="0012313C" w:rsidRPr="007369D0">
              <w:rPr>
                <w:color w:val="000000" w:themeColor="text1"/>
                <w:sz w:val="22"/>
                <w:szCs w:val="22"/>
                <w:lang w:val="fr-FR"/>
              </w:rPr>
              <w:t>r</w:t>
            </w:r>
            <w:r w:rsidR="00F87BAA" w:rsidRPr="007369D0">
              <w:rPr>
                <w:color w:val="000000" w:themeColor="text1"/>
                <w:sz w:val="22"/>
                <w:szCs w:val="22"/>
                <w:lang w:val="fr-FR"/>
              </w:rPr>
              <w:t>e:</w:t>
            </w:r>
          </w:p>
        </w:tc>
        <w:tc>
          <w:tcPr>
            <w:tcW w:w="3634" w:type="dxa"/>
            <w:gridSpan w:val="14"/>
            <w:tcBorders>
              <w:top w:val="single" w:sz="4" w:space="0" w:color="000000"/>
              <w:left w:val="nil"/>
              <w:bottom w:val="nil"/>
              <w:right w:val="single" w:sz="4" w:space="0" w:color="auto"/>
            </w:tcBorders>
            <w:shd w:val="clear" w:color="auto" w:fill="FFFFFF"/>
            <w:tcMar>
              <w:top w:w="50" w:type="dxa"/>
              <w:left w:w="50" w:type="dxa"/>
              <w:bottom w:w="50" w:type="dxa"/>
              <w:right w:w="50" w:type="dxa"/>
            </w:tcMar>
          </w:tcPr>
          <w:p w14:paraId="3408D328" w14:textId="6A5F17EF" w:rsidR="00F87BAA" w:rsidRPr="007369D0" w:rsidRDefault="00F87BAA">
            <w:pPr>
              <w:rPr>
                <w:color w:val="000000" w:themeColor="text1"/>
                <w:sz w:val="22"/>
                <w:szCs w:val="22"/>
                <w:lang w:val="fr-FR"/>
              </w:rPr>
            </w:pPr>
            <w:r w:rsidRPr="007369D0">
              <w:rPr>
                <w:color w:val="000000" w:themeColor="text1"/>
                <w:sz w:val="22"/>
                <w:szCs w:val="22"/>
                <w:lang w:val="fr-FR"/>
              </w:rPr>
              <w:t>Direct</w:t>
            </w:r>
            <w:r w:rsidR="00BF04F4" w:rsidRPr="007369D0">
              <w:rPr>
                <w:color w:val="000000" w:themeColor="text1"/>
                <w:sz w:val="22"/>
                <w:szCs w:val="22"/>
                <w:lang w:val="fr-FR"/>
              </w:rPr>
              <w:t>eu</w:t>
            </w:r>
            <w:r w:rsidRPr="007369D0">
              <w:rPr>
                <w:color w:val="000000" w:themeColor="text1"/>
                <w:sz w:val="22"/>
                <w:szCs w:val="22"/>
                <w:lang w:val="fr-FR"/>
              </w:rPr>
              <w:t>r</w:t>
            </w:r>
            <w:r w:rsidR="00BF04F4" w:rsidRPr="007369D0">
              <w:rPr>
                <w:color w:val="000000" w:themeColor="text1"/>
                <w:sz w:val="22"/>
                <w:szCs w:val="22"/>
                <w:lang w:val="fr-FR"/>
              </w:rPr>
              <w:t xml:space="preserve"> Général</w:t>
            </w:r>
            <w:r w:rsidRPr="007369D0">
              <w:rPr>
                <w:color w:val="000000" w:themeColor="text1"/>
                <w:sz w:val="22"/>
                <w:szCs w:val="22"/>
                <w:lang w:val="fr-FR"/>
              </w:rPr>
              <w:t>, MEF</w:t>
            </w:r>
          </w:p>
        </w:tc>
      </w:tr>
      <w:tr w:rsidR="00F87BAA" w:rsidRPr="00E036BF" w14:paraId="28F081AE" w14:textId="77777777" w:rsidTr="001E246D">
        <w:trPr>
          <w:gridBefore w:val="1"/>
          <w:wBefore w:w="35" w:type="dxa"/>
          <w:trHeight w:val="145"/>
        </w:trPr>
        <w:tc>
          <w:tcPr>
            <w:tcW w:w="1413" w:type="dxa"/>
            <w:gridSpan w:val="4"/>
            <w:tcBorders>
              <w:top w:val="nil"/>
              <w:left w:val="single" w:sz="4" w:space="0" w:color="auto"/>
              <w:bottom w:val="single" w:sz="4" w:space="0" w:color="000000"/>
              <w:right w:val="nil"/>
            </w:tcBorders>
            <w:shd w:val="clear" w:color="auto" w:fill="FFFFFF"/>
            <w:tcMar>
              <w:top w:w="50" w:type="dxa"/>
              <w:left w:w="50" w:type="dxa"/>
              <w:bottom w:w="50" w:type="dxa"/>
              <w:right w:w="50" w:type="dxa"/>
            </w:tcMar>
          </w:tcPr>
          <w:p w14:paraId="057F364E" w14:textId="6C98BEDD" w:rsidR="00F87BAA" w:rsidRPr="007369D0" w:rsidRDefault="00433DF2" w:rsidP="00F87BAA">
            <w:pPr>
              <w:rPr>
                <w:color w:val="000000" w:themeColor="text1"/>
                <w:sz w:val="22"/>
                <w:szCs w:val="22"/>
                <w:lang w:val="fr-FR"/>
              </w:rPr>
            </w:pPr>
            <w:r w:rsidRPr="007369D0">
              <w:rPr>
                <w:color w:val="000000" w:themeColor="text1"/>
                <w:sz w:val="22"/>
                <w:szCs w:val="22"/>
                <w:lang w:val="fr-FR"/>
              </w:rPr>
              <w:t xml:space="preserve"> </w:t>
            </w:r>
            <w:r w:rsidRPr="008F249B">
              <w:rPr>
                <w:color w:val="000000" w:themeColor="text1"/>
                <w:sz w:val="22"/>
                <w:szCs w:val="22"/>
                <w:lang w:val="fr-FR"/>
              </w:rPr>
              <w:t xml:space="preserve"> </w:t>
            </w:r>
            <w:r w:rsidR="0012313C" w:rsidRPr="008F249B">
              <w:rPr>
                <w:color w:val="000000" w:themeColor="text1"/>
                <w:sz w:val="22"/>
                <w:szCs w:val="22"/>
                <w:lang w:val="fr-FR"/>
              </w:rPr>
              <w:t>Téléphone</w:t>
            </w:r>
            <w:r w:rsidR="00F87BAA" w:rsidRPr="007369D0">
              <w:rPr>
                <w:color w:val="000000" w:themeColor="text1"/>
                <w:sz w:val="22"/>
                <w:szCs w:val="22"/>
                <w:lang w:val="fr-FR"/>
              </w:rPr>
              <w:t xml:space="preserve"> N</w:t>
            </w:r>
            <w:r w:rsidR="00F87BAA" w:rsidRPr="007369D0">
              <w:rPr>
                <w:color w:val="000000" w:themeColor="text1"/>
                <w:sz w:val="22"/>
                <w:szCs w:val="22"/>
                <w:vertAlign w:val="superscript"/>
                <w:lang w:val="fr-FR"/>
              </w:rPr>
              <w:t>o</w:t>
            </w:r>
            <w:r w:rsidR="00F87BAA" w:rsidRPr="007369D0">
              <w:rPr>
                <w:color w:val="000000" w:themeColor="text1"/>
                <w:sz w:val="22"/>
                <w:szCs w:val="22"/>
                <w:lang w:val="fr-FR"/>
              </w:rPr>
              <w:t>.:</w:t>
            </w:r>
          </w:p>
        </w:tc>
        <w:tc>
          <w:tcPr>
            <w:tcW w:w="3671" w:type="dxa"/>
            <w:gridSpan w:val="18"/>
            <w:tcBorders>
              <w:top w:val="nil"/>
              <w:left w:val="nil"/>
              <w:bottom w:val="single" w:sz="4" w:space="0" w:color="000000"/>
              <w:right w:val="nil"/>
            </w:tcBorders>
            <w:shd w:val="clear" w:color="auto" w:fill="FFFFFF"/>
            <w:tcMar>
              <w:top w:w="50" w:type="dxa"/>
              <w:left w:w="50" w:type="dxa"/>
              <w:bottom w:w="50" w:type="dxa"/>
              <w:right w:w="50" w:type="dxa"/>
            </w:tcMar>
          </w:tcPr>
          <w:p w14:paraId="7C52FAD7"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+216 71 892 653</w:t>
            </w:r>
          </w:p>
        </w:tc>
        <w:tc>
          <w:tcPr>
            <w:tcW w:w="816" w:type="dxa"/>
            <w:gridSpan w:val="3"/>
            <w:tcBorders>
              <w:top w:val="nil"/>
              <w:left w:val="nil"/>
              <w:bottom w:val="single" w:sz="4" w:space="0" w:color="000000"/>
              <w:right w:val="nil"/>
            </w:tcBorders>
            <w:shd w:val="clear" w:color="auto" w:fill="FFFFFF"/>
            <w:tcMar>
              <w:top w:w="50" w:type="dxa"/>
              <w:left w:w="50" w:type="dxa"/>
              <w:bottom w:w="50" w:type="dxa"/>
              <w:right w:w="50" w:type="dxa"/>
            </w:tcMar>
          </w:tcPr>
          <w:p w14:paraId="166E0644" w14:textId="18A81949" w:rsidR="00F87BAA" w:rsidRPr="007369D0" w:rsidRDefault="00433DF2" w:rsidP="00F87BAA">
            <w:pPr>
              <w:rPr>
                <w:color w:val="000000" w:themeColor="text1"/>
                <w:sz w:val="22"/>
                <w:szCs w:val="22"/>
                <w:lang w:val="fr-FR"/>
              </w:rPr>
            </w:pPr>
            <w:r w:rsidRPr="007369D0">
              <w:rPr>
                <w:color w:val="000000" w:themeColor="text1"/>
                <w:sz w:val="22"/>
                <w:szCs w:val="22"/>
                <w:lang w:val="fr-FR"/>
              </w:rPr>
              <w:t xml:space="preserve">  </w:t>
            </w:r>
            <w:r w:rsidR="00F87BAA" w:rsidRPr="007369D0">
              <w:rPr>
                <w:color w:val="000000" w:themeColor="text1"/>
                <w:sz w:val="22"/>
                <w:szCs w:val="22"/>
                <w:lang w:val="fr-FR"/>
              </w:rPr>
              <w:t>Email:</w:t>
            </w:r>
          </w:p>
        </w:tc>
        <w:tc>
          <w:tcPr>
            <w:tcW w:w="3634" w:type="dxa"/>
            <w:gridSpan w:val="14"/>
            <w:tcBorders>
              <w:top w:val="nil"/>
              <w:left w:val="nil"/>
              <w:bottom w:val="single" w:sz="4" w:space="0" w:color="000000"/>
              <w:right w:val="single" w:sz="4" w:space="0" w:color="auto"/>
            </w:tcBorders>
            <w:shd w:val="clear" w:color="auto" w:fill="FFFFFF"/>
            <w:tcMar>
              <w:top w:w="50" w:type="dxa"/>
              <w:left w:w="50" w:type="dxa"/>
              <w:bottom w:w="50" w:type="dxa"/>
              <w:right w:w="50" w:type="dxa"/>
            </w:tcMar>
          </w:tcPr>
          <w:p w14:paraId="15F3116F"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k.hamzaoui@mdci.gov.tn</w:t>
            </w:r>
          </w:p>
        </w:tc>
      </w:tr>
      <w:tr w:rsidR="00F87BAA" w:rsidRPr="007369D0" w14:paraId="2D0F6479" w14:textId="77777777" w:rsidTr="001E246D">
        <w:trPr>
          <w:gridBefore w:val="1"/>
          <w:wBefore w:w="35" w:type="dxa"/>
          <w:trHeight w:val="145"/>
        </w:trPr>
        <w:tc>
          <w:tcPr>
            <w:tcW w:w="9534"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2DABA616"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w:t>
            </w:r>
          </w:p>
        </w:tc>
      </w:tr>
      <w:tr w:rsidR="00F87BAA" w:rsidRPr="00E036BF" w14:paraId="6602F486"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428E3E90" w14:textId="03DED758" w:rsidR="00F87BAA" w:rsidRPr="007369D0" w:rsidRDefault="00411FDD">
            <w:pPr>
              <w:rPr>
                <w:color w:val="000000" w:themeColor="text1"/>
                <w:sz w:val="22"/>
                <w:szCs w:val="22"/>
                <w:lang w:val="fr-FR"/>
              </w:rPr>
            </w:pPr>
            <w:r w:rsidRPr="007369D0">
              <w:rPr>
                <w:b/>
                <w:bCs/>
                <w:color w:val="000000" w:themeColor="text1"/>
                <w:sz w:val="22"/>
                <w:szCs w:val="22"/>
                <w:lang w:val="fr-FR"/>
              </w:rPr>
              <w:lastRenderedPageBreak/>
              <w:t>Estimation des d</w:t>
            </w:r>
            <w:r w:rsidR="0012313C" w:rsidRPr="008F249B">
              <w:rPr>
                <w:b/>
                <w:bCs/>
                <w:color w:val="000000" w:themeColor="text1"/>
                <w:sz w:val="22"/>
                <w:szCs w:val="22"/>
                <w:lang w:val="fr-FR"/>
              </w:rPr>
              <w:t xml:space="preserve">écaissements (en millions </w:t>
            </w:r>
            <w:r w:rsidR="0017434F">
              <w:rPr>
                <w:b/>
                <w:bCs/>
                <w:color w:val="000000" w:themeColor="text1"/>
                <w:sz w:val="22"/>
                <w:szCs w:val="22"/>
                <w:lang w:val="fr-FR"/>
              </w:rPr>
              <w:t>$ EU</w:t>
            </w:r>
            <w:r w:rsidR="0012313C" w:rsidRPr="007369D0">
              <w:rPr>
                <w:b/>
                <w:bCs/>
                <w:color w:val="000000" w:themeColor="text1"/>
                <w:sz w:val="22"/>
                <w:szCs w:val="22"/>
                <w:lang w:val="fr-FR"/>
              </w:rPr>
              <w:t>)</w:t>
            </w:r>
          </w:p>
        </w:tc>
      </w:tr>
      <w:tr w:rsidR="00F87BAA" w:rsidRPr="007369D0" w14:paraId="1AE31560" w14:textId="77777777" w:rsidTr="001E246D">
        <w:tblPrEx>
          <w:jc w:val="center"/>
          <w:tblInd w:w="0" w:type="dxa"/>
        </w:tblPrEx>
        <w:trPr>
          <w:gridAfter w:val="1"/>
          <w:wAfter w:w="71" w:type="dxa"/>
          <w:trHeight w:val="145"/>
          <w:jc w:val="center"/>
        </w:trPr>
        <w:tc>
          <w:tcPr>
            <w:tcW w:w="1056" w:type="dxa"/>
            <w:gridSpan w:val="3"/>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A6BAD32" w14:textId="00EF06C9" w:rsidR="00F87BAA" w:rsidRPr="008F249B" w:rsidRDefault="0012313C" w:rsidP="00F87BAA">
            <w:pPr>
              <w:rPr>
                <w:color w:val="000000" w:themeColor="text1"/>
                <w:sz w:val="22"/>
                <w:szCs w:val="22"/>
                <w:lang w:val="fr-FR"/>
              </w:rPr>
            </w:pPr>
            <w:r w:rsidRPr="007369D0">
              <w:rPr>
                <w:color w:val="000000" w:themeColor="text1"/>
                <w:sz w:val="22"/>
                <w:szCs w:val="22"/>
                <w:lang w:val="fr-FR"/>
              </w:rPr>
              <w:t>Exercice financier</w:t>
            </w:r>
          </w:p>
        </w:tc>
        <w:tc>
          <w:tcPr>
            <w:tcW w:w="94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E01BF3"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2015</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9D0960"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2016</w:t>
            </w:r>
          </w:p>
        </w:tc>
        <w:tc>
          <w:tcPr>
            <w:tcW w:w="94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7D8861"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2017</w:t>
            </w:r>
          </w:p>
        </w:tc>
        <w:tc>
          <w:tcPr>
            <w:tcW w:w="9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E5EFA5"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2018</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2750E6"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2019</w:t>
            </w:r>
          </w:p>
        </w:tc>
        <w:tc>
          <w:tcPr>
            <w:tcW w:w="8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577E17" w14:textId="77777777" w:rsidR="00F87BAA" w:rsidRPr="007369D0" w:rsidRDefault="00F87BAA" w:rsidP="00F87BAA">
            <w:pPr>
              <w:ind w:right="-50"/>
              <w:rPr>
                <w:color w:val="000000" w:themeColor="text1"/>
                <w:sz w:val="22"/>
                <w:szCs w:val="22"/>
                <w:lang w:val="fr-FR"/>
              </w:rPr>
            </w:pPr>
            <w:r w:rsidRPr="007369D0">
              <w:rPr>
                <w:color w:val="000000" w:themeColor="text1"/>
                <w:sz w:val="22"/>
                <w:szCs w:val="22"/>
                <w:lang w:val="fr-FR"/>
              </w:rPr>
              <w:t>2020</w:t>
            </w:r>
          </w:p>
        </w:tc>
        <w:tc>
          <w:tcPr>
            <w:tcW w:w="99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8D1FD6" w14:textId="77777777" w:rsidR="00F87BAA" w:rsidRPr="007369D0" w:rsidRDefault="00F87BAA" w:rsidP="00F87BAA">
            <w:pPr>
              <w:rPr>
                <w:color w:val="000000" w:themeColor="text1"/>
                <w:sz w:val="22"/>
                <w:szCs w:val="22"/>
                <w:lang w:val="fr-FR"/>
              </w:rPr>
            </w:pP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0B0260" w14:textId="77777777" w:rsidR="00F87BAA" w:rsidRPr="007369D0" w:rsidRDefault="00F87BAA" w:rsidP="00F87BAA">
            <w:pPr>
              <w:rPr>
                <w:color w:val="000000" w:themeColor="text1"/>
                <w:sz w:val="22"/>
                <w:szCs w:val="22"/>
                <w:lang w:val="fr-FR"/>
              </w:rPr>
            </w:pPr>
          </w:p>
        </w:tc>
        <w:tc>
          <w:tcPr>
            <w:tcW w:w="873" w:type="dxa"/>
            <w:gridSpan w:val="2"/>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466E81B" w14:textId="77777777" w:rsidR="00F87BAA" w:rsidRPr="007369D0" w:rsidRDefault="00F87BAA" w:rsidP="00F87BAA">
            <w:pPr>
              <w:rPr>
                <w:color w:val="000000" w:themeColor="text1"/>
                <w:sz w:val="22"/>
                <w:szCs w:val="22"/>
                <w:lang w:val="fr-FR"/>
              </w:rPr>
            </w:pPr>
          </w:p>
        </w:tc>
      </w:tr>
      <w:tr w:rsidR="00F87BAA" w:rsidRPr="007369D0" w14:paraId="64D9739F" w14:textId="77777777" w:rsidTr="001E246D">
        <w:tblPrEx>
          <w:jc w:val="center"/>
          <w:tblInd w:w="0" w:type="dxa"/>
        </w:tblPrEx>
        <w:trPr>
          <w:gridAfter w:val="1"/>
          <w:wAfter w:w="71" w:type="dxa"/>
          <w:trHeight w:val="145"/>
          <w:jc w:val="center"/>
        </w:trPr>
        <w:tc>
          <w:tcPr>
            <w:tcW w:w="1056" w:type="dxa"/>
            <w:gridSpan w:val="3"/>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4B7B4E2" w14:textId="6CE40E0E" w:rsidR="00F87BAA" w:rsidRPr="008F249B" w:rsidRDefault="00F87BAA">
            <w:pPr>
              <w:rPr>
                <w:color w:val="000000" w:themeColor="text1"/>
                <w:sz w:val="22"/>
                <w:szCs w:val="22"/>
                <w:lang w:val="fr-FR"/>
              </w:rPr>
            </w:pPr>
            <w:r w:rsidRPr="007369D0">
              <w:rPr>
                <w:color w:val="000000" w:themeColor="text1"/>
                <w:sz w:val="22"/>
                <w:szCs w:val="22"/>
                <w:lang w:val="fr-FR"/>
              </w:rPr>
              <w:t>Annu</w:t>
            </w:r>
            <w:r w:rsidR="0012313C" w:rsidRPr="008F249B">
              <w:rPr>
                <w:color w:val="000000" w:themeColor="text1"/>
                <w:sz w:val="22"/>
                <w:szCs w:val="22"/>
                <w:lang w:val="fr-FR"/>
              </w:rPr>
              <w:t>e</w:t>
            </w:r>
            <w:r w:rsidRPr="008F249B">
              <w:rPr>
                <w:color w:val="000000" w:themeColor="text1"/>
                <w:sz w:val="22"/>
                <w:szCs w:val="22"/>
                <w:lang w:val="fr-FR"/>
              </w:rPr>
              <w:t>l</w:t>
            </w:r>
          </w:p>
        </w:tc>
        <w:tc>
          <w:tcPr>
            <w:tcW w:w="94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A2EDA2" w14:textId="16F80BEF" w:rsidR="00F87BAA" w:rsidRPr="007369D0" w:rsidRDefault="00F87BAA" w:rsidP="00F87BAA">
            <w:pPr>
              <w:rPr>
                <w:color w:val="000000" w:themeColor="text1"/>
                <w:sz w:val="22"/>
                <w:szCs w:val="22"/>
                <w:lang w:val="fr-FR"/>
              </w:rPr>
            </w:pPr>
            <w:r w:rsidRPr="007369D0">
              <w:rPr>
                <w:color w:val="000000" w:themeColor="text1"/>
                <w:sz w:val="22"/>
                <w:szCs w:val="22"/>
                <w:lang w:val="fr-FR"/>
              </w:rPr>
              <w:t>55</w:t>
            </w:r>
            <w:r w:rsidR="004466A0" w:rsidRPr="007369D0">
              <w:rPr>
                <w:color w:val="000000" w:themeColor="text1"/>
                <w:sz w:val="22"/>
                <w:szCs w:val="22"/>
                <w:lang w:val="fr-FR"/>
              </w:rPr>
              <w:t>,</w:t>
            </w:r>
            <w:r w:rsidRPr="007369D0">
              <w:rPr>
                <w:color w:val="000000" w:themeColor="text1"/>
                <w:sz w:val="22"/>
                <w:szCs w:val="22"/>
                <w:lang w:val="fr-FR"/>
              </w:rPr>
              <w:t>8</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834E26"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51</w:t>
            </w:r>
          </w:p>
        </w:tc>
        <w:tc>
          <w:tcPr>
            <w:tcW w:w="94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59C9AB" w14:textId="44EE95CF" w:rsidR="00F87BAA" w:rsidRPr="007369D0" w:rsidRDefault="00F87BAA" w:rsidP="00F87BAA">
            <w:pPr>
              <w:rPr>
                <w:color w:val="000000" w:themeColor="text1"/>
                <w:sz w:val="22"/>
                <w:szCs w:val="22"/>
                <w:lang w:val="fr-FR"/>
              </w:rPr>
            </w:pPr>
            <w:r w:rsidRPr="007369D0">
              <w:rPr>
                <w:color w:val="000000" w:themeColor="text1"/>
                <w:sz w:val="22"/>
                <w:szCs w:val="22"/>
                <w:lang w:val="fr-FR"/>
              </w:rPr>
              <w:t>60</w:t>
            </w:r>
            <w:r w:rsidR="004466A0" w:rsidRPr="007369D0">
              <w:rPr>
                <w:color w:val="000000" w:themeColor="text1"/>
                <w:sz w:val="22"/>
                <w:szCs w:val="22"/>
                <w:lang w:val="fr-FR"/>
              </w:rPr>
              <w:t>,</w:t>
            </w:r>
            <w:r w:rsidRPr="007369D0">
              <w:rPr>
                <w:color w:val="000000" w:themeColor="text1"/>
                <w:sz w:val="22"/>
                <w:szCs w:val="22"/>
                <w:lang w:val="fr-FR"/>
              </w:rPr>
              <w:t>4</w:t>
            </w:r>
          </w:p>
        </w:tc>
        <w:tc>
          <w:tcPr>
            <w:tcW w:w="9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9A7200" w14:textId="0FF5F2B4" w:rsidR="00F87BAA" w:rsidRPr="007369D0" w:rsidRDefault="00F87BAA" w:rsidP="00F87BAA">
            <w:pPr>
              <w:rPr>
                <w:color w:val="000000" w:themeColor="text1"/>
                <w:sz w:val="22"/>
                <w:szCs w:val="22"/>
                <w:lang w:val="fr-FR"/>
              </w:rPr>
            </w:pPr>
            <w:r w:rsidRPr="007369D0">
              <w:rPr>
                <w:color w:val="000000" w:themeColor="text1"/>
                <w:sz w:val="22"/>
                <w:szCs w:val="22"/>
                <w:lang w:val="fr-FR"/>
              </w:rPr>
              <w:t>67</w:t>
            </w:r>
            <w:r w:rsidR="004466A0" w:rsidRPr="007369D0">
              <w:rPr>
                <w:color w:val="000000" w:themeColor="text1"/>
                <w:sz w:val="22"/>
                <w:szCs w:val="22"/>
                <w:lang w:val="fr-FR"/>
              </w:rPr>
              <w:t>,</w:t>
            </w:r>
            <w:r w:rsidRPr="007369D0">
              <w:rPr>
                <w:color w:val="000000" w:themeColor="text1"/>
                <w:sz w:val="22"/>
                <w:szCs w:val="22"/>
                <w:lang w:val="fr-FR"/>
              </w:rPr>
              <w:t>9</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142B6A" w14:textId="696CA853" w:rsidR="00F87BAA" w:rsidRPr="007369D0" w:rsidRDefault="00F87BAA" w:rsidP="00F87BAA">
            <w:pPr>
              <w:rPr>
                <w:color w:val="000000" w:themeColor="text1"/>
                <w:sz w:val="22"/>
                <w:szCs w:val="22"/>
                <w:lang w:val="fr-FR"/>
              </w:rPr>
            </w:pPr>
            <w:r w:rsidRPr="007369D0">
              <w:rPr>
                <w:color w:val="000000" w:themeColor="text1"/>
                <w:sz w:val="22"/>
                <w:szCs w:val="22"/>
                <w:lang w:val="fr-FR"/>
              </w:rPr>
              <w:t>48</w:t>
            </w:r>
            <w:r w:rsidR="004466A0" w:rsidRPr="007369D0">
              <w:rPr>
                <w:color w:val="000000" w:themeColor="text1"/>
                <w:sz w:val="22"/>
                <w:szCs w:val="22"/>
                <w:lang w:val="fr-FR"/>
              </w:rPr>
              <w:t>,</w:t>
            </w:r>
            <w:r w:rsidRPr="007369D0">
              <w:rPr>
                <w:color w:val="000000" w:themeColor="text1"/>
                <w:sz w:val="22"/>
                <w:szCs w:val="22"/>
                <w:lang w:val="fr-FR"/>
              </w:rPr>
              <w:t>8</w:t>
            </w:r>
          </w:p>
        </w:tc>
        <w:tc>
          <w:tcPr>
            <w:tcW w:w="8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D24AF1" w14:textId="08825631" w:rsidR="00F87BAA" w:rsidRPr="007369D0" w:rsidRDefault="00F87BAA" w:rsidP="00F87BAA">
            <w:pPr>
              <w:ind w:right="-50"/>
              <w:rPr>
                <w:color w:val="000000" w:themeColor="text1"/>
                <w:sz w:val="22"/>
                <w:szCs w:val="22"/>
                <w:lang w:val="fr-FR"/>
              </w:rPr>
            </w:pPr>
            <w:r w:rsidRPr="007369D0">
              <w:rPr>
                <w:color w:val="000000" w:themeColor="text1"/>
                <w:sz w:val="22"/>
                <w:szCs w:val="22"/>
                <w:lang w:val="fr-FR"/>
              </w:rPr>
              <w:t>16</w:t>
            </w:r>
            <w:r w:rsidR="004466A0" w:rsidRPr="007369D0">
              <w:rPr>
                <w:color w:val="000000" w:themeColor="text1"/>
                <w:sz w:val="22"/>
                <w:szCs w:val="22"/>
                <w:lang w:val="fr-FR"/>
              </w:rPr>
              <w:t>,</w:t>
            </w:r>
            <w:r w:rsidRPr="007369D0">
              <w:rPr>
                <w:color w:val="000000" w:themeColor="text1"/>
                <w:sz w:val="22"/>
                <w:szCs w:val="22"/>
                <w:lang w:val="fr-FR"/>
              </w:rPr>
              <w:t>4</w:t>
            </w:r>
          </w:p>
        </w:tc>
        <w:tc>
          <w:tcPr>
            <w:tcW w:w="99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91B354" w14:textId="77777777" w:rsidR="00F87BAA" w:rsidRPr="007369D0" w:rsidRDefault="00F87BAA" w:rsidP="00F87BAA">
            <w:pPr>
              <w:rPr>
                <w:color w:val="000000" w:themeColor="text1"/>
                <w:sz w:val="22"/>
                <w:szCs w:val="22"/>
                <w:lang w:val="fr-FR"/>
              </w:rPr>
            </w:pP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9964B2" w14:textId="77777777" w:rsidR="00F87BAA" w:rsidRPr="007369D0" w:rsidRDefault="00F87BAA" w:rsidP="00F87BAA">
            <w:pPr>
              <w:rPr>
                <w:color w:val="000000" w:themeColor="text1"/>
                <w:sz w:val="22"/>
                <w:szCs w:val="22"/>
                <w:lang w:val="fr-FR"/>
              </w:rPr>
            </w:pPr>
          </w:p>
        </w:tc>
        <w:tc>
          <w:tcPr>
            <w:tcW w:w="873" w:type="dxa"/>
            <w:gridSpan w:val="2"/>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FB8EFEF" w14:textId="77777777" w:rsidR="00F87BAA" w:rsidRPr="007369D0" w:rsidRDefault="00F87BAA" w:rsidP="00F87BAA">
            <w:pPr>
              <w:rPr>
                <w:color w:val="000000" w:themeColor="text1"/>
                <w:sz w:val="22"/>
                <w:szCs w:val="22"/>
                <w:lang w:val="fr-FR"/>
              </w:rPr>
            </w:pPr>
          </w:p>
        </w:tc>
      </w:tr>
      <w:tr w:rsidR="00F87BAA" w:rsidRPr="007369D0" w14:paraId="4D216A79" w14:textId="77777777" w:rsidTr="001E246D">
        <w:tblPrEx>
          <w:jc w:val="center"/>
          <w:tblInd w:w="0" w:type="dxa"/>
        </w:tblPrEx>
        <w:trPr>
          <w:gridAfter w:val="1"/>
          <w:wAfter w:w="71" w:type="dxa"/>
          <w:trHeight w:val="145"/>
          <w:jc w:val="center"/>
        </w:trPr>
        <w:tc>
          <w:tcPr>
            <w:tcW w:w="1056" w:type="dxa"/>
            <w:gridSpan w:val="3"/>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053585C3" w14:textId="03FC2268" w:rsidR="00F87BAA" w:rsidRPr="008F249B" w:rsidRDefault="0012313C" w:rsidP="00F87BAA">
            <w:pPr>
              <w:rPr>
                <w:color w:val="000000" w:themeColor="text1"/>
                <w:sz w:val="22"/>
                <w:szCs w:val="22"/>
                <w:lang w:val="fr-FR"/>
              </w:rPr>
            </w:pPr>
            <w:r w:rsidRPr="007369D0">
              <w:rPr>
                <w:color w:val="000000" w:themeColor="text1"/>
                <w:sz w:val="22"/>
                <w:szCs w:val="22"/>
                <w:lang w:val="fr-FR"/>
              </w:rPr>
              <w:t>Total</w:t>
            </w:r>
          </w:p>
        </w:tc>
        <w:tc>
          <w:tcPr>
            <w:tcW w:w="94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594C00" w14:textId="0B3147B5" w:rsidR="00F87BAA" w:rsidRPr="007369D0" w:rsidRDefault="00F87BAA" w:rsidP="00F87BAA">
            <w:pPr>
              <w:rPr>
                <w:color w:val="000000" w:themeColor="text1"/>
                <w:sz w:val="22"/>
                <w:szCs w:val="22"/>
                <w:lang w:val="fr-FR"/>
              </w:rPr>
            </w:pPr>
            <w:r w:rsidRPr="007369D0">
              <w:rPr>
                <w:color w:val="000000" w:themeColor="text1"/>
                <w:sz w:val="22"/>
                <w:szCs w:val="22"/>
                <w:lang w:val="fr-FR"/>
              </w:rPr>
              <w:t>55</w:t>
            </w:r>
            <w:r w:rsidR="004466A0" w:rsidRPr="007369D0">
              <w:rPr>
                <w:color w:val="000000" w:themeColor="text1"/>
                <w:sz w:val="22"/>
                <w:szCs w:val="22"/>
                <w:lang w:val="fr-FR"/>
              </w:rPr>
              <w:t>,</w:t>
            </w:r>
            <w:r w:rsidRPr="007369D0">
              <w:rPr>
                <w:color w:val="000000" w:themeColor="text1"/>
                <w:sz w:val="22"/>
                <w:szCs w:val="22"/>
                <w:lang w:val="fr-FR"/>
              </w:rPr>
              <w:t>8</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C584C1" w14:textId="7C989D2D" w:rsidR="00F87BAA" w:rsidRPr="007369D0" w:rsidRDefault="00F87BAA" w:rsidP="00F87BAA">
            <w:pPr>
              <w:rPr>
                <w:color w:val="000000" w:themeColor="text1"/>
                <w:sz w:val="22"/>
                <w:szCs w:val="22"/>
                <w:lang w:val="fr-FR"/>
              </w:rPr>
            </w:pPr>
            <w:r w:rsidRPr="007369D0">
              <w:rPr>
                <w:color w:val="000000" w:themeColor="text1"/>
                <w:sz w:val="22"/>
                <w:szCs w:val="22"/>
                <w:lang w:val="fr-FR"/>
              </w:rPr>
              <w:t>106</w:t>
            </w:r>
            <w:r w:rsidR="004466A0" w:rsidRPr="007369D0">
              <w:rPr>
                <w:color w:val="000000" w:themeColor="text1"/>
                <w:sz w:val="22"/>
                <w:szCs w:val="22"/>
                <w:lang w:val="fr-FR"/>
              </w:rPr>
              <w:t>,</w:t>
            </w:r>
            <w:r w:rsidRPr="007369D0">
              <w:rPr>
                <w:color w:val="000000" w:themeColor="text1"/>
                <w:sz w:val="22"/>
                <w:szCs w:val="22"/>
                <w:lang w:val="fr-FR"/>
              </w:rPr>
              <w:t>8</w:t>
            </w:r>
          </w:p>
        </w:tc>
        <w:tc>
          <w:tcPr>
            <w:tcW w:w="94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829130" w14:textId="05D2D0EB" w:rsidR="00F87BAA" w:rsidRPr="007369D0" w:rsidRDefault="00F87BAA" w:rsidP="00F87BAA">
            <w:pPr>
              <w:rPr>
                <w:color w:val="000000" w:themeColor="text1"/>
                <w:sz w:val="22"/>
                <w:szCs w:val="22"/>
                <w:lang w:val="fr-FR"/>
              </w:rPr>
            </w:pPr>
            <w:r w:rsidRPr="007369D0">
              <w:rPr>
                <w:color w:val="000000" w:themeColor="text1"/>
                <w:sz w:val="22"/>
                <w:szCs w:val="22"/>
                <w:lang w:val="fr-FR"/>
              </w:rPr>
              <w:t>167</w:t>
            </w:r>
            <w:r w:rsidR="004466A0" w:rsidRPr="007369D0">
              <w:rPr>
                <w:color w:val="000000" w:themeColor="text1"/>
                <w:sz w:val="22"/>
                <w:szCs w:val="22"/>
                <w:lang w:val="fr-FR"/>
              </w:rPr>
              <w:t>,</w:t>
            </w:r>
            <w:r w:rsidRPr="007369D0">
              <w:rPr>
                <w:color w:val="000000" w:themeColor="text1"/>
                <w:sz w:val="22"/>
                <w:szCs w:val="22"/>
                <w:lang w:val="fr-FR"/>
              </w:rPr>
              <w:t>2</w:t>
            </w:r>
          </w:p>
        </w:tc>
        <w:tc>
          <w:tcPr>
            <w:tcW w:w="9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08DDAB" w14:textId="03A58DBC" w:rsidR="00F87BAA" w:rsidRPr="007369D0" w:rsidRDefault="00F87BAA" w:rsidP="00F87BAA">
            <w:pPr>
              <w:rPr>
                <w:color w:val="000000" w:themeColor="text1"/>
                <w:sz w:val="22"/>
                <w:szCs w:val="22"/>
                <w:lang w:val="fr-FR"/>
              </w:rPr>
            </w:pPr>
            <w:r w:rsidRPr="007369D0">
              <w:rPr>
                <w:color w:val="000000" w:themeColor="text1"/>
                <w:sz w:val="22"/>
                <w:szCs w:val="22"/>
                <w:lang w:val="fr-FR"/>
              </w:rPr>
              <w:t>234</w:t>
            </w:r>
            <w:r w:rsidR="004466A0" w:rsidRPr="007369D0">
              <w:rPr>
                <w:color w:val="000000" w:themeColor="text1"/>
                <w:sz w:val="22"/>
                <w:szCs w:val="22"/>
                <w:lang w:val="fr-FR"/>
              </w:rPr>
              <w:t>,</w:t>
            </w:r>
            <w:r w:rsidRPr="007369D0">
              <w:rPr>
                <w:color w:val="000000" w:themeColor="text1"/>
                <w:sz w:val="22"/>
                <w:szCs w:val="22"/>
                <w:lang w:val="fr-FR"/>
              </w:rPr>
              <w:t>8</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2CAD14" w14:textId="013B07EB" w:rsidR="00F87BAA" w:rsidRPr="007369D0" w:rsidRDefault="00F87BAA" w:rsidP="00F87BAA">
            <w:pPr>
              <w:rPr>
                <w:color w:val="000000" w:themeColor="text1"/>
                <w:sz w:val="22"/>
                <w:szCs w:val="22"/>
                <w:lang w:val="fr-FR"/>
              </w:rPr>
            </w:pPr>
            <w:r w:rsidRPr="007369D0">
              <w:rPr>
                <w:color w:val="000000" w:themeColor="text1"/>
                <w:sz w:val="22"/>
                <w:szCs w:val="22"/>
                <w:lang w:val="fr-FR"/>
              </w:rPr>
              <w:t>283</w:t>
            </w:r>
            <w:r w:rsidR="004466A0" w:rsidRPr="007369D0">
              <w:rPr>
                <w:color w:val="000000" w:themeColor="text1"/>
                <w:sz w:val="22"/>
                <w:szCs w:val="22"/>
                <w:lang w:val="fr-FR"/>
              </w:rPr>
              <w:t>,</w:t>
            </w:r>
            <w:r w:rsidRPr="007369D0">
              <w:rPr>
                <w:color w:val="000000" w:themeColor="text1"/>
                <w:sz w:val="22"/>
                <w:szCs w:val="22"/>
                <w:lang w:val="fr-FR"/>
              </w:rPr>
              <w:t>6</w:t>
            </w:r>
          </w:p>
        </w:tc>
        <w:tc>
          <w:tcPr>
            <w:tcW w:w="89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F8CECE" w14:textId="77777777" w:rsidR="00F87BAA" w:rsidRPr="007369D0" w:rsidRDefault="00F87BAA" w:rsidP="00F87BAA">
            <w:pPr>
              <w:tabs>
                <w:tab w:val="left" w:pos="788"/>
              </w:tabs>
              <w:ind w:right="-50"/>
              <w:rPr>
                <w:color w:val="000000" w:themeColor="text1"/>
                <w:sz w:val="22"/>
                <w:szCs w:val="22"/>
                <w:lang w:val="fr-FR"/>
              </w:rPr>
            </w:pPr>
            <w:r w:rsidRPr="007369D0">
              <w:rPr>
                <w:color w:val="000000" w:themeColor="text1"/>
                <w:sz w:val="22"/>
                <w:szCs w:val="22"/>
                <w:lang w:val="fr-FR"/>
              </w:rPr>
              <w:t>300</w:t>
            </w:r>
          </w:p>
        </w:tc>
        <w:tc>
          <w:tcPr>
            <w:tcW w:w="99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227619" w14:textId="77777777" w:rsidR="00F87BAA" w:rsidRPr="007369D0" w:rsidRDefault="00F87BAA" w:rsidP="00F87BAA">
            <w:pPr>
              <w:rPr>
                <w:color w:val="000000" w:themeColor="text1"/>
                <w:sz w:val="22"/>
                <w:szCs w:val="22"/>
                <w:lang w:val="fr-FR"/>
              </w:rPr>
            </w:pP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197EF0" w14:textId="77777777" w:rsidR="00F87BAA" w:rsidRPr="007369D0" w:rsidRDefault="00F87BAA" w:rsidP="00F87BAA">
            <w:pPr>
              <w:rPr>
                <w:color w:val="000000" w:themeColor="text1"/>
                <w:sz w:val="22"/>
                <w:szCs w:val="22"/>
                <w:lang w:val="fr-FR"/>
              </w:rPr>
            </w:pPr>
          </w:p>
        </w:tc>
        <w:tc>
          <w:tcPr>
            <w:tcW w:w="873" w:type="dxa"/>
            <w:gridSpan w:val="2"/>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A279F92" w14:textId="77777777" w:rsidR="00F87BAA" w:rsidRPr="007369D0" w:rsidRDefault="00F87BAA" w:rsidP="00F87BAA">
            <w:pPr>
              <w:rPr>
                <w:color w:val="000000" w:themeColor="text1"/>
                <w:sz w:val="22"/>
                <w:szCs w:val="22"/>
                <w:lang w:val="fr-FR"/>
              </w:rPr>
            </w:pPr>
          </w:p>
        </w:tc>
      </w:tr>
      <w:tr w:rsidR="00F87BAA" w:rsidRPr="007369D0" w14:paraId="5DB15DDA"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15FE73E9" w14:textId="77777777" w:rsidR="00F87BAA" w:rsidRPr="008F249B" w:rsidRDefault="00F87BAA" w:rsidP="00F87BAA">
            <w:pPr>
              <w:ind w:right="295"/>
              <w:rPr>
                <w:color w:val="000000" w:themeColor="text1"/>
                <w:sz w:val="22"/>
                <w:szCs w:val="22"/>
                <w:lang w:val="fr-FR"/>
              </w:rPr>
            </w:pPr>
            <w:r w:rsidRPr="007369D0">
              <w:rPr>
                <w:color w:val="000000" w:themeColor="text1"/>
                <w:sz w:val="22"/>
                <w:szCs w:val="22"/>
                <w:lang w:val="fr-FR"/>
              </w:rPr>
              <w:t>.</w:t>
            </w:r>
          </w:p>
        </w:tc>
      </w:tr>
      <w:tr w:rsidR="00F87BAA" w:rsidRPr="00E036BF" w14:paraId="2237B5D2"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786A547A" w14:textId="7AC09D69" w:rsidR="00F87BAA" w:rsidRPr="008F249B" w:rsidRDefault="0012313C">
            <w:pPr>
              <w:rPr>
                <w:color w:val="000000" w:themeColor="text1"/>
                <w:sz w:val="22"/>
                <w:szCs w:val="22"/>
                <w:lang w:val="fr-FR"/>
              </w:rPr>
            </w:pPr>
            <w:r w:rsidRPr="007369D0">
              <w:rPr>
                <w:b/>
                <w:bCs/>
                <w:color w:val="000000" w:themeColor="text1"/>
                <w:sz w:val="22"/>
                <w:szCs w:val="22"/>
                <w:lang w:val="fr-FR"/>
              </w:rPr>
              <w:t>Objectifs de Développement du Projet</w:t>
            </w:r>
          </w:p>
        </w:tc>
      </w:tr>
      <w:tr w:rsidR="00F87BAA" w:rsidRPr="00E036BF" w14:paraId="1645BB37"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4E470989" w14:textId="40F65FDA" w:rsidR="00F87BAA" w:rsidRPr="007369D0" w:rsidRDefault="00485176" w:rsidP="001A6112">
            <w:pPr>
              <w:jc w:val="both"/>
              <w:rPr>
                <w:color w:val="000000" w:themeColor="text1"/>
                <w:sz w:val="22"/>
                <w:szCs w:val="22"/>
                <w:lang w:val="fr-FR"/>
              </w:rPr>
            </w:pPr>
            <w:r w:rsidRPr="007369D0">
              <w:rPr>
                <w:color w:val="000000" w:themeColor="text1"/>
                <w:sz w:val="22"/>
                <w:szCs w:val="22"/>
                <w:lang w:val="fr-FR"/>
              </w:rPr>
              <w:t>Les objectifs du Projet son</w:t>
            </w:r>
            <w:r w:rsidR="004466A0" w:rsidRPr="008F249B">
              <w:rPr>
                <w:color w:val="000000" w:themeColor="text1"/>
                <w:sz w:val="22"/>
                <w:szCs w:val="22"/>
                <w:lang w:val="fr-FR"/>
              </w:rPr>
              <w:t>t :</w:t>
            </w:r>
            <w:r w:rsidRPr="008F249B">
              <w:rPr>
                <w:color w:val="000000" w:themeColor="text1"/>
                <w:sz w:val="22"/>
                <w:szCs w:val="22"/>
                <w:lang w:val="fr-FR"/>
              </w:rPr>
              <w:t xml:space="preserve"> (i) </w:t>
            </w:r>
            <w:r w:rsidR="0092144C" w:rsidRPr="007369D0">
              <w:rPr>
                <w:color w:val="000000" w:themeColor="text1"/>
                <w:sz w:val="22"/>
                <w:szCs w:val="22"/>
                <w:lang w:val="fr-FR"/>
              </w:rPr>
              <w:t xml:space="preserve">de </w:t>
            </w:r>
            <w:r w:rsidRPr="007369D0">
              <w:rPr>
                <w:color w:val="000000" w:themeColor="text1"/>
                <w:sz w:val="22"/>
                <w:szCs w:val="22"/>
                <w:lang w:val="fr-FR"/>
              </w:rPr>
              <w:t xml:space="preserve">renforcer la performance des </w:t>
            </w:r>
            <w:r w:rsidR="0092144C" w:rsidRPr="007369D0">
              <w:rPr>
                <w:color w:val="000000" w:themeColor="text1"/>
                <w:sz w:val="22"/>
                <w:szCs w:val="22"/>
                <w:lang w:val="fr-FR"/>
              </w:rPr>
              <w:t>collectivités locales</w:t>
            </w:r>
            <w:r w:rsidRPr="007369D0">
              <w:rPr>
                <w:color w:val="000000" w:themeColor="text1"/>
                <w:sz w:val="22"/>
                <w:szCs w:val="22"/>
                <w:lang w:val="fr-FR"/>
              </w:rPr>
              <w:t xml:space="preserve"> </w:t>
            </w:r>
            <w:r w:rsidR="0092144C" w:rsidRPr="007369D0">
              <w:rPr>
                <w:color w:val="000000" w:themeColor="text1"/>
                <w:sz w:val="22"/>
                <w:szCs w:val="22"/>
                <w:lang w:val="fr-FR"/>
              </w:rPr>
              <w:t>à</w:t>
            </w:r>
            <w:r w:rsidRPr="007369D0">
              <w:rPr>
                <w:color w:val="000000" w:themeColor="text1"/>
                <w:sz w:val="22"/>
                <w:szCs w:val="22"/>
                <w:lang w:val="fr-FR"/>
              </w:rPr>
              <w:t xml:space="preserve"> fournir </w:t>
            </w:r>
            <w:r w:rsidR="005C5F39">
              <w:rPr>
                <w:color w:val="000000" w:themeColor="text1"/>
                <w:sz w:val="22"/>
                <w:szCs w:val="22"/>
                <w:lang w:val="fr-FR"/>
              </w:rPr>
              <w:t>des</w:t>
            </w:r>
            <w:r w:rsidR="001A6112">
              <w:rPr>
                <w:color w:val="000000" w:themeColor="text1"/>
                <w:sz w:val="22"/>
                <w:szCs w:val="22"/>
                <w:lang w:val="fr-FR"/>
              </w:rPr>
              <w:t xml:space="preserve"> </w:t>
            </w:r>
            <w:r w:rsidRPr="007369D0">
              <w:rPr>
                <w:color w:val="000000" w:themeColor="text1"/>
                <w:sz w:val="22"/>
                <w:szCs w:val="22"/>
                <w:lang w:val="fr-FR"/>
              </w:rPr>
              <w:t>infrastructure</w:t>
            </w:r>
            <w:r w:rsidR="001A6112">
              <w:rPr>
                <w:color w:val="000000" w:themeColor="text1"/>
                <w:sz w:val="22"/>
                <w:szCs w:val="22"/>
                <w:lang w:val="fr-FR"/>
              </w:rPr>
              <w:t>s</w:t>
            </w:r>
            <w:r w:rsidRPr="007369D0">
              <w:rPr>
                <w:color w:val="000000" w:themeColor="text1"/>
                <w:sz w:val="22"/>
                <w:szCs w:val="22"/>
                <w:lang w:val="fr-FR"/>
              </w:rPr>
              <w:t xml:space="preserve"> municipale</w:t>
            </w:r>
            <w:r w:rsidR="001A6112">
              <w:rPr>
                <w:color w:val="000000" w:themeColor="text1"/>
                <w:sz w:val="22"/>
                <w:szCs w:val="22"/>
                <w:lang w:val="fr-FR"/>
              </w:rPr>
              <w:t>s</w:t>
            </w:r>
            <w:r w:rsidRPr="007369D0">
              <w:rPr>
                <w:color w:val="000000" w:themeColor="text1"/>
                <w:sz w:val="22"/>
                <w:szCs w:val="22"/>
                <w:lang w:val="fr-FR"/>
              </w:rPr>
              <w:t xml:space="preserve">, et (ii) </w:t>
            </w:r>
            <w:r w:rsidR="0092144C" w:rsidRPr="007369D0">
              <w:rPr>
                <w:color w:val="000000" w:themeColor="text1"/>
                <w:sz w:val="22"/>
                <w:szCs w:val="22"/>
                <w:lang w:val="fr-FR"/>
              </w:rPr>
              <w:t>d’</w:t>
            </w:r>
            <w:r w:rsidRPr="007369D0">
              <w:rPr>
                <w:color w:val="000000" w:themeColor="text1"/>
                <w:sz w:val="22"/>
                <w:szCs w:val="22"/>
                <w:lang w:val="fr-FR"/>
              </w:rPr>
              <w:t>améliorer l</w:t>
            </w:r>
            <w:r w:rsidR="00AB6B60" w:rsidRPr="007369D0">
              <w:rPr>
                <w:color w:val="000000" w:themeColor="text1"/>
                <w:sz w:val="22"/>
                <w:szCs w:val="22"/>
                <w:lang w:val="fr-FR"/>
              </w:rPr>
              <w:t>’</w:t>
            </w:r>
            <w:r w:rsidRPr="007369D0">
              <w:rPr>
                <w:color w:val="000000" w:themeColor="text1"/>
                <w:sz w:val="22"/>
                <w:szCs w:val="22"/>
                <w:lang w:val="fr-FR"/>
              </w:rPr>
              <w:t>accès aux services dans les quartiers défavorisés ciblés.</w:t>
            </w:r>
          </w:p>
        </w:tc>
      </w:tr>
      <w:tr w:rsidR="00F87BAA" w:rsidRPr="007369D0" w14:paraId="0E8D494B"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DCDCDC"/>
            <w:tcMar>
              <w:top w:w="50" w:type="dxa"/>
              <w:left w:w="50" w:type="dxa"/>
              <w:bottom w:w="50" w:type="dxa"/>
              <w:right w:w="50" w:type="dxa"/>
            </w:tcMar>
          </w:tcPr>
          <w:p w14:paraId="0C2BFCC8" w14:textId="61A18C12" w:rsidR="00F87BAA" w:rsidRPr="008F249B" w:rsidRDefault="00F87BAA">
            <w:pPr>
              <w:jc w:val="center"/>
              <w:rPr>
                <w:color w:val="000000" w:themeColor="text1"/>
                <w:sz w:val="22"/>
                <w:szCs w:val="22"/>
                <w:lang w:val="fr-FR"/>
              </w:rPr>
            </w:pPr>
            <w:r w:rsidRPr="007369D0">
              <w:rPr>
                <w:b/>
                <w:bCs/>
                <w:color w:val="000000" w:themeColor="text1"/>
                <w:sz w:val="22"/>
                <w:szCs w:val="22"/>
                <w:lang w:val="fr-FR"/>
              </w:rPr>
              <w:t>Co</w:t>
            </w:r>
            <w:r w:rsidR="00485176" w:rsidRPr="008F249B">
              <w:rPr>
                <w:b/>
                <w:bCs/>
                <w:color w:val="000000" w:themeColor="text1"/>
                <w:sz w:val="22"/>
                <w:szCs w:val="22"/>
                <w:lang w:val="fr-FR"/>
              </w:rPr>
              <w:t>nformité</w:t>
            </w:r>
          </w:p>
        </w:tc>
      </w:tr>
      <w:tr w:rsidR="00F87BAA" w:rsidRPr="007369D0" w14:paraId="35817288"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5D418468" w14:textId="0D8786F4" w:rsidR="00F87BAA" w:rsidRPr="008F249B" w:rsidRDefault="00F87BAA">
            <w:pPr>
              <w:rPr>
                <w:color w:val="000000" w:themeColor="text1"/>
                <w:sz w:val="22"/>
                <w:szCs w:val="22"/>
                <w:lang w:val="fr-FR"/>
              </w:rPr>
            </w:pPr>
            <w:r w:rsidRPr="007369D0">
              <w:rPr>
                <w:b/>
                <w:bCs/>
                <w:color w:val="000000" w:themeColor="text1"/>
                <w:sz w:val="22"/>
                <w:szCs w:val="22"/>
                <w:lang w:val="fr-FR"/>
              </w:rPr>
              <w:t>Poli</w:t>
            </w:r>
            <w:r w:rsidR="00485176" w:rsidRPr="008F249B">
              <w:rPr>
                <w:b/>
                <w:bCs/>
                <w:color w:val="000000" w:themeColor="text1"/>
                <w:sz w:val="22"/>
                <w:szCs w:val="22"/>
                <w:lang w:val="fr-FR"/>
              </w:rPr>
              <w:t>tiques</w:t>
            </w:r>
          </w:p>
        </w:tc>
      </w:tr>
      <w:tr w:rsidR="00F87BAA" w:rsidRPr="007369D0" w14:paraId="29235183" w14:textId="77777777" w:rsidTr="00F65BC1">
        <w:tblPrEx>
          <w:jc w:val="center"/>
          <w:tblInd w:w="0" w:type="dxa"/>
        </w:tblPrEx>
        <w:trPr>
          <w:gridAfter w:val="1"/>
          <w:wAfter w:w="71" w:type="dxa"/>
          <w:trHeight w:val="145"/>
          <w:jc w:val="center"/>
        </w:trPr>
        <w:tc>
          <w:tcPr>
            <w:tcW w:w="7335" w:type="dxa"/>
            <w:gridSpan w:val="31"/>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4213A2B3" w14:textId="036A6D20" w:rsidR="00F87BAA" w:rsidRPr="007369D0" w:rsidRDefault="00BF04F4">
            <w:pPr>
              <w:rPr>
                <w:color w:val="000000" w:themeColor="text1"/>
                <w:sz w:val="22"/>
                <w:szCs w:val="22"/>
                <w:lang w:val="fr-FR"/>
              </w:rPr>
            </w:pPr>
            <w:r w:rsidRPr="007369D0">
              <w:rPr>
                <w:color w:val="000000" w:themeColor="text1"/>
                <w:sz w:val="22"/>
                <w:szCs w:val="22"/>
                <w:lang w:val="fr-FR"/>
              </w:rPr>
              <w:t>Le Projet s</w:t>
            </w:r>
            <w:r w:rsidR="00AB6B60" w:rsidRPr="008F249B">
              <w:rPr>
                <w:color w:val="000000" w:themeColor="text1"/>
                <w:sz w:val="22"/>
                <w:szCs w:val="22"/>
                <w:lang w:val="fr-FR"/>
              </w:rPr>
              <w:t>’</w:t>
            </w:r>
            <w:r w:rsidRPr="008F249B">
              <w:rPr>
                <w:color w:val="000000" w:themeColor="text1"/>
                <w:sz w:val="22"/>
                <w:szCs w:val="22"/>
                <w:lang w:val="fr-FR"/>
              </w:rPr>
              <w:t>écarte-t-il de la SAP de par son contenu ou d</w:t>
            </w:r>
            <w:r w:rsidR="00AB6B60" w:rsidRPr="007369D0">
              <w:rPr>
                <w:color w:val="000000" w:themeColor="text1"/>
                <w:sz w:val="22"/>
                <w:szCs w:val="22"/>
                <w:lang w:val="fr-FR"/>
              </w:rPr>
              <w:t>’</w:t>
            </w:r>
            <w:r w:rsidRPr="007369D0">
              <w:rPr>
                <w:color w:val="000000" w:themeColor="text1"/>
                <w:sz w:val="22"/>
                <w:szCs w:val="22"/>
                <w:lang w:val="fr-FR"/>
              </w:rPr>
              <w:t>autres considérations importantes ?</w:t>
            </w:r>
          </w:p>
        </w:tc>
        <w:tc>
          <w:tcPr>
            <w:tcW w:w="533"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65577F6" w14:textId="72CCE16C" w:rsidR="00F87BAA" w:rsidRPr="007369D0" w:rsidRDefault="00BF04F4" w:rsidP="00F87BAA">
            <w:pPr>
              <w:jc w:val="right"/>
              <w:rPr>
                <w:color w:val="000000" w:themeColor="text1"/>
                <w:sz w:val="22"/>
                <w:szCs w:val="22"/>
                <w:lang w:val="fr-FR"/>
              </w:rPr>
            </w:pPr>
            <w:r w:rsidRPr="007369D0">
              <w:rPr>
                <w:color w:val="000000" w:themeColor="text1"/>
                <w:sz w:val="22"/>
                <w:szCs w:val="22"/>
                <w:lang w:val="fr-FR"/>
              </w:rPr>
              <w:t>Oui</w:t>
            </w:r>
          </w:p>
        </w:tc>
        <w:tc>
          <w:tcPr>
            <w:tcW w:w="56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17E7BE0F" w14:textId="24E91E06" w:rsidR="00F87BAA" w:rsidRPr="007369D0" w:rsidRDefault="00F87BAA"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68"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07306F0" w14:textId="478F329D" w:rsidR="00F87BAA" w:rsidRPr="007369D0" w:rsidRDefault="00F87BAA" w:rsidP="00F87BAA">
            <w:pPr>
              <w:jc w:val="right"/>
              <w:rPr>
                <w:color w:val="000000" w:themeColor="text1"/>
                <w:sz w:val="22"/>
                <w:szCs w:val="22"/>
                <w:lang w:val="fr-FR"/>
              </w:rPr>
            </w:pPr>
            <w:r w:rsidRPr="007369D0">
              <w:rPr>
                <w:color w:val="000000" w:themeColor="text1"/>
                <w:sz w:val="22"/>
                <w:szCs w:val="22"/>
                <w:lang w:val="fr-FR"/>
              </w:rPr>
              <w:t>No</w:t>
            </w:r>
            <w:r w:rsidR="00BF04F4" w:rsidRPr="007369D0">
              <w:rPr>
                <w:color w:val="000000" w:themeColor="text1"/>
                <w:sz w:val="22"/>
                <w:szCs w:val="22"/>
                <w:lang w:val="fr-FR"/>
              </w:rPr>
              <w:t>n</w:t>
            </w:r>
          </w:p>
        </w:tc>
        <w:tc>
          <w:tcPr>
            <w:tcW w:w="495" w:type="dxa"/>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47DDF596" w14:textId="0BD6CB71" w:rsidR="00F87BAA" w:rsidRPr="007369D0" w:rsidRDefault="00BF04F4" w:rsidP="00F87BAA">
            <w:pPr>
              <w:rPr>
                <w:color w:val="000000" w:themeColor="text1"/>
                <w:sz w:val="22"/>
                <w:szCs w:val="22"/>
                <w:lang w:val="fr-FR"/>
              </w:rPr>
            </w:pPr>
            <w:r w:rsidRPr="007369D0">
              <w:rPr>
                <w:color w:val="000000" w:themeColor="text1"/>
                <w:sz w:val="22"/>
                <w:szCs w:val="22"/>
                <w:lang w:val="fr-FR"/>
              </w:rPr>
              <w:t>[X]</w:t>
            </w:r>
          </w:p>
        </w:tc>
      </w:tr>
      <w:tr w:rsidR="00F87BAA" w:rsidRPr="007369D0" w14:paraId="13F63531"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4AFAD625"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w:t>
            </w:r>
          </w:p>
        </w:tc>
      </w:tr>
      <w:tr w:rsidR="00BF04F4" w:rsidRPr="007369D0" w14:paraId="384E5F45" w14:textId="77777777" w:rsidTr="00F65BC1">
        <w:tblPrEx>
          <w:jc w:val="center"/>
          <w:tblInd w:w="0" w:type="dxa"/>
        </w:tblPrEx>
        <w:trPr>
          <w:gridAfter w:val="1"/>
          <w:wAfter w:w="71" w:type="dxa"/>
          <w:trHeight w:val="145"/>
          <w:jc w:val="center"/>
        </w:trPr>
        <w:tc>
          <w:tcPr>
            <w:tcW w:w="7335" w:type="dxa"/>
            <w:gridSpan w:val="31"/>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676353EB" w14:textId="6CC458A6" w:rsidR="00BF04F4" w:rsidRPr="007369D0" w:rsidRDefault="00BF04F4" w:rsidP="007369D0">
            <w:pPr>
              <w:rPr>
                <w:color w:val="000000" w:themeColor="text1"/>
                <w:sz w:val="22"/>
                <w:szCs w:val="22"/>
                <w:lang w:val="fr-FR"/>
              </w:rPr>
            </w:pPr>
            <w:r w:rsidRPr="007369D0">
              <w:rPr>
                <w:color w:val="000000" w:themeColor="text1"/>
                <w:sz w:val="22"/>
                <w:szCs w:val="22"/>
                <w:lang w:val="fr-FR"/>
              </w:rPr>
              <w:t xml:space="preserve">Le projet </w:t>
            </w:r>
            <w:r w:rsidR="00411FDD" w:rsidRPr="008F249B">
              <w:rPr>
                <w:color w:val="000000" w:themeColor="text1"/>
                <w:sz w:val="22"/>
                <w:szCs w:val="22"/>
                <w:lang w:val="fr-FR"/>
              </w:rPr>
              <w:t>requiert-il</w:t>
            </w:r>
            <w:r w:rsidRPr="008F249B">
              <w:rPr>
                <w:color w:val="000000" w:themeColor="text1"/>
                <w:sz w:val="22"/>
                <w:szCs w:val="22"/>
                <w:lang w:val="fr-FR"/>
              </w:rPr>
              <w:t xml:space="preserve"> des exemptions aux politiques de la Banque applicables aux </w:t>
            </w:r>
            <w:r w:rsidR="007C26EB" w:rsidRPr="007369D0">
              <w:rPr>
                <w:color w:val="000000" w:themeColor="text1"/>
                <w:sz w:val="22"/>
                <w:szCs w:val="22"/>
                <w:lang w:val="fr-FR"/>
              </w:rPr>
              <w:t xml:space="preserve">opérations Programme </w:t>
            </w:r>
            <w:r w:rsidR="007369D0" w:rsidRPr="007369D0">
              <w:rPr>
                <w:color w:val="000000" w:themeColor="text1"/>
                <w:sz w:val="22"/>
                <w:szCs w:val="22"/>
                <w:lang w:val="fr-FR"/>
              </w:rPr>
              <w:t>p</w:t>
            </w:r>
            <w:r w:rsidR="007C26EB" w:rsidRPr="007369D0">
              <w:rPr>
                <w:color w:val="000000" w:themeColor="text1"/>
                <w:sz w:val="22"/>
                <w:szCs w:val="22"/>
                <w:lang w:val="fr-FR"/>
              </w:rPr>
              <w:t>our les R</w:t>
            </w:r>
            <w:r w:rsidRPr="007369D0">
              <w:rPr>
                <w:color w:val="000000" w:themeColor="text1"/>
                <w:sz w:val="22"/>
                <w:szCs w:val="22"/>
                <w:lang w:val="fr-FR"/>
              </w:rPr>
              <w:t>ésultats?</w:t>
            </w:r>
          </w:p>
        </w:tc>
        <w:tc>
          <w:tcPr>
            <w:tcW w:w="533"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68974445" w14:textId="19BD44FE"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Oui</w:t>
            </w:r>
          </w:p>
        </w:tc>
        <w:tc>
          <w:tcPr>
            <w:tcW w:w="56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E230C79" w14:textId="4389C420" w:rsidR="00BF04F4" w:rsidRPr="007369D0" w:rsidRDefault="00BF04F4"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68"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71A225AB" w14:textId="336EC602"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Non</w:t>
            </w:r>
          </w:p>
        </w:tc>
        <w:tc>
          <w:tcPr>
            <w:tcW w:w="495" w:type="dxa"/>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748BF54C" w14:textId="3BAF0821" w:rsidR="00BF04F4" w:rsidRPr="007369D0" w:rsidRDefault="00BF04F4" w:rsidP="00F87BAA">
            <w:pPr>
              <w:rPr>
                <w:color w:val="000000" w:themeColor="text1"/>
                <w:sz w:val="22"/>
                <w:szCs w:val="22"/>
                <w:lang w:val="fr-FR"/>
              </w:rPr>
            </w:pPr>
            <w:r w:rsidRPr="007369D0">
              <w:rPr>
                <w:color w:val="000000" w:themeColor="text1"/>
                <w:sz w:val="22"/>
                <w:szCs w:val="22"/>
                <w:lang w:val="fr-FR"/>
              </w:rPr>
              <w:t>[X]</w:t>
            </w:r>
          </w:p>
        </w:tc>
      </w:tr>
      <w:tr w:rsidR="00BF04F4" w:rsidRPr="007369D0" w14:paraId="31DAA66C" w14:textId="77777777" w:rsidTr="00F65BC1">
        <w:tblPrEx>
          <w:jc w:val="center"/>
          <w:tblInd w:w="0" w:type="dxa"/>
        </w:tblPrEx>
        <w:trPr>
          <w:gridAfter w:val="1"/>
          <w:wAfter w:w="71" w:type="dxa"/>
          <w:trHeight w:val="145"/>
          <w:jc w:val="center"/>
        </w:trPr>
        <w:tc>
          <w:tcPr>
            <w:tcW w:w="7335" w:type="dxa"/>
            <w:gridSpan w:val="31"/>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31A99AE1" w14:textId="200115E0" w:rsidR="00BF04F4" w:rsidRPr="008F249B" w:rsidRDefault="00BF04F4">
            <w:pPr>
              <w:rPr>
                <w:color w:val="000000" w:themeColor="text1"/>
                <w:sz w:val="22"/>
                <w:szCs w:val="22"/>
                <w:lang w:val="fr-FR"/>
              </w:rPr>
            </w:pPr>
            <w:r w:rsidRPr="007369D0">
              <w:rPr>
                <w:color w:val="000000" w:themeColor="text1"/>
                <w:sz w:val="22"/>
                <w:szCs w:val="22"/>
                <w:lang w:val="fr-FR"/>
              </w:rPr>
              <w:t xml:space="preserve">Ces exemptions </w:t>
            </w:r>
            <w:r w:rsidR="00645F35" w:rsidRPr="008F249B">
              <w:rPr>
                <w:color w:val="000000" w:themeColor="text1"/>
                <w:sz w:val="22"/>
                <w:szCs w:val="22"/>
                <w:lang w:val="fr-FR"/>
              </w:rPr>
              <w:t>sont-elles</w:t>
            </w:r>
            <w:r w:rsidRPr="008F249B">
              <w:rPr>
                <w:color w:val="000000" w:themeColor="text1"/>
                <w:sz w:val="22"/>
                <w:szCs w:val="22"/>
                <w:lang w:val="fr-FR"/>
              </w:rPr>
              <w:t xml:space="preserve"> approuvées par la direction de la Banque ?</w:t>
            </w:r>
          </w:p>
        </w:tc>
        <w:tc>
          <w:tcPr>
            <w:tcW w:w="533"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2A78826" w14:textId="64B0E8C5"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Oui</w:t>
            </w:r>
          </w:p>
        </w:tc>
        <w:tc>
          <w:tcPr>
            <w:tcW w:w="56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01EEE8E" w14:textId="1735E827" w:rsidR="00BF04F4" w:rsidRPr="007369D0" w:rsidRDefault="00BF04F4"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68"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DB25B68" w14:textId="0ACB18C7"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Non</w:t>
            </w:r>
          </w:p>
        </w:tc>
        <w:tc>
          <w:tcPr>
            <w:tcW w:w="495" w:type="dxa"/>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7E6989DC" w14:textId="2C8240C4" w:rsidR="00BF04F4" w:rsidRPr="007369D0" w:rsidRDefault="00BF04F4" w:rsidP="00F87BAA">
            <w:pPr>
              <w:rPr>
                <w:color w:val="000000" w:themeColor="text1"/>
                <w:sz w:val="22"/>
                <w:szCs w:val="22"/>
                <w:lang w:val="fr-FR"/>
              </w:rPr>
            </w:pPr>
            <w:r w:rsidRPr="007369D0">
              <w:rPr>
                <w:color w:val="000000" w:themeColor="text1"/>
                <w:sz w:val="22"/>
                <w:szCs w:val="22"/>
                <w:lang w:val="fr-FR"/>
              </w:rPr>
              <w:t>[X]</w:t>
            </w:r>
          </w:p>
        </w:tc>
      </w:tr>
      <w:tr w:rsidR="00BF04F4" w:rsidRPr="007369D0" w14:paraId="57EA1192" w14:textId="77777777" w:rsidTr="00F65BC1">
        <w:tblPrEx>
          <w:jc w:val="center"/>
          <w:tblInd w:w="0" w:type="dxa"/>
        </w:tblPrEx>
        <w:trPr>
          <w:gridAfter w:val="1"/>
          <w:wAfter w:w="71" w:type="dxa"/>
          <w:trHeight w:val="145"/>
          <w:jc w:val="center"/>
        </w:trPr>
        <w:tc>
          <w:tcPr>
            <w:tcW w:w="7335" w:type="dxa"/>
            <w:gridSpan w:val="31"/>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2C2F4D7C" w14:textId="515B38E0" w:rsidR="00BF04F4" w:rsidRPr="007369D0" w:rsidRDefault="00BF04F4">
            <w:pPr>
              <w:rPr>
                <w:color w:val="000000" w:themeColor="text1"/>
                <w:sz w:val="22"/>
                <w:szCs w:val="22"/>
                <w:lang w:val="fr-FR"/>
              </w:rPr>
            </w:pPr>
            <w:r w:rsidRPr="007369D0">
              <w:rPr>
                <w:color w:val="000000" w:themeColor="text1"/>
                <w:sz w:val="22"/>
                <w:szCs w:val="22"/>
                <w:lang w:val="fr-FR"/>
              </w:rPr>
              <w:t>L</w:t>
            </w:r>
            <w:r w:rsidR="00AB6B60" w:rsidRPr="008F249B">
              <w:rPr>
                <w:color w:val="000000" w:themeColor="text1"/>
                <w:sz w:val="22"/>
                <w:szCs w:val="22"/>
                <w:lang w:val="fr-FR"/>
              </w:rPr>
              <w:t>’</w:t>
            </w:r>
            <w:r w:rsidRPr="008F249B">
              <w:rPr>
                <w:color w:val="000000" w:themeColor="text1"/>
                <w:sz w:val="22"/>
                <w:szCs w:val="22"/>
                <w:lang w:val="fr-FR"/>
              </w:rPr>
              <w:t>exemption aux politiques a-t-elle été soumise à l</w:t>
            </w:r>
            <w:r w:rsidR="00AB6B60" w:rsidRPr="007369D0">
              <w:rPr>
                <w:color w:val="000000" w:themeColor="text1"/>
                <w:sz w:val="22"/>
                <w:szCs w:val="22"/>
                <w:lang w:val="fr-FR"/>
              </w:rPr>
              <w:t>’</w:t>
            </w:r>
            <w:r w:rsidRPr="007369D0">
              <w:rPr>
                <w:color w:val="000000" w:themeColor="text1"/>
                <w:sz w:val="22"/>
                <w:szCs w:val="22"/>
                <w:lang w:val="fr-FR"/>
              </w:rPr>
              <w:t>approbation du Conseil ?</w:t>
            </w:r>
          </w:p>
        </w:tc>
        <w:tc>
          <w:tcPr>
            <w:tcW w:w="533"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2DBC5621" w14:textId="19AD092E"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Oui</w:t>
            </w:r>
          </w:p>
        </w:tc>
        <w:tc>
          <w:tcPr>
            <w:tcW w:w="56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2D40FFCA" w14:textId="33A1DAAB" w:rsidR="00BF04F4" w:rsidRPr="007369D0" w:rsidRDefault="00BF04F4"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68"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1A1AD05" w14:textId="79C4A649"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Non</w:t>
            </w:r>
          </w:p>
        </w:tc>
        <w:tc>
          <w:tcPr>
            <w:tcW w:w="495" w:type="dxa"/>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22775AFB" w14:textId="082C44A5" w:rsidR="00BF04F4" w:rsidRPr="007369D0" w:rsidRDefault="00BF04F4" w:rsidP="00F87BAA">
            <w:pPr>
              <w:rPr>
                <w:color w:val="000000" w:themeColor="text1"/>
                <w:sz w:val="22"/>
                <w:szCs w:val="22"/>
                <w:lang w:val="fr-FR"/>
              </w:rPr>
            </w:pPr>
            <w:r w:rsidRPr="007369D0">
              <w:rPr>
                <w:color w:val="000000" w:themeColor="text1"/>
                <w:sz w:val="22"/>
                <w:szCs w:val="22"/>
                <w:lang w:val="fr-FR"/>
              </w:rPr>
              <w:t>[X]</w:t>
            </w:r>
          </w:p>
        </w:tc>
      </w:tr>
      <w:tr w:rsidR="00BF04F4" w:rsidRPr="007369D0" w14:paraId="1EC4F97D" w14:textId="77777777" w:rsidTr="00F65BC1">
        <w:tblPrEx>
          <w:jc w:val="center"/>
          <w:tblInd w:w="0" w:type="dxa"/>
        </w:tblPrEx>
        <w:trPr>
          <w:gridAfter w:val="1"/>
          <w:wAfter w:w="71" w:type="dxa"/>
          <w:trHeight w:val="145"/>
          <w:jc w:val="center"/>
        </w:trPr>
        <w:tc>
          <w:tcPr>
            <w:tcW w:w="7335" w:type="dxa"/>
            <w:gridSpan w:val="31"/>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49B0E555" w14:textId="634E9E2C" w:rsidR="00BF04F4" w:rsidRPr="007369D0" w:rsidRDefault="00BF04F4" w:rsidP="00F87BAA">
            <w:pPr>
              <w:rPr>
                <w:color w:val="000000" w:themeColor="text1"/>
                <w:sz w:val="22"/>
                <w:szCs w:val="22"/>
                <w:lang w:val="fr-FR"/>
              </w:rPr>
            </w:pPr>
            <w:r w:rsidRPr="007369D0">
              <w:rPr>
                <w:color w:val="000000" w:themeColor="text1"/>
                <w:sz w:val="22"/>
                <w:szCs w:val="22"/>
                <w:lang w:val="fr-FR"/>
              </w:rPr>
              <w:t>Le programme répond-il aux critères régionaux en matière de</w:t>
            </w:r>
            <w:r w:rsidRPr="008F249B">
              <w:rPr>
                <w:color w:val="000000" w:themeColor="text1"/>
                <w:sz w:val="22"/>
                <w:szCs w:val="22"/>
                <w:lang w:val="fr-FR"/>
              </w:rPr>
              <w:t xml:space="preserve"> préparation de l</w:t>
            </w:r>
            <w:r w:rsidR="00AB6B60" w:rsidRPr="008F249B">
              <w:rPr>
                <w:color w:val="000000" w:themeColor="text1"/>
                <w:sz w:val="22"/>
                <w:szCs w:val="22"/>
                <w:lang w:val="fr-FR"/>
              </w:rPr>
              <w:t>’</w:t>
            </w:r>
            <w:r w:rsidRPr="007369D0">
              <w:rPr>
                <w:color w:val="000000" w:themeColor="text1"/>
                <w:sz w:val="22"/>
                <w:szCs w:val="22"/>
                <w:lang w:val="fr-FR"/>
              </w:rPr>
              <w:t>exécution ?</w:t>
            </w:r>
          </w:p>
        </w:tc>
        <w:tc>
          <w:tcPr>
            <w:tcW w:w="533"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225AB8CF" w14:textId="5BA7CE3B"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Oui</w:t>
            </w:r>
          </w:p>
        </w:tc>
        <w:tc>
          <w:tcPr>
            <w:tcW w:w="56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D70A941" w14:textId="5A16E5D5" w:rsidR="00BF04F4" w:rsidRPr="007369D0" w:rsidRDefault="00BF04F4" w:rsidP="00F87BAA">
            <w:pPr>
              <w:rPr>
                <w:color w:val="000000" w:themeColor="text1"/>
                <w:sz w:val="22"/>
                <w:szCs w:val="22"/>
                <w:lang w:val="fr-FR"/>
              </w:rPr>
            </w:pPr>
            <w:r w:rsidRPr="007369D0">
              <w:rPr>
                <w:color w:val="000000" w:themeColor="text1"/>
                <w:sz w:val="22"/>
                <w:szCs w:val="22"/>
                <w:lang w:val="fr-FR"/>
              </w:rPr>
              <w:t>[</w:t>
            </w:r>
            <w:r w:rsidR="00433DF2" w:rsidRPr="007369D0">
              <w:rPr>
                <w:color w:val="000000" w:themeColor="text1"/>
                <w:sz w:val="22"/>
                <w:szCs w:val="22"/>
                <w:lang w:val="fr-FR"/>
              </w:rPr>
              <w:t xml:space="preserve"> </w:t>
            </w:r>
            <w:r w:rsidRPr="007369D0">
              <w:rPr>
                <w:color w:val="000000" w:themeColor="text1"/>
                <w:sz w:val="22"/>
                <w:szCs w:val="22"/>
                <w:lang w:val="fr-FR"/>
              </w:rPr>
              <w:t xml:space="preserve"> ]</w:t>
            </w:r>
          </w:p>
        </w:tc>
        <w:tc>
          <w:tcPr>
            <w:tcW w:w="568"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619E41A" w14:textId="378B094A" w:rsidR="00BF04F4" w:rsidRPr="007369D0" w:rsidRDefault="00BF04F4" w:rsidP="00F87BAA">
            <w:pPr>
              <w:jc w:val="right"/>
              <w:rPr>
                <w:color w:val="000000" w:themeColor="text1"/>
                <w:sz w:val="22"/>
                <w:szCs w:val="22"/>
                <w:lang w:val="fr-FR"/>
              </w:rPr>
            </w:pPr>
            <w:r w:rsidRPr="007369D0">
              <w:rPr>
                <w:color w:val="000000" w:themeColor="text1"/>
                <w:sz w:val="22"/>
                <w:szCs w:val="22"/>
                <w:lang w:val="fr-FR"/>
              </w:rPr>
              <w:t>Non</w:t>
            </w:r>
          </w:p>
        </w:tc>
        <w:tc>
          <w:tcPr>
            <w:tcW w:w="495" w:type="dxa"/>
            <w:tcBorders>
              <w:top w:val="single" w:sz="4" w:space="0" w:color="000000"/>
              <w:left w:val="nil"/>
              <w:bottom w:val="single" w:sz="4" w:space="0" w:color="000000"/>
              <w:right w:val="single" w:sz="4" w:space="0" w:color="auto"/>
            </w:tcBorders>
            <w:shd w:val="clear" w:color="auto" w:fill="FFFFFF"/>
            <w:tcMar>
              <w:top w:w="50" w:type="dxa"/>
              <w:left w:w="50" w:type="dxa"/>
              <w:bottom w:w="50" w:type="dxa"/>
              <w:right w:w="50" w:type="dxa"/>
            </w:tcMar>
          </w:tcPr>
          <w:p w14:paraId="1A5089D9" w14:textId="6BF0369E" w:rsidR="00BF04F4" w:rsidRPr="007369D0" w:rsidRDefault="00BF04F4" w:rsidP="00F87BAA">
            <w:pPr>
              <w:rPr>
                <w:color w:val="000000" w:themeColor="text1"/>
                <w:sz w:val="22"/>
                <w:szCs w:val="22"/>
                <w:lang w:val="fr-FR"/>
              </w:rPr>
            </w:pPr>
            <w:r w:rsidRPr="007369D0">
              <w:rPr>
                <w:color w:val="000000" w:themeColor="text1"/>
                <w:sz w:val="22"/>
                <w:szCs w:val="22"/>
                <w:lang w:val="fr-FR"/>
              </w:rPr>
              <w:t>[X]</w:t>
            </w:r>
          </w:p>
        </w:tc>
      </w:tr>
      <w:tr w:rsidR="00F87BAA" w:rsidRPr="00E036BF" w14:paraId="7E6CAA79"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05A3F7F8" w14:textId="3B7C1324" w:rsidR="00F87BAA" w:rsidRPr="007369D0" w:rsidRDefault="00BF04F4">
            <w:pPr>
              <w:rPr>
                <w:b/>
                <w:bCs/>
                <w:color w:val="000000" w:themeColor="text1"/>
                <w:sz w:val="22"/>
                <w:szCs w:val="22"/>
                <w:lang w:val="fr-FR"/>
              </w:rPr>
            </w:pPr>
            <w:r w:rsidRPr="007369D0">
              <w:rPr>
                <w:b/>
                <w:bCs/>
                <w:color w:val="000000" w:themeColor="text1"/>
                <w:sz w:val="22"/>
                <w:szCs w:val="22"/>
                <w:lang w:val="fr-FR"/>
              </w:rPr>
              <w:t>Note globale du risque</w:t>
            </w:r>
            <w:r w:rsidR="00F87BAA" w:rsidRPr="008F249B">
              <w:rPr>
                <w:b/>
                <w:bCs/>
                <w:color w:val="000000" w:themeColor="text1"/>
                <w:sz w:val="22"/>
                <w:szCs w:val="22"/>
                <w:lang w:val="fr-FR"/>
              </w:rPr>
              <w:t xml:space="preserve">: </w:t>
            </w:r>
            <w:r w:rsidR="006E13CE" w:rsidRPr="008F249B">
              <w:rPr>
                <w:bCs/>
                <w:color w:val="000000" w:themeColor="text1"/>
                <w:sz w:val="22"/>
                <w:szCs w:val="22"/>
                <w:lang w:val="fr-FR"/>
              </w:rPr>
              <w:t>Élevé</w:t>
            </w:r>
          </w:p>
        </w:tc>
      </w:tr>
      <w:tr w:rsidR="00F87BAA" w:rsidRPr="007369D0" w14:paraId="6866FD73"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29D4EBCE" w14:textId="10DFB01C" w:rsidR="00F87BAA" w:rsidRPr="007369D0" w:rsidRDefault="00BF04F4" w:rsidP="00F87BAA">
            <w:pPr>
              <w:rPr>
                <w:color w:val="000000" w:themeColor="text1"/>
                <w:sz w:val="22"/>
                <w:szCs w:val="22"/>
                <w:lang w:val="fr-FR"/>
              </w:rPr>
            </w:pPr>
            <w:r w:rsidRPr="007369D0">
              <w:rPr>
                <w:b/>
                <w:bCs/>
                <w:color w:val="000000" w:themeColor="text1"/>
                <w:sz w:val="22"/>
                <w:szCs w:val="22"/>
                <w:lang w:val="fr-FR"/>
              </w:rPr>
              <w:t>C</w:t>
            </w:r>
            <w:r w:rsidR="007C26EB" w:rsidRPr="008F249B">
              <w:rPr>
                <w:b/>
                <w:bCs/>
                <w:color w:val="000000" w:themeColor="text1"/>
                <w:sz w:val="22"/>
                <w:szCs w:val="22"/>
                <w:lang w:val="fr-FR"/>
              </w:rPr>
              <w:t>onditions et c</w:t>
            </w:r>
            <w:r w:rsidRPr="008F249B">
              <w:rPr>
                <w:b/>
                <w:bCs/>
                <w:color w:val="000000" w:themeColor="text1"/>
                <w:sz w:val="22"/>
                <w:szCs w:val="22"/>
                <w:lang w:val="fr-FR"/>
              </w:rPr>
              <w:t>lauses légales</w:t>
            </w:r>
            <w:r w:rsidR="00F87BAA" w:rsidRPr="008F249B">
              <w:rPr>
                <w:b/>
                <w:bCs/>
                <w:color w:val="000000" w:themeColor="text1"/>
                <w:sz w:val="22"/>
                <w:szCs w:val="22"/>
                <w:lang w:val="fr-FR"/>
              </w:rPr>
              <w:t xml:space="preserve"> </w:t>
            </w:r>
          </w:p>
        </w:tc>
      </w:tr>
      <w:tr w:rsidR="00F87BAA" w:rsidRPr="007369D0" w14:paraId="42F672E9" w14:textId="77777777" w:rsidTr="001E246D">
        <w:tblPrEx>
          <w:jc w:val="center"/>
          <w:tblInd w:w="0" w:type="dxa"/>
        </w:tblPrEx>
        <w:trPr>
          <w:gridAfter w:val="1"/>
          <w:wAfter w:w="71" w:type="dxa"/>
          <w:trHeight w:val="145"/>
          <w:jc w:val="center"/>
        </w:trPr>
        <w:tc>
          <w:tcPr>
            <w:tcW w:w="3885" w:type="dxa"/>
            <w:gridSpan w:val="17"/>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21606C8" w14:textId="0899BA74" w:rsidR="00F87BAA" w:rsidRPr="008F249B" w:rsidRDefault="00F87BAA">
            <w:pPr>
              <w:rPr>
                <w:color w:val="000000" w:themeColor="text1"/>
                <w:sz w:val="22"/>
                <w:szCs w:val="22"/>
                <w:lang w:val="fr-FR"/>
              </w:rPr>
            </w:pPr>
            <w:r w:rsidRPr="007369D0">
              <w:rPr>
                <w:b/>
                <w:bCs/>
                <w:color w:val="000000" w:themeColor="text1"/>
                <w:sz w:val="22"/>
                <w:szCs w:val="22"/>
                <w:lang w:val="fr-FR"/>
              </w:rPr>
              <w:t>N</w:t>
            </w:r>
            <w:r w:rsidR="00844EE6" w:rsidRPr="008F249B">
              <w:rPr>
                <w:b/>
                <w:bCs/>
                <w:color w:val="000000" w:themeColor="text1"/>
                <w:sz w:val="22"/>
                <w:szCs w:val="22"/>
                <w:lang w:val="fr-FR"/>
              </w:rPr>
              <w:t>om</w:t>
            </w: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0F16FA" w14:textId="0C92982F" w:rsidR="00F87BAA" w:rsidRPr="007369D0" w:rsidRDefault="00844EE6" w:rsidP="00F87BAA">
            <w:pPr>
              <w:jc w:val="center"/>
              <w:rPr>
                <w:color w:val="000000" w:themeColor="text1"/>
                <w:sz w:val="22"/>
                <w:szCs w:val="22"/>
                <w:lang w:val="fr-FR"/>
              </w:rPr>
            </w:pPr>
            <w:r w:rsidRPr="007369D0">
              <w:rPr>
                <w:b/>
                <w:bCs/>
                <w:color w:val="000000" w:themeColor="text1"/>
                <w:sz w:val="22"/>
                <w:szCs w:val="22"/>
                <w:lang w:val="fr-FR"/>
              </w:rPr>
              <w:t>Récurrent</w:t>
            </w: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F13304" w14:textId="21F72219" w:rsidR="00F87BAA" w:rsidRPr="007369D0" w:rsidRDefault="006E13CE" w:rsidP="00F87BAA">
            <w:pPr>
              <w:jc w:val="center"/>
              <w:rPr>
                <w:color w:val="000000" w:themeColor="text1"/>
                <w:sz w:val="22"/>
                <w:szCs w:val="22"/>
                <w:lang w:val="fr-FR"/>
              </w:rPr>
            </w:pPr>
            <w:r w:rsidRPr="007369D0">
              <w:rPr>
                <w:b/>
                <w:bCs/>
                <w:color w:val="000000" w:themeColor="text1"/>
                <w:sz w:val="22"/>
                <w:szCs w:val="22"/>
                <w:lang w:val="fr-FR"/>
              </w:rPr>
              <w:t>Échéance</w:t>
            </w:r>
          </w:p>
        </w:tc>
        <w:tc>
          <w:tcPr>
            <w:tcW w:w="1833" w:type="dxa"/>
            <w:gridSpan w:val="7"/>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4B3ECACA" w14:textId="62F29873" w:rsidR="00F87BAA" w:rsidRPr="007369D0" w:rsidRDefault="00844EE6" w:rsidP="00F87BAA">
            <w:pPr>
              <w:jc w:val="center"/>
              <w:rPr>
                <w:color w:val="000000" w:themeColor="text1"/>
                <w:sz w:val="22"/>
                <w:szCs w:val="22"/>
                <w:lang w:val="fr-FR"/>
              </w:rPr>
            </w:pPr>
            <w:r w:rsidRPr="007369D0">
              <w:rPr>
                <w:b/>
                <w:bCs/>
                <w:color w:val="000000" w:themeColor="text1"/>
                <w:sz w:val="22"/>
                <w:szCs w:val="22"/>
                <w:lang w:val="fr-FR"/>
              </w:rPr>
              <w:t>Fréquence</w:t>
            </w:r>
          </w:p>
        </w:tc>
      </w:tr>
      <w:tr w:rsidR="00F87BAA" w:rsidRPr="007369D0" w14:paraId="39059950" w14:textId="77777777" w:rsidTr="001E246D">
        <w:tblPrEx>
          <w:jc w:val="center"/>
          <w:tblInd w:w="0" w:type="dxa"/>
        </w:tblPrEx>
        <w:trPr>
          <w:gridAfter w:val="1"/>
          <w:wAfter w:w="71" w:type="dxa"/>
          <w:trHeight w:val="145"/>
          <w:jc w:val="center"/>
        </w:trPr>
        <w:tc>
          <w:tcPr>
            <w:tcW w:w="3885" w:type="dxa"/>
            <w:gridSpan w:val="17"/>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03A33216" w14:textId="0FCF67FF" w:rsidR="00F87BAA" w:rsidRPr="008F249B" w:rsidRDefault="00F87BAA">
            <w:pPr>
              <w:rPr>
                <w:color w:val="000000" w:themeColor="text1"/>
                <w:sz w:val="22"/>
                <w:szCs w:val="22"/>
                <w:lang w:val="fr-FR"/>
              </w:rPr>
            </w:pPr>
            <w:r w:rsidRPr="007369D0">
              <w:rPr>
                <w:color w:val="000000" w:themeColor="text1"/>
                <w:sz w:val="22"/>
                <w:szCs w:val="22"/>
                <w:lang w:val="fr-FR"/>
              </w:rPr>
              <w:t xml:space="preserve">Adoption </w:t>
            </w:r>
            <w:r w:rsidR="00844EE6" w:rsidRPr="008F249B">
              <w:rPr>
                <w:color w:val="000000" w:themeColor="text1"/>
                <w:sz w:val="22"/>
                <w:szCs w:val="22"/>
                <w:lang w:val="fr-FR"/>
              </w:rPr>
              <w:t>du Décret</w:t>
            </w:r>
          </w:p>
          <w:p w14:paraId="26C51683" w14:textId="612DB8F6" w:rsidR="00F87BAA" w:rsidRPr="007369D0" w:rsidRDefault="007C26EB" w:rsidP="007C26EB">
            <w:pPr>
              <w:rPr>
                <w:color w:val="000000" w:themeColor="text1"/>
                <w:sz w:val="22"/>
                <w:szCs w:val="22"/>
                <w:lang w:val="fr-FR"/>
              </w:rPr>
            </w:pPr>
            <w:r w:rsidRPr="007369D0">
              <w:rPr>
                <w:color w:val="000000" w:themeColor="text1"/>
                <w:sz w:val="22"/>
                <w:szCs w:val="22"/>
                <w:lang w:val="fr-FR"/>
              </w:rPr>
              <w:t xml:space="preserve">Accord de prêt - </w:t>
            </w:r>
            <w:r w:rsidR="00F87BAA" w:rsidRPr="007369D0">
              <w:rPr>
                <w:color w:val="000000" w:themeColor="text1"/>
                <w:sz w:val="22"/>
                <w:szCs w:val="22"/>
                <w:lang w:val="fr-FR"/>
              </w:rPr>
              <w:t>R</w:t>
            </w:r>
            <w:r w:rsidRPr="007369D0">
              <w:rPr>
                <w:color w:val="000000" w:themeColor="text1"/>
                <w:sz w:val="22"/>
                <w:szCs w:val="22"/>
                <w:lang w:val="fr-FR"/>
              </w:rPr>
              <w:t>é</w:t>
            </w:r>
            <w:r w:rsidR="00F87BAA" w:rsidRPr="007369D0">
              <w:rPr>
                <w:color w:val="000000" w:themeColor="text1"/>
                <w:sz w:val="22"/>
                <w:szCs w:val="22"/>
                <w:lang w:val="fr-FR"/>
              </w:rPr>
              <w:t>f</w:t>
            </w:r>
            <w:r w:rsidRPr="007369D0">
              <w:rPr>
                <w:color w:val="000000" w:themeColor="text1"/>
                <w:sz w:val="22"/>
                <w:szCs w:val="22"/>
                <w:lang w:val="fr-FR"/>
              </w:rPr>
              <w:t>é</w:t>
            </w:r>
            <w:r w:rsidR="00F87BAA" w:rsidRPr="007369D0">
              <w:rPr>
                <w:color w:val="000000" w:themeColor="text1"/>
                <w:sz w:val="22"/>
                <w:szCs w:val="22"/>
                <w:lang w:val="fr-FR"/>
              </w:rPr>
              <w:t>rence V</w:t>
            </w:r>
            <w:r w:rsidR="00645F35" w:rsidRPr="007369D0">
              <w:rPr>
                <w:color w:val="000000" w:themeColor="text1"/>
                <w:sz w:val="22"/>
                <w:szCs w:val="22"/>
                <w:lang w:val="fr-FR"/>
              </w:rPr>
              <w:t xml:space="preserve"> </w:t>
            </w: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FD72FB" w14:textId="558BBA82" w:rsidR="00F87BAA" w:rsidRPr="007369D0" w:rsidRDefault="00F87BAA" w:rsidP="00F87BAA">
            <w:pPr>
              <w:jc w:val="center"/>
              <w:rPr>
                <w:color w:val="000000" w:themeColor="text1"/>
                <w:sz w:val="22"/>
                <w:szCs w:val="22"/>
                <w:lang w:val="fr-FR"/>
              </w:rPr>
            </w:pPr>
            <w:r w:rsidRPr="007369D0">
              <w:rPr>
                <w:color w:val="000000" w:themeColor="text1"/>
                <w:sz w:val="22"/>
                <w:szCs w:val="22"/>
                <w:lang w:val="fr-FR"/>
              </w:rPr>
              <w:t>No</w:t>
            </w:r>
            <w:r w:rsidR="00844EE6" w:rsidRPr="007369D0">
              <w:rPr>
                <w:color w:val="000000" w:themeColor="text1"/>
                <w:sz w:val="22"/>
                <w:szCs w:val="22"/>
                <w:lang w:val="fr-FR"/>
              </w:rPr>
              <w:t>n</w:t>
            </w: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310DC2" w14:textId="22D54A8D" w:rsidR="00F87BAA" w:rsidRPr="007369D0" w:rsidRDefault="00844EE6" w:rsidP="00F87BAA">
            <w:pPr>
              <w:jc w:val="center"/>
              <w:rPr>
                <w:color w:val="000000" w:themeColor="text1"/>
                <w:sz w:val="22"/>
                <w:szCs w:val="22"/>
                <w:lang w:val="fr-FR"/>
              </w:rPr>
            </w:pPr>
            <w:r w:rsidRPr="007369D0">
              <w:rPr>
                <w:color w:val="000000" w:themeColor="text1"/>
                <w:sz w:val="22"/>
                <w:szCs w:val="22"/>
                <w:lang w:val="fr-FR"/>
              </w:rPr>
              <w:t>Entrée en vigueur</w:t>
            </w:r>
          </w:p>
        </w:tc>
        <w:tc>
          <w:tcPr>
            <w:tcW w:w="1833" w:type="dxa"/>
            <w:gridSpan w:val="7"/>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BE987A5" w14:textId="1C51206E" w:rsidR="00F87BAA" w:rsidRPr="007369D0" w:rsidRDefault="00844EE6" w:rsidP="00F87BAA">
            <w:pPr>
              <w:jc w:val="center"/>
              <w:rPr>
                <w:color w:val="000000" w:themeColor="text1"/>
                <w:sz w:val="22"/>
                <w:szCs w:val="22"/>
                <w:lang w:val="fr-FR"/>
              </w:rPr>
            </w:pPr>
            <w:r w:rsidRPr="007369D0">
              <w:rPr>
                <w:color w:val="000000" w:themeColor="text1"/>
                <w:sz w:val="22"/>
                <w:szCs w:val="22"/>
                <w:lang w:val="fr-FR"/>
              </w:rPr>
              <w:t>Un</w:t>
            </w:r>
            <w:r w:rsidR="007C26EB" w:rsidRPr="007369D0">
              <w:rPr>
                <w:color w:val="000000" w:themeColor="text1"/>
                <w:sz w:val="22"/>
                <w:szCs w:val="22"/>
                <w:lang w:val="fr-FR"/>
              </w:rPr>
              <w:t>iqu</w:t>
            </w:r>
            <w:r w:rsidRPr="007369D0">
              <w:rPr>
                <w:color w:val="000000" w:themeColor="text1"/>
                <w:sz w:val="22"/>
                <w:szCs w:val="22"/>
                <w:lang w:val="fr-FR"/>
              </w:rPr>
              <w:t>e</w:t>
            </w:r>
          </w:p>
        </w:tc>
      </w:tr>
      <w:tr w:rsidR="00F87BAA" w:rsidRPr="007369D0" w14:paraId="2E9BADE3"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26D759C5" w14:textId="04057710" w:rsidR="00F87BAA" w:rsidRPr="008F249B" w:rsidRDefault="00F87BAA">
            <w:pPr>
              <w:rPr>
                <w:color w:val="000000" w:themeColor="text1"/>
                <w:sz w:val="22"/>
                <w:szCs w:val="22"/>
                <w:lang w:val="fr-FR"/>
              </w:rPr>
            </w:pPr>
            <w:r w:rsidRPr="007369D0">
              <w:rPr>
                <w:b/>
                <w:bCs/>
                <w:color w:val="000000" w:themeColor="text1"/>
                <w:sz w:val="22"/>
                <w:szCs w:val="22"/>
                <w:lang w:val="fr-FR"/>
              </w:rPr>
              <w:t xml:space="preserve">Description </w:t>
            </w:r>
            <w:r w:rsidR="00844EE6" w:rsidRPr="008F249B">
              <w:rPr>
                <w:b/>
                <w:bCs/>
                <w:color w:val="000000" w:themeColor="text1"/>
                <w:sz w:val="22"/>
                <w:szCs w:val="22"/>
                <w:lang w:val="fr-FR"/>
              </w:rPr>
              <w:t>des clauses légales</w:t>
            </w:r>
          </w:p>
        </w:tc>
      </w:tr>
      <w:tr w:rsidR="00F87BAA" w:rsidRPr="00E036BF" w14:paraId="09EFFE0C"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256AB6B5" w14:textId="3430E8BC" w:rsidR="00F87BAA" w:rsidRPr="007369D0" w:rsidRDefault="00411FDD" w:rsidP="00F87BAA">
            <w:pPr>
              <w:rPr>
                <w:color w:val="000000" w:themeColor="text1"/>
                <w:sz w:val="22"/>
                <w:szCs w:val="22"/>
                <w:lang w:val="fr-FR"/>
              </w:rPr>
            </w:pPr>
            <w:r w:rsidRPr="007369D0">
              <w:rPr>
                <w:color w:val="000000" w:themeColor="text1"/>
                <w:sz w:val="22"/>
                <w:szCs w:val="22"/>
                <w:lang w:val="fr-FR"/>
              </w:rPr>
              <w:t>Le décret, dans la forme et substance acceptable par la Banque, a été adopté par l</w:t>
            </w:r>
            <w:r w:rsidR="00AB6B60" w:rsidRPr="008F249B">
              <w:rPr>
                <w:color w:val="000000" w:themeColor="text1"/>
                <w:sz w:val="22"/>
                <w:szCs w:val="22"/>
                <w:lang w:val="fr-FR"/>
              </w:rPr>
              <w:t>’</w:t>
            </w:r>
            <w:r w:rsidRPr="008F249B">
              <w:rPr>
                <w:color w:val="000000" w:themeColor="text1"/>
                <w:sz w:val="22"/>
                <w:szCs w:val="22"/>
                <w:lang w:val="fr-FR"/>
              </w:rPr>
              <w:t xml:space="preserve">Emprunteur et publié </w:t>
            </w:r>
            <w:r w:rsidR="003A2929" w:rsidRPr="007369D0">
              <w:rPr>
                <w:color w:val="000000" w:themeColor="text1"/>
                <w:sz w:val="22"/>
                <w:szCs w:val="22"/>
                <w:lang w:val="fr-FR"/>
              </w:rPr>
              <w:t>dans la Gazette nationale de l</w:t>
            </w:r>
            <w:r w:rsidR="00AB6B60" w:rsidRPr="007369D0">
              <w:rPr>
                <w:color w:val="000000" w:themeColor="text1"/>
                <w:sz w:val="22"/>
                <w:szCs w:val="22"/>
                <w:lang w:val="fr-FR"/>
              </w:rPr>
              <w:t>’</w:t>
            </w:r>
            <w:r w:rsidR="003A2929" w:rsidRPr="007369D0">
              <w:rPr>
                <w:color w:val="000000" w:themeColor="text1"/>
                <w:sz w:val="22"/>
                <w:szCs w:val="22"/>
                <w:lang w:val="fr-FR"/>
              </w:rPr>
              <w:t>E</w:t>
            </w:r>
            <w:r w:rsidRPr="007369D0">
              <w:rPr>
                <w:color w:val="000000" w:themeColor="text1"/>
                <w:sz w:val="22"/>
                <w:szCs w:val="22"/>
                <w:lang w:val="fr-FR"/>
              </w:rPr>
              <w:t>mprunteur</w:t>
            </w:r>
          </w:p>
        </w:tc>
      </w:tr>
      <w:tr w:rsidR="0040394F" w:rsidRPr="007369D0" w14:paraId="130E4DA1" w14:textId="77777777" w:rsidTr="001E246D">
        <w:tblPrEx>
          <w:jc w:val="center"/>
          <w:tblInd w:w="0" w:type="dxa"/>
        </w:tblPrEx>
        <w:trPr>
          <w:gridAfter w:val="1"/>
          <w:wAfter w:w="71" w:type="dxa"/>
          <w:trHeight w:val="145"/>
          <w:jc w:val="center"/>
        </w:trPr>
        <w:tc>
          <w:tcPr>
            <w:tcW w:w="3885" w:type="dxa"/>
            <w:gridSpan w:val="17"/>
            <w:tcBorders>
              <w:top w:val="single" w:sz="4" w:space="0" w:color="000000"/>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14:paraId="56F1BFFD" w14:textId="1DC0330C" w:rsidR="0040394F" w:rsidRPr="008F249B" w:rsidRDefault="0040394F">
            <w:pPr>
              <w:rPr>
                <w:b/>
                <w:color w:val="000000" w:themeColor="text1"/>
                <w:sz w:val="22"/>
                <w:szCs w:val="22"/>
                <w:lang w:val="fr-FR"/>
              </w:rPr>
            </w:pPr>
            <w:r w:rsidRPr="007369D0">
              <w:rPr>
                <w:b/>
                <w:color w:val="000000" w:themeColor="text1"/>
                <w:sz w:val="22"/>
                <w:szCs w:val="22"/>
                <w:lang w:val="fr-FR"/>
              </w:rPr>
              <w:t>Nom</w:t>
            </w:r>
          </w:p>
        </w:tc>
        <w:tc>
          <w:tcPr>
            <w:tcW w:w="1890" w:type="dxa"/>
            <w:gridSpan w:val="8"/>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14:paraId="135F3E81" w14:textId="7173124C" w:rsidR="0040394F" w:rsidRPr="007369D0" w:rsidRDefault="0040394F" w:rsidP="00F87BAA">
            <w:pPr>
              <w:jc w:val="center"/>
              <w:rPr>
                <w:color w:val="000000" w:themeColor="text1"/>
                <w:sz w:val="22"/>
                <w:szCs w:val="22"/>
                <w:lang w:val="fr-FR"/>
              </w:rPr>
            </w:pPr>
            <w:r w:rsidRPr="007369D0">
              <w:rPr>
                <w:b/>
                <w:bCs/>
                <w:color w:val="000000" w:themeColor="text1"/>
                <w:sz w:val="22"/>
                <w:szCs w:val="22"/>
                <w:lang w:val="fr-FR"/>
              </w:rPr>
              <w:t>Récurrent</w:t>
            </w:r>
          </w:p>
        </w:tc>
        <w:tc>
          <w:tcPr>
            <w:tcW w:w="1890" w:type="dxa"/>
            <w:gridSpan w:val="7"/>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14:paraId="47ED9C6D" w14:textId="535D4F55" w:rsidR="0040394F" w:rsidRPr="007369D0" w:rsidRDefault="006E13CE" w:rsidP="00F87BAA">
            <w:pPr>
              <w:jc w:val="center"/>
              <w:rPr>
                <w:color w:val="000000" w:themeColor="text1"/>
                <w:sz w:val="22"/>
                <w:szCs w:val="22"/>
                <w:lang w:val="fr-FR"/>
              </w:rPr>
            </w:pPr>
            <w:r w:rsidRPr="007369D0">
              <w:rPr>
                <w:b/>
                <w:bCs/>
                <w:color w:val="000000" w:themeColor="text1"/>
                <w:sz w:val="22"/>
                <w:szCs w:val="22"/>
                <w:lang w:val="fr-FR"/>
              </w:rPr>
              <w:t>Échéance</w:t>
            </w:r>
          </w:p>
        </w:tc>
        <w:tc>
          <w:tcPr>
            <w:tcW w:w="1833" w:type="dxa"/>
            <w:gridSpan w:val="7"/>
            <w:tcBorders>
              <w:top w:val="single" w:sz="4" w:space="0" w:color="000000"/>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14:paraId="0196D8F8" w14:textId="04F0323F" w:rsidR="0040394F" w:rsidRPr="007369D0" w:rsidRDefault="0040394F" w:rsidP="00F87BAA">
            <w:pPr>
              <w:jc w:val="center"/>
              <w:rPr>
                <w:color w:val="000000" w:themeColor="text1"/>
                <w:sz w:val="22"/>
                <w:szCs w:val="22"/>
                <w:lang w:val="fr-FR"/>
              </w:rPr>
            </w:pPr>
            <w:r w:rsidRPr="007369D0">
              <w:rPr>
                <w:b/>
                <w:bCs/>
                <w:color w:val="000000" w:themeColor="text1"/>
                <w:sz w:val="22"/>
                <w:szCs w:val="22"/>
                <w:lang w:val="fr-FR"/>
              </w:rPr>
              <w:t>Fréquence</w:t>
            </w:r>
          </w:p>
        </w:tc>
      </w:tr>
      <w:tr w:rsidR="0040394F" w:rsidRPr="007369D0" w14:paraId="46562125" w14:textId="77777777" w:rsidTr="001E246D">
        <w:tblPrEx>
          <w:jc w:val="center"/>
          <w:tblInd w:w="0" w:type="dxa"/>
        </w:tblPrEx>
        <w:trPr>
          <w:gridAfter w:val="1"/>
          <w:wAfter w:w="71" w:type="dxa"/>
          <w:trHeight w:val="145"/>
          <w:jc w:val="center"/>
        </w:trPr>
        <w:tc>
          <w:tcPr>
            <w:tcW w:w="3885" w:type="dxa"/>
            <w:gridSpan w:val="17"/>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vAlign w:val="center"/>
          </w:tcPr>
          <w:p w14:paraId="5340FBFE" w14:textId="3DB96451" w:rsidR="0040394F" w:rsidRPr="007369D0" w:rsidRDefault="0040394F" w:rsidP="0066360B">
            <w:pPr>
              <w:rPr>
                <w:bCs/>
                <w:color w:val="000000" w:themeColor="text1"/>
                <w:sz w:val="22"/>
                <w:szCs w:val="22"/>
                <w:lang w:val="fr-FR"/>
              </w:rPr>
            </w:pPr>
            <w:r w:rsidRPr="007369D0">
              <w:rPr>
                <w:bCs/>
                <w:color w:val="000000" w:themeColor="text1"/>
                <w:sz w:val="22"/>
                <w:szCs w:val="22"/>
                <w:lang w:val="fr-FR"/>
              </w:rPr>
              <w:t xml:space="preserve">Adoption du </w:t>
            </w:r>
            <w:r w:rsidRPr="008F249B">
              <w:rPr>
                <w:bCs/>
                <w:color w:val="000000" w:themeColor="text1"/>
                <w:sz w:val="22"/>
                <w:szCs w:val="22"/>
                <w:lang w:val="fr-FR"/>
              </w:rPr>
              <w:t xml:space="preserve">Manuel des </w:t>
            </w:r>
            <w:r w:rsidR="0066360B" w:rsidRPr="007369D0">
              <w:rPr>
                <w:bCs/>
                <w:color w:val="000000" w:themeColor="text1"/>
                <w:sz w:val="22"/>
                <w:szCs w:val="22"/>
                <w:lang w:val="fr-FR"/>
              </w:rPr>
              <w:t>O</w:t>
            </w:r>
            <w:r w:rsidRPr="007369D0">
              <w:rPr>
                <w:bCs/>
                <w:color w:val="000000" w:themeColor="text1"/>
                <w:sz w:val="22"/>
                <w:szCs w:val="22"/>
                <w:lang w:val="fr-FR"/>
              </w:rPr>
              <w:t xml:space="preserve">pérations du </w:t>
            </w:r>
            <w:r w:rsidR="007C26EB" w:rsidRPr="007369D0">
              <w:rPr>
                <w:bCs/>
                <w:color w:val="000000" w:themeColor="text1"/>
                <w:sz w:val="22"/>
                <w:szCs w:val="22"/>
                <w:lang w:val="fr-FR"/>
              </w:rPr>
              <w:t>Programme</w:t>
            </w:r>
          </w:p>
          <w:p w14:paraId="6A08B998" w14:textId="1BA91D88" w:rsidR="0040394F" w:rsidRPr="007369D0" w:rsidRDefault="007C26EB" w:rsidP="0040394F">
            <w:pPr>
              <w:rPr>
                <w:bCs/>
                <w:color w:val="000000" w:themeColor="text1"/>
                <w:sz w:val="22"/>
                <w:szCs w:val="22"/>
                <w:lang w:val="fr-FR"/>
              </w:rPr>
            </w:pPr>
            <w:r w:rsidRPr="007369D0">
              <w:rPr>
                <w:color w:val="000000" w:themeColor="text1"/>
                <w:sz w:val="22"/>
                <w:szCs w:val="22"/>
                <w:lang w:val="fr-FR"/>
              </w:rPr>
              <w:t>Accord de prêt - Référence V</w:t>
            </w:r>
          </w:p>
        </w:tc>
        <w:tc>
          <w:tcPr>
            <w:tcW w:w="1890" w:type="dxa"/>
            <w:gridSpan w:val="8"/>
            <w:tcBorders>
              <w:top w:val="single" w:sz="4" w:space="0" w:color="auto"/>
              <w:left w:val="single" w:sz="4" w:space="0" w:color="000000"/>
              <w:bottom w:val="single" w:sz="4" w:space="0" w:color="auto"/>
              <w:right w:val="single" w:sz="4" w:space="0" w:color="000000"/>
            </w:tcBorders>
            <w:shd w:val="clear" w:color="auto" w:fill="FFFFFF"/>
          </w:tcPr>
          <w:p w14:paraId="6BC4FE1B" w14:textId="21BCBE03" w:rsidR="0040394F" w:rsidRPr="007369D0" w:rsidRDefault="0040394F" w:rsidP="00F87BAA">
            <w:pPr>
              <w:jc w:val="center"/>
              <w:rPr>
                <w:bCs/>
                <w:color w:val="000000" w:themeColor="text1"/>
                <w:sz w:val="22"/>
                <w:szCs w:val="22"/>
                <w:lang w:val="fr-FR"/>
              </w:rPr>
            </w:pPr>
            <w:r w:rsidRPr="007369D0">
              <w:rPr>
                <w:color w:val="000000" w:themeColor="text1"/>
                <w:sz w:val="22"/>
                <w:szCs w:val="22"/>
                <w:lang w:val="fr-FR"/>
              </w:rPr>
              <w:t>Non</w:t>
            </w:r>
          </w:p>
        </w:tc>
        <w:tc>
          <w:tcPr>
            <w:tcW w:w="1890" w:type="dxa"/>
            <w:gridSpan w:val="7"/>
            <w:tcBorders>
              <w:top w:val="single" w:sz="4" w:space="0" w:color="auto"/>
              <w:left w:val="single" w:sz="4" w:space="0" w:color="000000"/>
              <w:bottom w:val="single" w:sz="4" w:space="0" w:color="auto"/>
              <w:right w:val="single" w:sz="4" w:space="0" w:color="000000"/>
            </w:tcBorders>
            <w:shd w:val="clear" w:color="auto" w:fill="FFFFFF"/>
          </w:tcPr>
          <w:p w14:paraId="7F5539F5" w14:textId="60D24225" w:rsidR="0040394F" w:rsidRPr="007369D0" w:rsidRDefault="0040394F" w:rsidP="00F87BAA">
            <w:pPr>
              <w:jc w:val="center"/>
              <w:rPr>
                <w:bCs/>
                <w:color w:val="000000" w:themeColor="text1"/>
                <w:sz w:val="22"/>
                <w:szCs w:val="22"/>
                <w:lang w:val="fr-FR"/>
              </w:rPr>
            </w:pPr>
            <w:r w:rsidRPr="007369D0">
              <w:rPr>
                <w:color w:val="000000" w:themeColor="text1"/>
                <w:sz w:val="22"/>
                <w:szCs w:val="22"/>
                <w:lang w:val="fr-FR"/>
              </w:rPr>
              <w:t>Entrée en vigueur</w:t>
            </w:r>
          </w:p>
        </w:tc>
        <w:tc>
          <w:tcPr>
            <w:tcW w:w="1833" w:type="dxa"/>
            <w:gridSpan w:val="7"/>
            <w:tcBorders>
              <w:top w:val="single" w:sz="4" w:space="0" w:color="auto"/>
              <w:left w:val="single" w:sz="4" w:space="0" w:color="000000"/>
              <w:bottom w:val="single" w:sz="4" w:space="0" w:color="auto"/>
              <w:right w:val="single" w:sz="4" w:space="0" w:color="auto"/>
            </w:tcBorders>
            <w:shd w:val="clear" w:color="auto" w:fill="FFFFFF"/>
          </w:tcPr>
          <w:p w14:paraId="039D586E" w14:textId="7D406319" w:rsidR="0040394F" w:rsidRPr="007369D0" w:rsidRDefault="0040394F">
            <w:pPr>
              <w:jc w:val="center"/>
              <w:rPr>
                <w:bCs/>
                <w:color w:val="000000" w:themeColor="text1"/>
                <w:sz w:val="22"/>
                <w:szCs w:val="22"/>
                <w:lang w:val="fr-FR"/>
              </w:rPr>
            </w:pPr>
            <w:r w:rsidRPr="007369D0">
              <w:rPr>
                <w:color w:val="000000" w:themeColor="text1"/>
                <w:sz w:val="22"/>
                <w:szCs w:val="22"/>
                <w:lang w:val="fr-FR"/>
              </w:rPr>
              <w:t>Un</w:t>
            </w:r>
            <w:r w:rsidR="003A2929" w:rsidRPr="007369D0">
              <w:rPr>
                <w:color w:val="000000" w:themeColor="text1"/>
                <w:sz w:val="22"/>
                <w:szCs w:val="22"/>
                <w:lang w:val="fr-FR"/>
              </w:rPr>
              <w:t>ique</w:t>
            </w:r>
          </w:p>
        </w:tc>
      </w:tr>
      <w:tr w:rsidR="00F87BAA" w:rsidRPr="007369D0" w14:paraId="2AED2D72" w14:textId="77777777" w:rsidTr="001E246D">
        <w:tblPrEx>
          <w:jc w:val="center"/>
          <w:tblInd w:w="0" w:type="dxa"/>
        </w:tblPrEx>
        <w:trPr>
          <w:gridAfter w:val="1"/>
          <w:wAfter w:w="71" w:type="dxa"/>
          <w:trHeight w:val="145"/>
          <w:jc w:val="center"/>
        </w:trPr>
        <w:tc>
          <w:tcPr>
            <w:tcW w:w="3885" w:type="dxa"/>
            <w:gridSpan w:val="17"/>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vAlign w:val="center"/>
          </w:tcPr>
          <w:p w14:paraId="71425038" w14:textId="2A26B83C" w:rsidR="00F87BAA" w:rsidRPr="008F249B" w:rsidRDefault="00F87BAA">
            <w:pPr>
              <w:rPr>
                <w:bCs/>
                <w:color w:val="000000" w:themeColor="text1"/>
                <w:sz w:val="22"/>
                <w:szCs w:val="22"/>
                <w:lang w:val="fr-FR"/>
              </w:rPr>
            </w:pPr>
            <w:r w:rsidRPr="007369D0">
              <w:rPr>
                <w:b/>
                <w:bCs/>
                <w:color w:val="000000" w:themeColor="text1"/>
                <w:sz w:val="22"/>
                <w:szCs w:val="22"/>
                <w:lang w:val="fr-FR"/>
              </w:rPr>
              <w:t xml:space="preserve">Description </w:t>
            </w:r>
          </w:p>
        </w:tc>
        <w:tc>
          <w:tcPr>
            <w:tcW w:w="1890" w:type="dxa"/>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180C7500" w14:textId="77777777" w:rsidR="00F87BAA" w:rsidRPr="007369D0" w:rsidRDefault="00F87BAA" w:rsidP="00F87BAA">
            <w:pPr>
              <w:jc w:val="center"/>
              <w:rPr>
                <w:bCs/>
                <w:color w:val="000000" w:themeColor="text1"/>
                <w:sz w:val="22"/>
                <w:szCs w:val="22"/>
                <w:lang w:val="fr-FR"/>
              </w:rPr>
            </w:pPr>
          </w:p>
        </w:tc>
        <w:tc>
          <w:tcPr>
            <w:tcW w:w="1890" w:type="dxa"/>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0F12FD5" w14:textId="77777777" w:rsidR="00F87BAA" w:rsidRPr="007369D0" w:rsidRDefault="00F87BAA" w:rsidP="00F87BAA">
            <w:pPr>
              <w:jc w:val="center"/>
              <w:rPr>
                <w:bCs/>
                <w:color w:val="000000" w:themeColor="text1"/>
                <w:sz w:val="22"/>
                <w:szCs w:val="22"/>
                <w:lang w:val="fr-FR"/>
              </w:rPr>
            </w:pPr>
          </w:p>
        </w:tc>
        <w:tc>
          <w:tcPr>
            <w:tcW w:w="1833" w:type="dxa"/>
            <w:gridSpan w:val="7"/>
            <w:tcBorders>
              <w:top w:val="single" w:sz="4" w:space="0" w:color="auto"/>
              <w:left w:val="single" w:sz="4" w:space="0" w:color="000000"/>
              <w:bottom w:val="single" w:sz="4" w:space="0" w:color="auto"/>
              <w:right w:val="single" w:sz="4" w:space="0" w:color="auto"/>
            </w:tcBorders>
            <w:shd w:val="clear" w:color="auto" w:fill="FFFFFF"/>
            <w:vAlign w:val="center"/>
          </w:tcPr>
          <w:p w14:paraId="2FC4C603" w14:textId="77777777" w:rsidR="00F87BAA" w:rsidRPr="007369D0" w:rsidRDefault="00F87BAA" w:rsidP="00F87BAA">
            <w:pPr>
              <w:jc w:val="center"/>
              <w:rPr>
                <w:bCs/>
                <w:color w:val="000000" w:themeColor="text1"/>
                <w:sz w:val="22"/>
                <w:szCs w:val="22"/>
                <w:lang w:val="fr-FR"/>
              </w:rPr>
            </w:pPr>
          </w:p>
        </w:tc>
      </w:tr>
      <w:tr w:rsidR="00F87BAA" w:rsidRPr="00E036BF" w14:paraId="42A9136C" w14:textId="77777777" w:rsidTr="001E246D">
        <w:tblPrEx>
          <w:jc w:val="center"/>
          <w:tblInd w:w="0" w:type="dxa"/>
        </w:tblPrEx>
        <w:trPr>
          <w:gridAfter w:val="1"/>
          <w:wAfter w:w="71" w:type="dxa"/>
          <w:trHeight w:val="145"/>
          <w:jc w:val="center"/>
        </w:trPr>
        <w:tc>
          <w:tcPr>
            <w:tcW w:w="9498" w:type="dxa"/>
            <w:gridSpan w:val="39"/>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14:paraId="67F52569" w14:textId="4CE71C22" w:rsidR="00F87BAA" w:rsidRPr="007369D0" w:rsidRDefault="0040394F" w:rsidP="0017434F">
            <w:pPr>
              <w:rPr>
                <w:bCs/>
                <w:color w:val="000000" w:themeColor="text1"/>
                <w:sz w:val="22"/>
                <w:szCs w:val="22"/>
                <w:lang w:val="fr-FR"/>
              </w:rPr>
            </w:pPr>
            <w:r w:rsidRPr="007369D0">
              <w:rPr>
                <w:color w:val="000000" w:themeColor="text1"/>
                <w:sz w:val="22"/>
                <w:szCs w:val="22"/>
                <w:lang w:val="fr-FR"/>
              </w:rPr>
              <w:t xml:space="preserve">Le </w:t>
            </w:r>
            <w:r w:rsidR="0066360B" w:rsidRPr="008F249B">
              <w:rPr>
                <w:color w:val="000000" w:themeColor="text1"/>
                <w:sz w:val="22"/>
                <w:szCs w:val="22"/>
                <w:lang w:val="fr-FR"/>
              </w:rPr>
              <w:t>M</w:t>
            </w:r>
            <w:r w:rsidRPr="008F249B">
              <w:rPr>
                <w:color w:val="000000" w:themeColor="text1"/>
                <w:sz w:val="22"/>
                <w:szCs w:val="22"/>
                <w:lang w:val="fr-FR"/>
              </w:rPr>
              <w:t xml:space="preserve">anuel </w:t>
            </w:r>
            <w:r w:rsidR="00243CD9" w:rsidRPr="008F249B">
              <w:rPr>
                <w:color w:val="000000" w:themeColor="text1"/>
                <w:sz w:val="22"/>
                <w:szCs w:val="22"/>
                <w:lang w:val="fr-FR"/>
              </w:rPr>
              <w:t xml:space="preserve">des </w:t>
            </w:r>
            <w:r w:rsidR="0066360B" w:rsidRPr="007369D0">
              <w:rPr>
                <w:color w:val="000000" w:themeColor="text1"/>
                <w:sz w:val="22"/>
                <w:szCs w:val="22"/>
                <w:lang w:val="fr-FR"/>
              </w:rPr>
              <w:t>O</w:t>
            </w:r>
            <w:r w:rsidR="00243CD9" w:rsidRPr="007369D0">
              <w:rPr>
                <w:color w:val="000000" w:themeColor="text1"/>
                <w:sz w:val="22"/>
                <w:szCs w:val="22"/>
                <w:lang w:val="fr-FR"/>
              </w:rPr>
              <w:t xml:space="preserve">pérations </w:t>
            </w:r>
            <w:r w:rsidR="00BE1B17" w:rsidRPr="007369D0">
              <w:rPr>
                <w:color w:val="000000" w:themeColor="text1"/>
                <w:sz w:val="22"/>
                <w:szCs w:val="22"/>
                <w:lang w:val="fr-FR"/>
              </w:rPr>
              <w:t>du Programme</w:t>
            </w:r>
            <w:r w:rsidRPr="007369D0">
              <w:rPr>
                <w:color w:val="000000" w:themeColor="text1"/>
                <w:sz w:val="22"/>
                <w:szCs w:val="22"/>
                <w:lang w:val="fr-FR"/>
              </w:rPr>
              <w:t>, dont la forme et la substance ont satisfait aux normes de la Banque, a été adopté par l</w:t>
            </w:r>
            <w:r w:rsidR="00AB6B60" w:rsidRPr="007369D0">
              <w:rPr>
                <w:color w:val="000000" w:themeColor="text1"/>
                <w:sz w:val="22"/>
                <w:szCs w:val="22"/>
                <w:lang w:val="fr-FR"/>
              </w:rPr>
              <w:t>’</w:t>
            </w:r>
            <w:r w:rsidR="007C26EB" w:rsidRPr="007369D0">
              <w:rPr>
                <w:color w:val="000000" w:themeColor="text1"/>
                <w:sz w:val="22"/>
                <w:szCs w:val="22"/>
                <w:lang w:val="fr-FR"/>
              </w:rPr>
              <w:t>E</w:t>
            </w:r>
            <w:r w:rsidRPr="007369D0">
              <w:rPr>
                <w:color w:val="000000" w:themeColor="text1"/>
                <w:sz w:val="22"/>
                <w:szCs w:val="22"/>
                <w:lang w:val="fr-FR"/>
              </w:rPr>
              <w:t>mprunteur.</w:t>
            </w:r>
          </w:p>
        </w:tc>
      </w:tr>
      <w:tr w:rsidR="0040394F" w:rsidRPr="007369D0" w14:paraId="50D648A9" w14:textId="77777777" w:rsidTr="001E246D">
        <w:tblPrEx>
          <w:jc w:val="center"/>
          <w:tblInd w:w="0" w:type="dxa"/>
        </w:tblPrEx>
        <w:trPr>
          <w:gridAfter w:val="1"/>
          <w:wAfter w:w="71" w:type="dxa"/>
          <w:trHeight w:val="145"/>
          <w:jc w:val="center"/>
        </w:trPr>
        <w:tc>
          <w:tcPr>
            <w:tcW w:w="3885" w:type="dxa"/>
            <w:gridSpan w:val="17"/>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14:paraId="6B5AEDC0" w14:textId="55896230" w:rsidR="0040394F" w:rsidRPr="008F249B" w:rsidRDefault="0040394F">
            <w:pPr>
              <w:rPr>
                <w:bCs/>
                <w:color w:val="000000" w:themeColor="text1"/>
                <w:sz w:val="22"/>
                <w:szCs w:val="22"/>
                <w:lang w:val="fr-FR"/>
              </w:rPr>
            </w:pPr>
            <w:r w:rsidRPr="007369D0">
              <w:rPr>
                <w:b/>
                <w:color w:val="000000" w:themeColor="text1"/>
                <w:sz w:val="22"/>
                <w:szCs w:val="22"/>
                <w:lang w:val="fr-FR"/>
              </w:rPr>
              <w:t>Nom</w:t>
            </w:r>
          </w:p>
        </w:tc>
        <w:tc>
          <w:tcPr>
            <w:tcW w:w="1890" w:type="dxa"/>
            <w:gridSpan w:val="8"/>
            <w:tcBorders>
              <w:top w:val="single" w:sz="4" w:space="0" w:color="auto"/>
              <w:left w:val="single" w:sz="4" w:space="0" w:color="000000"/>
              <w:bottom w:val="single" w:sz="4" w:space="0" w:color="auto"/>
              <w:right w:val="single" w:sz="4" w:space="0" w:color="000000"/>
            </w:tcBorders>
            <w:shd w:val="clear" w:color="auto" w:fill="FFFFFF"/>
          </w:tcPr>
          <w:p w14:paraId="1A5FBE96" w14:textId="1288AF18" w:rsidR="0040394F" w:rsidRPr="007369D0" w:rsidRDefault="0040394F" w:rsidP="00F87BAA">
            <w:pPr>
              <w:jc w:val="center"/>
              <w:rPr>
                <w:bCs/>
                <w:color w:val="000000" w:themeColor="text1"/>
                <w:sz w:val="22"/>
                <w:szCs w:val="22"/>
                <w:lang w:val="fr-FR"/>
              </w:rPr>
            </w:pPr>
            <w:r w:rsidRPr="007369D0">
              <w:rPr>
                <w:b/>
                <w:bCs/>
                <w:color w:val="000000" w:themeColor="text1"/>
                <w:sz w:val="22"/>
                <w:szCs w:val="22"/>
                <w:lang w:val="fr-FR"/>
              </w:rPr>
              <w:t>Récurrent</w:t>
            </w:r>
          </w:p>
        </w:tc>
        <w:tc>
          <w:tcPr>
            <w:tcW w:w="1890" w:type="dxa"/>
            <w:gridSpan w:val="7"/>
            <w:tcBorders>
              <w:top w:val="single" w:sz="4" w:space="0" w:color="auto"/>
              <w:left w:val="single" w:sz="4" w:space="0" w:color="000000"/>
              <w:bottom w:val="single" w:sz="4" w:space="0" w:color="auto"/>
              <w:right w:val="single" w:sz="4" w:space="0" w:color="000000"/>
            </w:tcBorders>
            <w:shd w:val="clear" w:color="auto" w:fill="FFFFFF"/>
          </w:tcPr>
          <w:p w14:paraId="661F4041" w14:textId="592F320C" w:rsidR="0040394F" w:rsidRPr="007369D0" w:rsidRDefault="007C26EB" w:rsidP="00F87BAA">
            <w:pPr>
              <w:jc w:val="center"/>
              <w:rPr>
                <w:bCs/>
                <w:color w:val="000000" w:themeColor="text1"/>
                <w:sz w:val="22"/>
                <w:szCs w:val="22"/>
                <w:lang w:val="fr-FR"/>
              </w:rPr>
            </w:pPr>
            <w:r w:rsidRPr="007369D0">
              <w:rPr>
                <w:b/>
                <w:bCs/>
                <w:color w:val="000000" w:themeColor="text1"/>
                <w:sz w:val="22"/>
                <w:szCs w:val="22"/>
                <w:lang w:val="fr-FR"/>
              </w:rPr>
              <w:t>Échéance</w:t>
            </w:r>
          </w:p>
        </w:tc>
        <w:tc>
          <w:tcPr>
            <w:tcW w:w="1833" w:type="dxa"/>
            <w:gridSpan w:val="7"/>
            <w:tcBorders>
              <w:top w:val="single" w:sz="4" w:space="0" w:color="auto"/>
              <w:left w:val="single" w:sz="4" w:space="0" w:color="000000"/>
              <w:bottom w:val="single" w:sz="4" w:space="0" w:color="auto"/>
              <w:right w:val="single" w:sz="4" w:space="0" w:color="auto"/>
            </w:tcBorders>
            <w:shd w:val="clear" w:color="auto" w:fill="FFFFFF"/>
          </w:tcPr>
          <w:p w14:paraId="57F0ED8E" w14:textId="20B1F586" w:rsidR="0040394F" w:rsidRPr="007369D0" w:rsidRDefault="0040394F" w:rsidP="00F87BAA">
            <w:pPr>
              <w:jc w:val="center"/>
              <w:rPr>
                <w:bCs/>
                <w:color w:val="000000" w:themeColor="text1"/>
                <w:sz w:val="22"/>
                <w:szCs w:val="22"/>
                <w:lang w:val="fr-FR"/>
              </w:rPr>
            </w:pPr>
            <w:r w:rsidRPr="007369D0">
              <w:rPr>
                <w:b/>
                <w:bCs/>
                <w:color w:val="000000" w:themeColor="text1"/>
                <w:sz w:val="22"/>
                <w:szCs w:val="22"/>
                <w:lang w:val="fr-FR"/>
              </w:rPr>
              <w:t>Fréquence</w:t>
            </w:r>
          </w:p>
        </w:tc>
      </w:tr>
      <w:tr w:rsidR="0040394F" w:rsidRPr="007369D0" w14:paraId="3041CA2F" w14:textId="77777777" w:rsidTr="001E246D">
        <w:tblPrEx>
          <w:jc w:val="center"/>
          <w:tblInd w:w="0" w:type="dxa"/>
        </w:tblPrEx>
        <w:trPr>
          <w:gridAfter w:val="1"/>
          <w:wAfter w:w="71" w:type="dxa"/>
          <w:trHeight w:val="145"/>
          <w:jc w:val="center"/>
        </w:trPr>
        <w:tc>
          <w:tcPr>
            <w:tcW w:w="3885" w:type="dxa"/>
            <w:gridSpan w:val="17"/>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vAlign w:val="center"/>
          </w:tcPr>
          <w:p w14:paraId="47AE60B3" w14:textId="6624EC4B" w:rsidR="0040394F" w:rsidRPr="008F249B" w:rsidRDefault="0040394F" w:rsidP="00F87BAA">
            <w:pPr>
              <w:rPr>
                <w:bCs/>
                <w:color w:val="000000" w:themeColor="text1"/>
                <w:sz w:val="22"/>
                <w:szCs w:val="22"/>
                <w:lang w:val="fr-FR"/>
              </w:rPr>
            </w:pPr>
            <w:r w:rsidRPr="007369D0">
              <w:rPr>
                <w:bCs/>
                <w:color w:val="000000" w:themeColor="text1"/>
                <w:sz w:val="22"/>
                <w:szCs w:val="22"/>
                <w:lang w:val="fr-FR"/>
              </w:rPr>
              <w:t xml:space="preserve">Audit de </w:t>
            </w:r>
            <w:r w:rsidR="00645F35" w:rsidRPr="008F249B">
              <w:rPr>
                <w:bCs/>
                <w:color w:val="000000" w:themeColor="text1"/>
                <w:sz w:val="22"/>
                <w:szCs w:val="22"/>
                <w:lang w:val="fr-FR"/>
              </w:rPr>
              <w:t xml:space="preserve">la </w:t>
            </w:r>
            <w:r w:rsidRPr="008F249B">
              <w:rPr>
                <w:bCs/>
                <w:color w:val="000000" w:themeColor="text1"/>
                <w:sz w:val="22"/>
                <w:szCs w:val="22"/>
                <w:lang w:val="fr-FR"/>
              </w:rPr>
              <w:t>passation des marchés</w:t>
            </w:r>
          </w:p>
          <w:p w14:paraId="07C07CB0" w14:textId="029FCD35" w:rsidR="0040394F" w:rsidRPr="007369D0" w:rsidRDefault="0040394F">
            <w:pPr>
              <w:rPr>
                <w:bCs/>
                <w:color w:val="000000" w:themeColor="text1"/>
                <w:sz w:val="22"/>
                <w:szCs w:val="22"/>
                <w:lang w:val="fr-FR"/>
              </w:rPr>
            </w:pPr>
            <w:r w:rsidRPr="007369D0">
              <w:rPr>
                <w:bCs/>
                <w:color w:val="000000" w:themeColor="text1"/>
                <w:sz w:val="22"/>
                <w:szCs w:val="22"/>
                <w:lang w:val="fr-FR"/>
              </w:rPr>
              <w:t xml:space="preserve"> Référence Section III.C de l</w:t>
            </w:r>
            <w:r w:rsidR="00AB6B60" w:rsidRPr="007369D0">
              <w:rPr>
                <w:bCs/>
                <w:color w:val="000000" w:themeColor="text1"/>
                <w:sz w:val="22"/>
                <w:szCs w:val="22"/>
                <w:lang w:val="fr-FR"/>
              </w:rPr>
              <w:t>’</w:t>
            </w:r>
            <w:r w:rsidRPr="007369D0">
              <w:rPr>
                <w:bCs/>
                <w:color w:val="000000" w:themeColor="text1"/>
                <w:sz w:val="22"/>
                <w:szCs w:val="22"/>
                <w:lang w:val="fr-FR"/>
              </w:rPr>
              <w:t>annexe 2</w:t>
            </w:r>
          </w:p>
        </w:tc>
        <w:tc>
          <w:tcPr>
            <w:tcW w:w="1890" w:type="dxa"/>
            <w:gridSpan w:val="8"/>
            <w:tcBorders>
              <w:top w:val="single" w:sz="4" w:space="0" w:color="auto"/>
              <w:left w:val="single" w:sz="4" w:space="0" w:color="000000"/>
              <w:bottom w:val="single" w:sz="4" w:space="0" w:color="auto"/>
              <w:right w:val="single" w:sz="4" w:space="0" w:color="000000"/>
            </w:tcBorders>
            <w:shd w:val="clear" w:color="auto" w:fill="FFFFFF"/>
          </w:tcPr>
          <w:p w14:paraId="7E7C0E40" w14:textId="15110401" w:rsidR="0040394F" w:rsidRPr="007369D0" w:rsidRDefault="0040394F" w:rsidP="00F87BAA">
            <w:pPr>
              <w:jc w:val="center"/>
              <w:rPr>
                <w:bCs/>
                <w:color w:val="000000" w:themeColor="text1"/>
                <w:sz w:val="22"/>
                <w:szCs w:val="22"/>
                <w:lang w:val="fr-FR"/>
              </w:rPr>
            </w:pPr>
            <w:r w:rsidRPr="007369D0">
              <w:rPr>
                <w:color w:val="000000" w:themeColor="text1"/>
                <w:sz w:val="22"/>
                <w:szCs w:val="22"/>
                <w:lang w:val="fr-FR"/>
              </w:rPr>
              <w:t>Oui</w:t>
            </w:r>
          </w:p>
        </w:tc>
        <w:tc>
          <w:tcPr>
            <w:tcW w:w="1890" w:type="dxa"/>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783BB4CB" w14:textId="47900B5F" w:rsidR="0040394F" w:rsidRPr="007369D0" w:rsidRDefault="0040394F">
            <w:pPr>
              <w:jc w:val="center"/>
              <w:rPr>
                <w:bCs/>
                <w:color w:val="000000" w:themeColor="text1"/>
                <w:sz w:val="22"/>
                <w:szCs w:val="22"/>
                <w:lang w:val="fr-FR"/>
              </w:rPr>
            </w:pPr>
            <w:r w:rsidRPr="007369D0">
              <w:rPr>
                <w:bCs/>
                <w:color w:val="000000" w:themeColor="text1"/>
                <w:sz w:val="22"/>
                <w:szCs w:val="22"/>
                <w:lang w:val="fr-FR"/>
              </w:rPr>
              <w:t>Au plus tard six mois après la fin de l</w:t>
            </w:r>
            <w:r w:rsidR="00AB6B60" w:rsidRPr="007369D0">
              <w:rPr>
                <w:bCs/>
                <w:color w:val="000000" w:themeColor="text1"/>
                <w:sz w:val="22"/>
                <w:szCs w:val="22"/>
                <w:lang w:val="fr-FR"/>
              </w:rPr>
              <w:t>’</w:t>
            </w:r>
            <w:r w:rsidRPr="007369D0">
              <w:rPr>
                <w:bCs/>
                <w:color w:val="000000" w:themeColor="text1"/>
                <w:sz w:val="22"/>
                <w:szCs w:val="22"/>
                <w:lang w:val="fr-FR"/>
              </w:rPr>
              <w:t xml:space="preserve">exercice concerné </w:t>
            </w:r>
            <w:r w:rsidRPr="007369D0">
              <w:rPr>
                <w:bCs/>
                <w:color w:val="000000" w:themeColor="text1"/>
                <w:sz w:val="22"/>
                <w:szCs w:val="22"/>
                <w:lang w:val="fr-FR"/>
              </w:rPr>
              <w:lastRenderedPageBreak/>
              <w:t>par la vérification</w:t>
            </w:r>
          </w:p>
        </w:tc>
        <w:tc>
          <w:tcPr>
            <w:tcW w:w="1833" w:type="dxa"/>
            <w:gridSpan w:val="7"/>
            <w:tcBorders>
              <w:top w:val="single" w:sz="4" w:space="0" w:color="auto"/>
              <w:left w:val="single" w:sz="4" w:space="0" w:color="000000"/>
              <w:bottom w:val="single" w:sz="4" w:space="0" w:color="auto"/>
              <w:right w:val="single" w:sz="4" w:space="0" w:color="auto"/>
            </w:tcBorders>
            <w:shd w:val="clear" w:color="auto" w:fill="FFFFFF"/>
            <w:vAlign w:val="center"/>
          </w:tcPr>
          <w:p w14:paraId="2593C037" w14:textId="6F55E384" w:rsidR="0040394F" w:rsidRPr="007369D0" w:rsidRDefault="0040394F" w:rsidP="00F87BAA">
            <w:pPr>
              <w:jc w:val="center"/>
              <w:rPr>
                <w:bCs/>
                <w:color w:val="000000" w:themeColor="text1"/>
                <w:sz w:val="22"/>
                <w:szCs w:val="22"/>
                <w:lang w:val="fr-FR"/>
              </w:rPr>
            </w:pPr>
            <w:r w:rsidRPr="007369D0">
              <w:rPr>
                <w:bCs/>
                <w:color w:val="000000" w:themeColor="text1"/>
                <w:sz w:val="22"/>
                <w:szCs w:val="22"/>
                <w:lang w:val="fr-FR"/>
              </w:rPr>
              <w:lastRenderedPageBreak/>
              <w:t>Annuel</w:t>
            </w:r>
            <w:r w:rsidR="007C26EB" w:rsidRPr="007369D0">
              <w:rPr>
                <w:bCs/>
                <w:color w:val="000000" w:themeColor="text1"/>
                <w:sz w:val="22"/>
                <w:szCs w:val="22"/>
                <w:lang w:val="fr-FR"/>
              </w:rPr>
              <w:t>le</w:t>
            </w:r>
          </w:p>
        </w:tc>
      </w:tr>
      <w:tr w:rsidR="00F87BAA" w:rsidRPr="007369D0" w14:paraId="0F7BC2A9" w14:textId="77777777" w:rsidTr="001E246D">
        <w:tblPrEx>
          <w:jc w:val="center"/>
          <w:tblInd w:w="0" w:type="dxa"/>
        </w:tblPrEx>
        <w:trPr>
          <w:gridAfter w:val="1"/>
          <w:wAfter w:w="71" w:type="dxa"/>
          <w:trHeight w:val="145"/>
          <w:jc w:val="center"/>
        </w:trPr>
        <w:tc>
          <w:tcPr>
            <w:tcW w:w="9498" w:type="dxa"/>
            <w:gridSpan w:val="39"/>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14:paraId="66F63C7F" w14:textId="75AC2227" w:rsidR="00F87BAA" w:rsidRPr="008F249B" w:rsidRDefault="00F87BAA">
            <w:pPr>
              <w:rPr>
                <w:color w:val="000000" w:themeColor="text1"/>
                <w:sz w:val="22"/>
                <w:szCs w:val="22"/>
                <w:lang w:val="fr-FR"/>
              </w:rPr>
            </w:pPr>
            <w:r w:rsidRPr="007369D0">
              <w:rPr>
                <w:b/>
                <w:bCs/>
                <w:color w:val="000000" w:themeColor="text1"/>
                <w:sz w:val="22"/>
                <w:szCs w:val="22"/>
                <w:lang w:val="fr-FR"/>
              </w:rPr>
              <w:lastRenderedPageBreak/>
              <w:t xml:space="preserve">Description </w:t>
            </w:r>
            <w:r w:rsidR="0040394F" w:rsidRPr="008F249B">
              <w:rPr>
                <w:b/>
                <w:bCs/>
                <w:color w:val="000000" w:themeColor="text1"/>
                <w:sz w:val="22"/>
                <w:szCs w:val="22"/>
                <w:lang w:val="fr-FR"/>
              </w:rPr>
              <w:t>des Procédures</w:t>
            </w:r>
            <w:r w:rsidRPr="008F249B" w:rsidDel="00C82018">
              <w:rPr>
                <w:b/>
                <w:bCs/>
                <w:color w:val="000000" w:themeColor="text1"/>
                <w:sz w:val="22"/>
                <w:szCs w:val="22"/>
                <w:lang w:val="fr-FR"/>
              </w:rPr>
              <w:t xml:space="preserve"> </w:t>
            </w:r>
          </w:p>
        </w:tc>
      </w:tr>
      <w:tr w:rsidR="00F87BAA" w:rsidRPr="00E036BF" w14:paraId="60D1E1FC" w14:textId="77777777" w:rsidTr="001E246D">
        <w:tblPrEx>
          <w:jc w:val="center"/>
          <w:tblInd w:w="0" w:type="dxa"/>
        </w:tblPrEx>
        <w:trPr>
          <w:gridAfter w:val="1"/>
          <w:wAfter w:w="71" w:type="dxa"/>
          <w:trHeight w:val="145"/>
          <w:jc w:val="center"/>
        </w:trPr>
        <w:tc>
          <w:tcPr>
            <w:tcW w:w="9498" w:type="dxa"/>
            <w:gridSpan w:val="39"/>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14:paraId="19E77DCD" w14:textId="62879026" w:rsidR="00F87BAA" w:rsidRPr="007369D0" w:rsidRDefault="00D73C20" w:rsidP="007C26EB">
            <w:pPr>
              <w:rPr>
                <w:color w:val="000000" w:themeColor="text1"/>
                <w:sz w:val="22"/>
                <w:szCs w:val="22"/>
                <w:lang w:val="fr-FR"/>
              </w:rPr>
            </w:pPr>
            <w:r w:rsidRPr="00F65BC1">
              <w:rPr>
                <w:color w:val="000000" w:themeColor="text1"/>
                <w:sz w:val="22"/>
                <w:szCs w:val="22"/>
                <w:lang w:val="fr-FR"/>
              </w:rPr>
              <w:t>L</w:t>
            </w:r>
            <w:r w:rsidR="00AB6B60" w:rsidRPr="00F65BC1">
              <w:rPr>
                <w:color w:val="000000" w:themeColor="text1"/>
                <w:sz w:val="22"/>
                <w:szCs w:val="22"/>
                <w:lang w:val="fr-FR"/>
              </w:rPr>
              <w:t>’</w:t>
            </w:r>
            <w:r w:rsidRPr="007369D0">
              <w:rPr>
                <w:color w:val="000000" w:themeColor="text1"/>
                <w:sz w:val="22"/>
                <w:szCs w:val="22"/>
                <w:lang w:val="fr-FR"/>
              </w:rPr>
              <w:t xml:space="preserve">Emprunteur devra (a) </w:t>
            </w:r>
            <w:r w:rsidRPr="00F65BC1">
              <w:rPr>
                <w:color w:val="000000" w:themeColor="text1"/>
                <w:sz w:val="22"/>
                <w:szCs w:val="22"/>
                <w:lang w:val="fr-FR"/>
              </w:rPr>
              <w:t>effectuer un audit</w:t>
            </w:r>
            <w:r w:rsidRPr="007369D0">
              <w:rPr>
                <w:color w:val="000000" w:themeColor="text1"/>
                <w:sz w:val="22"/>
                <w:szCs w:val="22"/>
                <w:lang w:val="fr-FR"/>
              </w:rPr>
              <w:t xml:space="preserve"> </w:t>
            </w:r>
            <w:r w:rsidRPr="00F65BC1">
              <w:rPr>
                <w:color w:val="000000" w:themeColor="text1"/>
                <w:sz w:val="22"/>
                <w:szCs w:val="22"/>
                <w:lang w:val="fr-FR"/>
              </w:rPr>
              <w:t>de</w:t>
            </w:r>
            <w:r w:rsidRPr="007369D0">
              <w:rPr>
                <w:color w:val="000000" w:themeColor="text1"/>
                <w:sz w:val="22"/>
                <w:szCs w:val="22"/>
                <w:lang w:val="fr-FR"/>
              </w:rPr>
              <w:t xml:space="preserve"> </w:t>
            </w:r>
            <w:r w:rsidRPr="00F65BC1">
              <w:rPr>
                <w:color w:val="000000" w:themeColor="text1"/>
                <w:sz w:val="22"/>
                <w:szCs w:val="22"/>
                <w:lang w:val="fr-FR"/>
              </w:rPr>
              <w:t>contrats obtenus</w:t>
            </w:r>
            <w:r w:rsidRPr="007369D0">
              <w:rPr>
                <w:color w:val="000000" w:themeColor="text1"/>
                <w:sz w:val="22"/>
                <w:szCs w:val="22"/>
                <w:lang w:val="fr-FR"/>
              </w:rPr>
              <w:t xml:space="preserve"> </w:t>
            </w:r>
            <w:r w:rsidRPr="00F65BC1">
              <w:rPr>
                <w:color w:val="000000" w:themeColor="text1"/>
                <w:sz w:val="22"/>
                <w:szCs w:val="22"/>
                <w:lang w:val="fr-FR"/>
              </w:rPr>
              <w:t>durant l</w:t>
            </w:r>
            <w:r w:rsidR="00AB6B60" w:rsidRPr="00F65BC1">
              <w:rPr>
                <w:color w:val="000000" w:themeColor="text1"/>
                <w:sz w:val="22"/>
                <w:szCs w:val="22"/>
                <w:lang w:val="fr-FR"/>
              </w:rPr>
              <w:t>’</w:t>
            </w:r>
            <w:r w:rsidRPr="00F65BC1">
              <w:rPr>
                <w:color w:val="000000" w:themeColor="text1"/>
                <w:sz w:val="22"/>
                <w:szCs w:val="22"/>
                <w:lang w:val="fr-FR"/>
              </w:rPr>
              <w:t>exercice</w:t>
            </w:r>
            <w:r w:rsidRPr="007369D0">
              <w:rPr>
                <w:color w:val="000000" w:themeColor="text1"/>
                <w:sz w:val="22"/>
                <w:szCs w:val="22"/>
                <w:lang w:val="fr-FR"/>
              </w:rPr>
              <w:t xml:space="preserve"> </w:t>
            </w:r>
            <w:r w:rsidRPr="00F65BC1">
              <w:rPr>
                <w:color w:val="000000" w:themeColor="text1"/>
                <w:sz w:val="22"/>
                <w:szCs w:val="22"/>
                <w:lang w:val="fr-FR"/>
              </w:rPr>
              <w:t>précédent</w:t>
            </w:r>
            <w:r w:rsidRPr="007369D0">
              <w:rPr>
                <w:color w:val="000000" w:themeColor="text1"/>
                <w:sz w:val="22"/>
                <w:szCs w:val="22"/>
                <w:lang w:val="fr-FR"/>
              </w:rPr>
              <w:t xml:space="preserve"> </w:t>
            </w:r>
            <w:r w:rsidRPr="00F65BC1">
              <w:rPr>
                <w:color w:val="000000" w:themeColor="text1"/>
                <w:sz w:val="22"/>
                <w:szCs w:val="22"/>
                <w:lang w:val="fr-FR"/>
              </w:rPr>
              <w:t>et</w:t>
            </w:r>
            <w:r w:rsidRPr="007369D0">
              <w:rPr>
                <w:color w:val="000000" w:themeColor="text1"/>
                <w:sz w:val="22"/>
                <w:szCs w:val="22"/>
                <w:lang w:val="fr-FR"/>
              </w:rPr>
              <w:t xml:space="preserve"> </w:t>
            </w:r>
            <w:r w:rsidRPr="00F65BC1">
              <w:rPr>
                <w:color w:val="000000" w:themeColor="text1"/>
                <w:sz w:val="22"/>
                <w:szCs w:val="22"/>
                <w:lang w:val="fr-FR"/>
              </w:rPr>
              <w:t>fournir</w:t>
            </w:r>
            <w:r w:rsidRPr="007369D0">
              <w:rPr>
                <w:color w:val="000000" w:themeColor="text1"/>
                <w:sz w:val="22"/>
                <w:szCs w:val="22"/>
                <w:lang w:val="fr-FR"/>
              </w:rPr>
              <w:t xml:space="preserve"> </w:t>
            </w:r>
            <w:r w:rsidRPr="00F65BC1">
              <w:rPr>
                <w:color w:val="000000" w:themeColor="text1"/>
                <w:sz w:val="22"/>
                <w:szCs w:val="22"/>
                <w:lang w:val="fr-FR"/>
              </w:rPr>
              <w:t>ledit</w:t>
            </w:r>
            <w:r w:rsidRPr="007369D0">
              <w:rPr>
                <w:color w:val="000000" w:themeColor="text1"/>
                <w:sz w:val="22"/>
                <w:szCs w:val="22"/>
                <w:lang w:val="fr-FR"/>
              </w:rPr>
              <w:t xml:space="preserve"> </w:t>
            </w:r>
            <w:r w:rsidRPr="00F65BC1">
              <w:rPr>
                <w:color w:val="000000" w:themeColor="text1"/>
                <w:sz w:val="22"/>
                <w:szCs w:val="22"/>
                <w:lang w:val="fr-FR"/>
              </w:rPr>
              <w:t>audit</w:t>
            </w:r>
            <w:r w:rsidRPr="007369D0">
              <w:rPr>
                <w:color w:val="000000" w:themeColor="text1"/>
                <w:sz w:val="22"/>
                <w:szCs w:val="22"/>
                <w:lang w:val="fr-FR"/>
              </w:rPr>
              <w:t xml:space="preserve"> </w:t>
            </w:r>
            <w:r w:rsidRPr="00F65BC1">
              <w:rPr>
                <w:color w:val="000000" w:themeColor="text1"/>
                <w:sz w:val="22"/>
                <w:szCs w:val="22"/>
                <w:lang w:val="fr-FR"/>
              </w:rPr>
              <w:t>à la Banque</w:t>
            </w:r>
            <w:r w:rsidRPr="007369D0">
              <w:rPr>
                <w:color w:val="000000" w:themeColor="text1"/>
                <w:sz w:val="22"/>
                <w:szCs w:val="22"/>
                <w:lang w:val="fr-FR"/>
              </w:rPr>
              <w:t xml:space="preserve">; </w:t>
            </w:r>
            <w:r w:rsidRPr="00F65BC1">
              <w:rPr>
                <w:color w:val="000000" w:themeColor="text1"/>
                <w:sz w:val="22"/>
                <w:szCs w:val="22"/>
                <w:lang w:val="fr-FR"/>
              </w:rPr>
              <w:t>et</w:t>
            </w:r>
            <w:r w:rsidRPr="007369D0">
              <w:rPr>
                <w:color w:val="000000" w:themeColor="text1"/>
                <w:sz w:val="22"/>
                <w:szCs w:val="22"/>
                <w:lang w:val="fr-FR"/>
              </w:rPr>
              <w:t xml:space="preserve"> </w:t>
            </w:r>
            <w:r w:rsidRPr="00F65BC1">
              <w:rPr>
                <w:color w:val="000000" w:themeColor="text1"/>
                <w:sz w:val="22"/>
                <w:szCs w:val="22"/>
                <w:lang w:val="fr-FR"/>
              </w:rPr>
              <w:t>(</w:t>
            </w:r>
            <w:r w:rsidRPr="007369D0">
              <w:rPr>
                <w:color w:val="000000" w:themeColor="text1"/>
                <w:sz w:val="22"/>
                <w:szCs w:val="22"/>
                <w:lang w:val="fr-FR"/>
              </w:rPr>
              <w:t xml:space="preserve">b) </w:t>
            </w:r>
            <w:r w:rsidRPr="00F65BC1">
              <w:rPr>
                <w:color w:val="000000" w:themeColor="text1"/>
                <w:sz w:val="22"/>
                <w:szCs w:val="22"/>
                <w:lang w:val="fr-FR"/>
              </w:rPr>
              <w:t>veiller à ce que</w:t>
            </w:r>
            <w:r w:rsidRPr="007369D0">
              <w:rPr>
                <w:color w:val="000000" w:themeColor="text1"/>
                <w:sz w:val="22"/>
                <w:szCs w:val="22"/>
                <w:lang w:val="fr-FR"/>
              </w:rPr>
              <w:t xml:space="preserve"> </w:t>
            </w:r>
            <w:r w:rsidRPr="00F65BC1">
              <w:rPr>
                <w:color w:val="000000" w:themeColor="text1"/>
                <w:sz w:val="22"/>
                <w:szCs w:val="22"/>
                <w:lang w:val="fr-FR"/>
              </w:rPr>
              <w:t>les</w:t>
            </w:r>
            <w:r w:rsidRPr="007369D0">
              <w:rPr>
                <w:color w:val="000000" w:themeColor="text1"/>
                <w:sz w:val="22"/>
                <w:szCs w:val="22"/>
                <w:lang w:val="fr-FR"/>
              </w:rPr>
              <w:t xml:space="preserve"> </w:t>
            </w:r>
            <w:r w:rsidRPr="00F65BC1">
              <w:rPr>
                <w:color w:val="000000" w:themeColor="text1"/>
                <w:sz w:val="22"/>
                <w:szCs w:val="22"/>
                <w:lang w:val="fr-FR"/>
              </w:rPr>
              <w:t>résultats de</w:t>
            </w:r>
            <w:r w:rsidRPr="007369D0">
              <w:rPr>
                <w:color w:val="000000" w:themeColor="text1"/>
                <w:sz w:val="22"/>
                <w:szCs w:val="22"/>
                <w:lang w:val="fr-FR"/>
              </w:rPr>
              <w:t xml:space="preserve"> </w:t>
            </w:r>
            <w:r w:rsidRPr="00F65BC1">
              <w:rPr>
                <w:color w:val="000000" w:themeColor="text1"/>
                <w:sz w:val="22"/>
                <w:szCs w:val="22"/>
                <w:lang w:val="fr-FR"/>
              </w:rPr>
              <w:t>cette vérification</w:t>
            </w:r>
            <w:r w:rsidRPr="007369D0">
              <w:rPr>
                <w:color w:val="000000" w:themeColor="text1"/>
                <w:sz w:val="22"/>
                <w:szCs w:val="22"/>
                <w:lang w:val="fr-FR"/>
              </w:rPr>
              <w:t xml:space="preserve"> </w:t>
            </w:r>
            <w:r w:rsidRPr="00F65BC1">
              <w:rPr>
                <w:color w:val="000000" w:themeColor="text1"/>
                <w:sz w:val="22"/>
                <w:szCs w:val="22"/>
                <w:lang w:val="fr-FR"/>
              </w:rPr>
              <w:t>soient</w:t>
            </w:r>
            <w:r w:rsidRPr="007369D0">
              <w:rPr>
                <w:color w:val="000000" w:themeColor="text1"/>
                <w:sz w:val="22"/>
                <w:szCs w:val="22"/>
                <w:lang w:val="fr-FR"/>
              </w:rPr>
              <w:t xml:space="preserve"> </w:t>
            </w:r>
            <w:r w:rsidRPr="00F65BC1">
              <w:rPr>
                <w:color w:val="000000" w:themeColor="text1"/>
                <w:sz w:val="22"/>
                <w:szCs w:val="22"/>
                <w:lang w:val="fr-FR"/>
              </w:rPr>
              <w:t>pris en compte dans</w:t>
            </w:r>
            <w:r w:rsidRPr="007369D0">
              <w:rPr>
                <w:color w:val="000000" w:themeColor="text1"/>
                <w:sz w:val="22"/>
                <w:szCs w:val="22"/>
                <w:lang w:val="fr-FR"/>
              </w:rPr>
              <w:t xml:space="preserve"> </w:t>
            </w:r>
            <w:r w:rsidRPr="00F65BC1">
              <w:rPr>
                <w:color w:val="000000" w:themeColor="text1"/>
                <w:sz w:val="22"/>
                <w:szCs w:val="22"/>
                <w:lang w:val="fr-FR"/>
              </w:rPr>
              <w:t>l</w:t>
            </w:r>
            <w:r w:rsidR="00AB6B60" w:rsidRPr="00F65BC1">
              <w:rPr>
                <w:color w:val="000000" w:themeColor="text1"/>
                <w:sz w:val="22"/>
                <w:szCs w:val="22"/>
                <w:lang w:val="fr-FR"/>
              </w:rPr>
              <w:t>’</w:t>
            </w:r>
            <w:r w:rsidRPr="00F65BC1">
              <w:rPr>
                <w:color w:val="000000" w:themeColor="text1"/>
                <w:sz w:val="22"/>
                <w:szCs w:val="22"/>
                <w:lang w:val="fr-FR"/>
              </w:rPr>
              <w:t>évaluation</w:t>
            </w:r>
            <w:r w:rsidRPr="007369D0">
              <w:rPr>
                <w:color w:val="000000" w:themeColor="text1"/>
                <w:sz w:val="22"/>
                <w:szCs w:val="22"/>
                <w:lang w:val="fr-FR"/>
              </w:rPr>
              <w:t xml:space="preserve"> </w:t>
            </w:r>
            <w:r w:rsidRPr="00F65BC1">
              <w:rPr>
                <w:color w:val="000000" w:themeColor="text1"/>
                <w:sz w:val="22"/>
                <w:szCs w:val="22"/>
                <w:lang w:val="fr-FR"/>
              </w:rPr>
              <w:t>annuelle</w:t>
            </w:r>
            <w:r w:rsidRPr="007369D0">
              <w:rPr>
                <w:color w:val="000000" w:themeColor="text1"/>
                <w:sz w:val="22"/>
                <w:szCs w:val="22"/>
                <w:lang w:val="fr-FR"/>
              </w:rPr>
              <w:t xml:space="preserve"> </w:t>
            </w:r>
            <w:r w:rsidR="007C26EB" w:rsidRPr="007369D0">
              <w:rPr>
                <w:color w:val="000000" w:themeColor="text1"/>
                <w:sz w:val="22"/>
                <w:szCs w:val="22"/>
                <w:lang w:val="fr-FR"/>
              </w:rPr>
              <w:t>de performance</w:t>
            </w:r>
            <w:r w:rsidRPr="00F65BC1">
              <w:rPr>
                <w:color w:val="000000" w:themeColor="text1"/>
                <w:sz w:val="22"/>
                <w:szCs w:val="22"/>
                <w:lang w:val="fr-FR"/>
              </w:rPr>
              <w:t xml:space="preserve"> pour</w:t>
            </w:r>
            <w:r w:rsidRPr="007369D0">
              <w:rPr>
                <w:color w:val="000000" w:themeColor="text1"/>
                <w:sz w:val="22"/>
                <w:szCs w:val="22"/>
                <w:lang w:val="fr-FR"/>
              </w:rPr>
              <w:t xml:space="preserve"> </w:t>
            </w:r>
            <w:r w:rsidRPr="00F65BC1">
              <w:rPr>
                <w:color w:val="000000" w:themeColor="text1"/>
                <w:sz w:val="22"/>
                <w:szCs w:val="22"/>
                <w:lang w:val="fr-FR"/>
              </w:rPr>
              <w:t>l</w:t>
            </w:r>
            <w:r w:rsidR="00AB6B60" w:rsidRPr="00F65BC1">
              <w:rPr>
                <w:color w:val="000000" w:themeColor="text1"/>
                <w:sz w:val="22"/>
                <w:szCs w:val="22"/>
                <w:lang w:val="fr-FR"/>
              </w:rPr>
              <w:t>’</w:t>
            </w:r>
            <w:r w:rsidRPr="00F65BC1">
              <w:rPr>
                <w:color w:val="000000" w:themeColor="text1"/>
                <w:sz w:val="22"/>
                <w:szCs w:val="22"/>
                <w:lang w:val="fr-FR"/>
              </w:rPr>
              <w:t>exercice financier</w:t>
            </w:r>
            <w:r w:rsidRPr="007369D0">
              <w:rPr>
                <w:color w:val="000000" w:themeColor="text1"/>
                <w:sz w:val="22"/>
                <w:szCs w:val="22"/>
                <w:lang w:val="fr-FR"/>
              </w:rPr>
              <w:t xml:space="preserve"> </w:t>
            </w:r>
            <w:r w:rsidRPr="00F65BC1">
              <w:rPr>
                <w:color w:val="000000" w:themeColor="text1"/>
                <w:sz w:val="22"/>
                <w:szCs w:val="22"/>
                <w:lang w:val="fr-FR"/>
              </w:rPr>
              <w:t>concerné par l</w:t>
            </w:r>
            <w:r w:rsidR="00AB6B60" w:rsidRPr="00F65BC1">
              <w:rPr>
                <w:color w:val="000000" w:themeColor="text1"/>
                <w:sz w:val="22"/>
                <w:szCs w:val="22"/>
                <w:lang w:val="fr-FR"/>
              </w:rPr>
              <w:t>’</w:t>
            </w:r>
            <w:r w:rsidRPr="00F65BC1">
              <w:rPr>
                <w:color w:val="000000" w:themeColor="text1"/>
                <w:sz w:val="22"/>
                <w:szCs w:val="22"/>
                <w:lang w:val="fr-FR"/>
              </w:rPr>
              <w:t>audit.</w:t>
            </w:r>
          </w:p>
        </w:tc>
      </w:tr>
      <w:tr w:rsidR="00F87BAA" w:rsidRPr="007369D0" w14:paraId="58F51FA4" w14:textId="77777777" w:rsidTr="001E246D">
        <w:tblPrEx>
          <w:jc w:val="center"/>
          <w:tblInd w:w="0" w:type="dxa"/>
        </w:tblPrEx>
        <w:trPr>
          <w:gridAfter w:val="1"/>
          <w:wAfter w:w="71" w:type="dxa"/>
          <w:trHeight w:val="145"/>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000000"/>
            <w:tcMar>
              <w:top w:w="50" w:type="dxa"/>
              <w:left w:w="50" w:type="dxa"/>
              <w:bottom w:w="50" w:type="dxa"/>
              <w:right w:w="50" w:type="dxa"/>
            </w:tcMar>
            <w:vAlign w:val="center"/>
          </w:tcPr>
          <w:p w14:paraId="6ED76972"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w:t>
            </w:r>
          </w:p>
        </w:tc>
      </w:tr>
      <w:tr w:rsidR="00F87BAA" w:rsidRPr="007369D0" w14:paraId="79863028" w14:textId="77777777" w:rsidTr="001E246D">
        <w:tblPrEx>
          <w:jc w:val="center"/>
          <w:tblInd w:w="0" w:type="dxa"/>
        </w:tblPrEx>
        <w:trPr>
          <w:gridAfter w:val="1"/>
          <w:wAfter w:w="71" w:type="dxa"/>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DCDCDC"/>
            <w:tcMar>
              <w:top w:w="50" w:type="dxa"/>
              <w:left w:w="50" w:type="dxa"/>
              <w:bottom w:w="50" w:type="dxa"/>
              <w:right w:w="50" w:type="dxa"/>
            </w:tcMar>
          </w:tcPr>
          <w:p w14:paraId="4ECBBFB4" w14:textId="05B1E83C" w:rsidR="00F87BAA" w:rsidRPr="008F249B" w:rsidRDefault="007C26EB" w:rsidP="00F87BAA">
            <w:pPr>
              <w:jc w:val="center"/>
              <w:rPr>
                <w:color w:val="000000" w:themeColor="text1"/>
                <w:sz w:val="22"/>
                <w:szCs w:val="22"/>
                <w:lang w:val="fr-FR"/>
              </w:rPr>
            </w:pPr>
            <w:r w:rsidRPr="008F249B">
              <w:rPr>
                <w:b/>
                <w:bCs/>
                <w:color w:val="000000" w:themeColor="text1"/>
                <w:sz w:val="22"/>
                <w:szCs w:val="22"/>
                <w:lang w:val="fr-FR"/>
              </w:rPr>
              <w:t>Composition de l’équipe</w:t>
            </w:r>
          </w:p>
        </w:tc>
      </w:tr>
      <w:tr w:rsidR="00F87BAA" w:rsidRPr="00E036BF" w14:paraId="0EFC2F22" w14:textId="77777777" w:rsidTr="001E246D">
        <w:tblPrEx>
          <w:jc w:val="center"/>
          <w:tblInd w:w="0" w:type="dxa"/>
        </w:tblPrEx>
        <w:trPr>
          <w:gridAfter w:val="1"/>
          <w:wAfter w:w="71" w:type="dxa"/>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2BF27195" w14:textId="0C494F87" w:rsidR="00F87BAA" w:rsidRPr="008F249B" w:rsidRDefault="00D73C20">
            <w:pPr>
              <w:rPr>
                <w:color w:val="000000" w:themeColor="text1"/>
                <w:sz w:val="22"/>
                <w:szCs w:val="22"/>
                <w:lang w:val="fr-FR"/>
              </w:rPr>
            </w:pPr>
            <w:r w:rsidRPr="007369D0">
              <w:rPr>
                <w:b/>
                <w:bCs/>
                <w:color w:val="000000" w:themeColor="text1"/>
                <w:sz w:val="22"/>
                <w:szCs w:val="22"/>
                <w:lang w:val="fr-FR"/>
              </w:rPr>
              <w:t>Personnel de la Banque mondiale</w:t>
            </w:r>
          </w:p>
        </w:tc>
      </w:tr>
      <w:tr w:rsidR="00F87BAA" w:rsidRPr="007369D0" w14:paraId="61B40243"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7BA8E232" w14:textId="737CA244" w:rsidR="00F87BAA" w:rsidRPr="008F249B" w:rsidRDefault="00F87BAA">
            <w:pPr>
              <w:rPr>
                <w:color w:val="000000" w:themeColor="text1"/>
                <w:sz w:val="22"/>
                <w:szCs w:val="22"/>
                <w:lang w:val="fr-FR"/>
              </w:rPr>
            </w:pPr>
            <w:r w:rsidRPr="007369D0">
              <w:rPr>
                <w:b/>
                <w:bCs/>
                <w:color w:val="000000" w:themeColor="text1"/>
                <w:sz w:val="22"/>
                <w:szCs w:val="22"/>
                <w:lang w:val="fr-FR"/>
              </w:rPr>
              <w:t>N</w:t>
            </w:r>
            <w:r w:rsidR="00D73C20" w:rsidRPr="008F249B">
              <w:rPr>
                <w:b/>
                <w:bCs/>
                <w:color w:val="000000" w:themeColor="text1"/>
                <w:sz w:val="22"/>
                <w:szCs w:val="22"/>
                <w:lang w:val="fr-FR"/>
              </w:rPr>
              <w:t>om</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FA96DF" w14:textId="0F69FBB3" w:rsidR="00F87BAA" w:rsidRPr="007369D0" w:rsidRDefault="00F87BAA">
            <w:pPr>
              <w:rPr>
                <w:color w:val="000000" w:themeColor="text1"/>
                <w:sz w:val="22"/>
                <w:szCs w:val="22"/>
                <w:lang w:val="fr-FR"/>
              </w:rPr>
            </w:pPr>
            <w:r w:rsidRPr="007369D0">
              <w:rPr>
                <w:b/>
                <w:bCs/>
                <w:color w:val="000000" w:themeColor="text1"/>
                <w:sz w:val="22"/>
                <w:szCs w:val="22"/>
                <w:lang w:val="fr-FR"/>
              </w:rPr>
              <w:t>Tit</w:t>
            </w:r>
            <w:r w:rsidR="00D73C20" w:rsidRPr="007369D0">
              <w:rPr>
                <w:b/>
                <w:bCs/>
                <w:color w:val="000000" w:themeColor="text1"/>
                <w:sz w:val="22"/>
                <w:szCs w:val="22"/>
                <w:lang w:val="fr-FR"/>
              </w:rPr>
              <w:t>re</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7AA27B" w14:textId="6FE9B234" w:rsidR="00F87BAA" w:rsidRPr="007369D0" w:rsidRDefault="00D73C20">
            <w:pPr>
              <w:rPr>
                <w:color w:val="000000" w:themeColor="text1"/>
                <w:sz w:val="22"/>
                <w:szCs w:val="22"/>
                <w:lang w:val="fr-FR"/>
              </w:rPr>
            </w:pPr>
            <w:r w:rsidRPr="007369D0">
              <w:rPr>
                <w:b/>
                <w:bCs/>
                <w:color w:val="000000" w:themeColor="text1"/>
                <w:sz w:val="22"/>
                <w:szCs w:val="22"/>
                <w:lang w:val="fr-FR"/>
              </w:rPr>
              <w:t>Spécialisation</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B82EBC" w14:textId="7B634AAD" w:rsidR="00F87BAA" w:rsidRPr="007369D0" w:rsidRDefault="00F87BAA" w:rsidP="00F87BAA">
            <w:pPr>
              <w:rPr>
                <w:color w:val="000000" w:themeColor="text1"/>
                <w:sz w:val="22"/>
                <w:szCs w:val="22"/>
                <w:lang w:val="fr-FR"/>
              </w:rPr>
            </w:pPr>
            <w:r w:rsidRPr="007369D0">
              <w:rPr>
                <w:b/>
                <w:bCs/>
                <w:color w:val="000000" w:themeColor="text1"/>
                <w:sz w:val="22"/>
                <w:szCs w:val="22"/>
                <w:lang w:val="fr-FR"/>
              </w:rPr>
              <w:t>Unit</w:t>
            </w:r>
            <w:r w:rsidR="00D73C20" w:rsidRPr="007369D0">
              <w:rPr>
                <w:b/>
                <w:bCs/>
                <w:color w:val="000000" w:themeColor="text1"/>
                <w:sz w:val="22"/>
                <w:szCs w:val="22"/>
                <w:lang w:val="fr-FR"/>
              </w:rPr>
              <w:t>é</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43E5CB46" w14:textId="77777777" w:rsidR="00F87BAA" w:rsidRPr="007369D0" w:rsidRDefault="00F87BAA" w:rsidP="00F87BAA">
            <w:pPr>
              <w:rPr>
                <w:color w:val="000000" w:themeColor="text1"/>
                <w:sz w:val="22"/>
                <w:szCs w:val="22"/>
                <w:lang w:val="fr-FR"/>
              </w:rPr>
            </w:pPr>
            <w:r w:rsidRPr="007369D0">
              <w:rPr>
                <w:b/>
                <w:bCs/>
                <w:color w:val="000000" w:themeColor="text1"/>
                <w:sz w:val="22"/>
                <w:szCs w:val="22"/>
                <w:lang w:val="fr-FR"/>
              </w:rPr>
              <w:t>UPI</w:t>
            </w:r>
          </w:p>
        </w:tc>
      </w:tr>
      <w:tr w:rsidR="00F87BAA" w:rsidRPr="007369D0" w14:paraId="25FC45A3" w14:textId="77777777" w:rsidTr="00F65BC1">
        <w:tblPrEx>
          <w:jc w:val="center"/>
          <w:tblInd w:w="0" w:type="dxa"/>
        </w:tblPrEx>
        <w:trPr>
          <w:gridAfter w:val="1"/>
          <w:wAfter w:w="71" w:type="dxa"/>
          <w:trHeight w:val="165"/>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1C7A944"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Jaafar Friaa</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B5893D" w14:textId="73666D39" w:rsidR="00F87BAA" w:rsidRPr="007369D0" w:rsidRDefault="00D73C20" w:rsidP="00F87BAA">
            <w:pPr>
              <w:rPr>
                <w:color w:val="000000" w:themeColor="text1"/>
                <w:sz w:val="22"/>
                <w:szCs w:val="22"/>
                <w:lang w:val="fr-FR"/>
              </w:rPr>
            </w:pPr>
            <w:r w:rsidRPr="007369D0">
              <w:rPr>
                <w:color w:val="000000" w:themeColor="text1"/>
                <w:sz w:val="22"/>
                <w:szCs w:val="22"/>
                <w:lang w:val="fr-FR"/>
              </w:rPr>
              <w:t>Spécialiste principal en développement urbain</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5EECD0"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TTL</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AFA095"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36B056BC" w14:textId="77777777" w:rsidR="00F87BAA" w:rsidRPr="007369D0" w:rsidRDefault="00F87BAA" w:rsidP="00F87BAA">
            <w:pPr>
              <w:rPr>
                <w:color w:val="000000" w:themeColor="text1"/>
                <w:sz w:val="22"/>
                <w:szCs w:val="22"/>
                <w:lang w:val="fr-FR"/>
              </w:rPr>
            </w:pPr>
          </w:p>
        </w:tc>
      </w:tr>
      <w:tr w:rsidR="00F87BAA" w:rsidRPr="007369D0" w14:paraId="40A022C1"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A0841CD"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Augustin Maria</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D1292C" w14:textId="3B79191F" w:rsidR="00F87BAA" w:rsidRPr="007369D0" w:rsidRDefault="00D73C20">
            <w:pPr>
              <w:rPr>
                <w:color w:val="000000" w:themeColor="text1"/>
                <w:sz w:val="22"/>
                <w:szCs w:val="22"/>
                <w:lang w:val="fr-FR"/>
              </w:rPr>
            </w:pPr>
            <w:r w:rsidRPr="007369D0">
              <w:rPr>
                <w:color w:val="000000" w:themeColor="text1"/>
                <w:sz w:val="22"/>
                <w:szCs w:val="22"/>
                <w:lang w:val="fr-FR"/>
              </w:rPr>
              <w:t xml:space="preserve">Spécialiste </w:t>
            </w:r>
            <w:r w:rsidR="00C94912" w:rsidRPr="007369D0">
              <w:rPr>
                <w:color w:val="000000" w:themeColor="text1"/>
                <w:sz w:val="22"/>
                <w:szCs w:val="22"/>
                <w:lang w:val="fr-FR"/>
              </w:rPr>
              <w:t>senior</w:t>
            </w:r>
            <w:r w:rsidR="004B7654" w:rsidRPr="007369D0">
              <w:rPr>
                <w:color w:val="000000" w:themeColor="text1"/>
                <w:sz w:val="22"/>
                <w:szCs w:val="22"/>
                <w:lang w:val="fr-FR"/>
              </w:rPr>
              <w:t xml:space="preserve"> </w:t>
            </w:r>
            <w:r w:rsidRPr="007369D0">
              <w:rPr>
                <w:color w:val="000000" w:themeColor="text1"/>
                <w:sz w:val="22"/>
                <w:szCs w:val="22"/>
                <w:lang w:val="fr-FR"/>
              </w:rPr>
              <w:t>en développement urbain</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252C57" w14:textId="2FC58604" w:rsidR="00F87BAA" w:rsidRPr="007369D0" w:rsidRDefault="00D73C20" w:rsidP="00F87BAA">
            <w:pPr>
              <w:rPr>
                <w:color w:val="000000" w:themeColor="text1"/>
                <w:sz w:val="22"/>
                <w:szCs w:val="22"/>
                <w:lang w:val="fr-FR"/>
              </w:rPr>
            </w:pPr>
            <w:r w:rsidRPr="007369D0">
              <w:rPr>
                <w:color w:val="000000" w:themeColor="text1"/>
                <w:sz w:val="22"/>
                <w:szCs w:val="22"/>
                <w:lang w:val="fr-FR"/>
              </w:rPr>
              <w:t>Développement urbain</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22D7A8"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SASDU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4B7F78A" w14:textId="77777777" w:rsidR="00F87BAA" w:rsidRPr="007369D0" w:rsidRDefault="00F87BAA" w:rsidP="00F87BAA">
            <w:pPr>
              <w:rPr>
                <w:color w:val="000000" w:themeColor="text1"/>
                <w:sz w:val="22"/>
                <w:szCs w:val="22"/>
                <w:lang w:val="fr-FR"/>
              </w:rPr>
            </w:pPr>
          </w:p>
        </w:tc>
      </w:tr>
      <w:tr w:rsidR="00F87BAA" w:rsidRPr="007369D0" w14:paraId="08F2F415"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A6213BD"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Eric Ranjeva</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9C1A64" w14:textId="47B3136E" w:rsidR="00F87BAA" w:rsidRPr="007369D0" w:rsidRDefault="00D73C20" w:rsidP="00F87BAA">
            <w:pPr>
              <w:rPr>
                <w:color w:val="000000" w:themeColor="text1"/>
                <w:sz w:val="22"/>
                <w:szCs w:val="22"/>
                <w:lang w:val="fr-FR"/>
              </w:rPr>
            </w:pPr>
            <w:r w:rsidRPr="007369D0">
              <w:rPr>
                <w:color w:val="000000" w:themeColor="text1"/>
                <w:sz w:val="22"/>
                <w:szCs w:val="22"/>
                <w:lang w:val="fr-FR"/>
              </w:rPr>
              <w:t>Spécialiste financier</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AD5B47"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Finance</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936A76"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CTRLA</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05682F80" w14:textId="77777777" w:rsidR="00F87BAA" w:rsidRPr="007369D0" w:rsidRDefault="00F87BAA" w:rsidP="00F87BAA">
            <w:pPr>
              <w:rPr>
                <w:color w:val="000000" w:themeColor="text1"/>
                <w:sz w:val="22"/>
                <w:szCs w:val="22"/>
                <w:lang w:val="fr-FR"/>
              </w:rPr>
            </w:pPr>
          </w:p>
        </w:tc>
      </w:tr>
      <w:tr w:rsidR="00F87BAA" w:rsidRPr="007369D0" w14:paraId="2ECD6316"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6B8A6E0B"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Henri Nkuepo</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AC807A" w14:textId="7E2089FC" w:rsidR="00F87BAA" w:rsidRPr="007369D0" w:rsidRDefault="00D73C20">
            <w:pPr>
              <w:rPr>
                <w:color w:val="000000" w:themeColor="text1"/>
                <w:sz w:val="22"/>
                <w:szCs w:val="22"/>
                <w:lang w:val="fr-FR"/>
              </w:rPr>
            </w:pPr>
            <w:r w:rsidRPr="007369D0">
              <w:rPr>
                <w:color w:val="000000" w:themeColor="text1"/>
                <w:sz w:val="22"/>
                <w:szCs w:val="22"/>
                <w:lang w:val="fr-FR"/>
              </w:rPr>
              <w:t>Conseiller</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C99220" w14:textId="415A848E" w:rsidR="00F87BAA" w:rsidRPr="007369D0" w:rsidRDefault="00D73C20" w:rsidP="00F87BAA">
            <w:pPr>
              <w:rPr>
                <w:color w:val="000000" w:themeColor="text1"/>
                <w:sz w:val="22"/>
                <w:szCs w:val="22"/>
                <w:lang w:val="fr-FR"/>
              </w:rPr>
            </w:pPr>
            <w:r w:rsidRPr="007369D0">
              <w:rPr>
                <w:color w:val="000000" w:themeColor="text1"/>
                <w:sz w:val="22"/>
                <w:szCs w:val="22"/>
                <w:lang w:val="fr-FR"/>
              </w:rPr>
              <w:t>Droit</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F7AC3D"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LEGAM</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7979F77" w14:textId="77777777" w:rsidR="00F87BAA" w:rsidRPr="007369D0" w:rsidRDefault="00F87BAA" w:rsidP="00F87BAA">
            <w:pPr>
              <w:rPr>
                <w:color w:val="000000" w:themeColor="text1"/>
                <w:sz w:val="22"/>
                <w:szCs w:val="22"/>
                <w:lang w:val="fr-FR"/>
              </w:rPr>
            </w:pPr>
          </w:p>
        </w:tc>
      </w:tr>
      <w:tr w:rsidR="00F87BAA" w:rsidRPr="007369D0" w14:paraId="1DB5AD1D"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85F0814" w14:textId="5C27204C" w:rsidR="00F87BAA" w:rsidRPr="008F249B" w:rsidRDefault="00F87BAA">
            <w:pPr>
              <w:rPr>
                <w:color w:val="000000" w:themeColor="text1"/>
                <w:sz w:val="22"/>
                <w:szCs w:val="22"/>
                <w:lang w:val="fr-FR"/>
              </w:rPr>
            </w:pPr>
            <w:r w:rsidRPr="007369D0">
              <w:rPr>
                <w:color w:val="000000" w:themeColor="text1"/>
                <w:sz w:val="22"/>
                <w:szCs w:val="22"/>
                <w:lang w:val="fr-FR"/>
              </w:rPr>
              <w:t>Renaud Paubelle</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C5ACE1" w14:textId="152704E4" w:rsidR="00F87BAA" w:rsidRPr="007369D0" w:rsidRDefault="00D73C20">
            <w:pPr>
              <w:rPr>
                <w:color w:val="000000" w:themeColor="text1"/>
                <w:sz w:val="22"/>
                <w:szCs w:val="22"/>
                <w:lang w:val="fr-FR"/>
              </w:rPr>
            </w:pPr>
            <w:r w:rsidRPr="007369D0">
              <w:rPr>
                <w:color w:val="000000" w:themeColor="text1"/>
                <w:sz w:val="22"/>
                <w:szCs w:val="22"/>
                <w:lang w:val="fr-FR"/>
              </w:rPr>
              <w:t xml:space="preserve">Spécialiste </w:t>
            </w:r>
            <w:r w:rsidR="001A6112">
              <w:rPr>
                <w:color w:val="000000" w:themeColor="text1"/>
                <w:sz w:val="22"/>
                <w:szCs w:val="22"/>
                <w:lang w:val="fr-FR"/>
              </w:rPr>
              <w:t>Infrastructures</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85DD67" w14:textId="24BB619F" w:rsidR="00F87BAA" w:rsidRPr="007369D0" w:rsidRDefault="000A487D" w:rsidP="00F87BAA">
            <w:pPr>
              <w:rPr>
                <w:color w:val="000000" w:themeColor="text1"/>
                <w:sz w:val="22"/>
                <w:szCs w:val="22"/>
                <w:lang w:val="fr-FR"/>
              </w:rPr>
            </w:pPr>
            <w:r w:rsidRPr="007369D0">
              <w:rPr>
                <w:color w:val="000000" w:themeColor="text1"/>
                <w:sz w:val="22"/>
                <w:szCs w:val="22"/>
                <w:lang w:val="fr-FR"/>
              </w:rPr>
              <w:t>Technique et institutionnelle</w:t>
            </w:r>
            <w:r w:rsidR="00F87BAA" w:rsidRPr="007369D0">
              <w:rPr>
                <w:color w:val="000000" w:themeColor="text1"/>
                <w:sz w:val="22"/>
                <w:szCs w:val="22"/>
                <w:lang w:val="fr-FR"/>
              </w:rPr>
              <w:t xml:space="preserve"> </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8B6B98"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BAB8262" w14:textId="77777777" w:rsidR="00F87BAA" w:rsidRPr="007369D0" w:rsidRDefault="00F87BAA" w:rsidP="00F87BAA">
            <w:pPr>
              <w:rPr>
                <w:color w:val="000000" w:themeColor="text1"/>
                <w:sz w:val="22"/>
                <w:szCs w:val="22"/>
                <w:lang w:val="fr-FR"/>
              </w:rPr>
            </w:pPr>
          </w:p>
        </w:tc>
      </w:tr>
      <w:tr w:rsidR="00F87BAA" w:rsidRPr="007369D0" w14:paraId="145EB88D"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DBEFE43"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Ayah Mahjoub</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2D2A2F" w14:textId="706066FC" w:rsidR="00F87BAA" w:rsidRPr="007369D0" w:rsidRDefault="00E92534">
            <w:pPr>
              <w:rPr>
                <w:color w:val="000000" w:themeColor="text1"/>
                <w:sz w:val="22"/>
                <w:szCs w:val="22"/>
                <w:lang w:val="fr-FR"/>
              </w:rPr>
            </w:pPr>
            <w:r w:rsidRPr="007369D0">
              <w:rPr>
                <w:color w:val="000000" w:themeColor="text1"/>
                <w:sz w:val="22"/>
                <w:szCs w:val="22"/>
                <w:lang w:val="fr-FR"/>
              </w:rPr>
              <w:t>Spécialiste en développement urbain</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B7F861" w14:textId="55530FE3" w:rsidR="00F87BAA" w:rsidRPr="007369D0" w:rsidRDefault="00C94912">
            <w:pPr>
              <w:rPr>
                <w:color w:val="000000" w:themeColor="text1"/>
                <w:sz w:val="22"/>
                <w:szCs w:val="22"/>
                <w:lang w:val="fr-FR"/>
              </w:rPr>
            </w:pPr>
            <w:r w:rsidRPr="007369D0">
              <w:rPr>
                <w:color w:val="000000" w:themeColor="text1"/>
                <w:sz w:val="22"/>
                <w:szCs w:val="22"/>
                <w:lang w:val="fr-FR"/>
              </w:rPr>
              <w:t>Développement</w:t>
            </w:r>
            <w:r w:rsidR="00F87BAA" w:rsidRPr="007369D0">
              <w:rPr>
                <w:color w:val="000000" w:themeColor="text1"/>
                <w:sz w:val="22"/>
                <w:szCs w:val="22"/>
                <w:lang w:val="fr-FR"/>
              </w:rPr>
              <w:t xml:space="preserve"> </w:t>
            </w:r>
            <w:r w:rsidR="006E13CE" w:rsidRPr="007369D0">
              <w:rPr>
                <w:color w:val="000000" w:themeColor="text1"/>
                <w:sz w:val="22"/>
                <w:szCs w:val="22"/>
                <w:lang w:val="fr-FR"/>
              </w:rPr>
              <w:t>Économique</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C0A0FF"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AED1581" w14:textId="77777777" w:rsidR="00F87BAA" w:rsidRPr="007369D0" w:rsidRDefault="00F87BAA" w:rsidP="00F87BAA">
            <w:pPr>
              <w:rPr>
                <w:color w:val="000000" w:themeColor="text1"/>
                <w:sz w:val="22"/>
                <w:szCs w:val="22"/>
                <w:lang w:val="fr-FR"/>
              </w:rPr>
            </w:pPr>
          </w:p>
        </w:tc>
      </w:tr>
      <w:tr w:rsidR="00F87BAA" w:rsidRPr="007369D0" w14:paraId="7A5560D6"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0DAC607"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Carolyn Winter</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EBB4FD" w14:textId="4C5995CE" w:rsidR="00F87BAA" w:rsidRPr="007369D0" w:rsidRDefault="000A487D">
            <w:pPr>
              <w:rPr>
                <w:color w:val="000000" w:themeColor="text1"/>
                <w:sz w:val="22"/>
                <w:szCs w:val="22"/>
                <w:lang w:val="fr-FR"/>
              </w:rPr>
            </w:pPr>
            <w:r w:rsidRPr="007369D0">
              <w:rPr>
                <w:color w:val="000000" w:themeColor="text1"/>
                <w:sz w:val="22"/>
                <w:szCs w:val="22"/>
                <w:lang w:val="fr-FR"/>
              </w:rPr>
              <w:t xml:space="preserve">Spécialiste </w:t>
            </w:r>
            <w:r w:rsidR="00C94912" w:rsidRPr="007369D0">
              <w:rPr>
                <w:color w:val="000000" w:themeColor="text1"/>
                <w:sz w:val="22"/>
                <w:szCs w:val="22"/>
                <w:lang w:val="fr-FR"/>
              </w:rPr>
              <w:t xml:space="preserve">senior </w:t>
            </w:r>
            <w:r w:rsidRPr="007369D0">
              <w:rPr>
                <w:color w:val="000000" w:themeColor="text1"/>
                <w:sz w:val="22"/>
                <w:szCs w:val="22"/>
                <w:lang w:val="fr-FR"/>
              </w:rPr>
              <w:t>en développement social</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8B1B75" w14:textId="23D4CD17" w:rsidR="00F87BAA" w:rsidRPr="007369D0" w:rsidRDefault="000A487D">
            <w:pPr>
              <w:rPr>
                <w:color w:val="000000" w:themeColor="text1"/>
                <w:sz w:val="22"/>
                <w:szCs w:val="22"/>
                <w:lang w:val="fr-FR"/>
              </w:rPr>
            </w:pPr>
            <w:r w:rsidRPr="007369D0">
              <w:rPr>
                <w:color w:val="000000" w:themeColor="text1"/>
                <w:sz w:val="22"/>
                <w:szCs w:val="22"/>
                <w:lang w:val="fr-FR"/>
              </w:rPr>
              <w:t>Responsabilité et Gouvernance locale</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7A957A2"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5693ACB4" w14:textId="77777777" w:rsidR="00F87BAA" w:rsidRPr="007369D0" w:rsidRDefault="00F87BAA" w:rsidP="00F87BAA">
            <w:pPr>
              <w:rPr>
                <w:color w:val="000000" w:themeColor="text1"/>
                <w:sz w:val="22"/>
                <w:szCs w:val="22"/>
                <w:lang w:val="fr-FR"/>
              </w:rPr>
            </w:pPr>
          </w:p>
        </w:tc>
      </w:tr>
      <w:tr w:rsidR="00F87BAA" w:rsidRPr="007369D0" w14:paraId="1EDED08C"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3870DDB7"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 xml:space="preserve">Salim Benouniche </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F68594" w14:textId="35CCA93F" w:rsidR="00F87BAA" w:rsidRPr="007369D0" w:rsidRDefault="00C94912" w:rsidP="00F87BAA">
            <w:pPr>
              <w:rPr>
                <w:color w:val="000000" w:themeColor="text1"/>
                <w:sz w:val="22"/>
                <w:szCs w:val="22"/>
                <w:lang w:val="fr-FR"/>
              </w:rPr>
            </w:pPr>
            <w:r w:rsidRPr="007369D0">
              <w:rPr>
                <w:color w:val="000000" w:themeColor="text1"/>
                <w:sz w:val="22"/>
                <w:szCs w:val="22"/>
                <w:lang w:val="fr-FR"/>
              </w:rPr>
              <w:t>Spécialiste principal en passation de marchés</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6F5F45" w14:textId="0785B114" w:rsidR="00F87BAA" w:rsidRPr="007369D0" w:rsidRDefault="00F87BAA">
            <w:pPr>
              <w:rPr>
                <w:color w:val="000000" w:themeColor="text1"/>
                <w:sz w:val="22"/>
                <w:szCs w:val="22"/>
                <w:lang w:val="fr-FR"/>
              </w:rPr>
            </w:pPr>
            <w:r w:rsidRPr="007369D0">
              <w:rPr>
                <w:color w:val="000000" w:themeColor="text1"/>
                <w:sz w:val="22"/>
                <w:szCs w:val="22"/>
                <w:lang w:val="fr-FR"/>
              </w:rPr>
              <w:t>P</w:t>
            </w:r>
            <w:r w:rsidR="00C94912" w:rsidRPr="007369D0">
              <w:rPr>
                <w:color w:val="000000" w:themeColor="text1"/>
                <w:sz w:val="22"/>
                <w:szCs w:val="22"/>
                <w:lang w:val="fr-FR"/>
              </w:rPr>
              <w:t>assation de marchés</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A6D878"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MNAPR</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2CB5DEC" w14:textId="77777777" w:rsidR="00F87BAA" w:rsidRPr="007369D0" w:rsidRDefault="00F87BAA" w:rsidP="00F87BAA">
            <w:pPr>
              <w:rPr>
                <w:color w:val="000000" w:themeColor="text1"/>
                <w:sz w:val="22"/>
                <w:szCs w:val="22"/>
                <w:lang w:val="fr-FR"/>
              </w:rPr>
            </w:pPr>
          </w:p>
        </w:tc>
      </w:tr>
      <w:tr w:rsidR="00F87BAA" w:rsidRPr="007369D0" w14:paraId="217B6399"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64F34BF8"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Walid Dhouibi</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B66360" w14:textId="6F4149F1" w:rsidR="00F87BAA" w:rsidRPr="007369D0" w:rsidRDefault="00C94912">
            <w:pPr>
              <w:rPr>
                <w:color w:val="000000" w:themeColor="text1"/>
                <w:sz w:val="22"/>
                <w:szCs w:val="22"/>
                <w:lang w:val="fr-FR"/>
              </w:rPr>
            </w:pPr>
            <w:r w:rsidRPr="007369D0">
              <w:rPr>
                <w:color w:val="000000" w:themeColor="text1"/>
                <w:sz w:val="22"/>
                <w:szCs w:val="22"/>
                <w:lang w:val="fr-FR"/>
              </w:rPr>
              <w:t>Spécialiste en passation de marchés</w:t>
            </w:r>
            <w:r w:rsidR="00F87BAA" w:rsidRPr="007369D0">
              <w:rPr>
                <w:color w:val="000000" w:themeColor="text1"/>
                <w:sz w:val="22"/>
                <w:szCs w:val="22"/>
                <w:lang w:val="fr-FR"/>
              </w:rPr>
              <w:t xml:space="preserve"> </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0F447F" w14:textId="36BE9DE2" w:rsidR="00F87BAA" w:rsidRPr="007369D0" w:rsidRDefault="00C94912" w:rsidP="00F87BAA">
            <w:pPr>
              <w:rPr>
                <w:color w:val="000000" w:themeColor="text1"/>
                <w:sz w:val="22"/>
                <w:szCs w:val="22"/>
                <w:lang w:val="fr-FR"/>
              </w:rPr>
            </w:pPr>
            <w:r w:rsidRPr="007369D0">
              <w:rPr>
                <w:color w:val="000000" w:themeColor="text1"/>
                <w:sz w:val="22"/>
                <w:szCs w:val="22"/>
                <w:lang w:val="fr-FR"/>
              </w:rPr>
              <w:t>Passation de marchés</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C3A830"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MNAPR</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2517EA11" w14:textId="77777777" w:rsidR="00F87BAA" w:rsidRPr="007369D0" w:rsidRDefault="00F87BAA" w:rsidP="00F87BAA">
            <w:pPr>
              <w:rPr>
                <w:color w:val="000000" w:themeColor="text1"/>
                <w:sz w:val="22"/>
                <w:szCs w:val="22"/>
                <w:lang w:val="fr-FR"/>
              </w:rPr>
            </w:pPr>
          </w:p>
        </w:tc>
      </w:tr>
      <w:tr w:rsidR="00F87BAA" w:rsidRPr="007369D0" w14:paraId="13D656BF"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5A89AC2"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Vincent Roquet</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45C478" w14:textId="0E4CA7F9" w:rsidR="00F87BAA" w:rsidRPr="007369D0" w:rsidRDefault="00C94912">
            <w:pPr>
              <w:rPr>
                <w:color w:val="000000" w:themeColor="text1"/>
                <w:sz w:val="22"/>
                <w:szCs w:val="22"/>
                <w:lang w:val="fr-FR"/>
              </w:rPr>
            </w:pPr>
            <w:r w:rsidRPr="007369D0">
              <w:rPr>
                <w:color w:val="000000" w:themeColor="text1"/>
                <w:sz w:val="22"/>
                <w:szCs w:val="22"/>
                <w:lang w:val="fr-FR"/>
              </w:rPr>
              <w:t xml:space="preserve">Spécialiste en développement social </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8EE7B8" w14:textId="56D70F80" w:rsidR="00F87BAA" w:rsidRPr="007369D0" w:rsidRDefault="00C94912">
            <w:pPr>
              <w:rPr>
                <w:color w:val="000000" w:themeColor="text1"/>
                <w:sz w:val="22"/>
                <w:szCs w:val="22"/>
                <w:lang w:val="fr-FR"/>
              </w:rPr>
            </w:pPr>
            <w:r w:rsidRPr="007369D0">
              <w:rPr>
                <w:color w:val="000000" w:themeColor="text1"/>
                <w:sz w:val="22"/>
                <w:szCs w:val="22"/>
                <w:lang w:val="fr-FR"/>
              </w:rPr>
              <w:t>Sauvegardes sociales</w:t>
            </w:r>
            <w:r w:rsidR="00F87BAA" w:rsidRPr="007369D0">
              <w:rPr>
                <w:color w:val="000000" w:themeColor="text1"/>
                <w:sz w:val="22"/>
                <w:szCs w:val="22"/>
                <w:lang w:val="fr-FR"/>
              </w:rPr>
              <w:t xml:space="preserve"> </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5C3331" w14:textId="77777777" w:rsidR="00F87BAA" w:rsidRPr="007369D0" w:rsidRDefault="00F87BAA" w:rsidP="00F87BAA">
            <w:pPr>
              <w:rPr>
                <w:color w:val="000000" w:themeColor="text1"/>
                <w:sz w:val="22"/>
                <w:szCs w:val="22"/>
                <w:lang w:val="fr-FR"/>
              </w:rPr>
            </w:pP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0424D399" w14:textId="77777777" w:rsidR="00F87BAA" w:rsidRPr="007369D0" w:rsidRDefault="00F87BAA" w:rsidP="00F87BAA">
            <w:pPr>
              <w:rPr>
                <w:color w:val="000000" w:themeColor="text1"/>
                <w:sz w:val="22"/>
                <w:szCs w:val="22"/>
                <w:lang w:val="fr-FR"/>
              </w:rPr>
            </w:pPr>
          </w:p>
        </w:tc>
      </w:tr>
      <w:tr w:rsidR="00F87BAA" w:rsidRPr="007369D0" w14:paraId="55FA5FFC"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20CA9FC7"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Taoufiq Bennouna</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604639" w14:textId="137A78DF" w:rsidR="00F87BAA" w:rsidRPr="007369D0" w:rsidRDefault="00C94912">
            <w:pPr>
              <w:rPr>
                <w:color w:val="000000" w:themeColor="text1"/>
                <w:sz w:val="22"/>
                <w:szCs w:val="22"/>
                <w:lang w:val="fr-FR"/>
              </w:rPr>
            </w:pPr>
            <w:r w:rsidRPr="007369D0">
              <w:rPr>
                <w:color w:val="000000" w:themeColor="text1"/>
                <w:sz w:val="22"/>
                <w:szCs w:val="22"/>
                <w:lang w:val="fr-FR"/>
              </w:rPr>
              <w:t>Spécialiste senior en environnement</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72C3A3" w14:textId="5C7BAE8B" w:rsidR="00F87BAA" w:rsidRPr="007369D0" w:rsidRDefault="00C94912">
            <w:pPr>
              <w:rPr>
                <w:color w:val="000000" w:themeColor="text1"/>
                <w:sz w:val="22"/>
                <w:szCs w:val="22"/>
                <w:lang w:val="fr-FR"/>
              </w:rPr>
            </w:pPr>
            <w:r w:rsidRPr="007369D0">
              <w:rPr>
                <w:color w:val="000000" w:themeColor="text1"/>
                <w:sz w:val="22"/>
                <w:szCs w:val="22"/>
                <w:lang w:val="fr-FR"/>
              </w:rPr>
              <w:t>Sauvegardes environnementales</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C81045"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MNSSD</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4F24E88E" w14:textId="77777777" w:rsidR="00F87BAA" w:rsidRPr="007369D0" w:rsidRDefault="00F87BAA" w:rsidP="00F87BAA">
            <w:pPr>
              <w:rPr>
                <w:color w:val="000000" w:themeColor="text1"/>
                <w:sz w:val="22"/>
                <w:szCs w:val="22"/>
                <w:lang w:val="fr-FR"/>
              </w:rPr>
            </w:pPr>
          </w:p>
        </w:tc>
      </w:tr>
      <w:tr w:rsidR="00F87BAA" w:rsidRPr="007369D0" w14:paraId="7C6F99C6"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01411C92" w14:textId="6E955965" w:rsidR="00F87BAA" w:rsidRPr="008F249B" w:rsidRDefault="00F87BAA" w:rsidP="00F87BAA">
            <w:pPr>
              <w:rPr>
                <w:color w:val="000000" w:themeColor="text1"/>
                <w:sz w:val="22"/>
                <w:szCs w:val="22"/>
                <w:lang w:val="fr-FR"/>
              </w:rPr>
            </w:pPr>
            <w:r w:rsidRPr="007369D0">
              <w:rPr>
                <w:color w:val="000000" w:themeColor="text1"/>
                <w:sz w:val="22"/>
                <w:szCs w:val="22"/>
                <w:lang w:val="fr-FR"/>
              </w:rPr>
              <w:t>Rama</w:t>
            </w:r>
            <w:r w:rsidR="00433DF2" w:rsidRPr="008F249B">
              <w:rPr>
                <w:color w:val="000000" w:themeColor="text1"/>
                <w:sz w:val="22"/>
                <w:szCs w:val="22"/>
                <w:lang w:val="fr-FR"/>
              </w:rPr>
              <w:t xml:space="preserve"> </w:t>
            </w:r>
            <w:r w:rsidRPr="008F249B">
              <w:rPr>
                <w:color w:val="000000" w:themeColor="text1"/>
                <w:sz w:val="22"/>
                <w:szCs w:val="22"/>
                <w:lang w:val="fr-FR"/>
              </w:rPr>
              <w:t>Krishnan</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F1AE3C" w14:textId="0FE3F8CB" w:rsidR="00F87BAA" w:rsidRPr="007369D0" w:rsidRDefault="00C94912" w:rsidP="00F87BAA">
            <w:pPr>
              <w:rPr>
                <w:color w:val="000000" w:themeColor="text1"/>
                <w:sz w:val="22"/>
                <w:szCs w:val="22"/>
                <w:lang w:val="fr-FR"/>
              </w:rPr>
            </w:pPr>
            <w:r w:rsidRPr="007369D0">
              <w:rPr>
                <w:color w:val="000000" w:themeColor="text1"/>
                <w:sz w:val="22"/>
                <w:szCs w:val="22"/>
                <w:lang w:val="fr-FR"/>
              </w:rPr>
              <w:t>Spécialiste principal gestion financière</w:t>
            </w:r>
            <w:r w:rsidR="00F87BAA" w:rsidRPr="007369D0">
              <w:rPr>
                <w:color w:val="000000" w:themeColor="text1"/>
                <w:sz w:val="22"/>
                <w:szCs w:val="22"/>
                <w:lang w:val="fr-FR"/>
              </w:rPr>
              <w:t xml:space="preserve"> </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B5F92F" w14:textId="7293610A" w:rsidR="00F87BAA" w:rsidRPr="007369D0" w:rsidRDefault="00002100" w:rsidP="00F87BAA">
            <w:pPr>
              <w:rPr>
                <w:color w:val="000000" w:themeColor="text1"/>
                <w:sz w:val="22"/>
                <w:szCs w:val="22"/>
                <w:lang w:val="fr-FR"/>
              </w:rPr>
            </w:pPr>
            <w:r w:rsidRPr="007369D0">
              <w:rPr>
                <w:color w:val="000000" w:themeColor="text1"/>
                <w:sz w:val="22"/>
                <w:szCs w:val="22"/>
                <w:lang w:val="fr-FR"/>
              </w:rPr>
              <w:t>Systèmes d</w:t>
            </w:r>
            <w:r w:rsidR="00AB6B60" w:rsidRPr="007369D0">
              <w:rPr>
                <w:color w:val="000000" w:themeColor="text1"/>
                <w:sz w:val="22"/>
                <w:szCs w:val="22"/>
                <w:lang w:val="fr-FR"/>
              </w:rPr>
              <w:t>’</w:t>
            </w:r>
            <w:r w:rsidRPr="007369D0">
              <w:rPr>
                <w:color w:val="000000" w:themeColor="text1"/>
                <w:sz w:val="22"/>
                <w:szCs w:val="22"/>
                <w:lang w:val="fr-FR"/>
              </w:rPr>
              <w:t>évaluation fiduciaire, de gouvernance et de transfert inter-gouvernemental</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2546A8"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MNAFM</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01478EB" w14:textId="77777777" w:rsidR="00F87BAA" w:rsidRPr="007369D0" w:rsidRDefault="00F87BAA" w:rsidP="00F87BAA">
            <w:pPr>
              <w:rPr>
                <w:color w:val="000000" w:themeColor="text1"/>
                <w:sz w:val="22"/>
                <w:szCs w:val="22"/>
                <w:lang w:val="fr-FR"/>
              </w:rPr>
            </w:pPr>
          </w:p>
        </w:tc>
      </w:tr>
      <w:tr w:rsidR="00F87BAA" w:rsidRPr="007369D0" w14:paraId="7291CEB3"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606B28EE"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Franck Bessette</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0E10CD" w14:textId="32973E8D" w:rsidR="00F87BAA" w:rsidRPr="007369D0" w:rsidRDefault="00C94912" w:rsidP="00F87BAA">
            <w:pPr>
              <w:rPr>
                <w:color w:val="000000" w:themeColor="text1"/>
                <w:sz w:val="22"/>
                <w:szCs w:val="22"/>
                <w:lang w:val="fr-FR"/>
              </w:rPr>
            </w:pPr>
            <w:r w:rsidRPr="007369D0">
              <w:rPr>
                <w:color w:val="000000" w:themeColor="text1"/>
                <w:sz w:val="22"/>
                <w:szCs w:val="22"/>
                <w:lang w:val="fr-FR"/>
              </w:rPr>
              <w:t>Spécialiste principal gestion financière</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A72FE2" w14:textId="6F4768A2" w:rsidR="00F87BAA" w:rsidRPr="007369D0" w:rsidRDefault="00002100" w:rsidP="00F87BAA">
            <w:pPr>
              <w:rPr>
                <w:color w:val="000000" w:themeColor="text1"/>
                <w:sz w:val="22"/>
                <w:szCs w:val="22"/>
                <w:lang w:val="fr-FR"/>
              </w:rPr>
            </w:pPr>
            <w:r w:rsidRPr="007369D0">
              <w:rPr>
                <w:color w:val="000000" w:themeColor="text1"/>
                <w:sz w:val="22"/>
                <w:szCs w:val="22"/>
                <w:lang w:val="fr-FR"/>
              </w:rPr>
              <w:t>Gestion financière</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E4DFC6"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MNAFM</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07696D46" w14:textId="77777777" w:rsidR="00F87BAA" w:rsidRPr="007369D0" w:rsidRDefault="00F87BAA" w:rsidP="00F87BAA">
            <w:pPr>
              <w:rPr>
                <w:color w:val="000000" w:themeColor="text1"/>
                <w:sz w:val="22"/>
                <w:szCs w:val="22"/>
                <w:lang w:val="fr-FR"/>
              </w:rPr>
            </w:pPr>
          </w:p>
        </w:tc>
      </w:tr>
      <w:tr w:rsidR="00F87BAA" w:rsidRPr="007369D0" w14:paraId="6815F886"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5EB392AD"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Sophie Hans-Moevi</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0ED52F" w14:textId="2185FEA6" w:rsidR="00F87BAA" w:rsidRPr="007369D0" w:rsidRDefault="00C94912">
            <w:pPr>
              <w:rPr>
                <w:color w:val="000000" w:themeColor="text1"/>
                <w:sz w:val="22"/>
                <w:szCs w:val="22"/>
                <w:lang w:val="fr-FR"/>
              </w:rPr>
            </w:pPr>
            <w:r w:rsidRPr="007369D0">
              <w:rPr>
                <w:color w:val="000000" w:themeColor="text1"/>
                <w:sz w:val="22"/>
                <w:szCs w:val="22"/>
                <w:lang w:val="fr-FR"/>
              </w:rPr>
              <w:t xml:space="preserve">Assistante de </w:t>
            </w:r>
            <w:r w:rsidR="00F87BAA" w:rsidRPr="007369D0">
              <w:rPr>
                <w:color w:val="000000" w:themeColor="text1"/>
                <w:sz w:val="22"/>
                <w:szCs w:val="22"/>
                <w:lang w:val="fr-FR"/>
              </w:rPr>
              <w:t>Program</w:t>
            </w:r>
            <w:r w:rsidRPr="007369D0">
              <w:rPr>
                <w:color w:val="000000" w:themeColor="text1"/>
                <w:sz w:val="22"/>
                <w:szCs w:val="22"/>
                <w:lang w:val="fr-FR"/>
              </w:rPr>
              <w:t>me</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1539DA" w14:textId="77777777" w:rsidR="00F87BAA" w:rsidRPr="007369D0" w:rsidRDefault="00F87BAA" w:rsidP="00F87BAA">
            <w:pPr>
              <w:rPr>
                <w:color w:val="000000" w:themeColor="text1"/>
                <w:sz w:val="22"/>
                <w:szCs w:val="22"/>
                <w:lang w:val="fr-FR"/>
              </w:rPr>
            </w:pP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592880"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MNSSU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42739B34" w14:textId="77777777" w:rsidR="00F87BAA" w:rsidRPr="007369D0" w:rsidRDefault="00F87BAA" w:rsidP="00F87BAA">
            <w:pPr>
              <w:rPr>
                <w:color w:val="000000" w:themeColor="text1"/>
                <w:sz w:val="22"/>
                <w:szCs w:val="22"/>
                <w:lang w:val="fr-FR"/>
              </w:rPr>
            </w:pPr>
          </w:p>
        </w:tc>
      </w:tr>
      <w:tr w:rsidR="00F87BAA" w:rsidRPr="007369D0" w14:paraId="1559AF57"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2DEC1654"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Guido Licciardi</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2172B3" w14:textId="2C86DA15" w:rsidR="00F87BAA" w:rsidRPr="007369D0" w:rsidRDefault="00C94912">
            <w:pPr>
              <w:rPr>
                <w:color w:val="000000" w:themeColor="text1"/>
                <w:sz w:val="22"/>
                <w:szCs w:val="22"/>
                <w:lang w:val="fr-FR"/>
              </w:rPr>
            </w:pPr>
            <w:r w:rsidRPr="007369D0">
              <w:rPr>
                <w:color w:val="000000" w:themeColor="text1"/>
                <w:sz w:val="22"/>
                <w:szCs w:val="22"/>
                <w:lang w:val="fr-FR"/>
              </w:rPr>
              <w:t xml:space="preserve">Spécialiste </w:t>
            </w:r>
            <w:r w:rsidR="00F87BAA" w:rsidRPr="007369D0">
              <w:rPr>
                <w:color w:val="000000" w:themeColor="text1"/>
                <w:sz w:val="22"/>
                <w:szCs w:val="22"/>
                <w:lang w:val="fr-FR"/>
              </w:rPr>
              <w:t>Urba</w:t>
            </w:r>
            <w:r w:rsidRPr="007369D0">
              <w:rPr>
                <w:color w:val="000000" w:themeColor="text1"/>
                <w:sz w:val="22"/>
                <w:szCs w:val="22"/>
                <w:lang w:val="fr-FR"/>
              </w:rPr>
              <w:t>i</w:t>
            </w:r>
            <w:r w:rsidR="00F87BAA" w:rsidRPr="007369D0">
              <w:rPr>
                <w:color w:val="000000" w:themeColor="text1"/>
                <w:sz w:val="22"/>
                <w:szCs w:val="22"/>
                <w:lang w:val="fr-FR"/>
              </w:rPr>
              <w:t>n</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3A233A" w14:textId="4C691ECF" w:rsidR="00F87BAA" w:rsidRPr="007369D0" w:rsidRDefault="004B7654" w:rsidP="00F87BAA">
            <w:pPr>
              <w:rPr>
                <w:color w:val="000000" w:themeColor="text1"/>
                <w:sz w:val="22"/>
                <w:szCs w:val="22"/>
                <w:lang w:val="fr-FR"/>
              </w:rPr>
            </w:pPr>
            <w:r w:rsidRPr="007369D0">
              <w:rPr>
                <w:color w:val="000000" w:themeColor="text1"/>
                <w:sz w:val="22"/>
                <w:szCs w:val="22"/>
                <w:lang w:val="fr-FR"/>
              </w:rPr>
              <w:t>Urbanisme</w:t>
            </w:r>
          </w:p>
        </w:tc>
        <w:tc>
          <w:tcPr>
            <w:tcW w:w="118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665EFB" w14:textId="77777777" w:rsidR="00F87BAA" w:rsidRPr="007369D0" w:rsidRDefault="00F87BAA" w:rsidP="00F87BAA">
            <w:pPr>
              <w:rPr>
                <w:color w:val="000000" w:themeColor="text1"/>
                <w:sz w:val="22"/>
                <w:szCs w:val="22"/>
                <w:lang w:val="fr-FR"/>
              </w:rPr>
            </w:pPr>
            <w:r w:rsidRPr="007369D0">
              <w:rPr>
                <w:color w:val="000000" w:themeColor="text1"/>
                <w:sz w:val="22"/>
                <w:szCs w:val="22"/>
                <w:lang w:val="fr-FR"/>
              </w:rPr>
              <w:t>FEU</w:t>
            </w:r>
          </w:p>
        </w:tc>
        <w:tc>
          <w:tcPr>
            <w:tcW w:w="974" w:type="dxa"/>
            <w:gridSpan w:val="3"/>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656A737" w14:textId="77777777" w:rsidR="00F87BAA" w:rsidRPr="007369D0" w:rsidRDefault="00F87BAA" w:rsidP="00F87BAA">
            <w:pPr>
              <w:rPr>
                <w:color w:val="000000" w:themeColor="text1"/>
                <w:sz w:val="22"/>
                <w:szCs w:val="22"/>
                <w:lang w:val="fr-FR"/>
              </w:rPr>
            </w:pPr>
          </w:p>
        </w:tc>
      </w:tr>
      <w:tr w:rsidR="00F87BAA" w:rsidRPr="007369D0" w14:paraId="534E022F" w14:textId="77777777" w:rsidTr="001E246D">
        <w:tblPrEx>
          <w:jc w:val="center"/>
          <w:tblInd w:w="0" w:type="dxa"/>
        </w:tblPrEx>
        <w:trPr>
          <w:gridAfter w:val="1"/>
          <w:wAfter w:w="71" w:type="dxa"/>
          <w:jc w:val="center"/>
        </w:trPr>
        <w:tc>
          <w:tcPr>
            <w:tcW w:w="9498" w:type="dxa"/>
            <w:gridSpan w:val="39"/>
            <w:tcBorders>
              <w:top w:val="single" w:sz="4" w:space="0" w:color="000000"/>
              <w:left w:val="single" w:sz="4" w:space="0" w:color="auto"/>
              <w:bottom w:val="single" w:sz="4" w:space="0" w:color="000000"/>
              <w:right w:val="single" w:sz="4" w:space="0" w:color="auto"/>
            </w:tcBorders>
            <w:shd w:val="clear" w:color="auto" w:fill="FFFFFF"/>
            <w:tcMar>
              <w:top w:w="50" w:type="dxa"/>
              <w:left w:w="50" w:type="dxa"/>
              <w:bottom w:w="50" w:type="dxa"/>
              <w:right w:w="50" w:type="dxa"/>
            </w:tcMar>
          </w:tcPr>
          <w:p w14:paraId="2CA86596" w14:textId="77CFDA77" w:rsidR="00F87BAA" w:rsidRPr="008F249B" w:rsidRDefault="00C94912" w:rsidP="00F87BAA">
            <w:pPr>
              <w:rPr>
                <w:color w:val="000000" w:themeColor="text1"/>
                <w:sz w:val="22"/>
                <w:szCs w:val="22"/>
                <w:lang w:val="fr-FR"/>
              </w:rPr>
            </w:pPr>
            <w:r w:rsidRPr="007369D0">
              <w:rPr>
                <w:b/>
                <w:bCs/>
                <w:color w:val="000000" w:themeColor="text1"/>
                <w:sz w:val="22"/>
                <w:szCs w:val="22"/>
                <w:lang w:val="fr-FR"/>
              </w:rPr>
              <w:t>Autre</w:t>
            </w:r>
          </w:p>
        </w:tc>
      </w:tr>
      <w:tr w:rsidR="00F87BAA" w:rsidRPr="007369D0" w14:paraId="0AC6C085"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72B6A4FB" w14:textId="338EF075" w:rsidR="00F87BAA" w:rsidRPr="008F249B" w:rsidRDefault="00F87BAA">
            <w:pPr>
              <w:rPr>
                <w:color w:val="000000" w:themeColor="text1"/>
                <w:sz w:val="22"/>
                <w:szCs w:val="22"/>
                <w:lang w:val="fr-FR"/>
              </w:rPr>
            </w:pPr>
            <w:r w:rsidRPr="007369D0">
              <w:rPr>
                <w:b/>
                <w:bCs/>
                <w:color w:val="000000" w:themeColor="text1"/>
                <w:sz w:val="22"/>
                <w:szCs w:val="22"/>
                <w:lang w:val="fr-FR"/>
              </w:rPr>
              <w:t>N</w:t>
            </w:r>
            <w:r w:rsidR="004B7654" w:rsidRPr="008F249B">
              <w:rPr>
                <w:b/>
                <w:bCs/>
                <w:color w:val="000000" w:themeColor="text1"/>
                <w:sz w:val="22"/>
                <w:szCs w:val="22"/>
                <w:lang w:val="fr-FR"/>
              </w:rPr>
              <w:t>om</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E41E34" w14:textId="0DAB7EDD" w:rsidR="00F87BAA" w:rsidRPr="007369D0" w:rsidRDefault="00F87BAA">
            <w:pPr>
              <w:rPr>
                <w:color w:val="000000" w:themeColor="text1"/>
                <w:sz w:val="22"/>
                <w:szCs w:val="22"/>
                <w:lang w:val="fr-FR"/>
              </w:rPr>
            </w:pPr>
            <w:r w:rsidRPr="007369D0">
              <w:rPr>
                <w:b/>
                <w:bCs/>
                <w:color w:val="000000" w:themeColor="text1"/>
                <w:sz w:val="22"/>
                <w:szCs w:val="22"/>
                <w:lang w:val="fr-FR"/>
              </w:rPr>
              <w:t>Ti</w:t>
            </w:r>
            <w:r w:rsidR="004B7654" w:rsidRPr="007369D0">
              <w:rPr>
                <w:b/>
                <w:bCs/>
                <w:color w:val="000000" w:themeColor="text1"/>
                <w:sz w:val="22"/>
                <w:szCs w:val="22"/>
                <w:lang w:val="fr-FR"/>
              </w:rPr>
              <w:t>tre</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6795D2" w14:textId="072EAD45" w:rsidR="00F87BAA" w:rsidRPr="007369D0" w:rsidRDefault="003A2929">
            <w:pPr>
              <w:rPr>
                <w:color w:val="000000" w:themeColor="text1"/>
                <w:sz w:val="22"/>
                <w:szCs w:val="22"/>
                <w:lang w:val="fr-FR"/>
              </w:rPr>
            </w:pPr>
            <w:r w:rsidRPr="007369D0">
              <w:rPr>
                <w:b/>
                <w:bCs/>
                <w:color w:val="000000" w:themeColor="text1"/>
                <w:sz w:val="22"/>
                <w:szCs w:val="22"/>
                <w:lang w:val="fr-FR"/>
              </w:rPr>
              <w:t>N</w:t>
            </w:r>
            <w:r w:rsidRPr="007369D0">
              <w:rPr>
                <w:b/>
                <w:bCs/>
                <w:color w:val="000000" w:themeColor="text1"/>
                <w:sz w:val="22"/>
                <w:szCs w:val="22"/>
                <w:vertAlign w:val="superscript"/>
                <w:lang w:val="fr-FR"/>
              </w:rPr>
              <w:t xml:space="preserve">o </w:t>
            </w:r>
            <w:r w:rsidR="004B7654" w:rsidRPr="007369D0">
              <w:rPr>
                <w:b/>
                <w:bCs/>
                <w:color w:val="000000" w:themeColor="text1"/>
                <w:sz w:val="22"/>
                <w:szCs w:val="22"/>
                <w:lang w:val="fr-FR"/>
              </w:rPr>
              <w:t xml:space="preserve">Téléphone </w:t>
            </w:r>
          </w:p>
        </w:tc>
        <w:tc>
          <w:tcPr>
            <w:tcW w:w="2163" w:type="dxa"/>
            <w:gridSpan w:val="8"/>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3DEB6677" w14:textId="24B9E066" w:rsidR="00F87BAA" w:rsidRPr="007369D0" w:rsidRDefault="004B7654" w:rsidP="00F87BAA">
            <w:pPr>
              <w:rPr>
                <w:color w:val="000000" w:themeColor="text1"/>
                <w:sz w:val="22"/>
                <w:szCs w:val="22"/>
                <w:lang w:val="fr-FR"/>
              </w:rPr>
            </w:pPr>
            <w:r w:rsidRPr="007369D0">
              <w:rPr>
                <w:b/>
                <w:bCs/>
                <w:color w:val="000000" w:themeColor="text1"/>
                <w:sz w:val="22"/>
                <w:szCs w:val="22"/>
                <w:lang w:val="fr-FR"/>
              </w:rPr>
              <w:t>Ville</w:t>
            </w:r>
          </w:p>
        </w:tc>
      </w:tr>
      <w:tr w:rsidR="00F87BAA" w:rsidRPr="00E036BF" w14:paraId="60CE3C5D"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05D46744"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lastRenderedPageBreak/>
              <w:t>Jeffrey Racki</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8A50FA" w14:textId="09E2629A" w:rsidR="00F87BAA" w:rsidRPr="007369D0" w:rsidRDefault="004B7654">
            <w:pPr>
              <w:rPr>
                <w:color w:val="000000" w:themeColor="text1"/>
                <w:sz w:val="22"/>
                <w:szCs w:val="22"/>
                <w:lang w:val="fr-FR"/>
              </w:rPr>
            </w:pPr>
            <w:r w:rsidRPr="007369D0">
              <w:rPr>
                <w:color w:val="000000" w:themeColor="text1"/>
                <w:sz w:val="22"/>
                <w:szCs w:val="22"/>
                <w:lang w:val="fr-FR"/>
              </w:rPr>
              <w:t>Décentralisation et expert en développement municipal</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516648" w14:textId="77777777" w:rsidR="00F87BAA" w:rsidRPr="007369D0" w:rsidRDefault="00F87BAA" w:rsidP="00F87BAA">
            <w:pPr>
              <w:rPr>
                <w:color w:val="000000" w:themeColor="text1"/>
                <w:sz w:val="22"/>
                <w:szCs w:val="22"/>
                <w:lang w:val="fr-FR"/>
              </w:rPr>
            </w:pPr>
          </w:p>
        </w:tc>
        <w:tc>
          <w:tcPr>
            <w:tcW w:w="2163" w:type="dxa"/>
            <w:gridSpan w:val="8"/>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6ECD9B5D" w14:textId="77777777" w:rsidR="00F87BAA" w:rsidRPr="007369D0" w:rsidRDefault="00F87BAA" w:rsidP="00F87BAA">
            <w:pPr>
              <w:rPr>
                <w:color w:val="000000" w:themeColor="text1"/>
                <w:sz w:val="22"/>
                <w:szCs w:val="22"/>
                <w:lang w:val="fr-FR"/>
              </w:rPr>
            </w:pPr>
          </w:p>
        </w:tc>
      </w:tr>
      <w:tr w:rsidR="00F87BAA" w:rsidRPr="007369D0" w14:paraId="198BCB60"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62EEA61B" w14:textId="4CED749A" w:rsidR="00F87BAA" w:rsidRPr="008F249B" w:rsidRDefault="00F87BAA">
            <w:pPr>
              <w:rPr>
                <w:color w:val="000000" w:themeColor="text1"/>
                <w:sz w:val="22"/>
                <w:szCs w:val="22"/>
                <w:lang w:val="fr-FR"/>
              </w:rPr>
            </w:pPr>
            <w:r w:rsidRPr="007369D0">
              <w:rPr>
                <w:color w:val="000000" w:themeColor="text1"/>
                <w:sz w:val="22"/>
                <w:szCs w:val="22"/>
                <w:lang w:val="fr-FR"/>
              </w:rPr>
              <w:t>Sh</w:t>
            </w:r>
            <w:r w:rsidR="004B7654" w:rsidRPr="008F249B">
              <w:rPr>
                <w:color w:val="000000" w:themeColor="text1"/>
                <w:sz w:val="22"/>
                <w:szCs w:val="22"/>
                <w:lang w:val="fr-FR"/>
              </w:rPr>
              <w:t>é</w:t>
            </w:r>
            <w:r w:rsidRPr="008F249B">
              <w:rPr>
                <w:color w:val="000000" w:themeColor="text1"/>
                <w:sz w:val="22"/>
                <w:szCs w:val="22"/>
                <w:lang w:val="fr-FR"/>
              </w:rPr>
              <w:t>rif Arif</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675058" w14:textId="7340B69D" w:rsidR="00F87BAA" w:rsidRPr="007369D0" w:rsidRDefault="004B7654">
            <w:pPr>
              <w:rPr>
                <w:color w:val="000000" w:themeColor="text1"/>
                <w:sz w:val="22"/>
                <w:szCs w:val="22"/>
                <w:lang w:val="fr-FR"/>
              </w:rPr>
            </w:pPr>
            <w:r w:rsidRPr="007369D0">
              <w:rPr>
                <w:color w:val="000000" w:themeColor="text1"/>
                <w:sz w:val="22"/>
                <w:szCs w:val="22"/>
                <w:lang w:val="fr-FR"/>
              </w:rPr>
              <w:t>Expert sauvegardes environnementales</w:t>
            </w:r>
            <w:r w:rsidR="00F87BAA" w:rsidRPr="007369D0">
              <w:rPr>
                <w:color w:val="000000" w:themeColor="text1"/>
                <w:sz w:val="22"/>
                <w:szCs w:val="22"/>
                <w:lang w:val="fr-FR"/>
              </w:rPr>
              <w:t xml:space="preserve"> </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822772" w14:textId="77777777" w:rsidR="00F87BAA" w:rsidRPr="007369D0" w:rsidRDefault="00F87BAA" w:rsidP="00F87BAA">
            <w:pPr>
              <w:rPr>
                <w:color w:val="000000" w:themeColor="text1"/>
                <w:sz w:val="22"/>
                <w:szCs w:val="22"/>
                <w:lang w:val="fr-FR"/>
              </w:rPr>
            </w:pPr>
          </w:p>
        </w:tc>
        <w:tc>
          <w:tcPr>
            <w:tcW w:w="2163" w:type="dxa"/>
            <w:gridSpan w:val="8"/>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52301468" w14:textId="77777777" w:rsidR="00F87BAA" w:rsidRPr="007369D0" w:rsidRDefault="00F87BAA" w:rsidP="00F87BAA">
            <w:pPr>
              <w:rPr>
                <w:color w:val="000000" w:themeColor="text1"/>
                <w:sz w:val="22"/>
                <w:szCs w:val="22"/>
                <w:lang w:val="fr-FR"/>
              </w:rPr>
            </w:pPr>
          </w:p>
        </w:tc>
      </w:tr>
      <w:tr w:rsidR="00F87BAA" w:rsidRPr="007369D0" w14:paraId="374CDC8C"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2305E370"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Mohamed Mehdi</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F3170E" w14:textId="72555E1C" w:rsidR="00F87BAA" w:rsidRPr="007369D0" w:rsidRDefault="004B7654">
            <w:pPr>
              <w:rPr>
                <w:color w:val="000000" w:themeColor="text1"/>
                <w:sz w:val="22"/>
                <w:szCs w:val="22"/>
                <w:lang w:val="fr-FR"/>
              </w:rPr>
            </w:pPr>
            <w:r w:rsidRPr="007369D0">
              <w:rPr>
                <w:color w:val="000000" w:themeColor="text1"/>
                <w:sz w:val="22"/>
                <w:szCs w:val="22"/>
                <w:lang w:val="fr-FR"/>
              </w:rPr>
              <w:t>Expert gestion financière</w:t>
            </w:r>
            <w:r w:rsidR="00F87BAA" w:rsidRPr="007369D0">
              <w:rPr>
                <w:color w:val="000000" w:themeColor="text1"/>
                <w:sz w:val="22"/>
                <w:szCs w:val="22"/>
                <w:lang w:val="fr-FR"/>
              </w:rPr>
              <w:t xml:space="preserve"> </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C845FC" w14:textId="77777777" w:rsidR="00F87BAA" w:rsidRPr="007369D0" w:rsidRDefault="00F87BAA" w:rsidP="00F87BAA">
            <w:pPr>
              <w:rPr>
                <w:color w:val="000000" w:themeColor="text1"/>
                <w:sz w:val="22"/>
                <w:szCs w:val="22"/>
                <w:lang w:val="fr-FR"/>
              </w:rPr>
            </w:pPr>
          </w:p>
        </w:tc>
        <w:tc>
          <w:tcPr>
            <w:tcW w:w="2163" w:type="dxa"/>
            <w:gridSpan w:val="8"/>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11319C7B" w14:textId="77777777" w:rsidR="00F87BAA" w:rsidRPr="007369D0" w:rsidRDefault="00F87BAA" w:rsidP="00F87BAA">
            <w:pPr>
              <w:rPr>
                <w:color w:val="000000" w:themeColor="text1"/>
                <w:sz w:val="22"/>
                <w:szCs w:val="22"/>
                <w:lang w:val="fr-FR"/>
              </w:rPr>
            </w:pPr>
          </w:p>
        </w:tc>
      </w:tr>
      <w:tr w:rsidR="00F87BAA" w:rsidRPr="007369D0" w14:paraId="4C6D1AFF"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14:paraId="1AB5B3BD"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Charles Malecot</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BD1B13" w14:textId="6A6CD59E" w:rsidR="00F87BAA" w:rsidRPr="007369D0" w:rsidRDefault="004B7654">
            <w:pPr>
              <w:rPr>
                <w:color w:val="000000" w:themeColor="text1"/>
                <w:sz w:val="22"/>
                <w:szCs w:val="22"/>
                <w:lang w:val="fr-FR"/>
              </w:rPr>
            </w:pPr>
            <w:r w:rsidRPr="007369D0">
              <w:rPr>
                <w:color w:val="000000" w:themeColor="text1"/>
                <w:sz w:val="22"/>
                <w:szCs w:val="22"/>
                <w:lang w:val="fr-FR"/>
              </w:rPr>
              <w:t xml:space="preserve">Expert </w:t>
            </w:r>
            <w:r w:rsidR="00F87BAA" w:rsidRPr="007369D0">
              <w:rPr>
                <w:color w:val="000000" w:themeColor="text1"/>
                <w:sz w:val="22"/>
                <w:szCs w:val="22"/>
                <w:lang w:val="fr-FR"/>
              </w:rPr>
              <w:t>finance</w:t>
            </w:r>
            <w:r w:rsidRPr="007369D0">
              <w:rPr>
                <w:color w:val="000000" w:themeColor="text1"/>
                <w:sz w:val="22"/>
                <w:szCs w:val="22"/>
                <w:lang w:val="fr-FR"/>
              </w:rPr>
              <w:t>s municipales</w:t>
            </w:r>
          </w:p>
        </w:tc>
        <w:tc>
          <w:tcPr>
            <w:tcW w:w="2506"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C47155" w14:textId="77777777" w:rsidR="00F87BAA" w:rsidRPr="007369D0" w:rsidRDefault="00F87BAA" w:rsidP="00F87BAA">
            <w:pPr>
              <w:rPr>
                <w:color w:val="000000" w:themeColor="text1"/>
                <w:sz w:val="22"/>
                <w:szCs w:val="22"/>
                <w:lang w:val="fr-FR"/>
              </w:rPr>
            </w:pPr>
          </w:p>
        </w:tc>
        <w:tc>
          <w:tcPr>
            <w:tcW w:w="2163" w:type="dxa"/>
            <w:gridSpan w:val="8"/>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14:paraId="573CA404" w14:textId="77777777" w:rsidR="00F87BAA" w:rsidRPr="007369D0" w:rsidRDefault="00F87BAA" w:rsidP="00F87BAA">
            <w:pPr>
              <w:rPr>
                <w:color w:val="000000" w:themeColor="text1"/>
                <w:sz w:val="22"/>
                <w:szCs w:val="22"/>
                <w:lang w:val="fr-FR"/>
              </w:rPr>
            </w:pPr>
          </w:p>
        </w:tc>
      </w:tr>
      <w:tr w:rsidR="00F87BAA" w:rsidRPr="00E036BF" w14:paraId="10AF85FC" w14:textId="77777777" w:rsidTr="00F65BC1">
        <w:tblPrEx>
          <w:jc w:val="center"/>
          <w:tblInd w:w="0" w:type="dxa"/>
        </w:tblPrEx>
        <w:trPr>
          <w:gridAfter w:val="1"/>
          <w:wAfter w:w="71" w:type="dxa"/>
          <w:jc w:val="center"/>
        </w:trPr>
        <w:tc>
          <w:tcPr>
            <w:tcW w:w="2489" w:type="dxa"/>
            <w:gridSpan w:val="12"/>
            <w:tcBorders>
              <w:top w:val="single" w:sz="4" w:space="0" w:color="000000"/>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14:paraId="10B197E9" w14:textId="77777777" w:rsidR="00F87BAA" w:rsidRPr="008F249B" w:rsidRDefault="00F87BAA" w:rsidP="00F87BAA">
            <w:pPr>
              <w:rPr>
                <w:color w:val="000000" w:themeColor="text1"/>
                <w:sz w:val="22"/>
                <w:szCs w:val="22"/>
                <w:lang w:val="fr-FR"/>
              </w:rPr>
            </w:pPr>
            <w:r w:rsidRPr="007369D0">
              <w:rPr>
                <w:color w:val="000000" w:themeColor="text1"/>
                <w:sz w:val="22"/>
                <w:szCs w:val="22"/>
                <w:lang w:val="fr-FR"/>
              </w:rPr>
              <w:t>Mohamed Ghourabi</w:t>
            </w:r>
          </w:p>
        </w:tc>
        <w:tc>
          <w:tcPr>
            <w:tcW w:w="2340" w:type="dxa"/>
            <w:gridSpan w:val="9"/>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14:paraId="081D6F02" w14:textId="1AFEA54F" w:rsidR="00F87BAA" w:rsidRPr="007369D0" w:rsidRDefault="004B7654">
            <w:pPr>
              <w:rPr>
                <w:color w:val="000000" w:themeColor="text1"/>
                <w:sz w:val="22"/>
                <w:szCs w:val="22"/>
                <w:lang w:val="fr-FR"/>
              </w:rPr>
            </w:pPr>
            <w:r w:rsidRPr="007369D0">
              <w:rPr>
                <w:color w:val="000000" w:themeColor="text1"/>
                <w:sz w:val="22"/>
                <w:szCs w:val="22"/>
                <w:lang w:val="fr-FR"/>
              </w:rPr>
              <w:t>Spécialiste en d</w:t>
            </w:r>
            <w:r w:rsidR="003A2929" w:rsidRPr="007369D0">
              <w:rPr>
                <w:color w:val="000000" w:themeColor="text1"/>
                <w:sz w:val="22"/>
                <w:szCs w:val="22"/>
                <w:lang w:val="fr-FR"/>
              </w:rPr>
              <w:t>é</w:t>
            </w:r>
            <w:r w:rsidRPr="007369D0">
              <w:rPr>
                <w:color w:val="000000" w:themeColor="text1"/>
                <w:sz w:val="22"/>
                <w:szCs w:val="22"/>
                <w:lang w:val="fr-FR"/>
              </w:rPr>
              <w:t>veloppement social et environnemental</w:t>
            </w:r>
          </w:p>
        </w:tc>
        <w:tc>
          <w:tcPr>
            <w:tcW w:w="2506" w:type="dxa"/>
            <w:gridSpan w:val="10"/>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14:paraId="6C385D64" w14:textId="77777777" w:rsidR="00F87BAA" w:rsidRPr="007369D0" w:rsidRDefault="00F87BAA" w:rsidP="00F87BAA">
            <w:pPr>
              <w:rPr>
                <w:color w:val="000000" w:themeColor="text1"/>
                <w:sz w:val="22"/>
                <w:szCs w:val="22"/>
                <w:lang w:val="fr-FR"/>
              </w:rPr>
            </w:pPr>
          </w:p>
        </w:tc>
        <w:tc>
          <w:tcPr>
            <w:tcW w:w="2163" w:type="dxa"/>
            <w:gridSpan w:val="8"/>
            <w:tcBorders>
              <w:top w:val="single" w:sz="4" w:space="0" w:color="000000"/>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14:paraId="4963B1F9" w14:textId="77777777" w:rsidR="00F87BAA" w:rsidRPr="007369D0" w:rsidRDefault="00F87BAA" w:rsidP="00F87BAA">
            <w:pPr>
              <w:rPr>
                <w:color w:val="000000" w:themeColor="text1"/>
                <w:sz w:val="22"/>
                <w:szCs w:val="22"/>
                <w:lang w:val="fr-FR"/>
              </w:rPr>
            </w:pPr>
          </w:p>
        </w:tc>
      </w:tr>
    </w:tbl>
    <w:p w14:paraId="085B5318" w14:textId="77777777" w:rsidR="00F87BAA" w:rsidRPr="007369D0" w:rsidRDefault="00F87BAA" w:rsidP="00242D51">
      <w:pPr>
        <w:pStyle w:val="NoSpacing"/>
        <w:tabs>
          <w:tab w:val="left" w:pos="0"/>
        </w:tabs>
        <w:rPr>
          <w:rFonts w:ascii="Times New Roman" w:hAnsi="Times New Roman"/>
          <w:szCs w:val="22"/>
          <w:lang w:val="fr-FR"/>
        </w:rPr>
        <w:sectPr w:rsidR="00F87BAA" w:rsidRPr="007369D0" w:rsidSect="003B0934">
          <w:footerReference w:type="default" r:id="rId15"/>
          <w:pgSz w:w="12240" w:h="15840"/>
          <w:pgMar w:top="1440" w:right="1440" w:bottom="1440" w:left="1440" w:header="720" w:footer="720" w:gutter="0"/>
          <w:pgNumType w:fmt="lowerRoman" w:start="1"/>
          <w:cols w:space="720"/>
          <w:docGrid w:linePitch="326"/>
        </w:sectPr>
      </w:pPr>
    </w:p>
    <w:p w14:paraId="1E785FF2" w14:textId="061403D9" w:rsidR="00CA4AFE" w:rsidRPr="007369D0" w:rsidRDefault="00CA4AFE" w:rsidP="00242D51">
      <w:pPr>
        <w:pStyle w:val="NoSpacing"/>
        <w:tabs>
          <w:tab w:val="left" w:pos="0"/>
        </w:tabs>
        <w:rPr>
          <w:rFonts w:ascii="Times New Roman" w:hAnsi="Times New Roman"/>
          <w:szCs w:val="22"/>
          <w:lang w:val="fr-FR"/>
        </w:rPr>
        <w:sectPr w:rsidR="00CA4AFE" w:rsidRPr="007369D0" w:rsidSect="003B0934">
          <w:pgSz w:w="12240" w:h="15840"/>
          <w:pgMar w:top="1440" w:right="1440" w:bottom="1440" w:left="1440" w:header="720" w:footer="720" w:gutter="0"/>
          <w:pgNumType w:fmt="lowerRoman" w:start="1"/>
          <w:cols w:space="720"/>
          <w:docGrid w:linePitch="326"/>
        </w:sectPr>
      </w:pPr>
    </w:p>
    <w:p w14:paraId="6CD39890" w14:textId="3B7D2B44" w:rsidR="00CA4AFE" w:rsidRPr="007369D0" w:rsidRDefault="00CA4AFE" w:rsidP="00711A3C">
      <w:pPr>
        <w:pStyle w:val="Heading1"/>
        <w:numPr>
          <w:ilvl w:val="0"/>
          <w:numId w:val="21"/>
        </w:numPr>
        <w:tabs>
          <w:tab w:val="left" w:pos="0"/>
        </w:tabs>
        <w:spacing w:after="240"/>
        <w:rPr>
          <w:rFonts w:ascii="Times New Roman" w:hAnsi="Times New Roman" w:cs="Times New Roman"/>
          <w:b/>
          <w:color w:val="auto"/>
          <w:sz w:val="22"/>
          <w:szCs w:val="22"/>
          <w:lang w:val="fr-FR"/>
        </w:rPr>
      </w:pPr>
      <w:bookmarkStart w:id="1" w:name="_Toc405560043"/>
      <w:r w:rsidRPr="007369D0">
        <w:rPr>
          <w:rFonts w:ascii="Times New Roman" w:hAnsi="Times New Roman" w:cs="Times New Roman"/>
          <w:b/>
          <w:color w:val="auto"/>
          <w:sz w:val="22"/>
          <w:szCs w:val="22"/>
          <w:lang w:val="fr-FR"/>
        </w:rPr>
        <w:lastRenderedPageBreak/>
        <w:t>CONTEXTE STRAT</w:t>
      </w:r>
      <w:r w:rsidR="00F87BAA" w:rsidRPr="007369D0">
        <w:rPr>
          <w:rFonts w:ascii="Times New Roman" w:hAnsi="Times New Roman" w:cs="Times New Roman"/>
          <w:b/>
          <w:color w:val="auto"/>
          <w:sz w:val="22"/>
          <w:szCs w:val="22"/>
          <w:lang w:val="fr-FR"/>
        </w:rPr>
        <w:t>É</w:t>
      </w:r>
      <w:r w:rsidRPr="007369D0">
        <w:rPr>
          <w:rFonts w:ascii="Times New Roman" w:hAnsi="Times New Roman" w:cs="Times New Roman"/>
          <w:b/>
          <w:color w:val="auto"/>
          <w:sz w:val="22"/>
          <w:szCs w:val="22"/>
          <w:lang w:val="fr-FR"/>
        </w:rPr>
        <w:t>GIQUE</w:t>
      </w:r>
      <w:bookmarkEnd w:id="1"/>
    </w:p>
    <w:p w14:paraId="0C90CA0C" w14:textId="77777777" w:rsidR="00CA4AFE" w:rsidRPr="007369D0" w:rsidRDefault="00CA4AFE" w:rsidP="00711A3C">
      <w:pPr>
        <w:pStyle w:val="Heading2"/>
        <w:numPr>
          <w:ilvl w:val="0"/>
          <w:numId w:val="22"/>
        </w:numPr>
        <w:tabs>
          <w:tab w:val="left" w:pos="0"/>
        </w:tabs>
        <w:rPr>
          <w:rFonts w:ascii="Times New Roman" w:hAnsi="Times New Roman" w:cs="Times New Roman"/>
          <w:b/>
          <w:color w:val="auto"/>
          <w:sz w:val="22"/>
          <w:szCs w:val="22"/>
          <w:lang w:val="fr-FR"/>
        </w:rPr>
      </w:pPr>
      <w:bookmarkStart w:id="2" w:name="_Toc405560044"/>
      <w:r w:rsidRPr="007369D0">
        <w:rPr>
          <w:rFonts w:ascii="Times New Roman" w:hAnsi="Times New Roman" w:cs="Times New Roman"/>
          <w:b/>
          <w:color w:val="auto"/>
          <w:sz w:val="22"/>
          <w:szCs w:val="22"/>
          <w:lang w:val="fr-FR"/>
        </w:rPr>
        <w:t>Contexte national</w:t>
      </w:r>
      <w:bookmarkEnd w:id="2"/>
    </w:p>
    <w:p w14:paraId="29A3DA0B" w14:textId="77777777" w:rsidR="00CA4AFE" w:rsidRPr="007369D0" w:rsidRDefault="00CA4AFE" w:rsidP="00242D51">
      <w:pPr>
        <w:tabs>
          <w:tab w:val="left" w:pos="0"/>
        </w:tabs>
        <w:jc w:val="both"/>
        <w:rPr>
          <w:sz w:val="22"/>
          <w:szCs w:val="22"/>
          <w:lang w:val="fr-FR"/>
        </w:rPr>
      </w:pPr>
    </w:p>
    <w:p w14:paraId="0DF0ADDE" w14:textId="644E8128" w:rsidR="00CA4AFE" w:rsidRPr="007369D0" w:rsidRDefault="00CA4AFE" w:rsidP="00711A3C">
      <w:pPr>
        <w:numPr>
          <w:ilvl w:val="0"/>
          <w:numId w:val="7"/>
        </w:numPr>
        <w:ind w:firstLine="0"/>
        <w:jc w:val="both"/>
        <w:rPr>
          <w:sz w:val="22"/>
          <w:szCs w:val="22"/>
          <w:lang w:val="fr-FR"/>
        </w:rPr>
      </w:pPr>
      <w:r w:rsidRPr="007369D0">
        <w:rPr>
          <w:b/>
          <w:sz w:val="22"/>
          <w:szCs w:val="22"/>
          <w:lang w:val="fr-FR"/>
        </w:rPr>
        <w:t>La Tunisie traverse actuellement une phase transitoire de réformes démocratiques et politiques.</w:t>
      </w:r>
      <w:r w:rsidRPr="007369D0">
        <w:rPr>
          <w:sz w:val="22"/>
          <w:szCs w:val="22"/>
          <w:lang w:val="fr-FR"/>
        </w:rPr>
        <w:t xml:space="preserve"> En janvier 2011, la vague de protestations qui a mis fin aux 23 ans de règne du </w:t>
      </w:r>
      <w:r w:rsidR="007C26EB" w:rsidRPr="007369D0">
        <w:rPr>
          <w:sz w:val="22"/>
          <w:szCs w:val="22"/>
          <w:lang w:val="fr-FR"/>
        </w:rPr>
        <w:t>p</w:t>
      </w:r>
      <w:r w:rsidR="006E13CE" w:rsidRPr="007369D0">
        <w:rPr>
          <w:sz w:val="22"/>
          <w:szCs w:val="22"/>
          <w:lang w:val="fr-FR"/>
        </w:rPr>
        <w:t>résident</w:t>
      </w:r>
      <w:r w:rsidRPr="007369D0">
        <w:rPr>
          <w:sz w:val="22"/>
          <w:szCs w:val="22"/>
          <w:lang w:val="fr-FR"/>
        </w:rPr>
        <w:t xml:space="preserve"> Zine El Abidine Ben Ali a inauguré une nouvelle ère politique, sociale et économique. </w:t>
      </w:r>
      <w:r w:rsidR="007C26EB" w:rsidRPr="007369D0">
        <w:rPr>
          <w:sz w:val="22"/>
          <w:szCs w:val="22"/>
          <w:lang w:val="fr-FR"/>
        </w:rPr>
        <w:t xml:space="preserve">Cette </w:t>
      </w:r>
      <w:r w:rsidRPr="007369D0">
        <w:rPr>
          <w:sz w:val="22"/>
          <w:szCs w:val="22"/>
          <w:lang w:val="fr-FR"/>
        </w:rPr>
        <w:t xml:space="preserve">révolution </w:t>
      </w:r>
      <w:r w:rsidR="007C26EB" w:rsidRPr="007369D0">
        <w:rPr>
          <w:sz w:val="22"/>
          <w:szCs w:val="22"/>
          <w:lang w:val="fr-FR"/>
        </w:rPr>
        <w:t>était</w:t>
      </w:r>
      <w:r w:rsidRPr="007369D0">
        <w:rPr>
          <w:sz w:val="22"/>
          <w:szCs w:val="22"/>
          <w:lang w:val="fr-FR"/>
        </w:rPr>
        <w:t xml:space="preserve"> alimentée par un mécontentement croissant dû au manque d</w:t>
      </w:r>
      <w:r w:rsidR="00AB6B60" w:rsidRPr="007369D0">
        <w:rPr>
          <w:sz w:val="22"/>
          <w:szCs w:val="22"/>
          <w:lang w:val="fr-FR"/>
        </w:rPr>
        <w:t>’</w:t>
      </w:r>
      <w:r w:rsidRPr="007369D0">
        <w:rPr>
          <w:sz w:val="22"/>
          <w:szCs w:val="22"/>
          <w:lang w:val="fr-FR"/>
        </w:rPr>
        <w:t>intégration sociale et politique, à d</w:t>
      </w:r>
      <w:r w:rsidR="00AB6B60" w:rsidRPr="007369D0">
        <w:rPr>
          <w:sz w:val="22"/>
          <w:szCs w:val="22"/>
          <w:lang w:val="fr-FR"/>
        </w:rPr>
        <w:t>’</w:t>
      </w:r>
      <w:r w:rsidRPr="007369D0">
        <w:rPr>
          <w:sz w:val="22"/>
          <w:szCs w:val="22"/>
          <w:lang w:val="fr-FR"/>
        </w:rPr>
        <w:t>importants problèmes de corruption, ainsi qu</w:t>
      </w:r>
      <w:r w:rsidR="00AB6B60" w:rsidRPr="007369D0">
        <w:rPr>
          <w:sz w:val="22"/>
          <w:szCs w:val="22"/>
          <w:lang w:val="fr-FR"/>
        </w:rPr>
        <w:t>’</w:t>
      </w:r>
      <w:r w:rsidRPr="007369D0">
        <w:rPr>
          <w:sz w:val="22"/>
          <w:szCs w:val="22"/>
          <w:lang w:val="fr-FR"/>
        </w:rPr>
        <w:t>à la hausse du chômage et du coût de la vie. Depuis, la Tunisie a organisé avec succès ses premières élections démocratiques e</w:t>
      </w:r>
      <w:r w:rsidR="00D50F14" w:rsidRPr="007369D0">
        <w:rPr>
          <w:sz w:val="22"/>
          <w:szCs w:val="22"/>
          <w:lang w:val="fr-FR"/>
        </w:rPr>
        <w:t>t</w:t>
      </w:r>
      <w:r w:rsidR="00433DF2" w:rsidRPr="007369D0">
        <w:rPr>
          <w:sz w:val="22"/>
          <w:szCs w:val="22"/>
          <w:lang w:val="fr-FR"/>
        </w:rPr>
        <w:t xml:space="preserve"> </w:t>
      </w:r>
      <w:r w:rsidR="00D50F14" w:rsidRPr="007369D0">
        <w:rPr>
          <w:sz w:val="22"/>
          <w:szCs w:val="22"/>
          <w:lang w:val="fr-FR"/>
        </w:rPr>
        <w:t>s</w:t>
      </w:r>
      <w:r w:rsidR="00AB6B60" w:rsidRPr="007369D0">
        <w:rPr>
          <w:sz w:val="22"/>
          <w:szCs w:val="22"/>
          <w:lang w:val="fr-FR"/>
        </w:rPr>
        <w:t>’</w:t>
      </w:r>
      <w:r w:rsidR="00D50F14" w:rsidRPr="007369D0">
        <w:rPr>
          <w:sz w:val="22"/>
          <w:szCs w:val="22"/>
          <w:lang w:val="fr-FR"/>
        </w:rPr>
        <w:t>est dotée d</w:t>
      </w:r>
      <w:r w:rsidR="00AB6B60" w:rsidRPr="007369D0">
        <w:rPr>
          <w:sz w:val="22"/>
          <w:szCs w:val="22"/>
          <w:lang w:val="fr-FR"/>
        </w:rPr>
        <w:t>’</w:t>
      </w:r>
      <w:r w:rsidR="00D50F14" w:rsidRPr="007369D0">
        <w:rPr>
          <w:sz w:val="22"/>
          <w:szCs w:val="22"/>
          <w:lang w:val="fr-FR"/>
        </w:rPr>
        <w:t>une Assemblée N</w:t>
      </w:r>
      <w:r w:rsidRPr="007369D0">
        <w:rPr>
          <w:sz w:val="22"/>
          <w:szCs w:val="22"/>
          <w:lang w:val="fr-FR"/>
        </w:rPr>
        <w:t>ationale constituante en octobre 2011.</w:t>
      </w:r>
    </w:p>
    <w:p w14:paraId="654AD744" w14:textId="77777777" w:rsidR="00CA4AFE" w:rsidRPr="007369D0" w:rsidRDefault="00CA4AFE" w:rsidP="00242D51">
      <w:pPr>
        <w:tabs>
          <w:tab w:val="num" w:pos="0"/>
        </w:tabs>
        <w:jc w:val="both"/>
        <w:rPr>
          <w:sz w:val="22"/>
          <w:szCs w:val="22"/>
          <w:lang w:val="fr-FR"/>
        </w:rPr>
      </w:pPr>
    </w:p>
    <w:p w14:paraId="03313FB2" w14:textId="68CEB9CC" w:rsidR="00CA4AFE" w:rsidRPr="007369D0" w:rsidRDefault="00CA4AFE" w:rsidP="00711A3C">
      <w:pPr>
        <w:numPr>
          <w:ilvl w:val="0"/>
          <w:numId w:val="7"/>
        </w:numPr>
        <w:ind w:firstLine="0"/>
        <w:jc w:val="both"/>
        <w:rPr>
          <w:sz w:val="22"/>
          <w:szCs w:val="22"/>
          <w:lang w:val="fr-FR"/>
        </w:rPr>
      </w:pPr>
      <w:r w:rsidRPr="007369D0">
        <w:rPr>
          <w:b/>
          <w:sz w:val="22"/>
          <w:szCs w:val="22"/>
          <w:lang w:val="fr-FR"/>
        </w:rPr>
        <w:t>La transition politique en Tunisie a connu un nouvel élan au début de l</w:t>
      </w:r>
      <w:r w:rsidR="00AB6B60" w:rsidRPr="007369D0">
        <w:rPr>
          <w:b/>
          <w:sz w:val="22"/>
          <w:szCs w:val="22"/>
          <w:lang w:val="fr-FR"/>
        </w:rPr>
        <w:t>’</w:t>
      </w:r>
      <w:r w:rsidRPr="007369D0">
        <w:rPr>
          <w:b/>
          <w:sz w:val="22"/>
          <w:szCs w:val="22"/>
          <w:lang w:val="fr-FR"/>
        </w:rPr>
        <w:t xml:space="preserve">année 2014 grâce à </w:t>
      </w:r>
      <w:r w:rsidR="00682DC6" w:rsidRPr="007369D0">
        <w:rPr>
          <w:b/>
          <w:sz w:val="22"/>
          <w:szCs w:val="22"/>
          <w:lang w:val="fr-FR"/>
        </w:rPr>
        <w:t xml:space="preserve">la résolution d’une impasse politique, à </w:t>
      </w:r>
      <w:r w:rsidRPr="007369D0">
        <w:rPr>
          <w:b/>
          <w:sz w:val="22"/>
          <w:szCs w:val="22"/>
          <w:lang w:val="fr-FR"/>
        </w:rPr>
        <w:t>l</w:t>
      </w:r>
      <w:r w:rsidR="00AB6B60" w:rsidRPr="007369D0">
        <w:rPr>
          <w:b/>
          <w:sz w:val="22"/>
          <w:szCs w:val="22"/>
          <w:lang w:val="fr-FR"/>
        </w:rPr>
        <w:t>’</w:t>
      </w:r>
      <w:r w:rsidRPr="007369D0">
        <w:rPr>
          <w:b/>
          <w:sz w:val="22"/>
          <w:szCs w:val="22"/>
          <w:lang w:val="fr-FR"/>
        </w:rPr>
        <w:t>adoption d</w:t>
      </w:r>
      <w:r w:rsidR="00AB6B60" w:rsidRPr="007369D0">
        <w:rPr>
          <w:b/>
          <w:sz w:val="22"/>
          <w:szCs w:val="22"/>
          <w:lang w:val="fr-FR"/>
        </w:rPr>
        <w:t>’</w:t>
      </w:r>
      <w:r w:rsidRPr="007369D0">
        <w:rPr>
          <w:b/>
          <w:sz w:val="22"/>
          <w:szCs w:val="22"/>
          <w:lang w:val="fr-FR"/>
        </w:rPr>
        <w:t xml:space="preserve">une nouvelle Constitution et à la </w:t>
      </w:r>
      <w:r w:rsidR="00682DC6" w:rsidRPr="007369D0">
        <w:rPr>
          <w:b/>
          <w:sz w:val="22"/>
          <w:szCs w:val="22"/>
          <w:lang w:val="fr-FR"/>
        </w:rPr>
        <w:t xml:space="preserve">désignation </w:t>
      </w:r>
      <w:r w:rsidRPr="007369D0">
        <w:rPr>
          <w:b/>
          <w:sz w:val="22"/>
          <w:szCs w:val="22"/>
          <w:lang w:val="fr-FR"/>
        </w:rPr>
        <w:t>d</w:t>
      </w:r>
      <w:r w:rsidR="00AB6B60" w:rsidRPr="007369D0">
        <w:rPr>
          <w:b/>
          <w:sz w:val="22"/>
          <w:szCs w:val="22"/>
          <w:lang w:val="fr-FR"/>
        </w:rPr>
        <w:t>’</w:t>
      </w:r>
      <w:r w:rsidRPr="007369D0">
        <w:rPr>
          <w:b/>
          <w:sz w:val="22"/>
          <w:szCs w:val="22"/>
          <w:lang w:val="fr-FR"/>
        </w:rPr>
        <w:t xml:space="preserve">un nouveau </w:t>
      </w:r>
      <w:r w:rsidR="00845ADF" w:rsidRPr="007369D0">
        <w:rPr>
          <w:b/>
          <w:sz w:val="22"/>
          <w:szCs w:val="22"/>
          <w:lang w:val="fr-FR"/>
        </w:rPr>
        <w:t>Gouvernement</w:t>
      </w:r>
      <w:r w:rsidRPr="007369D0">
        <w:rPr>
          <w:sz w:val="22"/>
          <w:szCs w:val="22"/>
          <w:lang w:val="fr-FR"/>
        </w:rPr>
        <w:t xml:space="preserve">. La plateforme de dialogue national, négociée par </w:t>
      </w:r>
      <w:r w:rsidR="00682DC6" w:rsidRPr="007369D0">
        <w:rPr>
          <w:sz w:val="22"/>
          <w:szCs w:val="22"/>
          <w:lang w:val="fr-FR"/>
        </w:rPr>
        <w:t>d</w:t>
      </w:r>
      <w:r w:rsidRPr="007369D0">
        <w:rPr>
          <w:sz w:val="22"/>
          <w:szCs w:val="22"/>
          <w:lang w:val="fr-FR"/>
        </w:rPr>
        <w:t>es organisations</w:t>
      </w:r>
      <w:r w:rsidR="00682DC6" w:rsidRPr="007369D0">
        <w:rPr>
          <w:sz w:val="22"/>
          <w:szCs w:val="22"/>
          <w:lang w:val="fr-FR"/>
        </w:rPr>
        <w:t xml:space="preserve"> clés</w:t>
      </w:r>
      <w:r w:rsidRPr="007369D0">
        <w:rPr>
          <w:sz w:val="22"/>
          <w:szCs w:val="22"/>
          <w:lang w:val="fr-FR"/>
        </w:rPr>
        <w:t xml:space="preserve"> de la société civile, a joué un rôle crucial dans le rassemblement des principaux partis politiques. Cette initiative</w:t>
      </w:r>
      <w:r w:rsidR="00433DF2" w:rsidRPr="007369D0">
        <w:rPr>
          <w:sz w:val="22"/>
          <w:szCs w:val="22"/>
          <w:lang w:val="fr-FR"/>
        </w:rPr>
        <w:t xml:space="preserve"> </w:t>
      </w:r>
      <w:r w:rsidRPr="007369D0">
        <w:rPr>
          <w:sz w:val="22"/>
          <w:szCs w:val="22"/>
          <w:lang w:val="fr-FR"/>
        </w:rPr>
        <w:t>a permis d</w:t>
      </w:r>
      <w:r w:rsidR="00AB6B60" w:rsidRPr="007369D0">
        <w:rPr>
          <w:sz w:val="22"/>
          <w:szCs w:val="22"/>
          <w:lang w:val="fr-FR"/>
        </w:rPr>
        <w:t>’</w:t>
      </w:r>
      <w:r w:rsidRPr="007369D0">
        <w:rPr>
          <w:sz w:val="22"/>
          <w:szCs w:val="22"/>
          <w:lang w:val="fr-FR"/>
        </w:rPr>
        <w:t>aboutir par voie de consensus à l</w:t>
      </w:r>
      <w:r w:rsidR="00AB6B60" w:rsidRPr="007369D0">
        <w:rPr>
          <w:sz w:val="22"/>
          <w:szCs w:val="22"/>
          <w:lang w:val="fr-FR"/>
        </w:rPr>
        <w:t>’</w:t>
      </w:r>
      <w:r w:rsidRPr="007369D0">
        <w:rPr>
          <w:sz w:val="22"/>
          <w:szCs w:val="22"/>
          <w:lang w:val="fr-FR"/>
        </w:rPr>
        <w:t>adoption d</w:t>
      </w:r>
      <w:r w:rsidR="00AB6B60" w:rsidRPr="007369D0">
        <w:rPr>
          <w:sz w:val="22"/>
          <w:szCs w:val="22"/>
          <w:lang w:val="fr-FR"/>
        </w:rPr>
        <w:t>’</w:t>
      </w:r>
      <w:r w:rsidRPr="007369D0">
        <w:rPr>
          <w:sz w:val="22"/>
          <w:szCs w:val="22"/>
          <w:lang w:val="fr-FR"/>
        </w:rPr>
        <w:t>une feuille de route, et a ouvert la voie à l</w:t>
      </w:r>
      <w:r w:rsidR="00AB6B60" w:rsidRPr="007369D0">
        <w:rPr>
          <w:sz w:val="22"/>
          <w:szCs w:val="22"/>
          <w:lang w:val="fr-FR"/>
        </w:rPr>
        <w:t>’</w:t>
      </w:r>
      <w:r w:rsidRPr="007369D0">
        <w:rPr>
          <w:sz w:val="22"/>
          <w:szCs w:val="22"/>
          <w:lang w:val="fr-FR"/>
        </w:rPr>
        <w:t>organisation d</w:t>
      </w:r>
      <w:r w:rsidR="00AB6B60" w:rsidRPr="007369D0">
        <w:rPr>
          <w:sz w:val="22"/>
          <w:szCs w:val="22"/>
          <w:lang w:val="fr-FR"/>
        </w:rPr>
        <w:t>’</w:t>
      </w:r>
      <w:r w:rsidRPr="007369D0">
        <w:rPr>
          <w:sz w:val="22"/>
          <w:szCs w:val="22"/>
          <w:lang w:val="fr-FR"/>
        </w:rPr>
        <w:t>élections législatives prévues fin 2014. Par ailleurs, des élections locales (municipales et régionales) devraient être organisées en 2015. L</w:t>
      </w:r>
      <w:r w:rsidR="00AB6B60" w:rsidRPr="007369D0">
        <w:rPr>
          <w:sz w:val="22"/>
          <w:szCs w:val="22"/>
          <w:lang w:val="fr-FR"/>
        </w:rPr>
        <w:t>’</w:t>
      </w:r>
      <w:r w:rsidRPr="007369D0">
        <w:rPr>
          <w:sz w:val="22"/>
          <w:szCs w:val="22"/>
          <w:lang w:val="fr-FR"/>
        </w:rPr>
        <w:t xml:space="preserve">orientation stratégique prise par le nouveau </w:t>
      </w:r>
      <w:r w:rsidR="00845ADF" w:rsidRPr="007369D0">
        <w:rPr>
          <w:sz w:val="22"/>
          <w:szCs w:val="22"/>
          <w:lang w:val="fr-FR"/>
        </w:rPr>
        <w:t>Gouvernement</w:t>
      </w:r>
      <w:r w:rsidRPr="007369D0">
        <w:rPr>
          <w:sz w:val="22"/>
          <w:szCs w:val="22"/>
          <w:lang w:val="fr-FR"/>
        </w:rPr>
        <w:t xml:space="preserve"> met l</w:t>
      </w:r>
      <w:r w:rsidR="00AB6B60" w:rsidRPr="007369D0">
        <w:rPr>
          <w:sz w:val="22"/>
          <w:szCs w:val="22"/>
          <w:lang w:val="fr-FR"/>
        </w:rPr>
        <w:t>’</w:t>
      </w:r>
      <w:r w:rsidRPr="007369D0">
        <w:rPr>
          <w:sz w:val="22"/>
          <w:szCs w:val="22"/>
          <w:lang w:val="fr-FR"/>
        </w:rPr>
        <w:t>accent sur la restauration et le maintien de la sécurité, tout</w:t>
      </w:r>
      <w:r w:rsidR="00433DF2" w:rsidRPr="007369D0">
        <w:rPr>
          <w:sz w:val="22"/>
          <w:szCs w:val="22"/>
          <w:lang w:val="fr-FR"/>
        </w:rPr>
        <w:t xml:space="preserve"> </w:t>
      </w:r>
      <w:r w:rsidRPr="007369D0">
        <w:rPr>
          <w:sz w:val="22"/>
          <w:szCs w:val="22"/>
          <w:lang w:val="fr-FR"/>
        </w:rPr>
        <w:t>en préparant le terrain pour une reprise économique plus forte, conçue comme un élément clé pour mener à bien la transition démocratique.</w:t>
      </w:r>
    </w:p>
    <w:p w14:paraId="13654A09" w14:textId="77777777" w:rsidR="00CA4AFE" w:rsidRPr="007369D0" w:rsidRDefault="00CA4AFE" w:rsidP="00242D51">
      <w:pPr>
        <w:pStyle w:val="ListParagraph"/>
        <w:tabs>
          <w:tab w:val="num" w:pos="0"/>
        </w:tabs>
        <w:ind w:left="0"/>
        <w:rPr>
          <w:sz w:val="22"/>
          <w:szCs w:val="22"/>
          <w:lang w:val="fr-FR"/>
        </w:rPr>
      </w:pPr>
    </w:p>
    <w:p w14:paraId="2FD601DB" w14:textId="4275572D" w:rsidR="00CA4AFE" w:rsidRPr="007369D0" w:rsidRDefault="00CA4AFE" w:rsidP="00711A3C">
      <w:pPr>
        <w:numPr>
          <w:ilvl w:val="0"/>
          <w:numId w:val="7"/>
        </w:numPr>
        <w:ind w:firstLine="0"/>
        <w:jc w:val="both"/>
        <w:rPr>
          <w:sz w:val="22"/>
          <w:szCs w:val="22"/>
          <w:lang w:val="fr-FR"/>
        </w:rPr>
      </w:pPr>
      <w:r w:rsidRPr="007369D0">
        <w:rPr>
          <w:b/>
          <w:sz w:val="22"/>
          <w:szCs w:val="22"/>
          <w:lang w:val="fr-FR"/>
        </w:rPr>
        <w:t>Après une reprise</w:t>
      </w:r>
      <w:r w:rsidR="00433DF2" w:rsidRPr="007369D0">
        <w:rPr>
          <w:b/>
          <w:sz w:val="22"/>
          <w:szCs w:val="22"/>
          <w:lang w:val="fr-FR"/>
        </w:rPr>
        <w:t xml:space="preserve"> </w:t>
      </w:r>
      <w:r w:rsidRPr="007369D0">
        <w:rPr>
          <w:b/>
          <w:sz w:val="22"/>
          <w:szCs w:val="22"/>
          <w:lang w:val="fr-FR"/>
        </w:rPr>
        <w:t>de court</w:t>
      </w:r>
      <w:r w:rsidR="006049A1" w:rsidRPr="007369D0">
        <w:rPr>
          <w:b/>
          <w:sz w:val="22"/>
          <w:szCs w:val="22"/>
          <w:lang w:val="fr-FR"/>
        </w:rPr>
        <w:t xml:space="preserve">e durée en 2012 et en 2013, </w:t>
      </w:r>
      <w:r w:rsidRPr="007369D0">
        <w:rPr>
          <w:b/>
          <w:sz w:val="22"/>
          <w:szCs w:val="22"/>
          <w:lang w:val="fr-FR"/>
        </w:rPr>
        <w:t>l</w:t>
      </w:r>
      <w:r w:rsidR="00AB6B60" w:rsidRPr="007369D0">
        <w:rPr>
          <w:b/>
          <w:sz w:val="22"/>
          <w:szCs w:val="22"/>
          <w:lang w:val="fr-FR"/>
        </w:rPr>
        <w:t>’</w:t>
      </w:r>
      <w:r w:rsidRPr="007369D0">
        <w:rPr>
          <w:b/>
          <w:sz w:val="22"/>
          <w:szCs w:val="22"/>
          <w:lang w:val="fr-FR"/>
        </w:rPr>
        <w:t>augmentation de l</w:t>
      </w:r>
      <w:r w:rsidR="00AB6B60" w:rsidRPr="007369D0">
        <w:rPr>
          <w:b/>
          <w:sz w:val="22"/>
          <w:szCs w:val="22"/>
          <w:lang w:val="fr-FR"/>
        </w:rPr>
        <w:t>’</w:t>
      </w:r>
      <w:r w:rsidRPr="007369D0">
        <w:rPr>
          <w:b/>
          <w:sz w:val="22"/>
          <w:szCs w:val="22"/>
          <w:lang w:val="fr-FR"/>
        </w:rPr>
        <w:t>instabilité politique et sociale ainsi qu</w:t>
      </w:r>
      <w:r w:rsidR="00AB6B60" w:rsidRPr="007369D0">
        <w:rPr>
          <w:b/>
          <w:sz w:val="22"/>
          <w:szCs w:val="22"/>
          <w:lang w:val="fr-FR"/>
        </w:rPr>
        <w:t>’</w:t>
      </w:r>
      <w:r w:rsidR="006049A1" w:rsidRPr="007369D0">
        <w:rPr>
          <w:b/>
          <w:sz w:val="22"/>
          <w:szCs w:val="22"/>
          <w:lang w:val="fr-FR"/>
        </w:rPr>
        <w:t>un</w:t>
      </w:r>
      <w:r w:rsidRPr="007369D0">
        <w:rPr>
          <w:b/>
          <w:sz w:val="22"/>
          <w:szCs w:val="22"/>
          <w:lang w:val="fr-FR"/>
        </w:rPr>
        <w:t xml:space="preserve"> environnement externe difficile ont conduit à un ralentissement de la croissance économique.</w:t>
      </w:r>
      <w:r w:rsidRPr="007369D0">
        <w:rPr>
          <w:sz w:val="22"/>
          <w:szCs w:val="22"/>
          <w:lang w:val="fr-FR"/>
        </w:rPr>
        <w:t xml:space="preserve"> Suite à une</w:t>
      </w:r>
      <w:r w:rsidR="0031738B" w:rsidRPr="007369D0">
        <w:rPr>
          <w:sz w:val="22"/>
          <w:szCs w:val="22"/>
          <w:lang w:val="fr-FR"/>
        </w:rPr>
        <w:t xml:space="preserve"> contraction de 1</w:t>
      </w:r>
      <w:r w:rsidR="00635902">
        <w:rPr>
          <w:sz w:val="22"/>
          <w:szCs w:val="22"/>
          <w:lang w:val="fr-FR"/>
        </w:rPr>
        <w:t>,</w:t>
      </w:r>
      <w:r w:rsidRPr="007369D0">
        <w:rPr>
          <w:sz w:val="22"/>
          <w:szCs w:val="22"/>
          <w:lang w:val="fr-FR"/>
        </w:rPr>
        <w:t>9</w:t>
      </w:r>
      <w:r w:rsidR="006049A1" w:rsidRPr="007369D0">
        <w:rPr>
          <w:sz w:val="22"/>
          <w:szCs w:val="22"/>
          <w:lang w:val="fr-FR"/>
        </w:rPr>
        <w:t xml:space="preserve"> </w:t>
      </w:r>
      <w:r w:rsidR="00135BAB" w:rsidRPr="007369D0">
        <w:rPr>
          <w:sz w:val="22"/>
          <w:szCs w:val="22"/>
          <w:lang w:val="fr-FR"/>
        </w:rPr>
        <w:t>%</w:t>
      </w:r>
      <w:r w:rsidRPr="007369D0">
        <w:rPr>
          <w:sz w:val="22"/>
          <w:szCs w:val="22"/>
          <w:lang w:val="fr-FR"/>
        </w:rPr>
        <w:t xml:space="preserve"> du PIB en 2011, l</w:t>
      </w:r>
      <w:r w:rsidR="00AB6B60" w:rsidRPr="007369D0">
        <w:rPr>
          <w:sz w:val="22"/>
          <w:szCs w:val="22"/>
          <w:lang w:val="fr-FR"/>
        </w:rPr>
        <w:t>’</w:t>
      </w:r>
      <w:r w:rsidRPr="007369D0">
        <w:rPr>
          <w:sz w:val="22"/>
          <w:szCs w:val="22"/>
          <w:lang w:val="fr-FR"/>
        </w:rPr>
        <w:t>économie tunisienne a p</w:t>
      </w:r>
      <w:r w:rsidR="0031738B" w:rsidRPr="007369D0">
        <w:rPr>
          <w:sz w:val="22"/>
          <w:szCs w:val="22"/>
          <w:lang w:val="fr-FR"/>
        </w:rPr>
        <w:t>rogressé de 3</w:t>
      </w:r>
      <w:r w:rsidR="00682DC6" w:rsidRPr="007369D0">
        <w:rPr>
          <w:sz w:val="22"/>
          <w:szCs w:val="22"/>
          <w:lang w:val="fr-FR"/>
        </w:rPr>
        <w:t>,</w:t>
      </w:r>
      <w:r w:rsidRPr="007369D0">
        <w:rPr>
          <w:sz w:val="22"/>
          <w:szCs w:val="22"/>
          <w:lang w:val="fr-FR"/>
        </w:rPr>
        <w:t xml:space="preserve">6 </w:t>
      </w:r>
      <w:r w:rsidR="00135BAB" w:rsidRPr="007369D0">
        <w:rPr>
          <w:sz w:val="22"/>
          <w:szCs w:val="22"/>
          <w:lang w:val="fr-FR"/>
        </w:rPr>
        <w:t>%</w:t>
      </w:r>
      <w:r w:rsidRPr="007369D0">
        <w:rPr>
          <w:sz w:val="22"/>
          <w:szCs w:val="22"/>
          <w:lang w:val="fr-FR"/>
        </w:rPr>
        <w:t xml:space="preserve"> en 2012, chiffre légèrement supérieur aux prévisions. Selon les estimations, il semblerait que la croissance ait ralenti pour s</w:t>
      </w:r>
      <w:r w:rsidR="00AB6B60" w:rsidRPr="007369D0">
        <w:rPr>
          <w:sz w:val="22"/>
          <w:szCs w:val="22"/>
          <w:lang w:val="fr-FR"/>
        </w:rPr>
        <w:t>’</w:t>
      </w:r>
      <w:r w:rsidRPr="007369D0">
        <w:rPr>
          <w:sz w:val="22"/>
          <w:szCs w:val="22"/>
          <w:lang w:val="fr-FR"/>
        </w:rPr>
        <w:t xml:space="preserve">établir </w:t>
      </w:r>
      <w:r w:rsidR="0031738B" w:rsidRPr="007369D0">
        <w:rPr>
          <w:sz w:val="22"/>
          <w:szCs w:val="22"/>
          <w:lang w:val="fr-FR"/>
        </w:rPr>
        <w:t>à 2</w:t>
      </w:r>
      <w:r w:rsidR="00682DC6" w:rsidRPr="007369D0">
        <w:rPr>
          <w:sz w:val="22"/>
          <w:szCs w:val="22"/>
          <w:lang w:val="fr-FR"/>
        </w:rPr>
        <w:t>,</w:t>
      </w:r>
      <w:r w:rsidRPr="007369D0">
        <w:rPr>
          <w:sz w:val="22"/>
          <w:szCs w:val="22"/>
          <w:lang w:val="fr-FR"/>
        </w:rPr>
        <w:t xml:space="preserve">6 </w:t>
      </w:r>
      <w:r w:rsidR="00135BAB" w:rsidRPr="007369D0">
        <w:rPr>
          <w:sz w:val="22"/>
          <w:szCs w:val="22"/>
          <w:lang w:val="fr-FR"/>
        </w:rPr>
        <w:t>%</w:t>
      </w:r>
      <w:r w:rsidRPr="007369D0">
        <w:rPr>
          <w:sz w:val="22"/>
          <w:szCs w:val="22"/>
          <w:lang w:val="fr-FR"/>
        </w:rPr>
        <w:t xml:space="preserve"> en 2013, en raison de </w:t>
      </w:r>
      <w:r w:rsidR="00682DC6" w:rsidRPr="007369D0">
        <w:rPr>
          <w:sz w:val="22"/>
          <w:szCs w:val="22"/>
          <w:lang w:val="fr-FR"/>
        </w:rPr>
        <w:t>la chute marquée</w:t>
      </w:r>
      <w:r w:rsidRPr="007369D0">
        <w:rPr>
          <w:sz w:val="22"/>
          <w:szCs w:val="22"/>
          <w:lang w:val="fr-FR"/>
        </w:rPr>
        <w:t xml:space="preserve"> de la production agricole, des secteurs pétrolier et gazier, ainsi que de la stagnation de l</w:t>
      </w:r>
      <w:r w:rsidR="00AB6B60" w:rsidRPr="007369D0">
        <w:rPr>
          <w:sz w:val="22"/>
          <w:szCs w:val="22"/>
          <w:lang w:val="fr-FR"/>
        </w:rPr>
        <w:t>’</w:t>
      </w:r>
      <w:r w:rsidRPr="007369D0">
        <w:rPr>
          <w:sz w:val="22"/>
          <w:szCs w:val="22"/>
          <w:lang w:val="fr-FR"/>
        </w:rPr>
        <w:t>industrie manufacturière. Si le taux de chômage a continué à baisser pour atteindre</w:t>
      </w:r>
      <w:r w:rsidR="0031738B" w:rsidRPr="007369D0">
        <w:rPr>
          <w:sz w:val="22"/>
          <w:szCs w:val="22"/>
          <w:lang w:val="fr-FR"/>
        </w:rPr>
        <w:t xml:space="preserve"> 15</w:t>
      </w:r>
      <w:r w:rsidR="00682DC6" w:rsidRPr="007369D0">
        <w:rPr>
          <w:sz w:val="22"/>
          <w:szCs w:val="22"/>
          <w:lang w:val="fr-FR"/>
        </w:rPr>
        <w:t>,</w:t>
      </w:r>
      <w:r w:rsidRPr="007369D0">
        <w:rPr>
          <w:sz w:val="22"/>
          <w:szCs w:val="22"/>
          <w:lang w:val="fr-FR"/>
        </w:rPr>
        <w:t>3</w:t>
      </w:r>
      <w:r w:rsidR="006049A1" w:rsidRPr="007369D0">
        <w:rPr>
          <w:sz w:val="22"/>
          <w:szCs w:val="22"/>
          <w:lang w:val="fr-FR"/>
        </w:rPr>
        <w:t xml:space="preserve"> </w:t>
      </w:r>
      <w:r w:rsidR="00135BAB" w:rsidRPr="007369D0">
        <w:rPr>
          <w:sz w:val="22"/>
          <w:szCs w:val="22"/>
          <w:lang w:val="fr-FR"/>
        </w:rPr>
        <w:t>%</w:t>
      </w:r>
      <w:r w:rsidR="00433DF2" w:rsidRPr="007369D0">
        <w:rPr>
          <w:sz w:val="22"/>
          <w:szCs w:val="22"/>
          <w:lang w:val="fr-FR"/>
        </w:rPr>
        <w:t xml:space="preserve"> </w:t>
      </w:r>
      <w:r w:rsidR="0031738B" w:rsidRPr="007369D0">
        <w:rPr>
          <w:sz w:val="22"/>
          <w:szCs w:val="22"/>
          <w:lang w:val="fr-FR"/>
        </w:rPr>
        <w:t>fin 2013, contre 16</w:t>
      </w:r>
      <w:r w:rsidR="00682DC6" w:rsidRPr="007369D0">
        <w:rPr>
          <w:sz w:val="22"/>
          <w:szCs w:val="22"/>
          <w:lang w:val="fr-FR"/>
        </w:rPr>
        <w:t>,</w:t>
      </w:r>
      <w:r w:rsidRPr="007369D0">
        <w:rPr>
          <w:sz w:val="22"/>
          <w:szCs w:val="22"/>
          <w:lang w:val="fr-FR"/>
        </w:rPr>
        <w:t xml:space="preserve">7 </w:t>
      </w:r>
      <w:r w:rsidR="00135BAB" w:rsidRPr="007369D0">
        <w:rPr>
          <w:sz w:val="22"/>
          <w:szCs w:val="22"/>
          <w:lang w:val="fr-FR"/>
        </w:rPr>
        <w:t>%</w:t>
      </w:r>
      <w:r w:rsidRPr="007369D0">
        <w:rPr>
          <w:sz w:val="22"/>
          <w:szCs w:val="22"/>
          <w:lang w:val="fr-FR"/>
        </w:rPr>
        <w:t xml:space="preserve"> un an plus tôt, ce taux s</w:t>
      </w:r>
      <w:r w:rsidR="00AB6B60" w:rsidRPr="007369D0">
        <w:rPr>
          <w:sz w:val="22"/>
          <w:szCs w:val="22"/>
          <w:lang w:val="fr-FR"/>
        </w:rPr>
        <w:t>’</w:t>
      </w:r>
      <w:r w:rsidRPr="007369D0">
        <w:rPr>
          <w:sz w:val="22"/>
          <w:szCs w:val="22"/>
          <w:lang w:val="fr-FR"/>
        </w:rPr>
        <w:t xml:space="preserve">avère bien supérieur </w:t>
      </w:r>
      <w:r w:rsidR="00682DC6" w:rsidRPr="007369D0">
        <w:rPr>
          <w:sz w:val="22"/>
          <w:szCs w:val="22"/>
          <w:lang w:val="fr-FR"/>
        </w:rPr>
        <w:t>aux</w:t>
      </w:r>
      <w:r w:rsidRPr="007369D0">
        <w:rPr>
          <w:sz w:val="22"/>
          <w:szCs w:val="22"/>
          <w:lang w:val="fr-FR"/>
        </w:rPr>
        <w:t xml:space="preserve"> 13</w:t>
      </w:r>
      <w:r w:rsidR="00EE3156" w:rsidRPr="007369D0">
        <w:rPr>
          <w:sz w:val="22"/>
          <w:szCs w:val="22"/>
          <w:lang w:val="fr-FR"/>
        </w:rPr>
        <w:t xml:space="preserve"> </w:t>
      </w:r>
      <w:r w:rsidR="00135BAB" w:rsidRPr="007369D0">
        <w:rPr>
          <w:sz w:val="22"/>
          <w:szCs w:val="22"/>
          <w:lang w:val="fr-FR"/>
        </w:rPr>
        <w:t>%</w:t>
      </w:r>
      <w:r w:rsidRPr="007369D0">
        <w:rPr>
          <w:sz w:val="22"/>
          <w:szCs w:val="22"/>
          <w:lang w:val="fr-FR"/>
        </w:rPr>
        <w:t xml:space="preserve"> enregistrés avant la révolution. Les </w:t>
      </w:r>
      <w:r w:rsidR="00845ADF" w:rsidRPr="007369D0">
        <w:rPr>
          <w:sz w:val="22"/>
          <w:szCs w:val="22"/>
          <w:lang w:val="fr-FR"/>
        </w:rPr>
        <w:t>Gouvernement</w:t>
      </w:r>
      <w:r w:rsidRPr="007369D0">
        <w:rPr>
          <w:sz w:val="22"/>
          <w:szCs w:val="22"/>
          <w:lang w:val="fr-FR"/>
        </w:rPr>
        <w:t xml:space="preserve">s qui se sont </w:t>
      </w:r>
      <w:r w:rsidR="00C8322F" w:rsidRPr="007369D0">
        <w:rPr>
          <w:sz w:val="22"/>
          <w:szCs w:val="22"/>
          <w:lang w:val="fr-FR"/>
        </w:rPr>
        <w:t>succédé</w:t>
      </w:r>
      <w:r w:rsidRPr="007369D0">
        <w:rPr>
          <w:sz w:val="22"/>
          <w:szCs w:val="22"/>
          <w:lang w:val="fr-FR"/>
        </w:rPr>
        <w:t xml:space="preserve"> après la révolution ont mené des politiques budgétaires et monétaires expansionnistes jusqu</w:t>
      </w:r>
      <w:r w:rsidR="00AB6B60" w:rsidRPr="007369D0">
        <w:rPr>
          <w:sz w:val="22"/>
          <w:szCs w:val="22"/>
          <w:lang w:val="fr-FR"/>
        </w:rPr>
        <w:t>’</w:t>
      </w:r>
      <w:r w:rsidRPr="007369D0">
        <w:rPr>
          <w:sz w:val="22"/>
          <w:szCs w:val="22"/>
          <w:lang w:val="fr-FR"/>
        </w:rPr>
        <w:t>en 2013, dans une logique de soutien à la reprise économique et à l</w:t>
      </w:r>
      <w:r w:rsidR="00AB6B60" w:rsidRPr="007369D0">
        <w:rPr>
          <w:sz w:val="22"/>
          <w:szCs w:val="22"/>
          <w:lang w:val="fr-FR"/>
        </w:rPr>
        <w:t>’</w:t>
      </w:r>
      <w:r w:rsidRPr="007369D0">
        <w:rPr>
          <w:sz w:val="22"/>
          <w:szCs w:val="22"/>
          <w:lang w:val="fr-FR"/>
        </w:rPr>
        <w:t xml:space="preserve">emploi. En 2013, le déficit a atteint 6 </w:t>
      </w:r>
      <w:r w:rsidR="00135BAB" w:rsidRPr="007369D0">
        <w:rPr>
          <w:sz w:val="22"/>
          <w:szCs w:val="22"/>
          <w:lang w:val="fr-FR"/>
        </w:rPr>
        <w:t>%</w:t>
      </w:r>
      <w:r w:rsidRPr="007369D0">
        <w:rPr>
          <w:sz w:val="22"/>
          <w:szCs w:val="22"/>
          <w:lang w:val="fr-FR"/>
        </w:rPr>
        <w:t>. Le resserrement de la politique monétaire, intervenu dans un contexte où le prix des produits de base était revenu à des niveaux plus modérés, a abouti à un ralentissement de l</w:t>
      </w:r>
      <w:r w:rsidR="00AB6B60" w:rsidRPr="007369D0">
        <w:rPr>
          <w:sz w:val="22"/>
          <w:szCs w:val="22"/>
          <w:lang w:val="fr-FR"/>
        </w:rPr>
        <w:t>’</w:t>
      </w:r>
      <w:r w:rsidRPr="007369D0">
        <w:rPr>
          <w:sz w:val="22"/>
          <w:szCs w:val="22"/>
          <w:lang w:val="fr-FR"/>
        </w:rPr>
        <w:t xml:space="preserve">inflation des prix à la consommation, </w:t>
      </w:r>
      <w:r w:rsidR="0031738B" w:rsidRPr="007369D0">
        <w:rPr>
          <w:sz w:val="22"/>
          <w:szCs w:val="22"/>
          <w:lang w:val="fr-FR"/>
        </w:rPr>
        <w:t xml:space="preserve">qui </w:t>
      </w:r>
      <w:r w:rsidR="00682DC6" w:rsidRPr="007369D0">
        <w:rPr>
          <w:sz w:val="22"/>
          <w:szCs w:val="22"/>
          <w:lang w:val="fr-FR"/>
        </w:rPr>
        <w:t>a reculé</w:t>
      </w:r>
      <w:r w:rsidR="0031738B" w:rsidRPr="007369D0">
        <w:rPr>
          <w:sz w:val="22"/>
          <w:szCs w:val="22"/>
          <w:lang w:val="fr-FR"/>
        </w:rPr>
        <w:t xml:space="preserve"> à</w:t>
      </w:r>
      <w:r w:rsidRPr="007369D0">
        <w:rPr>
          <w:sz w:val="22"/>
          <w:szCs w:val="22"/>
          <w:lang w:val="fr-FR"/>
        </w:rPr>
        <w:t xml:space="preserve"> </w:t>
      </w:r>
      <w:r w:rsidR="0031738B" w:rsidRPr="007369D0">
        <w:rPr>
          <w:sz w:val="22"/>
          <w:szCs w:val="22"/>
          <w:lang w:val="fr-FR"/>
        </w:rPr>
        <w:t>5</w:t>
      </w:r>
      <w:r w:rsidR="00682DC6" w:rsidRPr="007369D0">
        <w:rPr>
          <w:sz w:val="22"/>
          <w:szCs w:val="22"/>
          <w:lang w:val="fr-FR"/>
        </w:rPr>
        <w:t>,</w:t>
      </w:r>
      <w:r w:rsidR="0031738B" w:rsidRPr="007369D0">
        <w:rPr>
          <w:sz w:val="22"/>
          <w:szCs w:val="22"/>
          <w:lang w:val="fr-FR"/>
        </w:rPr>
        <w:t>5</w:t>
      </w:r>
      <w:r w:rsidR="00EE3156" w:rsidRPr="007369D0">
        <w:rPr>
          <w:sz w:val="22"/>
          <w:szCs w:val="22"/>
          <w:lang w:val="fr-FR"/>
        </w:rPr>
        <w:t xml:space="preserve"> </w:t>
      </w:r>
      <w:r w:rsidR="00135BAB" w:rsidRPr="007369D0">
        <w:rPr>
          <w:sz w:val="22"/>
          <w:szCs w:val="22"/>
          <w:lang w:val="fr-FR"/>
        </w:rPr>
        <w:t>%</w:t>
      </w:r>
      <w:r w:rsidRPr="007369D0">
        <w:rPr>
          <w:sz w:val="22"/>
          <w:szCs w:val="22"/>
          <w:lang w:val="fr-FR"/>
        </w:rPr>
        <w:t xml:space="preserve"> en </w:t>
      </w:r>
      <w:r w:rsidR="0031738B" w:rsidRPr="007369D0">
        <w:rPr>
          <w:sz w:val="22"/>
          <w:szCs w:val="22"/>
          <w:lang w:val="fr-FR"/>
        </w:rPr>
        <w:t xml:space="preserve">février </w:t>
      </w:r>
      <w:r w:rsidRPr="007369D0">
        <w:rPr>
          <w:sz w:val="22"/>
          <w:szCs w:val="22"/>
          <w:lang w:val="fr-FR"/>
        </w:rPr>
        <w:t>201</w:t>
      </w:r>
      <w:r w:rsidR="0031738B" w:rsidRPr="007369D0">
        <w:rPr>
          <w:sz w:val="22"/>
          <w:szCs w:val="22"/>
          <w:lang w:val="fr-FR"/>
        </w:rPr>
        <w:t>4</w:t>
      </w:r>
      <w:r w:rsidRPr="007369D0">
        <w:rPr>
          <w:sz w:val="22"/>
          <w:szCs w:val="22"/>
          <w:lang w:val="fr-FR"/>
        </w:rPr>
        <w:t xml:space="preserve"> </w:t>
      </w:r>
      <w:r w:rsidR="0031738B" w:rsidRPr="007369D0">
        <w:rPr>
          <w:sz w:val="22"/>
          <w:szCs w:val="22"/>
          <w:lang w:val="fr-FR"/>
        </w:rPr>
        <w:t>après avoir atteint</w:t>
      </w:r>
      <w:r w:rsidRPr="007369D0">
        <w:rPr>
          <w:sz w:val="22"/>
          <w:szCs w:val="22"/>
          <w:lang w:val="fr-FR"/>
        </w:rPr>
        <w:t xml:space="preserve"> </w:t>
      </w:r>
      <w:r w:rsidR="0031738B" w:rsidRPr="007369D0">
        <w:rPr>
          <w:sz w:val="22"/>
          <w:szCs w:val="22"/>
          <w:lang w:val="fr-FR"/>
        </w:rPr>
        <w:t>6</w:t>
      </w:r>
      <w:r w:rsidR="00682DC6" w:rsidRPr="007369D0">
        <w:rPr>
          <w:sz w:val="22"/>
          <w:szCs w:val="22"/>
          <w:lang w:val="fr-FR"/>
        </w:rPr>
        <w:t>,</w:t>
      </w:r>
      <w:r w:rsidR="0031738B" w:rsidRPr="007369D0">
        <w:rPr>
          <w:sz w:val="22"/>
          <w:szCs w:val="22"/>
          <w:lang w:val="fr-FR"/>
        </w:rPr>
        <w:t xml:space="preserve">3 </w:t>
      </w:r>
      <w:r w:rsidR="00135BAB" w:rsidRPr="007369D0">
        <w:rPr>
          <w:sz w:val="22"/>
          <w:szCs w:val="22"/>
          <w:lang w:val="fr-FR"/>
        </w:rPr>
        <w:t>%</w:t>
      </w:r>
      <w:r w:rsidRPr="007369D0">
        <w:rPr>
          <w:sz w:val="22"/>
          <w:szCs w:val="22"/>
          <w:lang w:val="fr-FR"/>
        </w:rPr>
        <w:t xml:space="preserve"> en 201</w:t>
      </w:r>
      <w:r w:rsidR="0031738B" w:rsidRPr="007369D0">
        <w:rPr>
          <w:sz w:val="22"/>
          <w:szCs w:val="22"/>
          <w:lang w:val="fr-FR"/>
        </w:rPr>
        <w:t>3</w:t>
      </w:r>
      <w:r w:rsidRPr="007369D0">
        <w:rPr>
          <w:sz w:val="22"/>
          <w:szCs w:val="22"/>
          <w:lang w:val="fr-FR"/>
        </w:rPr>
        <w:t>.</w:t>
      </w:r>
      <w:r w:rsidRPr="007369D0" w:rsidDel="00C22E6F">
        <w:rPr>
          <w:sz w:val="22"/>
          <w:szCs w:val="22"/>
          <w:lang w:val="fr-FR"/>
        </w:rPr>
        <w:t xml:space="preserve"> </w:t>
      </w:r>
    </w:p>
    <w:p w14:paraId="4011FD15" w14:textId="77777777" w:rsidR="00CA4AFE" w:rsidRPr="007369D0" w:rsidRDefault="00CA4AFE" w:rsidP="00242D51">
      <w:pPr>
        <w:pStyle w:val="ListParagraph"/>
        <w:tabs>
          <w:tab w:val="num" w:pos="0"/>
        </w:tabs>
        <w:ind w:left="0"/>
        <w:rPr>
          <w:sz w:val="22"/>
          <w:szCs w:val="22"/>
          <w:lang w:val="fr-FR"/>
        </w:rPr>
      </w:pPr>
    </w:p>
    <w:p w14:paraId="0D26F642" w14:textId="127E8A19" w:rsidR="00CA4AFE" w:rsidRPr="007369D0" w:rsidRDefault="00CA4AFE" w:rsidP="00711A3C">
      <w:pPr>
        <w:numPr>
          <w:ilvl w:val="0"/>
          <w:numId w:val="7"/>
        </w:numPr>
        <w:ind w:firstLine="0"/>
        <w:jc w:val="both"/>
        <w:rPr>
          <w:sz w:val="22"/>
          <w:szCs w:val="22"/>
          <w:lang w:val="fr-FR"/>
        </w:rPr>
      </w:pPr>
      <w:r w:rsidRPr="007369D0">
        <w:rPr>
          <w:b/>
          <w:sz w:val="22"/>
          <w:szCs w:val="22"/>
          <w:lang w:val="fr-FR"/>
        </w:rPr>
        <w:t>Bien que la pauvreté ait presque diminué de moitié en Tunisie entre 2000 et 2010 et que le pays ait affiché une bonne performance sur plusieurs indicateurs sociaux, les disparités régionales se traduisent par des taux de pauvreté supérieurs à 30</w:t>
      </w:r>
      <w:r w:rsidR="001C0E0E">
        <w:rPr>
          <w:b/>
          <w:sz w:val="22"/>
          <w:szCs w:val="22"/>
          <w:lang w:val="fr-FR"/>
        </w:rPr>
        <w:t> </w:t>
      </w:r>
      <w:r w:rsidRPr="007369D0">
        <w:rPr>
          <w:b/>
          <w:sz w:val="22"/>
          <w:szCs w:val="22"/>
          <w:lang w:val="fr-FR"/>
        </w:rPr>
        <w:t>% dans certaines parties du pays.</w:t>
      </w:r>
      <w:r w:rsidRPr="007369D0">
        <w:rPr>
          <w:sz w:val="22"/>
          <w:szCs w:val="22"/>
          <w:lang w:val="fr-FR"/>
        </w:rPr>
        <w:t xml:space="preserve"> </w:t>
      </w:r>
      <w:r w:rsidR="00863655" w:rsidRPr="007369D0">
        <w:rPr>
          <w:sz w:val="22"/>
          <w:szCs w:val="22"/>
          <w:lang w:val="fr-FR"/>
        </w:rPr>
        <w:t>Le</w:t>
      </w:r>
      <w:r w:rsidRPr="007369D0">
        <w:rPr>
          <w:sz w:val="22"/>
          <w:szCs w:val="22"/>
          <w:lang w:val="fr-FR"/>
        </w:rPr>
        <w:t xml:space="preserve"> taux de chômage élevé</w:t>
      </w:r>
      <w:r w:rsidR="00863655" w:rsidRPr="007369D0">
        <w:rPr>
          <w:sz w:val="22"/>
          <w:szCs w:val="22"/>
          <w:lang w:val="fr-FR"/>
        </w:rPr>
        <w:t xml:space="preserve"> a été un des</w:t>
      </w:r>
      <w:r w:rsidRPr="007369D0">
        <w:rPr>
          <w:sz w:val="22"/>
          <w:szCs w:val="22"/>
          <w:lang w:val="fr-FR"/>
        </w:rPr>
        <w:t xml:space="preserve"> éléments </w:t>
      </w:r>
      <w:r w:rsidR="00863655" w:rsidRPr="007369D0">
        <w:rPr>
          <w:sz w:val="22"/>
          <w:szCs w:val="22"/>
          <w:lang w:val="fr-FR"/>
        </w:rPr>
        <w:t>qui a</w:t>
      </w:r>
      <w:r w:rsidRPr="007369D0">
        <w:rPr>
          <w:sz w:val="22"/>
          <w:szCs w:val="22"/>
          <w:lang w:val="fr-FR"/>
        </w:rPr>
        <w:t xml:space="preserve"> joué un rôle de catalyseur dans la révolution de 2011, en particulier chez les jeunes, qui n</w:t>
      </w:r>
      <w:r w:rsidR="00AB6B60" w:rsidRPr="007369D0">
        <w:rPr>
          <w:sz w:val="22"/>
          <w:szCs w:val="22"/>
          <w:lang w:val="fr-FR"/>
        </w:rPr>
        <w:t>’</w:t>
      </w:r>
      <w:r w:rsidRPr="007369D0">
        <w:rPr>
          <w:sz w:val="22"/>
          <w:szCs w:val="22"/>
          <w:lang w:val="fr-FR"/>
        </w:rPr>
        <w:t xml:space="preserve">ont pas profité de la croissance relativement soutenue des deux dernières décennies. </w:t>
      </w:r>
      <w:r w:rsidR="00863655" w:rsidRPr="007369D0">
        <w:rPr>
          <w:sz w:val="22"/>
          <w:szCs w:val="22"/>
          <w:lang w:val="fr-FR"/>
        </w:rPr>
        <w:t>Bien</w:t>
      </w:r>
      <w:r w:rsidRPr="007369D0">
        <w:rPr>
          <w:sz w:val="22"/>
          <w:szCs w:val="22"/>
          <w:lang w:val="fr-FR"/>
        </w:rPr>
        <w:t xml:space="preserve"> que la Tunisie soit </w:t>
      </w:r>
      <w:r w:rsidR="00682DC6" w:rsidRPr="007369D0">
        <w:rPr>
          <w:sz w:val="22"/>
          <w:szCs w:val="22"/>
          <w:lang w:val="fr-FR"/>
        </w:rPr>
        <w:t>l’</w:t>
      </w:r>
      <w:r w:rsidRPr="007369D0">
        <w:rPr>
          <w:sz w:val="22"/>
          <w:szCs w:val="22"/>
          <w:lang w:val="fr-FR"/>
        </w:rPr>
        <w:t xml:space="preserve">un des pays les plus avancés de la région, la sous-utilisation de femmes qualifiées sur le marché du travail reste un sujet de préoccupation, et la question du droit des femmes demeure dans le contexte général un enjeu clé de gouvernance. </w:t>
      </w:r>
      <w:r w:rsidR="006E13CE" w:rsidRPr="007369D0">
        <w:rPr>
          <w:sz w:val="22"/>
          <w:szCs w:val="22"/>
          <w:lang w:val="fr-FR"/>
        </w:rPr>
        <w:t>À</w:t>
      </w:r>
      <w:r w:rsidRPr="007369D0">
        <w:rPr>
          <w:sz w:val="22"/>
          <w:szCs w:val="22"/>
          <w:lang w:val="fr-FR"/>
        </w:rPr>
        <w:t xml:space="preserve"> court terme, le principal défi du </w:t>
      </w:r>
      <w:r w:rsidR="00845ADF" w:rsidRPr="007369D0">
        <w:rPr>
          <w:sz w:val="22"/>
          <w:szCs w:val="22"/>
          <w:lang w:val="fr-FR"/>
        </w:rPr>
        <w:t>Gouvernement</w:t>
      </w:r>
      <w:r w:rsidRPr="007369D0">
        <w:rPr>
          <w:sz w:val="22"/>
          <w:szCs w:val="22"/>
          <w:lang w:val="fr-FR"/>
        </w:rPr>
        <w:t xml:space="preserve"> </w:t>
      </w:r>
      <w:r w:rsidR="00CC5834" w:rsidRPr="007369D0">
        <w:rPr>
          <w:sz w:val="22"/>
          <w:szCs w:val="22"/>
          <w:lang w:val="fr-FR"/>
        </w:rPr>
        <w:t>sera</w:t>
      </w:r>
      <w:r w:rsidRPr="007369D0">
        <w:rPr>
          <w:sz w:val="22"/>
          <w:szCs w:val="22"/>
          <w:lang w:val="fr-FR"/>
        </w:rPr>
        <w:t xml:space="preserve"> de garantir la paix sociale et la sécurité, conditions préalables au rétablissement de l</w:t>
      </w:r>
      <w:r w:rsidR="00AB6B60" w:rsidRPr="007369D0">
        <w:rPr>
          <w:sz w:val="22"/>
          <w:szCs w:val="22"/>
          <w:lang w:val="fr-FR"/>
        </w:rPr>
        <w:t>’</w:t>
      </w:r>
      <w:r w:rsidRPr="007369D0">
        <w:rPr>
          <w:sz w:val="22"/>
          <w:szCs w:val="22"/>
          <w:lang w:val="fr-FR"/>
        </w:rPr>
        <w:t xml:space="preserve">activité économique et au retour de la croissance. Le </w:t>
      </w:r>
      <w:r w:rsidR="00845ADF" w:rsidRPr="007369D0">
        <w:rPr>
          <w:sz w:val="22"/>
          <w:szCs w:val="22"/>
          <w:lang w:val="fr-FR"/>
        </w:rPr>
        <w:t>Gouvernement</w:t>
      </w:r>
      <w:r w:rsidRPr="007369D0">
        <w:rPr>
          <w:sz w:val="22"/>
          <w:szCs w:val="22"/>
          <w:lang w:val="fr-FR"/>
        </w:rPr>
        <w:t xml:space="preserve"> cherche également à établir un environnement favorable à des réformes structurelles, qui permettrait, entre autres objectifs, de réduire le </w:t>
      </w:r>
      <w:r w:rsidRPr="007369D0">
        <w:rPr>
          <w:sz w:val="22"/>
          <w:szCs w:val="22"/>
          <w:lang w:val="fr-FR"/>
        </w:rPr>
        <w:lastRenderedPageBreak/>
        <w:t>chômage et les disparités régionales, d</w:t>
      </w:r>
      <w:r w:rsidR="00AB6B60" w:rsidRPr="007369D0">
        <w:rPr>
          <w:sz w:val="22"/>
          <w:szCs w:val="22"/>
          <w:lang w:val="fr-FR"/>
        </w:rPr>
        <w:t>’</w:t>
      </w:r>
      <w:r w:rsidRPr="007369D0">
        <w:rPr>
          <w:sz w:val="22"/>
          <w:szCs w:val="22"/>
          <w:lang w:val="fr-FR"/>
        </w:rPr>
        <w:t>introduire des formes de gouvernance participative, et d</w:t>
      </w:r>
      <w:r w:rsidR="00AB6B60" w:rsidRPr="007369D0">
        <w:rPr>
          <w:sz w:val="22"/>
          <w:szCs w:val="22"/>
          <w:lang w:val="fr-FR"/>
        </w:rPr>
        <w:t>’</w:t>
      </w:r>
      <w:r w:rsidRPr="007369D0">
        <w:rPr>
          <w:sz w:val="22"/>
          <w:szCs w:val="22"/>
          <w:lang w:val="fr-FR"/>
        </w:rPr>
        <w:t>améliorer les conditions de vie dans l</w:t>
      </w:r>
      <w:r w:rsidR="00682DC6" w:rsidRPr="007369D0">
        <w:rPr>
          <w:sz w:val="22"/>
          <w:szCs w:val="22"/>
          <w:lang w:val="fr-FR"/>
        </w:rPr>
        <w:t>’ensemble du</w:t>
      </w:r>
      <w:r w:rsidRPr="007369D0">
        <w:rPr>
          <w:sz w:val="22"/>
          <w:szCs w:val="22"/>
          <w:lang w:val="fr-FR"/>
        </w:rPr>
        <w:t xml:space="preserve"> pays.</w:t>
      </w:r>
    </w:p>
    <w:p w14:paraId="0BE0F6C6" w14:textId="77777777" w:rsidR="00682DC6" w:rsidRPr="007369D0" w:rsidRDefault="00682DC6" w:rsidP="00F65BC1">
      <w:pPr>
        <w:jc w:val="both"/>
        <w:rPr>
          <w:sz w:val="22"/>
          <w:szCs w:val="22"/>
          <w:lang w:val="fr-FR"/>
        </w:rPr>
      </w:pPr>
    </w:p>
    <w:p w14:paraId="6F25C6F9" w14:textId="2A9E392F" w:rsidR="00CA4AFE" w:rsidRPr="007369D0" w:rsidRDefault="00CA4AFE" w:rsidP="00711A3C">
      <w:pPr>
        <w:numPr>
          <w:ilvl w:val="0"/>
          <w:numId w:val="7"/>
        </w:numPr>
        <w:ind w:firstLine="0"/>
        <w:jc w:val="both"/>
        <w:rPr>
          <w:sz w:val="22"/>
          <w:szCs w:val="22"/>
          <w:lang w:val="fr-FR"/>
        </w:rPr>
      </w:pPr>
      <w:r w:rsidRPr="007369D0">
        <w:rPr>
          <w:b/>
          <w:sz w:val="22"/>
          <w:szCs w:val="22"/>
          <w:lang w:val="fr-FR"/>
        </w:rPr>
        <w:t>Aujourd</w:t>
      </w:r>
      <w:r w:rsidR="00AB6B60" w:rsidRPr="007369D0">
        <w:rPr>
          <w:b/>
          <w:sz w:val="22"/>
          <w:szCs w:val="22"/>
          <w:lang w:val="fr-FR"/>
        </w:rPr>
        <w:t>’</w:t>
      </w:r>
      <w:r w:rsidRPr="007369D0">
        <w:rPr>
          <w:b/>
          <w:sz w:val="22"/>
          <w:szCs w:val="22"/>
          <w:lang w:val="fr-FR"/>
        </w:rPr>
        <w:t xml:space="preserve">hui, les décideurs tunisiens </w:t>
      </w:r>
      <w:r w:rsidR="00682DC6" w:rsidRPr="007369D0">
        <w:rPr>
          <w:b/>
          <w:sz w:val="22"/>
          <w:szCs w:val="22"/>
          <w:lang w:val="fr-FR"/>
        </w:rPr>
        <w:t>sont en train de</w:t>
      </w:r>
      <w:r w:rsidRPr="007369D0">
        <w:rPr>
          <w:b/>
          <w:sz w:val="22"/>
          <w:szCs w:val="22"/>
          <w:lang w:val="fr-FR"/>
        </w:rPr>
        <w:t xml:space="preserve"> repenser la relation entre l</w:t>
      </w:r>
      <w:r w:rsidR="00AB6B60" w:rsidRPr="007369D0">
        <w:rPr>
          <w:b/>
          <w:sz w:val="22"/>
          <w:szCs w:val="22"/>
          <w:lang w:val="fr-FR"/>
        </w:rPr>
        <w:t>’</w:t>
      </w:r>
      <w:r w:rsidR="006E13CE" w:rsidRPr="007369D0">
        <w:rPr>
          <w:b/>
          <w:sz w:val="22"/>
          <w:szCs w:val="22"/>
          <w:lang w:val="fr-FR"/>
        </w:rPr>
        <w:t>État</w:t>
      </w:r>
      <w:r w:rsidRPr="007369D0">
        <w:rPr>
          <w:b/>
          <w:sz w:val="22"/>
          <w:szCs w:val="22"/>
          <w:lang w:val="fr-FR"/>
        </w:rPr>
        <w:t xml:space="preserve"> central et les collectivités locales (CL), et ont pris des mesures concrètes pour l</w:t>
      </w:r>
      <w:r w:rsidR="00AB6B60" w:rsidRPr="007369D0">
        <w:rPr>
          <w:b/>
          <w:sz w:val="22"/>
          <w:szCs w:val="22"/>
          <w:lang w:val="fr-FR"/>
        </w:rPr>
        <w:t>’</w:t>
      </w:r>
      <w:r w:rsidRPr="007369D0">
        <w:rPr>
          <w:b/>
          <w:sz w:val="22"/>
          <w:szCs w:val="22"/>
          <w:lang w:val="fr-FR"/>
        </w:rPr>
        <w:t>instauration d</w:t>
      </w:r>
      <w:r w:rsidR="00AB6B60" w:rsidRPr="007369D0">
        <w:rPr>
          <w:b/>
          <w:sz w:val="22"/>
          <w:szCs w:val="22"/>
          <w:lang w:val="fr-FR"/>
        </w:rPr>
        <w:t>’</w:t>
      </w:r>
      <w:r w:rsidRPr="007369D0">
        <w:rPr>
          <w:b/>
          <w:sz w:val="22"/>
          <w:szCs w:val="22"/>
          <w:lang w:val="fr-FR"/>
        </w:rPr>
        <w:t>un système plus décentralisé.</w:t>
      </w:r>
      <w:r w:rsidRPr="007369D0">
        <w:rPr>
          <w:sz w:val="22"/>
          <w:szCs w:val="22"/>
          <w:lang w:val="fr-FR"/>
        </w:rPr>
        <w:t xml:space="preserve"> Depuis la révolution de janvier 2011, la Tunisie a signifié son intention </w:t>
      </w:r>
      <w:r w:rsidR="00CF55E9" w:rsidRPr="007369D0">
        <w:rPr>
          <w:sz w:val="22"/>
          <w:szCs w:val="22"/>
          <w:lang w:val="fr-FR"/>
        </w:rPr>
        <w:t>d’inscrire</w:t>
      </w:r>
      <w:r w:rsidRPr="007369D0">
        <w:rPr>
          <w:sz w:val="22"/>
          <w:szCs w:val="22"/>
          <w:lang w:val="fr-FR"/>
        </w:rPr>
        <w:t xml:space="preserve"> les villes au cœur du processus de développement local afin de les transformer en acteurs proactifs dans la </w:t>
      </w:r>
      <w:r w:rsidR="00FB6D15">
        <w:rPr>
          <w:sz w:val="22"/>
          <w:szCs w:val="22"/>
          <w:lang w:val="fr-FR"/>
        </w:rPr>
        <w:t>planification</w:t>
      </w:r>
      <w:r w:rsidRPr="007369D0">
        <w:rPr>
          <w:sz w:val="22"/>
          <w:szCs w:val="22"/>
          <w:lang w:val="fr-FR"/>
        </w:rPr>
        <w:t>, la mise en œuvre et la fourniture d</w:t>
      </w:r>
      <w:r w:rsidR="00AB6B60" w:rsidRPr="007369D0">
        <w:rPr>
          <w:sz w:val="22"/>
          <w:szCs w:val="22"/>
          <w:lang w:val="fr-FR"/>
        </w:rPr>
        <w:t>’</w:t>
      </w:r>
      <w:r w:rsidRPr="007369D0">
        <w:rPr>
          <w:sz w:val="22"/>
          <w:szCs w:val="22"/>
          <w:lang w:val="fr-FR"/>
        </w:rPr>
        <w:t>infrastructures et de services municipaux. Il est largement reconnu que les CL</w:t>
      </w:r>
      <w:r w:rsidR="006B3659" w:rsidRPr="007369D0">
        <w:rPr>
          <w:rStyle w:val="FootnoteReference"/>
          <w:sz w:val="22"/>
          <w:szCs w:val="22"/>
          <w:lang w:val="fr-FR"/>
        </w:rPr>
        <w:footnoteReference w:id="1"/>
      </w:r>
      <w:r w:rsidRPr="007369D0">
        <w:rPr>
          <w:sz w:val="22"/>
          <w:szCs w:val="22"/>
          <w:lang w:val="fr-FR"/>
        </w:rPr>
        <w:t xml:space="preserve"> et les conseils municipaux, avec à leur tête des maires élus, </w:t>
      </w:r>
      <w:r w:rsidR="00E04B1E" w:rsidRPr="008F249B">
        <w:rPr>
          <w:sz w:val="22"/>
          <w:szCs w:val="22"/>
          <w:lang w:val="fr-FR"/>
        </w:rPr>
        <w:t xml:space="preserve">ne </w:t>
      </w:r>
      <w:r w:rsidRPr="008F249B">
        <w:rPr>
          <w:sz w:val="22"/>
          <w:szCs w:val="22"/>
          <w:lang w:val="fr-FR"/>
        </w:rPr>
        <w:t xml:space="preserve">doivent </w:t>
      </w:r>
      <w:r w:rsidR="00E04B1E" w:rsidRPr="008F249B">
        <w:rPr>
          <w:sz w:val="22"/>
          <w:szCs w:val="22"/>
          <w:lang w:val="fr-FR"/>
        </w:rPr>
        <w:t xml:space="preserve">pas </w:t>
      </w:r>
      <w:r w:rsidRPr="007369D0">
        <w:rPr>
          <w:sz w:val="22"/>
          <w:szCs w:val="22"/>
          <w:lang w:val="fr-FR"/>
        </w:rPr>
        <w:t>être que des « spectateurs passifs » du développement urbain. Dans le même temps, il semble également acquis que les CL doivent agir de manière transparente vis-à-vis de leurs administrés et doivent être redevables envers les citoyens</w:t>
      </w:r>
      <w:r w:rsidR="00E04B1E" w:rsidRPr="007369D0">
        <w:rPr>
          <w:sz w:val="22"/>
          <w:szCs w:val="22"/>
          <w:lang w:val="fr-FR"/>
        </w:rPr>
        <w:t xml:space="preserve"> locaux</w:t>
      </w:r>
      <w:r w:rsidRPr="007369D0">
        <w:rPr>
          <w:sz w:val="22"/>
          <w:szCs w:val="22"/>
          <w:lang w:val="fr-FR"/>
        </w:rPr>
        <w:t>.</w:t>
      </w:r>
    </w:p>
    <w:p w14:paraId="174F2B41" w14:textId="77777777" w:rsidR="00CA4AFE" w:rsidRPr="007369D0" w:rsidRDefault="00CA4AFE" w:rsidP="00242D51">
      <w:pPr>
        <w:pStyle w:val="ListParagraph"/>
        <w:tabs>
          <w:tab w:val="left" w:pos="0"/>
        </w:tabs>
        <w:rPr>
          <w:sz w:val="22"/>
          <w:szCs w:val="22"/>
          <w:lang w:val="fr-FR"/>
        </w:rPr>
      </w:pPr>
    </w:p>
    <w:p w14:paraId="533B2C90" w14:textId="6D3DBB8A" w:rsidR="00CA4AFE" w:rsidRPr="007369D0" w:rsidRDefault="00CA4AFE" w:rsidP="002D62E6">
      <w:pPr>
        <w:numPr>
          <w:ilvl w:val="0"/>
          <w:numId w:val="7"/>
        </w:numPr>
        <w:tabs>
          <w:tab w:val="left" w:pos="0"/>
          <w:tab w:val="num" w:pos="90"/>
        </w:tabs>
        <w:ind w:firstLine="0"/>
        <w:jc w:val="both"/>
        <w:rPr>
          <w:sz w:val="22"/>
          <w:szCs w:val="22"/>
          <w:lang w:val="fr-FR"/>
        </w:rPr>
      </w:pPr>
      <w:r w:rsidRPr="007369D0">
        <w:rPr>
          <w:b/>
          <w:sz w:val="22"/>
          <w:szCs w:val="22"/>
          <w:lang w:val="fr-FR"/>
        </w:rPr>
        <w:t>La nouvelle Constitution promulguée le 27 janvier 2014 introduit des engagements clairs en matière de</w:t>
      </w:r>
      <w:r w:rsidR="00433DF2" w:rsidRPr="007369D0">
        <w:rPr>
          <w:b/>
          <w:sz w:val="22"/>
          <w:szCs w:val="22"/>
          <w:lang w:val="fr-FR"/>
        </w:rPr>
        <w:t xml:space="preserve"> </w:t>
      </w:r>
      <w:r w:rsidRPr="007369D0">
        <w:rPr>
          <w:b/>
          <w:sz w:val="22"/>
          <w:szCs w:val="22"/>
          <w:lang w:val="fr-FR"/>
        </w:rPr>
        <w:t xml:space="preserve">décentralisation </w:t>
      </w:r>
      <w:r w:rsidRPr="007369D0">
        <w:rPr>
          <w:sz w:val="22"/>
          <w:szCs w:val="22"/>
          <w:lang w:val="fr-FR"/>
        </w:rPr>
        <w:t>et stipule que les CL doivent pouvoir exécuter leur mandat de fourniture de services locaux de manière entièrement autonome, selon des principes transparents de participation citoyenne et</w:t>
      </w:r>
      <w:r w:rsidR="00CF55E9" w:rsidRPr="007369D0">
        <w:rPr>
          <w:sz w:val="22"/>
          <w:szCs w:val="22"/>
          <w:lang w:val="fr-FR"/>
        </w:rPr>
        <w:t xml:space="preserve"> de</w:t>
      </w:r>
      <w:r w:rsidRPr="007369D0">
        <w:rPr>
          <w:sz w:val="22"/>
          <w:szCs w:val="22"/>
          <w:lang w:val="fr-FR"/>
        </w:rPr>
        <w:t xml:space="preserve"> </w:t>
      </w:r>
      <w:r w:rsidR="00253A6C" w:rsidRPr="007369D0">
        <w:rPr>
          <w:sz w:val="22"/>
          <w:szCs w:val="22"/>
          <w:lang w:val="fr-FR"/>
        </w:rPr>
        <w:t xml:space="preserve">responsabilité </w:t>
      </w:r>
      <w:r w:rsidRPr="007369D0">
        <w:rPr>
          <w:sz w:val="22"/>
          <w:szCs w:val="22"/>
          <w:lang w:val="fr-FR"/>
        </w:rPr>
        <w:t>envers le</w:t>
      </w:r>
      <w:r w:rsidR="00CF55E9" w:rsidRPr="007369D0">
        <w:rPr>
          <w:sz w:val="22"/>
          <w:szCs w:val="22"/>
          <w:lang w:val="fr-FR"/>
        </w:rPr>
        <w:t>ur</w:t>
      </w:r>
      <w:r w:rsidRPr="007369D0">
        <w:rPr>
          <w:sz w:val="22"/>
          <w:szCs w:val="22"/>
          <w:lang w:val="fr-FR"/>
        </w:rPr>
        <w:t>s administrés. Les changements imposés par la Constitution en matière de gouvernance locale inversent la structure institutionnelle précédente, caractérisée par une forte centralisation, et où la tutelle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s</w:t>
      </w:r>
      <w:r w:rsidR="00AB6B60" w:rsidRPr="007369D0">
        <w:rPr>
          <w:sz w:val="22"/>
          <w:szCs w:val="22"/>
          <w:lang w:val="fr-FR"/>
        </w:rPr>
        <w:t>’</w:t>
      </w:r>
      <w:r w:rsidRPr="007369D0">
        <w:rPr>
          <w:sz w:val="22"/>
          <w:szCs w:val="22"/>
          <w:lang w:val="fr-FR"/>
        </w:rPr>
        <w:t>exerçait sur toutes les prises de décisions des CL (et notamment celles concernant</w:t>
      </w:r>
      <w:r w:rsidR="00433DF2" w:rsidRPr="007369D0">
        <w:rPr>
          <w:sz w:val="22"/>
          <w:szCs w:val="22"/>
          <w:lang w:val="fr-FR"/>
        </w:rPr>
        <w:t xml:space="preserve"> </w:t>
      </w:r>
      <w:r w:rsidRPr="007369D0">
        <w:rPr>
          <w:sz w:val="22"/>
          <w:szCs w:val="22"/>
          <w:lang w:val="fr-FR"/>
        </w:rPr>
        <w:t>les travaux d</w:t>
      </w:r>
      <w:r w:rsidR="00AB6B60" w:rsidRPr="007369D0">
        <w:rPr>
          <w:sz w:val="22"/>
          <w:szCs w:val="22"/>
          <w:lang w:val="fr-FR"/>
        </w:rPr>
        <w:t>’</w:t>
      </w:r>
      <w:r w:rsidRPr="007369D0">
        <w:rPr>
          <w:sz w:val="22"/>
          <w:szCs w:val="22"/>
          <w:lang w:val="fr-FR"/>
        </w:rPr>
        <w:t>infrastructure et les investissements liés à la fourniture de services locaux). La Constitution fait du processus de décentralisation la base fondamentale de l</w:t>
      </w:r>
      <w:r w:rsidR="00AB6B60" w:rsidRPr="007369D0">
        <w:rPr>
          <w:sz w:val="22"/>
          <w:szCs w:val="22"/>
          <w:lang w:val="fr-FR"/>
        </w:rPr>
        <w:t>’</w:t>
      </w:r>
      <w:r w:rsidRPr="007369D0">
        <w:rPr>
          <w:sz w:val="22"/>
          <w:szCs w:val="22"/>
          <w:lang w:val="fr-FR"/>
        </w:rPr>
        <w:t>organisation et de la répartition du pouvoir en Tunisie, ainsi qu</w:t>
      </w:r>
      <w:r w:rsidR="00AB6B60" w:rsidRPr="007369D0">
        <w:rPr>
          <w:sz w:val="22"/>
          <w:szCs w:val="22"/>
          <w:lang w:val="fr-FR"/>
        </w:rPr>
        <w:t>’</w:t>
      </w:r>
      <w:r w:rsidRPr="007369D0">
        <w:rPr>
          <w:sz w:val="22"/>
          <w:szCs w:val="22"/>
          <w:lang w:val="fr-FR"/>
        </w:rPr>
        <w:t>une étape essentielle pour rendre les CL plus réactives et responsables devant les citoyens. Le premier article consacré aux CL stipule que « le pouvoir local est basé sur la décentralisation » (chapitre VII, article 131). Il précise en outre que les CL (en particulier les municipalités et les conseils régionaux) sont élu</w:t>
      </w:r>
      <w:r w:rsidR="00CF55E9" w:rsidRPr="007369D0">
        <w:rPr>
          <w:sz w:val="22"/>
          <w:szCs w:val="22"/>
          <w:lang w:val="fr-FR"/>
        </w:rPr>
        <w:t>e</w:t>
      </w:r>
      <w:r w:rsidRPr="007369D0">
        <w:rPr>
          <w:sz w:val="22"/>
          <w:szCs w:val="22"/>
          <w:lang w:val="fr-FR"/>
        </w:rPr>
        <w:t>s au suffrage universel, libre et transparent, et qu</w:t>
      </w:r>
      <w:r w:rsidR="00AB6B60" w:rsidRPr="007369D0">
        <w:rPr>
          <w:sz w:val="22"/>
          <w:szCs w:val="22"/>
          <w:lang w:val="fr-FR"/>
        </w:rPr>
        <w:t>’</w:t>
      </w:r>
      <w:r w:rsidRPr="007369D0">
        <w:rPr>
          <w:sz w:val="22"/>
          <w:szCs w:val="22"/>
          <w:lang w:val="fr-FR"/>
        </w:rPr>
        <w:t xml:space="preserve">elles seront toutes dotées </w:t>
      </w:r>
      <w:r w:rsidR="00E04B1E" w:rsidRPr="007369D0">
        <w:rPr>
          <w:sz w:val="22"/>
          <w:szCs w:val="22"/>
          <w:lang w:val="fr-FR"/>
        </w:rPr>
        <w:t>d</w:t>
      </w:r>
      <w:r w:rsidR="00AB6B60" w:rsidRPr="007369D0">
        <w:rPr>
          <w:sz w:val="22"/>
          <w:szCs w:val="22"/>
          <w:lang w:val="fr-FR"/>
        </w:rPr>
        <w:t>’</w:t>
      </w:r>
      <w:r w:rsidR="00E04B1E" w:rsidRPr="007369D0">
        <w:rPr>
          <w:sz w:val="22"/>
          <w:szCs w:val="22"/>
          <w:lang w:val="fr-FR"/>
        </w:rPr>
        <w:t>une</w:t>
      </w:r>
      <w:r w:rsidRPr="007369D0">
        <w:rPr>
          <w:sz w:val="22"/>
          <w:szCs w:val="22"/>
          <w:lang w:val="fr-FR"/>
        </w:rPr>
        <w:t xml:space="preserve"> personnalité juridique, ainsi que d</w:t>
      </w:r>
      <w:r w:rsidR="00AB6B60" w:rsidRPr="007369D0">
        <w:rPr>
          <w:sz w:val="22"/>
          <w:szCs w:val="22"/>
          <w:lang w:val="fr-FR"/>
        </w:rPr>
        <w:t>’</w:t>
      </w:r>
      <w:r w:rsidRPr="007369D0">
        <w:rPr>
          <w:sz w:val="22"/>
          <w:szCs w:val="22"/>
          <w:lang w:val="fr-FR"/>
        </w:rPr>
        <w:t>une autonomie administrative et financière.</w:t>
      </w:r>
    </w:p>
    <w:p w14:paraId="202962E3" w14:textId="77777777" w:rsidR="00CA4AFE" w:rsidRPr="007369D0" w:rsidRDefault="00CA4AFE" w:rsidP="00242D51">
      <w:pPr>
        <w:tabs>
          <w:tab w:val="left" w:pos="0"/>
        </w:tabs>
        <w:ind w:left="360"/>
        <w:rPr>
          <w:sz w:val="22"/>
          <w:szCs w:val="22"/>
          <w:lang w:val="fr-FR"/>
        </w:rPr>
      </w:pPr>
    </w:p>
    <w:p w14:paraId="6EC35862" w14:textId="77777777" w:rsidR="00CA4AFE" w:rsidRPr="007369D0" w:rsidRDefault="00CA4AFE" w:rsidP="00711A3C">
      <w:pPr>
        <w:pStyle w:val="Heading2"/>
        <w:numPr>
          <w:ilvl w:val="0"/>
          <w:numId w:val="22"/>
        </w:numPr>
        <w:tabs>
          <w:tab w:val="left" w:pos="0"/>
        </w:tabs>
        <w:rPr>
          <w:rFonts w:ascii="Times New Roman" w:hAnsi="Times New Roman" w:cs="Times New Roman"/>
          <w:b/>
          <w:color w:val="auto"/>
          <w:sz w:val="22"/>
          <w:szCs w:val="22"/>
          <w:lang w:val="fr-FR"/>
        </w:rPr>
      </w:pPr>
      <w:r w:rsidRPr="007369D0">
        <w:rPr>
          <w:rFonts w:ascii="Times New Roman" w:hAnsi="Times New Roman" w:cs="Times New Roman"/>
          <w:b/>
          <w:color w:val="auto"/>
          <w:sz w:val="22"/>
          <w:szCs w:val="22"/>
          <w:lang w:val="fr-FR"/>
        </w:rPr>
        <w:t xml:space="preserve"> </w:t>
      </w:r>
      <w:bookmarkStart w:id="3" w:name="_Toc405560045"/>
      <w:r w:rsidRPr="007369D0">
        <w:rPr>
          <w:rFonts w:ascii="Times New Roman" w:hAnsi="Times New Roman" w:cs="Times New Roman"/>
          <w:b/>
          <w:color w:val="auto"/>
          <w:sz w:val="22"/>
          <w:szCs w:val="22"/>
          <w:lang w:val="fr-FR"/>
        </w:rPr>
        <w:t>Contexte sectoriel et institutionnel</w:t>
      </w:r>
      <w:bookmarkEnd w:id="3"/>
    </w:p>
    <w:p w14:paraId="57229119" w14:textId="77777777" w:rsidR="00CA4AFE" w:rsidRPr="007369D0" w:rsidRDefault="00CA4AFE" w:rsidP="00242D51">
      <w:pPr>
        <w:tabs>
          <w:tab w:val="left" w:pos="0"/>
        </w:tabs>
        <w:jc w:val="both"/>
        <w:rPr>
          <w:sz w:val="22"/>
          <w:szCs w:val="22"/>
          <w:lang w:val="fr-FR"/>
        </w:rPr>
      </w:pPr>
    </w:p>
    <w:p w14:paraId="642562B1" w14:textId="7B6A3A21" w:rsidR="00CA4AFE" w:rsidRPr="007369D0" w:rsidRDefault="00CA4AFE" w:rsidP="00711A3C">
      <w:pPr>
        <w:numPr>
          <w:ilvl w:val="0"/>
          <w:numId w:val="7"/>
        </w:numPr>
        <w:tabs>
          <w:tab w:val="left" w:pos="0"/>
          <w:tab w:val="num" w:pos="90"/>
        </w:tabs>
        <w:ind w:firstLine="0"/>
        <w:jc w:val="both"/>
        <w:rPr>
          <w:sz w:val="22"/>
          <w:szCs w:val="22"/>
          <w:lang w:val="fr-FR"/>
        </w:rPr>
      </w:pPr>
      <w:r w:rsidRPr="007369D0">
        <w:rPr>
          <w:b/>
          <w:sz w:val="22"/>
          <w:szCs w:val="22"/>
          <w:lang w:val="fr-FR"/>
        </w:rPr>
        <w:t>La Tunisie est un des pays les plus urbanisés du Moyen-Orient et d</w:t>
      </w:r>
      <w:r w:rsidR="00AB6B60" w:rsidRPr="007369D0">
        <w:rPr>
          <w:b/>
          <w:sz w:val="22"/>
          <w:szCs w:val="22"/>
          <w:lang w:val="fr-FR"/>
        </w:rPr>
        <w:t>’</w:t>
      </w:r>
      <w:r w:rsidRPr="007369D0">
        <w:rPr>
          <w:b/>
          <w:sz w:val="22"/>
          <w:szCs w:val="22"/>
          <w:lang w:val="fr-FR"/>
        </w:rPr>
        <w:t>Afrique du Nord.</w:t>
      </w:r>
      <w:r w:rsidRPr="007369D0">
        <w:rPr>
          <w:sz w:val="22"/>
          <w:szCs w:val="22"/>
          <w:lang w:val="fr-FR"/>
        </w:rPr>
        <w:t xml:space="preserve"> En 1975, le taux d</w:t>
      </w:r>
      <w:r w:rsidR="00AB6B60" w:rsidRPr="007369D0">
        <w:rPr>
          <w:sz w:val="22"/>
          <w:szCs w:val="22"/>
          <w:lang w:val="fr-FR"/>
        </w:rPr>
        <w:t>’</w:t>
      </w:r>
      <w:r w:rsidRPr="007369D0">
        <w:rPr>
          <w:sz w:val="22"/>
          <w:szCs w:val="22"/>
          <w:lang w:val="fr-FR"/>
        </w:rPr>
        <w:t>urbanisation du pays était déjà de 50</w:t>
      </w:r>
      <w:r w:rsidR="00C86A26" w:rsidRPr="007369D0">
        <w:rPr>
          <w:sz w:val="22"/>
          <w:szCs w:val="22"/>
          <w:lang w:val="fr-FR"/>
        </w:rPr>
        <w:t xml:space="preserve"> </w:t>
      </w:r>
      <w:r w:rsidR="00135BAB" w:rsidRPr="007369D0">
        <w:rPr>
          <w:sz w:val="22"/>
          <w:szCs w:val="22"/>
          <w:lang w:val="fr-FR"/>
        </w:rPr>
        <w:t>%</w:t>
      </w:r>
      <w:r w:rsidR="00E43A02" w:rsidRPr="007369D0">
        <w:rPr>
          <w:sz w:val="22"/>
          <w:szCs w:val="22"/>
          <w:lang w:val="fr-FR"/>
        </w:rPr>
        <w:t> ; a</w:t>
      </w:r>
      <w:r w:rsidRPr="007369D0">
        <w:rPr>
          <w:sz w:val="22"/>
          <w:szCs w:val="22"/>
          <w:lang w:val="fr-FR"/>
        </w:rPr>
        <w:t>ujourd</w:t>
      </w:r>
      <w:r w:rsidR="00AB6B60" w:rsidRPr="007369D0">
        <w:rPr>
          <w:sz w:val="22"/>
          <w:szCs w:val="22"/>
          <w:lang w:val="fr-FR"/>
        </w:rPr>
        <w:t>’</w:t>
      </w:r>
      <w:r w:rsidRPr="007369D0">
        <w:rPr>
          <w:sz w:val="22"/>
          <w:szCs w:val="22"/>
          <w:lang w:val="fr-FR"/>
        </w:rPr>
        <w:t>hui, environ 70</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des </w:t>
      </w:r>
      <w:r w:rsidR="00C86A26" w:rsidRPr="007369D0">
        <w:rPr>
          <w:sz w:val="22"/>
          <w:szCs w:val="22"/>
          <w:lang w:val="fr-FR"/>
        </w:rPr>
        <w:t>onze</w:t>
      </w:r>
      <w:r w:rsidRPr="007369D0">
        <w:rPr>
          <w:sz w:val="22"/>
          <w:szCs w:val="22"/>
          <w:lang w:val="fr-FR"/>
        </w:rPr>
        <w:t xml:space="preserve"> millions d</w:t>
      </w:r>
      <w:r w:rsidR="00AB6B60" w:rsidRPr="007369D0">
        <w:rPr>
          <w:sz w:val="22"/>
          <w:szCs w:val="22"/>
          <w:lang w:val="fr-FR"/>
        </w:rPr>
        <w:t>’</w:t>
      </w:r>
      <w:r w:rsidRPr="007369D0">
        <w:rPr>
          <w:sz w:val="22"/>
          <w:szCs w:val="22"/>
          <w:lang w:val="fr-FR"/>
        </w:rPr>
        <w:t>habitants que compte le pays vivent en milieu urbain, dans des villes pour la plupart situées le long de la côte méditerranéenne. Le secteur urbain tunisien est le contributeur principal et le plus dynamique à l</w:t>
      </w:r>
      <w:r w:rsidR="00AB6B60" w:rsidRPr="007369D0">
        <w:rPr>
          <w:sz w:val="22"/>
          <w:szCs w:val="22"/>
          <w:lang w:val="fr-FR"/>
        </w:rPr>
        <w:t>’</w:t>
      </w:r>
      <w:r w:rsidRPr="007369D0">
        <w:rPr>
          <w:sz w:val="22"/>
          <w:szCs w:val="22"/>
          <w:lang w:val="fr-FR"/>
        </w:rPr>
        <w:t xml:space="preserve">économie nationale </w:t>
      </w:r>
      <w:r w:rsidR="00E43A02" w:rsidRPr="007369D0">
        <w:rPr>
          <w:sz w:val="22"/>
          <w:szCs w:val="22"/>
          <w:lang w:val="fr-FR"/>
        </w:rPr>
        <w:t xml:space="preserve">représentant </w:t>
      </w:r>
      <w:r w:rsidRPr="007369D0">
        <w:rPr>
          <w:sz w:val="22"/>
          <w:szCs w:val="22"/>
          <w:lang w:val="fr-FR"/>
        </w:rPr>
        <w:t>à lui seul plus de 85</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du PIB. Environ 56</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de la population et neuf entreprises industrielles sur dix sont situé</w:t>
      </w:r>
      <w:r w:rsidR="00E43A02" w:rsidRPr="007369D0">
        <w:rPr>
          <w:sz w:val="22"/>
          <w:szCs w:val="22"/>
          <w:lang w:val="fr-FR"/>
        </w:rPr>
        <w:t>e</w:t>
      </w:r>
      <w:r w:rsidRPr="007369D0">
        <w:rPr>
          <w:sz w:val="22"/>
          <w:szCs w:val="22"/>
          <w:lang w:val="fr-FR"/>
        </w:rPr>
        <w:t>s à une heure de trajet des trois plus grandes villes de Tunisie, à savoir Tunis (la capitale), Sfax et Sousse. Ces trois villes côtières sont les centres de l</w:t>
      </w:r>
      <w:r w:rsidR="00AB6B60" w:rsidRPr="007369D0">
        <w:rPr>
          <w:sz w:val="22"/>
          <w:szCs w:val="22"/>
          <w:lang w:val="fr-FR"/>
        </w:rPr>
        <w:t>’</w:t>
      </w:r>
      <w:r w:rsidRPr="007369D0">
        <w:rPr>
          <w:sz w:val="22"/>
          <w:szCs w:val="22"/>
          <w:lang w:val="fr-FR"/>
        </w:rPr>
        <w:t>activité économique du pays, et contribuent à hauteur de 66</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au PIB national.</w:t>
      </w:r>
    </w:p>
    <w:p w14:paraId="09480EC0" w14:textId="77777777" w:rsidR="00CA4AFE" w:rsidRPr="007369D0" w:rsidRDefault="00CA4AFE" w:rsidP="00242D51">
      <w:pPr>
        <w:tabs>
          <w:tab w:val="left" w:pos="0"/>
          <w:tab w:val="num" w:pos="90"/>
        </w:tabs>
        <w:jc w:val="both"/>
        <w:rPr>
          <w:sz w:val="22"/>
          <w:szCs w:val="22"/>
          <w:lang w:val="fr-FR"/>
        </w:rPr>
      </w:pPr>
    </w:p>
    <w:p w14:paraId="2C6A8530" w14:textId="1147B71B" w:rsidR="00CA4AFE" w:rsidRPr="007369D0" w:rsidRDefault="00CA4AFE" w:rsidP="00711A3C">
      <w:pPr>
        <w:numPr>
          <w:ilvl w:val="0"/>
          <w:numId w:val="7"/>
        </w:numPr>
        <w:tabs>
          <w:tab w:val="left" w:pos="0"/>
          <w:tab w:val="num" w:pos="90"/>
        </w:tabs>
        <w:ind w:firstLine="0"/>
        <w:jc w:val="both"/>
        <w:rPr>
          <w:sz w:val="22"/>
          <w:szCs w:val="22"/>
          <w:lang w:val="fr-FR"/>
        </w:rPr>
      </w:pPr>
      <w:r w:rsidRPr="007369D0">
        <w:rPr>
          <w:sz w:val="22"/>
          <w:szCs w:val="22"/>
          <w:lang w:val="fr-FR"/>
        </w:rPr>
        <w:t>Si les municipalités tunisiennes sont très différent</w:t>
      </w:r>
      <w:r w:rsidR="00B960C4" w:rsidRPr="007369D0">
        <w:rPr>
          <w:sz w:val="22"/>
          <w:szCs w:val="22"/>
          <w:lang w:val="fr-FR"/>
        </w:rPr>
        <w:t>e</w:t>
      </w:r>
      <w:r w:rsidRPr="007369D0">
        <w:rPr>
          <w:sz w:val="22"/>
          <w:szCs w:val="22"/>
          <w:lang w:val="fr-FR"/>
        </w:rPr>
        <w:t>s en termes de taille</w:t>
      </w:r>
      <w:r w:rsidR="00E04B1E" w:rsidRPr="00F65BC1">
        <w:rPr>
          <w:color w:val="000000" w:themeColor="text1"/>
          <w:sz w:val="22"/>
          <w:szCs w:val="22"/>
          <w:vertAlign w:val="superscript"/>
          <w:lang w:val="fr-FR"/>
        </w:rPr>
        <w:footnoteReference w:id="2"/>
      </w:r>
      <w:r w:rsidR="00E04B1E" w:rsidRPr="007369D0">
        <w:rPr>
          <w:color w:val="000000" w:themeColor="text1"/>
          <w:sz w:val="22"/>
          <w:szCs w:val="22"/>
          <w:lang w:val="fr-FR"/>
        </w:rPr>
        <w:t>,</w:t>
      </w:r>
      <w:r w:rsidRPr="008F249B">
        <w:rPr>
          <w:sz w:val="22"/>
          <w:szCs w:val="22"/>
          <w:lang w:val="fr-FR"/>
        </w:rPr>
        <w:t xml:space="preserve"> elles partagent toutes – à des d</w:t>
      </w:r>
      <w:r w:rsidRPr="007369D0">
        <w:rPr>
          <w:sz w:val="22"/>
          <w:szCs w:val="22"/>
          <w:lang w:val="fr-FR"/>
        </w:rPr>
        <w:t xml:space="preserve">egrés divers – des caractéristiques communes : </w:t>
      </w:r>
      <w:r w:rsidRPr="007369D0">
        <w:rPr>
          <w:b/>
          <w:sz w:val="22"/>
          <w:szCs w:val="22"/>
          <w:lang w:val="fr-FR"/>
        </w:rPr>
        <w:t>elles exercent peu de responsabilités, jouent un rôle relativement mineur dans le développement urbain/local, bénéficient d</w:t>
      </w:r>
      <w:r w:rsidR="00AB6B60" w:rsidRPr="007369D0">
        <w:rPr>
          <w:b/>
          <w:sz w:val="22"/>
          <w:szCs w:val="22"/>
          <w:lang w:val="fr-FR"/>
        </w:rPr>
        <w:t>’</w:t>
      </w:r>
      <w:r w:rsidRPr="007369D0">
        <w:rPr>
          <w:b/>
          <w:sz w:val="22"/>
          <w:szCs w:val="22"/>
          <w:lang w:val="fr-FR"/>
        </w:rPr>
        <w:t>un pouvoir de décision limité, et n</w:t>
      </w:r>
      <w:r w:rsidR="00AB6B60" w:rsidRPr="007369D0">
        <w:rPr>
          <w:b/>
          <w:sz w:val="22"/>
          <w:szCs w:val="22"/>
          <w:lang w:val="fr-FR"/>
        </w:rPr>
        <w:t>’</w:t>
      </w:r>
      <w:r w:rsidRPr="007369D0">
        <w:rPr>
          <w:b/>
          <w:sz w:val="22"/>
          <w:szCs w:val="22"/>
          <w:lang w:val="fr-FR"/>
        </w:rPr>
        <w:t>ont jusqu</w:t>
      </w:r>
      <w:r w:rsidR="00AB6B60" w:rsidRPr="007369D0">
        <w:rPr>
          <w:b/>
          <w:sz w:val="22"/>
          <w:szCs w:val="22"/>
          <w:lang w:val="fr-FR"/>
        </w:rPr>
        <w:t>’</w:t>
      </w:r>
      <w:r w:rsidRPr="007369D0">
        <w:rPr>
          <w:b/>
          <w:sz w:val="22"/>
          <w:szCs w:val="22"/>
          <w:lang w:val="fr-FR"/>
        </w:rPr>
        <w:t>à présent développé que des liens limités avec leurs citoyens.</w:t>
      </w:r>
      <w:r w:rsidRPr="007369D0">
        <w:rPr>
          <w:sz w:val="22"/>
          <w:szCs w:val="22"/>
          <w:lang w:val="fr-FR"/>
        </w:rPr>
        <w:t xml:space="preserve"> </w:t>
      </w:r>
      <w:r w:rsidR="00E04B1E" w:rsidRPr="007369D0">
        <w:rPr>
          <w:sz w:val="22"/>
          <w:szCs w:val="22"/>
          <w:lang w:val="fr-FR"/>
        </w:rPr>
        <w:t xml:space="preserve">Leur </w:t>
      </w:r>
      <w:r w:rsidRPr="007369D0">
        <w:rPr>
          <w:sz w:val="22"/>
          <w:szCs w:val="22"/>
          <w:lang w:val="fr-FR"/>
        </w:rPr>
        <w:t>contribution économique au PIB national a augmenté au cours de la dernière décennie à un rythme plus lent que l</w:t>
      </w:r>
      <w:r w:rsidR="00AB6B60" w:rsidRPr="007369D0">
        <w:rPr>
          <w:sz w:val="22"/>
          <w:szCs w:val="22"/>
          <w:lang w:val="fr-FR"/>
        </w:rPr>
        <w:t>’</w:t>
      </w:r>
      <w:r w:rsidRPr="007369D0">
        <w:rPr>
          <w:sz w:val="22"/>
          <w:szCs w:val="22"/>
          <w:lang w:val="fr-FR"/>
        </w:rPr>
        <w:t>économie globale et représente actuellement 1,2</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du PIB (et </w:t>
      </w:r>
      <w:r w:rsidR="00CF55E9" w:rsidRPr="007369D0">
        <w:rPr>
          <w:sz w:val="22"/>
          <w:szCs w:val="22"/>
          <w:lang w:val="fr-FR"/>
        </w:rPr>
        <w:t>moins de 4</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des dépenses publiques totales), contre 15</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au Maroc et 20</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en Turquie.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dépense 2000 </w:t>
      </w:r>
      <w:r w:rsidR="0017434F">
        <w:rPr>
          <w:sz w:val="22"/>
          <w:szCs w:val="22"/>
          <w:lang w:val="fr-FR"/>
        </w:rPr>
        <w:t>D</w:t>
      </w:r>
      <w:r w:rsidR="0017434F" w:rsidRPr="007369D0">
        <w:rPr>
          <w:sz w:val="22"/>
          <w:szCs w:val="22"/>
          <w:lang w:val="fr-FR"/>
        </w:rPr>
        <w:t>inars tunisiens</w:t>
      </w:r>
      <w:r w:rsidR="0017434F" w:rsidRPr="007369D0" w:rsidDel="00CF55E9">
        <w:rPr>
          <w:sz w:val="22"/>
          <w:szCs w:val="22"/>
          <w:lang w:val="fr-FR"/>
        </w:rPr>
        <w:t xml:space="preserve"> </w:t>
      </w:r>
      <w:r w:rsidR="0017434F">
        <w:rPr>
          <w:sz w:val="22"/>
          <w:szCs w:val="22"/>
          <w:lang w:val="fr-FR"/>
        </w:rPr>
        <w:t>(TND)p</w:t>
      </w:r>
      <w:r w:rsidRPr="007369D0">
        <w:rPr>
          <w:sz w:val="22"/>
          <w:szCs w:val="22"/>
          <w:lang w:val="fr-FR"/>
        </w:rPr>
        <w:t>ar habitant (coûts d</w:t>
      </w:r>
      <w:r w:rsidR="00AB6B60" w:rsidRPr="007369D0">
        <w:rPr>
          <w:sz w:val="22"/>
          <w:szCs w:val="22"/>
          <w:lang w:val="fr-FR"/>
        </w:rPr>
        <w:t>’</w:t>
      </w:r>
      <w:r w:rsidRPr="007369D0">
        <w:rPr>
          <w:sz w:val="22"/>
          <w:szCs w:val="22"/>
          <w:lang w:val="fr-FR"/>
        </w:rPr>
        <w:t>exploitation et d</w:t>
      </w:r>
      <w:r w:rsidR="00AB6B60" w:rsidRPr="007369D0">
        <w:rPr>
          <w:sz w:val="22"/>
          <w:szCs w:val="22"/>
          <w:lang w:val="fr-FR"/>
        </w:rPr>
        <w:t>’</w:t>
      </w:r>
      <w:r w:rsidRPr="007369D0">
        <w:rPr>
          <w:sz w:val="22"/>
          <w:szCs w:val="22"/>
          <w:lang w:val="fr-FR"/>
        </w:rPr>
        <w:t xml:space="preserve">investissement combinés), tandis que les municipalités </w:t>
      </w:r>
      <w:r w:rsidRPr="007369D0">
        <w:rPr>
          <w:sz w:val="22"/>
          <w:szCs w:val="22"/>
          <w:lang w:val="fr-FR"/>
        </w:rPr>
        <w:lastRenderedPageBreak/>
        <w:t>dépensent 75</w:t>
      </w:r>
      <w:r w:rsidR="0017434F">
        <w:rPr>
          <w:sz w:val="22"/>
          <w:szCs w:val="22"/>
          <w:lang w:val="fr-FR"/>
        </w:rPr>
        <w:t xml:space="preserve"> </w:t>
      </w:r>
      <w:r w:rsidR="00E04B1E" w:rsidRPr="007369D0">
        <w:rPr>
          <w:sz w:val="22"/>
          <w:szCs w:val="22"/>
          <w:lang w:val="fr-FR"/>
        </w:rPr>
        <w:t xml:space="preserve">TND </w:t>
      </w:r>
      <w:r w:rsidRPr="007369D0">
        <w:rPr>
          <w:sz w:val="22"/>
          <w:szCs w:val="22"/>
          <w:lang w:val="fr-FR"/>
        </w:rPr>
        <w:t>par habitant. En outre, la part des dépenses municipales dans l</w:t>
      </w:r>
      <w:r w:rsidR="00AB6B60" w:rsidRPr="007369D0">
        <w:rPr>
          <w:sz w:val="22"/>
          <w:szCs w:val="22"/>
          <w:lang w:val="fr-FR"/>
        </w:rPr>
        <w:t>’</w:t>
      </w:r>
      <w:r w:rsidRPr="007369D0">
        <w:rPr>
          <w:sz w:val="22"/>
          <w:szCs w:val="22"/>
          <w:lang w:val="fr-FR"/>
        </w:rPr>
        <w:t>économie a enregistré une baisse relative entre 2002 et 2012</w:t>
      </w:r>
      <w:r w:rsidR="00C86A26" w:rsidRPr="007369D0">
        <w:rPr>
          <w:sz w:val="22"/>
          <w:szCs w:val="22"/>
          <w:lang w:val="fr-FR"/>
        </w:rPr>
        <w:t>.</w:t>
      </w:r>
      <w:r w:rsidRPr="007369D0">
        <w:rPr>
          <w:sz w:val="22"/>
          <w:szCs w:val="22"/>
          <w:lang w:val="fr-FR"/>
        </w:rPr>
        <w:t> </w:t>
      </w:r>
      <w:r w:rsidR="00C86A26" w:rsidRPr="007369D0">
        <w:rPr>
          <w:sz w:val="22"/>
          <w:szCs w:val="22"/>
          <w:lang w:val="fr-FR"/>
        </w:rPr>
        <w:t xml:space="preserve">Bien </w:t>
      </w:r>
      <w:r w:rsidRPr="007369D0">
        <w:rPr>
          <w:sz w:val="22"/>
          <w:szCs w:val="22"/>
          <w:lang w:val="fr-FR"/>
        </w:rPr>
        <w:t>que le PIB a</w:t>
      </w:r>
      <w:r w:rsidR="00C86A26" w:rsidRPr="007369D0">
        <w:rPr>
          <w:sz w:val="22"/>
          <w:szCs w:val="22"/>
          <w:lang w:val="fr-FR"/>
        </w:rPr>
        <w:t>it</w:t>
      </w:r>
      <w:r w:rsidRPr="007369D0">
        <w:rPr>
          <w:sz w:val="22"/>
          <w:szCs w:val="22"/>
          <w:lang w:val="fr-FR"/>
        </w:rPr>
        <w:t xml:space="preserve"> augmenté de 7,1 </w:t>
      </w:r>
      <w:r w:rsidR="00135BAB" w:rsidRPr="007369D0">
        <w:rPr>
          <w:sz w:val="22"/>
          <w:szCs w:val="22"/>
          <w:lang w:val="fr-FR"/>
        </w:rPr>
        <w:t>%</w:t>
      </w:r>
      <w:r w:rsidR="00C86A26" w:rsidRPr="007369D0">
        <w:rPr>
          <w:sz w:val="22"/>
          <w:szCs w:val="22"/>
          <w:lang w:val="fr-FR"/>
        </w:rPr>
        <w:t xml:space="preserve"> </w:t>
      </w:r>
      <w:r w:rsidRPr="007369D0">
        <w:rPr>
          <w:sz w:val="22"/>
          <w:szCs w:val="22"/>
          <w:lang w:val="fr-FR"/>
        </w:rPr>
        <w:t xml:space="preserve">et le budget national de 9 </w:t>
      </w:r>
      <w:r w:rsidR="00135BAB" w:rsidRPr="007369D0">
        <w:rPr>
          <w:sz w:val="22"/>
          <w:szCs w:val="22"/>
          <w:lang w:val="fr-FR"/>
        </w:rPr>
        <w:t>%</w:t>
      </w:r>
      <w:r w:rsidRPr="007369D0">
        <w:rPr>
          <w:sz w:val="22"/>
          <w:szCs w:val="22"/>
          <w:lang w:val="fr-FR"/>
        </w:rPr>
        <w:t xml:space="preserve"> par an, les recettes municipales ont augmenté de seulement 6,1</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par an, soit </w:t>
      </w:r>
      <w:r w:rsidR="00CF55E9" w:rsidRPr="007369D0">
        <w:rPr>
          <w:sz w:val="22"/>
          <w:szCs w:val="22"/>
          <w:lang w:val="fr-FR"/>
        </w:rPr>
        <w:t xml:space="preserve">seulement </w:t>
      </w:r>
      <w:r w:rsidRPr="007369D0">
        <w:rPr>
          <w:sz w:val="22"/>
          <w:szCs w:val="22"/>
          <w:lang w:val="fr-FR"/>
        </w:rPr>
        <w:t>environ 1</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au-dessus des taux d</w:t>
      </w:r>
      <w:r w:rsidR="00AB6B60" w:rsidRPr="007369D0">
        <w:rPr>
          <w:sz w:val="22"/>
          <w:szCs w:val="22"/>
          <w:lang w:val="fr-FR"/>
        </w:rPr>
        <w:t>’</w:t>
      </w:r>
      <w:r w:rsidRPr="007369D0">
        <w:rPr>
          <w:sz w:val="22"/>
          <w:szCs w:val="22"/>
          <w:lang w:val="fr-FR"/>
        </w:rPr>
        <w:t>inflation et de croissance démographique. Parallèlement, les investissements municipaux ont chuté. Entre 2002 et 2012, ils ont diminué de 2</w:t>
      </w:r>
      <w:r w:rsidR="00C86A26" w:rsidRPr="007369D0">
        <w:rPr>
          <w:sz w:val="22"/>
          <w:szCs w:val="22"/>
          <w:lang w:val="fr-FR"/>
        </w:rPr>
        <w:t xml:space="preserve"> </w:t>
      </w:r>
      <w:r w:rsidR="00135BAB" w:rsidRPr="007369D0">
        <w:rPr>
          <w:sz w:val="22"/>
          <w:szCs w:val="22"/>
          <w:lang w:val="fr-FR"/>
        </w:rPr>
        <w:t>%</w:t>
      </w:r>
      <w:r w:rsidRPr="007369D0">
        <w:rPr>
          <w:sz w:val="22"/>
          <w:szCs w:val="22"/>
          <w:lang w:val="fr-FR"/>
        </w:rPr>
        <w:t xml:space="preserve">, pour </w:t>
      </w:r>
      <w:r w:rsidR="00C86A26" w:rsidRPr="007369D0">
        <w:rPr>
          <w:sz w:val="22"/>
          <w:szCs w:val="22"/>
          <w:lang w:val="fr-FR"/>
        </w:rPr>
        <w:t>atteindre</w:t>
      </w:r>
      <w:r w:rsidRPr="007369D0">
        <w:rPr>
          <w:sz w:val="22"/>
          <w:szCs w:val="22"/>
          <w:lang w:val="fr-FR"/>
        </w:rPr>
        <w:t xml:space="preserve"> seulement 2 </w:t>
      </w:r>
      <w:r w:rsidR="00135BAB" w:rsidRPr="007369D0">
        <w:rPr>
          <w:sz w:val="22"/>
          <w:szCs w:val="22"/>
          <w:lang w:val="fr-FR"/>
        </w:rPr>
        <w:t>%</w:t>
      </w:r>
      <w:r w:rsidRPr="007369D0">
        <w:rPr>
          <w:sz w:val="22"/>
          <w:szCs w:val="22"/>
          <w:lang w:val="fr-FR"/>
        </w:rPr>
        <w:t xml:space="preserve"> </w:t>
      </w:r>
      <w:r w:rsidR="00E43A02" w:rsidRPr="007369D0">
        <w:rPr>
          <w:sz w:val="22"/>
          <w:szCs w:val="22"/>
          <w:lang w:val="fr-FR"/>
        </w:rPr>
        <w:t>du total des</w:t>
      </w:r>
      <w:r w:rsidRPr="007369D0">
        <w:rPr>
          <w:sz w:val="22"/>
          <w:szCs w:val="22"/>
          <w:lang w:val="fr-FR"/>
        </w:rPr>
        <w:t xml:space="preserve"> investissements publics.</w:t>
      </w:r>
    </w:p>
    <w:p w14:paraId="0D844713" w14:textId="77777777" w:rsidR="00CA4AFE" w:rsidRPr="007369D0" w:rsidRDefault="00CA4AFE" w:rsidP="00242D51">
      <w:pPr>
        <w:tabs>
          <w:tab w:val="left" w:pos="0"/>
          <w:tab w:val="num" w:pos="90"/>
        </w:tabs>
        <w:jc w:val="both"/>
        <w:rPr>
          <w:sz w:val="22"/>
          <w:szCs w:val="22"/>
          <w:lang w:val="fr-FR"/>
        </w:rPr>
      </w:pPr>
    </w:p>
    <w:p w14:paraId="26A76611" w14:textId="43792C62" w:rsidR="00CA4AFE" w:rsidRPr="007369D0" w:rsidRDefault="00CA4AFE" w:rsidP="00CC4711">
      <w:pPr>
        <w:numPr>
          <w:ilvl w:val="0"/>
          <w:numId w:val="7"/>
        </w:numPr>
        <w:tabs>
          <w:tab w:val="left" w:pos="0"/>
          <w:tab w:val="num" w:pos="90"/>
        </w:tabs>
        <w:spacing w:after="240"/>
        <w:ind w:firstLine="0"/>
        <w:jc w:val="both"/>
        <w:rPr>
          <w:sz w:val="22"/>
          <w:szCs w:val="22"/>
          <w:lang w:val="fr-FR"/>
        </w:rPr>
      </w:pPr>
      <w:r w:rsidRPr="007369D0">
        <w:rPr>
          <w:b/>
          <w:bCs/>
          <w:sz w:val="22"/>
          <w:szCs w:val="22"/>
          <w:lang w:val="fr-FR"/>
        </w:rPr>
        <w:t>La Tunisie jouit d</w:t>
      </w:r>
      <w:r w:rsidR="00AB6B60" w:rsidRPr="007369D0">
        <w:rPr>
          <w:b/>
          <w:bCs/>
          <w:sz w:val="22"/>
          <w:szCs w:val="22"/>
          <w:lang w:val="fr-FR"/>
        </w:rPr>
        <w:t>’</w:t>
      </w:r>
      <w:r w:rsidRPr="007369D0">
        <w:rPr>
          <w:b/>
          <w:bCs/>
          <w:sz w:val="22"/>
          <w:szCs w:val="22"/>
          <w:lang w:val="fr-FR"/>
        </w:rPr>
        <w:t>une longue tradition de CL, régies par des conseils municipaux élus, avec des responsabilités clairement définies. Cependant, un système de tutelle très centralisé a fortement limité leur prise de décision et leur indépendance</w:t>
      </w:r>
      <w:r w:rsidRPr="007369D0">
        <w:rPr>
          <w:b/>
          <w:sz w:val="22"/>
          <w:szCs w:val="22"/>
          <w:lang w:val="fr-FR"/>
        </w:rPr>
        <w:t>.</w:t>
      </w:r>
      <w:r w:rsidRPr="007369D0">
        <w:rPr>
          <w:sz w:val="22"/>
          <w:szCs w:val="22"/>
          <w:lang w:val="fr-FR"/>
        </w:rPr>
        <w:t xml:space="preserve"> Dans des circonstances normales, les municipalités tunisiennes sont régies d</w:t>
      </w:r>
      <w:r w:rsidR="00AB6B60" w:rsidRPr="007369D0">
        <w:rPr>
          <w:sz w:val="22"/>
          <w:szCs w:val="22"/>
          <w:lang w:val="fr-FR"/>
        </w:rPr>
        <w:t>’</w:t>
      </w:r>
      <w:r w:rsidRPr="007369D0">
        <w:rPr>
          <w:sz w:val="22"/>
          <w:szCs w:val="22"/>
          <w:lang w:val="fr-FR"/>
        </w:rPr>
        <w:t xml:space="preserve">une part, par un conseil, élu directement pour un mandat de </w:t>
      </w:r>
      <w:r w:rsidR="00C86A26" w:rsidRPr="007369D0">
        <w:rPr>
          <w:sz w:val="22"/>
          <w:szCs w:val="22"/>
          <w:lang w:val="fr-FR"/>
        </w:rPr>
        <w:t>cinq</w:t>
      </w:r>
      <w:r w:rsidRPr="007369D0">
        <w:rPr>
          <w:sz w:val="22"/>
          <w:szCs w:val="22"/>
          <w:lang w:val="fr-FR"/>
        </w:rPr>
        <w:t xml:space="preserve"> ans, et d</w:t>
      </w:r>
      <w:r w:rsidR="00AB6B60" w:rsidRPr="007369D0">
        <w:rPr>
          <w:sz w:val="22"/>
          <w:szCs w:val="22"/>
          <w:lang w:val="fr-FR"/>
        </w:rPr>
        <w:t>’</w:t>
      </w:r>
      <w:r w:rsidRPr="007369D0">
        <w:rPr>
          <w:sz w:val="22"/>
          <w:szCs w:val="22"/>
          <w:lang w:val="fr-FR"/>
        </w:rPr>
        <w:t>autre part, par un organe exécutif dirigé par le maire, élu parmi les conseillers (à l</w:t>
      </w:r>
      <w:r w:rsidR="00AB6B60" w:rsidRPr="007369D0">
        <w:rPr>
          <w:sz w:val="22"/>
          <w:szCs w:val="22"/>
          <w:lang w:val="fr-FR"/>
        </w:rPr>
        <w:t>’</w:t>
      </w:r>
      <w:r w:rsidRPr="007369D0">
        <w:rPr>
          <w:sz w:val="22"/>
          <w:szCs w:val="22"/>
          <w:lang w:val="fr-FR"/>
        </w:rPr>
        <w:t>exception de Tunis</w:t>
      </w:r>
      <w:r w:rsidR="00E92534" w:rsidRPr="007369D0">
        <w:rPr>
          <w:sz w:val="22"/>
          <w:szCs w:val="22"/>
          <w:lang w:val="fr-FR"/>
        </w:rPr>
        <w:t xml:space="preserve"> dont</w:t>
      </w:r>
      <w:r w:rsidRPr="007369D0">
        <w:rPr>
          <w:sz w:val="22"/>
          <w:szCs w:val="22"/>
          <w:lang w:val="fr-FR"/>
        </w:rPr>
        <w:t xml:space="preserve"> le maire est nommé par décret parmi les conseillers). Les élections municipales les plus récentes ont eu lieu en mai 2010, mais après la révolution de janvier 2011, tous les conseils municipaux ont été dissous et remplacés par des délégations spéciales, dont les membres ont été nommés par décret du Premier Ministre. Il est prévu que </w:t>
      </w:r>
      <w:r w:rsidR="00CF55E9" w:rsidRPr="007369D0">
        <w:rPr>
          <w:sz w:val="22"/>
          <w:szCs w:val="22"/>
          <w:lang w:val="fr-FR"/>
        </w:rPr>
        <w:t xml:space="preserve">de </w:t>
      </w:r>
      <w:r w:rsidRPr="007369D0">
        <w:rPr>
          <w:sz w:val="22"/>
          <w:szCs w:val="22"/>
          <w:lang w:val="fr-FR"/>
        </w:rPr>
        <w:t xml:space="preserve">nouveaux conseils municipaux remplacent les délégations spéciales après les prochaines élections locales prévues pour 2015. </w:t>
      </w:r>
      <w:r w:rsidR="00E92534" w:rsidRPr="007369D0">
        <w:rPr>
          <w:sz w:val="22"/>
          <w:szCs w:val="22"/>
          <w:lang w:val="fr-FR"/>
        </w:rPr>
        <w:t>Toutefois</w:t>
      </w:r>
      <w:r w:rsidRPr="007369D0">
        <w:rPr>
          <w:sz w:val="22"/>
          <w:szCs w:val="22"/>
          <w:lang w:val="fr-FR"/>
        </w:rPr>
        <w:t>, les décisions</w:t>
      </w:r>
      <w:r w:rsidR="00E92534" w:rsidRPr="007369D0">
        <w:rPr>
          <w:sz w:val="22"/>
          <w:szCs w:val="22"/>
          <w:lang w:val="fr-FR"/>
        </w:rPr>
        <w:t>-</w:t>
      </w:r>
      <w:r w:rsidRPr="007369D0">
        <w:rPr>
          <w:sz w:val="22"/>
          <w:szCs w:val="22"/>
          <w:lang w:val="fr-FR"/>
        </w:rPr>
        <w:t>clés prises par les conseils municipaux</w:t>
      </w:r>
      <w:r w:rsidR="00CF55E9" w:rsidRPr="007369D0">
        <w:rPr>
          <w:sz w:val="22"/>
          <w:szCs w:val="22"/>
          <w:lang w:val="fr-FR"/>
        </w:rPr>
        <w:t xml:space="preserve"> et les maires</w:t>
      </w:r>
      <w:r w:rsidRPr="007369D0">
        <w:rPr>
          <w:sz w:val="22"/>
          <w:szCs w:val="22"/>
          <w:lang w:val="fr-FR"/>
        </w:rPr>
        <w:t xml:space="preserve"> élus (telles que l</w:t>
      </w:r>
      <w:r w:rsidR="00AB6B60" w:rsidRPr="007369D0">
        <w:rPr>
          <w:sz w:val="22"/>
          <w:szCs w:val="22"/>
          <w:lang w:val="fr-FR"/>
        </w:rPr>
        <w:t>’</w:t>
      </w:r>
      <w:r w:rsidRPr="007369D0">
        <w:rPr>
          <w:sz w:val="22"/>
          <w:szCs w:val="22"/>
          <w:lang w:val="fr-FR"/>
        </w:rPr>
        <w:t>approbation des budgets annuels,</w:t>
      </w:r>
      <w:r w:rsidR="0077717B" w:rsidRPr="007369D0">
        <w:rPr>
          <w:sz w:val="22"/>
          <w:szCs w:val="22"/>
          <w:lang w:val="fr-FR"/>
        </w:rPr>
        <w:t xml:space="preserve"> les règlements</w:t>
      </w:r>
      <w:r w:rsidRPr="007369D0">
        <w:rPr>
          <w:sz w:val="22"/>
          <w:szCs w:val="22"/>
          <w:lang w:val="fr-FR"/>
        </w:rPr>
        <w:t xml:space="preserve"> etc.) ont toujours été soumises à un contrôle administratif (ou tutelle), et ont toujours nécessité l</w:t>
      </w:r>
      <w:r w:rsidR="00AB6B60" w:rsidRPr="007369D0">
        <w:rPr>
          <w:sz w:val="22"/>
          <w:szCs w:val="22"/>
          <w:lang w:val="fr-FR"/>
        </w:rPr>
        <w:t>’</w:t>
      </w:r>
      <w:r w:rsidRPr="007369D0">
        <w:rPr>
          <w:sz w:val="22"/>
          <w:szCs w:val="22"/>
          <w:lang w:val="fr-FR"/>
        </w:rPr>
        <w:t>aval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(sous une forme ou une autre) avant d</w:t>
      </w:r>
      <w:r w:rsidR="00AB6B60" w:rsidRPr="007369D0">
        <w:rPr>
          <w:sz w:val="22"/>
          <w:szCs w:val="22"/>
          <w:lang w:val="fr-FR"/>
        </w:rPr>
        <w:t>’</w:t>
      </w:r>
      <w:r w:rsidRPr="007369D0">
        <w:rPr>
          <w:sz w:val="22"/>
          <w:szCs w:val="22"/>
          <w:lang w:val="fr-FR"/>
        </w:rPr>
        <w:t>entrer en vigueur. Les pouvoirs des délégations spéciales</w:t>
      </w:r>
      <w:r w:rsidR="00635902">
        <w:rPr>
          <w:sz w:val="22"/>
          <w:szCs w:val="22"/>
          <w:lang w:val="fr-FR"/>
        </w:rPr>
        <w:t>,</w:t>
      </w:r>
      <w:r w:rsidRPr="007369D0">
        <w:rPr>
          <w:sz w:val="22"/>
          <w:szCs w:val="22"/>
          <w:lang w:val="fr-FR"/>
        </w:rPr>
        <w:t xml:space="preserve"> qui n</w:t>
      </w:r>
      <w:r w:rsidR="00AB6B60" w:rsidRPr="007369D0">
        <w:rPr>
          <w:sz w:val="22"/>
          <w:szCs w:val="22"/>
          <w:lang w:val="fr-FR"/>
        </w:rPr>
        <w:t>’</w:t>
      </w:r>
      <w:r w:rsidRPr="007369D0">
        <w:rPr>
          <w:sz w:val="22"/>
          <w:szCs w:val="22"/>
          <w:lang w:val="fr-FR"/>
        </w:rPr>
        <w:t>ont aucune légitimité électorale</w:t>
      </w:r>
      <w:r w:rsidR="00635902">
        <w:rPr>
          <w:sz w:val="22"/>
          <w:szCs w:val="22"/>
          <w:lang w:val="fr-FR"/>
        </w:rPr>
        <w:t xml:space="preserve">, </w:t>
      </w:r>
      <w:r w:rsidRPr="007369D0">
        <w:rPr>
          <w:sz w:val="22"/>
          <w:szCs w:val="22"/>
          <w:lang w:val="fr-FR"/>
        </w:rPr>
        <w:t>sont encore plus circonscrits. Historiquement,</w:t>
      </w:r>
      <w:r w:rsidR="00433DF2" w:rsidRPr="007369D0">
        <w:rPr>
          <w:sz w:val="22"/>
          <w:szCs w:val="22"/>
          <w:lang w:val="fr-FR"/>
        </w:rPr>
        <w:t xml:space="preserve"> </w:t>
      </w:r>
      <w:r w:rsidRPr="007369D0">
        <w:rPr>
          <w:sz w:val="22"/>
          <w:szCs w:val="22"/>
          <w:lang w:val="fr-FR"/>
        </w:rPr>
        <w:t>dans le contexte colonial</w:t>
      </w:r>
      <w:r w:rsidR="00433DF2" w:rsidRPr="007369D0">
        <w:rPr>
          <w:sz w:val="22"/>
          <w:szCs w:val="22"/>
          <w:lang w:val="fr-FR"/>
        </w:rPr>
        <w:t xml:space="preserve"> </w:t>
      </w:r>
      <w:r w:rsidRPr="007369D0">
        <w:rPr>
          <w:sz w:val="22"/>
          <w:szCs w:val="22"/>
          <w:lang w:val="fr-FR"/>
        </w:rPr>
        <w:t>puis dans le contexte d</w:t>
      </w:r>
      <w:r w:rsidR="00AB6B60" w:rsidRPr="007369D0">
        <w:rPr>
          <w:sz w:val="22"/>
          <w:szCs w:val="22"/>
          <w:lang w:val="fr-FR"/>
        </w:rPr>
        <w:t>’</w:t>
      </w:r>
      <w:r w:rsidRPr="007369D0">
        <w:rPr>
          <w:sz w:val="22"/>
          <w:szCs w:val="22"/>
          <w:lang w:val="fr-FR"/>
        </w:rPr>
        <w:t xml:space="preserve">un </w:t>
      </w:r>
      <w:r w:rsidR="006E13CE" w:rsidRPr="007369D0">
        <w:rPr>
          <w:sz w:val="22"/>
          <w:szCs w:val="22"/>
          <w:lang w:val="fr-FR"/>
        </w:rPr>
        <w:t>État</w:t>
      </w:r>
      <w:r w:rsidRPr="007369D0">
        <w:rPr>
          <w:sz w:val="22"/>
          <w:szCs w:val="22"/>
          <w:lang w:val="fr-FR"/>
        </w:rPr>
        <w:t xml:space="preserve"> fortement centralisé, les municipalités tunisiennes n</w:t>
      </w:r>
      <w:r w:rsidR="00AB6B60" w:rsidRPr="007369D0">
        <w:rPr>
          <w:sz w:val="22"/>
          <w:szCs w:val="22"/>
          <w:lang w:val="fr-FR"/>
        </w:rPr>
        <w:t>’</w:t>
      </w:r>
      <w:r w:rsidRPr="007369D0">
        <w:rPr>
          <w:sz w:val="22"/>
          <w:szCs w:val="22"/>
          <w:lang w:val="fr-FR"/>
        </w:rPr>
        <w:t>ont pas développé de dialogue privilégié avec leurs citoyens pour permettre à ces derniers d</w:t>
      </w:r>
      <w:r w:rsidR="00AB6B60" w:rsidRPr="007369D0">
        <w:rPr>
          <w:sz w:val="22"/>
          <w:szCs w:val="22"/>
          <w:lang w:val="fr-FR"/>
        </w:rPr>
        <w:t>’</w:t>
      </w:r>
      <w:r w:rsidRPr="007369D0">
        <w:rPr>
          <w:sz w:val="22"/>
          <w:szCs w:val="22"/>
          <w:lang w:val="fr-FR"/>
        </w:rPr>
        <w:t>exprimer leurs préférences, de définir leurs priorités et de</w:t>
      </w:r>
      <w:r w:rsidR="00433DF2" w:rsidRPr="007369D0">
        <w:rPr>
          <w:sz w:val="22"/>
          <w:szCs w:val="22"/>
          <w:lang w:val="fr-FR"/>
        </w:rPr>
        <w:t xml:space="preserve"> </w:t>
      </w:r>
      <w:r w:rsidRPr="007369D0">
        <w:rPr>
          <w:sz w:val="22"/>
          <w:szCs w:val="22"/>
          <w:lang w:val="fr-FR"/>
        </w:rPr>
        <w:t xml:space="preserve">participer de manière significative à la prise de décision et à la gestion des affaires locales. Les questions de </w:t>
      </w:r>
      <w:r w:rsidR="0017434F">
        <w:rPr>
          <w:sz w:val="22"/>
          <w:szCs w:val="22"/>
          <w:lang w:val="fr-FR"/>
        </w:rPr>
        <w:t>redevabilité</w:t>
      </w:r>
      <w:r w:rsidR="0077717B" w:rsidRPr="007369D0">
        <w:rPr>
          <w:sz w:val="22"/>
          <w:szCs w:val="22"/>
          <w:lang w:val="fr-FR"/>
        </w:rPr>
        <w:t xml:space="preserve"> </w:t>
      </w:r>
      <w:r w:rsidRPr="007369D0">
        <w:rPr>
          <w:sz w:val="22"/>
          <w:szCs w:val="22"/>
          <w:lang w:val="fr-FR"/>
        </w:rPr>
        <w:t xml:space="preserve">et de participation </w:t>
      </w:r>
      <w:r w:rsidR="0077717B" w:rsidRPr="007369D0">
        <w:rPr>
          <w:sz w:val="22"/>
          <w:szCs w:val="22"/>
          <w:lang w:val="fr-FR"/>
        </w:rPr>
        <w:t>occupent dorénavant le devant de la scène</w:t>
      </w:r>
      <w:r w:rsidRPr="007369D0">
        <w:rPr>
          <w:sz w:val="22"/>
          <w:szCs w:val="22"/>
          <w:lang w:val="fr-FR"/>
        </w:rPr>
        <w:t> ; elles sont devenues prépondérantes dans un contexte postrévolutionnaire où la légitimité politique semble contestée et dans un contexte de détérioration générale de la qualité des services municipaux.</w:t>
      </w:r>
    </w:p>
    <w:p w14:paraId="3F02D79B" w14:textId="4EC649B4" w:rsidR="00CA4AFE" w:rsidRPr="007369D0"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 xml:space="preserve">De </w:t>
      </w:r>
      <w:r w:rsidR="00E92534" w:rsidRPr="007369D0">
        <w:rPr>
          <w:b/>
          <w:bCs/>
          <w:sz w:val="22"/>
          <w:szCs w:val="22"/>
          <w:lang w:val="fr-FR"/>
        </w:rPr>
        <w:t>fait</w:t>
      </w:r>
      <w:r w:rsidRPr="007369D0">
        <w:rPr>
          <w:b/>
          <w:bCs/>
          <w:sz w:val="22"/>
          <w:szCs w:val="22"/>
          <w:lang w:val="fr-FR"/>
        </w:rPr>
        <w:t xml:space="preserve">, les collectivités locales tunisiennes ont des responsabilités fonctionnelles limitées. </w:t>
      </w:r>
      <w:r w:rsidRPr="007369D0">
        <w:rPr>
          <w:sz w:val="22"/>
          <w:szCs w:val="22"/>
          <w:lang w:val="fr-FR"/>
        </w:rPr>
        <w:t>En dehors des services administratifs et des services de l</w:t>
      </w:r>
      <w:r w:rsidR="00AB6B60" w:rsidRPr="007369D0">
        <w:rPr>
          <w:sz w:val="22"/>
          <w:szCs w:val="22"/>
          <w:lang w:val="fr-FR"/>
        </w:rPr>
        <w:t>’</w:t>
      </w:r>
      <w:r w:rsidRPr="007369D0">
        <w:rPr>
          <w:sz w:val="22"/>
          <w:szCs w:val="22"/>
          <w:lang w:val="fr-FR"/>
        </w:rPr>
        <w:t>état civil, la collecte des déchets solides municipaux et la construction et l</w:t>
      </w:r>
      <w:r w:rsidR="00AB6B60" w:rsidRPr="007369D0">
        <w:rPr>
          <w:sz w:val="22"/>
          <w:szCs w:val="22"/>
          <w:lang w:val="fr-FR"/>
        </w:rPr>
        <w:t>’</w:t>
      </w:r>
      <w:r w:rsidRPr="007369D0">
        <w:rPr>
          <w:sz w:val="22"/>
          <w:szCs w:val="22"/>
          <w:lang w:val="fr-FR"/>
        </w:rPr>
        <w:t>entretien des réseaux routiers municipaux constituent les services les plus importants fournis par les municipalités. Celles-ci sont également responsables des espaces verts, de</w:t>
      </w:r>
      <w:r w:rsidR="006137F4">
        <w:rPr>
          <w:sz w:val="22"/>
          <w:szCs w:val="22"/>
          <w:lang w:val="fr-FR"/>
        </w:rPr>
        <w:t xml:space="preserve"> certaines installations</w:t>
      </w:r>
      <w:r w:rsidRPr="007369D0">
        <w:rPr>
          <w:sz w:val="22"/>
          <w:szCs w:val="22"/>
          <w:lang w:val="fr-FR"/>
        </w:rPr>
        <w:t xml:space="preserve"> culturel</w:t>
      </w:r>
      <w:r w:rsidR="006137F4">
        <w:rPr>
          <w:sz w:val="22"/>
          <w:szCs w:val="22"/>
          <w:lang w:val="fr-FR"/>
        </w:rPr>
        <w:t>le</w:t>
      </w:r>
      <w:r w:rsidRPr="007369D0">
        <w:rPr>
          <w:sz w:val="22"/>
          <w:szCs w:val="22"/>
          <w:lang w:val="fr-FR"/>
        </w:rPr>
        <w:t>s et sporti</w:t>
      </w:r>
      <w:r w:rsidR="006137F4">
        <w:rPr>
          <w:sz w:val="22"/>
          <w:szCs w:val="22"/>
          <w:lang w:val="fr-FR"/>
        </w:rPr>
        <w:t>ve</w:t>
      </w:r>
      <w:r w:rsidRPr="007369D0">
        <w:rPr>
          <w:sz w:val="22"/>
          <w:szCs w:val="22"/>
          <w:lang w:val="fr-FR"/>
        </w:rPr>
        <w:t>s, ainsi que de quelques établissements commerciaux (tels que les marchés de produits alimentaires et les abattoirs). La fourniture d</w:t>
      </w:r>
      <w:r w:rsidR="00AB6B60" w:rsidRPr="007369D0">
        <w:rPr>
          <w:sz w:val="22"/>
          <w:szCs w:val="22"/>
          <w:lang w:val="fr-FR"/>
        </w:rPr>
        <w:t>’</w:t>
      </w:r>
      <w:r w:rsidRPr="007369D0">
        <w:rPr>
          <w:sz w:val="22"/>
          <w:szCs w:val="22"/>
          <w:lang w:val="fr-FR"/>
        </w:rPr>
        <w:t>eau et d</w:t>
      </w:r>
      <w:r w:rsidR="00AB6B60" w:rsidRPr="007369D0">
        <w:rPr>
          <w:sz w:val="22"/>
          <w:szCs w:val="22"/>
          <w:lang w:val="fr-FR"/>
        </w:rPr>
        <w:t>’</w:t>
      </w:r>
      <w:r w:rsidRPr="007369D0">
        <w:rPr>
          <w:sz w:val="22"/>
          <w:szCs w:val="22"/>
          <w:lang w:val="fr-FR"/>
        </w:rPr>
        <w:t>électricité, de même que l</w:t>
      </w:r>
      <w:r w:rsidR="00AB6B60" w:rsidRPr="007369D0">
        <w:rPr>
          <w:sz w:val="22"/>
          <w:szCs w:val="22"/>
          <w:lang w:val="fr-FR"/>
        </w:rPr>
        <w:t>’</w:t>
      </w:r>
      <w:r w:rsidRPr="007369D0">
        <w:rPr>
          <w:sz w:val="22"/>
          <w:szCs w:val="22"/>
          <w:lang w:val="fr-FR"/>
        </w:rPr>
        <w:t>assainissement et le transport urbain, relèvent de la responsabilité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Dans chacun de ces domaines, plusieurs acteurs clés sont impliqués (comme les ministères sectoriels ou des opérateurs spécialisés), tandis qu</w:t>
      </w:r>
      <w:r w:rsidR="00AB6B60" w:rsidRPr="007369D0">
        <w:rPr>
          <w:sz w:val="22"/>
          <w:szCs w:val="22"/>
          <w:lang w:val="fr-FR"/>
        </w:rPr>
        <w:t>’</w:t>
      </w:r>
      <w:r w:rsidRPr="007369D0">
        <w:rPr>
          <w:sz w:val="22"/>
          <w:szCs w:val="22"/>
          <w:lang w:val="fr-FR"/>
        </w:rPr>
        <w:t>un rôle consultatif limité est dévolu aux CL. Dans un pays relativement petit, ce modèle postindépendance très centralisé d</w:t>
      </w:r>
      <w:r w:rsidR="00AB6B60" w:rsidRPr="007369D0">
        <w:rPr>
          <w:sz w:val="22"/>
          <w:szCs w:val="22"/>
          <w:lang w:val="fr-FR"/>
        </w:rPr>
        <w:t>’</w:t>
      </w:r>
      <w:r w:rsidRPr="007369D0">
        <w:rPr>
          <w:sz w:val="22"/>
          <w:szCs w:val="22"/>
          <w:lang w:val="fr-FR"/>
        </w:rPr>
        <w:t>investissement public a il est vrai permis d</w:t>
      </w:r>
      <w:r w:rsidR="00AB6B60" w:rsidRPr="007369D0">
        <w:rPr>
          <w:sz w:val="22"/>
          <w:szCs w:val="22"/>
          <w:lang w:val="fr-FR"/>
        </w:rPr>
        <w:t>’</w:t>
      </w:r>
      <w:r w:rsidRPr="007369D0">
        <w:rPr>
          <w:sz w:val="22"/>
          <w:szCs w:val="22"/>
          <w:lang w:val="fr-FR"/>
        </w:rPr>
        <w:t>assurer un bon accès aux infrastructures de ba</w:t>
      </w:r>
      <w:r w:rsidR="00B960C4" w:rsidRPr="007369D0">
        <w:rPr>
          <w:sz w:val="22"/>
          <w:szCs w:val="22"/>
          <w:lang w:val="fr-FR"/>
        </w:rPr>
        <w:t xml:space="preserve">se à la plupart des Tunisiens. </w:t>
      </w:r>
      <w:r w:rsidRPr="007369D0">
        <w:rPr>
          <w:sz w:val="22"/>
          <w:szCs w:val="22"/>
          <w:lang w:val="fr-FR"/>
        </w:rPr>
        <w:t xml:space="preserve">Cependant, </w:t>
      </w:r>
      <w:r w:rsidR="0077717B" w:rsidRPr="007369D0">
        <w:rPr>
          <w:sz w:val="22"/>
          <w:szCs w:val="22"/>
          <w:lang w:val="fr-FR"/>
        </w:rPr>
        <w:t>cette centralisation</w:t>
      </w:r>
      <w:r w:rsidRPr="007369D0">
        <w:rPr>
          <w:sz w:val="22"/>
          <w:szCs w:val="22"/>
          <w:lang w:val="fr-FR"/>
        </w:rPr>
        <w:t xml:space="preserve"> semble aujourd</w:t>
      </w:r>
      <w:r w:rsidR="00AB6B60" w:rsidRPr="007369D0">
        <w:rPr>
          <w:sz w:val="22"/>
          <w:szCs w:val="22"/>
          <w:lang w:val="fr-FR"/>
        </w:rPr>
        <w:t>’</w:t>
      </w:r>
      <w:r w:rsidRPr="007369D0">
        <w:rPr>
          <w:sz w:val="22"/>
          <w:szCs w:val="22"/>
          <w:lang w:val="fr-FR"/>
        </w:rPr>
        <w:t>hui inadapté</w:t>
      </w:r>
      <w:r w:rsidR="0077717B" w:rsidRPr="007369D0">
        <w:rPr>
          <w:sz w:val="22"/>
          <w:szCs w:val="22"/>
          <w:lang w:val="fr-FR"/>
        </w:rPr>
        <w:t>e</w:t>
      </w:r>
      <w:r w:rsidRPr="007369D0">
        <w:rPr>
          <w:sz w:val="22"/>
          <w:szCs w:val="22"/>
          <w:lang w:val="fr-FR"/>
        </w:rPr>
        <w:t xml:space="preserve"> compte tenu de la relative maturité économique du pays, des changements politiques intervenus dans les trois dernières années, ainsi que de la nécessité d</w:t>
      </w:r>
      <w:r w:rsidR="00AB6B60" w:rsidRPr="007369D0">
        <w:rPr>
          <w:sz w:val="22"/>
          <w:szCs w:val="22"/>
          <w:lang w:val="fr-FR"/>
        </w:rPr>
        <w:t>’</w:t>
      </w:r>
      <w:r w:rsidRPr="007369D0">
        <w:rPr>
          <w:sz w:val="22"/>
          <w:szCs w:val="22"/>
          <w:lang w:val="fr-FR"/>
        </w:rPr>
        <w:t xml:space="preserve">assurer la maintenance des infrastructures et de garantir </w:t>
      </w:r>
      <w:r w:rsidR="00E92534" w:rsidRPr="007369D0">
        <w:rPr>
          <w:sz w:val="22"/>
          <w:szCs w:val="22"/>
          <w:lang w:val="fr-FR"/>
        </w:rPr>
        <w:t>des</w:t>
      </w:r>
      <w:r w:rsidRPr="007369D0">
        <w:rPr>
          <w:sz w:val="22"/>
          <w:szCs w:val="22"/>
          <w:lang w:val="fr-FR"/>
        </w:rPr>
        <w:t xml:space="preserve"> services</w:t>
      </w:r>
      <w:r w:rsidR="00E92534" w:rsidRPr="007369D0">
        <w:rPr>
          <w:sz w:val="22"/>
          <w:szCs w:val="22"/>
          <w:lang w:val="fr-FR"/>
        </w:rPr>
        <w:t xml:space="preserve"> durables et de bonne qualité</w:t>
      </w:r>
      <w:r w:rsidRPr="007369D0">
        <w:rPr>
          <w:sz w:val="22"/>
          <w:szCs w:val="22"/>
          <w:lang w:val="fr-FR"/>
        </w:rPr>
        <w:t>.</w:t>
      </w:r>
    </w:p>
    <w:p w14:paraId="6B16204F" w14:textId="77777777" w:rsidR="00CA4AFE" w:rsidRPr="007369D0" w:rsidRDefault="00CA4AFE" w:rsidP="00242D51">
      <w:pPr>
        <w:pStyle w:val="ListParagraph"/>
        <w:tabs>
          <w:tab w:val="left" w:pos="0"/>
          <w:tab w:val="num" w:pos="90"/>
        </w:tabs>
        <w:ind w:left="0"/>
        <w:rPr>
          <w:sz w:val="22"/>
          <w:szCs w:val="22"/>
          <w:lang w:val="fr-FR"/>
        </w:rPr>
      </w:pPr>
    </w:p>
    <w:p w14:paraId="4AE27015" w14:textId="40B5DDAA" w:rsidR="00CA4AFE" w:rsidRPr="007369D0"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L</w:t>
      </w:r>
      <w:r w:rsidR="00AB6B60" w:rsidRPr="007369D0">
        <w:rPr>
          <w:b/>
          <w:bCs/>
          <w:sz w:val="22"/>
          <w:szCs w:val="22"/>
          <w:lang w:val="fr-FR"/>
        </w:rPr>
        <w:t>’</w:t>
      </w:r>
      <w:r w:rsidRPr="007369D0">
        <w:rPr>
          <w:b/>
          <w:bCs/>
          <w:sz w:val="22"/>
          <w:szCs w:val="22"/>
          <w:lang w:val="fr-FR"/>
        </w:rPr>
        <w:t>essentiel des dépenses municipales est consacré à deux secteurs : la collecte des déchets solides municipaux et les routes municipales</w:t>
      </w:r>
      <w:r w:rsidRPr="007369D0">
        <w:rPr>
          <w:sz w:val="22"/>
          <w:szCs w:val="22"/>
          <w:lang w:val="fr-FR"/>
        </w:rPr>
        <w:t xml:space="preserve"> (construction et entretien), qui représentent à eux seuls environ 80</w:t>
      </w:r>
      <w:r w:rsidR="00FA4BEA" w:rsidRPr="007369D0">
        <w:rPr>
          <w:sz w:val="22"/>
          <w:szCs w:val="22"/>
          <w:lang w:val="fr-FR"/>
        </w:rPr>
        <w:t xml:space="preserve"> </w:t>
      </w:r>
      <w:r w:rsidR="00135BAB" w:rsidRPr="007369D0">
        <w:rPr>
          <w:sz w:val="22"/>
          <w:szCs w:val="22"/>
          <w:lang w:val="fr-FR"/>
        </w:rPr>
        <w:t>%</w:t>
      </w:r>
      <w:r w:rsidRPr="007369D0">
        <w:rPr>
          <w:sz w:val="22"/>
          <w:szCs w:val="22"/>
          <w:lang w:val="fr-FR"/>
        </w:rPr>
        <w:t xml:space="preserve"> des dépenses municipales totales (dépenses de fonctionnement et d</w:t>
      </w:r>
      <w:r w:rsidR="00AB6B60" w:rsidRPr="007369D0">
        <w:rPr>
          <w:sz w:val="22"/>
          <w:szCs w:val="22"/>
          <w:lang w:val="fr-FR"/>
        </w:rPr>
        <w:t>’</w:t>
      </w:r>
      <w:r w:rsidRPr="007369D0">
        <w:rPr>
          <w:sz w:val="22"/>
          <w:szCs w:val="22"/>
          <w:lang w:val="fr-FR"/>
        </w:rPr>
        <w:t>investissement). De toute évidence, les dépenses des municipalités</w:t>
      </w:r>
      <w:r w:rsidR="00433DF2" w:rsidRPr="007369D0">
        <w:rPr>
          <w:sz w:val="22"/>
          <w:szCs w:val="22"/>
          <w:lang w:val="fr-FR"/>
        </w:rPr>
        <w:t xml:space="preserve"> </w:t>
      </w:r>
      <w:r w:rsidRPr="007369D0">
        <w:rPr>
          <w:sz w:val="22"/>
          <w:szCs w:val="22"/>
          <w:lang w:val="fr-FR"/>
        </w:rPr>
        <w:t>sont inefficaces et ne donnent pas lieu à la fourniture de services durables et de qualité. De nombreuses activités sont réalisées en régie, avec pour conséquence de gonfler la masse salariale alors que les dépenses d</w:t>
      </w:r>
      <w:r w:rsidR="00AB6B60" w:rsidRPr="007369D0">
        <w:rPr>
          <w:sz w:val="22"/>
          <w:szCs w:val="22"/>
          <w:lang w:val="fr-FR"/>
        </w:rPr>
        <w:t>’</w:t>
      </w:r>
      <w:r w:rsidRPr="007369D0">
        <w:rPr>
          <w:sz w:val="22"/>
          <w:szCs w:val="22"/>
          <w:lang w:val="fr-FR"/>
        </w:rPr>
        <w:t>exploitation et d</w:t>
      </w:r>
      <w:r w:rsidR="00AB6B60" w:rsidRPr="007369D0">
        <w:rPr>
          <w:sz w:val="22"/>
          <w:szCs w:val="22"/>
          <w:lang w:val="fr-FR"/>
        </w:rPr>
        <w:t>’</w:t>
      </w:r>
      <w:r w:rsidRPr="007369D0">
        <w:rPr>
          <w:sz w:val="22"/>
          <w:szCs w:val="22"/>
          <w:lang w:val="fr-FR"/>
        </w:rPr>
        <w:t xml:space="preserve">entretien </w:t>
      </w:r>
      <w:r w:rsidR="00B960C4" w:rsidRPr="007369D0">
        <w:rPr>
          <w:sz w:val="22"/>
          <w:szCs w:val="22"/>
          <w:lang w:val="fr-FR"/>
        </w:rPr>
        <w:t xml:space="preserve">restent trop peu importantes. </w:t>
      </w:r>
      <w:r w:rsidRPr="007369D0">
        <w:rPr>
          <w:sz w:val="22"/>
          <w:szCs w:val="22"/>
          <w:lang w:val="fr-FR"/>
        </w:rPr>
        <w:t>Par exemple, on estime qu</w:t>
      </w:r>
      <w:r w:rsidR="00AB6B60" w:rsidRPr="007369D0">
        <w:rPr>
          <w:sz w:val="22"/>
          <w:szCs w:val="22"/>
          <w:lang w:val="fr-FR"/>
        </w:rPr>
        <w:t>’</w:t>
      </w:r>
      <w:r w:rsidRPr="007369D0">
        <w:rPr>
          <w:sz w:val="22"/>
          <w:szCs w:val="22"/>
          <w:lang w:val="fr-FR"/>
        </w:rPr>
        <w:t>à peu près 70</w:t>
      </w:r>
      <w:r w:rsidR="00FA4BEA" w:rsidRPr="007369D0">
        <w:rPr>
          <w:sz w:val="22"/>
          <w:szCs w:val="22"/>
          <w:lang w:val="fr-FR"/>
        </w:rPr>
        <w:t xml:space="preserve"> </w:t>
      </w:r>
      <w:r w:rsidR="00135BAB" w:rsidRPr="007369D0">
        <w:rPr>
          <w:sz w:val="22"/>
          <w:szCs w:val="22"/>
          <w:lang w:val="fr-FR"/>
        </w:rPr>
        <w:t>%</w:t>
      </w:r>
      <w:r w:rsidRPr="007369D0">
        <w:rPr>
          <w:sz w:val="22"/>
          <w:szCs w:val="22"/>
          <w:lang w:val="fr-FR"/>
        </w:rPr>
        <w:t xml:space="preserve"> des équipements municipaux (véhicules, etc.) sont </w:t>
      </w:r>
      <w:r w:rsidRPr="007369D0">
        <w:rPr>
          <w:sz w:val="22"/>
          <w:szCs w:val="22"/>
          <w:lang w:val="fr-FR"/>
        </w:rPr>
        <w:lastRenderedPageBreak/>
        <w:t>actuellement hors d</w:t>
      </w:r>
      <w:r w:rsidR="00AB6B60" w:rsidRPr="007369D0">
        <w:rPr>
          <w:sz w:val="22"/>
          <w:szCs w:val="22"/>
          <w:lang w:val="fr-FR"/>
        </w:rPr>
        <w:t>’</w:t>
      </w:r>
      <w:r w:rsidRPr="007369D0">
        <w:rPr>
          <w:sz w:val="22"/>
          <w:szCs w:val="22"/>
          <w:lang w:val="fr-FR"/>
        </w:rPr>
        <w:t xml:space="preserve">usage, ce qui contribue à accentuer davantage la détérioration des services de collecte des déchets (avec une augmentation visible du nombre de détritus sur les routes et </w:t>
      </w:r>
      <w:r w:rsidR="00F81E4E" w:rsidRPr="007369D0">
        <w:rPr>
          <w:sz w:val="22"/>
          <w:szCs w:val="22"/>
          <w:lang w:val="fr-FR"/>
        </w:rPr>
        <w:t>leur revêtement</w:t>
      </w:r>
      <w:r w:rsidRPr="007369D0">
        <w:rPr>
          <w:sz w:val="22"/>
          <w:szCs w:val="22"/>
          <w:lang w:val="fr-FR"/>
        </w:rPr>
        <w:t>). Au niveau municipal, les besoins d</w:t>
      </w:r>
      <w:r w:rsidR="00AB6B60" w:rsidRPr="007369D0">
        <w:rPr>
          <w:sz w:val="22"/>
          <w:szCs w:val="22"/>
          <w:lang w:val="fr-FR"/>
        </w:rPr>
        <w:t>’</w:t>
      </w:r>
      <w:r w:rsidRPr="007369D0">
        <w:rPr>
          <w:sz w:val="22"/>
          <w:szCs w:val="22"/>
          <w:lang w:val="fr-FR"/>
        </w:rPr>
        <w:t>investissement sont systématisés dans le</w:t>
      </w:r>
      <w:r w:rsidR="00E92534" w:rsidRPr="007369D0">
        <w:rPr>
          <w:sz w:val="22"/>
          <w:szCs w:val="22"/>
          <w:lang w:val="fr-FR"/>
        </w:rPr>
        <w:t>s</w:t>
      </w:r>
      <w:r w:rsidRPr="007369D0">
        <w:rPr>
          <w:sz w:val="22"/>
          <w:szCs w:val="22"/>
          <w:lang w:val="fr-FR"/>
        </w:rPr>
        <w:t xml:space="preserve"> Plan</w:t>
      </w:r>
      <w:r w:rsidR="0077717B" w:rsidRPr="007369D0">
        <w:rPr>
          <w:sz w:val="22"/>
          <w:szCs w:val="22"/>
          <w:lang w:val="fr-FR"/>
        </w:rPr>
        <w:t>s</w:t>
      </w:r>
      <w:r w:rsidRPr="007369D0">
        <w:rPr>
          <w:sz w:val="22"/>
          <w:szCs w:val="22"/>
          <w:lang w:val="fr-FR"/>
        </w:rPr>
        <w:t xml:space="preserve"> d</w:t>
      </w:r>
      <w:r w:rsidR="00AB6B60" w:rsidRPr="007369D0">
        <w:rPr>
          <w:sz w:val="22"/>
          <w:szCs w:val="22"/>
          <w:lang w:val="fr-FR"/>
        </w:rPr>
        <w:t>’</w:t>
      </w:r>
      <w:r w:rsidRPr="007369D0">
        <w:rPr>
          <w:sz w:val="22"/>
          <w:szCs w:val="22"/>
          <w:lang w:val="fr-FR"/>
        </w:rPr>
        <w:t xml:space="preserve">Investissement </w:t>
      </w:r>
      <w:r w:rsidR="00E92534" w:rsidRPr="007369D0">
        <w:rPr>
          <w:sz w:val="22"/>
          <w:szCs w:val="22"/>
          <w:lang w:val="fr-FR"/>
        </w:rPr>
        <w:t xml:space="preserve">Communaux </w:t>
      </w:r>
      <w:r w:rsidRPr="007369D0">
        <w:rPr>
          <w:sz w:val="22"/>
          <w:szCs w:val="22"/>
          <w:lang w:val="fr-FR"/>
        </w:rPr>
        <w:t>(PIC).</w:t>
      </w:r>
    </w:p>
    <w:p w14:paraId="12A077F0" w14:textId="77777777" w:rsidR="0077717B" w:rsidRPr="007369D0" w:rsidRDefault="0077717B" w:rsidP="00F65BC1">
      <w:pPr>
        <w:jc w:val="both"/>
        <w:rPr>
          <w:sz w:val="22"/>
          <w:szCs w:val="22"/>
          <w:lang w:val="fr-FR"/>
        </w:rPr>
      </w:pPr>
    </w:p>
    <w:p w14:paraId="59BDCF31" w14:textId="5AE10020" w:rsidR="00CA4AFE" w:rsidRPr="007369D0"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 xml:space="preserve">Au niveau national, les municipalités sont placées sous la tutelle de la Direction Générale </w:t>
      </w:r>
      <w:r w:rsidRPr="007369D0">
        <w:rPr>
          <w:b/>
          <w:sz w:val="22"/>
          <w:szCs w:val="22"/>
          <w:lang w:val="fr-FR"/>
        </w:rPr>
        <w:t>des Collectivités Locales (DGCPL),</w:t>
      </w:r>
      <w:r w:rsidRPr="007369D0">
        <w:rPr>
          <w:sz w:val="22"/>
          <w:szCs w:val="22"/>
          <w:lang w:val="fr-FR"/>
        </w:rPr>
        <w:t xml:space="preserve"> direction</w:t>
      </w:r>
      <w:r w:rsidR="002B3D15" w:rsidRPr="007369D0">
        <w:rPr>
          <w:sz w:val="22"/>
          <w:szCs w:val="22"/>
          <w:lang w:val="fr-FR"/>
        </w:rPr>
        <w:t>-</w:t>
      </w:r>
      <w:r w:rsidRPr="007369D0">
        <w:rPr>
          <w:sz w:val="22"/>
          <w:szCs w:val="22"/>
          <w:lang w:val="fr-FR"/>
        </w:rPr>
        <w:t>clé du ministère de l</w:t>
      </w:r>
      <w:r w:rsidR="00AB6B60" w:rsidRPr="007369D0">
        <w:rPr>
          <w:sz w:val="22"/>
          <w:szCs w:val="22"/>
          <w:lang w:val="fr-FR"/>
        </w:rPr>
        <w:t>’</w:t>
      </w:r>
      <w:r w:rsidRPr="007369D0">
        <w:rPr>
          <w:sz w:val="22"/>
          <w:szCs w:val="22"/>
          <w:lang w:val="fr-FR"/>
        </w:rPr>
        <w:t xml:space="preserve">Intérieur. En plus de ses fonctions de </w:t>
      </w:r>
      <w:r w:rsidRPr="007369D0">
        <w:rPr>
          <w:bCs/>
          <w:sz w:val="22"/>
          <w:szCs w:val="22"/>
          <w:lang w:val="fr-FR"/>
        </w:rPr>
        <w:t>contrôle et de réglementation, la</w:t>
      </w:r>
      <w:r w:rsidRPr="007369D0">
        <w:rPr>
          <w:sz w:val="22"/>
          <w:szCs w:val="22"/>
          <w:lang w:val="fr-FR"/>
        </w:rPr>
        <w:t xml:space="preserve"> DGCPL est également chargée de la gestion du Fonds Commun des Collectivités Locales (FCCL), qui octroie </w:t>
      </w:r>
      <w:r w:rsidR="00E92534" w:rsidRPr="007369D0">
        <w:rPr>
          <w:sz w:val="22"/>
          <w:szCs w:val="22"/>
          <w:lang w:val="fr-FR"/>
        </w:rPr>
        <w:t xml:space="preserve">aux CL </w:t>
      </w:r>
      <w:r w:rsidRPr="007369D0">
        <w:rPr>
          <w:sz w:val="22"/>
          <w:szCs w:val="22"/>
          <w:lang w:val="fr-FR"/>
        </w:rPr>
        <w:t xml:space="preserve">des subventions </w:t>
      </w:r>
      <w:r w:rsidR="00E92534" w:rsidRPr="007369D0">
        <w:rPr>
          <w:sz w:val="22"/>
          <w:szCs w:val="22"/>
          <w:lang w:val="fr-FR"/>
        </w:rPr>
        <w:t xml:space="preserve">annuelles </w:t>
      </w:r>
      <w:r w:rsidR="0077717B" w:rsidRPr="007369D0">
        <w:rPr>
          <w:sz w:val="22"/>
          <w:szCs w:val="22"/>
          <w:lang w:val="fr-FR"/>
        </w:rPr>
        <w:t>pour venir étayer leurs budgets d’exploitation</w:t>
      </w:r>
      <w:r w:rsidRPr="007369D0">
        <w:rPr>
          <w:sz w:val="22"/>
          <w:szCs w:val="22"/>
          <w:lang w:val="fr-FR"/>
        </w:rPr>
        <w:t>. Par ailleurs, la Caisse des Prêts et de Soutien des Collectivités Locales (CPSCL), sous la tutelle des ministères de l</w:t>
      </w:r>
      <w:r w:rsidR="00AB6B60" w:rsidRPr="007369D0">
        <w:rPr>
          <w:sz w:val="22"/>
          <w:szCs w:val="22"/>
          <w:lang w:val="fr-FR"/>
        </w:rPr>
        <w:t>’</w:t>
      </w:r>
      <w:r w:rsidRPr="007369D0">
        <w:rPr>
          <w:sz w:val="22"/>
          <w:szCs w:val="22"/>
          <w:lang w:val="fr-FR"/>
        </w:rPr>
        <w:t>Intérieur et des Finances, est une entité distincte qui permet aux CL d</w:t>
      </w:r>
      <w:r w:rsidR="00AB6B60" w:rsidRPr="007369D0">
        <w:rPr>
          <w:sz w:val="22"/>
          <w:szCs w:val="22"/>
          <w:lang w:val="fr-FR"/>
        </w:rPr>
        <w:t>’</w:t>
      </w:r>
      <w:r w:rsidRPr="007369D0">
        <w:rPr>
          <w:sz w:val="22"/>
          <w:szCs w:val="22"/>
          <w:lang w:val="fr-FR"/>
        </w:rPr>
        <w:t>accéder</w:t>
      </w:r>
      <w:r w:rsidR="00433DF2" w:rsidRPr="007369D0">
        <w:rPr>
          <w:sz w:val="22"/>
          <w:szCs w:val="22"/>
          <w:lang w:val="fr-FR"/>
        </w:rPr>
        <w:t xml:space="preserve"> </w:t>
      </w:r>
      <w:r w:rsidRPr="007369D0">
        <w:rPr>
          <w:sz w:val="22"/>
          <w:szCs w:val="22"/>
          <w:lang w:val="fr-FR"/>
        </w:rPr>
        <w:t>au crédit et à des financements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pour financer </w:t>
      </w:r>
      <w:r w:rsidR="0077717B" w:rsidRPr="007369D0">
        <w:rPr>
          <w:sz w:val="22"/>
          <w:szCs w:val="22"/>
          <w:lang w:val="fr-FR"/>
        </w:rPr>
        <w:t xml:space="preserve">des </w:t>
      </w:r>
      <w:r w:rsidRPr="007369D0">
        <w:rPr>
          <w:sz w:val="22"/>
          <w:szCs w:val="22"/>
          <w:lang w:val="fr-FR"/>
        </w:rPr>
        <w:t>investissements municipaux (prêts et subventions à l</w:t>
      </w:r>
      <w:r w:rsidR="00AB6B60" w:rsidRPr="007369D0">
        <w:rPr>
          <w:sz w:val="22"/>
          <w:szCs w:val="22"/>
          <w:lang w:val="fr-FR"/>
        </w:rPr>
        <w:t>’</w:t>
      </w:r>
      <w:r w:rsidRPr="007369D0">
        <w:rPr>
          <w:sz w:val="22"/>
          <w:szCs w:val="22"/>
          <w:lang w:val="fr-FR"/>
        </w:rPr>
        <w:t>investissement).</w:t>
      </w:r>
    </w:p>
    <w:p w14:paraId="61C283CF" w14:textId="77777777" w:rsidR="00CA4AFE" w:rsidRPr="007369D0" w:rsidRDefault="00CA4AFE" w:rsidP="00242D51">
      <w:pPr>
        <w:pStyle w:val="ListParagraph"/>
        <w:tabs>
          <w:tab w:val="left" w:pos="0"/>
          <w:tab w:val="num" w:pos="90"/>
        </w:tabs>
        <w:ind w:left="0"/>
        <w:rPr>
          <w:sz w:val="22"/>
          <w:szCs w:val="22"/>
          <w:lang w:val="fr-FR"/>
        </w:rPr>
      </w:pPr>
    </w:p>
    <w:p w14:paraId="7E478372" w14:textId="4B2DDFD4" w:rsidR="00CA4AFE" w:rsidRPr="008F249B"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 xml:space="preserve">Comme dans tous les systèmes de transferts </w:t>
      </w:r>
      <w:r w:rsidR="00433DF2" w:rsidRPr="007369D0">
        <w:rPr>
          <w:b/>
          <w:bCs/>
          <w:sz w:val="22"/>
          <w:szCs w:val="22"/>
          <w:lang w:val="fr-FR"/>
        </w:rPr>
        <w:t xml:space="preserve">fiscaux </w:t>
      </w:r>
      <w:r w:rsidRPr="007369D0">
        <w:rPr>
          <w:b/>
          <w:bCs/>
          <w:sz w:val="22"/>
          <w:szCs w:val="22"/>
          <w:lang w:val="fr-FR"/>
        </w:rPr>
        <w:t>intergouvernementaux, le système tunisien comprend une composante importante de transferts de l</w:t>
      </w:r>
      <w:r w:rsidR="00AB6B60" w:rsidRPr="007369D0">
        <w:rPr>
          <w:b/>
          <w:bCs/>
          <w:sz w:val="22"/>
          <w:szCs w:val="22"/>
          <w:lang w:val="fr-FR"/>
        </w:rPr>
        <w:t>’</w:t>
      </w:r>
      <w:r w:rsidR="006E13CE" w:rsidRPr="007369D0">
        <w:rPr>
          <w:b/>
          <w:bCs/>
          <w:sz w:val="22"/>
          <w:szCs w:val="22"/>
          <w:lang w:val="fr-FR"/>
        </w:rPr>
        <w:t>État</w:t>
      </w:r>
      <w:r w:rsidRPr="007369D0">
        <w:rPr>
          <w:b/>
          <w:bCs/>
          <w:sz w:val="22"/>
          <w:szCs w:val="22"/>
          <w:lang w:val="fr-FR"/>
        </w:rPr>
        <w:t xml:space="preserve"> central vers les collectivités locales. </w:t>
      </w:r>
      <w:r w:rsidRPr="007369D0">
        <w:rPr>
          <w:sz w:val="22"/>
          <w:szCs w:val="22"/>
          <w:lang w:val="fr-FR"/>
        </w:rPr>
        <w:t>Géré par la DGCPL, le FCCL est l</w:t>
      </w:r>
      <w:r w:rsidR="00AB6B60" w:rsidRPr="007369D0">
        <w:rPr>
          <w:sz w:val="22"/>
          <w:szCs w:val="22"/>
          <w:lang w:val="fr-FR"/>
        </w:rPr>
        <w:t>’</w:t>
      </w:r>
      <w:r w:rsidRPr="007369D0">
        <w:rPr>
          <w:sz w:val="22"/>
          <w:szCs w:val="22"/>
          <w:lang w:val="fr-FR"/>
        </w:rPr>
        <w:t>élément le plus clair de ce système. L</w:t>
      </w:r>
      <w:r w:rsidR="00AB6B60" w:rsidRPr="007369D0">
        <w:rPr>
          <w:sz w:val="22"/>
          <w:szCs w:val="22"/>
          <w:lang w:val="fr-FR"/>
        </w:rPr>
        <w:t>’</w:t>
      </w:r>
      <w:r w:rsidRPr="007369D0">
        <w:rPr>
          <w:sz w:val="22"/>
          <w:szCs w:val="22"/>
          <w:lang w:val="fr-FR"/>
        </w:rPr>
        <w:t>enveloppe budgétaire totale du FCCL est décidée chaque année et répartie entre toutes les municipalités sur la base d</w:t>
      </w:r>
      <w:r w:rsidR="00AB6B60" w:rsidRPr="007369D0">
        <w:rPr>
          <w:sz w:val="22"/>
          <w:szCs w:val="22"/>
          <w:lang w:val="fr-FR"/>
        </w:rPr>
        <w:t>’</w:t>
      </w:r>
      <w:r w:rsidRPr="007369D0">
        <w:rPr>
          <w:sz w:val="22"/>
          <w:szCs w:val="22"/>
          <w:lang w:val="fr-FR"/>
        </w:rPr>
        <w:t xml:space="preserve">une formule. Les </w:t>
      </w:r>
      <w:r w:rsidR="008B2072" w:rsidRPr="007369D0">
        <w:rPr>
          <w:sz w:val="22"/>
          <w:szCs w:val="22"/>
          <w:lang w:val="fr-FR"/>
        </w:rPr>
        <w:t>affectation</w:t>
      </w:r>
      <w:r w:rsidRPr="007369D0">
        <w:rPr>
          <w:sz w:val="22"/>
          <w:szCs w:val="22"/>
          <w:lang w:val="fr-FR"/>
        </w:rPr>
        <w:t>s budgétaires du FCCL aux municipalités sont en fait des subventions à l</w:t>
      </w:r>
      <w:r w:rsidR="00AB6B60" w:rsidRPr="007369D0">
        <w:rPr>
          <w:sz w:val="22"/>
          <w:szCs w:val="22"/>
          <w:lang w:val="fr-FR"/>
        </w:rPr>
        <w:t>’</w:t>
      </w:r>
      <w:r w:rsidRPr="007369D0">
        <w:rPr>
          <w:sz w:val="22"/>
          <w:szCs w:val="22"/>
          <w:lang w:val="fr-FR"/>
        </w:rPr>
        <w:t>investissement dont l</w:t>
      </w:r>
      <w:r w:rsidR="00AB6B60" w:rsidRPr="007369D0">
        <w:rPr>
          <w:sz w:val="22"/>
          <w:szCs w:val="22"/>
          <w:lang w:val="fr-FR"/>
        </w:rPr>
        <w:t>’</w:t>
      </w:r>
      <w:r w:rsidRPr="007369D0">
        <w:rPr>
          <w:sz w:val="22"/>
          <w:szCs w:val="22"/>
          <w:lang w:val="fr-FR"/>
        </w:rPr>
        <w:t xml:space="preserve">utilisation est entièrement à la discrétion des municipalités. La taille totale du FCCL </w:t>
      </w:r>
      <w:r w:rsidR="002D4BF3" w:rsidRPr="007369D0">
        <w:rPr>
          <w:sz w:val="22"/>
          <w:lang w:val="fr-FR"/>
        </w:rPr>
        <w:t>(</w:t>
      </w:r>
      <w:r w:rsidR="009A779C" w:rsidRPr="007369D0">
        <w:rPr>
          <w:sz w:val="22"/>
          <w:lang w:val="fr-FR"/>
        </w:rPr>
        <w:t xml:space="preserve">dont les fonds réservés aux </w:t>
      </w:r>
      <w:r w:rsidR="008B2072" w:rsidRPr="007369D0">
        <w:rPr>
          <w:sz w:val="22"/>
          <w:lang w:val="fr-FR"/>
        </w:rPr>
        <w:t>affectation</w:t>
      </w:r>
      <w:r w:rsidR="009A779C" w:rsidRPr="007369D0">
        <w:rPr>
          <w:sz w:val="22"/>
          <w:lang w:val="fr-FR"/>
        </w:rPr>
        <w:t>s communales représentent un peu plus de</w:t>
      </w:r>
      <w:r w:rsidR="00433DF2" w:rsidRPr="007369D0">
        <w:rPr>
          <w:sz w:val="22"/>
          <w:lang w:val="fr-FR"/>
        </w:rPr>
        <w:t xml:space="preserve"> </w:t>
      </w:r>
      <w:r w:rsidR="002D4BF3" w:rsidRPr="007369D0">
        <w:rPr>
          <w:sz w:val="22"/>
          <w:lang w:val="fr-FR"/>
        </w:rPr>
        <w:t>70</w:t>
      </w:r>
      <w:r w:rsidR="009A779C" w:rsidRPr="007369D0">
        <w:rPr>
          <w:sz w:val="22"/>
          <w:lang w:val="fr-FR"/>
        </w:rPr>
        <w:t xml:space="preserve"> </w:t>
      </w:r>
      <w:r w:rsidR="009F3AF7" w:rsidRPr="007369D0">
        <w:rPr>
          <w:sz w:val="22"/>
          <w:lang w:val="fr-FR"/>
        </w:rPr>
        <w:t>%</w:t>
      </w:r>
      <w:r w:rsidR="002D4BF3" w:rsidRPr="00F65BC1">
        <w:rPr>
          <w:sz w:val="22"/>
          <w:vertAlign w:val="superscript"/>
          <w:lang w:val="fr-FR"/>
        </w:rPr>
        <w:footnoteReference w:id="3"/>
      </w:r>
      <w:r w:rsidR="002D4BF3" w:rsidRPr="007369D0">
        <w:rPr>
          <w:sz w:val="22"/>
          <w:lang w:val="fr-FR"/>
        </w:rPr>
        <w:t xml:space="preserve">) </w:t>
      </w:r>
      <w:r w:rsidRPr="008F249B">
        <w:rPr>
          <w:sz w:val="22"/>
          <w:szCs w:val="22"/>
          <w:lang w:val="fr-FR"/>
        </w:rPr>
        <w:t>n</w:t>
      </w:r>
      <w:r w:rsidR="00AB6B60" w:rsidRPr="008F249B">
        <w:rPr>
          <w:sz w:val="22"/>
          <w:szCs w:val="22"/>
          <w:lang w:val="fr-FR"/>
        </w:rPr>
        <w:t>’</w:t>
      </w:r>
      <w:r w:rsidRPr="007369D0">
        <w:rPr>
          <w:sz w:val="22"/>
          <w:szCs w:val="22"/>
          <w:lang w:val="fr-FR"/>
        </w:rPr>
        <w:t xml:space="preserve">a cessé de croître au cours des dernières années, passant de près de 103 millions de </w:t>
      </w:r>
      <w:r w:rsidR="00751807">
        <w:rPr>
          <w:sz w:val="22"/>
          <w:szCs w:val="22"/>
          <w:lang w:val="fr-FR"/>
        </w:rPr>
        <w:t>dollars EU</w:t>
      </w:r>
      <w:r w:rsidRPr="007369D0">
        <w:rPr>
          <w:sz w:val="22"/>
          <w:szCs w:val="22"/>
          <w:lang w:val="fr-FR"/>
        </w:rPr>
        <w:t xml:space="preserve"> en 2008 à un peu plus de 160 millions </w:t>
      </w:r>
      <w:r w:rsidR="0017434F">
        <w:rPr>
          <w:sz w:val="22"/>
          <w:szCs w:val="22"/>
          <w:lang w:val="fr-FR"/>
        </w:rPr>
        <w:t>de dollars EU</w:t>
      </w:r>
      <w:r w:rsidRPr="007369D0">
        <w:rPr>
          <w:sz w:val="22"/>
          <w:szCs w:val="22"/>
          <w:lang w:val="fr-FR"/>
        </w:rPr>
        <w:t xml:space="preserve"> en 2012</w:t>
      </w:r>
      <w:r w:rsidRPr="007369D0">
        <w:rPr>
          <w:rStyle w:val="FootnoteReference"/>
          <w:sz w:val="22"/>
          <w:szCs w:val="22"/>
          <w:lang w:val="fr-FR"/>
        </w:rPr>
        <w:footnoteReference w:id="4"/>
      </w:r>
      <w:r w:rsidRPr="007369D0">
        <w:rPr>
          <w:sz w:val="22"/>
          <w:szCs w:val="22"/>
          <w:lang w:val="fr-FR"/>
        </w:rPr>
        <w:t xml:space="preserve">. Les </w:t>
      </w:r>
      <w:r w:rsidR="00A86DCC" w:rsidRPr="008F249B">
        <w:rPr>
          <w:sz w:val="22"/>
          <w:szCs w:val="22"/>
          <w:lang w:val="fr-FR"/>
        </w:rPr>
        <w:t xml:space="preserve">fonds </w:t>
      </w:r>
      <w:r w:rsidRPr="008F249B">
        <w:rPr>
          <w:sz w:val="22"/>
          <w:szCs w:val="22"/>
          <w:lang w:val="fr-FR"/>
        </w:rPr>
        <w:t>propres des municipalités ont par ailleurs augmenté en moyenne de 5,5</w:t>
      </w:r>
      <w:r w:rsidR="00FA4BEA" w:rsidRPr="008F249B">
        <w:rPr>
          <w:sz w:val="22"/>
          <w:szCs w:val="22"/>
          <w:lang w:val="fr-FR"/>
        </w:rPr>
        <w:t xml:space="preserve"> </w:t>
      </w:r>
      <w:r w:rsidR="00135BAB" w:rsidRPr="007369D0">
        <w:rPr>
          <w:sz w:val="22"/>
          <w:szCs w:val="22"/>
          <w:lang w:val="fr-FR"/>
        </w:rPr>
        <w:t>%</w:t>
      </w:r>
      <w:r w:rsidRPr="007369D0">
        <w:rPr>
          <w:sz w:val="22"/>
          <w:szCs w:val="22"/>
          <w:lang w:val="fr-FR"/>
        </w:rPr>
        <w:t xml:space="preserve"> par an pendant la période 2002-2012 et n</w:t>
      </w:r>
      <w:r w:rsidR="00AB6B60" w:rsidRPr="007369D0">
        <w:rPr>
          <w:sz w:val="22"/>
          <w:szCs w:val="22"/>
          <w:lang w:val="fr-FR"/>
        </w:rPr>
        <w:t>’</w:t>
      </w:r>
      <w:r w:rsidRPr="007369D0">
        <w:rPr>
          <w:sz w:val="22"/>
          <w:szCs w:val="22"/>
          <w:lang w:val="fr-FR"/>
        </w:rPr>
        <w:t>ont pas suivi le rythme de l</w:t>
      </w:r>
      <w:r w:rsidR="00AB6B60" w:rsidRPr="007369D0">
        <w:rPr>
          <w:sz w:val="22"/>
          <w:szCs w:val="22"/>
          <w:lang w:val="fr-FR"/>
        </w:rPr>
        <w:t>’</w:t>
      </w:r>
      <w:r w:rsidRPr="007369D0">
        <w:rPr>
          <w:sz w:val="22"/>
          <w:szCs w:val="22"/>
          <w:lang w:val="fr-FR"/>
        </w:rPr>
        <w:t>augmentation récente des dépenses de fonctionnement. Parmi les impôts directs, figurent l</w:t>
      </w:r>
      <w:r w:rsidR="00AB6B60" w:rsidRPr="007369D0">
        <w:rPr>
          <w:sz w:val="22"/>
          <w:szCs w:val="22"/>
          <w:lang w:val="fr-FR"/>
        </w:rPr>
        <w:t>’</w:t>
      </w:r>
      <w:r w:rsidRPr="007369D0">
        <w:rPr>
          <w:sz w:val="22"/>
          <w:szCs w:val="22"/>
          <w:lang w:val="fr-FR"/>
        </w:rPr>
        <w:t>impôt foncier, la taxe sur la valeur locative, la taxe sur les immeubles bâtis (payée par les propriétaires) et la taxe sur les terrains non bâtis, ces deux dernières étant fixées à un taux de 0,3</w:t>
      </w:r>
      <w:r w:rsidR="001C0E0E">
        <w:rPr>
          <w:sz w:val="22"/>
          <w:szCs w:val="22"/>
          <w:lang w:val="fr-FR"/>
        </w:rPr>
        <w:t> </w:t>
      </w:r>
      <w:r w:rsidRPr="007369D0">
        <w:rPr>
          <w:sz w:val="22"/>
          <w:szCs w:val="22"/>
          <w:lang w:val="fr-FR"/>
        </w:rPr>
        <w:t>% (qui a été diminué par rapport au</w:t>
      </w:r>
      <w:r w:rsidR="001C0E0E">
        <w:rPr>
          <w:sz w:val="22"/>
          <w:szCs w:val="22"/>
          <w:lang w:val="fr-FR"/>
        </w:rPr>
        <w:t xml:space="preserve"> taux de</w:t>
      </w:r>
      <w:r w:rsidRPr="007369D0">
        <w:rPr>
          <w:sz w:val="22"/>
          <w:szCs w:val="22"/>
          <w:lang w:val="fr-FR"/>
        </w:rPr>
        <w:t xml:space="preserve"> 0,6</w:t>
      </w:r>
      <w:r w:rsidR="001C0E0E">
        <w:rPr>
          <w:sz w:val="22"/>
          <w:szCs w:val="22"/>
          <w:lang w:val="fr-FR"/>
        </w:rPr>
        <w:t> </w:t>
      </w:r>
      <w:r w:rsidRPr="007369D0">
        <w:rPr>
          <w:sz w:val="22"/>
          <w:szCs w:val="22"/>
          <w:lang w:val="fr-FR"/>
        </w:rPr>
        <w:t>% appliqué en 1996)</w:t>
      </w:r>
      <w:r w:rsidRPr="007369D0">
        <w:rPr>
          <w:rStyle w:val="FootnoteReference"/>
          <w:sz w:val="22"/>
          <w:szCs w:val="22"/>
          <w:lang w:val="fr-FR"/>
        </w:rPr>
        <w:footnoteReference w:id="5"/>
      </w:r>
      <w:r w:rsidRPr="007369D0">
        <w:rPr>
          <w:sz w:val="22"/>
          <w:szCs w:val="22"/>
          <w:lang w:val="fr-FR"/>
        </w:rPr>
        <w:t>.</w:t>
      </w:r>
    </w:p>
    <w:p w14:paraId="188AB828" w14:textId="77777777" w:rsidR="00CA4AFE" w:rsidRPr="007369D0" w:rsidRDefault="00CA4AFE" w:rsidP="00242D51">
      <w:pPr>
        <w:tabs>
          <w:tab w:val="left" w:pos="0"/>
          <w:tab w:val="num" w:pos="90"/>
        </w:tabs>
        <w:jc w:val="both"/>
        <w:rPr>
          <w:sz w:val="22"/>
          <w:szCs w:val="22"/>
          <w:lang w:val="fr-FR"/>
        </w:rPr>
      </w:pPr>
    </w:p>
    <w:p w14:paraId="1CC7A73B" w14:textId="40F1AB15" w:rsidR="00CA4AFE" w:rsidRPr="007369D0"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La structure du système actuel de subventions à l</w:t>
      </w:r>
      <w:r w:rsidR="00AB6B60" w:rsidRPr="007369D0">
        <w:rPr>
          <w:b/>
          <w:bCs/>
          <w:sz w:val="22"/>
          <w:szCs w:val="22"/>
          <w:lang w:val="fr-FR"/>
        </w:rPr>
        <w:t>’</w:t>
      </w:r>
      <w:r w:rsidRPr="007369D0">
        <w:rPr>
          <w:b/>
          <w:bCs/>
          <w:sz w:val="22"/>
          <w:szCs w:val="22"/>
          <w:lang w:val="fr-FR"/>
        </w:rPr>
        <w:t>investissement renforce la contrainte budgétaire qui s</w:t>
      </w:r>
      <w:r w:rsidR="00AB6B60" w:rsidRPr="007369D0">
        <w:rPr>
          <w:b/>
          <w:bCs/>
          <w:sz w:val="22"/>
          <w:szCs w:val="22"/>
          <w:lang w:val="fr-FR"/>
        </w:rPr>
        <w:t>’</w:t>
      </w:r>
      <w:r w:rsidRPr="007369D0">
        <w:rPr>
          <w:b/>
          <w:bCs/>
          <w:sz w:val="22"/>
          <w:szCs w:val="22"/>
          <w:lang w:val="fr-FR"/>
        </w:rPr>
        <w:t xml:space="preserve">exerce sur les collectivités locales et favorise </w:t>
      </w:r>
      <w:r w:rsidR="009C6F7E" w:rsidRPr="007369D0">
        <w:rPr>
          <w:b/>
          <w:bCs/>
          <w:sz w:val="22"/>
          <w:szCs w:val="22"/>
          <w:lang w:val="fr-FR"/>
        </w:rPr>
        <w:t xml:space="preserve">excessivement </w:t>
      </w:r>
      <w:r w:rsidRPr="007369D0">
        <w:rPr>
          <w:b/>
          <w:bCs/>
          <w:sz w:val="22"/>
          <w:szCs w:val="22"/>
          <w:lang w:val="fr-FR"/>
        </w:rPr>
        <w:t xml:space="preserve">les CL les mieux </w:t>
      </w:r>
      <w:r w:rsidR="009C6F7E" w:rsidRPr="007369D0">
        <w:rPr>
          <w:b/>
          <w:bCs/>
          <w:sz w:val="22"/>
          <w:szCs w:val="22"/>
          <w:lang w:val="fr-FR"/>
        </w:rPr>
        <w:t xml:space="preserve">loties </w:t>
      </w:r>
      <w:r w:rsidRPr="007369D0">
        <w:rPr>
          <w:b/>
          <w:bCs/>
          <w:sz w:val="22"/>
          <w:szCs w:val="22"/>
          <w:lang w:val="fr-FR"/>
        </w:rPr>
        <w:t xml:space="preserve">financièrement. </w:t>
      </w:r>
      <w:r w:rsidRPr="007369D0">
        <w:rPr>
          <w:color w:val="auto"/>
          <w:sz w:val="22"/>
          <w:szCs w:val="22"/>
          <w:lang w:val="fr-FR"/>
        </w:rPr>
        <w:t>Les recettes et les dépenses municipales sont classées en Titre 1 (T1, budget de fonctionnement) et Titre 2 (T2), budget d</w:t>
      </w:r>
      <w:r w:rsidR="00AB6B60" w:rsidRPr="007369D0">
        <w:rPr>
          <w:color w:val="auto"/>
          <w:sz w:val="22"/>
          <w:szCs w:val="22"/>
          <w:lang w:val="fr-FR"/>
        </w:rPr>
        <w:t>’</w:t>
      </w:r>
      <w:r w:rsidRPr="007369D0">
        <w:rPr>
          <w:color w:val="auto"/>
          <w:sz w:val="22"/>
          <w:szCs w:val="22"/>
          <w:lang w:val="fr-FR"/>
        </w:rPr>
        <w:t>investissement.</w:t>
      </w:r>
      <w:r w:rsidRPr="007369D0">
        <w:rPr>
          <w:sz w:val="22"/>
          <w:szCs w:val="22"/>
          <w:lang w:val="fr-FR"/>
        </w:rPr>
        <w:t xml:space="preserve"> Le tableau ci-dessous présente l</w:t>
      </w:r>
      <w:r w:rsidR="00AB6B60" w:rsidRPr="007369D0">
        <w:rPr>
          <w:sz w:val="22"/>
          <w:szCs w:val="22"/>
          <w:lang w:val="fr-FR"/>
        </w:rPr>
        <w:t>’</w:t>
      </w:r>
      <w:r w:rsidRPr="007369D0">
        <w:rPr>
          <w:sz w:val="22"/>
          <w:szCs w:val="22"/>
          <w:lang w:val="fr-FR"/>
        </w:rPr>
        <w:t>évolution des budgets municipaux agrégés sur la période 2002-2012.</w:t>
      </w:r>
    </w:p>
    <w:p w14:paraId="32674DF6" w14:textId="77777777" w:rsidR="00CA4AFE" w:rsidRPr="007369D0" w:rsidRDefault="00CA4AFE" w:rsidP="00CC4711">
      <w:pPr>
        <w:pStyle w:val="MainParanoChapter-Ch3"/>
        <w:tabs>
          <w:tab w:val="left" w:pos="0"/>
        </w:tabs>
        <w:spacing w:before="0"/>
        <w:jc w:val="center"/>
        <w:rPr>
          <w:szCs w:val="22"/>
          <w:lang w:val="fr-FR"/>
        </w:rPr>
      </w:pPr>
    </w:p>
    <w:p w14:paraId="4026B3CE" w14:textId="1F985CA3" w:rsidR="00B32EDA" w:rsidRPr="007369D0" w:rsidRDefault="00B32EDA" w:rsidP="00CC4711">
      <w:pPr>
        <w:pStyle w:val="Caption"/>
        <w:keepNext/>
        <w:tabs>
          <w:tab w:val="left" w:pos="0"/>
        </w:tabs>
        <w:jc w:val="center"/>
        <w:rPr>
          <w:b/>
          <w:i w:val="0"/>
          <w:color w:val="auto"/>
          <w:sz w:val="22"/>
          <w:szCs w:val="22"/>
          <w:lang w:val="fr-FR"/>
        </w:rPr>
      </w:pPr>
      <w:bookmarkStart w:id="4" w:name="_Toc388506894"/>
      <w:bookmarkStart w:id="5" w:name="_Toc405560073"/>
      <w:r w:rsidRPr="007369D0">
        <w:rPr>
          <w:b/>
          <w:i w:val="0"/>
          <w:color w:val="auto"/>
          <w:sz w:val="22"/>
          <w:szCs w:val="22"/>
          <w:lang w:val="fr-FR"/>
        </w:rPr>
        <w:t xml:space="preserve">Tableau </w:t>
      </w:r>
      <w:r w:rsidRPr="00F65BC1">
        <w:rPr>
          <w:b/>
          <w:i w:val="0"/>
          <w:color w:val="auto"/>
          <w:sz w:val="22"/>
          <w:szCs w:val="22"/>
          <w:lang w:val="fr-FR"/>
        </w:rPr>
        <w:fldChar w:fldCharType="begin"/>
      </w:r>
      <w:r w:rsidRPr="007369D0">
        <w:rPr>
          <w:b/>
          <w:i w:val="0"/>
          <w:color w:val="auto"/>
          <w:sz w:val="22"/>
          <w:szCs w:val="22"/>
          <w:lang w:val="fr-FR"/>
        </w:rPr>
        <w:instrText xml:space="preserve"> SEQ Tableau \* ARABIC </w:instrText>
      </w:r>
      <w:r w:rsidRPr="00F65BC1">
        <w:rPr>
          <w:b/>
          <w:i w:val="0"/>
          <w:color w:val="auto"/>
          <w:sz w:val="22"/>
          <w:szCs w:val="22"/>
          <w:lang w:val="fr-FR"/>
        </w:rPr>
        <w:fldChar w:fldCharType="separate"/>
      </w:r>
      <w:r w:rsidR="00E036BF">
        <w:rPr>
          <w:b/>
          <w:i w:val="0"/>
          <w:noProof/>
          <w:color w:val="auto"/>
          <w:sz w:val="22"/>
          <w:szCs w:val="22"/>
          <w:lang w:val="fr-FR"/>
        </w:rPr>
        <w:t>1</w:t>
      </w:r>
      <w:r w:rsidRPr="00F65BC1">
        <w:rPr>
          <w:b/>
          <w:i w:val="0"/>
          <w:color w:val="auto"/>
          <w:sz w:val="22"/>
          <w:szCs w:val="22"/>
          <w:lang w:val="fr-FR"/>
        </w:rPr>
        <w:fldChar w:fldCharType="end"/>
      </w:r>
      <w:r w:rsidR="00A8350F" w:rsidRPr="007369D0">
        <w:rPr>
          <w:b/>
          <w:i w:val="0"/>
          <w:color w:val="auto"/>
          <w:sz w:val="22"/>
          <w:szCs w:val="22"/>
          <w:lang w:val="fr-FR"/>
        </w:rPr>
        <w:t xml:space="preserve"> </w:t>
      </w:r>
      <w:r w:rsidRPr="007369D0">
        <w:rPr>
          <w:b/>
          <w:i w:val="0"/>
          <w:color w:val="auto"/>
          <w:sz w:val="22"/>
          <w:szCs w:val="22"/>
          <w:lang w:val="fr-FR"/>
        </w:rPr>
        <w:t>: Budgets municipaux agrégés 2002-2012</w:t>
      </w:r>
      <w:bookmarkEnd w:id="4"/>
      <w:bookmarkEnd w:id="5"/>
    </w:p>
    <w:tbl>
      <w:tblPr>
        <w:tblW w:w="0" w:type="auto"/>
        <w:tblInd w:w="5" w:type="dxa"/>
        <w:shd w:val="clear" w:color="auto" w:fill="FFFFFF"/>
        <w:tblLayout w:type="fixed"/>
        <w:tblLook w:val="0000" w:firstRow="0" w:lastRow="0" w:firstColumn="0" w:lastColumn="0" w:noHBand="0" w:noVBand="0"/>
      </w:tblPr>
      <w:tblGrid>
        <w:gridCol w:w="2447"/>
        <w:gridCol w:w="592"/>
        <w:gridCol w:w="592"/>
        <w:gridCol w:w="690"/>
        <w:gridCol w:w="592"/>
        <w:gridCol w:w="592"/>
        <w:gridCol w:w="592"/>
        <w:gridCol w:w="592"/>
        <w:gridCol w:w="690"/>
        <w:gridCol w:w="690"/>
        <w:gridCol w:w="592"/>
        <w:gridCol w:w="592"/>
      </w:tblGrid>
      <w:tr w:rsidR="00CA4AFE" w:rsidRPr="007369D0" w14:paraId="681C7083" w14:textId="77777777" w:rsidTr="003B0934">
        <w:trPr>
          <w:cantSplit/>
          <w:trHeight w:val="30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7CCACB8" w14:textId="77777777" w:rsidR="00CA4AFE" w:rsidRPr="007369D0" w:rsidRDefault="00CA4AFE">
            <w:pPr>
              <w:tabs>
                <w:tab w:val="left" w:pos="0"/>
              </w:tabs>
              <w:jc w:val="center"/>
              <w:rPr>
                <w:sz w:val="22"/>
                <w:szCs w:val="22"/>
                <w:lang w:val="fr-FR"/>
              </w:rPr>
            </w:pPr>
            <w:r w:rsidRPr="007369D0">
              <w:rPr>
                <w:sz w:val="22"/>
                <w:szCs w:val="22"/>
                <w:lang w:val="fr-FR"/>
              </w:rPr>
              <w:t>Année</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E23C" w14:textId="77777777" w:rsidR="00CA4AFE" w:rsidRPr="007369D0" w:rsidRDefault="00CA4AFE">
            <w:pPr>
              <w:tabs>
                <w:tab w:val="left" w:pos="0"/>
              </w:tabs>
              <w:jc w:val="center"/>
              <w:rPr>
                <w:sz w:val="22"/>
                <w:szCs w:val="22"/>
                <w:lang w:val="fr-FR"/>
              </w:rPr>
            </w:pPr>
            <w:r w:rsidRPr="007369D0">
              <w:rPr>
                <w:sz w:val="22"/>
                <w:szCs w:val="22"/>
                <w:lang w:val="fr-FR"/>
              </w:rPr>
              <w:t>02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961E5F" w14:textId="77777777" w:rsidR="00CA4AFE" w:rsidRPr="007369D0" w:rsidRDefault="00CA4AFE">
            <w:pPr>
              <w:tabs>
                <w:tab w:val="left" w:pos="0"/>
              </w:tabs>
              <w:jc w:val="center"/>
              <w:rPr>
                <w:sz w:val="22"/>
                <w:szCs w:val="22"/>
                <w:lang w:val="fr-FR"/>
              </w:rPr>
            </w:pPr>
            <w:r w:rsidRPr="007369D0">
              <w:rPr>
                <w:sz w:val="22"/>
                <w:szCs w:val="22"/>
                <w:lang w:val="fr-FR"/>
              </w:rPr>
              <w:t>03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7DEAD" w14:textId="77777777" w:rsidR="00CA4AFE" w:rsidRPr="007369D0" w:rsidRDefault="00CA4AFE">
            <w:pPr>
              <w:tabs>
                <w:tab w:val="left" w:pos="0"/>
              </w:tabs>
              <w:jc w:val="center"/>
              <w:rPr>
                <w:sz w:val="22"/>
                <w:szCs w:val="22"/>
                <w:lang w:val="fr-FR"/>
              </w:rPr>
            </w:pPr>
            <w:r w:rsidRPr="007369D0">
              <w:rPr>
                <w:sz w:val="22"/>
                <w:szCs w:val="22"/>
                <w:lang w:val="fr-FR"/>
              </w:rPr>
              <w:t>04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C68D94" w14:textId="77777777" w:rsidR="00CA4AFE" w:rsidRPr="007369D0" w:rsidRDefault="00CA4AFE">
            <w:pPr>
              <w:tabs>
                <w:tab w:val="left" w:pos="0"/>
              </w:tabs>
              <w:jc w:val="center"/>
              <w:rPr>
                <w:sz w:val="22"/>
                <w:szCs w:val="22"/>
                <w:lang w:val="fr-FR"/>
              </w:rPr>
            </w:pPr>
            <w:r w:rsidRPr="007369D0">
              <w:rPr>
                <w:sz w:val="22"/>
                <w:szCs w:val="22"/>
                <w:lang w:val="fr-FR"/>
              </w:rPr>
              <w:t>05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3254D6" w14:textId="77777777" w:rsidR="00CA4AFE" w:rsidRPr="007369D0" w:rsidRDefault="00CA4AFE">
            <w:pPr>
              <w:tabs>
                <w:tab w:val="left" w:pos="0"/>
              </w:tabs>
              <w:jc w:val="center"/>
              <w:rPr>
                <w:sz w:val="22"/>
                <w:szCs w:val="22"/>
                <w:lang w:val="fr-FR"/>
              </w:rPr>
            </w:pPr>
            <w:r w:rsidRPr="007369D0">
              <w:rPr>
                <w:sz w:val="22"/>
                <w:szCs w:val="22"/>
                <w:lang w:val="fr-FR"/>
              </w:rPr>
              <w:t>06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ED6923" w14:textId="77777777" w:rsidR="00CA4AFE" w:rsidRPr="007369D0" w:rsidRDefault="00CA4AFE">
            <w:pPr>
              <w:tabs>
                <w:tab w:val="left" w:pos="0"/>
              </w:tabs>
              <w:jc w:val="center"/>
              <w:rPr>
                <w:sz w:val="22"/>
                <w:szCs w:val="22"/>
                <w:lang w:val="fr-FR"/>
              </w:rPr>
            </w:pPr>
            <w:r w:rsidRPr="007369D0">
              <w:rPr>
                <w:sz w:val="22"/>
                <w:szCs w:val="22"/>
                <w:lang w:val="fr-FR"/>
              </w:rPr>
              <w:t>07</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E743ED" w14:textId="77777777" w:rsidR="00CA4AFE" w:rsidRPr="007369D0" w:rsidRDefault="00CA4AFE">
            <w:pPr>
              <w:tabs>
                <w:tab w:val="left" w:pos="0"/>
              </w:tabs>
              <w:jc w:val="center"/>
              <w:rPr>
                <w:sz w:val="22"/>
                <w:szCs w:val="22"/>
                <w:lang w:val="fr-FR"/>
              </w:rPr>
            </w:pPr>
            <w:r w:rsidRPr="007369D0">
              <w:rPr>
                <w:sz w:val="22"/>
                <w:szCs w:val="22"/>
                <w:lang w:val="fr-FR"/>
              </w:rPr>
              <w:t>08</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259744" w14:textId="77777777" w:rsidR="00CA4AFE" w:rsidRPr="007369D0" w:rsidRDefault="00CA4AFE">
            <w:pPr>
              <w:tabs>
                <w:tab w:val="left" w:pos="0"/>
              </w:tabs>
              <w:jc w:val="center"/>
              <w:rPr>
                <w:sz w:val="22"/>
                <w:szCs w:val="22"/>
                <w:lang w:val="fr-FR"/>
              </w:rPr>
            </w:pPr>
            <w:r w:rsidRPr="007369D0">
              <w:rPr>
                <w:sz w:val="22"/>
                <w:szCs w:val="22"/>
                <w:lang w:val="fr-FR"/>
              </w:rPr>
              <w:t>09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28E013" w14:textId="77777777" w:rsidR="00CA4AFE" w:rsidRPr="007369D0" w:rsidRDefault="00CA4AFE">
            <w:pPr>
              <w:tabs>
                <w:tab w:val="left" w:pos="0"/>
              </w:tabs>
              <w:jc w:val="center"/>
              <w:rPr>
                <w:sz w:val="22"/>
                <w:szCs w:val="22"/>
                <w:lang w:val="fr-FR"/>
              </w:rPr>
            </w:pPr>
            <w:r w:rsidRPr="007369D0">
              <w:rPr>
                <w:sz w:val="22"/>
                <w:szCs w:val="22"/>
                <w:lang w:val="fr-FR"/>
              </w:rPr>
              <w:t>10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29009C" w14:textId="77777777" w:rsidR="00CA4AFE" w:rsidRPr="007369D0" w:rsidRDefault="00CA4AFE">
            <w:pPr>
              <w:tabs>
                <w:tab w:val="left" w:pos="0"/>
              </w:tabs>
              <w:jc w:val="center"/>
              <w:rPr>
                <w:sz w:val="22"/>
                <w:szCs w:val="22"/>
                <w:lang w:val="fr-FR"/>
              </w:rPr>
            </w:pPr>
            <w:r w:rsidRPr="007369D0">
              <w:rPr>
                <w:sz w:val="22"/>
                <w:szCs w:val="22"/>
                <w:lang w:val="fr-FR"/>
              </w:rPr>
              <w:t>11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0933FE" w14:textId="77777777" w:rsidR="00CA4AFE" w:rsidRPr="007369D0" w:rsidRDefault="00CA4AFE">
            <w:pPr>
              <w:tabs>
                <w:tab w:val="left" w:pos="0"/>
              </w:tabs>
              <w:jc w:val="center"/>
              <w:rPr>
                <w:sz w:val="22"/>
                <w:szCs w:val="22"/>
                <w:lang w:val="fr-FR"/>
              </w:rPr>
            </w:pPr>
            <w:r w:rsidRPr="007369D0">
              <w:rPr>
                <w:sz w:val="22"/>
                <w:szCs w:val="22"/>
                <w:lang w:val="fr-FR"/>
              </w:rPr>
              <w:t>12</w:t>
            </w:r>
          </w:p>
        </w:tc>
      </w:tr>
      <w:tr w:rsidR="00CA4AFE" w:rsidRPr="007369D0" w14:paraId="58EFA757"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615383E" w14:textId="4B73AE09" w:rsidR="00CA4AFE" w:rsidRPr="007369D0" w:rsidRDefault="00CA4AFE" w:rsidP="005139C7">
            <w:pPr>
              <w:tabs>
                <w:tab w:val="left" w:pos="0"/>
              </w:tabs>
              <w:rPr>
                <w:sz w:val="22"/>
                <w:szCs w:val="22"/>
                <w:lang w:val="fr-FR"/>
              </w:rPr>
            </w:pPr>
            <w:r w:rsidRPr="007369D0">
              <w:rPr>
                <w:sz w:val="22"/>
                <w:szCs w:val="22"/>
                <w:lang w:val="fr-FR"/>
              </w:rPr>
              <w:t xml:space="preserve">Recettes </w:t>
            </w:r>
            <w:r w:rsidR="005139C7" w:rsidRPr="007369D0">
              <w:rPr>
                <w:sz w:val="22"/>
                <w:szCs w:val="22"/>
                <w:lang w:val="fr-FR"/>
              </w:rPr>
              <w:t>récurrentes</w:t>
            </w:r>
            <w:r w:rsidR="009F41A0" w:rsidRPr="007369D0">
              <w:rPr>
                <w:sz w:val="22"/>
                <w:szCs w:val="22"/>
                <w:lang w:val="fr-FR"/>
              </w:rPr>
              <w:t>/</w:t>
            </w:r>
            <w:r w:rsidRPr="007369D0">
              <w:rPr>
                <w:sz w:val="22"/>
                <w:szCs w:val="22"/>
                <w:lang w:val="fr-FR"/>
              </w:rPr>
              <w:t>T1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71B7685" w14:textId="77777777" w:rsidR="00CA4AFE" w:rsidRPr="007369D0" w:rsidRDefault="00CA4AFE">
            <w:pPr>
              <w:tabs>
                <w:tab w:val="left" w:pos="0"/>
              </w:tabs>
              <w:jc w:val="center"/>
              <w:rPr>
                <w:sz w:val="22"/>
                <w:szCs w:val="22"/>
                <w:lang w:val="fr-FR"/>
              </w:rPr>
            </w:pPr>
            <w:r w:rsidRPr="007369D0">
              <w:rPr>
                <w:sz w:val="22"/>
                <w:szCs w:val="22"/>
                <w:lang w:val="fr-FR"/>
              </w:rPr>
              <w:t>309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39E978C" w14:textId="77777777" w:rsidR="00CA4AFE" w:rsidRPr="007369D0" w:rsidRDefault="00CA4AFE">
            <w:pPr>
              <w:tabs>
                <w:tab w:val="left" w:pos="0"/>
              </w:tabs>
              <w:jc w:val="center"/>
              <w:rPr>
                <w:sz w:val="22"/>
                <w:szCs w:val="22"/>
                <w:lang w:val="fr-FR"/>
              </w:rPr>
            </w:pPr>
            <w:r w:rsidRPr="007369D0">
              <w:rPr>
                <w:sz w:val="22"/>
                <w:szCs w:val="22"/>
                <w:lang w:val="fr-FR"/>
              </w:rPr>
              <w:t>324</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628976C" w14:textId="77777777" w:rsidR="00CA4AFE" w:rsidRPr="007369D0" w:rsidRDefault="00CA4AFE">
            <w:pPr>
              <w:tabs>
                <w:tab w:val="left" w:pos="0"/>
              </w:tabs>
              <w:jc w:val="center"/>
              <w:rPr>
                <w:sz w:val="22"/>
                <w:szCs w:val="22"/>
                <w:lang w:val="fr-FR"/>
              </w:rPr>
            </w:pPr>
            <w:r w:rsidRPr="007369D0">
              <w:rPr>
                <w:sz w:val="22"/>
                <w:szCs w:val="22"/>
                <w:lang w:val="fr-FR"/>
              </w:rPr>
              <w:t>351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E45E19A" w14:textId="77777777" w:rsidR="00CA4AFE" w:rsidRPr="007369D0" w:rsidRDefault="00CA4AFE">
            <w:pPr>
              <w:tabs>
                <w:tab w:val="left" w:pos="0"/>
              </w:tabs>
              <w:jc w:val="center"/>
              <w:rPr>
                <w:sz w:val="22"/>
                <w:szCs w:val="22"/>
                <w:lang w:val="fr-FR"/>
              </w:rPr>
            </w:pPr>
            <w:r w:rsidRPr="007369D0">
              <w:rPr>
                <w:sz w:val="22"/>
                <w:szCs w:val="22"/>
                <w:lang w:val="fr-FR"/>
              </w:rPr>
              <w:t>374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9ECA2D7" w14:textId="77777777" w:rsidR="00CA4AFE" w:rsidRPr="007369D0" w:rsidRDefault="00CA4AFE">
            <w:pPr>
              <w:tabs>
                <w:tab w:val="left" w:pos="0"/>
              </w:tabs>
              <w:jc w:val="center"/>
              <w:rPr>
                <w:sz w:val="22"/>
                <w:szCs w:val="22"/>
                <w:lang w:val="fr-FR"/>
              </w:rPr>
            </w:pPr>
            <w:r w:rsidRPr="007369D0">
              <w:rPr>
                <w:sz w:val="22"/>
                <w:szCs w:val="22"/>
                <w:lang w:val="fr-FR"/>
              </w:rPr>
              <w:t>409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6300067" w14:textId="77777777" w:rsidR="00CA4AFE" w:rsidRPr="007369D0" w:rsidRDefault="00CA4AFE">
            <w:pPr>
              <w:tabs>
                <w:tab w:val="left" w:pos="0"/>
              </w:tabs>
              <w:jc w:val="center"/>
              <w:rPr>
                <w:sz w:val="22"/>
                <w:szCs w:val="22"/>
                <w:lang w:val="fr-FR"/>
              </w:rPr>
            </w:pPr>
            <w:r w:rsidRPr="007369D0">
              <w:rPr>
                <w:sz w:val="22"/>
                <w:szCs w:val="22"/>
                <w:lang w:val="fr-FR"/>
              </w:rPr>
              <w:t>427</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A8C3147" w14:textId="77777777" w:rsidR="00CA4AFE" w:rsidRPr="007369D0" w:rsidRDefault="00CA4AFE">
            <w:pPr>
              <w:tabs>
                <w:tab w:val="left" w:pos="0"/>
              </w:tabs>
              <w:jc w:val="center"/>
              <w:rPr>
                <w:sz w:val="22"/>
                <w:szCs w:val="22"/>
                <w:lang w:val="fr-FR"/>
              </w:rPr>
            </w:pPr>
            <w:r w:rsidRPr="007369D0">
              <w:rPr>
                <w:sz w:val="22"/>
                <w:szCs w:val="22"/>
                <w:lang w:val="fr-FR"/>
              </w:rPr>
              <w:t>458</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F4B6408" w14:textId="77777777" w:rsidR="00CA4AFE" w:rsidRPr="007369D0" w:rsidRDefault="00CA4AFE">
            <w:pPr>
              <w:tabs>
                <w:tab w:val="left" w:pos="0"/>
              </w:tabs>
              <w:jc w:val="center"/>
              <w:rPr>
                <w:sz w:val="22"/>
                <w:szCs w:val="22"/>
                <w:lang w:val="fr-FR"/>
              </w:rPr>
            </w:pPr>
            <w:r w:rsidRPr="007369D0">
              <w:rPr>
                <w:sz w:val="22"/>
                <w:szCs w:val="22"/>
                <w:lang w:val="fr-FR"/>
              </w:rPr>
              <w:t>479</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A496ED5" w14:textId="77777777" w:rsidR="00CA4AFE" w:rsidRPr="007369D0" w:rsidRDefault="00CA4AFE">
            <w:pPr>
              <w:tabs>
                <w:tab w:val="left" w:pos="0"/>
              </w:tabs>
              <w:jc w:val="center"/>
              <w:rPr>
                <w:sz w:val="22"/>
                <w:szCs w:val="22"/>
                <w:lang w:val="fr-FR"/>
              </w:rPr>
            </w:pPr>
            <w:r w:rsidRPr="007369D0">
              <w:rPr>
                <w:sz w:val="22"/>
                <w:szCs w:val="22"/>
                <w:lang w:val="fr-FR"/>
              </w:rPr>
              <w:t>536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E2DB8D2" w14:textId="77777777" w:rsidR="00CA4AFE" w:rsidRPr="007369D0" w:rsidRDefault="00CA4AFE">
            <w:pPr>
              <w:tabs>
                <w:tab w:val="left" w:pos="0"/>
              </w:tabs>
              <w:jc w:val="center"/>
              <w:rPr>
                <w:sz w:val="22"/>
                <w:szCs w:val="22"/>
                <w:lang w:val="fr-FR"/>
              </w:rPr>
            </w:pPr>
            <w:r w:rsidRPr="007369D0">
              <w:rPr>
                <w:sz w:val="22"/>
                <w:szCs w:val="22"/>
                <w:lang w:val="fr-FR"/>
              </w:rPr>
              <w:t>561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B182928" w14:textId="77777777" w:rsidR="00CA4AFE" w:rsidRPr="007369D0" w:rsidRDefault="00CA4AFE">
            <w:pPr>
              <w:tabs>
                <w:tab w:val="left" w:pos="0"/>
              </w:tabs>
              <w:jc w:val="center"/>
              <w:rPr>
                <w:sz w:val="22"/>
                <w:szCs w:val="22"/>
                <w:lang w:val="fr-FR"/>
              </w:rPr>
            </w:pPr>
            <w:r w:rsidRPr="007369D0">
              <w:rPr>
                <w:sz w:val="22"/>
                <w:szCs w:val="22"/>
                <w:lang w:val="fr-FR"/>
              </w:rPr>
              <w:t>641</w:t>
            </w:r>
          </w:p>
        </w:tc>
      </w:tr>
      <w:tr w:rsidR="00CA4AFE" w:rsidRPr="007369D0" w14:paraId="723A3A06"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F39D34" w14:textId="18CA8131" w:rsidR="00CA4AFE" w:rsidRPr="007369D0" w:rsidRDefault="00A86DCC" w:rsidP="00DB58B7">
            <w:pPr>
              <w:tabs>
                <w:tab w:val="left" w:pos="0"/>
              </w:tabs>
              <w:rPr>
                <w:sz w:val="22"/>
                <w:szCs w:val="22"/>
                <w:lang w:val="fr-FR"/>
              </w:rPr>
            </w:pPr>
            <w:r w:rsidRPr="007369D0">
              <w:rPr>
                <w:sz w:val="22"/>
                <w:szCs w:val="22"/>
                <w:lang w:val="fr-FR"/>
              </w:rPr>
              <w:t>Fonds propres (OSR)</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E2C39C" w14:textId="77777777" w:rsidR="00CA4AFE" w:rsidRPr="008F249B" w:rsidRDefault="00CA4AFE">
            <w:pPr>
              <w:tabs>
                <w:tab w:val="left" w:pos="0"/>
              </w:tabs>
              <w:jc w:val="center"/>
              <w:rPr>
                <w:sz w:val="22"/>
                <w:szCs w:val="22"/>
                <w:lang w:val="fr-FR"/>
              </w:rPr>
            </w:pPr>
            <w:r w:rsidRPr="008F249B">
              <w:rPr>
                <w:sz w:val="22"/>
                <w:szCs w:val="22"/>
                <w:lang w:val="fr-FR"/>
              </w:rPr>
              <w:t>223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770AEB" w14:textId="77777777" w:rsidR="00CA4AFE" w:rsidRPr="007369D0" w:rsidRDefault="00CA4AFE">
            <w:pPr>
              <w:tabs>
                <w:tab w:val="left" w:pos="0"/>
              </w:tabs>
              <w:jc w:val="center"/>
              <w:rPr>
                <w:sz w:val="22"/>
                <w:szCs w:val="22"/>
                <w:lang w:val="fr-FR"/>
              </w:rPr>
            </w:pPr>
            <w:r w:rsidRPr="007369D0">
              <w:rPr>
                <w:sz w:val="22"/>
                <w:szCs w:val="22"/>
                <w:lang w:val="fr-FR"/>
              </w:rPr>
              <w:t>234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EAABA4" w14:textId="77777777" w:rsidR="00CA4AFE" w:rsidRPr="007369D0" w:rsidRDefault="00CA4AFE">
            <w:pPr>
              <w:tabs>
                <w:tab w:val="left" w:pos="0"/>
              </w:tabs>
              <w:jc w:val="center"/>
              <w:rPr>
                <w:sz w:val="22"/>
                <w:szCs w:val="22"/>
                <w:lang w:val="fr-FR"/>
              </w:rPr>
            </w:pPr>
            <w:r w:rsidRPr="007369D0">
              <w:rPr>
                <w:sz w:val="22"/>
                <w:szCs w:val="22"/>
                <w:lang w:val="fr-FR"/>
              </w:rPr>
              <w:t>258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C79D59" w14:textId="77777777" w:rsidR="00CA4AFE" w:rsidRPr="007369D0" w:rsidRDefault="00CA4AFE">
            <w:pPr>
              <w:tabs>
                <w:tab w:val="left" w:pos="0"/>
              </w:tabs>
              <w:jc w:val="center"/>
              <w:rPr>
                <w:sz w:val="22"/>
                <w:szCs w:val="22"/>
                <w:lang w:val="fr-FR"/>
              </w:rPr>
            </w:pPr>
            <w:r w:rsidRPr="007369D0">
              <w:rPr>
                <w:sz w:val="22"/>
                <w:szCs w:val="22"/>
                <w:lang w:val="fr-FR"/>
              </w:rPr>
              <w:t>279</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EC5950" w14:textId="77777777" w:rsidR="00CA4AFE" w:rsidRPr="007369D0" w:rsidRDefault="00CA4AFE">
            <w:pPr>
              <w:tabs>
                <w:tab w:val="left" w:pos="0"/>
              </w:tabs>
              <w:jc w:val="center"/>
              <w:rPr>
                <w:sz w:val="22"/>
                <w:szCs w:val="22"/>
                <w:lang w:val="fr-FR"/>
              </w:rPr>
            </w:pPr>
            <w:r w:rsidRPr="007369D0">
              <w:rPr>
                <w:sz w:val="22"/>
                <w:szCs w:val="22"/>
                <w:lang w:val="fr-FR"/>
              </w:rPr>
              <w:t>312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2B472D" w14:textId="77777777" w:rsidR="00CA4AFE" w:rsidRPr="007369D0" w:rsidRDefault="00CA4AFE">
            <w:pPr>
              <w:tabs>
                <w:tab w:val="left" w:pos="0"/>
              </w:tabs>
              <w:jc w:val="center"/>
              <w:rPr>
                <w:sz w:val="22"/>
                <w:szCs w:val="22"/>
                <w:lang w:val="fr-FR"/>
              </w:rPr>
            </w:pPr>
            <w:r w:rsidRPr="007369D0">
              <w:rPr>
                <w:sz w:val="22"/>
                <w:szCs w:val="22"/>
                <w:lang w:val="fr-FR"/>
              </w:rPr>
              <w:t>322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565F84" w14:textId="77777777" w:rsidR="00CA4AFE" w:rsidRPr="007369D0" w:rsidRDefault="00CA4AFE">
            <w:pPr>
              <w:tabs>
                <w:tab w:val="left" w:pos="0"/>
              </w:tabs>
              <w:jc w:val="center"/>
              <w:rPr>
                <w:sz w:val="22"/>
                <w:szCs w:val="22"/>
                <w:lang w:val="fr-FR"/>
              </w:rPr>
            </w:pPr>
            <w:r w:rsidRPr="007369D0">
              <w:rPr>
                <w:sz w:val="22"/>
                <w:szCs w:val="22"/>
                <w:lang w:val="fr-FR"/>
              </w:rPr>
              <w:t>346</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9B2073" w14:textId="77777777" w:rsidR="00CA4AFE" w:rsidRPr="007369D0" w:rsidRDefault="00CA4AFE">
            <w:pPr>
              <w:tabs>
                <w:tab w:val="left" w:pos="0"/>
              </w:tabs>
              <w:jc w:val="center"/>
              <w:rPr>
                <w:sz w:val="22"/>
                <w:szCs w:val="22"/>
                <w:lang w:val="fr-FR"/>
              </w:rPr>
            </w:pPr>
            <w:r w:rsidRPr="007369D0">
              <w:rPr>
                <w:sz w:val="22"/>
                <w:szCs w:val="22"/>
                <w:lang w:val="fr-FR"/>
              </w:rPr>
              <w:t>360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3898EC" w14:textId="77777777" w:rsidR="00CA4AFE" w:rsidRPr="007369D0" w:rsidRDefault="00CA4AFE">
            <w:pPr>
              <w:tabs>
                <w:tab w:val="left" w:pos="0"/>
              </w:tabs>
              <w:jc w:val="center"/>
              <w:rPr>
                <w:sz w:val="22"/>
                <w:szCs w:val="22"/>
                <w:lang w:val="fr-FR"/>
              </w:rPr>
            </w:pPr>
            <w:r w:rsidRPr="007369D0">
              <w:rPr>
                <w:sz w:val="22"/>
                <w:szCs w:val="22"/>
                <w:lang w:val="fr-FR"/>
              </w:rPr>
              <w:t>404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4F519B" w14:textId="77777777" w:rsidR="00CA4AFE" w:rsidRPr="007369D0" w:rsidRDefault="00CA4AFE">
            <w:pPr>
              <w:tabs>
                <w:tab w:val="left" w:pos="0"/>
              </w:tabs>
              <w:jc w:val="center"/>
              <w:rPr>
                <w:sz w:val="22"/>
                <w:szCs w:val="22"/>
                <w:lang w:val="fr-FR"/>
              </w:rPr>
            </w:pPr>
            <w:r w:rsidRPr="007369D0">
              <w:rPr>
                <w:sz w:val="22"/>
                <w:szCs w:val="22"/>
                <w:lang w:val="fr-FR"/>
              </w:rPr>
              <w:t>268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FA5FCD" w14:textId="77777777" w:rsidR="00CA4AFE" w:rsidRPr="007369D0" w:rsidRDefault="00CA4AFE">
            <w:pPr>
              <w:tabs>
                <w:tab w:val="left" w:pos="0"/>
              </w:tabs>
              <w:jc w:val="center"/>
              <w:rPr>
                <w:sz w:val="22"/>
                <w:szCs w:val="22"/>
                <w:lang w:val="fr-FR"/>
              </w:rPr>
            </w:pPr>
            <w:r w:rsidRPr="007369D0">
              <w:rPr>
                <w:sz w:val="22"/>
                <w:szCs w:val="22"/>
                <w:lang w:val="fr-FR"/>
              </w:rPr>
              <w:t>370</w:t>
            </w:r>
          </w:p>
        </w:tc>
      </w:tr>
      <w:tr w:rsidR="00CA4AFE" w:rsidRPr="007369D0" w14:paraId="647B6D09"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D0F071" w14:textId="77777777" w:rsidR="00CA4AFE" w:rsidRPr="007369D0" w:rsidRDefault="00CA4AFE" w:rsidP="00DB58B7">
            <w:pPr>
              <w:tabs>
                <w:tab w:val="left" w:pos="0"/>
              </w:tabs>
              <w:rPr>
                <w:sz w:val="22"/>
                <w:szCs w:val="22"/>
                <w:lang w:val="fr-FR"/>
              </w:rPr>
            </w:pPr>
            <w:r w:rsidRPr="007369D0">
              <w:rPr>
                <w:sz w:val="22"/>
                <w:szCs w:val="22"/>
                <w:lang w:val="fr-FR"/>
              </w:rPr>
              <w:t>FCCL</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A4E70E" w14:textId="77777777" w:rsidR="00CA4AFE" w:rsidRPr="008F249B" w:rsidRDefault="00CA4AFE">
            <w:pPr>
              <w:tabs>
                <w:tab w:val="left" w:pos="0"/>
              </w:tabs>
              <w:jc w:val="center"/>
              <w:rPr>
                <w:sz w:val="22"/>
                <w:szCs w:val="22"/>
                <w:lang w:val="fr-FR"/>
              </w:rPr>
            </w:pPr>
            <w:r w:rsidRPr="008F249B">
              <w:rPr>
                <w:sz w:val="22"/>
                <w:szCs w:val="22"/>
                <w:lang w:val="fr-FR"/>
              </w:rPr>
              <w:t>86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40F349" w14:textId="77777777" w:rsidR="00CA4AFE" w:rsidRPr="007369D0" w:rsidRDefault="00CA4AFE">
            <w:pPr>
              <w:tabs>
                <w:tab w:val="left" w:pos="0"/>
              </w:tabs>
              <w:jc w:val="center"/>
              <w:rPr>
                <w:sz w:val="22"/>
                <w:szCs w:val="22"/>
                <w:lang w:val="fr-FR"/>
              </w:rPr>
            </w:pPr>
            <w:r w:rsidRPr="007369D0">
              <w:rPr>
                <w:sz w:val="22"/>
                <w:szCs w:val="22"/>
                <w:lang w:val="fr-FR"/>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3C1D9EA" w14:textId="77777777" w:rsidR="00CA4AFE" w:rsidRPr="007369D0" w:rsidRDefault="00CA4AFE">
            <w:pPr>
              <w:tabs>
                <w:tab w:val="left" w:pos="0"/>
              </w:tabs>
              <w:jc w:val="center"/>
              <w:rPr>
                <w:sz w:val="22"/>
                <w:szCs w:val="22"/>
                <w:lang w:val="fr-FR"/>
              </w:rPr>
            </w:pPr>
            <w:r w:rsidRPr="007369D0">
              <w:rPr>
                <w:sz w:val="22"/>
                <w:szCs w:val="22"/>
                <w:lang w:val="fr-FR"/>
              </w:rPr>
              <w:t>92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D1A7CC" w14:textId="77777777" w:rsidR="00CA4AFE" w:rsidRPr="007369D0" w:rsidRDefault="00CA4AFE">
            <w:pPr>
              <w:tabs>
                <w:tab w:val="left" w:pos="0"/>
              </w:tabs>
              <w:jc w:val="center"/>
              <w:rPr>
                <w:sz w:val="22"/>
                <w:szCs w:val="22"/>
                <w:lang w:val="fr-FR"/>
              </w:rPr>
            </w:pPr>
            <w:r w:rsidRPr="007369D0">
              <w:rPr>
                <w:sz w:val="22"/>
                <w:szCs w:val="22"/>
                <w:lang w:val="fr-FR"/>
              </w:rPr>
              <w:t>95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C1F0E85" w14:textId="77777777" w:rsidR="00CA4AFE" w:rsidRPr="007369D0" w:rsidRDefault="00CA4AFE">
            <w:pPr>
              <w:tabs>
                <w:tab w:val="left" w:pos="0"/>
              </w:tabs>
              <w:jc w:val="center"/>
              <w:rPr>
                <w:sz w:val="22"/>
                <w:szCs w:val="22"/>
                <w:lang w:val="fr-FR"/>
              </w:rPr>
            </w:pPr>
            <w:r w:rsidRPr="007369D0">
              <w:rPr>
                <w:sz w:val="22"/>
                <w:szCs w:val="22"/>
                <w:lang w:val="fr-FR"/>
              </w:rPr>
              <w:t>98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E7CD880" w14:textId="77777777" w:rsidR="00CA4AFE" w:rsidRPr="007369D0" w:rsidRDefault="00CA4AFE">
            <w:pPr>
              <w:tabs>
                <w:tab w:val="left" w:pos="0"/>
              </w:tabs>
              <w:jc w:val="center"/>
              <w:rPr>
                <w:sz w:val="22"/>
                <w:szCs w:val="22"/>
                <w:lang w:val="fr-FR"/>
              </w:rPr>
            </w:pPr>
            <w:r w:rsidRPr="007369D0">
              <w:rPr>
                <w:sz w:val="22"/>
                <w:szCs w:val="22"/>
                <w:lang w:val="fr-FR"/>
              </w:rPr>
              <w:t>105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8A6FED" w14:textId="77777777" w:rsidR="00CA4AFE" w:rsidRPr="007369D0" w:rsidRDefault="00CA4AFE">
            <w:pPr>
              <w:tabs>
                <w:tab w:val="left" w:pos="0"/>
              </w:tabs>
              <w:jc w:val="center"/>
              <w:rPr>
                <w:sz w:val="22"/>
                <w:szCs w:val="22"/>
                <w:lang w:val="fr-FR"/>
              </w:rPr>
            </w:pPr>
            <w:r w:rsidRPr="007369D0">
              <w:rPr>
                <w:sz w:val="22"/>
                <w:szCs w:val="22"/>
                <w:lang w:val="fr-FR"/>
              </w:rPr>
              <w:t>112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F4D799" w14:textId="77777777" w:rsidR="00CA4AFE" w:rsidRPr="007369D0" w:rsidRDefault="00CA4AFE">
            <w:pPr>
              <w:tabs>
                <w:tab w:val="left" w:pos="0"/>
              </w:tabs>
              <w:jc w:val="center"/>
              <w:rPr>
                <w:sz w:val="22"/>
                <w:szCs w:val="22"/>
                <w:lang w:val="fr-FR"/>
              </w:rPr>
            </w:pPr>
            <w:r w:rsidRPr="007369D0">
              <w:rPr>
                <w:sz w:val="22"/>
                <w:szCs w:val="22"/>
                <w:lang w:val="fr-FR"/>
              </w:rPr>
              <w:t>119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6FFF621" w14:textId="77777777" w:rsidR="00CA4AFE" w:rsidRPr="007369D0" w:rsidRDefault="00CA4AFE">
            <w:pPr>
              <w:tabs>
                <w:tab w:val="left" w:pos="0"/>
              </w:tabs>
              <w:jc w:val="center"/>
              <w:rPr>
                <w:sz w:val="22"/>
                <w:szCs w:val="22"/>
                <w:lang w:val="fr-FR"/>
              </w:rPr>
            </w:pPr>
            <w:r w:rsidRPr="007369D0">
              <w:rPr>
                <w:sz w:val="22"/>
                <w:szCs w:val="22"/>
                <w:lang w:val="fr-FR"/>
              </w:rPr>
              <w:t>131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9218E6" w14:textId="77777777" w:rsidR="00CA4AFE" w:rsidRPr="007369D0" w:rsidRDefault="00CA4AFE">
            <w:pPr>
              <w:tabs>
                <w:tab w:val="left" w:pos="0"/>
              </w:tabs>
              <w:jc w:val="center"/>
              <w:rPr>
                <w:sz w:val="22"/>
                <w:szCs w:val="22"/>
                <w:lang w:val="fr-FR"/>
              </w:rPr>
            </w:pPr>
            <w:r w:rsidRPr="007369D0">
              <w:rPr>
                <w:sz w:val="22"/>
                <w:szCs w:val="22"/>
                <w:lang w:val="fr-FR"/>
              </w:rPr>
              <w:t>145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D1D8EA" w14:textId="77777777" w:rsidR="00CA4AFE" w:rsidRPr="007369D0" w:rsidRDefault="00CA4AFE">
            <w:pPr>
              <w:tabs>
                <w:tab w:val="left" w:pos="0"/>
              </w:tabs>
              <w:jc w:val="center"/>
              <w:rPr>
                <w:sz w:val="22"/>
                <w:szCs w:val="22"/>
                <w:lang w:val="fr-FR"/>
              </w:rPr>
            </w:pPr>
            <w:r w:rsidRPr="007369D0">
              <w:rPr>
                <w:sz w:val="22"/>
                <w:szCs w:val="22"/>
                <w:lang w:val="fr-FR"/>
              </w:rPr>
              <w:t>176</w:t>
            </w:r>
          </w:p>
        </w:tc>
      </w:tr>
      <w:tr w:rsidR="00CA4AFE" w:rsidRPr="007369D0" w14:paraId="13057332"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2DEEA" w14:textId="77777777" w:rsidR="00CA4AFE" w:rsidRPr="007369D0" w:rsidRDefault="00CA4AFE" w:rsidP="00DB58B7">
            <w:pPr>
              <w:tabs>
                <w:tab w:val="left" w:pos="0"/>
              </w:tabs>
              <w:rPr>
                <w:sz w:val="22"/>
                <w:szCs w:val="22"/>
                <w:lang w:val="fr-FR"/>
              </w:rPr>
            </w:pPr>
            <w:r w:rsidRPr="007369D0">
              <w:rPr>
                <w:sz w:val="22"/>
                <w:szCs w:val="22"/>
                <w:lang w:val="fr-FR"/>
              </w:rPr>
              <w:t>Transferts exceptionnels</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FE9F62" w14:textId="77777777" w:rsidR="00CA4AFE" w:rsidRPr="008F249B" w:rsidRDefault="00CA4AFE">
            <w:pPr>
              <w:tabs>
                <w:tab w:val="left" w:pos="0"/>
              </w:tabs>
              <w:jc w:val="center"/>
              <w:rPr>
                <w:sz w:val="22"/>
                <w:szCs w:val="22"/>
                <w:lang w:val="fr-FR"/>
              </w:rPr>
            </w:pPr>
            <w:r w:rsidRPr="008F249B">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354D7E"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EA9AE9"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D45C911"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3F64B8"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007D4FD"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82C834"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F4721A5"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E29DF8" w14:textId="77777777" w:rsidR="00CA4AFE" w:rsidRPr="007369D0" w:rsidRDefault="00CA4AFE">
            <w:pPr>
              <w:tabs>
                <w:tab w:val="left" w:pos="0"/>
              </w:tabs>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ED30391" w14:textId="77777777" w:rsidR="00CA4AFE" w:rsidRPr="007369D0" w:rsidRDefault="00CA4AFE">
            <w:pPr>
              <w:tabs>
                <w:tab w:val="left" w:pos="0"/>
              </w:tabs>
              <w:jc w:val="center"/>
              <w:rPr>
                <w:sz w:val="22"/>
                <w:szCs w:val="22"/>
                <w:lang w:val="fr-FR"/>
              </w:rPr>
            </w:pPr>
            <w:r w:rsidRPr="007369D0">
              <w:rPr>
                <w:sz w:val="22"/>
                <w:szCs w:val="22"/>
                <w:lang w:val="fr-FR"/>
              </w:rPr>
              <w:t>148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3CAEA9" w14:textId="77777777" w:rsidR="00CA4AFE" w:rsidRPr="007369D0" w:rsidRDefault="00CA4AFE">
            <w:pPr>
              <w:tabs>
                <w:tab w:val="left" w:pos="0"/>
              </w:tabs>
              <w:jc w:val="center"/>
              <w:rPr>
                <w:sz w:val="22"/>
                <w:szCs w:val="22"/>
                <w:lang w:val="fr-FR"/>
              </w:rPr>
            </w:pPr>
            <w:r w:rsidRPr="007369D0">
              <w:rPr>
                <w:sz w:val="22"/>
                <w:szCs w:val="22"/>
                <w:lang w:val="fr-FR"/>
              </w:rPr>
              <w:t>95</w:t>
            </w:r>
          </w:p>
        </w:tc>
      </w:tr>
      <w:tr w:rsidR="00CA4AFE" w:rsidRPr="007369D0" w14:paraId="60E2E3F8"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3210AEC" w14:textId="2FE871BA" w:rsidR="00CA4AFE" w:rsidRPr="008F249B" w:rsidRDefault="00B32EDA" w:rsidP="005139C7">
            <w:pPr>
              <w:tabs>
                <w:tab w:val="left" w:pos="0"/>
              </w:tabs>
              <w:rPr>
                <w:sz w:val="22"/>
                <w:szCs w:val="22"/>
                <w:lang w:val="fr-FR"/>
              </w:rPr>
            </w:pPr>
            <w:r w:rsidRPr="007369D0">
              <w:rPr>
                <w:sz w:val="22"/>
                <w:szCs w:val="22"/>
                <w:lang w:val="fr-FR"/>
              </w:rPr>
              <w:t xml:space="preserve">Dépenses </w:t>
            </w:r>
            <w:r w:rsidR="005139C7" w:rsidRPr="008F249B">
              <w:rPr>
                <w:sz w:val="22"/>
                <w:szCs w:val="22"/>
                <w:lang w:val="fr-FR"/>
              </w:rPr>
              <w:t>récurrentes</w:t>
            </w:r>
            <w:r w:rsidR="00CA4AFE" w:rsidRPr="008F249B">
              <w:rPr>
                <w:sz w:val="22"/>
                <w:szCs w:val="22"/>
                <w:lang w:val="fr-FR"/>
              </w:rPr>
              <w:t>/ T1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5ACDDB2" w14:textId="77777777" w:rsidR="00CA4AFE" w:rsidRPr="007369D0" w:rsidRDefault="00CA4AFE">
            <w:pPr>
              <w:tabs>
                <w:tab w:val="left" w:pos="0"/>
              </w:tabs>
              <w:jc w:val="center"/>
              <w:rPr>
                <w:sz w:val="22"/>
                <w:szCs w:val="22"/>
                <w:lang w:val="fr-FR"/>
              </w:rPr>
            </w:pPr>
            <w:r w:rsidRPr="007369D0">
              <w:rPr>
                <w:sz w:val="22"/>
                <w:szCs w:val="22"/>
                <w:lang w:val="fr-FR"/>
              </w:rPr>
              <w:t>258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3C1C6F6" w14:textId="77777777" w:rsidR="00CA4AFE" w:rsidRPr="007369D0" w:rsidRDefault="00CA4AFE">
            <w:pPr>
              <w:tabs>
                <w:tab w:val="left" w:pos="0"/>
              </w:tabs>
              <w:jc w:val="center"/>
              <w:rPr>
                <w:sz w:val="22"/>
                <w:szCs w:val="22"/>
                <w:lang w:val="fr-FR"/>
              </w:rPr>
            </w:pPr>
            <w:r w:rsidRPr="007369D0">
              <w:rPr>
                <w:sz w:val="22"/>
                <w:szCs w:val="22"/>
                <w:lang w:val="fr-FR"/>
              </w:rPr>
              <w:t>272</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BFAA846" w14:textId="77777777" w:rsidR="00CA4AFE" w:rsidRPr="007369D0" w:rsidRDefault="00CA4AFE">
            <w:pPr>
              <w:tabs>
                <w:tab w:val="left" w:pos="0"/>
              </w:tabs>
              <w:jc w:val="center"/>
              <w:rPr>
                <w:sz w:val="22"/>
                <w:szCs w:val="22"/>
                <w:lang w:val="fr-FR"/>
              </w:rPr>
            </w:pPr>
            <w:r w:rsidRPr="007369D0">
              <w:rPr>
                <w:sz w:val="22"/>
                <w:szCs w:val="22"/>
                <w:lang w:val="fr-FR"/>
              </w:rPr>
              <w:t>289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A168E9F" w14:textId="77777777" w:rsidR="00CA4AFE" w:rsidRPr="007369D0" w:rsidRDefault="00CA4AFE">
            <w:pPr>
              <w:tabs>
                <w:tab w:val="left" w:pos="0"/>
              </w:tabs>
              <w:jc w:val="center"/>
              <w:rPr>
                <w:sz w:val="22"/>
                <w:szCs w:val="22"/>
                <w:lang w:val="fr-FR"/>
              </w:rPr>
            </w:pPr>
            <w:r w:rsidRPr="007369D0">
              <w:rPr>
                <w:sz w:val="22"/>
                <w:szCs w:val="22"/>
                <w:lang w:val="fr-FR"/>
              </w:rPr>
              <w:t>306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E6A5A15" w14:textId="77777777" w:rsidR="00CA4AFE" w:rsidRPr="007369D0" w:rsidRDefault="00CA4AFE">
            <w:pPr>
              <w:tabs>
                <w:tab w:val="left" w:pos="0"/>
              </w:tabs>
              <w:jc w:val="center"/>
              <w:rPr>
                <w:sz w:val="22"/>
                <w:szCs w:val="22"/>
                <w:lang w:val="fr-FR"/>
              </w:rPr>
            </w:pPr>
            <w:r w:rsidRPr="007369D0">
              <w:rPr>
                <w:sz w:val="22"/>
                <w:szCs w:val="22"/>
                <w:lang w:val="fr-FR"/>
              </w:rPr>
              <w:t>332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10E95D2" w14:textId="77777777" w:rsidR="00CA4AFE" w:rsidRPr="007369D0" w:rsidRDefault="00CA4AFE">
            <w:pPr>
              <w:tabs>
                <w:tab w:val="left" w:pos="0"/>
              </w:tabs>
              <w:jc w:val="center"/>
              <w:rPr>
                <w:sz w:val="22"/>
                <w:szCs w:val="22"/>
                <w:lang w:val="fr-FR"/>
              </w:rPr>
            </w:pPr>
            <w:r w:rsidRPr="007369D0">
              <w:rPr>
                <w:sz w:val="22"/>
                <w:szCs w:val="22"/>
                <w:lang w:val="fr-FR"/>
              </w:rPr>
              <w:t>350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79669FC" w14:textId="77777777" w:rsidR="00CA4AFE" w:rsidRPr="007369D0" w:rsidRDefault="00CA4AFE">
            <w:pPr>
              <w:tabs>
                <w:tab w:val="left" w:pos="0"/>
              </w:tabs>
              <w:jc w:val="center"/>
              <w:rPr>
                <w:sz w:val="22"/>
                <w:szCs w:val="22"/>
                <w:lang w:val="fr-FR"/>
              </w:rPr>
            </w:pPr>
            <w:r w:rsidRPr="007369D0">
              <w:rPr>
                <w:sz w:val="22"/>
                <w:szCs w:val="22"/>
                <w:lang w:val="fr-FR"/>
              </w:rPr>
              <w:t>376</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06CDA71" w14:textId="77777777" w:rsidR="00CA4AFE" w:rsidRPr="007369D0" w:rsidRDefault="00CA4AFE">
            <w:pPr>
              <w:tabs>
                <w:tab w:val="left" w:pos="0"/>
              </w:tabs>
              <w:jc w:val="center"/>
              <w:rPr>
                <w:sz w:val="22"/>
                <w:szCs w:val="22"/>
                <w:lang w:val="fr-FR"/>
              </w:rPr>
            </w:pPr>
            <w:r w:rsidRPr="007369D0">
              <w:rPr>
                <w:sz w:val="22"/>
                <w:szCs w:val="22"/>
                <w:lang w:val="fr-FR"/>
              </w:rPr>
              <w:t>403</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B04D820" w14:textId="77777777" w:rsidR="00CA4AFE" w:rsidRPr="007369D0" w:rsidRDefault="00CA4AFE">
            <w:pPr>
              <w:tabs>
                <w:tab w:val="left" w:pos="0"/>
              </w:tabs>
              <w:jc w:val="center"/>
              <w:rPr>
                <w:sz w:val="22"/>
                <w:szCs w:val="22"/>
                <w:lang w:val="fr-FR"/>
              </w:rPr>
            </w:pPr>
            <w:r w:rsidRPr="007369D0">
              <w:rPr>
                <w:sz w:val="22"/>
                <w:szCs w:val="22"/>
                <w:lang w:val="fr-FR"/>
              </w:rPr>
              <w:t>428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3E40A82" w14:textId="77777777" w:rsidR="00CA4AFE" w:rsidRPr="007369D0" w:rsidRDefault="00CA4AFE">
            <w:pPr>
              <w:tabs>
                <w:tab w:val="left" w:pos="0"/>
              </w:tabs>
              <w:jc w:val="center"/>
              <w:rPr>
                <w:sz w:val="22"/>
                <w:szCs w:val="22"/>
                <w:lang w:val="fr-FR"/>
              </w:rPr>
            </w:pPr>
            <w:r w:rsidRPr="007369D0">
              <w:rPr>
                <w:sz w:val="22"/>
                <w:szCs w:val="22"/>
                <w:lang w:val="fr-FR"/>
              </w:rPr>
              <w:t>460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E73F0A0" w14:textId="77777777" w:rsidR="00CA4AFE" w:rsidRPr="007369D0" w:rsidRDefault="00CA4AFE">
            <w:pPr>
              <w:tabs>
                <w:tab w:val="left" w:pos="0"/>
              </w:tabs>
              <w:jc w:val="center"/>
              <w:rPr>
                <w:sz w:val="22"/>
                <w:szCs w:val="22"/>
                <w:lang w:val="fr-FR"/>
              </w:rPr>
            </w:pPr>
            <w:r w:rsidRPr="007369D0">
              <w:rPr>
                <w:sz w:val="22"/>
                <w:szCs w:val="22"/>
                <w:lang w:val="fr-FR"/>
              </w:rPr>
              <w:t>502</w:t>
            </w:r>
          </w:p>
        </w:tc>
      </w:tr>
      <w:tr w:rsidR="00CA4AFE" w:rsidRPr="007369D0" w14:paraId="71693B7F"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B50839F" w14:textId="035FB9FA" w:rsidR="00CA4AFE" w:rsidRPr="008F249B" w:rsidRDefault="00CA4AFE" w:rsidP="00DB58B7">
            <w:pPr>
              <w:tabs>
                <w:tab w:val="left" w:pos="0"/>
              </w:tabs>
              <w:rPr>
                <w:sz w:val="22"/>
                <w:szCs w:val="22"/>
                <w:lang w:val="fr-FR"/>
              </w:rPr>
            </w:pPr>
            <w:r w:rsidRPr="007369D0">
              <w:rPr>
                <w:sz w:val="22"/>
                <w:szCs w:val="22"/>
                <w:lang w:val="fr-FR"/>
              </w:rPr>
              <w:t>Ressources d</w:t>
            </w:r>
            <w:r w:rsidR="00AB6B60" w:rsidRPr="007369D0">
              <w:rPr>
                <w:sz w:val="22"/>
                <w:szCs w:val="22"/>
                <w:lang w:val="fr-FR"/>
              </w:rPr>
              <w:t>’</w:t>
            </w:r>
            <w:r w:rsidRPr="007369D0">
              <w:rPr>
                <w:sz w:val="22"/>
                <w:szCs w:val="22"/>
                <w:lang w:val="fr-FR"/>
              </w:rPr>
              <w:t>investissement/ T2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AD6657E" w14:textId="77777777" w:rsidR="00CA4AFE" w:rsidRPr="007369D0" w:rsidRDefault="00CA4AFE">
            <w:pPr>
              <w:tabs>
                <w:tab w:val="left" w:pos="0"/>
              </w:tabs>
              <w:jc w:val="center"/>
              <w:rPr>
                <w:sz w:val="22"/>
                <w:szCs w:val="22"/>
                <w:lang w:val="fr-FR"/>
              </w:rPr>
            </w:pPr>
            <w:r w:rsidRPr="007369D0">
              <w:rPr>
                <w:sz w:val="22"/>
                <w:szCs w:val="22"/>
                <w:lang w:val="fr-FR"/>
              </w:rPr>
              <w:t>160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E0080FE" w14:textId="77777777" w:rsidR="00CA4AFE" w:rsidRPr="007369D0" w:rsidRDefault="00CA4AFE">
            <w:pPr>
              <w:tabs>
                <w:tab w:val="left" w:pos="0"/>
              </w:tabs>
              <w:jc w:val="center"/>
              <w:rPr>
                <w:sz w:val="22"/>
                <w:szCs w:val="22"/>
                <w:lang w:val="fr-FR"/>
              </w:rPr>
            </w:pPr>
            <w:r w:rsidRPr="007369D0">
              <w:rPr>
                <w:sz w:val="22"/>
                <w:szCs w:val="22"/>
                <w:lang w:val="fr-FR"/>
              </w:rPr>
              <w:t>137</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4617188" w14:textId="77777777" w:rsidR="00CA4AFE" w:rsidRPr="007369D0" w:rsidRDefault="00CA4AFE">
            <w:pPr>
              <w:tabs>
                <w:tab w:val="left" w:pos="0"/>
              </w:tabs>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94D3F8E" w14:textId="77777777" w:rsidR="00CA4AFE" w:rsidRPr="007369D0" w:rsidRDefault="00CA4AFE">
            <w:pPr>
              <w:tabs>
                <w:tab w:val="left" w:pos="0"/>
              </w:tabs>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38BF990" w14:textId="77777777" w:rsidR="00CA4AFE" w:rsidRPr="007369D0" w:rsidRDefault="00CA4AFE">
            <w:pPr>
              <w:tabs>
                <w:tab w:val="left" w:pos="0"/>
              </w:tabs>
              <w:jc w:val="center"/>
              <w:rPr>
                <w:sz w:val="22"/>
                <w:szCs w:val="22"/>
                <w:lang w:val="fr-FR"/>
              </w:rPr>
            </w:pPr>
            <w:r w:rsidRPr="007369D0">
              <w:rPr>
                <w:sz w:val="22"/>
                <w:szCs w:val="22"/>
                <w:lang w:val="fr-FR"/>
              </w:rPr>
              <w:t>154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BF1CE06" w14:textId="77777777" w:rsidR="00CA4AFE" w:rsidRPr="007369D0" w:rsidRDefault="00CA4AFE">
            <w:pPr>
              <w:tabs>
                <w:tab w:val="left" w:pos="0"/>
              </w:tabs>
              <w:jc w:val="center"/>
              <w:rPr>
                <w:sz w:val="22"/>
                <w:szCs w:val="22"/>
                <w:lang w:val="fr-FR"/>
              </w:rPr>
            </w:pPr>
            <w:r w:rsidRPr="007369D0">
              <w:rPr>
                <w:sz w:val="22"/>
                <w:szCs w:val="22"/>
                <w:lang w:val="fr-FR"/>
              </w:rPr>
              <w:t>159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6798550" w14:textId="77777777" w:rsidR="00CA4AFE" w:rsidRPr="007369D0" w:rsidRDefault="00CA4AFE">
            <w:pPr>
              <w:tabs>
                <w:tab w:val="left" w:pos="0"/>
              </w:tabs>
              <w:jc w:val="center"/>
              <w:rPr>
                <w:sz w:val="22"/>
                <w:szCs w:val="22"/>
                <w:lang w:val="fr-FR"/>
              </w:rPr>
            </w:pPr>
            <w:r w:rsidRPr="007369D0">
              <w:rPr>
                <w:sz w:val="22"/>
                <w:szCs w:val="22"/>
                <w:lang w:val="fr-FR"/>
              </w:rPr>
              <w:t>170</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EFC0C55" w14:textId="77777777" w:rsidR="00CA4AFE" w:rsidRPr="007369D0" w:rsidRDefault="00CA4AFE">
            <w:pPr>
              <w:tabs>
                <w:tab w:val="left" w:pos="0"/>
              </w:tabs>
              <w:jc w:val="center"/>
              <w:rPr>
                <w:sz w:val="22"/>
                <w:szCs w:val="22"/>
                <w:lang w:val="fr-FR"/>
              </w:rPr>
            </w:pPr>
            <w:r w:rsidRPr="007369D0">
              <w:rPr>
                <w:sz w:val="22"/>
                <w:szCs w:val="22"/>
                <w:lang w:val="fr-FR"/>
              </w:rPr>
              <w:t>235</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671CA2F" w14:textId="77777777" w:rsidR="00CA4AFE" w:rsidRPr="007369D0" w:rsidRDefault="00CA4AFE">
            <w:pPr>
              <w:tabs>
                <w:tab w:val="left" w:pos="0"/>
              </w:tabs>
              <w:jc w:val="center"/>
              <w:rPr>
                <w:sz w:val="22"/>
                <w:szCs w:val="22"/>
                <w:lang w:val="fr-FR"/>
              </w:rPr>
            </w:pPr>
            <w:r w:rsidRPr="007369D0">
              <w:rPr>
                <w:sz w:val="22"/>
                <w:szCs w:val="22"/>
                <w:lang w:val="fr-FR"/>
              </w:rPr>
              <w:t>246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666347C" w14:textId="77777777" w:rsidR="00CA4AFE" w:rsidRPr="007369D0" w:rsidRDefault="00CA4AFE">
            <w:pPr>
              <w:tabs>
                <w:tab w:val="left" w:pos="0"/>
              </w:tabs>
              <w:jc w:val="center"/>
              <w:rPr>
                <w:sz w:val="22"/>
                <w:szCs w:val="22"/>
                <w:lang w:val="fr-FR"/>
              </w:rPr>
            </w:pPr>
            <w:r w:rsidRPr="007369D0">
              <w:rPr>
                <w:sz w:val="22"/>
                <w:szCs w:val="22"/>
                <w:lang w:val="fr-FR"/>
              </w:rPr>
              <w:t>218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9F8307E" w14:textId="77777777" w:rsidR="00CA4AFE" w:rsidRPr="007369D0" w:rsidRDefault="00CA4AFE">
            <w:pPr>
              <w:tabs>
                <w:tab w:val="left" w:pos="0"/>
              </w:tabs>
              <w:jc w:val="center"/>
              <w:rPr>
                <w:sz w:val="22"/>
                <w:szCs w:val="22"/>
                <w:lang w:val="fr-FR"/>
              </w:rPr>
            </w:pPr>
            <w:r w:rsidRPr="007369D0">
              <w:rPr>
                <w:sz w:val="22"/>
                <w:szCs w:val="22"/>
                <w:lang w:val="fr-FR"/>
              </w:rPr>
              <w:t>228</w:t>
            </w:r>
          </w:p>
        </w:tc>
      </w:tr>
      <w:tr w:rsidR="00CA4AFE" w:rsidRPr="007369D0" w14:paraId="5AC265E2"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D1C5C4A" w14:textId="0A6E514A" w:rsidR="00CA4AFE" w:rsidRPr="008F249B" w:rsidRDefault="00CA4AFE" w:rsidP="00DB58B7">
            <w:pPr>
              <w:tabs>
                <w:tab w:val="left" w:pos="0"/>
              </w:tabs>
              <w:rPr>
                <w:sz w:val="22"/>
                <w:szCs w:val="22"/>
                <w:lang w:val="fr-FR"/>
              </w:rPr>
            </w:pPr>
            <w:r w:rsidRPr="007369D0">
              <w:rPr>
                <w:sz w:val="22"/>
                <w:szCs w:val="22"/>
                <w:lang w:val="fr-FR"/>
              </w:rPr>
              <w:lastRenderedPageBreak/>
              <w:t>Dépenses d</w:t>
            </w:r>
            <w:r w:rsidR="00AB6B60" w:rsidRPr="007369D0">
              <w:rPr>
                <w:sz w:val="22"/>
                <w:szCs w:val="22"/>
                <w:lang w:val="fr-FR"/>
              </w:rPr>
              <w:t>’</w:t>
            </w:r>
            <w:r w:rsidRPr="007369D0">
              <w:rPr>
                <w:sz w:val="22"/>
                <w:szCs w:val="22"/>
                <w:lang w:val="fr-FR"/>
              </w:rPr>
              <w:t>investissement/ T2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40D651C" w14:textId="77777777" w:rsidR="00CA4AFE" w:rsidRPr="007369D0" w:rsidRDefault="00CA4AFE">
            <w:pPr>
              <w:tabs>
                <w:tab w:val="left" w:pos="0"/>
              </w:tabs>
              <w:jc w:val="center"/>
              <w:rPr>
                <w:sz w:val="22"/>
                <w:szCs w:val="22"/>
                <w:lang w:val="fr-FR"/>
              </w:rPr>
            </w:pPr>
            <w:r w:rsidRPr="007369D0">
              <w:rPr>
                <w:sz w:val="22"/>
                <w:szCs w:val="22"/>
                <w:lang w:val="fr-FR"/>
              </w:rPr>
              <w:t>154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0ECE878" w14:textId="77777777" w:rsidR="00CA4AFE" w:rsidRPr="007369D0" w:rsidRDefault="00CA4AFE">
            <w:pPr>
              <w:tabs>
                <w:tab w:val="left" w:pos="0"/>
              </w:tabs>
              <w:jc w:val="center"/>
              <w:rPr>
                <w:sz w:val="22"/>
                <w:szCs w:val="22"/>
                <w:lang w:val="fr-FR"/>
              </w:rPr>
            </w:pPr>
            <w:r w:rsidRPr="007369D0">
              <w:rPr>
                <w:sz w:val="22"/>
                <w:szCs w:val="22"/>
                <w:lang w:val="fr-FR"/>
              </w:rPr>
              <w:t>130</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B9F22D4" w14:textId="77777777" w:rsidR="00CA4AFE" w:rsidRPr="007369D0" w:rsidRDefault="00CA4AFE">
            <w:pPr>
              <w:tabs>
                <w:tab w:val="left" w:pos="0"/>
              </w:tabs>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307F3B0" w14:textId="77777777" w:rsidR="00CA4AFE" w:rsidRPr="007369D0" w:rsidRDefault="00CA4AFE">
            <w:pPr>
              <w:tabs>
                <w:tab w:val="left" w:pos="0"/>
              </w:tabs>
              <w:jc w:val="center"/>
              <w:rPr>
                <w:sz w:val="22"/>
                <w:szCs w:val="22"/>
                <w:lang w:val="fr-FR"/>
              </w:rPr>
            </w:pPr>
            <w:r w:rsidRPr="007369D0">
              <w:rPr>
                <w:sz w:val="22"/>
                <w:szCs w:val="22"/>
                <w:lang w:val="fr-FR"/>
              </w:rPr>
              <w:t>160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31C6427" w14:textId="77777777" w:rsidR="00CA4AFE" w:rsidRPr="007369D0" w:rsidRDefault="00CA4AFE">
            <w:pPr>
              <w:tabs>
                <w:tab w:val="left" w:pos="0"/>
              </w:tabs>
              <w:jc w:val="center"/>
              <w:rPr>
                <w:sz w:val="22"/>
                <w:szCs w:val="22"/>
                <w:lang w:val="fr-FR"/>
              </w:rPr>
            </w:pPr>
            <w:r w:rsidRPr="007369D0">
              <w:rPr>
                <w:sz w:val="22"/>
                <w:szCs w:val="22"/>
                <w:lang w:val="fr-FR"/>
              </w:rPr>
              <w:t>149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33B155E" w14:textId="77777777" w:rsidR="00CA4AFE" w:rsidRPr="007369D0" w:rsidRDefault="00CA4AFE">
            <w:pPr>
              <w:tabs>
                <w:tab w:val="left" w:pos="0"/>
              </w:tabs>
              <w:jc w:val="center"/>
              <w:rPr>
                <w:sz w:val="22"/>
                <w:szCs w:val="22"/>
                <w:lang w:val="fr-FR"/>
              </w:rPr>
            </w:pPr>
            <w:r w:rsidRPr="007369D0">
              <w:rPr>
                <w:sz w:val="22"/>
                <w:szCs w:val="22"/>
                <w:lang w:val="fr-FR"/>
              </w:rPr>
              <w:t>141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CAFA8E4" w14:textId="77777777" w:rsidR="00CA4AFE" w:rsidRPr="007369D0" w:rsidRDefault="00CA4AFE">
            <w:pPr>
              <w:tabs>
                <w:tab w:val="left" w:pos="0"/>
              </w:tabs>
              <w:jc w:val="center"/>
              <w:rPr>
                <w:sz w:val="22"/>
                <w:szCs w:val="22"/>
                <w:lang w:val="fr-FR"/>
              </w:rPr>
            </w:pPr>
            <w:r w:rsidRPr="007369D0">
              <w:rPr>
                <w:sz w:val="22"/>
                <w:szCs w:val="22"/>
                <w:lang w:val="fr-FR"/>
              </w:rPr>
              <w:t>132</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9EF0254" w14:textId="77777777" w:rsidR="00CA4AFE" w:rsidRPr="007369D0" w:rsidRDefault="00CA4AFE">
            <w:pPr>
              <w:tabs>
                <w:tab w:val="left" w:pos="0"/>
              </w:tabs>
              <w:jc w:val="center"/>
              <w:rPr>
                <w:sz w:val="22"/>
                <w:szCs w:val="22"/>
                <w:lang w:val="fr-FR"/>
              </w:rPr>
            </w:pPr>
            <w:r w:rsidRPr="007369D0">
              <w:rPr>
                <w:sz w:val="22"/>
                <w:szCs w:val="22"/>
                <w:lang w:val="fr-FR"/>
              </w:rPr>
              <w:t>188</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1391FA5" w14:textId="77777777" w:rsidR="00CA4AFE" w:rsidRPr="007369D0" w:rsidRDefault="00CA4AFE">
            <w:pPr>
              <w:tabs>
                <w:tab w:val="left" w:pos="0"/>
              </w:tabs>
              <w:jc w:val="center"/>
              <w:rPr>
                <w:sz w:val="22"/>
                <w:szCs w:val="22"/>
                <w:lang w:val="fr-FR"/>
              </w:rPr>
            </w:pPr>
            <w:r w:rsidRPr="007369D0">
              <w:rPr>
                <w:sz w:val="22"/>
                <w:szCs w:val="22"/>
                <w:lang w:val="fr-FR"/>
              </w:rPr>
              <w:t>194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77FA93A" w14:textId="77777777" w:rsidR="00CA4AFE" w:rsidRPr="007369D0" w:rsidRDefault="00CA4AFE">
            <w:pPr>
              <w:tabs>
                <w:tab w:val="left" w:pos="0"/>
              </w:tabs>
              <w:jc w:val="center"/>
              <w:rPr>
                <w:sz w:val="22"/>
                <w:szCs w:val="22"/>
                <w:lang w:val="fr-FR"/>
              </w:rPr>
            </w:pPr>
            <w:r w:rsidRPr="007369D0">
              <w:rPr>
                <w:sz w:val="22"/>
                <w:szCs w:val="22"/>
                <w:lang w:val="fr-FR"/>
              </w:rPr>
              <w:t>140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78BD6F6" w14:textId="77777777" w:rsidR="00CA4AFE" w:rsidRPr="007369D0" w:rsidRDefault="00CA4AFE">
            <w:pPr>
              <w:tabs>
                <w:tab w:val="left" w:pos="0"/>
              </w:tabs>
              <w:jc w:val="center"/>
              <w:rPr>
                <w:sz w:val="22"/>
                <w:szCs w:val="22"/>
                <w:lang w:val="fr-FR"/>
              </w:rPr>
            </w:pPr>
            <w:r w:rsidRPr="007369D0">
              <w:rPr>
                <w:sz w:val="22"/>
                <w:szCs w:val="22"/>
                <w:lang w:val="fr-FR"/>
              </w:rPr>
              <w:t>129</w:t>
            </w:r>
          </w:p>
        </w:tc>
      </w:tr>
      <w:tr w:rsidR="00CA4AFE" w:rsidRPr="007369D0" w14:paraId="02DEEA5B"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CB6E68" w14:textId="77777777" w:rsidR="00CA4AFE" w:rsidRPr="007369D0" w:rsidRDefault="00CA4AFE" w:rsidP="00DB58B7">
            <w:pPr>
              <w:tabs>
                <w:tab w:val="left" w:pos="0"/>
              </w:tabs>
              <w:rPr>
                <w:sz w:val="22"/>
                <w:szCs w:val="22"/>
                <w:lang w:val="fr-FR"/>
              </w:rPr>
            </w:pPr>
            <w:r w:rsidRPr="007369D0">
              <w:rPr>
                <w:sz w:val="22"/>
                <w:szCs w:val="22"/>
                <w:lang w:val="fr-FR"/>
              </w:rPr>
              <w:t>Investissements</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D578DC9" w14:textId="77777777" w:rsidR="00CA4AFE" w:rsidRPr="008F249B" w:rsidRDefault="00CA4AFE">
            <w:pPr>
              <w:tabs>
                <w:tab w:val="left" w:pos="0"/>
              </w:tabs>
              <w:jc w:val="center"/>
              <w:rPr>
                <w:sz w:val="22"/>
                <w:szCs w:val="22"/>
                <w:lang w:val="fr-FR"/>
              </w:rPr>
            </w:pPr>
            <w:r w:rsidRPr="008F249B">
              <w:rPr>
                <w:sz w:val="22"/>
                <w:szCs w:val="22"/>
                <w:lang w:val="fr-FR"/>
              </w:rPr>
              <w:t>129</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E71130" w14:textId="77777777" w:rsidR="00CA4AFE" w:rsidRPr="007369D0" w:rsidRDefault="00CA4AFE">
            <w:pPr>
              <w:tabs>
                <w:tab w:val="left" w:pos="0"/>
              </w:tabs>
              <w:jc w:val="center"/>
              <w:rPr>
                <w:sz w:val="22"/>
                <w:szCs w:val="22"/>
                <w:lang w:val="fr-FR"/>
              </w:rPr>
            </w:pPr>
            <w:r w:rsidRPr="007369D0">
              <w:rPr>
                <w:sz w:val="22"/>
                <w:szCs w:val="22"/>
                <w:lang w:val="fr-FR"/>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8B4EFB" w14:textId="77777777" w:rsidR="00CA4AFE" w:rsidRPr="007369D0" w:rsidRDefault="00CA4AFE">
            <w:pPr>
              <w:tabs>
                <w:tab w:val="left" w:pos="0"/>
              </w:tabs>
              <w:jc w:val="center"/>
              <w:rPr>
                <w:sz w:val="22"/>
                <w:szCs w:val="22"/>
                <w:lang w:val="fr-FR"/>
              </w:rPr>
            </w:pPr>
            <w:r w:rsidRPr="007369D0">
              <w:rPr>
                <w:sz w:val="22"/>
                <w:szCs w:val="22"/>
                <w:lang w:val="fr-FR"/>
              </w:rPr>
              <w:t>135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61C66D" w14:textId="77777777" w:rsidR="00CA4AFE" w:rsidRPr="007369D0" w:rsidRDefault="00CA4AFE">
            <w:pPr>
              <w:tabs>
                <w:tab w:val="left" w:pos="0"/>
              </w:tabs>
              <w:jc w:val="center"/>
              <w:rPr>
                <w:sz w:val="22"/>
                <w:szCs w:val="22"/>
                <w:lang w:val="fr-FR"/>
              </w:rPr>
            </w:pPr>
            <w:r w:rsidRPr="007369D0">
              <w:rPr>
                <w:sz w:val="22"/>
                <w:szCs w:val="22"/>
                <w:lang w:val="fr-FR"/>
              </w:rPr>
              <w:t>126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063C3B" w14:textId="77777777" w:rsidR="00CA4AFE" w:rsidRPr="007369D0" w:rsidRDefault="00CA4AFE">
            <w:pPr>
              <w:tabs>
                <w:tab w:val="left" w:pos="0"/>
              </w:tabs>
              <w:jc w:val="center"/>
              <w:rPr>
                <w:sz w:val="22"/>
                <w:szCs w:val="22"/>
                <w:lang w:val="fr-FR"/>
              </w:rPr>
            </w:pPr>
            <w:r w:rsidRPr="007369D0">
              <w:rPr>
                <w:sz w:val="22"/>
                <w:szCs w:val="22"/>
                <w:lang w:val="fr-FR"/>
              </w:rPr>
              <w:t>115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418E5B" w14:textId="77777777" w:rsidR="00CA4AFE" w:rsidRPr="007369D0" w:rsidRDefault="00CA4AFE">
            <w:pPr>
              <w:tabs>
                <w:tab w:val="left" w:pos="0"/>
              </w:tabs>
              <w:jc w:val="center"/>
              <w:rPr>
                <w:sz w:val="22"/>
                <w:szCs w:val="22"/>
                <w:lang w:val="fr-FR"/>
              </w:rPr>
            </w:pPr>
            <w:r w:rsidRPr="007369D0">
              <w:rPr>
                <w:sz w:val="22"/>
                <w:szCs w:val="22"/>
                <w:lang w:val="fr-FR"/>
              </w:rPr>
              <w:t>101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DFF1AB0" w14:textId="77777777" w:rsidR="00CA4AFE" w:rsidRPr="007369D0" w:rsidRDefault="00CA4AFE">
            <w:pPr>
              <w:tabs>
                <w:tab w:val="left" w:pos="0"/>
              </w:tabs>
              <w:jc w:val="center"/>
              <w:rPr>
                <w:sz w:val="22"/>
                <w:szCs w:val="22"/>
                <w:lang w:val="fr-FR"/>
              </w:rPr>
            </w:pPr>
            <w:r w:rsidRPr="007369D0">
              <w:rPr>
                <w:sz w:val="22"/>
                <w:szCs w:val="22"/>
                <w:lang w:val="fr-FR"/>
              </w:rPr>
              <w:t>89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AFC5C7" w14:textId="77777777" w:rsidR="00CA4AFE" w:rsidRPr="007369D0" w:rsidRDefault="00CA4AFE">
            <w:pPr>
              <w:tabs>
                <w:tab w:val="left" w:pos="0"/>
              </w:tabs>
              <w:jc w:val="center"/>
              <w:rPr>
                <w:sz w:val="22"/>
                <w:szCs w:val="22"/>
                <w:lang w:val="fr-FR"/>
              </w:rPr>
            </w:pPr>
            <w:r w:rsidRPr="007369D0">
              <w:rPr>
                <w:sz w:val="22"/>
                <w:szCs w:val="22"/>
                <w:lang w:val="fr-FR"/>
              </w:rPr>
              <w:t>144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43363C" w14:textId="77777777" w:rsidR="00CA4AFE" w:rsidRPr="007369D0" w:rsidRDefault="00CA4AFE">
            <w:pPr>
              <w:tabs>
                <w:tab w:val="left" w:pos="0"/>
              </w:tabs>
              <w:jc w:val="center"/>
              <w:rPr>
                <w:sz w:val="22"/>
                <w:szCs w:val="22"/>
                <w:lang w:val="fr-FR"/>
              </w:rPr>
            </w:pPr>
            <w:r w:rsidRPr="007369D0">
              <w:rPr>
                <w:sz w:val="22"/>
                <w:szCs w:val="22"/>
                <w:lang w:val="fr-FR"/>
              </w:rPr>
              <w:t>146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849EEC" w14:textId="77777777" w:rsidR="00CA4AFE" w:rsidRPr="007369D0" w:rsidRDefault="00CA4AFE">
            <w:pPr>
              <w:tabs>
                <w:tab w:val="left" w:pos="0"/>
              </w:tabs>
              <w:jc w:val="center"/>
              <w:rPr>
                <w:sz w:val="22"/>
                <w:szCs w:val="22"/>
                <w:lang w:val="fr-FR"/>
              </w:rPr>
            </w:pPr>
            <w:r w:rsidRPr="007369D0">
              <w:rPr>
                <w:sz w:val="22"/>
                <w:szCs w:val="22"/>
                <w:lang w:val="fr-FR"/>
              </w:rPr>
              <w:t>87</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D198C8" w14:textId="77777777" w:rsidR="00CA4AFE" w:rsidRPr="007369D0" w:rsidRDefault="00CA4AFE">
            <w:pPr>
              <w:tabs>
                <w:tab w:val="left" w:pos="0"/>
              </w:tabs>
              <w:jc w:val="center"/>
              <w:rPr>
                <w:sz w:val="22"/>
                <w:szCs w:val="22"/>
                <w:lang w:val="fr-FR"/>
              </w:rPr>
            </w:pPr>
            <w:r w:rsidRPr="007369D0">
              <w:rPr>
                <w:sz w:val="22"/>
                <w:szCs w:val="22"/>
                <w:lang w:val="fr-FR"/>
              </w:rPr>
              <w:t>59</w:t>
            </w:r>
          </w:p>
        </w:tc>
      </w:tr>
      <w:tr w:rsidR="00CA4AFE" w:rsidRPr="007369D0" w14:paraId="0BEA29B8" w14:textId="77777777" w:rsidTr="003B0934">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D1534A" w14:textId="77777777" w:rsidR="00CA4AFE" w:rsidRPr="007369D0" w:rsidRDefault="00CA4AFE" w:rsidP="00DB58B7">
            <w:pPr>
              <w:tabs>
                <w:tab w:val="left" w:pos="0"/>
              </w:tabs>
              <w:rPr>
                <w:sz w:val="22"/>
                <w:szCs w:val="22"/>
                <w:lang w:val="fr-FR"/>
              </w:rPr>
            </w:pPr>
            <w:r w:rsidRPr="007369D0">
              <w:rPr>
                <w:sz w:val="22"/>
                <w:szCs w:val="22"/>
                <w:lang w:val="fr-FR"/>
              </w:rPr>
              <w:t>Remboursement du capital</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751A7F" w14:textId="77777777" w:rsidR="00CA4AFE" w:rsidRPr="008F249B" w:rsidRDefault="00CA4AFE">
            <w:pPr>
              <w:tabs>
                <w:tab w:val="left" w:pos="0"/>
              </w:tabs>
              <w:jc w:val="center"/>
              <w:rPr>
                <w:sz w:val="22"/>
                <w:szCs w:val="22"/>
                <w:lang w:val="fr-FR"/>
              </w:rPr>
            </w:pPr>
            <w:r w:rsidRPr="008F249B">
              <w:rPr>
                <w:sz w:val="22"/>
                <w:szCs w:val="22"/>
                <w:lang w:val="fr-FR"/>
              </w:rPr>
              <w:t>25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865819" w14:textId="77777777" w:rsidR="00CA4AFE" w:rsidRPr="007369D0" w:rsidRDefault="00CA4AFE">
            <w:pPr>
              <w:tabs>
                <w:tab w:val="left" w:pos="0"/>
              </w:tabs>
              <w:jc w:val="center"/>
              <w:rPr>
                <w:sz w:val="22"/>
                <w:szCs w:val="22"/>
                <w:lang w:val="fr-FR"/>
              </w:rPr>
            </w:pPr>
            <w:r w:rsidRPr="007369D0">
              <w:rPr>
                <w:sz w:val="22"/>
                <w:szCs w:val="22"/>
                <w:lang w:val="fr-FR"/>
              </w:rPr>
              <w:t>32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EE8862" w14:textId="77777777" w:rsidR="00CA4AFE" w:rsidRPr="007369D0" w:rsidRDefault="00CA4AFE">
            <w:pPr>
              <w:tabs>
                <w:tab w:val="left" w:pos="0"/>
              </w:tabs>
              <w:jc w:val="center"/>
              <w:rPr>
                <w:sz w:val="22"/>
                <w:szCs w:val="22"/>
                <w:lang w:val="fr-FR"/>
              </w:rPr>
            </w:pPr>
            <w:r w:rsidRPr="007369D0">
              <w:rPr>
                <w:sz w:val="22"/>
                <w:szCs w:val="22"/>
                <w:lang w:val="fr-FR"/>
              </w:rPr>
              <w:t>31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F2CE27" w14:textId="77777777" w:rsidR="00CA4AFE" w:rsidRPr="007369D0" w:rsidRDefault="00CA4AFE">
            <w:pPr>
              <w:tabs>
                <w:tab w:val="left" w:pos="0"/>
              </w:tabs>
              <w:jc w:val="center"/>
              <w:rPr>
                <w:sz w:val="22"/>
                <w:szCs w:val="22"/>
                <w:lang w:val="fr-FR"/>
              </w:rPr>
            </w:pPr>
            <w:r w:rsidRPr="007369D0">
              <w:rPr>
                <w:sz w:val="22"/>
                <w:szCs w:val="22"/>
                <w:lang w:val="fr-FR"/>
              </w:rPr>
              <w:t>34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DB6AA4" w14:textId="77777777" w:rsidR="00CA4AFE" w:rsidRPr="007369D0" w:rsidRDefault="00CA4AFE">
            <w:pPr>
              <w:tabs>
                <w:tab w:val="left" w:pos="0"/>
              </w:tabs>
              <w:jc w:val="center"/>
              <w:rPr>
                <w:sz w:val="22"/>
                <w:szCs w:val="22"/>
                <w:lang w:val="fr-FR"/>
              </w:rPr>
            </w:pPr>
            <w:r w:rsidRPr="007369D0">
              <w:rPr>
                <w:sz w:val="22"/>
                <w:szCs w:val="22"/>
                <w:lang w:val="fr-FR"/>
              </w:rPr>
              <w:t>34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A96B919" w14:textId="77777777" w:rsidR="00CA4AFE" w:rsidRPr="007369D0" w:rsidRDefault="00CA4AFE">
            <w:pPr>
              <w:tabs>
                <w:tab w:val="left" w:pos="0"/>
              </w:tabs>
              <w:jc w:val="center"/>
              <w:rPr>
                <w:sz w:val="22"/>
                <w:szCs w:val="22"/>
                <w:lang w:val="fr-FR"/>
              </w:rPr>
            </w:pPr>
            <w:r w:rsidRPr="007369D0">
              <w:rPr>
                <w:sz w:val="22"/>
                <w:szCs w:val="22"/>
                <w:lang w:val="fr-FR"/>
              </w:rPr>
              <w:t>40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47AB4D" w14:textId="77777777" w:rsidR="00CA4AFE" w:rsidRPr="007369D0" w:rsidRDefault="00CA4AFE">
            <w:pPr>
              <w:tabs>
                <w:tab w:val="left" w:pos="0"/>
              </w:tabs>
              <w:jc w:val="center"/>
              <w:rPr>
                <w:sz w:val="22"/>
                <w:szCs w:val="22"/>
                <w:lang w:val="fr-FR"/>
              </w:rPr>
            </w:pPr>
            <w:r w:rsidRPr="007369D0">
              <w:rPr>
                <w:sz w:val="22"/>
                <w:szCs w:val="22"/>
                <w:lang w:val="fr-FR"/>
              </w:rPr>
              <w:t>43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83A428" w14:textId="77777777" w:rsidR="00CA4AFE" w:rsidRPr="007369D0" w:rsidRDefault="00CA4AFE">
            <w:pPr>
              <w:tabs>
                <w:tab w:val="left" w:pos="0"/>
              </w:tabs>
              <w:jc w:val="center"/>
              <w:rPr>
                <w:sz w:val="22"/>
                <w:szCs w:val="22"/>
                <w:lang w:val="fr-FR"/>
              </w:rPr>
            </w:pPr>
            <w:r w:rsidRPr="007369D0">
              <w:rPr>
                <w:sz w:val="22"/>
                <w:szCs w:val="22"/>
                <w:lang w:val="fr-FR"/>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83D5DB0" w14:textId="77777777" w:rsidR="00CA4AFE" w:rsidRPr="007369D0" w:rsidRDefault="00CA4AFE">
            <w:pPr>
              <w:tabs>
                <w:tab w:val="left" w:pos="0"/>
              </w:tabs>
              <w:jc w:val="center"/>
              <w:rPr>
                <w:sz w:val="22"/>
                <w:szCs w:val="22"/>
                <w:lang w:val="fr-FR"/>
              </w:rPr>
            </w:pPr>
            <w:r w:rsidRPr="007369D0">
              <w:rPr>
                <w:sz w:val="22"/>
                <w:szCs w:val="22"/>
                <w:lang w:val="fr-FR"/>
              </w:rPr>
              <w:t>48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3FE389" w14:textId="77777777" w:rsidR="00CA4AFE" w:rsidRPr="007369D0" w:rsidRDefault="00CA4AFE">
            <w:pPr>
              <w:tabs>
                <w:tab w:val="left" w:pos="0"/>
              </w:tabs>
              <w:jc w:val="center"/>
              <w:rPr>
                <w:sz w:val="22"/>
                <w:szCs w:val="22"/>
                <w:lang w:val="fr-FR"/>
              </w:rPr>
            </w:pPr>
            <w:r w:rsidRPr="007369D0">
              <w:rPr>
                <w:sz w:val="22"/>
                <w:szCs w:val="22"/>
                <w:lang w:val="fr-FR"/>
              </w:rPr>
              <w:t>54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F08B3E4" w14:textId="77777777" w:rsidR="00CA4AFE" w:rsidRPr="007369D0" w:rsidRDefault="00CA4AFE">
            <w:pPr>
              <w:tabs>
                <w:tab w:val="left" w:pos="0"/>
              </w:tabs>
              <w:jc w:val="center"/>
              <w:rPr>
                <w:sz w:val="22"/>
                <w:szCs w:val="22"/>
                <w:lang w:val="fr-FR"/>
              </w:rPr>
            </w:pPr>
            <w:r w:rsidRPr="007369D0">
              <w:rPr>
                <w:sz w:val="22"/>
                <w:szCs w:val="22"/>
                <w:lang w:val="fr-FR"/>
              </w:rPr>
              <w:t>60</w:t>
            </w:r>
          </w:p>
        </w:tc>
      </w:tr>
    </w:tbl>
    <w:p w14:paraId="314F1CEF" w14:textId="1B651D04" w:rsidR="00CA4AFE" w:rsidRPr="008F249B" w:rsidRDefault="00B45F68">
      <w:pPr>
        <w:pStyle w:val="ListParagraph"/>
        <w:tabs>
          <w:tab w:val="left" w:pos="0"/>
        </w:tabs>
        <w:ind w:left="0"/>
        <w:rPr>
          <w:i/>
          <w:sz w:val="22"/>
          <w:szCs w:val="22"/>
          <w:lang w:val="fr-FR"/>
        </w:rPr>
      </w:pPr>
      <w:r w:rsidRPr="007369D0">
        <w:rPr>
          <w:i/>
          <w:sz w:val="22"/>
          <w:szCs w:val="22"/>
          <w:lang w:val="fr-FR"/>
        </w:rPr>
        <w:t>Source</w:t>
      </w:r>
      <w:r w:rsidR="00B960C4" w:rsidRPr="007369D0">
        <w:rPr>
          <w:i/>
          <w:sz w:val="22"/>
          <w:szCs w:val="22"/>
          <w:lang w:val="fr-FR"/>
        </w:rPr>
        <w:t xml:space="preserve"> </w:t>
      </w:r>
      <w:r w:rsidRPr="007369D0">
        <w:rPr>
          <w:i/>
          <w:sz w:val="22"/>
          <w:szCs w:val="22"/>
          <w:lang w:val="fr-FR"/>
        </w:rPr>
        <w:t xml:space="preserve">: DGCPL </w:t>
      </w:r>
      <w:r w:rsidR="00E57B84" w:rsidRPr="007369D0">
        <w:rPr>
          <w:i/>
          <w:sz w:val="22"/>
          <w:szCs w:val="22"/>
          <w:lang w:val="fr-FR"/>
        </w:rPr>
        <w:t>et</w:t>
      </w:r>
      <w:r w:rsidRPr="007369D0">
        <w:rPr>
          <w:i/>
          <w:sz w:val="22"/>
          <w:szCs w:val="22"/>
          <w:lang w:val="fr-FR"/>
        </w:rPr>
        <w:t xml:space="preserve"> CPSCL</w:t>
      </w:r>
    </w:p>
    <w:p w14:paraId="4315D34B" w14:textId="616F69DB" w:rsidR="00CA4AFE" w:rsidRPr="007369D0" w:rsidRDefault="00242D51" w:rsidP="00CC4711">
      <w:pPr>
        <w:numPr>
          <w:ilvl w:val="0"/>
          <w:numId w:val="7"/>
        </w:numPr>
        <w:tabs>
          <w:tab w:val="left" w:pos="0"/>
          <w:tab w:val="num" w:pos="90"/>
        </w:tabs>
        <w:ind w:firstLine="0"/>
        <w:jc w:val="both"/>
        <w:rPr>
          <w:sz w:val="22"/>
          <w:szCs w:val="22"/>
          <w:lang w:val="fr-FR"/>
        </w:rPr>
      </w:pPr>
      <w:r w:rsidRPr="0017434F">
        <w:rPr>
          <w:b/>
          <w:bCs/>
          <w:noProof/>
          <w:sz w:val="22"/>
          <w:szCs w:val="22"/>
        </w:rPr>
        <w:lastRenderedPageBreak/>
        <mc:AlternateContent>
          <mc:Choice Requires="wps">
            <w:drawing>
              <wp:anchor distT="91440" distB="274320" distL="114300" distR="114300" simplePos="0" relativeHeight="251662848" behindDoc="0" locked="0" layoutInCell="1" allowOverlap="1" wp14:anchorId="7694D6F0" wp14:editId="1350E55C">
                <wp:simplePos x="0" y="0"/>
                <wp:positionH relativeFrom="margin">
                  <wp:align>right</wp:align>
                </wp:positionH>
                <wp:positionV relativeFrom="margin">
                  <wp:posOffset>-166978</wp:posOffset>
                </wp:positionV>
                <wp:extent cx="2989580" cy="8724900"/>
                <wp:effectExtent l="0" t="0" r="0" b="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958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89A95C" w14:textId="1317125C" w:rsidR="00821AD1" w:rsidRPr="00FD0F87" w:rsidRDefault="00821AD1" w:rsidP="00AF786F">
                            <w:pPr>
                              <w:pBdr>
                                <w:top w:val="single" w:sz="4" w:space="1" w:color="auto"/>
                                <w:left w:val="single" w:sz="4" w:space="4" w:color="auto"/>
                                <w:bottom w:val="single" w:sz="4" w:space="1" w:color="auto"/>
                                <w:right w:val="single" w:sz="4" w:space="4" w:color="auto"/>
                              </w:pBdr>
                              <w:ind w:left="-180"/>
                              <w:jc w:val="both"/>
                              <w:rPr>
                                <w:b/>
                                <w:sz w:val="20"/>
                                <w:szCs w:val="18"/>
                                <w:lang w:val="fr-FR"/>
                              </w:rPr>
                            </w:pPr>
                          </w:p>
                          <w:p w14:paraId="66D18BDB" w14:textId="6ACD3936" w:rsidR="00821AD1" w:rsidRPr="00FD0F87" w:rsidRDefault="00821AD1" w:rsidP="00786D44">
                            <w:pPr>
                              <w:pBdr>
                                <w:top w:val="single" w:sz="4" w:space="1" w:color="auto"/>
                                <w:left w:val="single" w:sz="4" w:space="4" w:color="auto"/>
                                <w:bottom w:val="single" w:sz="4" w:space="1" w:color="auto"/>
                                <w:right w:val="single" w:sz="4" w:space="4" w:color="auto"/>
                              </w:pBdr>
                              <w:ind w:left="-180"/>
                              <w:jc w:val="both"/>
                              <w:rPr>
                                <w:rStyle w:val="Heading2Char"/>
                                <w:rFonts w:ascii="Times New Roman" w:hAnsi="Times New Roman" w:cs="Times New Roman"/>
                                <w:b/>
                                <w:color w:val="auto"/>
                                <w:sz w:val="20"/>
                                <w:szCs w:val="22"/>
                                <w:lang w:val="fr-CH"/>
                              </w:rPr>
                            </w:pPr>
                            <w:bookmarkStart w:id="6" w:name="_Toc405560046"/>
                            <w:r w:rsidRPr="00FD0F87">
                              <w:rPr>
                                <w:rStyle w:val="Heading2Char"/>
                                <w:rFonts w:ascii="Times New Roman" w:hAnsi="Times New Roman" w:cs="Times New Roman"/>
                                <w:b/>
                                <w:color w:val="auto"/>
                                <w:sz w:val="20"/>
                                <w:szCs w:val="22"/>
                                <w:lang w:val="fr-CH"/>
                              </w:rPr>
                              <w:t>Encadré 1</w:t>
                            </w:r>
                            <w:r w:rsidRPr="00FD0F87">
                              <w:rPr>
                                <w:rStyle w:val="Heading2Char"/>
                                <w:b/>
                                <w:color w:val="auto"/>
                                <w:sz w:val="20"/>
                                <w:szCs w:val="22"/>
                                <w:lang w:val="fr-FR"/>
                              </w:rPr>
                              <w:t>:</w:t>
                            </w:r>
                            <w:bookmarkEnd w:id="6"/>
                            <w:r w:rsidRPr="00FD0F87">
                              <w:rPr>
                                <w:b/>
                                <w:color w:val="auto"/>
                                <w:sz w:val="12"/>
                                <w:szCs w:val="14"/>
                                <w:lang w:val="fr-FR"/>
                              </w:rPr>
                              <w:t xml:space="preserve"> </w:t>
                            </w:r>
                            <w:r w:rsidRPr="00FD0F87">
                              <w:rPr>
                                <w:rStyle w:val="Heading2Char"/>
                                <w:rFonts w:ascii="Times New Roman" w:hAnsi="Times New Roman" w:cs="Times New Roman"/>
                                <w:b/>
                                <w:color w:val="auto"/>
                                <w:sz w:val="20"/>
                                <w:szCs w:val="22"/>
                                <w:lang w:val="fr-CH"/>
                              </w:rPr>
                              <w:t>Sources de financement des PIC et situation de la dette municipale</w:t>
                            </w:r>
                          </w:p>
                          <w:p w14:paraId="6A30E390" w14:textId="77777777" w:rsidR="00821AD1" w:rsidRPr="00CC4711" w:rsidRDefault="00821AD1" w:rsidP="00786D44">
                            <w:pPr>
                              <w:pBdr>
                                <w:top w:val="single" w:sz="4" w:space="1" w:color="auto"/>
                                <w:left w:val="single" w:sz="4" w:space="4" w:color="auto"/>
                                <w:bottom w:val="single" w:sz="4" w:space="1" w:color="auto"/>
                                <w:right w:val="single" w:sz="4" w:space="4" w:color="auto"/>
                              </w:pBdr>
                              <w:ind w:left="-180"/>
                              <w:jc w:val="both"/>
                              <w:rPr>
                                <w:sz w:val="6"/>
                                <w:szCs w:val="6"/>
                                <w:lang w:val="fr-FR"/>
                              </w:rPr>
                            </w:pPr>
                          </w:p>
                          <w:p w14:paraId="2C5E515E" w14:textId="149D42B6" w:rsidR="00821AD1" w:rsidRPr="005A4D34" w:rsidRDefault="00821AD1" w:rsidP="00CC4711">
                            <w:pPr>
                              <w:pBdr>
                                <w:top w:val="single" w:sz="4" w:space="1" w:color="auto"/>
                                <w:left w:val="single" w:sz="4" w:space="4" w:color="auto"/>
                                <w:bottom w:val="single" w:sz="4" w:space="1" w:color="auto"/>
                                <w:right w:val="single" w:sz="4" w:space="4" w:color="auto"/>
                              </w:pBdr>
                              <w:spacing w:line="276" w:lineRule="auto"/>
                              <w:ind w:left="-180"/>
                              <w:jc w:val="both"/>
                              <w:rPr>
                                <w:sz w:val="18"/>
                                <w:szCs w:val="18"/>
                                <w:lang w:val="fr-FR"/>
                              </w:rPr>
                            </w:pPr>
                            <w:r w:rsidRPr="005A4D34">
                              <w:rPr>
                                <w:sz w:val="18"/>
                                <w:szCs w:val="18"/>
                                <w:lang w:val="fr-FR"/>
                              </w:rPr>
                              <w:t>Actuellement, les prêts et les subventions à l</w:t>
                            </w:r>
                            <w:r>
                              <w:rPr>
                                <w:sz w:val="18"/>
                                <w:szCs w:val="18"/>
                                <w:lang w:val="fr-FR"/>
                              </w:rPr>
                              <w:t>’</w:t>
                            </w:r>
                            <w:r w:rsidRPr="005A4D34">
                              <w:rPr>
                                <w:sz w:val="18"/>
                                <w:szCs w:val="18"/>
                                <w:lang w:val="fr-FR"/>
                              </w:rPr>
                              <w:t xml:space="preserve">investissement attribués aux municipalités par la CPSCL sont liés par des schémas de financements </w:t>
                            </w:r>
                            <w:r>
                              <w:rPr>
                                <w:sz w:val="18"/>
                                <w:szCs w:val="18"/>
                                <w:lang w:val="fr-FR"/>
                              </w:rPr>
                              <w:t xml:space="preserve">relativement </w:t>
                            </w:r>
                            <w:r w:rsidRPr="005A4D34">
                              <w:rPr>
                                <w:sz w:val="18"/>
                                <w:szCs w:val="18"/>
                                <w:lang w:val="fr-FR"/>
                              </w:rPr>
                              <w:t>rigides définis par les Plans d</w:t>
                            </w:r>
                            <w:r>
                              <w:rPr>
                                <w:sz w:val="18"/>
                                <w:szCs w:val="18"/>
                                <w:lang w:val="fr-FR"/>
                              </w:rPr>
                              <w:t>’</w:t>
                            </w:r>
                            <w:r w:rsidRPr="005A4D34">
                              <w:rPr>
                                <w:sz w:val="18"/>
                                <w:szCs w:val="18"/>
                                <w:lang w:val="fr-FR"/>
                              </w:rPr>
                              <w:t>investissements municipaux (PIC). Le schéma de financement de chaque projet inscrit dans le PIC est défini sur la base : (i) d</w:t>
                            </w:r>
                            <w:r>
                              <w:rPr>
                                <w:sz w:val="18"/>
                                <w:szCs w:val="18"/>
                                <w:lang w:val="fr-FR"/>
                              </w:rPr>
                              <w:t>’</w:t>
                            </w:r>
                            <w:r w:rsidRPr="005A4D34">
                              <w:rPr>
                                <w:sz w:val="18"/>
                                <w:szCs w:val="18"/>
                                <w:lang w:val="fr-FR"/>
                              </w:rPr>
                              <w:t>une part maximale de subventions (par rapport au coût du projet) établie en fonction du type de projet ; (ii) des conditions de prêt applicables, et (iii) de l</w:t>
                            </w:r>
                            <w:r>
                              <w:rPr>
                                <w:sz w:val="18"/>
                                <w:szCs w:val="18"/>
                                <w:lang w:val="fr-FR"/>
                              </w:rPr>
                              <w:t>’</w:t>
                            </w:r>
                            <w:r w:rsidRPr="005A4D34">
                              <w:rPr>
                                <w:sz w:val="18"/>
                                <w:szCs w:val="18"/>
                                <w:lang w:val="fr-FR"/>
                              </w:rPr>
                              <w:t>obligation pour la municipalité de contribuer au financement du projet au moins à hauteur de 10</w:t>
                            </w:r>
                            <w:r>
                              <w:rPr>
                                <w:sz w:val="18"/>
                                <w:szCs w:val="18"/>
                                <w:lang w:val="fr-FR"/>
                              </w:rPr>
                              <w:t> </w:t>
                            </w:r>
                            <w:r w:rsidRPr="005A4D34">
                              <w:rPr>
                                <w:sz w:val="18"/>
                                <w:szCs w:val="18"/>
                                <w:lang w:val="fr-FR"/>
                              </w:rPr>
                              <w:t>% de ses fonds propres. Cependant, ce dispositif a largement contribué à l</w:t>
                            </w:r>
                            <w:r>
                              <w:rPr>
                                <w:sz w:val="18"/>
                                <w:szCs w:val="18"/>
                                <w:lang w:val="fr-FR"/>
                              </w:rPr>
                              <w:t>’</w:t>
                            </w:r>
                            <w:r w:rsidRPr="005A4D34">
                              <w:rPr>
                                <w:sz w:val="18"/>
                                <w:szCs w:val="18"/>
                                <w:lang w:val="fr-FR"/>
                              </w:rPr>
                              <w:t xml:space="preserve">augmentation des niveaux de la dette municipale. Mi 2005, les retards de paiements atteignaient 146 millions de TND </w:t>
                            </w:r>
                            <w:r>
                              <w:rPr>
                                <w:sz w:val="18"/>
                                <w:szCs w:val="18"/>
                                <w:lang w:val="fr-FR"/>
                              </w:rPr>
                              <w:t xml:space="preserve"> </w:t>
                            </w:r>
                            <w:r w:rsidRPr="005A4D34">
                              <w:rPr>
                                <w:sz w:val="18"/>
                                <w:szCs w:val="18"/>
                                <w:lang w:val="fr-FR"/>
                              </w:rPr>
                              <w:t>(soit 39</w:t>
                            </w:r>
                            <w:r>
                              <w:rPr>
                                <w:sz w:val="18"/>
                                <w:szCs w:val="18"/>
                                <w:lang w:val="fr-FR"/>
                              </w:rPr>
                              <w:t> %</w:t>
                            </w:r>
                            <w:r w:rsidRPr="005A4D34">
                              <w:rPr>
                                <w:sz w:val="18"/>
                                <w:szCs w:val="18"/>
                                <w:lang w:val="fr-FR"/>
                              </w:rPr>
                              <w:t xml:space="preserve"> des recettes municipales actuelles). Le service de la dette est passé de</w:t>
                            </w:r>
                            <w:r>
                              <w:rPr>
                                <w:sz w:val="18"/>
                                <w:szCs w:val="18"/>
                                <w:lang w:val="fr-FR"/>
                              </w:rPr>
                              <w:t> </w:t>
                            </w:r>
                            <w:r w:rsidRPr="005A4D34">
                              <w:rPr>
                                <w:sz w:val="18"/>
                                <w:szCs w:val="18"/>
                                <w:lang w:val="fr-FR"/>
                              </w:rPr>
                              <w:t>14</w:t>
                            </w:r>
                            <w:r>
                              <w:rPr>
                                <w:sz w:val="18"/>
                                <w:szCs w:val="18"/>
                                <w:lang w:val="fr-FR"/>
                              </w:rPr>
                              <w:t xml:space="preserve"> millions de TND </w:t>
                            </w:r>
                            <w:r w:rsidRPr="005A4D34">
                              <w:rPr>
                                <w:sz w:val="18"/>
                                <w:szCs w:val="18"/>
                                <w:lang w:val="fr-FR"/>
                              </w:rPr>
                              <w:t>à 40</w:t>
                            </w:r>
                            <w:r>
                              <w:rPr>
                                <w:sz w:val="18"/>
                                <w:szCs w:val="18"/>
                                <w:lang w:val="fr-FR"/>
                              </w:rPr>
                              <w:t xml:space="preserve"> millions de TND </w:t>
                            </w:r>
                            <w:r w:rsidRPr="005A4D34">
                              <w:rPr>
                                <w:sz w:val="18"/>
                                <w:szCs w:val="18"/>
                                <w:lang w:val="fr-FR"/>
                              </w:rPr>
                              <w:t>entre 1993 et 2000, pour atteindre</w:t>
                            </w:r>
                            <w:r>
                              <w:rPr>
                                <w:sz w:val="18"/>
                                <w:szCs w:val="18"/>
                                <w:lang w:val="fr-FR"/>
                              </w:rPr>
                              <w:t> </w:t>
                            </w:r>
                            <w:r w:rsidRPr="005A4D34">
                              <w:rPr>
                                <w:sz w:val="18"/>
                                <w:szCs w:val="18"/>
                                <w:lang w:val="fr-FR"/>
                              </w:rPr>
                              <w:t>56</w:t>
                            </w:r>
                            <w:r>
                              <w:rPr>
                                <w:sz w:val="18"/>
                                <w:szCs w:val="18"/>
                                <w:lang w:val="fr-FR"/>
                              </w:rPr>
                              <w:t xml:space="preserve"> millions de</w:t>
                            </w:r>
                            <w:r w:rsidRPr="000F645E">
                              <w:rPr>
                                <w:sz w:val="18"/>
                                <w:szCs w:val="18"/>
                                <w:lang w:val="fr-FR"/>
                              </w:rPr>
                              <w:t xml:space="preserve"> </w:t>
                            </w:r>
                            <w:r>
                              <w:rPr>
                                <w:sz w:val="18"/>
                                <w:szCs w:val="18"/>
                                <w:lang w:val="fr-FR"/>
                              </w:rPr>
                              <w:t>TND</w:t>
                            </w:r>
                            <w:r w:rsidRPr="005A4D34">
                              <w:rPr>
                                <w:sz w:val="18"/>
                                <w:szCs w:val="18"/>
                                <w:lang w:val="fr-FR"/>
                              </w:rPr>
                              <w:t xml:space="preserve"> en 2005. Le ratio du service de la dette (intérêts + principal / recettes courantes) est quant à lui passé de 7,7 </w:t>
                            </w:r>
                            <w:r>
                              <w:rPr>
                                <w:sz w:val="18"/>
                                <w:szCs w:val="18"/>
                                <w:lang w:val="fr-FR"/>
                              </w:rPr>
                              <w:t>%</w:t>
                            </w:r>
                            <w:r w:rsidRPr="005A4D34">
                              <w:rPr>
                                <w:sz w:val="18"/>
                                <w:szCs w:val="18"/>
                                <w:lang w:val="fr-FR"/>
                              </w:rPr>
                              <w:t xml:space="preserve"> en 1993 à environ 15 </w:t>
                            </w:r>
                            <w:r>
                              <w:rPr>
                                <w:sz w:val="18"/>
                                <w:szCs w:val="18"/>
                                <w:lang w:val="fr-FR"/>
                              </w:rPr>
                              <w:t>%</w:t>
                            </w:r>
                            <w:r w:rsidRPr="005A4D34">
                              <w:rPr>
                                <w:sz w:val="18"/>
                                <w:szCs w:val="18"/>
                                <w:lang w:val="fr-FR"/>
                              </w:rPr>
                              <w:t xml:space="preserve"> en 2005. Ces chiffres illustrent une situation globale (pour toutes les municipalités), mais il apparaît clairement que le service de la dette auprès de la CPSCL, ainsi que les arriérés auprès des fournisseurs et des prestataires de services avaient, depuis 2005, atteint des niveaux financièrement intenables pour de nombreuses municipalités, en particulier les plus petites.</w:t>
                            </w:r>
                          </w:p>
                          <w:p w14:paraId="39643C78" w14:textId="57545603" w:rsidR="00821AD1" w:rsidRPr="005A4D34" w:rsidRDefault="00821AD1" w:rsidP="00CC4711">
                            <w:pPr>
                              <w:pBdr>
                                <w:top w:val="single" w:sz="4" w:space="1" w:color="auto"/>
                                <w:left w:val="single" w:sz="4" w:space="4" w:color="auto"/>
                                <w:bottom w:val="single" w:sz="4" w:space="1" w:color="auto"/>
                                <w:right w:val="single" w:sz="4" w:space="4" w:color="auto"/>
                              </w:pBdr>
                              <w:spacing w:line="276" w:lineRule="auto"/>
                              <w:ind w:left="-180"/>
                              <w:jc w:val="both"/>
                              <w:rPr>
                                <w:rFonts w:ascii="Lucida Grande" w:hAnsi="Lucida Grande"/>
                                <w:sz w:val="20"/>
                                <w:szCs w:val="18"/>
                                <w:lang w:val="fr-FR"/>
                              </w:rPr>
                            </w:pPr>
                            <w:r w:rsidRPr="005A4D34">
                              <w:rPr>
                                <w:sz w:val="18"/>
                                <w:szCs w:val="18"/>
                                <w:lang w:val="fr-FR"/>
                              </w:rPr>
                              <w:t>Les municipalités ont restructuré leur dette à plusieurs reprises en 1997, 2002, et en 2006, à la fois pour les prêts contractés auprès de la CPSCL et pour les défauts de paiement aux fournisseurs, tels que la Société nationale d</w:t>
                            </w:r>
                            <w:r>
                              <w:rPr>
                                <w:sz w:val="18"/>
                                <w:szCs w:val="18"/>
                                <w:lang w:val="fr-FR"/>
                              </w:rPr>
                              <w:t>’</w:t>
                            </w:r>
                            <w:r w:rsidRPr="005A4D34">
                              <w:rPr>
                                <w:sz w:val="18"/>
                                <w:szCs w:val="18"/>
                                <w:lang w:val="fr-FR"/>
                              </w:rPr>
                              <w:t>exploitation et de distribution des Eaux (SONEDE) et la Société tunisienne de l</w:t>
                            </w:r>
                            <w:r>
                              <w:rPr>
                                <w:sz w:val="18"/>
                                <w:szCs w:val="18"/>
                                <w:lang w:val="fr-FR"/>
                              </w:rPr>
                              <w:t>’’</w:t>
                            </w:r>
                            <w:r w:rsidRPr="005A4D34">
                              <w:rPr>
                                <w:sz w:val="18"/>
                                <w:szCs w:val="18"/>
                                <w:lang w:val="fr-FR"/>
                              </w:rPr>
                              <w:t>électricité et du gaz (STEG), ainsi que Tunisie Telecom. En 2007, les arriérés de la dette municipale à fin 2006 ont été rééchelonnés à hauteur de</w:t>
                            </w:r>
                            <w:r>
                              <w:rPr>
                                <w:sz w:val="18"/>
                                <w:szCs w:val="18"/>
                                <w:lang w:val="fr-FR"/>
                              </w:rPr>
                              <w:t> </w:t>
                            </w:r>
                            <w:r w:rsidRPr="005A4D34">
                              <w:rPr>
                                <w:sz w:val="18"/>
                                <w:szCs w:val="18"/>
                                <w:lang w:val="fr-FR"/>
                              </w:rPr>
                              <w:t>66 millions</w:t>
                            </w:r>
                            <w:r>
                              <w:rPr>
                                <w:sz w:val="18"/>
                                <w:szCs w:val="18"/>
                                <w:lang w:val="fr-FR"/>
                              </w:rPr>
                              <w:t xml:space="preserve"> de TND</w:t>
                            </w:r>
                            <w:r w:rsidRPr="005A4D34">
                              <w:rPr>
                                <w:sz w:val="18"/>
                                <w:szCs w:val="18"/>
                                <w:lang w:val="fr-FR"/>
                              </w:rPr>
                              <w:t xml:space="preserve">, dont 29 millions </w:t>
                            </w:r>
                            <w:r>
                              <w:rPr>
                                <w:sz w:val="18"/>
                                <w:szCs w:val="18"/>
                                <w:lang w:val="fr-FR"/>
                              </w:rPr>
                              <w:t>de TND</w:t>
                            </w:r>
                            <w:r w:rsidRPr="005A4D34">
                              <w:rPr>
                                <w:sz w:val="18"/>
                                <w:szCs w:val="18"/>
                                <w:lang w:val="fr-FR"/>
                              </w:rPr>
                              <w:t xml:space="preserve"> pour Tunis (44 </w:t>
                            </w:r>
                            <w:r>
                              <w:rPr>
                                <w:sz w:val="18"/>
                                <w:szCs w:val="18"/>
                                <w:lang w:val="fr-FR"/>
                              </w:rPr>
                              <w:t>%</w:t>
                            </w:r>
                            <w:r w:rsidRPr="005A4D34">
                              <w:rPr>
                                <w:sz w:val="18"/>
                                <w:szCs w:val="18"/>
                                <w:lang w:val="fr-FR"/>
                              </w:rPr>
                              <w:t>). Malgré ces mesures, 16</w:t>
                            </w:r>
                            <w:r>
                              <w:rPr>
                                <w:sz w:val="18"/>
                                <w:szCs w:val="18"/>
                                <w:lang w:val="fr-FR"/>
                              </w:rPr>
                              <w:t>,</w:t>
                            </w:r>
                            <w:r w:rsidRPr="005A4D34">
                              <w:rPr>
                                <w:sz w:val="18"/>
                                <w:szCs w:val="18"/>
                                <w:lang w:val="fr-FR"/>
                              </w:rPr>
                              <w:t>7 millions</w:t>
                            </w:r>
                            <w:r>
                              <w:rPr>
                                <w:sz w:val="18"/>
                                <w:szCs w:val="18"/>
                                <w:lang w:val="fr-FR"/>
                              </w:rPr>
                              <w:t xml:space="preserve"> de TND </w:t>
                            </w:r>
                            <w:r w:rsidRPr="005A4D34">
                              <w:rPr>
                                <w:sz w:val="18"/>
                                <w:szCs w:val="18"/>
                                <w:lang w:val="fr-FR"/>
                              </w:rPr>
                              <w:t>d</w:t>
                            </w:r>
                            <w:r>
                              <w:rPr>
                                <w:sz w:val="18"/>
                                <w:szCs w:val="18"/>
                                <w:lang w:val="fr-FR"/>
                              </w:rPr>
                              <w:t>’</w:t>
                            </w:r>
                            <w:r w:rsidRPr="005A4D34">
                              <w:rPr>
                                <w:sz w:val="18"/>
                                <w:szCs w:val="18"/>
                                <w:lang w:val="fr-FR"/>
                              </w:rPr>
                              <w:t>arriérés supplémentaires ont été générés en 2007, et en 2012, les arriérés globaux de la dette municipale avaient atteint 150 millions</w:t>
                            </w:r>
                            <w:r>
                              <w:rPr>
                                <w:sz w:val="18"/>
                                <w:szCs w:val="18"/>
                                <w:lang w:val="fr-FR"/>
                              </w:rPr>
                              <w:t xml:space="preserve"> de TND</w:t>
                            </w:r>
                            <w:r w:rsidRPr="005A4D34">
                              <w:rPr>
                                <w:sz w:val="18"/>
                                <w:szCs w:val="18"/>
                                <w:lang w:val="fr-FR"/>
                              </w:rPr>
                              <w:t>, soit deux à trois fois l</w:t>
                            </w:r>
                            <w:r>
                              <w:rPr>
                                <w:sz w:val="18"/>
                                <w:szCs w:val="18"/>
                                <w:lang w:val="fr-FR"/>
                              </w:rPr>
                              <w:t>’</w:t>
                            </w:r>
                            <w:r w:rsidRPr="005A4D34">
                              <w:rPr>
                                <w:sz w:val="18"/>
                                <w:szCs w:val="18"/>
                                <w:lang w:val="fr-FR"/>
                              </w:rPr>
                              <w:t>épargne nette des 264 municipalités. Aujourd</w:t>
                            </w:r>
                            <w:r>
                              <w:rPr>
                                <w:sz w:val="18"/>
                                <w:szCs w:val="18"/>
                                <w:lang w:val="fr-FR"/>
                              </w:rPr>
                              <w:t>’</w:t>
                            </w:r>
                            <w:r w:rsidRPr="005A4D34">
                              <w:rPr>
                                <w:sz w:val="18"/>
                                <w:szCs w:val="18"/>
                                <w:lang w:val="fr-FR"/>
                              </w:rPr>
                              <w:t>hui, la situation s</w:t>
                            </w:r>
                            <w:r>
                              <w:rPr>
                                <w:sz w:val="18"/>
                                <w:szCs w:val="18"/>
                                <w:lang w:val="fr-FR"/>
                              </w:rPr>
                              <w:t>’</w:t>
                            </w:r>
                            <w:r w:rsidRPr="005A4D34">
                              <w:rPr>
                                <w:sz w:val="18"/>
                                <w:szCs w:val="18"/>
                                <w:lang w:val="fr-FR"/>
                              </w:rPr>
                              <w:t>est améliorée, en partie grâce à l</w:t>
                            </w:r>
                            <w:r>
                              <w:rPr>
                                <w:sz w:val="18"/>
                                <w:szCs w:val="18"/>
                                <w:lang w:val="fr-FR"/>
                              </w:rPr>
                              <w:t>’</w:t>
                            </w:r>
                            <w:r w:rsidRPr="005A4D34">
                              <w:rPr>
                                <w:sz w:val="18"/>
                                <w:szCs w:val="18"/>
                                <w:lang w:val="fr-FR"/>
                              </w:rPr>
                              <w:t>augmentation récente des transferts de l</w:t>
                            </w:r>
                            <w:r>
                              <w:rPr>
                                <w:sz w:val="18"/>
                                <w:szCs w:val="18"/>
                                <w:lang w:val="fr-FR"/>
                              </w:rPr>
                              <w:t>’</w:t>
                            </w:r>
                            <w:r w:rsidRPr="005A4D34">
                              <w:rPr>
                                <w:sz w:val="18"/>
                                <w:szCs w:val="18"/>
                                <w:lang w:val="fr-FR"/>
                              </w:rPr>
                              <w:t>État central, mais le total des dettes des municipalités à la CPSCL atteignait</w:t>
                            </w:r>
                            <w:r>
                              <w:rPr>
                                <w:sz w:val="18"/>
                                <w:szCs w:val="18"/>
                                <w:lang w:val="fr-FR"/>
                              </w:rPr>
                              <w:t> </w:t>
                            </w:r>
                            <w:r w:rsidRPr="005A4D34">
                              <w:rPr>
                                <w:sz w:val="18"/>
                                <w:szCs w:val="18"/>
                                <w:lang w:val="fr-FR"/>
                              </w:rPr>
                              <w:t>87 millions</w:t>
                            </w:r>
                            <w:r>
                              <w:rPr>
                                <w:sz w:val="18"/>
                                <w:szCs w:val="18"/>
                                <w:lang w:val="fr-FR"/>
                              </w:rPr>
                              <w:t xml:space="preserve"> de TND</w:t>
                            </w:r>
                            <w:r w:rsidRPr="005A4D34">
                              <w:rPr>
                                <w:sz w:val="18"/>
                                <w:szCs w:val="18"/>
                                <w:lang w:val="fr-FR"/>
                              </w:rPr>
                              <w:t xml:space="preserve"> fin 2013.</w:t>
                            </w:r>
                          </w:p>
                        </w:txbxContent>
                      </wps:txbx>
                      <wps:bodyPr rot="0" vert="horz" wrap="square" lIns="266700" tIns="266700" rIns="266700" bIns="2667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4D6F0" id="Rectangle 4" o:spid="_x0000_s1026" style="position:absolute;left:0;text-align:left;margin-left:184.2pt;margin-top:-13.15pt;width:235.4pt;height:687pt;z-index:251662848;visibility:visible;mso-wrap-style:square;mso-width-percent:0;mso-height-percent:0;mso-wrap-distance-left:9pt;mso-wrap-distance-top:7.2pt;mso-wrap-distance-right:9pt;mso-wrap-distance-bottom:21.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" filled="f" stroked="f" strokeweight="1pt">
                <v:path arrowok="t"/>
                <v:textbox inset="21pt,21pt,21pt,21pt">
                  <w:txbxContent>
                    <w:p w14:paraId="1B89A95C" w14:textId="1317125C" w:rsidR="00821AD1" w:rsidRPr="00FD0F87" w:rsidRDefault="00821AD1" w:rsidP="00AF786F">
                      <w:pPr>
                        <w:pBdr>
                          <w:top w:val="single" w:sz="4" w:space="1" w:color="auto"/>
                          <w:left w:val="single" w:sz="4" w:space="4" w:color="auto"/>
                          <w:bottom w:val="single" w:sz="4" w:space="1" w:color="auto"/>
                          <w:right w:val="single" w:sz="4" w:space="4" w:color="auto"/>
                        </w:pBdr>
                        <w:ind w:left="-180"/>
                        <w:jc w:val="both"/>
                        <w:rPr>
                          <w:b/>
                          <w:sz w:val="20"/>
                          <w:szCs w:val="18"/>
                          <w:lang w:val="fr-FR"/>
                        </w:rPr>
                      </w:pPr>
                    </w:p>
                    <w:p w14:paraId="66D18BDB" w14:textId="6ACD3936" w:rsidR="00821AD1" w:rsidRPr="00FD0F87" w:rsidRDefault="00821AD1" w:rsidP="00786D44">
                      <w:pPr>
                        <w:pBdr>
                          <w:top w:val="single" w:sz="4" w:space="1" w:color="auto"/>
                          <w:left w:val="single" w:sz="4" w:space="4" w:color="auto"/>
                          <w:bottom w:val="single" w:sz="4" w:space="1" w:color="auto"/>
                          <w:right w:val="single" w:sz="4" w:space="4" w:color="auto"/>
                        </w:pBdr>
                        <w:ind w:left="-180"/>
                        <w:jc w:val="both"/>
                        <w:rPr>
                          <w:rStyle w:val="Heading2Char"/>
                          <w:rFonts w:ascii="Times New Roman" w:hAnsi="Times New Roman" w:cs="Times New Roman"/>
                          <w:b/>
                          <w:color w:val="auto"/>
                          <w:sz w:val="20"/>
                          <w:szCs w:val="22"/>
                          <w:lang w:val="fr-CH"/>
                        </w:rPr>
                      </w:pPr>
                      <w:bookmarkStart w:id="7" w:name="_Toc405560046"/>
                      <w:r w:rsidRPr="00FD0F87">
                        <w:rPr>
                          <w:rStyle w:val="Heading2Char"/>
                          <w:rFonts w:ascii="Times New Roman" w:hAnsi="Times New Roman" w:cs="Times New Roman"/>
                          <w:b/>
                          <w:color w:val="auto"/>
                          <w:sz w:val="20"/>
                          <w:szCs w:val="22"/>
                          <w:lang w:val="fr-CH"/>
                        </w:rPr>
                        <w:t>Encadré 1</w:t>
                      </w:r>
                      <w:r w:rsidRPr="00FD0F87">
                        <w:rPr>
                          <w:rStyle w:val="Heading2Char"/>
                          <w:b/>
                          <w:color w:val="auto"/>
                          <w:sz w:val="20"/>
                          <w:szCs w:val="22"/>
                          <w:lang w:val="fr-FR"/>
                        </w:rPr>
                        <w:t>:</w:t>
                      </w:r>
                      <w:bookmarkEnd w:id="7"/>
                      <w:r w:rsidRPr="00FD0F87">
                        <w:rPr>
                          <w:b/>
                          <w:color w:val="auto"/>
                          <w:sz w:val="12"/>
                          <w:szCs w:val="14"/>
                          <w:lang w:val="fr-FR"/>
                        </w:rPr>
                        <w:t xml:space="preserve"> </w:t>
                      </w:r>
                      <w:r w:rsidRPr="00FD0F87">
                        <w:rPr>
                          <w:rStyle w:val="Heading2Char"/>
                          <w:rFonts w:ascii="Times New Roman" w:hAnsi="Times New Roman" w:cs="Times New Roman"/>
                          <w:b/>
                          <w:color w:val="auto"/>
                          <w:sz w:val="20"/>
                          <w:szCs w:val="22"/>
                          <w:lang w:val="fr-CH"/>
                        </w:rPr>
                        <w:t>Sources de financement des PIC et situation de la dette municipale</w:t>
                      </w:r>
                    </w:p>
                    <w:p w14:paraId="6A30E390" w14:textId="77777777" w:rsidR="00821AD1" w:rsidRPr="00CC4711" w:rsidRDefault="00821AD1" w:rsidP="00786D44">
                      <w:pPr>
                        <w:pBdr>
                          <w:top w:val="single" w:sz="4" w:space="1" w:color="auto"/>
                          <w:left w:val="single" w:sz="4" w:space="4" w:color="auto"/>
                          <w:bottom w:val="single" w:sz="4" w:space="1" w:color="auto"/>
                          <w:right w:val="single" w:sz="4" w:space="4" w:color="auto"/>
                        </w:pBdr>
                        <w:ind w:left="-180"/>
                        <w:jc w:val="both"/>
                        <w:rPr>
                          <w:sz w:val="6"/>
                          <w:szCs w:val="6"/>
                          <w:lang w:val="fr-FR"/>
                        </w:rPr>
                      </w:pPr>
                    </w:p>
                    <w:p w14:paraId="2C5E515E" w14:textId="149D42B6" w:rsidR="00821AD1" w:rsidRPr="005A4D34" w:rsidRDefault="00821AD1" w:rsidP="00CC4711">
                      <w:pPr>
                        <w:pBdr>
                          <w:top w:val="single" w:sz="4" w:space="1" w:color="auto"/>
                          <w:left w:val="single" w:sz="4" w:space="4" w:color="auto"/>
                          <w:bottom w:val="single" w:sz="4" w:space="1" w:color="auto"/>
                          <w:right w:val="single" w:sz="4" w:space="4" w:color="auto"/>
                        </w:pBdr>
                        <w:spacing w:line="276" w:lineRule="auto"/>
                        <w:ind w:left="-180"/>
                        <w:jc w:val="both"/>
                        <w:rPr>
                          <w:sz w:val="18"/>
                          <w:szCs w:val="18"/>
                          <w:lang w:val="fr-FR"/>
                        </w:rPr>
                      </w:pPr>
                      <w:r w:rsidRPr="005A4D34">
                        <w:rPr>
                          <w:sz w:val="18"/>
                          <w:szCs w:val="18"/>
                          <w:lang w:val="fr-FR"/>
                        </w:rPr>
                        <w:t>Actuellement, les prêts et les subventions à l</w:t>
                      </w:r>
                      <w:r>
                        <w:rPr>
                          <w:sz w:val="18"/>
                          <w:szCs w:val="18"/>
                          <w:lang w:val="fr-FR"/>
                        </w:rPr>
                        <w:t>’</w:t>
                      </w:r>
                      <w:r w:rsidRPr="005A4D34">
                        <w:rPr>
                          <w:sz w:val="18"/>
                          <w:szCs w:val="18"/>
                          <w:lang w:val="fr-FR"/>
                        </w:rPr>
                        <w:t xml:space="preserve">investissement attribués aux municipalités par la CPSCL sont liés par des schémas de financements </w:t>
                      </w:r>
                      <w:r>
                        <w:rPr>
                          <w:sz w:val="18"/>
                          <w:szCs w:val="18"/>
                          <w:lang w:val="fr-FR"/>
                        </w:rPr>
                        <w:t xml:space="preserve">relativement </w:t>
                      </w:r>
                      <w:r w:rsidRPr="005A4D34">
                        <w:rPr>
                          <w:sz w:val="18"/>
                          <w:szCs w:val="18"/>
                          <w:lang w:val="fr-FR"/>
                        </w:rPr>
                        <w:t>rigides définis par les Plans d</w:t>
                      </w:r>
                      <w:r>
                        <w:rPr>
                          <w:sz w:val="18"/>
                          <w:szCs w:val="18"/>
                          <w:lang w:val="fr-FR"/>
                        </w:rPr>
                        <w:t>’</w:t>
                      </w:r>
                      <w:r w:rsidRPr="005A4D34">
                        <w:rPr>
                          <w:sz w:val="18"/>
                          <w:szCs w:val="18"/>
                          <w:lang w:val="fr-FR"/>
                        </w:rPr>
                        <w:t>investissements municipaux (PIC). Le schéma de financement de chaque projet inscrit dans le PIC est défini sur la base : (i) d</w:t>
                      </w:r>
                      <w:r>
                        <w:rPr>
                          <w:sz w:val="18"/>
                          <w:szCs w:val="18"/>
                          <w:lang w:val="fr-FR"/>
                        </w:rPr>
                        <w:t>’</w:t>
                      </w:r>
                      <w:r w:rsidRPr="005A4D34">
                        <w:rPr>
                          <w:sz w:val="18"/>
                          <w:szCs w:val="18"/>
                          <w:lang w:val="fr-FR"/>
                        </w:rPr>
                        <w:t>une part maximale de subventions (par rapport au coût du projet) établie en fonction du type de projet ; (ii) des conditions de prêt applicables, et (iii) de l</w:t>
                      </w:r>
                      <w:r>
                        <w:rPr>
                          <w:sz w:val="18"/>
                          <w:szCs w:val="18"/>
                          <w:lang w:val="fr-FR"/>
                        </w:rPr>
                        <w:t>’</w:t>
                      </w:r>
                      <w:r w:rsidRPr="005A4D34">
                        <w:rPr>
                          <w:sz w:val="18"/>
                          <w:szCs w:val="18"/>
                          <w:lang w:val="fr-FR"/>
                        </w:rPr>
                        <w:t>obligation pour la municipalité de contribuer au financement du projet au moins à hauteur de 10</w:t>
                      </w:r>
                      <w:r>
                        <w:rPr>
                          <w:sz w:val="18"/>
                          <w:szCs w:val="18"/>
                          <w:lang w:val="fr-FR"/>
                        </w:rPr>
                        <w:t> </w:t>
                      </w:r>
                      <w:r w:rsidRPr="005A4D34">
                        <w:rPr>
                          <w:sz w:val="18"/>
                          <w:szCs w:val="18"/>
                          <w:lang w:val="fr-FR"/>
                        </w:rPr>
                        <w:t>% de ses fonds propres. Cependant, ce dispositif a largement contribué à l</w:t>
                      </w:r>
                      <w:r>
                        <w:rPr>
                          <w:sz w:val="18"/>
                          <w:szCs w:val="18"/>
                          <w:lang w:val="fr-FR"/>
                        </w:rPr>
                        <w:t>’</w:t>
                      </w:r>
                      <w:r w:rsidRPr="005A4D34">
                        <w:rPr>
                          <w:sz w:val="18"/>
                          <w:szCs w:val="18"/>
                          <w:lang w:val="fr-FR"/>
                        </w:rPr>
                        <w:t xml:space="preserve">augmentation des niveaux de la dette municipale. Mi 2005, les retards de paiements atteignaient 146 millions de TND </w:t>
                      </w:r>
                      <w:r>
                        <w:rPr>
                          <w:sz w:val="18"/>
                          <w:szCs w:val="18"/>
                          <w:lang w:val="fr-FR"/>
                        </w:rPr>
                        <w:t xml:space="preserve"> </w:t>
                      </w:r>
                      <w:r w:rsidRPr="005A4D34">
                        <w:rPr>
                          <w:sz w:val="18"/>
                          <w:szCs w:val="18"/>
                          <w:lang w:val="fr-FR"/>
                        </w:rPr>
                        <w:t>(soit 39</w:t>
                      </w:r>
                      <w:r>
                        <w:rPr>
                          <w:sz w:val="18"/>
                          <w:szCs w:val="18"/>
                          <w:lang w:val="fr-FR"/>
                        </w:rPr>
                        <w:t> %</w:t>
                      </w:r>
                      <w:r w:rsidRPr="005A4D34">
                        <w:rPr>
                          <w:sz w:val="18"/>
                          <w:szCs w:val="18"/>
                          <w:lang w:val="fr-FR"/>
                        </w:rPr>
                        <w:t xml:space="preserve"> des recettes municipales actuelles). Le service de la dette est passé de</w:t>
                      </w:r>
                      <w:r>
                        <w:rPr>
                          <w:sz w:val="18"/>
                          <w:szCs w:val="18"/>
                          <w:lang w:val="fr-FR"/>
                        </w:rPr>
                        <w:t> </w:t>
                      </w:r>
                      <w:r w:rsidRPr="005A4D34">
                        <w:rPr>
                          <w:sz w:val="18"/>
                          <w:szCs w:val="18"/>
                          <w:lang w:val="fr-FR"/>
                        </w:rPr>
                        <w:t>14</w:t>
                      </w:r>
                      <w:r>
                        <w:rPr>
                          <w:sz w:val="18"/>
                          <w:szCs w:val="18"/>
                          <w:lang w:val="fr-FR"/>
                        </w:rPr>
                        <w:t xml:space="preserve"> millions de TND </w:t>
                      </w:r>
                      <w:r w:rsidRPr="005A4D34">
                        <w:rPr>
                          <w:sz w:val="18"/>
                          <w:szCs w:val="18"/>
                          <w:lang w:val="fr-FR"/>
                        </w:rPr>
                        <w:t>à 40</w:t>
                      </w:r>
                      <w:r>
                        <w:rPr>
                          <w:sz w:val="18"/>
                          <w:szCs w:val="18"/>
                          <w:lang w:val="fr-FR"/>
                        </w:rPr>
                        <w:t xml:space="preserve"> millions de TND </w:t>
                      </w:r>
                      <w:r w:rsidRPr="005A4D34">
                        <w:rPr>
                          <w:sz w:val="18"/>
                          <w:szCs w:val="18"/>
                          <w:lang w:val="fr-FR"/>
                        </w:rPr>
                        <w:t>entre 1993 et 2000, pour atteindre</w:t>
                      </w:r>
                      <w:r>
                        <w:rPr>
                          <w:sz w:val="18"/>
                          <w:szCs w:val="18"/>
                          <w:lang w:val="fr-FR"/>
                        </w:rPr>
                        <w:t> </w:t>
                      </w:r>
                      <w:r w:rsidRPr="005A4D34">
                        <w:rPr>
                          <w:sz w:val="18"/>
                          <w:szCs w:val="18"/>
                          <w:lang w:val="fr-FR"/>
                        </w:rPr>
                        <w:t>56</w:t>
                      </w:r>
                      <w:r>
                        <w:rPr>
                          <w:sz w:val="18"/>
                          <w:szCs w:val="18"/>
                          <w:lang w:val="fr-FR"/>
                        </w:rPr>
                        <w:t xml:space="preserve"> millions de</w:t>
                      </w:r>
                      <w:r w:rsidRPr="000F645E">
                        <w:rPr>
                          <w:sz w:val="18"/>
                          <w:szCs w:val="18"/>
                          <w:lang w:val="fr-FR"/>
                        </w:rPr>
                        <w:t xml:space="preserve"> </w:t>
                      </w:r>
                      <w:r>
                        <w:rPr>
                          <w:sz w:val="18"/>
                          <w:szCs w:val="18"/>
                          <w:lang w:val="fr-FR"/>
                        </w:rPr>
                        <w:t>TND</w:t>
                      </w:r>
                      <w:r w:rsidRPr="005A4D34">
                        <w:rPr>
                          <w:sz w:val="18"/>
                          <w:szCs w:val="18"/>
                          <w:lang w:val="fr-FR"/>
                        </w:rPr>
                        <w:t xml:space="preserve"> en 2005. Le ratio du service de la dette (intérêts + principal / recettes courantes) est quant à lui passé de 7,7 </w:t>
                      </w:r>
                      <w:r>
                        <w:rPr>
                          <w:sz w:val="18"/>
                          <w:szCs w:val="18"/>
                          <w:lang w:val="fr-FR"/>
                        </w:rPr>
                        <w:t>%</w:t>
                      </w:r>
                      <w:r w:rsidRPr="005A4D34">
                        <w:rPr>
                          <w:sz w:val="18"/>
                          <w:szCs w:val="18"/>
                          <w:lang w:val="fr-FR"/>
                        </w:rPr>
                        <w:t xml:space="preserve"> en 1993 à environ 15 </w:t>
                      </w:r>
                      <w:r>
                        <w:rPr>
                          <w:sz w:val="18"/>
                          <w:szCs w:val="18"/>
                          <w:lang w:val="fr-FR"/>
                        </w:rPr>
                        <w:t>%</w:t>
                      </w:r>
                      <w:r w:rsidRPr="005A4D34">
                        <w:rPr>
                          <w:sz w:val="18"/>
                          <w:szCs w:val="18"/>
                          <w:lang w:val="fr-FR"/>
                        </w:rPr>
                        <w:t xml:space="preserve"> en 2005. Ces chiffres illustrent une situation globale (pour toutes les municipalités), mais il apparaît clairement que le service de la dette auprès de la CPSCL, ainsi que les arriérés auprès des fournisseurs et des prestataires de services avaient, depuis 2005, atteint des niveaux financièrement intenables pour de nombreuses municipalités, en particulier les plus petites.</w:t>
                      </w:r>
                    </w:p>
                    <w:p w14:paraId="39643C78" w14:textId="57545603" w:rsidR="00821AD1" w:rsidRPr="005A4D34" w:rsidRDefault="00821AD1" w:rsidP="00CC4711">
                      <w:pPr>
                        <w:pBdr>
                          <w:top w:val="single" w:sz="4" w:space="1" w:color="auto"/>
                          <w:left w:val="single" w:sz="4" w:space="4" w:color="auto"/>
                          <w:bottom w:val="single" w:sz="4" w:space="1" w:color="auto"/>
                          <w:right w:val="single" w:sz="4" w:space="4" w:color="auto"/>
                        </w:pBdr>
                        <w:spacing w:line="276" w:lineRule="auto"/>
                        <w:ind w:left="-180"/>
                        <w:jc w:val="both"/>
                        <w:rPr>
                          <w:rFonts w:ascii="Lucida Grande" w:hAnsi="Lucida Grande"/>
                          <w:sz w:val="20"/>
                          <w:szCs w:val="18"/>
                          <w:lang w:val="fr-FR"/>
                        </w:rPr>
                      </w:pPr>
                      <w:r w:rsidRPr="005A4D34">
                        <w:rPr>
                          <w:sz w:val="18"/>
                          <w:szCs w:val="18"/>
                          <w:lang w:val="fr-FR"/>
                        </w:rPr>
                        <w:t>Les municipalités ont restructuré leur dette à plusieurs reprises en 1997, 2002, et en 2006, à la fois pour les prêts contractés auprès de la CPSCL et pour les défauts de paiement aux fournisseurs, tels que la Société nationale d</w:t>
                      </w:r>
                      <w:r>
                        <w:rPr>
                          <w:sz w:val="18"/>
                          <w:szCs w:val="18"/>
                          <w:lang w:val="fr-FR"/>
                        </w:rPr>
                        <w:t>’</w:t>
                      </w:r>
                      <w:r w:rsidRPr="005A4D34">
                        <w:rPr>
                          <w:sz w:val="18"/>
                          <w:szCs w:val="18"/>
                          <w:lang w:val="fr-FR"/>
                        </w:rPr>
                        <w:t>exploitation et de distribution des Eaux (SONEDE) et la Société tunisienne de l</w:t>
                      </w:r>
                      <w:r>
                        <w:rPr>
                          <w:sz w:val="18"/>
                          <w:szCs w:val="18"/>
                          <w:lang w:val="fr-FR"/>
                        </w:rPr>
                        <w:t>’’</w:t>
                      </w:r>
                      <w:r w:rsidRPr="005A4D34">
                        <w:rPr>
                          <w:sz w:val="18"/>
                          <w:szCs w:val="18"/>
                          <w:lang w:val="fr-FR"/>
                        </w:rPr>
                        <w:t>électricité et du gaz (STEG), ainsi que Tunisie Telecom. En 2007, les arriérés de la dette municipale à fin 2006 ont été rééchelonnés à hauteur de</w:t>
                      </w:r>
                      <w:r>
                        <w:rPr>
                          <w:sz w:val="18"/>
                          <w:szCs w:val="18"/>
                          <w:lang w:val="fr-FR"/>
                        </w:rPr>
                        <w:t> </w:t>
                      </w:r>
                      <w:r w:rsidRPr="005A4D34">
                        <w:rPr>
                          <w:sz w:val="18"/>
                          <w:szCs w:val="18"/>
                          <w:lang w:val="fr-FR"/>
                        </w:rPr>
                        <w:t>66 millions</w:t>
                      </w:r>
                      <w:r>
                        <w:rPr>
                          <w:sz w:val="18"/>
                          <w:szCs w:val="18"/>
                          <w:lang w:val="fr-FR"/>
                        </w:rPr>
                        <w:t xml:space="preserve"> de TND</w:t>
                      </w:r>
                      <w:r w:rsidRPr="005A4D34">
                        <w:rPr>
                          <w:sz w:val="18"/>
                          <w:szCs w:val="18"/>
                          <w:lang w:val="fr-FR"/>
                        </w:rPr>
                        <w:t xml:space="preserve">, dont 29 millions </w:t>
                      </w:r>
                      <w:r>
                        <w:rPr>
                          <w:sz w:val="18"/>
                          <w:szCs w:val="18"/>
                          <w:lang w:val="fr-FR"/>
                        </w:rPr>
                        <w:t>de TND</w:t>
                      </w:r>
                      <w:r w:rsidRPr="005A4D34">
                        <w:rPr>
                          <w:sz w:val="18"/>
                          <w:szCs w:val="18"/>
                          <w:lang w:val="fr-FR"/>
                        </w:rPr>
                        <w:t xml:space="preserve"> pour Tunis (44 </w:t>
                      </w:r>
                      <w:r>
                        <w:rPr>
                          <w:sz w:val="18"/>
                          <w:szCs w:val="18"/>
                          <w:lang w:val="fr-FR"/>
                        </w:rPr>
                        <w:t>%</w:t>
                      </w:r>
                      <w:r w:rsidRPr="005A4D34">
                        <w:rPr>
                          <w:sz w:val="18"/>
                          <w:szCs w:val="18"/>
                          <w:lang w:val="fr-FR"/>
                        </w:rPr>
                        <w:t>). Malgré ces mesures, 16</w:t>
                      </w:r>
                      <w:r>
                        <w:rPr>
                          <w:sz w:val="18"/>
                          <w:szCs w:val="18"/>
                          <w:lang w:val="fr-FR"/>
                        </w:rPr>
                        <w:t>,</w:t>
                      </w:r>
                      <w:r w:rsidRPr="005A4D34">
                        <w:rPr>
                          <w:sz w:val="18"/>
                          <w:szCs w:val="18"/>
                          <w:lang w:val="fr-FR"/>
                        </w:rPr>
                        <w:t>7 millions</w:t>
                      </w:r>
                      <w:r>
                        <w:rPr>
                          <w:sz w:val="18"/>
                          <w:szCs w:val="18"/>
                          <w:lang w:val="fr-FR"/>
                        </w:rPr>
                        <w:t xml:space="preserve"> de TND </w:t>
                      </w:r>
                      <w:r w:rsidRPr="005A4D34">
                        <w:rPr>
                          <w:sz w:val="18"/>
                          <w:szCs w:val="18"/>
                          <w:lang w:val="fr-FR"/>
                        </w:rPr>
                        <w:t>d</w:t>
                      </w:r>
                      <w:r>
                        <w:rPr>
                          <w:sz w:val="18"/>
                          <w:szCs w:val="18"/>
                          <w:lang w:val="fr-FR"/>
                        </w:rPr>
                        <w:t>’</w:t>
                      </w:r>
                      <w:r w:rsidRPr="005A4D34">
                        <w:rPr>
                          <w:sz w:val="18"/>
                          <w:szCs w:val="18"/>
                          <w:lang w:val="fr-FR"/>
                        </w:rPr>
                        <w:t>arriérés supplémentaires ont été générés en 2007, et en 2012, les arriérés globaux de la dette municipale avaient atteint 150 millions</w:t>
                      </w:r>
                      <w:r>
                        <w:rPr>
                          <w:sz w:val="18"/>
                          <w:szCs w:val="18"/>
                          <w:lang w:val="fr-FR"/>
                        </w:rPr>
                        <w:t xml:space="preserve"> de TND</w:t>
                      </w:r>
                      <w:r w:rsidRPr="005A4D34">
                        <w:rPr>
                          <w:sz w:val="18"/>
                          <w:szCs w:val="18"/>
                          <w:lang w:val="fr-FR"/>
                        </w:rPr>
                        <w:t>, soit deux à trois fois l</w:t>
                      </w:r>
                      <w:r>
                        <w:rPr>
                          <w:sz w:val="18"/>
                          <w:szCs w:val="18"/>
                          <w:lang w:val="fr-FR"/>
                        </w:rPr>
                        <w:t>’</w:t>
                      </w:r>
                      <w:r w:rsidRPr="005A4D34">
                        <w:rPr>
                          <w:sz w:val="18"/>
                          <w:szCs w:val="18"/>
                          <w:lang w:val="fr-FR"/>
                        </w:rPr>
                        <w:t>épargne nette des 264 municipalités. Aujourd</w:t>
                      </w:r>
                      <w:r>
                        <w:rPr>
                          <w:sz w:val="18"/>
                          <w:szCs w:val="18"/>
                          <w:lang w:val="fr-FR"/>
                        </w:rPr>
                        <w:t>’</w:t>
                      </w:r>
                      <w:r w:rsidRPr="005A4D34">
                        <w:rPr>
                          <w:sz w:val="18"/>
                          <w:szCs w:val="18"/>
                          <w:lang w:val="fr-FR"/>
                        </w:rPr>
                        <w:t>hui, la situation s</w:t>
                      </w:r>
                      <w:r>
                        <w:rPr>
                          <w:sz w:val="18"/>
                          <w:szCs w:val="18"/>
                          <w:lang w:val="fr-FR"/>
                        </w:rPr>
                        <w:t>’</w:t>
                      </w:r>
                      <w:r w:rsidRPr="005A4D34">
                        <w:rPr>
                          <w:sz w:val="18"/>
                          <w:szCs w:val="18"/>
                          <w:lang w:val="fr-FR"/>
                        </w:rPr>
                        <w:t>est améliorée, en partie grâce à l</w:t>
                      </w:r>
                      <w:r>
                        <w:rPr>
                          <w:sz w:val="18"/>
                          <w:szCs w:val="18"/>
                          <w:lang w:val="fr-FR"/>
                        </w:rPr>
                        <w:t>’</w:t>
                      </w:r>
                      <w:r w:rsidRPr="005A4D34">
                        <w:rPr>
                          <w:sz w:val="18"/>
                          <w:szCs w:val="18"/>
                          <w:lang w:val="fr-FR"/>
                        </w:rPr>
                        <w:t>augmentation récente des transferts de l</w:t>
                      </w:r>
                      <w:r>
                        <w:rPr>
                          <w:sz w:val="18"/>
                          <w:szCs w:val="18"/>
                          <w:lang w:val="fr-FR"/>
                        </w:rPr>
                        <w:t>’</w:t>
                      </w:r>
                      <w:r w:rsidRPr="005A4D34">
                        <w:rPr>
                          <w:sz w:val="18"/>
                          <w:szCs w:val="18"/>
                          <w:lang w:val="fr-FR"/>
                        </w:rPr>
                        <w:t>État central, mais le total des dettes des municipalités à la CPSCL atteignait</w:t>
                      </w:r>
                      <w:r>
                        <w:rPr>
                          <w:sz w:val="18"/>
                          <w:szCs w:val="18"/>
                          <w:lang w:val="fr-FR"/>
                        </w:rPr>
                        <w:t> </w:t>
                      </w:r>
                      <w:r w:rsidRPr="005A4D34">
                        <w:rPr>
                          <w:sz w:val="18"/>
                          <w:szCs w:val="18"/>
                          <w:lang w:val="fr-FR"/>
                        </w:rPr>
                        <w:t>87 millions</w:t>
                      </w:r>
                      <w:r>
                        <w:rPr>
                          <w:sz w:val="18"/>
                          <w:szCs w:val="18"/>
                          <w:lang w:val="fr-FR"/>
                        </w:rPr>
                        <w:t xml:space="preserve"> de TND</w:t>
                      </w:r>
                      <w:r w:rsidRPr="005A4D34">
                        <w:rPr>
                          <w:sz w:val="18"/>
                          <w:szCs w:val="18"/>
                          <w:lang w:val="fr-FR"/>
                        </w:rPr>
                        <w:t xml:space="preserve"> fin 2013.</w:t>
                      </w:r>
                    </w:p>
                  </w:txbxContent>
                </v:textbox>
                <w10:wrap type="square" anchorx="margin" anchory="margin"/>
              </v:rect>
            </w:pict>
          </mc:Fallback>
        </mc:AlternateContent>
      </w:r>
      <w:r w:rsidR="00CA4AFE" w:rsidRPr="007369D0">
        <w:rPr>
          <w:b/>
          <w:bCs/>
          <w:sz w:val="22"/>
          <w:szCs w:val="22"/>
          <w:lang w:val="fr-FR"/>
        </w:rPr>
        <w:t xml:space="preserve">Les CL doivent faire face à </w:t>
      </w:r>
      <w:r w:rsidR="009C6F7E" w:rsidRPr="008F249B">
        <w:rPr>
          <w:b/>
          <w:bCs/>
          <w:sz w:val="22"/>
          <w:szCs w:val="22"/>
          <w:lang w:val="fr-FR"/>
        </w:rPr>
        <w:t>l</w:t>
      </w:r>
      <w:r w:rsidR="00AB6B60" w:rsidRPr="008F249B">
        <w:rPr>
          <w:b/>
          <w:bCs/>
          <w:sz w:val="22"/>
          <w:szCs w:val="22"/>
          <w:lang w:val="fr-FR"/>
        </w:rPr>
        <w:t>’</w:t>
      </w:r>
      <w:r w:rsidR="00CA4AFE" w:rsidRPr="007369D0">
        <w:rPr>
          <w:b/>
          <w:bCs/>
          <w:sz w:val="22"/>
          <w:szCs w:val="22"/>
          <w:lang w:val="fr-FR"/>
        </w:rPr>
        <w:t>accroissement de la dette municipale, en grande partie lié à l</w:t>
      </w:r>
      <w:r w:rsidR="00AB6B60" w:rsidRPr="007369D0">
        <w:rPr>
          <w:b/>
          <w:bCs/>
          <w:sz w:val="22"/>
          <w:szCs w:val="22"/>
          <w:lang w:val="fr-FR"/>
        </w:rPr>
        <w:t>’</w:t>
      </w:r>
      <w:r w:rsidR="00CA4AFE" w:rsidRPr="007369D0">
        <w:rPr>
          <w:b/>
          <w:bCs/>
          <w:sz w:val="22"/>
          <w:szCs w:val="22"/>
          <w:lang w:val="fr-FR"/>
        </w:rPr>
        <w:t>obligation faite aux municipalités d</w:t>
      </w:r>
      <w:r w:rsidR="00AB6B60" w:rsidRPr="007369D0">
        <w:rPr>
          <w:b/>
          <w:bCs/>
          <w:sz w:val="22"/>
          <w:szCs w:val="22"/>
          <w:lang w:val="fr-FR"/>
        </w:rPr>
        <w:t>’</w:t>
      </w:r>
      <w:r w:rsidR="00CA4AFE" w:rsidRPr="007369D0">
        <w:rPr>
          <w:b/>
          <w:bCs/>
          <w:sz w:val="22"/>
          <w:szCs w:val="22"/>
          <w:lang w:val="fr-FR"/>
        </w:rPr>
        <w:t xml:space="preserve">emprunter à la CPSCL pour financer leurs investissements. </w:t>
      </w:r>
      <w:r w:rsidR="000414AE" w:rsidRPr="007369D0">
        <w:rPr>
          <w:b/>
          <w:bCs/>
          <w:sz w:val="22"/>
          <w:szCs w:val="22"/>
          <w:lang w:val="fr-FR"/>
        </w:rPr>
        <w:br/>
      </w:r>
      <w:r w:rsidR="00CA4AFE" w:rsidRPr="007369D0">
        <w:rPr>
          <w:bCs/>
          <w:sz w:val="22"/>
          <w:szCs w:val="22"/>
          <w:lang w:val="fr-FR"/>
        </w:rPr>
        <w:t>Par conséquent, bien qu</w:t>
      </w:r>
      <w:r w:rsidR="000414AE" w:rsidRPr="007369D0">
        <w:rPr>
          <w:bCs/>
          <w:sz w:val="22"/>
          <w:szCs w:val="22"/>
          <w:lang w:val="fr-FR"/>
        </w:rPr>
        <w:t xml:space="preserve">e les </w:t>
      </w:r>
      <w:r w:rsidR="005139C7" w:rsidRPr="007369D0">
        <w:rPr>
          <w:bCs/>
          <w:sz w:val="22"/>
          <w:szCs w:val="22"/>
          <w:lang w:val="fr-FR"/>
        </w:rPr>
        <w:t>CL</w:t>
      </w:r>
      <w:r w:rsidR="009C6F7E" w:rsidRPr="007369D0">
        <w:rPr>
          <w:sz w:val="22"/>
          <w:szCs w:val="22"/>
          <w:lang w:val="fr-FR"/>
        </w:rPr>
        <w:t xml:space="preserve"> </w:t>
      </w:r>
      <w:r w:rsidR="00CA4AFE" w:rsidRPr="007369D0">
        <w:rPr>
          <w:sz w:val="22"/>
          <w:szCs w:val="22"/>
          <w:lang w:val="fr-FR"/>
        </w:rPr>
        <w:t>semblent bénéficier d</w:t>
      </w:r>
      <w:r w:rsidR="00AB6B60" w:rsidRPr="007369D0">
        <w:rPr>
          <w:sz w:val="22"/>
          <w:szCs w:val="22"/>
          <w:lang w:val="fr-FR"/>
        </w:rPr>
        <w:t>’</w:t>
      </w:r>
      <w:r w:rsidR="00CA4AFE" w:rsidRPr="007369D0">
        <w:rPr>
          <w:sz w:val="22"/>
          <w:szCs w:val="22"/>
          <w:lang w:val="fr-FR"/>
        </w:rPr>
        <w:t>excédents nets d</w:t>
      </w:r>
      <w:r w:rsidR="00AB6B60" w:rsidRPr="007369D0">
        <w:rPr>
          <w:sz w:val="22"/>
          <w:szCs w:val="22"/>
          <w:lang w:val="fr-FR"/>
        </w:rPr>
        <w:t>’</w:t>
      </w:r>
      <w:r w:rsidR="00CA4AFE" w:rsidRPr="007369D0">
        <w:rPr>
          <w:sz w:val="22"/>
          <w:szCs w:val="22"/>
          <w:lang w:val="fr-FR"/>
        </w:rPr>
        <w:t>exploitation relativement stables (aux alentours de 9</w:t>
      </w:r>
      <w:r w:rsidR="00A42E1B" w:rsidRPr="007369D0">
        <w:rPr>
          <w:sz w:val="22"/>
          <w:szCs w:val="22"/>
          <w:lang w:val="fr-FR"/>
        </w:rPr>
        <w:t xml:space="preserve"> </w:t>
      </w:r>
      <w:r w:rsidR="00135BAB" w:rsidRPr="007369D0">
        <w:rPr>
          <w:sz w:val="22"/>
          <w:szCs w:val="22"/>
          <w:lang w:val="fr-FR"/>
        </w:rPr>
        <w:t>%</w:t>
      </w:r>
      <w:r w:rsidR="00CA4AFE" w:rsidRPr="007369D0">
        <w:rPr>
          <w:sz w:val="22"/>
          <w:szCs w:val="22"/>
          <w:lang w:val="fr-FR"/>
        </w:rPr>
        <w:t xml:space="preserve"> des recettes </w:t>
      </w:r>
      <w:r w:rsidR="005139C7" w:rsidRPr="007369D0">
        <w:rPr>
          <w:sz w:val="22"/>
          <w:szCs w:val="22"/>
          <w:lang w:val="fr-FR"/>
        </w:rPr>
        <w:t>récurrentes</w:t>
      </w:r>
      <w:r w:rsidR="00CA4AFE" w:rsidRPr="007369D0">
        <w:rPr>
          <w:color w:val="auto"/>
          <w:sz w:val="22"/>
          <w:szCs w:val="22"/>
          <w:lang w:val="fr-FR"/>
        </w:rPr>
        <w:t>),</w:t>
      </w:r>
      <w:r w:rsidR="00CA4AFE" w:rsidRPr="007369D0">
        <w:rPr>
          <w:sz w:val="22"/>
          <w:szCs w:val="22"/>
          <w:lang w:val="fr-FR"/>
        </w:rPr>
        <w:t xml:space="preserve"> l</w:t>
      </w:r>
      <w:r w:rsidR="00AB6B60" w:rsidRPr="007369D0">
        <w:rPr>
          <w:sz w:val="22"/>
          <w:szCs w:val="22"/>
          <w:lang w:val="fr-FR"/>
        </w:rPr>
        <w:t>’</w:t>
      </w:r>
      <w:r w:rsidR="00CA4AFE" w:rsidRPr="007369D0">
        <w:rPr>
          <w:sz w:val="22"/>
          <w:szCs w:val="22"/>
          <w:lang w:val="fr-FR"/>
        </w:rPr>
        <w:t xml:space="preserve">étendue du problème est masquée par les rééchelonnements répétés de la dette réalisés par la direction du </w:t>
      </w:r>
      <w:r w:rsidR="005139C7" w:rsidRPr="007369D0">
        <w:rPr>
          <w:sz w:val="22"/>
          <w:szCs w:val="22"/>
          <w:lang w:val="fr-FR"/>
        </w:rPr>
        <w:t xml:space="preserve">ministère </w:t>
      </w:r>
      <w:r w:rsidR="00CA4AFE" w:rsidRPr="007369D0">
        <w:rPr>
          <w:sz w:val="22"/>
          <w:szCs w:val="22"/>
          <w:lang w:val="fr-FR"/>
        </w:rPr>
        <w:t>de l</w:t>
      </w:r>
      <w:r w:rsidR="00AB6B60" w:rsidRPr="007369D0">
        <w:rPr>
          <w:sz w:val="22"/>
          <w:szCs w:val="22"/>
          <w:lang w:val="fr-FR"/>
        </w:rPr>
        <w:t>’</w:t>
      </w:r>
      <w:r w:rsidR="006E13CE" w:rsidRPr="007369D0">
        <w:rPr>
          <w:sz w:val="22"/>
          <w:szCs w:val="22"/>
          <w:lang w:val="fr-FR"/>
        </w:rPr>
        <w:t>Économie</w:t>
      </w:r>
      <w:r w:rsidR="00CA4AFE" w:rsidRPr="007369D0">
        <w:rPr>
          <w:sz w:val="22"/>
          <w:szCs w:val="22"/>
          <w:lang w:val="fr-FR"/>
        </w:rPr>
        <w:t xml:space="preserve"> et des Finances, et grâce aux fonds supplémentaires fournis par les transferts exceptionnels pour couvrir l</w:t>
      </w:r>
      <w:r w:rsidR="00AB6B60" w:rsidRPr="007369D0">
        <w:rPr>
          <w:sz w:val="22"/>
          <w:szCs w:val="22"/>
          <w:lang w:val="fr-FR"/>
        </w:rPr>
        <w:t>’</w:t>
      </w:r>
      <w:r w:rsidR="00CA4AFE" w:rsidRPr="007369D0">
        <w:rPr>
          <w:sz w:val="22"/>
          <w:szCs w:val="22"/>
          <w:lang w:val="fr-FR"/>
        </w:rPr>
        <w:t xml:space="preserve">augmentation des coûts </w:t>
      </w:r>
      <w:r w:rsidR="005139C7" w:rsidRPr="007369D0">
        <w:rPr>
          <w:sz w:val="22"/>
          <w:szCs w:val="22"/>
          <w:lang w:val="fr-FR"/>
        </w:rPr>
        <w:t>récurrents</w:t>
      </w:r>
      <w:r w:rsidR="00CA4AFE" w:rsidRPr="007369D0">
        <w:rPr>
          <w:sz w:val="22"/>
          <w:szCs w:val="22"/>
          <w:lang w:val="fr-FR"/>
        </w:rPr>
        <w:t>, y compris des obligations liées au service de la dette à la CPSCL pour les prêts d</w:t>
      </w:r>
      <w:r w:rsidR="00AB6B60" w:rsidRPr="007369D0">
        <w:rPr>
          <w:sz w:val="22"/>
          <w:szCs w:val="22"/>
          <w:lang w:val="fr-FR"/>
        </w:rPr>
        <w:t>’</w:t>
      </w:r>
      <w:r w:rsidR="00CA4AFE" w:rsidRPr="007369D0">
        <w:rPr>
          <w:sz w:val="22"/>
          <w:szCs w:val="22"/>
          <w:lang w:val="fr-FR"/>
        </w:rPr>
        <w:t>investissement (les transferts exceptionnels sont maintenant régularisés par le Fonds de coopération nouvellement créé - FDC). Les arriérés de paiement actuels des CL sur les emprunts contractés auprès de la CPSCL sont révélateurs à cet égard. Plus de 120 municipalités sont en retard de 90 jours ou plus, et parmi elles, 80 collectivités locales sont redevables de sommes supérieures à 250</w:t>
      </w:r>
      <w:r w:rsidR="00433DF2" w:rsidRPr="007369D0">
        <w:rPr>
          <w:sz w:val="22"/>
          <w:szCs w:val="22"/>
          <w:lang w:val="fr-FR"/>
        </w:rPr>
        <w:t xml:space="preserve"> </w:t>
      </w:r>
      <w:r w:rsidR="00CA4AFE" w:rsidRPr="007369D0">
        <w:rPr>
          <w:sz w:val="22"/>
          <w:szCs w:val="22"/>
          <w:lang w:val="fr-FR"/>
        </w:rPr>
        <w:t>000</w:t>
      </w:r>
      <w:r w:rsidR="000F645E" w:rsidRPr="007369D0">
        <w:rPr>
          <w:sz w:val="22"/>
          <w:szCs w:val="22"/>
          <w:lang w:val="fr-FR"/>
        </w:rPr>
        <w:t xml:space="preserve"> </w:t>
      </w:r>
      <w:r w:rsidR="0017434F">
        <w:rPr>
          <w:sz w:val="22"/>
          <w:szCs w:val="22"/>
          <w:lang w:val="fr-FR"/>
        </w:rPr>
        <w:t>TND</w:t>
      </w:r>
      <w:r w:rsidR="0018425F" w:rsidRPr="007369D0">
        <w:rPr>
          <w:sz w:val="22"/>
          <w:szCs w:val="22"/>
          <w:lang w:val="fr-FR"/>
        </w:rPr>
        <w:t xml:space="preserve"> </w:t>
      </w:r>
      <w:r w:rsidR="00CA4AFE" w:rsidRPr="007369D0">
        <w:rPr>
          <w:sz w:val="22"/>
          <w:szCs w:val="22"/>
          <w:lang w:val="fr-FR"/>
        </w:rPr>
        <w:t>(</w:t>
      </w:r>
      <w:r w:rsidR="005139C7" w:rsidRPr="007369D0">
        <w:rPr>
          <w:sz w:val="22"/>
          <w:szCs w:val="22"/>
          <w:lang w:val="fr-FR"/>
        </w:rPr>
        <w:t>l’</w:t>
      </w:r>
      <w:r w:rsidR="000414AE" w:rsidRPr="007369D0">
        <w:rPr>
          <w:sz w:val="22"/>
          <w:szCs w:val="22"/>
          <w:lang w:val="fr-FR"/>
        </w:rPr>
        <w:t>équivalent</w:t>
      </w:r>
      <w:r w:rsidR="00A42E1B" w:rsidRPr="007369D0">
        <w:rPr>
          <w:sz w:val="22"/>
          <w:szCs w:val="22"/>
          <w:lang w:val="fr-FR"/>
        </w:rPr>
        <w:t xml:space="preserve"> </w:t>
      </w:r>
      <w:r w:rsidR="000F645E" w:rsidRPr="007369D0">
        <w:rPr>
          <w:sz w:val="22"/>
          <w:szCs w:val="22"/>
          <w:lang w:val="fr-FR"/>
        </w:rPr>
        <w:t xml:space="preserve">de </w:t>
      </w:r>
      <w:r w:rsidR="00CA4AFE" w:rsidRPr="007369D0">
        <w:rPr>
          <w:sz w:val="22"/>
          <w:szCs w:val="22"/>
          <w:lang w:val="fr-FR"/>
        </w:rPr>
        <w:t>167 000 dollars EU). Plus de 30 collectivités locales souffrent d</w:t>
      </w:r>
      <w:r w:rsidR="00AB6B60" w:rsidRPr="007369D0">
        <w:rPr>
          <w:sz w:val="22"/>
          <w:szCs w:val="22"/>
          <w:lang w:val="fr-FR"/>
        </w:rPr>
        <w:t>’</w:t>
      </w:r>
      <w:r w:rsidR="00CA4AFE" w:rsidRPr="007369D0">
        <w:rPr>
          <w:sz w:val="22"/>
          <w:szCs w:val="22"/>
          <w:lang w:val="fr-FR"/>
        </w:rPr>
        <w:t>un endettement chronique et semblent incapables de rembourser leurs dettes.</w:t>
      </w:r>
      <w:r w:rsidR="00433DF2" w:rsidRPr="007369D0">
        <w:rPr>
          <w:sz w:val="22"/>
          <w:szCs w:val="22"/>
          <w:lang w:val="fr-FR"/>
        </w:rPr>
        <w:t xml:space="preserve"> </w:t>
      </w:r>
      <w:r w:rsidR="00CA4AFE" w:rsidRPr="007369D0">
        <w:rPr>
          <w:sz w:val="22"/>
          <w:szCs w:val="22"/>
          <w:lang w:val="fr-FR"/>
        </w:rPr>
        <w:t xml:space="preserve">Outre les implications financières de la dette, les moyens de réduire la dette </w:t>
      </w:r>
      <w:r w:rsidR="000414AE" w:rsidRPr="007369D0">
        <w:rPr>
          <w:sz w:val="22"/>
          <w:szCs w:val="22"/>
          <w:lang w:val="fr-FR"/>
        </w:rPr>
        <w:br/>
      </w:r>
      <w:r w:rsidR="00CA4AFE" w:rsidRPr="007369D0">
        <w:rPr>
          <w:sz w:val="22"/>
          <w:szCs w:val="22"/>
          <w:lang w:val="fr-FR"/>
        </w:rPr>
        <w:t xml:space="preserve">incluent : le </w:t>
      </w:r>
      <w:r w:rsidR="0085596E">
        <w:rPr>
          <w:sz w:val="22"/>
          <w:szCs w:val="22"/>
          <w:lang w:val="fr-FR"/>
        </w:rPr>
        <w:t xml:space="preserve">découplage </w:t>
      </w:r>
      <w:r w:rsidR="00C51F76" w:rsidRPr="007369D0">
        <w:rPr>
          <w:sz w:val="22"/>
          <w:szCs w:val="22"/>
          <w:lang w:val="fr-FR"/>
        </w:rPr>
        <w:t>prêt-subvention,</w:t>
      </w:r>
      <w:r w:rsidR="000414AE" w:rsidRPr="007369D0">
        <w:rPr>
          <w:sz w:val="22"/>
          <w:szCs w:val="22"/>
          <w:lang w:val="fr-FR"/>
        </w:rPr>
        <w:t xml:space="preserve"> </w:t>
      </w:r>
      <w:r w:rsidR="00CA4AFE" w:rsidRPr="007369D0">
        <w:rPr>
          <w:color w:val="auto"/>
          <w:sz w:val="22"/>
          <w:szCs w:val="22"/>
          <w:lang w:val="fr-FR"/>
        </w:rPr>
        <w:t xml:space="preserve"> l</w:t>
      </w:r>
      <w:r w:rsidR="00AB6B60" w:rsidRPr="007369D0">
        <w:rPr>
          <w:color w:val="auto"/>
          <w:sz w:val="22"/>
          <w:szCs w:val="22"/>
          <w:lang w:val="fr-FR"/>
        </w:rPr>
        <w:t>’</w:t>
      </w:r>
      <w:r w:rsidR="00CA4AFE" w:rsidRPr="007369D0">
        <w:rPr>
          <w:color w:val="auto"/>
          <w:sz w:val="22"/>
          <w:szCs w:val="22"/>
          <w:lang w:val="fr-FR"/>
        </w:rPr>
        <w:t>introduction de nouveaux instruments de transfert des subventions à l</w:t>
      </w:r>
      <w:r w:rsidR="00AB6B60" w:rsidRPr="007369D0">
        <w:rPr>
          <w:color w:val="auto"/>
          <w:sz w:val="22"/>
          <w:szCs w:val="22"/>
          <w:lang w:val="fr-FR"/>
        </w:rPr>
        <w:t>’</w:t>
      </w:r>
      <w:r w:rsidR="00CA4AFE" w:rsidRPr="007369D0">
        <w:rPr>
          <w:color w:val="auto"/>
          <w:sz w:val="22"/>
          <w:szCs w:val="22"/>
          <w:lang w:val="fr-FR"/>
        </w:rPr>
        <w:t xml:space="preserve">investissement </w:t>
      </w:r>
      <w:r w:rsidR="00C51F76" w:rsidRPr="007369D0">
        <w:rPr>
          <w:color w:val="auto"/>
          <w:sz w:val="22"/>
          <w:szCs w:val="22"/>
          <w:lang w:val="fr-FR"/>
        </w:rPr>
        <w:t>et</w:t>
      </w:r>
      <w:r w:rsidR="00433DF2" w:rsidRPr="007369D0">
        <w:rPr>
          <w:color w:val="auto"/>
          <w:sz w:val="22"/>
          <w:szCs w:val="22"/>
          <w:lang w:val="fr-FR"/>
        </w:rPr>
        <w:t xml:space="preserve"> </w:t>
      </w:r>
      <w:r w:rsidR="00CA4AFE" w:rsidRPr="007369D0">
        <w:rPr>
          <w:color w:val="auto"/>
          <w:sz w:val="22"/>
          <w:szCs w:val="22"/>
          <w:lang w:val="fr-FR"/>
        </w:rPr>
        <w:t>l</w:t>
      </w:r>
      <w:r w:rsidR="00AB6B60" w:rsidRPr="007369D0">
        <w:rPr>
          <w:color w:val="auto"/>
          <w:sz w:val="22"/>
          <w:szCs w:val="22"/>
          <w:lang w:val="fr-FR"/>
        </w:rPr>
        <w:t>’</w:t>
      </w:r>
      <w:r w:rsidR="00CA4AFE" w:rsidRPr="007369D0">
        <w:rPr>
          <w:color w:val="auto"/>
          <w:sz w:val="22"/>
          <w:szCs w:val="22"/>
          <w:lang w:val="fr-FR"/>
        </w:rPr>
        <w:t>octroi de transferts exceptionnels. En outre, les collectivités locales capables de mobiliser des quantités importantes d</w:t>
      </w:r>
      <w:r w:rsidR="00AB6B60" w:rsidRPr="007369D0">
        <w:rPr>
          <w:color w:val="auto"/>
          <w:sz w:val="22"/>
          <w:szCs w:val="22"/>
          <w:lang w:val="fr-FR"/>
        </w:rPr>
        <w:t>’</w:t>
      </w:r>
      <w:r w:rsidR="00CA4AFE" w:rsidRPr="007369D0">
        <w:rPr>
          <w:color w:val="auto"/>
          <w:sz w:val="22"/>
          <w:szCs w:val="22"/>
          <w:lang w:val="fr-FR"/>
        </w:rPr>
        <w:t xml:space="preserve">autofinancement et </w:t>
      </w:r>
      <w:r w:rsidR="00CA4AFE" w:rsidRPr="007369D0">
        <w:rPr>
          <w:sz w:val="22"/>
          <w:szCs w:val="22"/>
          <w:lang w:val="fr-FR"/>
        </w:rPr>
        <w:t>de rembourser des prêts</w:t>
      </w:r>
      <w:r w:rsidR="00433DF2" w:rsidRPr="007369D0">
        <w:rPr>
          <w:sz w:val="22"/>
          <w:szCs w:val="22"/>
          <w:lang w:val="fr-FR"/>
        </w:rPr>
        <w:t xml:space="preserve"> </w:t>
      </w:r>
      <w:r w:rsidR="00CA4AFE" w:rsidRPr="007369D0">
        <w:rPr>
          <w:sz w:val="22"/>
          <w:szCs w:val="22"/>
          <w:lang w:val="fr-FR"/>
        </w:rPr>
        <w:t>conséquents reçoivent davantage de subventions par habitant. Ces facteurs contribuent au manque de transparence du système de subvention à l</w:t>
      </w:r>
      <w:r w:rsidR="00AB6B60" w:rsidRPr="007369D0">
        <w:rPr>
          <w:sz w:val="22"/>
          <w:szCs w:val="22"/>
          <w:lang w:val="fr-FR"/>
        </w:rPr>
        <w:t>’</w:t>
      </w:r>
      <w:r w:rsidR="00CA4AFE" w:rsidRPr="007369D0">
        <w:rPr>
          <w:sz w:val="22"/>
          <w:szCs w:val="22"/>
          <w:lang w:val="fr-FR"/>
        </w:rPr>
        <w:t>investissement et ouvrent la brèche à la mise en place d</w:t>
      </w:r>
      <w:r w:rsidR="00AB6B60" w:rsidRPr="007369D0">
        <w:rPr>
          <w:sz w:val="22"/>
          <w:szCs w:val="22"/>
          <w:lang w:val="fr-FR"/>
        </w:rPr>
        <w:t>’</w:t>
      </w:r>
      <w:r w:rsidR="00CA4AFE" w:rsidRPr="007369D0">
        <w:rPr>
          <w:sz w:val="22"/>
          <w:szCs w:val="22"/>
          <w:lang w:val="fr-FR"/>
        </w:rPr>
        <w:t xml:space="preserve">un nombre croissant de </w:t>
      </w:r>
      <w:r w:rsidR="00446163">
        <w:rPr>
          <w:sz w:val="22"/>
          <w:szCs w:val="22"/>
          <w:lang w:val="fr-FR"/>
        </w:rPr>
        <w:t>modalités</w:t>
      </w:r>
      <w:r w:rsidR="00446163" w:rsidRPr="007369D0">
        <w:rPr>
          <w:sz w:val="22"/>
          <w:szCs w:val="22"/>
          <w:lang w:val="fr-FR"/>
        </w:rPr>
        <w:t xml:space="preserve"> </w:t>
      </w:r>
      <w:r w:rsidR="005C5F39" w:rsidRPr="007369D0">
        <w:rPr>
          <w:sz w:val="22"/>
          <w:szCs w:val="22"/>
          <w:lang w:val="fr-FR"/>
        </w:rPr>
        <w:t>fonctionnel</w:t>
      </w:r>
      <w:r w:rsidR="005C5F39">
        <w:rPr>
          <w:sz w:val="22"/>
          <w:szCs w:val="22"/>
          <w:lang w:val="fr-FR"/>
        </w:rPr>
        <w:t>les</w:t>
      </w:r>
      <w:r w:rsidR="00CA4AFE" w:rsidRPr="007369D0">
        <w:rPr>
          <w:sz w:val="22"/>
          <w:szCs w:val="22"/>
          <w:lang w:val="fr-FR"/>
        </w:rPr>
        <w:t xml:space="preserve"> ad hoc.</w:t>
      </w:r>
    </w:p>
    <w:p w14:paraId="3757AF40" w14:textId="77777777" w:rsidR="00CA4AFE" w:rsidRPr="007369D0" w:rsidRDefault="00CA4AFE">
      <w:pPr>
        <w:tabs>
          <w:tab w:val="left" w:pos="0"/>
        </w:tabs>
        <w:jc w:val="both"/>
        <w:rPr>
          <w:sz w:val="22"/>
          <w:szCs w:val="22"/>
          <w:lang w:val="fr-FR"/>
        </w:rPr>
      </w:pPr>
    </w:p>
    <w:p w14:paraId="39EAFD45" w14:textId="0EDEAB55" w:rsidR="00CA4AFE" w:rsidRPr="007369D0" w:rsidRDefault="00CA4AFE" w:rsidP="00CC4711">
      <w:pPr>
        <w:numPr>
          <w:ilvl w:val="0"/>
          <w:numId w:val="7"/>
        </w:numPr>
        <w:ind w:firstLine="0"/>
        <w:jc w:val="both"/>
        <w:rPr>
          <w:sz w:val="22"/>
          <w:szCs w:val="22"/>
          <w:lang w:val="fr-FR"/>
        </w:rPr>
      </w:pPr>
      <w:r w:rsidRPr="007369D0">
        <w:rPr>
          <w:b/>
          <w:bCs/>
          <w:sz w:val="22"/>
          <w:szCs w:val="22"/>
          <w:lang w:val="fr-FR"/>
        </w:rPr>
        <w:t>En plus des subventions allouées à travers le FCCL sur la base d</w:t>
      </w:r>
      <w:r w:rsidR="00AB6B60" w:rsidRPr="007369D0">
        <w:rPr>
          <w:b/>
          <w:bCs/>
          <w:sz w:val="22"/>
          <w:szCs w:val="22"/>
          <w:lang w:val="fr-FR"/>
        </w:rPr>
        <w:t>’</w:t>
      </w:r>
      <w:r w:rsidRPr="007369D0">
        <w:rPr>
          <w:b/>
          <w:bCs/>
          <w:sz w:val="22"/>
          <w:szCs w:val="22"/>
          <w:lang w:val="fr-FR"/>
        </w:rPr>
        <w:t>une formule, l</w:t>
      </w:r>
      <w:r w:rsidR="00AB6B60" w:rsidRPr="007369D0">
        <w:rPr>
          <w:b/>
          <w:bCs/>
          <w:sz w:val="22"/>
          <w:szCs w:val="22"/>
          <w:lang w:val="fr-FR"/>
        </w:rPr>
        <w:t>’</w:t>
      </w:r>
      <w:r w:rsidR="006E13CE" w:rsidRPr="007369D0">
        <w:rPr>
          <w:b/>
          <w:bCs/>
          <w:sz w:val="22"/>
          <w:szCs w:val="22"/>
          <w:lang w:val="fr-FR"/>
        </w:rPr>
        <w:t>État</w:t>
      </w:r>
      <w:r w:rsidRPr="007369D0">
        <w:rPr>
          <w:b/>
          <w:bCs/>
          <w:sz w:val="22"/>
          <w:szCs w:val="22"/>
          <w:lang w:val="fr-FR"/>
        </w:rPr>
        <w:t xml:space="preserve"> central octroie également aux municipalités des transferts budgétaire</w:t>
      </w:r>
      <w:r w:rsidR="00C51F76" w:rsidRPr="007369D0">
        <w:rPr>
          <w:b/>
          <w:bCs/>
          <w:sz w:val="22"/>
          <w:szCs w:val="22"/>
          <w:lang w:val="fr-FR"/>
        </w:rPr>
        <w:t>s</w:t>
      </w:r>
      <w:r w:rsidRPr="007369D0">
        <w:rPr>
          <w:b/>
          <w:bCs/>
          <w:color w:val="auto"/>
          <w:sz w:val="22"/>
          <w:szCs w:val="22"/>
          <w:lang w:val="fr-FR"/>
        </w:rPr>
        <w:t xml:space="preserve"> sous la forme de subventions à l</w:t>
      </w:r>
      <w:r w:rsidR="00AB6B60" w:rsidRPr="007369D0">
        <w:rPr>
          <w:b/>
          <w:bCs/>
          <w:color w:val="auto"/>
          <w:sz w:val="22"/>
          <w:szCs w:val="22"/>
          <w:lang w:val="fr-FR"/>
        </w:rPr>
        <w:t>’</w:t>
      </w:r>
      <w:r w:rsidRPr="007369D0">
        <w:rPr>
          <w:b/>
          <w:bCs/>
          <w:color w:val="auto"/>
          <w:sz w:val="22"/>
          <w:szCs w:val="22"/>
          <w:lang w:val="fr-FR"/>
        </w:rPr>
        <w:t xml:space="preserve">investissement </w:t>
      </w:r>
      <w:r w:rsidR="00C51F76" w:rsidRPr="007369D0">
        <w:rPr>
          <w:b/>
          <w:bCs/>
          <w:color w:val="auto"/>
          <w:sz w:val="22"/>
          <w:szCs w:val="22"/>
          <w:lang w:val="fr-FR"/>
        </w:rPr>
        <w:t xml:space="preserve">ponctuelles </w:t>
      </w:r>
      <w:r w:rsidRPr="007369D0">
        <w:rPr>
          <w:b/>
          <w:bCs/>
          <w:color w:val="auto"/>
          <w:sz w:val="22"/>
          <w:szCs w:val="22"/>
          <w:lang w:val="fr-FR"/>
        </w:rPr>
        <w:t>(et en fonction du type d</w:t>
      </w:r>
      <w:r w:rsidR="00AB6B60" w:rsidRPr="007369D0">
        <w:rPr>
          <w:b/>
          <w:bCs/>
          <w:color w:val="auto"/>
          <w:sz w:val="22"/>
          <w:szCs w:val="22"/>
          <w:lang w:val="fr-FR"/>
        </w:rPr>
        <w:t>’</w:t>
      </w:r>
      <w:r w:rsidRPr="007369D0">
        <w:rPr>
          <w:b/>
          <w:bCs/>
          <w:color w:val="auto"/>
          <w:sz w:val="22"/>
          <w:szCs w:val="22"/>
          <w:lang w:val="fr-FR"/>
        </w:rPr>
        <w:t xml:space="preserve">investissement municipal), qui sont </w:t>
      </w:r>
      <w:r w:rsidRPr="007369D0">
        <w:rPr>
          <w:b/>
          <w:bCs/>
          <w:sz w:val="22"/>
          <w:szCs w:val="22"/>
          <w:lang w:val="fr-FR"/>
        </w:rPr>
        <w:t>moins prévisibles et</w:t>
      </w:r>
      <w:r w:rsidR="00C51F76" w:rsidRPr="007369D0">
        <w:rPr>
          <w:b/>
          <w:bCs/>
          <w:sz w:val="22"/>
          <w:szCs w:val="22"/>
          <w:lang w:val="fr-FR"/>
        </w:rPr>
        <w:t xml:space="preserve"> moins</w:t>
      </w:r>
      <w:r w:rsidRPr="007369D0">
        <w:rPr>
          <w:b/>
          <w:bCs/>
          <w:sz w:val="22"/>
          <w:szCs w:val="22"/>
          <w:lang w:val="fr-FR"/>
        </w:rPr>
        <w:t xml:space="preserve"> transparent</w:t>
      </w:r>
      <w:r w:rsidR="00C51F76" w:rsidRPr="007369D0">
        <w:rPr>
          <w:b/>
          <w:bCs/>
          <w:sz w:val="22"/>
          <w:szCs w:val="22"/>
          <w:lang w:val="fr-FR"/>
        </w:rPr>
        <w:t>e</w:t>
      </w:r>
      <w:r w:rsidRPr="007369D0">
        <w:rPr>
          <w:b/>
          <w:bCs/>
          <w:sz w:val="22"/>
          <w:szCs w:val="22"/>
          <w:lang w:val="fr-FR"/>
        </w:rPr>
        <w:t>s</w:t>
      </w:r>
      <w:r w:rsidRPr="007369D0">
        <w:rPr>
          <w:sz w:val="22"/>
          <w:szCs w:val="22"/>
          <w:lang w:val="fr-FR"/>
        </w:rPr>
        <w:t xml:space="preserve">. Ces </w:t>
      </w:r>
      <w:r w:rsidRPr="007369D0">
        <w:rPr>
          <w:sz w:val="22"/>
          <w:szCs w:val="22"/>
          <w:lang w:val="fr-FR"/>
        </w:rPr>
        <w:lastRenderedPageBreak/>
        <w:t>subventions à l</w:t>
      </w:r>
      <w:r w:rsidR="00AB6B60" w:rsidRPr="007369D0">
        <w:rPr>
          <w:sz w:val="22"/>
          <w:szCs w:val="22"/>
          <w:lang w:val="fr-FR"/>
        </w:rPr>
        <w:t>’</w:t>
      </w:r>
      <w:r w:rsidRPr="007369D0">
        <w:rPr>
          <w:sz w:val="22"/>
          <w:szCs w:val="22"/>
          <w:lang w:val="fr-FR"/>
        </w:rPr>
        <w:t>investissement sont généralement liées aux emprunts contractés par les municipalités auprès de la CPSCL et aux Plans d</w:t>
      </w:r>
      <w:r w:rsidR="00AB6B60" w:rsidRPr="007369D0">
        <w:rPr>
          <w:sz w:val="22"/>
          <w:szCs w:val="22"/>
          <w:lang w:val="fr-FR"/>
        </w:rPr>
        <w:t>’</w:t>
      </w:r>
      <w:r w:rsidRPr="007369D0">
        <w:rPr>
          <w:sz w:val="22"/>
          <w:szCs w:val="22"/>
          <w:lang w:val="fr-FR"/>
        </w:rPr>
        <w:t>investissement communaux de 5 ans (les PIC actuels couvrant la période 2010-2014), à travers lesquels les municipalités s</w:t>
      </w:r>
      <w:r w:rsidR="00AB6B60" w:rsidRPr="007369D0">
        <w:rPr>
          <w:sz w:val="22"/>
          <w:szCs w:val="22"/>
          <w:lang w:val="fr-FR"/>
        </w:rPr>
        <w:t>’</w:t>
      </w:r>
      <w:r w:rsidRPr="007369D0">
        <w:rPr>
          <w:sz w:val="22"/>
          <w:szCs w:val="22"/>
          <w:lang w:val="fr-FR"/>
        </w:rPr>
        <w:t>engagent à mettre en œuvre des projets d</w:t>
      </w:r>
      <w:r w:rsidR="00AB6B60" w:rsidRPr="007369D0">
        <w:rPr>
          <w:sz w:val="22"/>
          <w:szCs w:val="22"/>
          <w:lang w:val="fr-FR"/>
        </w:rPr>
        <w:t>’</w:t>
      </w:r>
      <w:r w:rsidRPr="007369D0">
        <w:rPr>
          <w:sz w:val="22"/>
          <w:szCs w:val="22"/>
          <w:lang w:val="fr-FR"/>
        </w:rPr>
        <w:t>investissement. Le financement des investissements entrant dans le cadre des PIC est mobilisé à travers les prêts qu</w:t>
      </w:r>
      <w:r w:rsidR="00AB6B60" w:rsidRPr="007369D0">
        <w:rPr>
          <w:sz w:val="22"/>
          <w:szCs w:val="22"/>
          <w:lang w:val="fr-FR"/>
        </w:rPr>
        <w:t>’</w:t>
      </w:r>
      <w:r w:rsidRPr="007369D0">
        <w:rPr>
          <w:sz w:val="22"/>
          <w:szCs w:val="22"/>
          <w:lang w:val="fr-FR"/>
        </w:rPr>
        <w:t>octroie la CPSCL aux municipalités, les subventions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(gérées pour le compte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par la CPSCL) et par les </w:t>
      </w:r>
      <w:r w:rsidR="003A7E88" w:rsidRPr="007369D0">
        <w:rPr>
          <w:sz w:val="22"/>
          <w:szCs w:val="22"/>
          <w:lang w:val="fr-FR"/>
        </w:rPr>
        <w:t>fonds</w:t>
      </w:r>
      <w:r w:rsidRPr="007369D0">
        <w:rPr>
          <w:sz w:val="22"/>
          <w:szCs w:val="22"/>
          <w:lang w:val="fr-FR"/>
        </w:rPr>
        <w:t xml:space="preserve"> propres des municipalités (chacune des trois sources de financement contribue à environ 1/3 du coût total de l</w:t>
      </w:r>
      <w:r w:rsidR="00AB6B60" w:rsidRPr="007369D0">
        <w:rPr>
          <w:sz w:val="22"/>
          <w:szCs w:val="22"/>
          <w:lang w:val="fr-FR"/>
        </w:rPr>
        <w:t>’</w:t>
      </w:r>
      <w:r w:rsidRPr="007369D0">
        <w:rPr>
          <w:sz w:val="22"/>
          <w:szCs w:val="22"/>
          <w:lang w:val="fr-FR"/>
        </w:rPr>
        <w:t>investissement, sauf dans le cas des investissements économiques ou commerciaux, pour lesquels il n</w:t>
      </w:r>
      <w:r w:rsidR="00AB6B60" w:rsidRPr="007369D0">
        <w:rPr>
          <w:sz w:val="22"/>
          <w:szCs w:val="22"/>
          <w:lang w:val="fr-FR"/>
        </w:rPr>
        <w:t>’</w:t>
      </w:r>
      <w:r w:rsidRPr="007369D0">
        <w:rPr>
          <w:sz w:val="22"/>
          <w:szCs w:val="22"/>
          <w:lang w:val="fr-FR"/>
        </w:rPr>
        <w:t>est octroyé aucune subvention). Les subventions à l</w:t>
      </w:r>
      <w:r w:rsidR="00AB6B60" w:rsidRPr="007369D0">
        <w:rPr>
          <w:sz w:val="22"/>
          <w:szCs w:val="22"/>
          <w:lang w:val="fr-FR"/>
        </w:rPr>
        <w:t>’</w:t>
      </w:r>
      <w:r w:rsidRPr="007369D0">
        <w:rPr>
          <w:sz w:val="22"/>
          <w:szCs w:val="22"/>
          <w:lang w:val="fr-FR"/>
        </w:rPr>
        <w:t>investissement</w:t>
      </w:r>
      <w:r w:rsidR="00C51F76" w:rsidRPr="007369D0">
        <w:rPr>
          <w:sz w:val="22"/>
          <w:szCs w:val="22"/>
          <w:lang w:val="fr-FR"/>
        </w:rPr>
        <w:t xml:space="preserve"> de l’État</w:t>
      </w:r>
      <w:r w:rsidRPr="007369D0">
        <w:rPr>
          <w:sz w:val="22"/>
          <w:szCs w:val="22"/>
          <w:lang w:val="fr-FR"/>
        </w:rPr>
        <w:t xml:space="preserve"> (qui constituent en réalité des </w:t>
      </w:r>
      <w:r w:rsidR="000E3782" w:rsidRPr="007369D0">
        <w:rPr>
          <w:sz w:val="22"/>
          <w:szCs w:val="22"/>
          <w:lang w:val="fr-FR"/>
        </w:rPr>
        <w:t>transferts budgétaires</w:t>
      </w:r>
      <w:r w:rsidRPr="007369D0">
        <w:rPr>
          <w:sz w:val="22"/>
          <w:szCs w:val="22"/>
          <w:lang w:val="fr-FR"/>
        </w:rPr>
        <w:t xml:space="preserve"> inter-gouvernementaux</w:t>
      </w:r>
      <w:r w:rsidR="00C51F76" w:rsidRPr="007369D0">
        <w:rPr>
          <w:sz w:val="22"/>
          <w:szCs w:val="22"/>
          <w:lang w:val="fr-FR"/>
        </w:rPr>
        <w:t xml:space="preserve"> «</w:t>
      </w:r>
      <w:r w:rsidR="00433DF2" w:rsidRPr="007369D0">
        <w:rPr>
          <w:sz w:val="22"/>
          <w:szCs w:val="22"/>
          <w:lang w:val="fr-FR"/>
        </w:rPr>
        <w:t xml:space="preserve"> </w:t>
      </w:r>
      <w:r w:rsidRPr="007369D0">
        <w:rPr>
          <w:sz w:val="22"/>
          <w:szCs w:val="22"/>
          <w:lang w:val="fr-FR"/>
        </w:rPr>
        <w:t>cachés</w:t>
      </w:r>
      <w:r w:rsidR="00C51F76" w:rsidRPr="007369D0">
        <w:rPr>
          <w:sz w:val="22"/>
          <w:szCs w:val="22"/>
          <w:lang w:val="fr-FR"/>
        </w:rPr>
        <w:t> »</w:t>
      </w:r>
      <w:r w:rsidRPr="007369D0">
        <w:rPr>
          <w:sz w:val="22"/>
          <w:szCs w:val="22"/>
          <w:lang w:val="fr-FR"/>
        </w:rPr>
        <w:t>) représentent donc environ un tiers des dépenses d</w:t>
      </w:r>
      <w:r w:rsidR="00AB6B60" w:rsidRPr="007369D0">
        <w:rPr>
          <w:sz w:val="22"/>
          <w:szCs w:val="22"/>
          <w:lang w:val="fr-FR"/>
        </w:rPr>
        <w:t>’</w:t>
      </w:r>
      <w:r w:rsidRPr="007369D0">
        <w:rPr>
          <w:sz w:val="22"/>
          <w:szCs w:val="22"/>
          <w:lang w:val="fr-FR"/>
        </w:rPr>
        <w:t xml:space="preserve">investissements des municipalités. Le tableau ci-dessous résume les sources de financement des </w:t>
      </w:r>
      <w:r w:rsidR="00DA66E5" w:rsidRPr="007369D0">
        <w:rPr>
          <w:sz w:val="22"/>
          <w:szCs w:val="22"/>
          <w:lang w:val="fr-FR"/>
        </w:rPr>
        <w:t>quatre</w:t>
      </w:r>
      <w:r w:rsidRPr="007369D0">
        <w:rPr>
          <w:sz w:val="22"/>
          <w:szCs w:val="22"/>
          <w:lang w:val="fr-FR"/>
        </w:rPr>
        <w:t xml:space="preserve"> PIC précédents et du PIC en cours.</w:t>
      </w:r>
    </w:p>
    <w:p w14:paraId="070323CD" w14:textId="77777777" w:rsidR="00CA4AFE" w:rsidRPr="007369D0" w:rsidRDefault="00CA4AFE" w:rsidP="00242D51">
      <w:pPr>
        <w:tabs>
          <w:tab w:val="num" w:pos="0"/>
        </w:tabs>
        <w:jc w:val="both"/>
        <w:rPr>
          <w:sz w:val="22"/>
          <w:szCs w:val="22"/>
          <w:lang w:val="fr-FR"/>
        </w:rPr>
      </w:pPr>
    </w:p>
    <w:p w14:paraId="1E8119E2" w14:textId="3F24E51D" w:rsidR="00412526" w:rsidRPr="007369D0" w:rsidRDefault="00412526" w:rsidP="00242D51">
      <w:pPr>
        <w:pStyle w:val="Caption"/>
        <w:keepNext/>
        <w:tabs>
          <w:tab w:val="num" w:pos="0"/>
        </w:tabs>
        <w:rPr>
          <w:b/>
          <w:i w:val="0"/>
          <w:color w:val="auto"/>
          <w:sz w:val="22"/>
          <w:szCs w:val="22"/>
          <w:lang w:val="fr-FR"/>
        </w:rPr>
      </w:pPr>
      <w:bookmarkStart w:id="8" w:name="_Toc388506895"/>
      <w:bookmarkStart w:id="9" w:name="_Toc405560074"/>
      <w:r w:rsidRPr="007369D0">
        <w:rPr>
          <w:b/>
          <w:i w:val="0"/>
          <w:color w:val="auto"/>
          <w:sz w:val="22"/>
          <w:szCs w:val="22"/>
          <w:lang w:val="fr-FR"/>
        </w:rPr>
        <w:t xml:space="preserve">Tableau </w:t>
      </w:r>
      <w:r w:rsidRPr="00F65BC1">
        <w:rPr>
          <w:b/>
          <w:i w:val="0"/>
          <w:color w:val="auto"/>
          <w:sz w:val="22"/>
          <w:szCs w:val="22"/>
          <w:lang w:val="fr-FR"/>
        </w:rPr>
        <w:fldChar w:fldCharType="begin"/>
      </w:r>
      <w:r w:rsidRPr="007369D0">
        <w:rPr>
          <w:b/>
          <w:i w:val="0"/>
          <w:color w:val="auto"/>
          <w:sz w:val="22"/>
          <w:szCs w:val="22"/>
          <w:lang w:val="fr-FR"/>
        </w:rPr>
        <w:instrText xml:space="preserve"> SEQ Tableau \* ARABIC </w:instrText>
      </w:r>
      <w:r w:rsidRPr="00F65BC1">
        <w:rPr>
          <w:b/>
          <w:i w:val="0"/>
          <w:color w:val="auto"/>
          <w:sz w:val="22"/>
          <w:szCs w:val="22"/>
          <w:lang w:val="fr-FR"/>
        </w:rPr>
        <w:fldChar w:fldCharType="separate"/>
      </w:r>
      <w:r w:rsidR="00E036BF">
        <w:rPr>
          <w:b/>
          <w:i w:val="0"/>
          <w:noProof/>
          <w:color w:val="auto"/>
          <w:sz w:val="22"/>
          <w:szCs w:val="22"/>
          <w:lang w:val="fr-FR"/>
        </w:rPr>
        <w:t>2</w:t>
      </w:r>
      <w:r w:rsidRPr="00F65BC1">
        <w:rPr>
          <w:b/>
          <w:i w:val="0"/>
          <w:color w:val="auto"/>
          <w:sz w:val="22"/>
          <w:szCs w:val="22"/>
          <w:lang w:val="fr-FR"/>
        </w:rPr>
        <w:fldChar w:fldCharType="end"/>
      </w:r>
      <w:r w:rsidR="00A8350F" w:rsidRPr="007369D0">
        <w:rPr>
          <w:b/>
          <w:i w:val="0"/>
          <w:color w:val="auto"/>
          <w:sz w:val="22"/>
          <w:szCs w:val="22"/>
          <w:lang w:val="fr-FR"/>
        </w:rPr>
        <w:t xml:space="preserve"> </w:t>
      </w:r>
      <w:r w:rsidRPr="007369D0">
        <w:rPr>
          <w:b/>
          <w:i w:val="0"/>
          <w:color w:val="auto"/>
          <w:sz w:val="22"/>
          <w:szCs w:val="22"/>
          <w:lang w:val="fr-FR"/>
        </w:rPr>
        <w:t>: Plans de financement des PIC pour la période 1997-201</w:t>
      </w:r>
      <w:r w:rsidR="00FA4ACC" w:rsidRPr="007369D0">
        <w:rPr>
          <w:b/>
          <w:i w:val="0"/>
          <w:color w:val="auto"/>
          <w:sz w:val="22"/>
          <w:szCs w:val="22"/>
          <w:lang w:val="fr-FR"/>
        </w:rPr>
        <w:t>9</w:t>
      </w:r>
      <w:r w:rsidRPr="007369D0">
        <w:rPr>
          <w:b/>
          <w:i w:val="0"/>
          <w:color w:val="auto"/>
          <w:sz w:val="22"/>
          <w:szCs w:val="22"/>
          <w:lang w:val="fr-FR"/>
        </w:rPr>
        <w:t xml:space="preserve"> (en millions de </w:t>
      </w:r>
      <w:r w:rsidR="004444F2" w:rsidRPr="007369D0">
        <w:rPr>
          <w:b/>
          <w:i w:val="0"/>
          <w:color w:val="auto"/>
          <w:sz w:val="22"/>
          <w:szCs w:val="22"/>
          <w:lang w:val="fr-FR"/>
        </w:rPr>
        <w:t>TND</w:t>
      </w:r>
      <w:r w:rsidRPr="007369D0">
        <w:rPr>
          <w:b/>
          <w:i w:val="0"/>
          <w:color w:val="auto"/>
          <w:sz w:val="22"/>
          <w:szCs w:val="22"/>
          <w:lang w:val="fr-FR"/>
        </w:rPr>
        <w:t>)</w:t>
      </w:r>
      <w:bookmarkEnd w:id="8"/>
      <w:bookmarkEnd w:id="9"/>
    </w:p>
    <w:tbl>
      <w:tblPr>
        <w:tblW w:w="0" w:type="auto"/>
        <w:jc w:val="center"/>
        <w:tblLayout w:type="fixed"/>
        <w:tblLook w:val="0000" w:firstRow="0" w:lastRow="0" w:firstColumn="0" w:lastColumn="0" w:noHBand="0" w:noVBand="0"/>
      </w:tblPr>
      <w:tblGrid>
        <w:gridCol w:w="1818"/>
        <w:gridCol w:w="730"/>
        <w:gridCol w:w="720"/>
        <w:gridCol w:w="708"/>
        <w:gridCol w:w="642"/>
        <w:gridCol w:w="666"/>
        <w:gridCol w:w="684"/>
        <w:gridCol w:w="665"/>
        <w:gridCol w:w="685"/>
        <w:gridCol w:w="660"/>
        <w:gridCol w:w="600"/>
      </w:tblGrid>
      <w:tr w:rsidR="00CA4AFE" w:rsidRPr="007369D0" w14:paraId="7AF8004B" w14:textId="77777777" w:rsidTr="003B0934">
        <w:trPr>
          <w:cantSplit/>
          <w:trHeight w:val="310"/>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AC599" w14:textId="77777777" w:rsidR="00CA4AFE" w:rsidRPr="007369D0" w:rsidRDefault="00CA4AFE"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Sources de financement</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57E5"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1997-2001</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7D9CF"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2002-2006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BD06F"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2007-2010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82471"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2011-2014</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324ACF1B" w14:textId="33DF9C43" w:rsidR="00CA4AFE" w:rsidRPr="007369D0" w:rsidRDefault="00CA4AFE" w:rsidP="00FA4ACC">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2015-201</w:t>
            </w:r>
            <w:r w:rsidR="00FA4ACC" w:rsidRPr="007369D0">
              <w:rPr>
                <w:rFonts w:ascii="Times New Roman" w:hAnsi="Times New Roman"/>
                <w:b/>
                <w:szCs w:val="22"/>
                <w:lang w:val="fr-FR"/>
              </w:rPr>
              <w:t>9</w:t>
            </w:r>
          </w:p>
        </w:tc>
      </w:tr>
      <w:tr w:rsidR="00CA4AFE" w:rsidRPr="007369D0" w14:paraId="33578DED" w14:textId="77777777" w:rsidTr="00412526">
        <w:trPr>
          <w:cantSplit/>
          <w:trHeight w:val="470"/>
          <w:jc w:val="center"/>
        </w:trPr>
        <w:tc>
          <w:tcPr>
            <w:tcW w:w="181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303403" w14:textId="77777777" w:rsidR="00CA4AFE" w:rsidRPr="007369D0" w:rsidRDefault="00CA4AFE" w:rsidP="00242D51">
            <w:pPr>
              <w:pStyle w:val="TableGrid1"/>
              <w:tabs>
                <w:tab w:val="left" w:pos="0"/>
              </w:tabs>
              <w:jc w:val="both"/>
              <w:rPr>
                <w:rFonts w:ascii="Times New Roman" w:hAnsi="Times New Roman"/>
                <w:szCs w:val="22"/>
                <w:lang w:val="fr-F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806D2" w14:textId="27A43AD5"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 xml:space="preserve">M de </w:t>
            </w:r>
            <w:r w:rsidR="00E04B1E" w:rsidRPr="007369D0">
              <w:rPr>
                <w:rFonts w:ascii="Times New Roman" w:hAnsi="Times New Roman"/>
                <w:b/>
                <w:szCs w:val="22"/>
                <w:lang w:val="fr-FR"/>
              </w:rPr>
              <w:t>TND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A74D0"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03730" w14:textId="6271B37A"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 xml:space="preserve">M de </w:t>
            </w:r>
            <w:r w:rsidR="00E04B1E" w:rsidRPr="007369D0">
              <w:rPr>
                <w:rFonts w:ascii="Times New Roman" w:hAnsi="Times New Roman"/>
                <w:b/>
                <w:szCs w:val="22"/>
                <w:lang w:val="fr-FR"/>
              </w:rPr>
              <w:t>TND</w:t>
            </w:r>
            <w:r w:rsidRPr="007369D0">
              <w:rPr>
                <w:rFonts w:ascii="Times New Roman" w:hAnsi="Times New Roman"/>
                <w:b/>
                <w:szCs w:val="22"/>
                <w:lang w:val="fr-FR"/>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20E5E"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E1580" w14:textId="3EFF2EB4"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 xml:space="preserve">M de </w:t>
            </w:r>
            <w:r w:rsidR="00E04B1E" w:rsidRPr="007369D0">
              <w:rPr>
                <w:rFonts w:ascii="Times New Roman" w:hAnsi="Times New Roman"/>
                <w:b/>
                <w:szCs w:val="22"/>
                <w:lang w:val="fr-FR"/>
              </w:rPr>
              <w:t>TND</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B91D0"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05A8E2" w14:textId="5EAF91FF"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 xml:space="preserve">M de </w:t>
            </w:r>
            <w:r w:rsidR="00E04B1E" w:rsidRPr="007369D0">
              <w:rPr>
                <w:rFonts w:ascii="Times New Roman" w:hAnsi="Times New Roman"/>
                <w:b/>
                <w:szCs w:val="22"/>
                <w:lang w:val="fr-FR"/>
              </w:rPr>
              <w:t>TND</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CDB83"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34EE22A2" w14:textId="1080BEFA"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 xml:space="preserve">M de </w:t>
            </w:r>
            <w:r w:rsidR="00E04B1E" w:rsidRPr="007369D0">
              <w:rPr>
                <w:rFonts w:ascii="Times New Roman" w:hAnsi="Times New Roman"/>
                <w:b/>
                <w:szCs w:val="22"/>
                <w:lang w:val="fr-FR"/>
              </w:rPr>
              <w:t>TND</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2EB365DD" w14:textId="77777777" w:rsidR="00CA4AFE" w:rsidRPr="007369D0" w:rsidRDefault="00CA4AFE" w:rsidP="00242D51">
            <w:pPr>
              <w:pStyle w:val="TableGrid1"/>
              <w:tabs>
                <w:tab w:val="left" w:pos="0"/>
              </w:tabs>
              <w:jc w:val="center"/>
              <w:rPr>
                <w:rFonts w:ascii="Times New Roman" w:hAnsi="Times New Roman"/>
                <w:b/>
                <w:szCs w:val="22"/>
                <w:lang w:val="fr-FR"/>
              </w:rPr>
            </w:pPr>
            <w:r w:rsidRPr="007369D0">
              <w:rPr>
                <w:rFonts w:ascii="Times New Roman" w:hAnsi="Times New Roman"/>
                <w:b/>
                <w:szCs w:val="22"/>
                <w:lang w:val="fr-FR"/>
              </w:rPr>
              <w:t>%</w:t>
            </w:r>
          </w:p>
        </w:tc>
      </w:tr>
      <w:tr w:rsidR="00CA4AFE" w:rsidRPr="007369D0" w14:paraId="288A4FED" w14:textId="77777777" w:rsidTr="00412526">
        <w:trPr>
          <w:cantSplit/>
          <w:trHeight w:val="31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C913E" w14:textId="362B4068" w:rsidR="00CA4AFE" w:rsidRPr="007369D0" w:rsidRDefault="005A4D34"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Fonds propres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CD0B0" w14:textId="0F5F9A86" w:rsidR="00CA4AFE" w:rsidRPr="007369D0" w:rsidRDefault="00CA4AFE" w:rsidP="00242D51">
            <w:pPr>
              <w:pStyle w:val="TableGrid1"/>
              <w:tabs>
                <w:tab w:val="left" w:pos="0"/>
              </w:tabs>
              <w:jc w:val="center"/>
              <w:rPr>
                <w:rFonts w:ascii="Times New Roman" w:hAnsi="Times New Roman"/>
                <w:szCs w:val="22"/>
                <w:lang w:val="fr-FR"/>
              </w:rPr>
            </w:pPr>
            <w:r w:rsidRPr="008F249B">
              <w:rPr>
                <w:rFonts w:ascii="Times New Roman" w:hAnsi="Times New Roman"/>
                <w:szCs w:val="22"/>
                <w:lang w:val="fr-FR"/>
              </w:rPr>
              <w:t>253</w:t>
            </w:r>
            <w:r w:rsidR="00433DF2" w:rsidRPr="008F249B">
              <w:rPr>
                <w:rFonts w:ascii="Times New Roman" w:hAnsi="Times New Roman"/>
                <w:szCs w:val="22"/>
                <w:lang w:val="fr-FR"/>
              </w:rPr>
              <w:t>,</w:t>
            </w:r>
            <w:r w:rsidRPr="007369D0">
              <w:rPr>
                <w:rFonts w:ascii="Times New Roman" w:hAnsi="Times New Roman"/>
                <w:szCs w:val="22"/>
                <w:lang w:val="fr-F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ECFA0" w14:textId="61B7B476"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29</w:t>
            </w:r>
            <w:r w:rsidR="00433DF2" w:rsidRPr="007369D0">
              <w:rPr>
                <w:rFonts w:ascii="Times New Roman" w:hAnsi="Times New Roman"/>
                <w:szCs w:val="22"/>
                <w:lang w:val="fr-FR"/>
              </w:rPr>
              <w:t>,</w:t>
            </w:r>
            <w:r w:rsidRPr="007369D0">
              <w:rPr>
                <w:rFonts w:ascii="Times New Roman" w:hAnsi="Times New Roman"/>
                <w:szCs w:val="22"/>
                <w:lang w:val="fr-F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FDEE1" w14:textId="5F92EC08"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130</w:t>
            </w:r>
            <w:r w:rsidR="00433DF2" w:rsidRPr="007369D0">
              <w:rPr>
                <w:rFonts w:ascii="Times New Roman" w:hAnsi="Times New Roman"/>
                <w:szCs w:val="22"/>
                <w:lang w:val="fr-FR"/>
              </w:rPr>
              <w:t>,</w:t>
            </w:r>
            <w:r w:rsidRPr="007369D0">
              <w:rPr>
                <w:rFonts w:ascii="Times New Roman" w:hAnsi="Times New Roman"/>
                <w:szCs w:val="22"/>
                <w:lang w:val="fr-FR"/>
              </w:rPr>
              <w:t>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62898" w14:textId="2275CE98"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18</w:t>
            </w:r>
            <w:r w:rsidR="00433DF2" w:rsidRPr="007369D0">
              <w:rPr>
                <w:rFonts w:ascii="Times New Roman" w:hAnsi="Times New Roman"/>
                <w:szCs w:val="22"/>
                <w:lang w:val="fr-FR"/>
              </w:rPr>
              <w:t>,</w:t>
            </w:r>
            <w:r w:rsidRPr="007369D0">
              <w:rPr>
                <w:rFonts w:ascii="Times New Roman" w:hAnsi="Times New Roman"/>
                <w:szCs w:val="22"/>
                <w:lang w:val="fr-FR"/>
              </w:rPr>
              <w:t>8</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0144E" w14:textId="1C834EF9"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87</w:t>
            </w:r>
            <w:r w:rsidR="00433DF2" w:rsidRPr="007369D0">
              <w:rPr>
                <w:rFonts w:ascii="Times New Roman" w:hAnsi="Times New Roman"/>
                <w:szCs w:val="22"/>
                <w:lang w:val="fr-FR"/>
              </w:rPr>
              <w:t>,</w:t>
            </w:r>
            <w:r w:rsidRPr="007369D0">
              <w:rPr>
                <w:rFonts w:ascii="Times New Roman" w:hAnsi="Times New Roman"/>
                <w:szCs w:val="22"/>
                <w:lang w:val="fr-FR"/>
              </w:rPr>
              <w:t>6</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7B9F1"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548F0" w14:textId="7479714F"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166</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BF8BA"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5651D3BB"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193</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1C3496CF" w14:textId="71FCCF25"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16</w:t>
            </w:r>
            <w:r w:rsidR="00433DF2" w:rsidRPr="007369D0">
              <w:rPr>
                <w:rFonts w:ascii="Times New Roman" w:hAnsi="Times New Roman"/>
                <w:szCs w:val="22"/>
                <w:lang w:val="fr-FR"/>
              </w:rPr>
              <w:t>,</w:t>
            </w:r>
            <w:r w:rsidRPr="007369D0">
              <w:rPr>
                <w:rFonts w:ascii="Times New Roman" w:hAnsi="Times New Roman"/>
                <w:szCs w:val="22"/>
                <w:lang w:val="fr-FR"/>
              </w:rPr>
              <w:t>1</w:t>
            </w:r>
          </w:p>
        </w:tc>
      </w:tr>
      <w:tr w:rsidR="00CA4AFE" w:rsidRPr="007369D0" w14:paraId="554B1261" w14:textId="77777777" w:rsidTr="00412526">
        <w:trPr>
          <w:cantSplit/>
          <w:trHeight w:val="31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910EF" w14:textId="77777777" w:rsidR="00CA4AFE" w:rsidRPr="007369D0" w:rsidRDefault="00CA4AFE"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Prêts CPSCL</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B98DD" w14:textId="0AA3AA6B" w:rsidR="00CA4AFE" w:rsidRPr="007369D0" w:rsidRDefault="00CA4AFE" w:rsidP="00242D51">
            <w:pPr>
              <w:pStyle w:val="TableGrid1"/>
              <w:tabs>
                <w:tab w:val="left" w:pos="0"/>
              </w:tabs>
              <w:jc w:val="center"/>
              <w:rPr>
                <w:rFonts w:ascii="Times New Roman" w:hAnsi="Times New Roman"/>
                <w:szCs w:val="22"/>
                <w:lang w:val="fr-FR"/>
              </w:rPr>
            </w:pPr>
            <w:r w:rsidRPr="008F249B">
              <w:rPr>
                <w:rFonts w:ascii="Times New Roman" w:hAnsi="Times New Roman"/>
                <w:szCs w:val="22"/>
                <w:lang w:val="fr-FR"/>
              </w:rPr>
              <w:t>276</w:t>
            </w:r>
            <w:r w:rsidR="00433DF2" w:rsidRPr="008F249B">
              <w:rPr>
                <w:rFonts w:ascii="Times New Roman" w:hAnsi="Times New Roman"/>
                <w:szCs w:val="22"/>
                <w:lang w:val="fr-FR"/>
              </w:rPr>
              <w:t>,</w:t>
            </w:r>
            <w:r w:rsidRPr="007369D0">
              <w:rPr>
                <w:rFonts w:ascii="Times New Roman" w:hAnsi="Times New Roman"/>
                <w:szCs w:val="22"/>
                <w:lang w:val="fr-F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40950" w14:textId="43CD749B"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32</w:t>
            </w:r>
            <w:r w:rsidR="00433DF2" w:rsidRPr="007369D0">
              <w:rPr>
                <w:rFonts w:ascii="Times New Roman" w:hAnsi="Times New Roman"/>
                <w:szCs w:val="22"/>
                <w:lang w:val="fr-FR"/>
              </w:rPr>
              <w:t>,</w:t>
            </w:r>
            <w:r w:rsidRPr="007369D0">
              <w:rPr>
                <w:rFonts w:ascii="Times New Roman" w:hAnsi="Times New Roman"/>
                <w:szCs w:val="22"/>
                <w:lang w:val="fr-F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61049" w14:textId="3BFF3ED1"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221</w:t>
            </w:r>
            <w:r w:rsidR="00433DF2" w:rsidRPr="007369D0">
              <w:rPr>
                <w:rFonts w:ascii="Times New Roman" w:hAnsi="Times New Roman"/>
                <w:szCs w:val="22"/>
                <w:lang w:val="fr-FR"/>
              </w:rPr>
              <w:t>,</w:t>
            </w:r>
            <w:r w:rsidRPr="007369D0">
              <w:rPr>
                <w:rFonts w:ascii="Times New Roman" w:hAnsi="Times New Roman"/>
                <w:szCs w:val="22"/>
                <w:lang w:val="fr-FR"/>
              </w:rPr>
              <w:t>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BB2A3" w14:textId="4A19AFF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31</w:t>
            </w:r>
            <w:r w:rsidR="00433DF2" w:rsidRPr="007369D0">
              <w:rPr>
                <w:rFonts w:ascii="Times New Roman" w:hAnsi="Times New Roman"/>
                <w:szCs w:val="22"/>
                <w:lang w:val="fr-FR"/>
              </w:rPr>
              <w:t>,</w:t>
            </w:r>
            <w:r w:rsidRPr="007369D0">
              <w:rPr>
                <w:rFonts w:ascii="Times New Roman" w:hAnsi="Times New Roman"/>
                <w:szCs w:val="22"/>
                <w:lang w:val="fr-FR"/>
              </w:rPr>
              <w:t>8</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0E345" w14:textId="568080FA"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205</w:t>
            </w:r>
            <w:r w:rsidR="00433DF2" w:rsidRPr="007369D0">
              <w:rPr>
                <w:rFonts w:ascii="Times New Roman" w:hAnsi="Times New Roman"/>
                <w:szCs w:val="22"/>
                <w:lang w:val="fr-FR"/>
              </w:rPr>
              <w:t>,</w:t>
            </w:r>
            <w:r w:rsidRPr="007369D0">
              <w:rPr>
                <w:rFonts w:ascii="Times New Roman" w:hAnsi="Times New Roman"/>
                <w:szCs w:val="22"/>
                <w:lang w:val="fr-FR"/>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8F8E"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37</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CF0AFD" w14:textId="1AE0E664"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296</w:t>
            </w:r>
            <w:r w:rsidR="00433DF2" w:rsidRPr="007369D0">
              <w:rPr>
                <w:rFonts w:ascii="Times New Roman" w:hAnsi="Times New Roman"/>
                <w:szCs w:val="22"/>
                <w:lang w:val="fr-FR"/>
              </w:rPr>
              <w:t>,</w:t>
            </w:r>
            <w:r w:rsidRPr="007369D0">
              <w:rPr>
                <w:rFonts w:ascii="Times New Roman" w:hAnsi="Times New Roman"/>
                <w:szCs w:val="22"/>
                <w:lang w:val="fr-FR"/>
              </w:rPr>
              <w:t>6</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3B91"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35</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722AF13B"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389</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74755BAE" w14:textId="40F34F90"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32</w:t>
            </w:r>
            <w:r w:rsidR="00433DF2" w:rsidRPr="007369D0">
              <w:rPr>
                <w:rFonts w:ascii="Times New Roman" w:hAnsi="Times New Roman"/>
                <w:szCs w:val="22"/>
                <w:lang w:val="fr-FR"/>
              </w:rPr>
              <w:t>,</w:t>
            </w:r>
            <w:r w:rsidRPr="007369D0">
              <w:rPr>
                <w:rFonts w:ascii="Times New Roman" w:hAnsi="Times New Roman"/>
                <w:szCs w:val="22"/>
                <w:lang w:val="fr-FR"/>
              </w:rPr>
              <w:t>4</w:t>
            </w:r>
          </w:p>
        </w:tc>
      </w:tr>
      <w:tr w:rsidR="00CA4AFE" w:rsidRPr="007369D0" w14:paraId="6E4CDC0F" w14:textId="77777777" w:rsidTr="00412526">
        <w:trPr>
          <w:cantSplit/>
          <w:trHeight w:val="31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CE9EE" w14:textId="3452A97A" w:rsidR="00CA4AFE" w:rsidRPr="007369D0" w:rsidRDefault="00CA4AFE">
            <w:pPr>
              <w:pStyle w:val="TableGrid1"/>
              <w:tabs>
                <w:tab w:val="left" w:pos="0"/>
              </w:tabs>
              <w:rPr>
                <w:rFonts w:ascii="Times New Roman" w:hAnsi="Times New Roman"/>
                <w:b/>
                <w:szCs w:val="22"/>
                <w:lang w:val="fr-FR"/>
              </w:rPr>
            </w:pPr>
            <w:r w:rsidRPr="007369D0">
              <w:rPr>
                <w:rFonts w:ascii="Times New Roman" w:hAnsi="Times New Roman"/>
                <w:b/>
                <w:szCs w:val="22"/>
                <w:lang w:val="fr-FR"/>
              </w:rPr>
              <w:t xml:space="preserve">Subventions </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72F5E" w14:textId="77777777" w:rsidR="00CA4AFE" w:rsidRPr="008F249B" w:rsidRDefault="00CA4AFE" w:rsidP="00242D51">
            <w:pPr>
              <w:pStyle w:val="TableGrid1"/>
              <w:tabs>
                <w:tab w:val="left" w:pos="0"/>
              </w:tabs>
              <w:jc w:val="center"/>
              <w:rPr>
                <w:rFonts w:ascii="Times New Roman" w:hAnsi="Times New Roman"/>
                <w:szCs w:val="22"/>
                <w:lang w:val="fr-FR"/>
              </w:rPr>
            </w:pPr>
            <w:r w:rsidRPr="008F249B">
              <w:rPr>
                <w:rFonts w:ascii="Times New Roman" w:hAnsi="Times New Roman"/>
                <w:szCs w:val="22"/>
                <w:lang w:val="fr-FR"/>
              </w:rPr>
              <w:t>158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1162C" w14:textId="51401ADB"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18</w:t>
            </w:r>
            <w:r w:rsidR="00433DF2" w:rsidRPr="007369D0">
              <w:rPr>
                <w:rFonts w:ascii="Times New Roman" w:hAnsi="Times New Roman"/>
                <w:szCs w:val="22"/>
                <w:lang w:val="fr-FR"/>
              </w:rPr>
              <w:t>,</w:t>
            </w:r>
            <w:r w:rsidRPr="007369D0">
              <w:rPr>
                <w:rFonts w:ascii="Times New Roman" w:hAnsi="Times New Roman"/>
                <w:szCs w:val="22"/>
                <w:lang w:val="fr-F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C5479" w14:textId="235331B5"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177</w:t>
            </w:r>
            <w:r w:rsidR="00433DF2" w:rsidRPr="007369D0">
              <w:rPr>
                <w:rFonts w:ascii="Times New Roman" w:hAnsi="Times New Roman"/>
                <w:szCs w:val="22"/>
                <w:lang w:val="fr-FR"/>
              </w:rPr>
              <w:t>,</w:t>
            </w:r>
            <w:r w:rsidRPr="007369D0">
              <w:rPr>
                <w:rFonts w:ascii="Times New Roman" w:hAnsi="Times New Roman"/>
                <w:szCs w:val="22"/>
                <w:lang w:val="fr-FR"/>
              </w:rPr>
              <w:t>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19287" w14:textId="49A6A0AE"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25</w:t>
            </w:r>
            <w:r w:rsidR="00433DF2" w:rsidRPr="007369D0">
              <w:rPr>
                <w:rFonts w:ascii="Times New Roman" w:hAnsi="Times New Roman"/>
                <w:szCs w:val="22"/>
                <w:lang w:val="fr-FR"/>
              </w:rPr>
              <w:t>,</w:t>
            </w:r>
            <w:r w:rsidRPr="007369D0">
              <w:rPr>
                <w:rFonts w:ascii="Times New Roman" w:hAnsi="Times New Roman"/>
                <w:szCs w:val="22"/>
                <w:lang w:val="fr-FR"/>
              </w:rPr>
              <w:t>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F2673" w14:textId="186F0855"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197</w:t>
            </w:r>
            <w:r w:rsidR="00433DF2" w:rsidRPr="007369D0">
              <w:rPr>
                <w:rFonts w:ascii="Times New Roman" w:hAnsi="Times New Roman"/>
                <w:szCs w:val="22"/>
                <w:lang w:val="fr-FR"/>
              </w:rPr>
              <w:t>,</w:t>
            </w:r>
            <w:r w:rsidRPr="007369D0">
              <w:rPr>
                <w:rFonts w:ascii="Times New Roman" w:hAnsi="Times New Roman"/>
                <w:szCs w:val="22"/>
                <w:lang w:val="fr-FR"/>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2E8B5"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66D47" w14:textId="769F658A"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270</w:t>
            </w:r>
            <w:r w:rsidR="00433DF2" w:rsidRPr="007369D0">
              <w:rPr>
                <w:rFonts w:ascii="Times New Roman" w:hAnsi="Times New Roman"/>
                <w:szCs w:val="22"/>
                <w:lang w:val="fr-FR"/>
              </w:rPr>
              <w:t>,</w:t>
            </w:r>
            <w:r w:rsidRPr="007369D0">
              <w:rPr>
                <w:rFonts w:ascii="Times New Roman" w:hAnsi="Times New Roman"/>
                <w:szCs w:val="22"/>
                <w:lang w:val="fr-FR"/>
              </w:rPr>
              <w:t>9</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B0AA4"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32</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3E042B37"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305</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40FABDB7" w14:textId="5C0755F8"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25</w:t>
            </w:r>
            <w:r w:rsidR="00433DF2" w:rsidRPr="007369D0">
              <w:rPr>
                <w:rFonts w:ascii="Times New Roman" w:hAnsi="Times New Roman"/>
                <w:szCs w:val="22"/>
                <w:lang w:val="fr-FR"/>
              </w:rPr>
              <w:t>,</w:t>
            </w:r>
            <w:r w:rsidRPr="007369D0">
              <w:rPr>
                <w:rFonts w:ascii="Times New Roman" w:hAnsi="Times New Roman"/>
                <w:szCs w:val="22"/>
                <w:lang w:val="fr-FR"/>
              </w:rPr>
              <w:t>4</w:t>
            </w:r>
          </w:p>
        </w:tc>
      </w:tr>
      <w:tr w:rsidR="00CA4AFE" w:rsidRPr="007369D0" w14:paraId="2BA117A1" w14:textId="77777777" w:rsidTr="00412526">
        <w:trPr>
          <w:cantSplit/>
          <w:trHeight w:val="48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32FB3" w14:textId="77777777" w:rsidR="00CA4AFE" w:rsidRPr="008F249B" w:rsidRDefault="00CA4AFE"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Subventions exceptionnelles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9B06F" w14:textId="2079E815"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62</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253F6" w14:textId="7FC93110"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7</w:t>
            </w:r>
            <w:r w:rsidR="00433DF2" w:rsidRPr="007369D0">
              <w:rPr>
                <w:rFonts w:ascii="Times New Roman" w:hAnsi="Times New Roman"/>
                <w:szCs w:val="22"/>
                <w:lang w:val="fr-FR"/>
              </w:rPr>
              <w:t>,</w:t>
            </w:r>
            <w:r w:rsidRPr="007369D0">
              <w:rPr>
                <w:rFonts w:ascii="Times New Roman" w:hAnsi="Times New Roman"/>
                <w:szCs w:val="22"/>
                <w:lang w:val="fr-F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BE2B4" w14:textId="646C1EEF"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119</w:t>
            </w:r>
            <w:r w:rsidR="00433DF2" w:rsidRPr="007369D0">
              <w:rPr>
                <w:rFonts w:ascii="Times New Roman" w:hAnsi="Times New Roman"/>
                <w:szCs w:val="22"/>
                <w:lang w:val="fr-FR"/>
              </w:rPr>
              <w:t>,</w:t>
            </w:r>
            <w:r w:rsidRPr="007369D0">
              <w:rPr>
                <w:rFonts w:ascii="Times New Roman" w:hAnsi="Times New Roman"/>
                <w:szCs w:val="22"/>
                <w:lang w:val="fr-FR"/>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4E12A" w14:textId="22EB94DC"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17</w:t>
            </w:r>
            <w:r w:rsidR="00433DF2" w:rsidRPr="007369D0">
              <w:rPr>
                <w:rFonts w:ascii="Times New Roman" w:hAnsi="Times New Roman"/>
                <w:szCs w:val="22"/>
                <w:lang w:val="fr-FR"/>
              </w:rPr>
              <w:t>,</w:t>
            </w:r>
            <w:r w:rsidRPr="007369D0">
              <w:rPr>
                <w:rFonts w:ascii="Times New Roman" w:hAnsi="Times New Roman"/>
                <w:szCs w:val="22"/>
                <w:lang w:val="fr-F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EF6EE" w14:textId="42BA9430"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46</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3C6CD"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8</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E851B" w14:textId="0AD3CE3B"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65</w:t>
            </w:r>
            <w:r w:rsidR="00433DF2" w:rsidRPr="007369D0">
              <w:rPr>
                <w:rFonts w:ascii="Times New Roman" w:hAnsi="Times New Roman"/>
                <w:szCs w:val="22"/>
                <w:lang w:val="fr-FR"/>
              </w:rPr>
              <w:t>,</w:t>
            </w:r>
            <w:r w:rsidRPr="007369D0">
              <w:rPr>
                <w:rFonts w:ascii="Times New Roman" w:hAnsi="Times New Roman"/>
                <w:szCs w:val="22"/>
                <w:lang w:val="fr-FR"/>
              </w:rPr>
              <w:t>2</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54676"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8</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15DCD4B1"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225</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53D84A24" w14:textId="7A9B6A46"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18</w:t>
            </w:r>
            <w:r w:rsidR="00433DF2" w:rsidRPr="007369D0">
              <w:rPr>
                <w:rFonts w:ascii="Times New Roman" w:hAnsi="Times New Roman"/>
                <w:szCs w:val="22"/>
                <w:lang w:val="fr-FR"/>
              </w:rPr>
              <w:t>,</w:t>
            </w:r>
            <w:r w:rsidRPr="007369D0">
              <w:rPr>
                <w:rFonts w:ascii="Times New Roman" w:hAnsi="Times New Roman"/>
                <w:szCs w:val="22"/>
                <w:lang w:val="fr-FR"/>
              </w:rPr>
              <w:t>7</w:t>
            </w:r>
          </w:p>
        </w:tc>
      </w:tr>
      <w:tr w:rsidR="00CA4AFE" w:rsidRPr="007369D0" w14:paraId="55B1A430" w14:textId="77777777" w:rsidTr="00412526">
        <w:trPr>
          <w:cantSplit/>
          <w:trHeight w:val="31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43914" w14:textId="77777777" w:rsidR="00CA4AFE" w:rsidRPr="007369D0" w:rsidRDefault="00CA4AFE"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Autres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E99F1" w14:textId="3748EC27" w:rsidR="00CA4AFE" w:rsidRPr="007369D0" w:rsidRDefault="00CA4AFE" w:rsidP="00242D51">
            <w:pPr>
              <w:pStyle w:val="TableGrid1"/>
              <w:tabs>
                <w:tab w:val="left" w:pos="0"/>
              </w:tabs>
              <w:jc w:val="center"/>
              <w:rPr>
                <w:rFonts w:ascii="Times New Roman" w:hAnsi="Times New Roman"/>
                <w:szCs w:val="22"/>
                <w:lang w:val="fr-FR"/>
              </w:rPr>
            </w:pPr>
            <w:r w:rsidRPr="008F249B">
              <w:rPr>
                <w:rFonts w:ascii="Times New Roman" w:hAnsi="Times New Roman"/>
                <w:szCs w:val="22"/>
                <w:lang w:val="fr-FR"/>
              </w:rPr>
              <w:t>109</w:t>
            </w:r>
            <w:r w:rsidR="00433DF2" w:rsidRPr="008F249B">
              <w:rPr>
                <w:rFonts w:ascii="Times New Roman" w:hAnsi="Times New Roman"/>
                <w:szCs w:val="22"/>
                <w:lang w:val="fr-FR"/>
              </w:rPr>
              <w:t>,</w:t>
            </w:r>
            <w:r w:rsidRPr="007369D0">
              <w:rPr>
                <w:rFonts w:ascii="Times New Roman" w:hAnsi="Times New Roman"/>
                <w:szCs w:val="22"/>
                <w:lang w:val="fr-F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C49F0D" w14:textId="03985D3A"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12</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669CB" w14:textId="073D315F"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47</w:t>
            </w:r>
            <w:r w:rsidR="00433DF2" w:rsidRPr="007369D0">
              <w:rPr>
                <w:rFonts w:ascii="Times New Roman" w:hAnsi="Times New Roman"/>
                <w:szCs w:val="22"/>
                <w:lang w:val="fr-FR"/>
              </w:rPr>
              <w:t>,</w:t>
            </w:r>
            <w:r w:rsidRPr="007369D0">
              <w:rPr>
                <w:rFonts w:ascii="Times New Roman" w:hAnsi="Times New Roman"/>
                <w:szCs w:val="22"/>
                <w:lang w:val="fr-FR"/>
              </w:rPr>
              <w:t>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E59A2B" w14:textId="519BBEEF"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6</w:t>
            </w:r>
            <w:r w:rsidR="00433DF2" w:rsidRPr="007369D0">
              <w:rPr>
                <w:rFonts w:ascii="Times New Roman" w:hAnsi="Times New Roman"/>
                <w:szCs w:val="22"/>
                <w:lang w:val="fr-FR"/>
              </w:rPr>
              <w:t>,</w:t>
            </w:r>
            <w:r w:rsidRPr="007369D0">
              <w:rPr>
                <w:rFonts w:ascii="Times New Roman" w:hAnsi="Times New Roman"/>
                <w:szCs w:val="22"/>
                <w:lang w:val="fr-FR"/>
              </w:rPr>
              <w:t>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81C32" w14:textId="5EF8C438"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14</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E62F5"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3</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74511" w14:textId="088C79AE"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44</w:t>
            </w:r>
            <w:r w:rsidR="00433DF2" w:rsidRPr="007369D0">
              <w:rPr>
                <w:rFonts w:ascii="Times New Roman" w:hAnsi="Times New Roman"/>
                <w:szCs w:val="22"/>
                <w:lang w:val="fr-FR"/>
              </w:rPr>
              <w:t>,</w:t>
            </w:r>
            <w:r w:rsidRPr="007369D0">
              <w:rPr>
                <w:rFonts w:ascii="Times New Roman" w:hAnsi="Times New Roman"/>
                <w:szCs w:val="22"/>
                <w:lang w:val="fr-FR"/>
              </w:rPr>
              <w:t>3</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184E1"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5</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4CE36E33"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87</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4C0778C9" w14:textId="1024B9D1"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7</w:t>
            </w:r>
            <w:r w:rsidR="00433DF2" w:rsidRPr="007369D0">
              <w:rPr>
                <w:rFonts w:ascii="Times New Roman" w:hAnsi="Times New Roman"/>
                <w:szCs w:val="22"/>
                <w:lang w:val="fr-FR"/>
              </w:rPr>
              <w:t>,</w:t>
            </w:r>
            <w:r w:rsidRPr="007369D0">
              <w:rPr>
                <w:rFonts w:ascii="Times New Roman" w:hAnsi="Times New Roman"/>
                <w:szCs w:val="22"/>
                <w:lang w:val="fr-FR"/>
              </w:rPr>
              <w:t>2</w:t>
            </w:r>
          </w:p>
        </w:tc>
      </w:tr>
      <w:tr w:rsidR="00CA4AFE" w:rsidRPr="007369D0" w14:paraId="28DB72F2" w14:textId="77777777" w:rsidTr="00412526">
        <w:trPr>
          <w:cantSplit/>
          <w:trHeight w:val="310"/>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4B83B" w14:textId="77777777" w:rsidR="00CA4AFE" w:rsidRPr="007369D0" w:rsidRDefault="00CA4AFE" w:rsidP="00242D51">
            <w:pPr>
              <w:pStyle w:val="TableGrid1"/>
              <w:tabs>
                <w:tab w:val="left" w:pos="0"/>
              </w:tabs>
              <w:rPr>
                <w:rFonts w:ascii="Times New Roman" w:hAnsi="Times New Roman"/>
                <w:b/>
                <w:szCs w:val="22"/>
                <w:lang w:val="fr-FR"/>
              </w:rPr>
            </w:pPr>
            <w:r w:rsidRPr="007369D0">
              <w:rPr>
                <w:rFonts w:ascii="Times New Roman" w:hAnsi="Times New Roman"/>
                <w:b/>
                <w:szCs w:val="22"/>
                <w:lang w:val="fr-FR"/>
              </w:rPr>
              <w:t>Total</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C6D66" w14:textId="6BF943D7" w:rsidR="00CA4AFE" w:rsidRPr="007369D0" w:rsidRDefault="00CA4AFE" w:rsidP="00242D51">
            <w:pPr>
              <w:pStyle w:val="TableGrid1"/>
              <w:tabs>
                <w:tab w:val="left" w:pos="0"/>
              </w:tabs>
              <w:jc w:val="center"/>
              <w:rPr>
                <w:rFonts w:ascii="Times New Roman" w:hAnsi="Times New Roman"/>
                <w:szCs w:val="22"/>
                <w:lang w:val="fr-FR"/>
              </w:rPr>
            </w:pPr>
            <w:r w:rsidRPr="008F249B">
              <w:rPr>
                <w:rFonts w:ascii="Times New Roman" w:hAnsi="Times New Roman"/>
                <w:szCs w:val="22"/>
                <w:lang w:val="fr-FR"/>
              </w:rPr>
              <w:t>859</w:t>
            </w:r>
            <w:r w:rsidR="00433DF2" w:rsidRPr="008F249B">
              <w:rPr>
                <w:rFonts w:ascii="Times New Roman" w:hAnsi="Times New Roman"/>
                <w:szCs w:val="22"/>
                <w:lang w:val="fr-FR"/>
              </w:rPr>
              <w:t>,</w:t>
            </w:r>
            <w:r w:rsidRPr="007369D0">
              <w:rPr>
                <w:rFonts w:ascii="Times New Roman" w:hAnsi="Times New Roman"/>
                <w:szCs w:val="22"/>
                <w:lang w:val="fr-F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DC436"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D2382" w14:textId="54AC82CB"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697</w:t>
            </w:r>
            <w:r w:rsidR="00433DF2" w:rsidRPr="007369D0">
              <w:rPr>
                <w:rFonts w:ascii="Times New Roman" w:hAnsi="Times New Roman"/>
                <w:szCs w:val="22"/>
                <w:lang w:val="fr-FR"/>
              </w:rPr>
              <w:t>,</w:t>
            </w:r>
            <w:r w:rsidRPr="007369D0">
              <w:rPr>
                <w:rFonts w:ascii="Times New Roman" w:hAnsi="Times New Roman"/>
                <w:szCs w:val="22"/>
                <w:lang w:val="fr-FR"/>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80E89"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29594" w14:textId="792290F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551</w:t>
            </w:r>
            <w:r w:rsidR="00433DF2" w:rsidRPr="007369D0">
              <w:rPr>
                <w:rFonts w:ascii="Times New Roman" w:hAnsi="Times New Roman"/>
                <w:szCs w:val="22"/>
                <w:lang w:val="fr-FR"/>
              </w:rPr>
              <w:t>,</w:t>
            </w:r>
            <w:r w:rsidRPr="007369D0">
              <w:rPr>
                <w:rFonts w:ascii="Times New Roman" w:hAnsi="Times New Roman"/>
                <w:szCs w:val="22"/>
                <w:lang w:val="fr-F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1399C"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100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C16C6" w14:textId="3E205129"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843</w:t>
            </w:r>
            <w:r w:rsidR="00433DF2" w:rsidRPr="007369D0">
              <w:rPr>
                <w:rFonts w:ascii="Times New Roman" w:hAnsi="Times New Roman"/>
                <w:szCs w:val="22"/>
                <w:lang w:val="fr-FR"/>
              </w:rPr>
              <w:t>,</w:t>
            </w:r>
            <w:r w:rsidRPr="007369D0">
              <w:rPr>
                <w:rFonts w:ascii="Times New Roman" w:hAnsi="Times New Roman"/>
                <w:szCs w:val="22"/>
                <w:lang w:val="fr-FR"/>
              </w:rPr>
              <w:t>7</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28291"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33E7F04F"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1200</w:t>
            </w:r>
          </w:p>
        </w:tc>
        <w:tc>
          <w:tcPr>
            <w:tcW w:w="60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63FAD572" w14:textId="77777777" w:rsidR="00CA4AFE" w:rsidRPr="007369D0" w:rsidRDefault="00CA4AFE" w:rsidP="00242D51">
            <w:pPr>
              <w:pStyle w:val="TableGrid1"/>
              <w:tabs>
                <w:tab w:val="left" w:pos="0"/>
              </w:tabs>
              <w:jc w:val="center"/>
              <w:rPr>
                <w:rFonts w:ascii="Times New Roman" w:hAnsi="Times New Roman"/>
                <w:szCs w:val="22"/>
                <w:lang w:val="fr-FR"/>
              </w:rPr>
            </w:pPr>
            <w:r w:rsidRPr="007369D0">
              <w:rPr>
                <w:rFonts w:ascii="Times New Roman" w:hAnsi="Times New Roman"/>
                <w:szCs w:val="22"/>
                <w:lang w:val="fr-FR"/>
              </w:rPr>
              <w:t>100</w:t>
            </w:r>
          </w:p>
        </w:tc>
      </w:tr>
    </w:tbl>
    <w:p w14:paraId="05D58369" w14:textId="77777777" w:rsidR="00CA4AFE" w:rsidRPr="007369D0" w:rsidRDefault="00CA4AFE" w:rsidP="00242D51">
      <w:pPr>
        <w:tabs>
          <w:tab w:val="left" w:pos="0"/>
        </w:tabs>
        <w:jc w:val="both"/>
        <w:rPr>
          <w:sz w:val="22"/>
          <w:szCs w:val="22"/>
          <w:lang w:val="fr-FR"/>
        </w:rPr>
      </w:pPr>
    </w:p>
    <w:p w14:paraId="6B1F1049" w14:textId="1B384F7B" w:rsidR="00CA4AFE" w:rsidRPr="007369D0" w:rsidRDefault="0067246E" w:rsidP="00CC4711">
      <w:pPr>
        <w:numPr>
          <w:ilvl w:val="0"/>
          <w:numId w:val="7"/>
        </w:numPr>
        <w:ind w:firstLine="0"/>
        <w:jc w:val="both"/>
        <w:rPr>
          <w:sz w:val="22"/>
          <w:szCs w:val="22"/>
          <w:lang w:val="fr-FR"/>
        </w:rPr>
      </w:pPr>
      <w:r w:rsidRPr="008F249B">
        <w:rPr>
          <w:b/>
          <w:bCs/>
          <w:sz w:val="22"/>
          <w:szCs w:val="22"/>
          <w:lang w:val="fr-FR"/>
        </w:rPr>
        <w:t>Le</w:t>
      </w:r>
      <w:r w:rsidR="00433DF2" w:rsidRPr="007369D0">
        <w:rPr>
          <w:b/>
          <w:bCs/>
          <w:sz w:val="22"/>
          <w:szCs w:val="22"/>
          <w:lang w:val="fr-FR"/>
        </w:rPr>
        <w:t xml:space="preserve"> </w:t>
      </w:r>
      <w:r w:rsidR="00CA4AFE" w:rsidRPr="007369D0">
        <w:rPr>
          <w:b/>
          <w:bCs/>
          <w:sz w:val="22"/>
          <w:szCs w:val="22"/>
          <w:lang w:val="fr-FR"/>
        </w:rPr>
        <w:t xml:space="preserve">secteur municipal tunisien </w:t>
      </w:r>
      <w:r w:rsidR="007B18C6" w:rsidRPr="007369D0">
        <w:rPr>
          <w:b/>
          <w:bCs/>
          <w:sz w:val="22"/>
          <w:szCs w:val="22"/>
          <w:lang w:val="fr-FR"/>
        </w:rPr>
        <w:t>s</w:t>
      </w:r>
      <w:r w:rsidR="00AB6B60" w:rsidRPr="007369D0">
        <w:rPr>
          <w:b/>
          <w:bCs/>
          <w:sz w:val="22"/>
          <w:szCs w:val="22"/>
          <w:lang w:val="fr-FR"/>
        </w:rPr>
        <w:t>’</w:t>
      </w:r>
      <w:r w:rsidR="007B18C6" w:rsidRPr="007369D0">
        <w:rPr>
          <w:b/>
          <w:bCs/>
          <w:sz w:val="22"/>
          <w:szCs w:val="22"/>
          <w:lang w:val="fr-FR"/>
        </w:rPr>
        <w:t>est</w:t>
      </w:r>
      <w:r w:rsidR="00CA4AFE" w:rsidRPr="007369D0">
        <w:rPr>
          <w:b/>
          <w:bCs/>
          <w:sz w:val="22"/>
          <w:szCs w:val="22"/>
          <w:lang w:val="fr-FR"/>
        </w:rPr>
        <w:t xml:space="preserve"> développé a</w:t>
      </w:r>
      <w:r w:rsidR="00FA4ACC" w:rsidRPr="007369D0">
        <w:rPr>
          <w:b/>
          <w:bCs/>
          <w:sz w:val="22"/>
          <w:szCs w:val="22"/>
          <w:lang w:val="fr-FR"/>
        </w:rPr>
        <w:t>u cours de la dernière décennie</w:t>
      </w:r>
      <w:r w:rsidR="00433DF2" w:rsidRPr="007369D0">
        <w:rPr>
          <w:b/>
          <w:bCs/>
          <w:sz w:val="22"/>
          <w:szCs w:val="22"/>
          <w:lang w:val="fr-FR"/>
        </w:rPr>
        <w:t>.</w:t>
      </w:r>
      <w:r w:rsidRPr="007369D0">
        <w:rPr>
          <w:b/>
          <w:bCs/>
          <w:sz w:val="22"/>
          <w:szCs w:val="22"/>
          <w:lang w:val="fr-FR"/>
        </w:rPr>
        <w:t xml:space="preserve"> </w:t>
      </w:r>
      <w:r w:rsidR="00FA4ACC" w:rsidRPr="007369D0">
        <w:rPr>
          <w:b/>
          <w:bCs/>
          <w:sz w:val="22"/>
          <w:szCs w:val="22"/>
          <w:lang w:val="fr-FR"/>
        </w:rPr>
        <w:t xml:space="preserve">Toutefois, sa performance institutionnelle </w:t>
      </w:r>
      <w:r w:rsidR="00433DF2" w:rsidRPr="007369D0">
        <w:rPr>
          <w:b/>
          <w:bCs/>
          <w:sz w:val="22"/>
          <w:szCs w:val="22"/>
          <w:lang w:val="fr-FR"/>
        </w:rPr>
        <w:t xml:space="preserve">en </w:t>
      </w:r>
      <w:r w:rsidR="00FA4ACC" w:rsidRPr="007369D0">
        <w:rPr>
          <w:b/>
          <w:bCs/>
          <w:sz w:val="22"/>
          <w:szCs w:val="22"/>
          <w:lang w:val="fr-FR"/>
        </w:rPr>
        <w:t>est encore à un stade relativement précoce de développement et doit être renforcée.</w:t>
      </w:r>
      <w:r w:rsidR="00433DF2" w:rsidRPr="007369D0">
        <w:rPr>
          <w:sz w:val="22"/>
          <w:szCs w:val="22"/>
          <w:lang w:val="fr-FR"/>
        </w:rPr>
        <w:t xml:space="preserve"> </w:t>
      </w:r>
      <w:r w:rsidR="00CA4AFE" w:rsidRPr="007369D0">
        <w:rPr>
          <w:sz w:val="22"/>
          <w:szCs w:val="22"/>
          <w:lang w:val="fr-FR"/>
        </w:rPr>
        <w:t>Malgré les investissements réalisés en matière d</w:t>
      </w:r>
      <w:r w:rsidR="00AB6B60" w:rsidRPr="007369D0">
        <w:rPr>
          <w:sz w:val="22"/>
          <w:szCs w:val="22"/>
          <w:lang w:val="fr-FR"/>
        </w:rPr>
        <w:t>’</w:t>
      </w:r>
      <w:r w:rsidR="00CA4AFE" w:rsidRPr="007369D0">
        <w:rPr>
          <w:sz w:val="22"/>
          <w:szCs w:val="22"/>
          <w:lang w:val="fr-FR"/>
        </w:rPr>
        <w:t xml:space="preserve">infrastructures de base dans les zones urbaines, </w:t>
      </w:r>
      <w:r w:rsidR="00433DF2" w:rsidRPr="007369D0">
        <w:rPr>
          <w:sz w:val="22"/>
          <w:szCs w:val="22"/>
          <w:lang w:val="fr-FR"/>
        </w:rPr>
        <w:t xml:space="preserve">la </w:t>
      </w:r>
      <w:r w:rsidR="007842B2" w:rsidRPr="007369D0">
        <w:rPr>
          <w:sz w:val="22"/>
          <w:szCs w:val="22"/>
          <w:lang w:val="fr-FR"/>
        </w:rPr>
        <w:t>viabilité</w:t>
      </w:r>
      <w:r w:rsidR="00433DF2" w:rsidRPr="007369D0">
        <w:rPr>
          <w:sz w:val="22"/>
          <w:szCs w:val="22"/>
          <w:lang w:val="fr-FR"/>
        </w:rPr>
        <w:t xml:space="preserve"> de </w:t>
      </w:r>
      <w:r w:rsidR="00CA4AFE" w:rsidRPr="007369D0">
        <w:rPr>
          <w:sz w:val="22"/>
          <w:szCs w:val="22"/>
          <w:lang w:val="fr-FR"/>
        </w:rPr>
        <w:t>l</w:t>
      </w:r>
      <w:r w:rsidR="00AB6B60" w:rsidRPr="007369D0">
        <w:rPr>
          <w:sz w:val="22"/>
          <w:szCs w:val="22"/>
          <w:lang w:val="fr-FR"/>
        </w:rPr>
        <w:t>’</w:t>
      </w:r>
      <w:r w:rsidR="00CA4AFE" w:rsidRPr="007369D0">
        <w:rPr>
          <w:sz w:val="22"/>
          <w:szCs w:val="22"/>
          <w:lang w:val="fr-FR"/>
        </w:rPr>
        <w:t>accès</w:t>
      </w:r>
      <w:r w:rsidR="00433DF2" w:rsidRPr="007369D0">
        <w:rPr>
          <w:sz w:val="22"/>
          <w:szCs w:val="22"/>
          <w:lang w:val="fr-FR"/>
        </w:rPr>
        <w:t xml:space="preserve"> et de</w:t>
      </w:r>
      <w:r w:rsidR="00CA4AFE" w:rsidRPr="007369D0">
        <w:rPr>
          <w:sz w:val="22"/>
          <w:szCs w:val="22"/>
          <w:lang w:val="fr-FR"/>
        </w:rPr>
        <w:t xml:space="preserve"> la qualité des services municipaux </w:t>
      </w:r>
      <w:r w:rsidR="00433DF2" w:rsidRPr="007369D0">
        <w:rPr>
          <w:sz w:val="22"/>
          <w:szCs w:val="22"/>
          <w:lang w:val="fr-FR"/>
        </w:rPr>
        <w:t>est loin d’être assurée</w:t>
      </w:r>
      <w:r w:rsidR="00CA4AFE" w:rsidRPr="007369D0">
        <w:rPr>
          <w:sz w:val="22"/>
          <w:szCs w:val="22"/>
          <w:lang w:val="fr-FR"/>
        </w:rPr>
        <w:t>. La fourniture des services municipaux se dégrade dans la plupart des villes et en particulier dans les régions qui accusent un retard de développement, avec des conséquences importantes sur la qualité</w:t>
      </w:r>
      <w:r w:rsidR="004D69CD" w:rsidRPr="007369D0">
        <w:rPr>
          <w:sz w:val="22"/>
          <w:szCs w:val="22"/>
          <w:lang w:val="fr-FR"/>
        </w:rPr>
        <w:t xml:space="preserve"> de vie, l</w:t>
      </w:r>
      <w:r w:rsidR="00AB6B60" w:rsidRPr="007369D0">
        <w:rPr>
          <w:sz w:val="22"/>
          <w:szCs w:val="22"/>
          <w:lang w:val="fr-FR"/>
        </w:rPr>
        <w:t>’</w:t>
      </w:r>
      <w:r w:rsidR="004D69CD" w:rsidRPr="007369D0">
        <w:rPr>
          <w:sz w:val="22"/>
          <w:szCs w:val="22"/>
          <w:lang w:val="fr-FR"/>
        </w:rPr>
        <w:t xml:space="preserve">environnement urbain, </w:t>
      </w:r>
      <w:r w:rsidR="00CA4AFE" w:rsidRPr="007369D0">
        <w:rPr>
          <w:sz w:val="22"/>
          <w:szCs w:val="22"/>
          <w:lang w:val="fr-FR"/>
        </w:rPr>
        <w:t xml:space="preserve">la santé publique ainsi que sur </w:t>
      </w:r>
      <w:r w:rsidR="00433DF2" w:rsidRPr="007369D0">
        <w:rPr>
          <w:sz w:val="22"/>
          <w:szCs w:val="22"/>
          <w:lang w:val="fr-FR"/>
        </w:rPr>
        <w:t>d</w:t>
      </w:r>
      <w:r w:rsidR="00CA4AFE" w:rsidRPr="007369D0">
        <w:rPr>
          <w:sz w:val="22"/>
          <w:szCs w:val="22"/>
          <w:lang w:val="fr-FR"/>
        </w:rPr>
        <w:t>es activités économiques clés comme le tourisme.</w:t>
      </w:r>
      <w:r w:rsidR="00433DF2" w:rsidRPr="007369D0">
        <w:rPr>
          <w:sz w:val="22"/>
          <w:szCs w:val="22"/>
          <w:lang w:val="fr-FR"/>
        </w:rPr>
        <w:t xml:space="preserve"> </w:t>
      </w:r>
      <w:r w:rsidR="00AC308B" w:rsidRPr="007369D0">
        <w:rPr>
          <w:sz w:val="22"/>
          <w:szCs w:val="22"/>
          <w:lang w:val="fr-FR"/>
        </w:rPr>
        <w:t>Une</w:t>
      </w:r>
      <w:r w:rsidR="00CA4AFE" w:rsidRPr="007369D0">
        <w:rPr>
          <w:sz w:val="22"/>
          <w:szCs w:val="22"/>
          <w:lang w:val="fr-FR"/>
        </w:rPr>
        <w:t xml:space="preserve"> récente </w:t>
      </w:r>
      <w:r w:rsidR="007B18C6" w:rsidRPr="007369D0">
        <w:rPr>
          <w:sz w:val="22"/>
          <w:szCs w:val="22"/>
          <w:lang w:val="fr-FR"/>
        </w:rPr>
        <w:t xml:space="preserve">évaluation </w:t>
      </w:r>
      <w:r w:rsidRPr="007369D0">
        <w:rPr>
          <w:sz w:val="22"/>
          <w:szCs w:val="22"/>
          <w:lang w:val="fr-FR"/>
        </w:rPr>
        <w:t>inter</w:t>
      </w:r>
      <w:r w:rsidR="00FA4ACC" w:rsidRPr="007369D0">
        <w:rPr>
          <w:sz w:val="22"/>
          <w:szCs w:val="22"/>
          <w:lang w:val="fr-FR"/>
        </w:rPr>
        <w:t>sectorielle</w:t>
      </w:r>
      <w:r w:rsidR="00CA4AFE" w:rsidRPr="007369D0">
        <w:rPr>
          <w:sz w:val="22"/>
          <w:szCs w:val="22"/>
          <w:lang w:val="fr-FR"/>
        </w:rPr>
        <w:t xml:space="preserve"> menée </w:t>
      </w:r>
      <w:r w:rsidR="004D69CD" w:rsidRPr="007369D0">
        <w:rPr>
          <w:sz w:val="22"/>
          <w:szCs w:val="22"/>
          <w:lang w:val="fr-FR"/>
        </w:rPr>
        <w:t>auprès des</w:t>
      </w:r>
      <w:r w:rsidR="00CA4AFE" w:rsidRPr="007369D0">
        <w:rPr>
          <w:sz w:val="22"/>
          <w:szCs w:val="22"/>
          <w:lang w:val="fr-FR"/>
        </w:rPr>
        <w:t xml:space="preserve"> services publics et </w:t>
      </w:r>
      <w:r w:rsidRPr="007369D0">
        <w:rPr>
          <w:sz w:val="22"/>
          <w:szCs w:val="22"/>
          <w:lang w:val="fr-FR"/>
        </w:rPr>
        <w:t>une enquête-</w:t>
      </w:r>
      <w:r w:rsidR="00CA4AFE" w:rsidRPr="007369D0">
        <w:rPr>
          <w:sz w:val="22"/>
          <w:szCs w:val="22"/>
          <w:lang w:val="fr-FR"/>
        </w:rPr>
        <w:t>pilote à l</w:t>
      </w:r>
      <w:r w:rsidR="00AB6B60" w:rsidRPr="007369D0">
        <w:rPr>
          <w:sz w:val="22"/>
          <w:szCs w:val="22"/>
          <w:lang w:val="fr-FR"/>
        </w:rPr>
        <w:t>’</w:t>
      </w:r>
      <w:r w:rsidR="00CA4AFE" w:rsidRPr="007369D0">
        <w:rPr>
          <w:sz w:val="22"/>
          <w:szCs w:val="22"/>
          <w:lang w:val="fr-FR"/>
        </w:rPr>
        <w:t>échelle d</w:t>
      </w:r>
      <w:r w:rsidR="00AB6B60" w:rsidRPr="007369D0">
        <w:rPr>
          <w:sz w:val="22"/>
          <w:szCs w:val="22"/>
          <w:lang w:val="fr-FR"/>
        </w:rPr>
        <w:t>’</w:t>
      </w:r>
      <w:r w:rsidR="00CA4AFE" w:rsidRPr="007369D0">
        <w:rPr>
          <w:sz w:val="22"/>
          <w:szCs w:val="22"/>
          <w:lang w:val="fr-FR"/>
        </w:rPr>
        <w:t xml:space="preserve">une municipalité tunisienne ont mis en évidence un mécontentement généralisé relatif à la fourniture de services par les municipalités et mettent en évidence </w:t>
      </w:r>
      <w:r w:rsidR="009C6F7E" w:rsidRPr="007369D0">
        <w:rPr>
          <w:sz w:val="22"/>
          <w:szCs w:val="22"/>
          <w:lang w:val="fr-FR"/>
        </w:rPr>
        <w:t>un engagement</w:t>
      </w:r>
      <w:r w:rsidR="00CA4AFE" w:rsidRPr="007369D0">
        <w:rPr>
          <w:sz w:val="22"/>
          <w:szCs w:val="22"/>
          <w:lang w:val="fr-FR"/>
        </w:rPr>
        <w:t xml:space="preserve"> limité des citoyens </w:t>
      </w:r>
      <w:r w:rsidR="009C6F7E" w:rsidRPr="007369D0">
        <w:rPr>
          <w:sz w:val="22"/>
          <w:szCs w:val="22"/>
          <w:lang w:val="fr-FR"/>
        </w:rPr>
        <w:t>dans leur municipalité.</w:t>
      </w:r>
    </w:p>
    <w:p w14:paraId="21C0A2C1" w14:textId="77777777" w:rsidR="00CA4AFE" w:rsidRPr="007369D0" w:rsidRDefault="00CA4AFE" w:rsidP="00242D51">
      <w:pPr>
        <w:tabs>
          <w:tab w:val="num" w:pos="0"/>
        </w:tabs>
        <w:jc w:val="both"/>
        <w:rPr>
          <w:sz w:val="22"/>
          <w:szCs w:val="22"/>
          <w:lang w:val="fr-FR"/>
        </w:rPr>
      </w:pPr>
    </w:p>
    <w:p w14:paraId="76307EAE" w14:textId="77C2F7C8" w:rsidR="00CA4AFE" w:rsidRPr="007369D0" w:rsidRDefault="00CA4AFE" w:rsidP="00CC4711">
      <w:pPr>
        <w:numPr>
          <w:ilvl w:val="0"/>
          <w:numId w:val="7"/>
        </w:numPr>
        <w:ind w:firstLine="0"/>
        <w:jc w:val="both"/>
        <w:rPr>
          <w:sz w:val="22"/>
          <w:szCs w:val="22"/>
          <w:lang w:val="fr-FR"/>
        </w:rPr>
      </w:pPr>
      <w:r w:rsidRPr="007369D0">
        <w:rPr>
          <w:b/>
          <w:bCs/>
          <w:sz w:val="22"/>
          <w:szCs w:val="22"/>
          <w:lang w:val="fr-FR"/>
        </w:rPr>
        <w:t xml:space="preserve">La nouvelle Constitution </w:t>
      </w:r>
      <w:r w:rsidR="00A34E45" w:rsidRPr="007369D0">
        <w:rPr>
          <w:b/>
          <w:bCs/>
          <w:sz w:val="22"/>
          <w:szCs w:val="22"/>
          <w:lang w:val="fr-FR"/>
        </w:rPr>
        <w:t xml:space="preserve">adopte clairement </w:t>
      </w:r>
      <w:r w:rsidRPr="007369D0">
        <w:rPr>
          <w:b/>
          <w:bCs/>
          <w:sz w:val="22"/>
          <w:szCs w:val="22"/>
          <w:lang w:val="fr-FR"/>
        </w:rPr>
        <w:t>les principes de la décentralisation, de la gouvernance locale et de l</w:t>
      </w:r>
      <w:r w:rsidR="00AB6B60" w:rsidRPr="007369D0">
        <w:rPr>
          <w:b/>
          <w:bCs/>
          <w:sz w:val="22"/>
          <w:szCs w:val="22"/>
          <w:lang w:val="fr-FR"/>
        </w:rPr>
        <w:t>’</w:t>
      </w:r>
      <w:r w:rsidR="00433DF2" w:rsidRPr="007369D0">
        <w:rPr>
          <w:b/>
          <w:bCs/>
          <w:sz w:val="22"/>
          <w:szCs w:val="22"/>
          <w:lang w:val="fr-FR"/>
        </w:rPr>
        <w:t>habilitation</w:t>
      </w:r>
      <w:r w:rsidRPr="007369D0">
        <w:rPr>
          <w:b/>
          <w:bCs/>
          <w:sz w:val="22"/>
          <w:szCs w:val="22"/>
          <w:lang w:val="fr-FR"/>
        </w:rPr>
        <w:t xml:space="preserve"> des collectivités locales.</w:t>
      </w:r>
      <w:r w:rsidRPr="007369D0">
        <w:rPr>
          <w:sz w:val="22"/>
          <w:szCs w:val="22"/>
          <w:lang w:val="fr-FR"/>
        </w:rPr>
        <w:t xml:space="preserve"> Les dispositions de la nouvelle Constitution créent le cadre nécessaire à la mise en place de CL entièrement </w:t>
      </w:r>
      <w:r w:rsidR="00433DF2" w:rsidRPr="007369D0">
        <w:rPr>
          <w:sz w:val="22"/>
          <w:szCs w:val="22"/>
          <w:lang w:val="fr-FR"/>
        </w:rPr>
        <w:t>déconcentrées et habilité</w:t>
      </w:r>
      <w:r w:rsidR="007369D0" w:rsidRPr="007369D0">
        <w:rPr>
          <w:sz w:val="22"/>
          <w:szCs w:val="22"/>
          <w:lang w:val="fr-FR"/>
        </w:rPr>
        <w:t>e</w:t>
      </w:r>
      <w:r w:rsidR="00433DF2" w:rsidRPr="007369D0">
        <w:rPr>
          <w:sz w:val="22"/>
          <w:szCs w:val="22"/>
          <w:lang w:val="fr-FR"/>
        </w:rPr>
        <w:t xml:space="preserve">s, </w:t>
      </w:r>
      <w:r w:rsidRPr="007369D0">
        <w:rPr>
          <w:sz w:val="22"/>
          <w:szCs w:val="22"/>
          <w:lang w:val="fr-FR"/>
        </w:rPr>
        <w:t>autonomes dans l</w:t>
      </w:r>
      <w:r w:rsidR="00AB6B60" w:rsidRPr="007369D0">
        <w:rPr>
          <w:sz w:val="22"/>
          <w:szCs w:val="22"/>
          <w:lang w:val="fr-FR"/>
        </w:rPr>
        <w:t>’</w:t>
      </w:r>
      <w:r w:rsidRPr="007369D0">
        <w:rPr>
          <w:sz w:val="22"/>
          <w:szCs w:val="22"/>
          <w:lang w:val="fr-FR"/>
        </w:rPr>
        <w:t xml:space="preserve">exécution de leurs mandats en matière de fourniture de services locaux selon des principes transparents de participation et de </w:t>
      </w:r>
      <w:r w:rsidR="0017434F">
        <w:rPr>
          <w:sz w:val="22"/>
          <w:szCs w:val="22"/>
          <w:lang w:val="fr-FR"/>
        </w:rPr>
        <w:t>redevabilité</w:t>
      </w:r>
      <w:r w:rsidRPr="007369D0">
        <w:rPr>
          <w:sz w:val="22"/>
          <w:szCs w:val="22"/>
          <w:lang w:val="fr-FR"/>
        </w:rPr>
        <w:t xml:space="preserve"> face à leur électorat. À cette fin, la Constitution pose les bases permettant aux CL </w:t>
      </w:r>
      <w:r w:rsidR="004D69CD" w:rsidRPr="007369D0">
        <w:rPr>
          <w:sz w:val="22"/>
          <w:szCs w:val="22"/>
          <w:lang w:val="fr-FR"/>
        </w:rPr>
        <w:t>d</w:t>
      </w:r>
      <w:r w:rsidR="00AB6B60" w:rsidRPr="007369D0">
        <w:rPr>
          <w:sz w:val="22"/>
          <w:szCs w:val="22"/>
          <w:lang w:val="fr-FR"/>
        </w:rPr>
        <w:t>’</w:t>
      </w:r>
      <w:r w:rsidR="004D69CD" w:rsidRPr="007369D0">
        <w:rPr>
          <w:sz w:val="22"/>
          <w:szCs w:val="22"/>
          <w:lang w:val="fr-FR"/>
        </w:rPr>
        <w:t>atteindre ce qui suit, à savoir</w:t>
      </w:r>
      <w:r w:rsidR="00AC308B" w:rsidRPr="007369D0">
        <w:rPr>
          <w:sz w:val="22"/>
          <w:szCs w:val="22"/>
          <w:lang w:val="fr-FR"/>
        </w:rPr>
        <w:t xml:space="preserve"> </w:t>
      </w:r>
      <w:r w:rsidRPr="007369D0">
        <w:rPr>
          <w:sz w:val="22"/>
          <w:szCs w:val="22"/>
          <w:lang w:val="fr-FR"/>
        </w:rPr>
        <w:t>: (i) une autonomie financière et administrative ; (ii) </w:t>
      </w:r>
      <w:r w:rsidR="009A0B10" w:rsidRPr="007369D0">
        <w:rPr>
          <w:sz w:val="22"/>
          <w:szCs w:val="22"/>
          <w:lang w:val="fr-FR"/>
        </w:rPr>
        <w:t>une</w:t>
      </w:r>
      <w:r w:rsidRPr="007369D0">
        <w:rPr>
          <w:sz w:val="22"/>
          <w:szCs w:val="22"/>
          <w:lang w:val="fr-FR"/>
        </w:rPr>
        <w:t xml:space="preserve"> démocratie locale participative et </w:t>
      </w:r>
      <w:r w:rsidR="009A0B10" w:rsidRPr="007369D0">
        <w:rPr>
          <w:sz w:val="22"/>
          <w:szCs w:val="22"/>
          <w:lang w:val="fr-FR"/>
        </w:rPr>
        <w:t xml:space="preserve">des </w:t>
      </w:r>
      <w:r w:rsidRPr="007369D0">
        <w:rPr>
          <w:sz w:val="22"/>
          <w:szCs w:val="22"/>
          <w:lang w:val="fr-FR"/>
        </w:rPr>
        <w:t>élections libres des représentants municipaux ; (iii) l</w:t>
      </w:r>
      <w:r w:rsidR="00AB6B60" w:rsidRPr="007369D0">
        <w:rPr>
          <w:sz w:val="22"/>
          <w:szCs w:val="22"/>
          <w:lang w:val="fr-FR"/>
        </w:rPr>
        <w:t>’</w:t>
      </w:r>
      <w:r w:rsidRPr="007369D0">
        <w:rPr>
          <w:sz w:val="22"/>
          <w:szCs w:val="22"/>
          <w:lang w:val="fr-FR"/>
        </w:rPr>
        <w:t>attribution formelle de fonctions selon le principe de</w:t>
      </w:r>
      <w:r w:rsidR="00DD7939" w:rsidRPr="007369D0">
        <w:rPr>
          <w:sz w:val="22"/>
          <w:szCs w:val="22"/>
          <w:lang w:val="fr-FR"/>
        </w:rPr>
        <w:t xml:space="preserve"> la</w:t>
      </w:r>
      <w:r w:rsidRPr="007369D0">
        <w:rPr>
          <w:sz w:val="22"/>
          <w:szCs w:val="22"/>
          <w:lang w:val="fr-FR"/>
        </w:rPr>
        <w:t xml:space="preserve"> </w:t>
      </w:r>
      <w:r w:rsidRPr="007369D0">
        <w:rPr>
          <w:color w:val="auto"/>
          <w:sz w:val="22"/>
          <w:szCs w:val="22"/>
          <w:lang w:val="fr-FR"/>
        </w:rPr>
        <w:t>subsidiarité</w:t>
      </w:r>
      <w:r w:rsidRPr="007369D0">
        <w:rPr>
          <w:sz w:val="22"/>
          <w:szCs w:val="22"/>
          <w:lang w:val="fr-FR"/>
        </w:rPr>
        <w:t xml:space="preserve"> ; ( iv) de</w:t>
      </w:r>
      <w:r w:rsidR="009A0B10" w:rsidRPr="007369D0">
        <w:rPr>
          <w:sz w:val="22"/>
          <w:szCs w:val="22"/>
          <w:lang w:val="fr-FR"/>
        </w:rPr>
        <w:t>s</w:t>
      </w:r>
      <w:r w:rsidRPr="007369D0">
        <w:rPr>
          <w:sz w:val="22"/>
          <w:szCs w:val="22"/>
          <w:lang w:val="fr-FR"/>
        </w:rPr>
        <w:t xml:space="preserve"> </w:t>
      </w:r>
      <w:r w:rsidR="00277F21">
        <w:rPr>
          <w:sz w:val="22"/>
          <w:szCs w:val="22"/>
          <w:lang w:val="fr-FR"/>
        </w:rPr>
        <w:t>sources de revenus</w:t>
      </w:r>
      <w:r w:rsidR="00277F21" w:rsidRPr="007369D0">
        <w:rPr>
          <w:sz w:val="22"/>
          <w:szCs w:val="22"/>
          <w:lang w:val="fr-FR"/>
        </w:rPr>
        <w:t xml:space="preserve"> </w:t>
      </w:r>
      <w:r w:rsidRPr="007369D0">
        <w:rPr>
          <w:sz w:val="22"/>
          <w:szCs w:val="22"/>
          <w:lang w:val="fr-FR"/>
        </w:rPr>
        <w:t>propres et de</w:t>
      </w:r>
      <w:r w:rsidR="009A0B10" w:rsidRPr="007369D0">
        <w:rPr>
          <w:sz w:val="22"/>
          <w:szCs w:val="22"/>
          <w:lang w:val="fr-FR"/>
        </w:rPr>
        <w:t>s</w:t>
      </w:r>
      <w:r w:rsidRPr="007369D0">
        <w:rPr>
          <w:sz w:val="22"/>
          <w:szCs w:val="22"/>
          <w:lang w:val="fr-FR"/>
        </w:rPr>
        <w:t xml:space="preserve"> systèmes transparents, objectifs et prévisibles de </w:t>
      </w:r>
      <w:r w:rsidR="000E3782" w:rsidRPr="007369D0">
        <w:rPr>
          <w:sz w:val="22"/>
          <w:szCs w:val="22"/>
          <w:lang w:val="fr-FR"/>
        </w:rPr>
        <w:t>transferts budgétaires</w:t>
      </w:r>
      <w:r w:rsidRPr="007369D0">
        <w:rPr>
          <w:sz w:val="22"/>
          <w:szCs w:val="22"/>
          <w:lang w:val="fr-FR"/>
        </w:rPr>
        <w:t xml:space="preserve"> intergouvernementaux</w:t>
      </w:r>
      <w:r w:rsidR="00DD7939" w:rsidRPr="007369D0">
        <w:rPr>
          <w:sz w:val="22"/>
          <w:szCs w:val="22"/>
          <w:lang w:val="fr-FR"/>
        </w:rPr>
        <w:t>, y compris la prise en compte des difficultés pour répondre aux priorités en matière</w:t>
      </w:r>
      <w:r w:rsidRPr="007369D0">
        <w:rPr>
          <w:sz w:val="22"/>
          <w:szCs w:val="22"/>
          <w:lang w:val="fr-FR"/>
        </w:rPr>
        <w:t xml:space="preserve"> d</w:t>
      </w:r>
      <w:r w:rsidR="00AB6B60" w:rsidRPr="007369D0">
        <w:rPr>
          <w:sz w:val="22"/>
          <w:szCs w:val="22"/>
          <w:lang w:val="fr-FR"/>
        </w:rPr>
        <w:t>’</w:t>
      </w:r>
      <w:r w:rsidRPr="007369D0">
        <w:rPr>
          <w:sz w:val="22"/>
          <w:szCs w:val="22"/>
          <w:lang w:val="fr-FR"/>
        </w:rPr>
        <w:t xml:space="preserve">équité, de péréquation et </w:t>
      </w:r>
      <w:r w:rsidR="00DD7939" w:rsidRPr="007369D0">
        <w:rPr>
          <w:sz w:val="22"/>
          <w:szCs w:val="22"/>
          <w:lang w:val="fr-FR"/>
        </w:rPr>
        <w:t>de</w:t>
      </w:r>
      <w:r w:rsidRPr="007369D0">
        <w:rPr>
          <w:sz w:val="22"/>
          <w:szCs w:val="22"/>
          <w:lang w:val="fr-FR"/>
        </w:rPr>
        <w:t xml:space="preserve"> politiques nationales ; (v) de</w:t>
      </w:r>
      <w:r w:rsidR="009A0B10" w:rsidRPr="007369D0">
        <w:rPr>
          <w:sz w:val="22"/>
          <w:szCs w:val="22"/>
          <w:lang w:val="fr-FR"/>
        </w:rPr>
        <w:t>s</w:t>
      </w:r>
      <w:r w:rsidRPr="007369D0">
        <w:rPr>
          <w:sz w:val="22"/>
          <w:szCs w:val="22"/>
          <w:lang w:val="fr-FR"/>
        </w:rPr>
        <w:t xml:space="preserve"> structures de gouvernance participatives basées sur la </w:t>
      </w:r>
      <w:r w:rsidR="0017434F">
        <w:rPr>
          <w:sz w:val="22"/>
          <w:szCs w:val="22"/>
          <w:lang w:val="fr-FR"/>
        </w:rPr>
        <w:t>redevabilité</w:t>
      </w:r>
      <w:r w:rsidRPr="007369D0">
        <w:rPr>
          <w:sz w:val="22"/>
          <w:szCs w:val="22"/>
          <w:lang w:val="fr-FR"/>
        </w:rPr>
        <w:t xml:space="preserve"> des municipalités auprès de leur électorat dans la prise de décision et la mise en </w:t>
      </w:r>
      <w:r w:rsidRPr="007369D0">
        <w:rPr>
          <w:sz w:val="22"/>
          <w:szCs w:val="22"/>
          <w:lang w:val="fr-FR"/>
        </w:rPr>
        <w:lastRenderedPageBreak/>
        <w:t>œuvre des programmes ; (vi) de</w:t>
      </w:r>
      <w:r w:rsidR="009A0B10" w:rsidRPr="007369D0">
        <w:rPr>
          <w:sz w:val="22"/>
          <w:szCs w:val="22"/>
          <w:lang w:val="fr-FR"/>
        </w:rPr>
        <w:t>s</w:t>
      </w:r>
      <w:r w:rsidRPr="007369D0">
        <w:rPr>
          <w:sz w:val="22"/>
          <w:szCs w:val="22"/>
          <w:lang w:val="fr-FR"/>
        </w:rPr>
        <w:t xml:space="preserve"> formes de coopération intercommunale dans les zones métropolitaines ; et (vii) la restructuration du système de tutelle (afin que celle-ci </w:t>
      </w:r>
      <w:r w:rsidR="00AB6B60" w:rsidRPr="007369D0">
        <w:rPr>
          <w:sz w:val="22"/>
          <w:szCs w:val="22"/>
          <w:lang w:val="fr-FR"/>
        </w:rPr>
        <w:t>’</w:t>
      </w:r>
      <w:r w:rsidRPr="007369D0">
        <w:rPr>
          <w:sz w:val="22"/>
          <w:szCs w:val="22"/>
          <w:lang w:val="fr-FR"/>
        </w:rPr>
        <w:t>exerce</w:t>
      </w:r>
      <w:r w:rsidR="00DD7939" w:rsidRPr="007369D0">
        <w:rPr>
          <w:sz w:val="22"/>
          <w:szCs w:val="22"/>
          <w:lang w:val="fr-FR"/>
        </w:rPr>
        <w:t xml:space="preserve"> un rôle de surveillance</w:t>
      </w:r>
      <w:r w:rsidRPr="007369D0">
        <w:rPr>
          <w:sz w:val="22"/>
          <w:szCs w:val="22"/>
          <w:lang w:val="fr-FR"/>
        </w:rPr>
        <w:t xml:space="preserve"> ex post plutôt </w:t>
      </w:r>
      <w:r w:rsidR="00AC308B" w:rsidRPr="007369D0">
        <w:rPr>
          <w:sz w:val="22"/>
          <w:szCs w:val="22"/>
          <w:lang w:val="fr-FR"/>
        </w:rPr>
        <w:t>qu</w:t>
      </w:r>
      <w:r w:rsidR="00AB6B60" w:rsidRPr="007369D0">
        <w:rPr>
          <w:sz w:val="22"/>
          <w:szCs w:val="22"/>
          <w:lang w:val="fr-FR"/>
        </w:rPr>
        <w:t>’</w:t>
      </w:r>
      <w:r w:rsidR="00AC308B" w:rsidRPr="007369D0">
        <w:rPr>
          <w:sz w:val="22"/>
          <w:szCs w:val="22"/>
          <w:lang w:val="fr-FR"/>
        </w:rPr>
        <w:t>ex</w:t>
      </w:r>
      <w:r w:rsidRPr="007369D0">
        <w:rPr>
          <w:sz w:val="22"/>
          <w:szCs w:val="22"/>
          <w:lang w:val="fr-FR"/>
        </w:rPr>
        <w:t xml:space="preserve"> ante). Ces principes et dispositions </w:t>
      </w:r>
      <w:r w:rsidR="009A0B10" w:rsidRPr="007369D0">
        <w:rPr>
          <w:sz w:val="22"/>
          <w:szCs w:val="22"/>
          <w:lang w:val="fr-FR"/>
        </w:rPr>
        <w:t xml:space="preserve">constitutionnels </w:t>
      </w:r>
      <w:r w:rsidR="00DD7939" w:rsidRPr="007369D0">
        <w:rPr>
          <w:sz w:val="22"/>
          <w:szCs w:val="22"/>
          <w:lang w:val="fr-FR"/>
        </w:rPr>
        <w:t xml:space="preserve">vont </w:t>
      </w:r>
      <w:r w:rsidRPr="007369D0">
        <w:rPr>
          <w:sz w:val="22"/>
          <w:szCs w:val="22"/>
          <w:lang w:val="fr-FR"/>
        </w:rPr>
        <w:t>être traduits dans</w:t>
      </w:r>
      <w:r w:rsidR="00BB0207" w:rsidRPr="007369D0">
        <w:rPr>
          <w:sz w:val="22"/>
          <w:szCs w:val="22"/>
          <w:lang w:val="fr-FR"/>
        </w:rPr>
        <w:t xml:space="preserve"> une loi </w:t>
      </w:r>
      <w:r w:rsidR="007B18C6" w:rsidRPr="007369D0">
        <w:rPr>
          <w:sz w:val="22"/>
          <w:szCs w:val="22"/>
          <w:lang w:val="fr-FR"/>
        </w:rPr>
        <w:t>fondamentale</w:t>
      </w:r>
      <w:r w:rsidR="00DD7939" w:rsidRPr="007369D0">
        <w:rPr>
          <w:sz w:val="22"/>
          <w:szCs w:val="22"/>
          <w:lang w:val="fr-FR"/>
        </w:rPr>
        <w:t>,</w:t>
      </w:r>
      <w:r w:rsidR="007B18C6" w:rsidRPr="007369D0">
        <w:rPr>
          <w:sz w:val="22"/>
          <w:szCs w:val="22"/>
          <w:lang w:val="fr-FR"/>
        </w:rPr>
        <w:t xml:space="preserve"> </w:t>
      </w:r>
      <w:r w:rsidRPr="007369D0">
        <w:rPr>
          <w:sz w:val="22"/>
          <w:szCs w:val="22"/>
          <w:lang w:val="fr-FR"/>
        </w:rPr>
        <w:t xml:space="preserve">la </w:t>
      </w:r>
      <w:r w:rsidR="00DD7939" w:rsidRPr="007369D0">
        <w:rPr>
          <w:sz w:val="22"/>
          <w:szCs w:val="22"/>
          <w:lang w:val="fr-FR"/>
        </w:rPr>
        <w:t xml:space="preserve">loi </w:t>
      </w:r>
      <w:r w:rsidRPr="007369D0">
        <w:rPr>
          <w:sz w:val="22"/>
          <w:szCs w:val="22"/>
          <w:lang w:val="fr-FR"/>
        </w:rPr>
        <w:t>organique des collectivités territoriales</w:t>
      </w:r>
      <w:r w:rsidR="00BB0207" w:rsidRPr="007369D0">
        <w:rPr>
          <w:sz w:val="22"/>
          <w:szCs w:val="22"/>
          <w:lang w:val="fr-FR"/>
        </w:rPr>
        <w:t>.</w:t>
      </w:r>
    </w:p>
    <w:p w14:paraId="3D78DEBC" w14:textId="77777777" w:rsidR="00CA4AFE" w:rsidRPr="007369D0" w:rsidRDefault="00CA4AFE" w:rsidP="00242D51">
      <w:pPr>
        <w:pStyle w:val="ListParagraph"/>
        <w:tabs>
          <w:tab w:val="num" w:pos="0"/>
        </w:tabs>
        <w:ind w:left="0"/>
        <w:rPr>
          <w:sz w:val="22"/>
          <w:szCs w:val="22"/>
          <w:lang w:val="fr-FR"/>
        </w:rPr>
      </w:pPr>
    </w:p>
    <w:p w14:paraId="6105A025" w14:textId="18E85845" w:rsidR="00CA4AFE" w:rsidRPr="007369D0" w:rsidRDefault="00CA4AFE" w:rsidP="00711A3C">
      <w:pPr>
        <w:numPr>
          <w:ilvl w:val="0"/>
          <w:numId w:val="7"/>
        </w:numPr>
        <w:ind w:firstLine="0"/>
        <w:jc w:val="both"/>
        <w:rPr>
          <w:sz w:val="22"/>
          <w:szCs w:val="22"/>
          <w:lang w:val="fr-FR"/>
        </w:rPr>
      </w:pPr>
      <w:r w:rsidRPr="007369D0">
        <w:rPr>
          <w:b/>
          <w:bCs/>
          <w:sz w:val="22"/>
          <w:szCs w:val="22"/>
          <w:lang w:val="fr-FR"/>
        </w:rPr>
        <w:t xml:space="preserve">Parallèlement à la construction de ce nouveau cadre institutionnel, le </w:t>
      </w:r>
      <w:r w:rsidR="00845ADF" w:rsidRPr="007369D0">
        <w:rPr>
          <w:b/>
          <w:bCs/>
          <w:sz w:val="22"/>
          <w:szCs w:val="22"/>
          <w:lang w:val="fr-FR"/>
        </w:rPr>
        <w:t>Gouvernement</w:t>
      </w:r>
      <w:r w:rsidRPr="007369D0">
        <w:rPr>
          <w:b/>
          <w:bCs/>
          <w:sz w:val="22"/>
          <w:szCs w:val="22"/>
          <w:lang w:val="fr-FR"/>
        </w:rPr>
        <w:t xml:space="preserve"> a entrepris de réformer le système d</w:t>
      </w:r>
      <w:r w:rsidR="00AB6B60" w:rsidRPr="007369D0">
        <w:rPr>
          <w:b/>
          <w:bCs/>
          <w:sz w:val="22"/>
          <w:szCs w:val="22"/>
          <w:lang w:val="fr-FR"/>
        </w:rPr>
        <w:t>’</w:t>
      </w:r>
      <w:r w:rsidR="008B2072" w:rsidRPr="007369D0">
        <w:rPr>
          <w:b/>
          <w:bCs/>
          <w:sz w:val="22"/>
          <w:szCs w:val="22"/>
          <w:lang w:val="fr-FR"/>
        </w:rPr>
        <w:t>affectation</w:t>
      </w:r>
      <w:r w:rsidRPr="007369D0">
        <w:rPr>
          <w:b/>
          <w:bCs/>
          <w:sz w:val="22"/>
          <w:szCs w:val="22"/>
          <w:lang w:val="fr-FR"/>
        </w:rPr>
        <w:t xml:space="preserve"> des subventions à l</w:t>
      </w:r>
      <w:r w:rsidR="00AB6B60" w:rsidRPr="007369D0">
        <w:rPr>
          <w:b/>
          <w:bCs/>
          <w:sz w:val="22"/>
          <w:szCs w:val="22"/>
          <w:lang w:val="fr-FR"/>
        </w:rPr>
        <w:t>’</w:t>
      </w:r>
      <w:r w:rsidRPr="007369D0">
        <w:rPr>
          <w:b/>
          <w:bCs/>
          <w:sz w:val="22"/>
          <w:szCs w:val="22"/>
          <w:lang w:val="fr-FR"/>
        </w:rPr>
        <w:t>investissement des municipalités.</w:t>
      </w:r>
      <w:r w:rsidRPr="007369D0">
        <w:rPr>
          <w:sz w:val="22"/>
          <w:szCs w:val="22"/>
          <w:lang w:val="fr-FR"/>
        </w:rPr>
        <w:t xml:space="preserve"> En effet, le </w:t>
      </w:r>
      <w:r w:rsidR="00845ADF" w:rsidRPr="007369D0">
        <w:rPr>
          <w:sz w:val="22"/>
          <w:szCs w:val="22"/>
          <w:lang w:val="fr-FR"/>
        </w:rPr>
        <w:t>Gouvernement</w:t>
      </w:r>
      <w:r w:rsidRPr="007369D0">
        <w:rPr>
          <w:sz w:val="22"/>
          <w:szCs w:val="22"/>
          <w:lang w:val="fr-FR"/>
        </w:rPr>
        <w:t xml:space="preserve"> a reconnu que, bien qu</w:t>
      </w:r>
      <w:r w:rsidR="00AB6B60" w:rsidRPr="007369D0">
        <w:rPr>
          <w:sz w:val="22"/>
          <w:szCs w:val="22"/>
          <w:lang w:val="fr-FR"/>
        </w:rPr>
        <w:t>’</w:t>
      </w:r>
      <w:r w:rsidRPr="007369D0">
        <w:rPr>
          <w:sz w:val="22"/>
          <w:szCs w:val="22"/>
          <w:lang w:val="fr-FR"/>
        </w:rPr>
        <w:t>il soit nécessaire de réviser ou de remplacer la loi organique et les autres lois régissant actuellement les CL, la restructuration du système de subventions à l</w:t>
      </w:r>
      <w:r w:rsidR="00AB6B60" w:rsidRPr="007369D0">
        <w:rPr>
          <w:sz w:val="22"/>
          <w:szCs w:val="22"/>
          <w:lang w:val="fr-FR"/>
        </w:rPr>
        <w:t>’</w:t>
      </w:r>
      <w:r w:rsidRPr="007369D0">
        <w:rPr>
          <w:sz w:val="22"/>
          <w:szCs w:val="22"/>
          <w:lang w:val="fr-FR"/>
        </w:rPr>
        <w:t>investissement permettra d</w:t>
      </w:r>
      <w:r w:rsidR="00AB6B60" w:rsidRPr="007369D0">
        <w:rPr>
          <w:sz w:val="22"/>
          <w:szCs w:val="22"/>
          <w:lang w:val="fr-FR"/>
        </w:rPr>
        <w:t>’</w:t>
      </w:r>
      <w:r w:rsidRPr="007369D0">
        <w:rPr>
          <w:sz w:val="22"/>
          <w:szCs w:val="22"/>
          <w:lang w:val="fr-FR"/>
        </w:rPr>
        <w:t xml:space="preserve">introduire des changements majeurs susceptibles de modifier à court terme le cadre existant et de répondre plus efficacement aux exigences constitutionnelles, en introduisant des éléments essentiels de gouvernance participative au niveau local. La réforme du système </w:t>
      </w:r>
      <w:r w:rsidR="00666A64" w:rsidRPr="007369D0">
        <w:rPr>
          <w:sz w:val="22"/>
          <w:szCs w:val="22"/>
          <w:lang w:val="fr-FR"/>
        </w:rPr>
        <w:t>affectation des</w:t>
      </w:r>
      <w:r w:rsidRPr="007369D0">
        <w:rPr>
          <w:sz w:val="22"/>
          <w:szCs w:val="22"/>
          <w:lang w:val="fr-FR"/>
        </w:rPr>
        <w:t xml:space="preserve"> subventions à l</w:t>
      </w:r>
      <w:r w:rsidR="00AB6B60" w:rsidRPr="007369D0">
        <w:rPr>
          <w:sz w:val="22"/>
          <w:szCs w:val="22"/>
          <w:lang w:val="fr-FR"/>
        </w:rPr>
        <w:t>’</w:t>
      </w:r>
      <w:r w:rsidRPr="007369D0">
        <w:rPr>
          <w:sz w:val="22"/>
          <w:szCs w:val="22"/>
          <w:lang w:val="fr-FR"/>
        </w:rPr>
        <w:t>investissement vise à combler les lacunes suivantes :</w:t>
      </w:r>
    </w:p>
    <w:p w14:paraId="2FDDA115" w14:textId="77777777" w:rsidR="00CA4AFE" w:rsidRPr="007369D0" w:rsidRDefault="00CA4AFE" w:rsidP="00242D51">
      <w:pPr>
        <w:tabs>
          <w:tab w:val="num" w:pos="0"/>
        </w:tabs>
        <w:jc w:val="both"/>
        <w:rPr>
          <w:sz w:val="22"/>
          <w:szCs w:val="22"/>
          <w:lang w:val="fr-FR"/>
        </w:rPr>
      </w:pPr>
    </w:p>
    <w:p w14:paraId="1EEBCFD8" w14:textId="0A3CDFE9" w:rsidR="00CA4AFE" w:rsidRPr="007369D0" w:rsidRDefault="00CA4AFE" w:rsidP="00CC4711">
      <w:pPr>
        <w:numPr>
          <w:ilvl w:val="0"/>
          <w:numId w:val="84"/>
        </w:numPr>
        <w:tabs>
          <w:tab w:val="num" w:pos="720"/>
        </w:tabs>
        <w:spacing w:after="240"/>
        <w:jc w:val="both"/>
        <w:rPr>
          <w:sz w:val="22"/>
          <w:szCs w:val="22"/>
          <w:lang w:val="fr-FR"/>
        </w:rPr>
      </w:pPr>
      <w:r w:rsidRPr="007369D0">
        <w:rPr>
          <w:b/>
          <w:bCs/>
          <w:sz w:val="22"/>
          <w:szCs w:val="22"/>
          <w:lang w:val="fr-FR"/>
        </w:rPr>
        <w:t>Le système d</w:t>
      </w:r>
      <w:r w:rsidR="00AB6B60" w:rsidRPr="007369D0">
        <w:rPr>
          <w:b/>
          <w:bCs/>
          <w:sz w:val="22"/>
          <w:szCs w:val="22"/>
          <w:lang w:val="fr-FR"/>
        </w:rPr>
        <w:t>’</w:t>
      </w:r>
      <w:r w:rsidRPr="007369D0">
        <w:rPr>
          <w:b/>
          <w:bCs/>
          <w:sz w:val="22"/>
          <w:szCs w:val="22"/>
          <w:lang w:val="fr-FR"/>
        </w:rPr>
        <w:t>a</w:t>
      </w:r>
      <w:r w:rsidR="008B2072" w:rsidRPr="007369D0">
        <w:rPr>
          <w:b/>
          <w:bCs/>
          <w:sz w:val="22"/>
          <w:szCs w:val="22"/>
          <w:lang w:val="fr-FR"/>
        </w:rPr>
        <w:t>ffectation</w:t>
      </w:r>
      <w:r w:rsidRPr="007369D0">
        <w:rPr>
          <w:b/>
          <w:bCs/>
          <w:sz w:val="22"/>
          <w:szCs w:val="22"/>
          <w:lang w:val="fr-FR"/>
        </w:rPr>
        <w:t xml:space="preserve"> des subventions n</w:t>
      </w:r>
      <w:r w:rsidR="00AB6B60" w:rsidRPr="007369D0">
        <w:rPr>
          <w:b/>
          <w:bCs/>
          <w:sz w:val="22"/>
          <w:szCs w:val="22"/>
          <w:lang w:val="fr-FR"/>
        </w:rPr>
        <w:t>’</w:t>
      </w:r>
      <w:r w:rsidRPr="007369D0">
        <w:rPr>
          <w:b/>
          <w:bCs/>
          <w:sz w:val="22"/>
          <w:szCs w:val="22"/>
          <w:lang w:val="fr-FR"/>
        </w:rPr>
        <w:t xml:space="preserve">est pas </w:t>
      </w:r>
      <w:r w:rsidR="0049212F" w:rsidRPr="007369D0">
        <w:rPr>
          <w:b/>
          <w:bCs/>
          <w:sz w:val="22"/>
          <w:szCs w:val="22"/>
          <w:lang w:val="fr-FR"/>
        </w:rPr>
        <w:t>transparent.</w:t>
      </w:r>
      <w:r w:rsidR="0049212F" w:rsidRPr="007369D0">
        <w:rPr>
          <w:sz w:val="22"/>
          <w:szCs w:val="22"/>
          <w:lang w:val="fr-FR"/>
        </w:rPr>
        <w:t xml:space="preserve"> </w:t>
      </w:r>
      <w:r w:rsidR="00666A64" w:rsidRPr="007369D0">
        <w:rPr>
          <w:sz w:val="22"/>
          <w:szCs w:val="22"/>
          <w:lang w:val="fr-FR"/>
        </w:rPr>
        <w:t xml:space="preserve">La complexité des rouages de l’accès aux subventions, de l’utilisation des prêts et de l’apport du financement de contrepartie combiné avec un système centralisé responsable de déterminer l’admissibilité pour l’affectation des subventions, est considérée comme opaque et potentiellement inique. </w:t>
      </w:r>
      <w:r w:rsidR="00D06A6B" w:rsidRPr="007369D0">
        <w:rPr>
          <w:sz w:val="22"/>
          <w:szCs w:val="22"/>
          <w:lang w:val="fr-FR"/>
        </w:rPr>
        <w:t>La perception générale du système souligne</w:t>
      </w:r>
      <w:r w:rsidR="00433DF2" w:rsidRPr="007369D0">
        <w:rPr>
          <w:sz w:val="22"/>
          <w:szCs w:val="22"/>
          <w:lang w:val="fr-FR"/>
        </w:rPr>
        <w:t xml:space="preserve"> </w:t>
      </w:r>
      <w:r w:rsidR="00DD7939" w:rsidRPr="007369D0">
        <w:rPr>
          <w:sz w:val="22"/>
          <w:szCs w:val="22"/>
          <w:lang w:val="fr-FR"/>
        </w:rPr>
        <w:t xml:space="preserve">des </w:t>
      </w:r>
      <w:r w:rsidR="00D06A6B" w:rsidRPr="007369D0">
        <w:rPr>
          <w:sz w:val="22"/>
          <w:szCs w:val="22"/>
          <w:lang w:val="fr-FR"/>
        </w:rPr>
        <w:t>procédures non transparentes, non objectives,</w:t>
      </w:r>
      <w:r w:rsidR="00433DF2" w:rsidRPr="007369D0">
        <w:rPr>
          <w:sz w:val="22"/>
          <w:szCs w:val="22"/>
          <w:lang w:val="fr-FR"/>
        </w:rPr>
        <w:t xml:space="preserve"> </w:t>
      </w:r>
      <w:r w:rsidR="00D06A6B" w:rsidRPr="007369D0">
        <w:rPr>
          <w:sz w:val="22"/>
          <w:szCs w:val="22"/>
          <w:lang w:val="fr-FR"/>
        </w:rPr>
        <w:t>non mesurables et non</w:t>
      </w:r>
      <w:r w:rsidR="0049212F" w:rsidRPr="007369D0">
        <w:rPr>
          <w:sz w:val="22"/>
          <w:szCs w:val="22"/>
          <w:lang w:val="fr-FR"/>
        </w:rPr>
        <w:t>-prévisibles</w:t>
      </w:r>
      <w:r w:rsidR="00D06A6B" w:rsidRPr="007369D0">
        <w:rPr>
          <w:sz w:val="22"/>
          <w:szCs w:val="22"/>
          <w:lang w:val="fr-FR"/>
        </w:rPr>
        <w:t xml:space="preserve"> d</w:t>
      </w:r>
      <w:r w:rsidR="00AB6B60" w:rsidRPr="007369D0">
        <w:rPr>
          <w:sz w:val="22"/>
          <w:szCs w:val="22"/>
          <w:lang w:val="fr-FR"/>
        </w:rPr>
        <w:t>’</w:t>
      </w:r>
      <w:r w:rsidR="0049212F" w:rsidRPr="007369D0">
        <w:rPr>
          <w:sz w:val="22"/>
          <w:szCs w:val="22"/>
          <w:lang w:val="fr-FR"/>
        </w:rPr>
        <w:t>une</w:t>
      </w:r>
      <w:r w:rsidR="00D06A6B" w:rsidRPr="007369D0">
        <w:rPr>
          <w:sz w:val="22"/>
          <w:szCs w:val="22"/>
          <w:lang w:val="fr-FR"/>
        </w:rPr>
        <w:t xml:space="preserve"> manière qui permette des consultations et </w:t>
      </w:r>
      <w:r w:rsidR="00EA5E35" w:rsidRPr="007369D0">
        <w:rPr>
          <w:sz w:val="22"/>
          <w:szCs w:val="22"/>
          <w:lang w:val="fr-FR"/>
        </w:rPr>
        <w:t xml:space="preserve">une </w:t>
      </w:r>
      <w:r w:rsidR="00FB6D15">
        <w:rPr>
          <w:sz w:val="22"/>
          <w:szCs w:val="22"/>
          <w:lang w:val="fr-FR"/>
        </w:rPr>
        <w:t>planification</w:t>
      </w:r>
      <w:r w:rsidR="00DD7939" w:rsidRPr="007369D0">
        <w:rPr>
          <w:sz w:val="22"/>
          <w:szCs w:val="22"/>
          <w:lang w:val="fr-FR"/>
        </w:rPr>
        <w:t xml:space="preserve"> </w:t>
      </w:r>
      <w:r w:rsidR="00D06A6B" w:rsidRPr="007369D0">
        <w:rPr>
          <w:sz w:val="22"/>
          <w:szCs w:val="22"/>
          <w:lang w:val="fr-FR"/>
        </w:rPr>
        <w:t>efficace</w:t>
      </w:r>
      <w:r w:rsidR="00DD7939" w:rsidRPr="007369D0">
        <w:rPr>
          <w:sz w:val="22"/>
          <w:szCs w:val="22"/>
          <w:lang w:val="fr-FR"/>
        </w:rPr>
        <w:t>s</w:t>
      </w:r>
      <w:r w:rsidR="00D06A6B" w:rsidRPr="007369D0">
        <w:rPr>
          <w:sz w:val="22"/>
          <w:szCs w:val="22"/>
          <w:lang w:val="fr-FR"/>
        </w:rPr>
        <w:t>.</w:t>
      </w:r>
      <w:r w:rsidR="00433DF2" w:rsidRPr="007369D0">
        <w:rPr>
          <w:sz w:val="22"/>
          <w:szCs w:val="22"/>
          <w:lang w:val="fr-FR"/>
        </w:rPr>
        <w:t xml:space="preserve"> </w:t>
      </w:r>
    </w:p>
    <w:p w14:paraId="5791513B" w14:textId="59ED5DD3" w:rsidR="00CA4AFE" w:rsidRPr="007369D0" w:rsidRDefault="00CA4AFE" w:rsidP="00CC4711">
      <w:pPr>
        <w:numPr>
          <w:ilvl w:val="0"/>
          <w:numId w:val="85"/>
        </w:numPr>
        <w:tabs>
          <w:tab w:val="num" w:pos="720"/>
        </w:tabs>
        <w:spacing w:after="240"/>
        <w:jc w:val="both"/>
        <w:rPr>
          <w:sz w:val="22"/>
          <w:szCs w:val="22"/>
          <w:lang w:val="fr-FR"/>
        </w:rPr>
      </w:pPr>
      <w:r w:rsidRPr="007369D0">
        <w:rPr>
          <w:b/>
          <w:bCs/>
          <w:sz w:val="22"/>
          <w:szCs w:val="22"/>
          <w:lang w:val="fr-FR"/>
        </w:rPr>
        <w:t>Les procédures d</w:t>
      </w:r>
      <w:r w:rsidR="00AB6B60" w:rsidRPr="007369D0">
        <w:rPr>
          <w:b/>
          <w:bCs/>
          <w:sz w:val="22"/>
          <w:szCs w:val="22"/>
          <w:lang w:val="fr-FR"/>
        </w:rPr>
        <w:t>’</w:t>
      </w:r>
      <w:r w:rsidRPr="007369D0">
        <w:rPr>
          <w:b/>
          <w:bCs/>
          <w:sz w:val="22"/>
          <w:szCs w:val="22"/>
          <w:lang w:val="fr-FR"/>
        </w:rPr>
        <w:t xml:space="preserve">accès </w:t>
      </w:r>
      <w:r w:rsidR="00EA5E35" w:rsidRPr="007369D0">
        <w:rPr>
          <w:b/>
          <w:bCs/>
          <w:sz w:val="22"/>
          <w:szCs w:val="22"/>
          <w:lang w:val="fr-FR"/>
        </w:rPr>
        <w:t xml:space="preserve">aux subventions </w:t>
      </w:r>
      <w:r w:rsidR="00DD7939" w:rsidRPr="007369D0">
        <w:rPr>
          <w:b/>
          <w:bCs/>
          <w:sz w:val="22"/>
          <w:szCs w:val="22"/>
          <w:lang w:val="fr-FR"/>
        </w:rPr>
        <w:t>ont engendré</w:t>
      </w:r>
      <w:r w:rsidR="00EA5E35" w:rsidRPr="007369D0">
        <w:rPr>
          <w:b/>
          <w:bCs/>
          <w:sz w:val="22"/>
          <w:szCs w:val="22"/>
          <w:lang w:val="fr-FR"/>
        </w:rPr>
        <w:t xml:space="preserve"> des difficultés financières</w:t>
      </w:r>
      <w:r w:rsidR="00433DF2" w:rsidRPr="007369D0">
        <w:rPr>
          <w:b/>
          <w:bCs/>
          <w:sz w:val="22"/>
          <w:szCs w:val="22"/>
          <w:lang w:val="fr-FR"/>
        </w:rPr>
        <w:t xml:space="preserve"> </w:t>
      </w:r>
      <w:r w:rsidR="00EA5E35" w:rsidRPr="007369D0">
        <w:rPr>
          <w:b/>
          <w:bCs/>
          <w:sz w:val="22"/>
          <w:szCs w:val="22"/>
          <w:lang w:val="fr-FR"/>
        </w:rPr>
        <w:t>en raison</w:t>
      </w:r>
      <w:r w:rsidR="00DD7939" w:rsidRPr="007369D0">
        <w:rPr>
          <w:b/>
          <w:bCs/>
          <w:sz w:val="22"/>
          <w:szCs w:val="22"/>
          <w:lang w:val="fr-FR"/>
        </w:rPr>
        <w:t xml:space="preserve"> du lien qui existe entre l’accès aux subventions et l</w:t>
      </w:r>
      <w:r w:rsidR="00EA5E35" w:rsidRPr="007369D0">
        <w:rPr>
          <w:b/>
          <w:bCs/>
          <w:sz w:val="22"/>
          <w:szCs w:val="22"/>
          <w:lang w:val="fr-FR"/>
        </w:rPr>
        <w:t xml:space="preserve">es critères de financement de contrepartie. </w:t>
      </w:r>
      <w:r w:rsidRPr="007369D0">
        <w:rPr>
          <w:sz w:val="22"/>
          <w:szCs w:val="22"/>
          <w:lang w:val="fr-FR"/>
        </w:rPr>
        <w:t xml:space="preserve">Selon les dispositions actuelles, les ratios prévus entre </w:t>
      </w:r>
      <w:r w:rsidR="00547987" w:rsidRPr="007369D0">
        <w:rPr>
          <w:sz w:val="22"/>
          <w:szCs w:val="22"/>
          <w:lang w:val="fr-FR"/>
        </w:rPr>
        <w:t xml:space="preserve">le financement de contrepartie </w:t>
      </w:r>
      <w:r w:rsidRPr="007369D0">
        <w:rPr>
          <w:sz w:val="22"/>
          <w:szCs w:val="22"/>
          <w:lang w:val="fr-FR"/>
        </w:rPr>
        <w:t xml:space="preserve">et </w:t>
      </w:r>
      <w:r w:rsidR="00547987" w:rsidRPr="007369D0">
        <w:rPr>
          <w:sz w:val="22"/>
          <w:szCs w:val="22"/>
          <w:lang w:val="fr-FR"/>
        </w:rPr>
        <w:t>les subventions</w:t>
      </w:r>
      <w:r w:rsidRPr="007369D0">
        <w:rPr>
          <w:sz w:val="22"/>
          <w:szCs w:val="22"/>
          <w:lang w:val="fr-FR"/>
        </w:rPr>
        <w:t xml:space="preserve"> ont </w:t>
      </w:r>
      <w:r w:rsidR="0049212F" w:rsidRPr="007369D0">
        <w:rPr>
          <w:sz w:val="22"/>
          <w:szCs w:val="22"/>
          <w:lang w:val="fr-FR"/>
        </w:rPr>
        <w:t xml:space="preserve">mis </w:t>
      </w:r>
      <w:r w:rsidRPr="007369D0">
        <w:rPr>
          <w:sz w:val="22"/>
          <w:szCs w:val="22"/>
          <w:lang w:val="fr-FR"/>
        </w:rPr>
        <w:t xml:space="preserve">près de la moitié des municipalités en difficulté budgétaire, </w:t>
      </w:r>
      <w:r w:rsidR="00DD7939" w:rsidRPr="007369D0">
        <w:rPr>
          <w:sz w:val="22"/>
          <w:szCs w:val="22"/>
          <w:lang w:val="fr-FR"/>
        </w:rPr>
        <w:t>en les forçant</w:t>
      </w:r>
      <w:r w:rsidRPr="007369D0">
        <w:rPr>
          <w:sz w:val="22"/>
          <w:szCs w:val="22"/>
          <w:lang w:val="fr-FR"/>
        </w:rPr>
        <w:t xml:space="preserve"> à emprunter à des niveaux qu</w:t>
      </w:r>
      <w:r w:rsidR="00AB6B60" w:rsidRPr="007369D0">
        <w:rPr>
          <w:sz w:val="22"/>
          <w:szCs w:val="22"/>
          <w:lang w:val="fr-FR"/>
        </w:rPr>
        <w:t>’</w:t>
      </w:r>
      <w:r w:rsidRPr="007369D0">
        <w:rPr>
          <w:sz w:val="22"/>
          <w:szCs w:val="22"/>
          <w:lang w:val="fr-FR"/>
        </w:rPr>
        <w:t>elles sont maintenant incapables d</w:t>
      </w:r>
      <w:r w:rsidR="00AB6B60" w:rsidRPr="007369D0">
        <w:rPr>
          <w:sz w:val="22"/>
          <w:szCs w:val="22"/>
          <w:lang w:val="fr-FR"/>
        </w:rPr>
        <w:t>’</w:t>
      </w:r>
      <w:r w:rsidRPr="007369D0">
        <w:rPr>
          <w:sz w:val="22"/>
          <w:szCs w:val="22"/>
          <w:lang w:val="fr-FR"/>
        </w:rPr>
        <w:t>honorer. Actuellement, 128 municipalités (soit près de la moitié d</w:t>
      </w:r>
      <w:r w:rsidR="00AB6B60" w:rsidRPr="007369D0">
        <w:rPr>
          <w:sz w:val="22"/>
          <w:szCs w:val="22"/>
          <w:lang w:val="fr-FR"/>
        </w:rPr>
        <w:t>’</w:t>
      </w:r>
      <w:r w:rsidRPr="007369D0">
        <w:rPr>
          <w:sz w:val="22"/>
          <w:szCs w:val="22"/>
          <w:lang w:val="fr-FR"/>
        </w:rPr>
        <w:t>entre elles) sont incapables d</w:t>
      </w:r>
      <w:r w:rsidR="00AB6B60" w:rsidRPr="007369D0">
        <w:rPr>
          <w:sz w:val="22"/>
          <w:szCs w:val="22"/>
          <w:lang w:val="fr-FR"/>
        </w:rPr>
        <w:t>’</w:t>
      </w:r>
      <w:r w:rsidRPr="007369D0">
        <w:rPr>
          <w:sz w:val="22"/>
          <w:szCs w:val="22"/>
          <w:lang w:val="fr-FR"/>
        </w:rPr>
        <w:t>effectuer des paiements et sont techniquement en défaut de paiement</w:t>
      </w:r>
      <w:r w:rsidR="00921F06" w:rsidRPr="007369D0">
        <w:rPr>
          <w:sz w:val="22"/>
          <w:szCs w:val="22"/>
          <w:lang w:val="fr-FR"/>
        </w:rPr>
        <w:t xml:space="preserve">. </w:t>
      </w:r>
      <w:r w:rsidR="00547987" w:rsidRPr="007369D0">
        <w:rPr>
          <w:sz w:val="22"/>
          <w:szCs w:val="22"/>
          <w:lang w:val="fr-FR"/>
        </w:rPr>
        <w:t>Une réforme du</w:t>
      </w:r>
      <w:r w:rsidR="00433DF2" w:rsidRPr="007369D0">
        <w:rPr>
          <w:sz w:val="22"/>
          <w:szCs w:val="22"/>
          <w:lang w:val="fr-FR"/>
        </w:rPr>
        <w:t xml:space="preserve"> </w:t>
      </w:r>
      <w:r w:rsidR="00547987" w:rsidRPr="007369D0">
        <w:rPr>
          <w:sz w:val="22"/>
          <w:szCs w:val="22"/>
          <w:lang w:val="fr-FR"/>
        </w:rPr>
        <w:t xml:space="preserve">système actuel de </w:t>
      </w:r>
      <w:r w:rsidR="00921F06" w:rsidRPr="007369D0">
        <w:rPr>
          <w:sz w:val="22"/>
          <w:szCs w:val="22"/>
          <w:lang w:val="fr-FR"/>
        </w:rPr>
        <w:t>PIC</w:t>
      </w:r>
      <w:r w:rsidR="00547987" w:rsidRPr="007369D0">
        <w:rPr>
          <w:sz w:val="22"/>
          <w:szCs w:val="22"/>
          <w:lang w:val="fr-FR"/>
        </w:rPr>
        <w:t xml:space="preserve"> s</w:t>
      </w:r>
      <w:r w:rsidR="00AB6B60" w:rsidRPr="007369D0">
        <w:rPr>
          <w:sz w:val="22"/>
          <w:szCs w:val="22"/>
          <w:lang w:val="fr-FR"/>
        </w:rPr>
        <w:t>’</w:t>
      </w:r>
      <w:r w:rsidR="00547987" w:rsidRPr="007369D0">
        <w:rPr>
          <w:sz w:val="22"/>
          <w:szCs w:val="22"/>
          <w:lang w:val="fr-FR"/>
        </w:rPr>
        <w:t>impose</w:t>
      </w:r>
      <w:r w:rsidR="00921F06" w:rsidRPr="007369D0">
        <w:rPr>
          <w:sz w:val="22"/>
          <w:szCs w:val="22"/>
          <w:lang w:val="fr-FR"/>
        </w:rPr>
        <w:t xml:space="preserve">, </w:t>
      </w:r>
      <w:r w:rsidR="00547987" w:rsidRPr="007369D0">
        <w:rPr>
          <w:sz w:val="22"/>
          <w:szCs w:val="22"/>
          <w:lang w:val="fr-FR"/>
        </w:rPr>
        <w:t>de manière à séparer subventions et prêts</w:t>
      </w:r>
      <w:r w:rsidRPr="007369D0">
        <w:rPr>
          <w:sz w:val="22"/>
          <w:szCs w:val="22"/>
          <w:lang w:val="fr-FR"/>
        </w:rPr>
        <w:t>, pour permettre aux municipalités de continuer à investir dans les services locaux,</w:t>
      </w:r>
      <w:r w:rsidR="00433DF2" w:rsidRPr="007369D0">
        <w:rPr>
          <w:sz w:val="22"/>
          <w:szCs w:val="22"/>
          <w:lang w:val="fr-FR"/>
        </w:rPr>
        <w:t xml:space="preserve"> </w:t>
      </w:r>
      <w:r w:rsidR="00FD3AC3" w:rsidRPr="007369D0">
        <w:rPr>
          <w:sz w:val="22"/>
          <w:szCs w:val="22"/>
          <w:lang w:val="fr-FR"/>
        </w:rPr>
        <w:t>et en même temps</w:t>
      </w:r>
      <w:r w:rsidRPr="007369D0">
        <w:rPr>
          <w:sz w:val="22"/>
          <w:szCs w:val="22"/>
          <w:lang w:val="fr-FR"/>
        </w:rPr>
        <w:t xml:space="preserve"> </w:t>
      </w:r>
      <w:r w:rsidR="0049212F" w:rsidRPr="007369D0">
        <w:rPr>
          <w:sz w:val="22"/>
          <w:szCs w:val="22"/>
          <w:lang w:val="fr-FR"/>
        </w:rPr>
        <w:t>d</w:t>
      </w:r>
      <w:r w:rsidR="00AB6B60" w:rsidRPr="007369D0">
        <w:rPr>
          <w:sz w:val="22"/>
          <w:szCs w:val="22"/>
          <w:lang w:val="fr-FR"/>
        </w:rPr>
        <w:t>’</w:t>
      </w:r>
      <w:r w:rsidR="00976C52" w:rsidRPr="007369D0">
        <w:rPr>
          <w:sz w:val="22"/>
          <w:szCs w:val="22"/>
          <w:lang w:val="fr-FR"/>
        </w:rPr>
        <w:t xml:space="preserve">élaborer et </w:t>
      </w:r>
      <w:r w:rsidR="0049212F" w:rsidRPr="007369D0">
        <w:rPr>
          <w:sz w:val="22"/>
          <w:szCs w:val="22"/>
          <w:lang w:val="fr-FR"/>
        </w:rPr>
        <w:t xml:space="preserve">de </w:t>
      </w:r>
      <w:r w:rsidR="00976C52" w:rsidRPr="007369D0">
        <w:rPr>
          <w:sz w:val="22"/>
          <w:szCs w:val="22"/>
          <w:lang w:val="fr-FR"/>
        </w:rPr>
        <w:t xml:space="preserve">mettre en place </w:t>
      </w:r>
      <w:r w:rsidRPr="007369D0">
        <w:rPr>
          <w:sz w:val="22"/>
          <w:szCs w:val="22"/>
          <w:lang w:val="fr-FR"/>
        </w:rPr>
        <w:t xml:space="preserve">des plans </w:t>
      </w:r>
      <w:r w:rsidR="0049212F" w:rsidRPr="007369D0">
        <w:rPr>
          <w:sz w:val="22"/>
          <w:szCs w:val="22"/>
          <w:lang w:val="fr-FR"/>
        </w:rPr>
        <w:t xml:space="preserve">pour redresser </w:t>
      </w:r>
      <w:r w:rsidRPr="007369D0">
        <w:rPr>
          <w:sz w:val="22"/>
          <w:szCs w:val="22"/>
          <w:lang w:val="fr-FR"/>
        </w:rPr>
        <w:t>leur situation financière.</w:t>
      </w:r>
    </w:p>
    <w:p w14:paraId="26742EF4" w14:textId="6A791A53"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 xml:space="preserve">Le système </w:t>
      </w:r>
      <w:r w:rsidR="00A94931" w:rsidRPr="007369D0">
        <w:rPr>
          <w:b/>
          <w:bCs/>
          <w:sz w:val="22"/>
          <w:szCs w:val="22"/>
          <w:lang w:val="fr-FR"/>
        </w:rPr>
        <w:t>budgétaire</w:t>
      </w:r>
      <w:r w:rsidRPr="007369D0">
        <w:rPr>
          <w:b/>
          <w:bCs/>
          <w:sz w:val="22"/>
          <w:szCs w:val="22"/>
          <w:lang w:val="fr-FR"/>
        </w:rPr>
        <w:t xml:space="preserve"> </w:t>
      </w:r>
      <w:r w:rsidR="00DD7939" w:rsidRPr="007369D0">
        <w:rPr>
          <w:b/>
          <w:bCs/>
          <w:sz w:val="22"/>
          <w:szCs w:val="22"/>
          <w:lang w:val="fr-FR"/>
        </w:rPr>
        <w:t xml:space="preserve">nuit à la </w:t>
      </w:r>
      <w:r w:rsidR="0017434F">
        <w:rPr>
          <w:b/>
          <w:bCs/>
          <w:sz w:val="22"/>
          <w:szCs w:val="22"/>
          <w:lang w:val="fr-FR"/>
        </w:rPr>
        <w:t>redevabilité</w:t>
      </w:r>
      <w:r w:rsidRPr="007369D0">
        <w:rPr>
          <w:b/>
          <w:bCs/>
          <w:sz w:val="22"/>
          <w:szCs w:val="22"/>
          <w:lang w:val="fr-FR"/>
        </w:rPr>
        <w:t xml:space="preserve"> des municipalités envers leurs citoyens.</w:t>
      </w:r>
      <w:r w:rsidRPr="007369D0">
        <w:rPr>
          <w:sz w:val="22"/>
          <w:szCs w:val="22"/>
          <w:lang w:val="fr-FR"/>
        </w:rPr>
        <w:t xml:space="preserve"> L</w:t>
      </w:r>
      <w:r w:rsidR="00AB6B60" w:rsidRPr="007369D0">
        <w:rPr>
          <w:sz w:val="22"/>
          <w:szCs w:val="22"/>
          <w:lang w:val="fr-FR"/>
        </w:rPr>
        <w:t>’</w:t>
      </w:r>
      <w:r w:rsidRPr="007369D0">
        <w:rPr>
          <w:sz w:val="22"/>
          <w:szCs w:val="22"/>
          <w:lang w:val="fr-FR"/>
        </w:rPr>
        <w:t>opacité des critères d</w:t>
      </w:r>
      <w:r w:rsidR="00AB6B60" w:rsidRPr="007369D0">
        <w:rPr>
          <w:sz w:val="22"/>
          <w:szCs w:val="22"/>
          <w:lang w:val="fr-FR"/>
        </w:rPr>
        <w:t>’</w:t>
      </w:r>
      <w:r w:rsidRPr="007369D0">
        <w:rPr>
          <w:sz w:val="22"/>
          <w:szCs w:val="22"/>
          <w:lang w:val="fr-FR"/>
        </w:rPr>
        <w:t>a</w:t>
      </w:r>
      <w:r w:rsidR="008B2072" w:rsidRPr="007369D0">
        <w:rPr>
          <w:sz w:val="22"/>
          <w:szCs w:val="22"/>
          <w:lang w:val="fr-FR"/>
        </w:rPr>
        <w:t>ffecta</w:t>
      </w:r>
      <w:r w:rsidRPr="007369D0">
        <w:rPr>
          <w:sz w:val="22"/>
          <w:szCs w:val="22"/>
          <w:lang w:val="fr-FR"/>
        </w:rPr>
        <w:t>tion, combinée au contrôle ex ante exercé par l</w:t>
      </w:r>
      <w:r w:rsidR="00AB6B60" w:rsidRPr="007369D0">
        <w:rPr>
          <w:sz w:val="22"/>
          <w:szCs w:val="22"/>
          <w:lang w:val="fr-FR"/>
        </w:rPr>
        <w:t>’</w:t>
      </w:r>
      <w:r w:rsidRPr="007369D0">
        <w:rPr>
          <w:sz w:val="22"/>
          <w:szCs w:val="22"/>
          <w:lang w:val="fr-FR"/>
        </w:rPr>
        <w:t xml:space="preserve">autorité centrale sur les décisions concernant les </w:t>
      </w:r>
      <w:r w:rsidR="008B2072" w:rsidRPr="007369D0">
        <w:rPr>
          <w:sz w:val="22"/>
          <w:szCs w:val="22"/>
          <w:lang w:val="fr-FR"/>
        </w:rPr>
        <w:t>affectation</w:t>
      </w:r>
      <w:r w:rsidRPr="007369D0">
        <w:rPr>
          <w:sz w:val="22"/>
          <w:szCs w:val="22"/>
          <w:lang w:val="fr-FR"/>
        </w:rPr>
        <w:t xml:space="preserve">s de subventions, </w:t>
      </w:r>
      <w:r w:rsidR="00607695" w:rsidRPr="007369D0">
        <w:rPr>
          <w:sz w:val="22"/>
          <w:szCs w:val="22"/>
          <w:lang w:val="fr-FR"/>
        </w:rPr>
        <w:t>contribuent</w:t>
      </w:r>
      <w:r w:rsidR="009A0B10" w:rsidRPr="007369D0">
        <w:rPr>
          <w:sz w:val="22"/>
          <w:szCs w:val="22"/>
          <w:lang w:val="fr-FR"/>
        </w:rPr>
        <w:t xml:space="preserve"> </w:t>
      </w:r>
      <w:r w:rsidRPr="007369D0">
        <w:rPr>
          <w:sz w:val="22"/>
          <w:szCs w:val="22"/>
          <w:lang w:val="fr-FR"/>
        </w:rPr>
        <w:t xml:space="preserve">à la rupture de la chaîne de responsabilité entre les conseils municipaux et leurs </w:t>
      </w:r>
      <w:r w:rsidR="008B2072" w:rsidRPr="007369D0">
        <w:rPr>
          <w:sz w:val="22"/>
          <w:szCs w:val="22"/>
          <w:lang w:val="fr-FR"/>
        </w:rPr>
        <w:t>administrés</w:t>
      </w:r>
      <w:r w:rsidRPr="007369D0">
        <w:rPr>
          <w:sz w:val="22"/>
          <w:szCs w:val="22"/>
          <w:lang w:val="fr-FR"/>
        </w:rPr>
        <w:t xml:space="preserve">. </w:t>
      </w:r>
      <w:r w:rsidR="00976C52" w:rsidRPr="007369D0">
        <w:rPr>
          <w:sz w:val="22"/>
          <w:szCs w:val="22"/>
          <w:lang w:val="fr-FR"/>
        </w:rPr>
        <w:t>Les conseils</w:t>
      </w:r>
      <w:r w:rsidRPr="007369D0">
        <w:rPr>
          <w:sz w:val="22"/>
          <w:szCs w:val="22"/>
          <w:lang w:val="fr-FR"/>
        </w:rPr>
        <w:t xml:space="preserve"> municipaux </w:t>
      </w:r>
      <w:r w:rsidR="00976C52" w:rsidRPr="007369D0">
        <w:rPr>
          <w:sz w:val="22"/>
          <w:szCs w:val="22"/>
          <w:lang w:val="fr-FR"/>
        </w:rPr>
        <w:t xml:space="preserve">ne sont pas en mesure de </w:t>
      </w:r>
      <w:r w:rsidRPr="007369D0">
        <w:rPr>
          <w:sz w:val="22"/>
          <w:szCs w:val="22"/>
          <w:lang w:val="fr-FR"/>
        </w:rPr>
        <w:t xml:space="preserve">planifier leurs investissements </w:t>
      </w:r>
      <w:r w:rsidR="00976C52" w:rsidRPr="007369D0">
        <w:rPr>
          <w:sz w:val="22"/>
          <w:szCs w:val="22"/>
          <w:lang w:val="fr-FR"/>
        </w:rPr>
        <w:t xml:space="preserve">à cause du caractère imprévisible des </w:t>
      </w:r>
      <w:r w:rsidR="00666A64" w:rsidRPr="007369D0">
        <w:rPr>
          <w:sz w:val="22"/>
          <w:szCs w:val="22"/>
          <w:lang w:val="fr-FR"/>
        </w:rPr>
        <w:t>affectations</w:t>
      </w:r>
      <w:r w:rsidR="008B2072" w:rsidRPr="007369D0">
        <w:rPr>
          <w:sz w:val="22"/>
          <w:szCs w:val="22"/>
          <w:lang w:val="fr-FR"/>
        </w:rPr>
        <w:t xml:space="preserve"> de subventions</w:t>
      </w:r>
      <w:r w:rsidRPr="007369D0">
        <w:rPr>
          <w:sz w:val="22"/>
          <w:szCs w:val="22"/>
          <w:lang w:val="fr-FR"/>
        </w:rPr>
        <w:t xml:space="preserve">. De plus, les conseils ne </w:t>
      </w:r>
      <w:r w:rsidR="00976C52" w:rsidRPr="007369D0">
        <w:rPr>
          <w:sz w:val="22"/>
          <w:szCs w:val="22"/>
          <w:lang w:val="fr-FR"/>
        </w:rPr>
        <w:t>peuvent entreprendre</w:t>
      </w:r>
      <w:r w:rsidRPr="007369D0">
        <w:rPr>
          <w:sz w:val="22"/>
          <w:szCs w:val="22"/>
          <w:lang w:val="fr-FR"/>
        </w:rPr>
        <w:t xml:space="preserve"> des consultations avec les citoyens, puisque la décision finale en matière de </w:t>
      </w:r>
      <w:r w:rsidR="00FB6D15">
        <w:rPr>
          <w:sz w:val="22"/>
          <w:szCs w:val="22"/>
          <w:lang w:val="fr-FR"/>
        </w:rPr>
        <w:t>planification</w:t>
      </w:r>
      <w:r w:rsidRPr="007369D0">
        <w:rPr>
          <w:sz w:val="22"/>
          <w:szCs w:val="22"/>
          <w:lang w:val="fr-FR"/>
        </w:rPr>
        <w:t xml:space="preserve"> des investissements est prise au niveau central, sans consulter les municipalités. </w:t>
      </w:r>
      <w:r w:rsidR="00976C52" w:rsidRPr="007369D0">
        <w:rPr>
          <w:sz w:val="22"/>
          <w:szCs w:val="22"/>
          <w:lang w:val="fr-FR"/>
        </w:rPr>
        <w:t xml:space="preserve">Par conséquent, la décision finale </w:t>
      </w:r>
      <w:r w:rsidR="00807C26" w:rsidRPr="007369D0">
        <w:rPr>
          <w:sz w:val="22"/>
          <w:szCs w:val="22"/>
          <w:lang w:val="fr-FR"/>
        </w:rPr>
        <w:t>sur le choix de</w:t>
      </w:r>
      <w:r w:rsidR="008B2072" w:rsidRPr="007369D0">
        <w:rPr>
          <w:sz w:val="22"/>
          <w:szCs w:val="22"/>
          <w:lang w:val="fr-FR"/>
        </w:rPr>
        <w:t>s</w:t>
      </w:r>
      <w:r w:rsidR="00807C26" w:rsidRPr="007369D0">
        <w:rPr>
          <w:sz w:val="22"/>
          <w:szCs w:val="22"/>
          <w:lang w:val="fr-FR"/>
        </w:rPr>
        <w:t xml:space="preserve"> investissement</w:t>
      </w:r>
      <w:r w:rsidR="008B2072" w:rsidRPr="007369D0">
        <w:rPr>
          <w:sz w:val="22"/>
          <w:szCs w:val="22"/>
          <w:lang w:val="fr-FR"/>
        </w:rPr>
        <w:t>s</w:t>
      </w:r>
      <w:r w:rsidR="00807C26" w:rsidRPr="007369D0">
        <w:rPr>
          <w:sz w:val="22"/>
          <w:szCs w:val="22"/>
          <w:lang w:val="fr-FR"/>
        </w:rPr>
        <w:t xml:space="preserve"> n</w:t>
      </w:r>
      <w:r w:rsidR="00AB6B60" w:rsidRPr="007369D0">
        <w:rPr>
          <w:sz w:val="22"/>
          <w:szCs w:val="22"/>
          <w:lang w:val="fr-FR"/>
        </w:rPr>
        <w:t>’</w:t>
      </w:r>
      <w:r w:rsidR="00807C26" w:rsidRPr="007369D0">
        <w:rPr>
          <w:sz w:val="22"/>
          <w:szCs w:val="22"/>
          <w:lang w:val="fr-FR"/>
        </w:rPr>
        <w:t>est</w:t>
      </w:r>
      <w:r w:rsidR="008B2072" w:rsidRPr="007369D0">
        <w:rPr>
          <w:sz w:val="22"/>
          <w:szCs w:val="22"/>
          <w:lang w:val="fr-FR"/>
        </w:rPr>
        <w:t xml:space="preserve"> pas du ressort des municipalités, ce qui est un frein fondamental aux</w:t>
      </w:r>
      <w:r w:rsidRPr="007369D0">
        <w:rPr>
          <w:sz w:val="22"/>
          <w:szCs w:val="22"/>
          <w:lang w:val="fr-FR"/>
        </w:rPr>
        <w:t xml:space="preserve"> possibilités pour les municipalités de développer des formes de gouvernance participative avec leurs citoyens</w:t>
      </w:r>
      <w:r w:rsidR="008B2072" w:rsidRPr="007369D0">
        <w:rPr>
          <w:sz w:val="22"/>
          <w:szCs w:val="22"/>
          <w:lang w:val="fr-FR"/>
        </w:rPr>
        <w:t xml:space="preserve"> et de conclure avec eux </w:t>
      </w:r>
      <w:r w:rsidR="001C4E51" w:rsidRPr="007369D0">
        <w:rPr>
          <w:sz w:val="22"/>
          <w:szCs w:val="22"/>
          <w:lang w:val="fr-FR"/>
        </w:rPr>
        <w:t>un contrat social</w:t>
      </w:r>
      <w:r w:rsidR="008B2072" w:rsidRPr="007369D0">
        <w:rPr>
          <w:sz w:val="22"/>
          <w:szCs w:val="22"/>
          <w:lang w:val="fr-FR"/>
        </w:rPr>
        <w:t xml:space="preserve"> solide</w:t>
      </w:r>
      <w:r w:rsidRPr="007369D0">
        <w:rPr>
          <w:sz w:val="22"/>
          <w:szCs w:val="22"/>
          <w:lang w:val="fr-FR"/>
        </w:rPr>
        <w:t>. La rupture de la chaîne des responsabilités n</w:t>
      </w:r>
      <w:r w:rsidR="00AB6B60" w:rsidRPr="007369D0">
        <w:rPr>
          <w:sz w:val="22"/>
          <w:szCs w:val="22"/>
          <w:lang w:val="fr-FR"/>
        </w:rPr>
        <w:t>’</w:t>
      </w:r>
      <w:r w:rsidRPr="007369D0">
        <w:rPr>
          <w:sz w:val="22"/>
          <w:szCs w:val="22"/>
          <w:lang w:val="fr-FR"/>
        </w:rPr>
        <w:t xml:space="preserve">a pas été sans conséquences sur ​​la rentabilité économique des investissements réalisés, la réactivité des investissements par rapport aux priorités des citoyens, la </w:t>
      </w:r>
      <w:r w:rsidR="008B2072" w:rsidRPr="007369D0">
        <w:rPr>
          <w:sz w:val="22"/>
          <w:szCs w:val="22"/>
          <w:lang w:val="fr-FR"/>
        </w:rPr>
        <w:t xml:space="preserve">pérennité </w:t>
      </w:r>
      <w:r w:rsidRPr="007369D0">
        <w:rPr>
          <w:sz w:val="22"/>
          <w:szCs w:val="22"/>
          <w:lang w:val="fr-FR"/>
        </w:rPr>
        <w:t>de ces investissements, et la volonté des citoyens de répondre aux demandes en matière de recettes locales.</w:t>
      </w:r>
    </w:p>
    <w:p w14:paraId="16F7CEA8" w14:textId="6E2F9347"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 xml:space="preserve">Le cadre </w:t>
      </w:r>
      <w:r w:rsidR="00A94931" w:rsidRPr="007369D0">
        <w:rPr>
          <w:b/>
          <w:bCs/>
          <w:sz w:val="22"/>
          <w:szCs w:val="22"/>
          <w:lang w:val="fr-FR"/>
        </w:rPr>
        <w:t>budgétaire</w:t>
      </w:r>
      <w:r w:rsidRPr="007369D0">
        <w:rPr>
          <w:b/>
          <w:bCs/>
          <w:sz w:val="22"/>
          <w:szCs w:val="22"/>
          <w:lang w:val="fr-FR"/>
        </w:rPr>
        <w:t xml:space="preserve"> et les procédures d</w:t>
      </w:r>
      <w:r w:rsidR="00AB6B60" w:rsidRPr="007369D0">
        <w:rPr>
          <w:b/>
          <w:bCs/>
          <w:sz w:val="22"/>
          <w:szCs w:val="22"/>
          <w:lang w:val="fr-FR"/>
        </w:rPr>
        <w:t>’</w:t>
      </w:r>
      <w:r w:rsidR="008B2072" w:rsidRPr="007369D0">
        <w:rPr>
          <w:b/>
          <w:bCs/>
          <w:sz w:val="22"/>
          <w:szCs w:val="22"/>
          <w:lang w:val="fr-FR"/>
        </w:rPr>
        <w:t>affecta</w:t>
      </w:r>
      <w:r w:rsidRPr="007369D0">
        <w:rPr>
          <w:b/>
          <w:bCs/>
          <w:sz w:val="22"/>
          <w:szCs w:val="22"/>
          <w:lang w:val="fr-FR"/>
        </w:rPr>
        <w:t xml:space="preserve">tion des subventions ont favorisé de manière disproportionnée les municipalités les plus </w:t>
      </w:r>
      <w:r w:rsidR="0049212F" w:rsidRPr="007369D0">
        <w:rPr>
          <w:b/>
          <w:bCs/>
          <w:sz w:val="22"/>
          <w:szCs w:val="22"/>
          <w:lang w:val="fr-FR"/>
        </w:rPr>
        <w:t>prospères</w:t>
      </w:r>
      <w:r w:rsidRPr="007369D0">
        <w:rPr>
          <w:b/>
          <w:bCs/>
          <w:sz w:val="22"/>
          <w:szCs w:val="22"/>
          <w:lang w:val="fr-FR"/>
        </w:rPr>
        <w:t>.</w:t>
      </w:r>
      <w:r w:rsidRPr="007369D0">
        <w:rPr>
          <w:sz w:val="22"/>
          <w:szCs w:val="22"/>
          <w:lang w:val="fr-FR"/>
        </w:rPr>
        <w:t xml:space="preserve"> </w:t>
      </w:r>
      <w:r w:rsidR="0049212F" w:rsidRPr="007369D0">
        <w:rPr>
          <w:sz w:val="22"/>
          <w:szCs w:val="22"/>
          <w:lang w:val="fr-FR"/>
        </w:rPr>
        <w:t>Vu</w:t>
      </w:r>
      <w:r w:rsidRPr="007369D0">
        <w:rPr>
          <w:sz w:val="22"/>
          <w:szCs w:val="22"/>
          <w:lang w:val="fr-FR"/>
        </w:rPr>
        <w:t xml:space="preserve"> que l</w:t>
      </w:r>
      <w:r w:rsidR="00AB6B60" w:rsidRPr="007369D0">
        <w:rPr>
          <w:sz w:val="22"/>
          <w:szCs w:val="22"/>
          <w:lang w:val="fr-FR"/>
        </w:rPr>
        <w:t>’</w:t>
      </w:r>
      <w:r w:rsidRPr="007369D0">
        <w:rPr>
          <w:sz w:val="22"/>
          <w:szCs w:val="22"/>
          <w:lang w:val="fr-FR"/>
        </w:rPr>
        <w:t xml:space="preserve">accès aux subventions </w:t>
      </w:r>
      <w:r w:rsidR="008B2072" w:rsidRPr="007369D0">
        <w:rPr>
          <w:sz w:val="22"/>
          <w:szCs w:val="22"/>
          <w:lang w:val="fr-FR"/>
        </w:rPr>
        <w:t>dépend du</w:t>
      </w:r>
      <w:r w:rsidRPr="007369D0">
        <w:rPr>
          <w:sz w:val="22"/>
          <w:szCs w:val="22"/>
          <w:lang w:val="fr-FR"/>
        </w:rPr>
        <w:t xml:space="preserve"> montant </w:t>
      </w:r>
      <w:r w:rsidR="0049212F" w:rsidRPr="007369D0">
        <w:rPr>
          <w:sz w:val="22"/>
          <w:szCs w:val="22"/>
          <w:lang w:val="fr-FR"/>
        </w:rPr>
        <w:t>du financement de contrepartie</w:t>
      </w:r>
      <w:r w:rsidRPr="007369D0">
        <w:rPr>
          <w:sz w:val="22"/>
          <w:szCs w:val="22"/>
          <w:lang w:val="fr-FR"/>
        </w:rPr>
        <w:t xml:space="preserve"> </w:t>
      </w:r>
      <w:r w:rsidR="0049212F" w:rsidRPr="007369D0">
        <w:rPr>
          <w:sz w:val="22"/>
          <w:szCs w:val="22"/>
          <w:lang w:val="fr-FR"/>
        </w:rPr>
        <w:t>généré par la</w:t>
      </w:r>
      <w:r w:rsidR="00433DF2" w:rsidRPr="007369D0">
        <w:rPr>
          <w:sz w:val="22"/>
          <w:szCs w:val="22"/>
          <w:lang w:val="fr-FR"/>
        </w:rPr>
        <w:t xml:space="preserve"> </w:t>
      </w:r>
      <w:r w:rsidRPr="007369D0">
        <w:rPr>
          <w:sz w:val="22"/>
          <w:szCs w:val="22"/>
          <w:lang w:val="fr-FR"/>
        </w:rPr>
        <w:t xml:space="preserve">municipalité, </w:t>
      </w:r>
      <w:r w:rsidR="0049212F" w:rsidRPr="007369D0">
        <w:rPr>
          <w:sz w:val="22"/>
          <w:szCs w:val="22"/>
          <w:lang w:val="fr-FR"/>
        </w:rPr>
        <w:t xml:space="preserve">et que </w:t>
      </w:r>
      <w:r w:rsidRPr="007369D0">
        <w:rPr>
          <w:sz w:val="22"/>
          <w:szCs w:val="22"/>
          <w:lang w:val="fr-FR"/>
        </w:rPr>
        <w:t>l</w:t>
      </w:r>
      <w:r w:rsidR="00AB6B60" w:rsidRPr="007369D0">
        <w:rPr>
          <w:sz w:val="22"/>
          <w:szCs w:val="22"/>
          <w:lang w:val="fr-FR"/>
        </w:rPr>
        <w:t>’</w:t>
      </w:r>
      <w:r w:rsidRPr="007369D0">
        <w:rPr>
          <w:sz w:val="22"/>
          <w:szCs w:val="22"/>
          <w:lang w:val="fr-FR"/>
        </w:rPr>
        <w:t xml:space="preserve">emprunt est le seul moyen </w:t>
      </w:r>
      <w:r w:rsidRPr="007369D0">
        <w:rPr>
          <w:sz w:val="22"/>
          <w:szCs w:val="22"/>
          <w:lang w:val="fr-FR"/>
        </w:rPr>
        <w:lastRenderedPageBreak/>
        <w:t xml:space="preserve">de mobiliser des fonds supplémentaires, le système a </w:t>
      </w:r>
      <w:r w:rsidR="0049212F" w:rsidRPr="007369D0">
        <w:rPr>
          <w:sz w:val="22"/>
          <w:szCs w:val="22"/>
          <w:lang w:val="fr-FR"/>
        </w:rPr>
        <w:t>aggravé les</w:t>
      </w:r>
      <w:r w:rsidRPr="007369D0">
        <w:rPr>
          <w:sz w:val="22"/>
          <w:szCs w:val="22"/>
          <w:lang w:val="fr-FR"/>
        </w:rPr>
        <w:t xml:space="preserve"> disparités au niveau de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 Seules les collectivités locales les plus solides financièrement ont été en mesure de fournir le cofinancement requis, et par conséquent, ont eu accès à une part </w:t>
      </w:r>
      <w:r w:rsidR="008B2072" w:rsidRPr="007369D0">
        <w:rPr>
          <w:sz w:val="22"/>
          <w:szCs w:val="22"/>
          <w:lang w:val="fr-FR"/>
        </w:rPr>
        <w:t>disproportionnée</w:t>
      </w:r>
      <w:r w:rsidRPr="007369D0">
        <w:rPr>
          <w:sz w:val="22"/>
          <w:szCs w:val="22"/>
          <w:lang w:val="fr-FR"/>
        </w:rPr>
        <w:t xml:space="preserve"> de subventions, tandis que les collectivités locales les moins bien dotées, et souffrant d</w:t>
      </w:r>
      <w:r w:rsidR="00AB6B60" w:rsidRPr="007369D0">
        <w:rPr>
          <w:sz w:val="22"/>
          <w:szCs w:val="22"/>
          <w:lang w:val="fr-FR"/>
        </w:rPr>
        <w:t>’</w:t>
      </w:r>
      <w:r w:rsidRPr="007369D0">
        <w:rPr>
          <w:sz w:val="22"/>
          <w:szCs w:val="22"/>
          <w:lang w:val="fr-FR"/>
        </w:rPr>
        <w:t>importants déficits en matière de services locaux, ont été largement évincées du système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w:t>
      </w:r>
    </w:p>
    <w:p w14:paraId="4758CD69" w14:textId="42F3D791" w:rsidR="00CA4AFE" w:rsidRPr="007369D0" w:rsidRDefault="00CA4AFE" w:rsidP="00CC4711">
      <w:pPr>
        <w:numPr>
          <w:ilvl w:val="0"/>
          <w:numId w:val="86"/>
        </w:numPr>
        <w:tabs>
          <w:tab w:val="num" w:pos="720"/>
        </w:tabs>
        <w:spacing w:after="240"/>
        <w:jc w:val="both"/>
        <w:rPr>
          <w:sz w:val="22"/>
          <w:szCs w:val="22"/>
          <w:lang w:val="fr-FR"/>
        </w:rPr>
      </w:pPr>
      <w:r w:rsidRPr="007369D0">
        <w:rPr>
          <w:b/>
          <w:sz w:val="22"/>
          <w:szCs w:val="22"/>
          <w:lang w:val="fr-FR"/>
        </w:rPr>
        <w:t>Le manque d</w:t>
      </w:r>
      <w:r w:rsidR="00AB6B60" w:rsidRPr="007369D0">
        <w:rPr>
          <w:b/>
          <w:sz w:val="22"/>
          <w:szCs w:val="22"/>
          <w:lang w:val="fr-FR"/>
        </w:rPr>
        <w:t>’</w:t>
      </w:r>
      <w:r w:rsidRPr="007369D0">
        <w:rPr>
          <w:b/>
          <w:sz w:val="22"/>
          <w:szCs w:val="22"/>
          <w:lang w:val="fr-FR"/>
        </w:rPr>
        <w:t>incitations et la faible</w:t>
      </w:r>
      <w:r w:rsidR="00D73257" w:rsidRPr="007369D0">
        <w:rPr>
          <w:b/>
          <w:sz w:val="22"/>
          <w:szCs w:val="22"/>
          <w:lang w:val="fr-FR"/>
        </w:rPr>
        <w:t xml:space="preserve">sse des </w:t>
      </w:r>
      <w:r w:rsidRPr="007369D0">
        <w:rPr>
          <w:b/>
          <w:sz w:val="22"/>
          <w:szCs w:val="22"/>
          <w:lang w:val="fr-FR"/>
        </w:rPr>
        <w:t>capacité</w:t>
      </w:r>
      <w:r w:rsidR="00D73257" w:rsidRPr="007369D0">
        <w:rPr>
          <w:b/>
          <w:sz w:val="22"/>
          <w:szCs w:val="22"/>
          <w:lang w:val="fr-FR"/>
        </w:rPr>
        <w:t xml:space="preserve">s </w:t>
      </w:r>
      <w:r w:rsidR="008B2072" w:rsidRPr="007369D0">
        <w:rPr>
          <w:b/>
          <w:sz w:val="22"/>
          <w:szCs w:val="22"/>
          <w:lang w:val="fr-FR"/>
        </w:rPr>
        <w:t xml:space="preserve">de </w:t>
      </w:r>
      <w:r w:rsidR="00D73257" w:rsidRPr="007369D0">
        <w:rPr>
          <w:b/>
          <w:sz w:val="22"/>
          <w:szCs w:val="22"/>
          <w:lang w:val="fr-FR"/>
        </w:rPr>
        <w:t>performance</w:t>
      </w:r>
      <w:r w:rsidRPr="007369D0">
        <w:rPr>
          <w:b/>
          <w:sz w:val="22"/>
          <w:szCs w:val="22"/>
          <w:lang w:val="fr-FR"/>
        </w:rPr>
        <w:t xml:space="preserve"> des municipalités</w:t>
      </w:r>
      <w:r w:rsidRPr="007369D0">
        <w:rPr>
          <w:sz w:val="22"/>
          <w:szCs w:val="22"/>
          <w:lang w:val="fr-FR"/>
        </w:rPr>
        <w:t xml:space="preserve">. </w:t>
      </w:r>
      <w:r w:rsidR="00D73257" w:rsidRPr="007369D0">
        <w:rPr>
          <w:sz w:val="22"/>
          <w:szCs w:val="22"/>
          <w:lang w:val="fr-FR"/>
        </w:rPr>
        <w:t xml:space="preserve">Le niveau très bas de responsabilité dans les relations entre les municipalités et les citoyens restreint </w:t>
      </w:r>
      <w:r w:rsidRPr="007369D0">
        <w:rPr>
          <w:sz w:val="22"/>
          <w:szCs w:val="22"/>
          <w:lang w:val="fr-FR"/>
        </w:rPr>
        <w:t xml:space="preserve">les incitations à </w:t>
      </w:r>
      <w:r w:rsidR="008712AE" w:rsidRPr="007369D0">
        <w:rPr>
          <w:sz w:val="22"/>
          <w:szCs w:val="22"/>
          <w:lang w:val="fr-FR"/>
        </w:rPr>
        <w:t xml:space="preserve">une </w:t>
      </w:r>
      <w:r w:rsidRPr="007369D0">
        <w:rPr>
          <w:sz w:val="22"/>
          <w:szCs w:val="22"/>
          <w:lang w:val="fr-FR"/>
        </w:rPr>
        <w:t>performance</w:t>
      </w:r>
      <w:r w:rsidR="008712AE" w:rsidRPr="007369D0">
        <w:rPr>
          <w:sz w:val="22"/>
          <w:szCs w:val="22"/>
          <w:lang w:val="fr-FR"/>
        </w:rPr>
        <w:t xml:space="preserve"> efficace</w:t>
      </w:r>
      <w:r w:rsidRPr="007369D0">
        <w:rPr>
          <w:sz w:val="22"/>
          <w:szCs w:val="22"/>
          <w:lang w:val="fr-FR"/>
        </w:rPr>
        <w:t xml:space="preserve"> pour les CL, compromettant ainsi leurs capacités dans des domaines divers de responsabilité fonctionnelle, tels que la </w:t>
      </w:r>
      <w:r w:rsidR="00FB6D15">
        <w:rPr>
          <w:sz w:val="22"/>
          <w:szCs w:val="22"/>
          <w:lang w:val="fr-FR"/>
        </w:rPr>
        <w:t>planification</w:t>
      </w:r>
      <w:r w:rsidR="008712AE" w:rsidRPr="007369D0">
        <w:rPr>
          <w:sz w:val="22"/>
          <w:szCs w:val="22"/>
          <w:lang w:val="fr-FR"/>
        </w:rPr>
        <w:t xml:space="preserve"> et </w:t>
      </w:r>
      <w:r w:rsidRPr="007369D0">
        <w:rPr>
          <w:sz w:val="22"/>
          <w:szCs w:val="22"/>
          <w:lang w:val="fr-FR"/>
        </w:rPr>
        <w:t xml:space="preserve"> la budgétisation</w:t>
      </w:r>
      <w:r w:rsidR="008712AE" w:rsidRPr="007369D0">
        <w:rPr>
          <w:sz w:val="22"/>
          <w:szCs w:val="22"/>
          <w:lang w:val="fr-FR"/>
        </w:rPr>
        <w:t xml:space="preserve"> de l’exploitation et de l’entretien (O&amp;M) de leurs actifs</w:t>
      </w:r>
      <w:r w:rsidRPr="007369D0">
        <w:rPr>
          <w:sz w:val="22"/>
          <w:szCs w:val="22"/>
          <w:lang w:val="fr-FR"/>
        </w:rPr>
        <w:t xml:space="preserve">. Dans ce contexte, les mesures de renforcement des capacités ont généralement </w:t>
      </w:r>
      <w:r w:rsidR="00D75154">
        <w:rPr>
          <w:sz w:val="22"/>
          <w:szCs w:val="22"/>
          <w:lang w:val="fr-FR"/>
        </w:rPr>
        <w:t xml:space="preserve">des incidences </w:t>
      </w:r>
      <w:r w:rsidRPr="007369D0">
        <w:rPr>
          <w:sz w:val="22"/>
          <w:szCs w:val="22"/>
          <w:lang w:val="fr-FR"/>
        </w:rPr>
        <w:t>limité</w:t>
      </w:r>
      <w:r w:rsidR="00D75154">
        <w:rPr>
          <w:sz w:val="22"/>
          <w:szCs w:val="22"/>
          <w:lang w:val="fr-FR"/>
        </w:rPr>
        <w:t>es</w:t>
      </w:r>
      <w:r w:rsidR="00D73257" w:rsidRPr="007369D0">
        <w:rPr>
          <w:sz w:val="22"/>
          <w:szCs w:val="22"/>
          <w:lang w:val="fr-FR"/>
        </w:rPr>
        <w:t>, et</w:t>
      </w:r>
      <w:r w:rsidR="00433DF2" w:rsidRPr="007369D0">
        <w:rPr>
          <w:sz w:val="22"/>
          <w:szCs w:val="22"/>
          <w:lang w:val="fr-FR"/>
        </w:rPr>
        <w:t xml:space="preserve"> </w:t>
      </w:r>
      <w:r w:rsidRPr="007369D0">
        <w:rPr>
          <w:sz w:val="22"/>
          <w:szCs w:val="22"/>
          <w:lang w:val="fr-FR"/>
        </w:rPr>
        <w:t>l</w:t>
      </w:r>
      <w:r w:rsidR="00AB6B60" w:rsidRPr="007369D0">
        <w:rPr>
          <w:sz w:val="22"/>
          <w:szCs w:val="22"/>
          <w:lang w:val="fr-FR"/>
        </w:rPr>
        <w:t>’</w:t>
      </w:r>
      <w:r w:rsidRPr="007369D0">
        <w:rPr>
          <w:sz w:val="22"/>
          <w:szCs w:val="22"/>
          <w:lang w:val="fr-FR"/>
        </w:rPr>
        <w:t xml:space="preserve">expérience internationale </w:t>
      </w:r>
      <w:r w:rsidR="00D73257" w:rsidRPr="007369D0">
        <w:rPr>
          <w:sz w:val="22"/>
          <w:szCs w:val="22"/>
          <w:lang w:val="fr-FR"/>
        </w:rPr>
        <w:t xml:space="preserve">souligne </w:t>
      </w:r>
      <w:r w:rsidRPr="007369D0">
        <w:rPr>
          <w:sz w:val="22"/>
          <w:szCs w:val="22"/>
          <w:lang w:val="fr-FR"/>
        </w:rPr>
        <w:t>que l</w:t>
      </w:r>
      <w:r w:rsidR="00AB6B60" w:rsidRPr="007369D0">
        <w:rPr>
          <w:sz w:val="22"/>
          <w:szCs w:val="22"/>
          <w:lang w:val="fr-FR"/>
        </w:rPr>
        <w:t>’</w:t>
      </w:r>
      <w:r w:rsidRPr="007369D0">
        <w:rPr>
          <w:sz w:val="22"/>
          <w:szCs w:val="22"/>
          <w:lang w:val="fr-FR"/>
        </w:rPr>
        <w:t xml:space="preserve">appui au renforcement des capacités est </w:t>
      </w:r>
      <w:r w:rsidR="008712AE" w:rsidRPr="007369D0">
        <w:rPr>
          <w:sz w:val="22"/>
          <w:szCs w:val="22"/>
          <w:lang w:val="fr-FR"/>
        </w:rPr>
        <w:t xml:space="preserve">bien </w:t>
      </w:r>
      <w:r w:rsidRPr="007369D0">
        <w:rPr>
          <w:sz w:val="22"/>
          <w:szCs w:val="22"/>
          <w:lang w:val="fr-FR"/>
        </w:rPr>
        <w:t xml:space="preserve">plus efficace quand </w:t>
      </w:r>
      <w:r w:rsidR="00D73257" w:rsidRPr="007369D0">
        <w:rPr>
          <w:sz w:val="22"/>
          <w:szCs w:val="22"/>
          <w:lang w:val="fr-FR"/>
        </w:rPr>
        <w:t xml:space="preserve">il </w:t>
      </w:r>
      <w:r w:rsidRPr="007369D0">
        <w:rPr>
          <w:sz w:val="22"/>
          <w:szCs w:val="22"/>
          <w:lang w:val="fr-FR"/>
        </w:rPr>
        <w:t xml:space="preserve">est </w:t>
      </w:r>
      <w:r w:rsidR="00CE37BF" w:rsidRPr="007369D0">
        <w:rPr>
          <w:sz w:val="22"/>
          <w:szCs w:val="22"/>
          <w:lang w:val="fr-FR"/>
        </w:rPr>
        <w:t>ax</w:t>
      </w:r>
      <w:r w:rsidRPr="007369D0">
        <w:rPr>
          <w:sz w:val="22"/>
          <w:szCs w:val="22"/>
          <w:lang w:val="fr-FR"/>
        </w:rPr>
        <w:t>é</w:t>
      </w:r>
      <w:r w:rsidR="00CE37BF" w:rsidRPr="007369D0">
        <w:rPr>
          <w:sz w:val="22"/>
          <w:szCs w:val="22"/>
          <w:lang w:val="fr-FR"/>
        </w:rPr>
        <w:t xml:space="preserve"> </w:t>
      </w:r>
      <w:r w:rsidRPr="007369D0">
        <w:rPr>
          <w:sz w:val="22"/>
          <w:szCs w:val="22"/>
          <w:lang w:val="fr-FR"/>
        </w:rPr>
        <w:t>sur la demande.</w:t>
      </w:r>
    </w:p>
    <w:p w14:paraId="3C9ECA5F" w14:textId="1FA1A15B" w:rsidR="00CA4AFE" w:rsidRPr="007369D0" w:rsidRDefault="00E74EAA" w:rsidP="00CC4711">
      <w:pPr>
        <w:numPr>
          <w:ilvl w:val="0"/>
          <w:numId w:val="86"/>
        </w:numPr>
        <w:tabs>
          <w:tab w:val="num" w:pos="720"/>
        </w:tabs>
        <w:spacing w:after="240"/>
        <w:jc w:val="both"/>
        <w:rPr>
          <w:sz w:val="22"/>
          <w:szCs w:val="22"/>
          <w:lang w:val="fr-FR"/>
        </w:rPr>
      </w:pPr>
      <w:r w:rsidRPr="007369D0">
        <w:rPr>
          <w:b/>
          <w:bCs/>
          <w:sz w:val="22"/>
          <w:szCs w:val="22"/>
          <w:lang w:val="fr-FR"/>
        </w:rPr>
        <w:t>L</w:t>
      </w:r>
      <w:r w:rsidR="00AB6B60" w:rsidRPr="007369D0">
        <w:rPr>
          <w:b/>
          <w:bCs/>
          <w:sz w:val="22"/>
          <w:szCs w:val="22"/>
          <w:lang w:val="fr-FR"/>
        </w:rPr>
        <w:t>’</w:t>
      </w:r>
      <w:r w:rsidRPr="007369D0">
        <w:rPr>
          <w:b/>
          <w:bCs/>
          <w:sz w:val="22"/>
          <w:szCs w:val="22"/>
          <w:lang w:val="fr-FR"/>
        </w:rPr>
        <w:t>a</w:t>
      </w:r>
      <w:r w:rsidR="00CA4AFE" w:rsidRPr="007369D0">
        <w:rPr>
          <w:b/>
          <w:bCs/>
          <w:sz w:val="22"/>
          <w:szCs w:val="22"/>
          <w:lang w:val="fr-FR"/>
        </w:rPr>
        <w:t>bsence de systèmes</w:t>
      </w:r>
      <w:r w:rsidR="00CE37BF" w:rsidRPr="007369D0">
        <w:rPr>
          <w:b/>
          <w:bCs/>
          <w:sz w:val="22"/>
          <w:szCs w:val="22"/>
          <w:lang w:val="fr-FR"/>
        </w:rPr>
        <w:t xml:space="preserve"> de suivi des résultats et </w:t>
      </w:r>
      <w:r w:rsidR="00CA4AFE" w:rsidRPr="007369D0">
        <w:rPr>
          <w:b/>
          <w:bCs/>
          <w:sz w:val="22"/>
          <w:szCs w:val="22"/>
          <w:lang w:val="fr-FR"/>
        </w:rPr>
        <w:t>d</w:t>
      </w:r>
      <w:r w:rsidR="00AB6B60" w:rsidRPr="007369D0">
        <w:rPr>
          <w:b/>
          <w:bCs/>
          <w:sz w:val="22"/>
          <w:szCs w:val="22"/>
          <w:lang w:val="fr-FR"/>
        </w:rPr>
        <w:t>’</w:t>
      </w:r>
      <w:r w:rsidR="00CA4AFE" w:rsidRPr="007369D0">
        <w:rPr>
          <w:b/>
          <w:bCs/>
          <w:sz w:val="22"/>
          <w:szCs w:val="22"/>
          <w:lang w:val="fr-FR"/>
        </w:rPr>
        <w:t>évaluation</w:t>
      </w:r>
      <w:r w:rsidR="00CE37BF" w:rsidRPr="007369D0">
        <w:rPr>
          <w:b/>
          <w:bCs/>
          <w:sz w:val="22"/>
          <w:szCs w:val="22"/>
          <w:lang w:val="fr-FR"/>
        </w:rPr>
        <w:t xml:space="preserve"> des performances des CL. </w:t>
      </w:r>
      <w:r w:rsidR="00CA4AFE" w:rsidRPr="007369D0">
        <w:rPr>
          <w:sz w:val="22"/>
          <w:szCs w:val="22"/>
          <w:lang w:val="fr-FR"/>
        </w:rPr>
        <w:t>Bien que</w:t>
      </w:r>
      <w:r w:rsidR="00433DF2" w:rsidRPr="007369D0">
        <w:rPr>
          <w:sz w:val="22"/>
          <w:szCs w:val="22"/>
          <w:lang w:val="fr-FR"/>
        </w:rPr>
        <w:t xml:space="preserve"> </w:t>
      </w:r>
      <w:r w:rsidR="00CA4AFE" w:rsidRPr="007369D0">
        <w:rPr>
          <w:sz w:val="22"/>
          <w:szCs w:val="22"/>
          <w:lang w:val="fr-FR"/>
        </w:rPr>
        <w:t>le système actuel d</w:t>
      </w:r>
      <w:r w:rsidR="00AB6B60" w:rsidRPr="007369D0">
        <w:rPr>
          <w:sz w:val="22"/>
          <w:szCs w:val="22"/>
          <w:lang w:val="fr-FR"/>
        </w:rPr>
        <w:t>’</w:t>
      </w:r>
      <w:r w:rsidR="008B2072" w:rsidRPr="007369D0">
        <w:rPr>
          <w:sz w:val="22"/>
          <w:szCs w:val="22"/>
          <w:lang w:val="fr-FR"/>
        </w:rPr>
        <w:t>affectation</w:t>
      </w:r>
      <w:r w:rsidR="00CA4AFE" w:rsidRPr="007369D0">
        <w:rPr>
          <w:sz w:val="22"/>
          <w:szCs w:val="22"/>
          <w:lang w:val="fr-FR"/>
        </w:rPr>
        <w:t xml:space="preserve"> des subventions</w:t>
      </w:r>
      <w:r w:rsidR="00CE37BF" w:rsidRPr="007369D0">
        <w:rPr>
          <w:sz w:val="22"/>
          <w:szCs w:val="22"/>
          <w:lang w:val="fr-FR"/>
        </w:rPr>
        <w:t xml:space="preserve"> </w:t>
      </w:r>
      <w:r w:rsidR="001E246D" w:rsidRPr="007369D0">
        <w:rPr>
          <w:sz w:val="22"/>
          <w:szCs w:val="22"/>
          <w:lang w:val="fr-FR"/>
        </w:rPr>
        <w:t>permette</w:t>
      </w:r>
      <w:r w:rsidR="00CE37BF" w:rsidRPr="007369D0">
        <w:rPr>
          <w:sz w:val="22"/>
          <w:szCs w:val="22"/>
          <w:lang w:val="fr-FR"/>
        </w:rPr>
        <w:t xml:space="preserve"> au</w:t>
      </w:r>
      <w:r w:rsidR="00433DF2" w:rsidRPr="007369D0">
        <w:rPr>
          <w:sz w:val="22"/>
          <w:szCs w:val="22"/>
          <w:lang w:val="fr-FR"/>
        </w:rPr>
        <w:t xml:space="preserve"> </w:t>
      </w:r>
      <w:r w:rsidR="00845ADF" w:rsidRPr="007369D0">
        <w:rPr>
          <w:sz w:val="22"/>
          <w:szCs w:val="22"/>
          <w:lang w:val="fr-FR"/>
        </w:rPr>
        <w:t>Gouvernement</w:t>
      </w:r>
      <w:r w:rsidR="00CE37BF" w:rsidRPr="007369D0">
        <w:rPr>
          <w:sz w:val="22"/>
          <w:szCs w:val="22"/>
          <w:lang w:val="fr-FR"/>
        </w:rPr>
        <w:t xml:space="preserve"> d</w:t>
      </w:r>
      <w:r w:rsidR="00AB6B60" w:rsidRPr="007369D0">
        <w:rPr>
          <w:sz w:val="22"/>
          <w:szCs w:val="22"/>
          <w:lang w:val="fr-FR"/>
        </w:rPr>
        <w:t>’</w:t>
      </w:r>
      <w:r w:rsidR="00CA4AFE" w:rsidRPr="007369D0">
        <w:rPr>
          <w:sz w:val="22"/>
          <w:szCs w:val="22"/>
          <w:lang w:val="fr-FR"/>
        </w:rPr>
        <w:t>exerce</w:t>
      </w:r>
      <w:r w:rsidR="00CE37BF" w:rsidRPr="007369D0">
        <w:rPr>
          <w:sz w:val="22"/>
          <w:szCs w:val="22"/>
          <w:lang w:val="fr-FR"/>
        </w:rPr>
        <w:t>r</w:t>
      </w:r>
      <w:r w:rsidR="00CA4AFE" w:rsidRPr="007369D0">
        <w:rPr>
          <w:sz w:val="22"/>
          <w:szCs w:val="22"/>
          <w:lang w:val="fr-FR"/>
        </w:rPr>
        <w:t xml:space="preserve"> un contrôle étroit sur les décisions</w:t>
      </w:r>
      <w:r w:rsidR="008712AE" w:rsidRPr="007369D0">
        <w:rPr>
          <w:sz w:val="22"/>
          <w:szCs w:val="22"/>
          <w:lang w:val="fr-FR"/>
        </w:rPr>
        <w:t xml:space="preserve"> prises par les CL concernant des </w:t>
      </w:r>
      <w:r w:rsidR="00CA4AFE" w:rsidRPr="007369D0">
        <w:rPr>
          <w:sz w:val="22"/>
          <w:szCs w:val="22"/>
          <w:lang w:val="fr-FR"/>
        </w:rPr>
        <w:t>projets d</w:t>
      </w:r>
      <w:r w:rsidR="00AB6B60" w:rsidRPr="007369D0">
        <w:rPr>
          <w:sz w:val="22"/>
          <w:szCs w:val="22"/>
          <w:lang w:val="fr-FR"/>
        </w:rPr>
        <w:t>’</w:t>
      </w:r>
      <w:r w:rsidR="00CA4AFE" w:rsidRPr="007369D0">
        <w:rPr>
          <w:sz w:val="22"/>
          <w:szCs w:val="22"/>
          <w:lang w:val="fr-FR"/>
        </w:rPr>
        <w:t>investissements</w:t>
      </w:r>
      <w:r w:rsidR="008712AE" w:rsidRPr="007369D0">
        <w:rPr>
          <w:sz w:val="22"/>
          <w:szCs w:val="22"/>
          <w:lang w:val="fr-FR"/>
        </w:rPr>
        <w:t xml:space="preserve"> spécifiques</w:t>
      </w:r>
      <w:r w:rsidR="00CA4AFE" w:rsidRPr="007369D0">
        <w:rPr>
          <w:sz w:val="22"/>
          <w:szCs w:val="22"/>
          <w:lang w:val="fr-FR"/>
        </w:rPr>
        <w:t>, il n</w:t>
      </w:r>
      <w:r w:rsidR="00AB6B60" w:rsidRPr="007369D0">
        <w:rPr>
          <w:sz w:val="22"/>
          <w:szCs w:val="22"/>
          <w:lang w:val="fr-FR"/>
        </w:rPr>
        <w:t>’</w:t>
      </w:r>
      <w:r w:rsidR="00CA4AFE" w:rsidRPr="007369D0">
        <w:rPr>
          <w:sz w:val="22"/>
          <w:szCs w:val="22"/>
          <w:lang w:val="fr-FR"/>
        </w:rPr>
        <w:t>existe pas de système pour convertir et conserver les do</w:t>
      </w:r>
      <w:r w:rsidR="007773BC" w:rsidRPr="007369D0">
        <w:rPr>
          <w:sz w:val="22"/>
          <w:szCs w:val="22"/>
          <w:lang w:val="fr-FR"/>
        </w:rPr>
        <w:t xml:space="preserve">nnées générées par ce contrôle. </w:t>
      </w:r>
      <w:r w:rsidR="00CA4AFE" w:rsidRPr="007369D0">
        <w:rPr>
          <w:sz w:val="22"/>
          <w:szCs w:val="22"/>
          <w:lang w:val="fr-FR"/>
        </w:rPr>
        <w:t>L</w:t>
      </w:r>
      <w:r w:rsidR="00AB6B60" w:rsidRPr="007369D0">
        <w:rPr>
          <w:sz w:val="22"/>
          <w:szCs w:val="22"/>
          <w:lang w:val="fr-FR"/>
        </w:rPr>
        <w:t>’</w:t>
      </w:r>
      <w:r w:rsidR="00CA4AFE" w:rsidRPr="007369D0">
        <w:rPr>
          <w:sz w:val="22"/>
          <w:szCs w:val="22"/>
          <w:lang w:val="fr-FR"/>
        </w:rPr>
        <w:t xml:space="preserve">approche </w:t>
      </w:r>
      <w:r w:rsidR="008712AE" w:rsidRPr="007369D0">
        <w:rPr>
          <w:sz w:val="22"/>
          <w:szCs w:val="22"/>
          <w:lang w:val="fr-FR"/>
        </w:rPr>
        <w:t>ponctuelle</w:t>
      </w:r>
      <w:r w:rsidR="00CA4AFE" w:rsidRPr="007369D0">
        <w:rPr>
          <w:sz w:val="22"/>
          <w:szCs w:val="22"/>
          <w:lang w:val="fr-FR"/>
        </w:rPr>
        <w:t xml:space="preserve"> adoptée jusqu</w:t>
      </w:r>
      <w:r w:rsidR="00AB6B60" w:rsidRPr="007369D0">
        <w:rPr>
          <w:sz w:val="22"/>
          <w:szCs w:val="22"/>
          <w:lang w:val="fr-FR"/>
        </w:rPr>
        <w:t>’</w:t>
      </w:r>
      <w:r w:rsidR="00CA4AFE" w:rsidRPr="007369D0">
        <w:rPr>
          <w:sz w:val="22"/>
          <w:szCs w:val="22"/>
          <w:lang w:val="fr-FR"/>
        </w:rPr>
        <w:t>ici</w:t>
      </w:r>
      <w:r w:rsidR="008712AE" w:rsidRPr="007369D0">
        <w:rPr>
          <w:sz w:val="22"/>
          <w:szCs w:val="22"/>
          <w:lang w:val="fr-FR"/>
        </w:rPr>
        <w:t xml:space="preserve"> pour chaque projet</w:t>
      </w:r>
      <w:r w:rsidR="00CA4AFE" w:rsidRPr="007369D0">
        <w:rPr>
          <w:sz w:val="22"/>
          <w:szCs w:val="22"/>
          <w:lang w:val="fr-FR"/>
        </w:rPr>
        <w:t xml:space="preserve"> ne fournit pas de données d</w:t>
      </w:r>
      <w:r w:rsidR="00AB6B60" w:rsidRPr="007369D0">
        <w:rPr>
          <w:sz w:val="22"/>
          <w:szCs w:val="22"/>
          <w:lang w:val="fr-FR"/>
        </w:rPr>
        <w:t>’</w:t>
      </w:r>
      <w:r w:rsidR="00CA4AFE" w:rsidRPr="007369D0">
        <w:rPr>
          <w:sz w:val="22"/>
          <w:szCs w:val="22"/>
          <w:lang w:val="fr-FR"/>
        </w:rPr>
        <w:t xml:space="preserve">ensemble sur la performance institutionnelle concernant </w:t>
      </w:r>
      <w:r w:rsidR="008712AE" w:rsidRPr="007369D0">
        <w:rPr>
          <w:sz w:val="22"/>
          <w:szCs w:val="22"/>
          <w:lang w:val="fr-FR"/>
        </w:rPr>
        <w:t>des</w:t>
      </w:r>
      <w:r w:rsidR="00CA4AFE" w:rsidRPr="007369D0">
        <w:rPr>
          <w:sz w:val="22"/>
          <w:szCs w:val="22"/>
          <w:lang w:val="fr-FR"/>
        </w:rPr>
        <w:t xml:space="preserve"> paramètres</w:t>
      </w:r>
      <w:r w:rsidR="008712AE" w:rsidRPr="007369D0">
        <w:rPr>
          <w:sz w:val="22"/>
          <w:szCs w:val="22"/>
          <w:lang w:val="fr-FR"/>
        </w:rPr>
        <w:t xml:space="preserve"> autres</w:t>
      </w:r>
      <w:r w:rsidR="00CA4AFE" w:rsidRPr="007369D0">
        <w:rPr>
          <w:sz w:val="22"/>
          <w:szCs w:val="22"/>
          <w:lang w:val="fr-FR"/>
        </w:rPr>
        <w:t xml:space="preserve"> </w:t>
      </w:r>
      <w:r w:rsidR="008712AE" w:rsidRPr="007369D0">
        <w:rPr>
          <w:sz w:val="22"/>
          <w:szCs w:val="22"/>
          <w:lang w:val="fr-FR"/>
        </w:rPr>
        <w:t>les</w:t>
      </w:r>
      <w:r w:rsidR="00CA4AFE" w:rsidRPr="007369D0">
        <w:rPr>
          <w:sz w:val="22"/>
          <w:szCs w:val="22"/>
          <w:lang w:val="fr-FR"/>
        </w:rPr>
        <w:t xml:space="preserve"> dépenses relatives à chaque projet et au rythme de sa mise en œuvre. Par conséquent, le </w:t>
      </w:r>
      <w:r w:rsidR="00845ADF" w:rsidRPr="007369D0">
        <w:rPr>
          <w:sz w:val="22"/>
          <w:szCs w:val="22"/>
          <w:lang w:val="fr-FR"/>
        </w:rPr>
        <w:t>Gouvernement</w:t>
      </w:r>
      <w:r w:rsidR="00CA4AFE" w:rsidRPr="007369D0">
        <w:rPr>
          <w:sz w:val="22"/>
          <w:szCs w:val="22"/>
          <w:lang w:val="fr-FR"/>
        </w:rPr>
        <w:t xml:space="preserve"> n</w:t>
      </w:r>
      <w:r w:rsidR="00AB6B60" w:rsidRPr="007369D0">
        <w:rPr>
          <w:sz w:val="22"/>
          <w:szCs w:val="22"/>
          <w:lang w:val="fr-FR"/>
        </w:rPr>
        <w:t>’</w:t>
      </w:r>
      <w:r w:rsidR="00CA4AFE" w:rsidRPr="007369D0">
        <w:rPr>
          <w:sz w:val="22"/>
          <w:szCs w:val="22"/>
          <w:lang w:val="fr-FR"/>
        </w:rPr>
        <w:t xml:space="preserve">a pas </w:t>
      </w:r>
      <w:r w:rsidR="00B45F68" w:rsidRPr="007369D0">
        <w:rPr>
          <w:sz w:val="22"/>
          <w:szCs w:val="22"/>
          <w:lang w:val="fr-FR"/>
        </w:rPr>
        <w:t>une évaluation exhaustive de l</w:t>
      </w:r>
      <w:r w:rsidR="00AB6B60" w:rsidRPr="007369D0">
        <w:rPr>
          <w:sz w:val="22"/>
          <w:szCs w:val="22"/>
          <w:lang w:val="fr-FR"/>
        </w:rPr>
        <w:t>’</w:t>
      </w:r>
      <w:r w:rsidR="00B45F68" w:rsidRPr="007369D0">
        <w:rPr>
          <w:sz w:val="22"/>
          <w:szCs w:val="22"/>
          <w:lang w:val="fr-FR"/>
        </w:rPr>
        <w:t>action municipale et de la performance des CL</w:t>
      </w:r>
      <w:r w:rsidR="00CA4AFE" w:rsidRPr="007369D0">
        <w:rPr>
          <w:sz w:val="22"/>
          <w:szCs w:val="22"/>
          <w:lang w:val="fr-FR"/>
        </w:rPr>
        <w:t xml:space="preserve">. Il est donc urgent de mettre en place un </w:t>
      </w:r>
      <w:r w:rsidR="00845ADF" w:rsidRPr="007369D0">
        <w:rPr>
          <w:sz w:val="22"/>
          <w:szCs w:val="22"/>
          <w:lang w:val="fr-FR"/>
        </w:rPr>
        <w:t>Programme</w:t>
      </w:r>
      <w:r w:rsidR="00CA4AFE" w:rsidRPr="007369D0">
        <w:rPr>
          <w:sz w:val="22"/>
          <w:szCs w:val="22"/>
          <w:lang w:val="fr-FR"/>
        </w:rPr>
        <w:t xml:space="preserve"> d</w:t>
      </w:r>
      <w:r w:rsidR="00AB6B60" w:rsidRPr="007369D0">
        <w:rPr>
          <w:sz w:val="22"/>
          <w:szCs w:val="22"/>
          <w:lang w:val="fr-FR"/>
        </w:rPr>
        <w:t>’</w:t>
      </w:r>
      <w:r w:rsidR="00CA4AFE" w:rsidRPr="007369D0">
        <w:rPr>
          <w:sz w:val="22"/>
          <w:szCs w:val="22"/>
          <w:lang w:val="fr-FR"/>
        </w:rPr>
        <w:t xml:space="preserve">évaluation de la performance qui mesure objectivement, sur une base régulière et en </w:t>
      </w:r>
      <w:r w:rsidR="002D3F23">
        <w:rPr>
          <w:sz w:val="22"/>
          <w:szCs w:val="22"/>
          <w:lang w:val="fr-FR"/>
        </w:rPr>
        <w:t>temps utile</w:t>
      </w:r>
      <w:r w:rsidR="00CA4AFE" w:rsidRPr="007369D0">
        <w:rPr>
          <w:sz w:val="22"/>
          <w:szCs w:val="22"/>
          <w:lang w:val="fr-FR"/>
        </w:rPr>
        <w:t>, comment les municipalités fonctionnent par rapport à​​ un ensemble d</w:t>
      </w:r>
      <w:r w:rsidR="00AB6B60" w:rsidRPr="007369D0">
        <w:rPr>
          <w:sz w:val="22"/>
          <w:szCs w:val="22"/>
          <w:lang w:val="fr-FR"/>
        </w:rPr>
        <w:t>’</w:t>
      </w:r>
      <w:r w:rsidR="00CA4AFE" w:rsidRPr="007369D0">
        <w:rPr>
          <w:sz w:val="22"/>
          <w:szCs w:val="22"/>
          <w:lang w:val="fr-FR"/>
        </w:rPr>
        <w:t>indicateurs clés. Il s</w:t>
      </w:r>
      <w:r w:rsidR="00AB6B60" w:rsidRPr="007369D0">
        <w:rPr>
          <w:sz w:val="22"/>
          <w:szCs w:val="22"/>
          <w:lang w:val="fr-FR"/>
        </w:rPr>
        <w:t>’</w:t>
      </w:r>
      <w:r w:rsidR="00CA4AFE" w:rsidRPr="007369D0">
        <w:rPr>
          <w:sz w:val="22"/>
          <w:szCs w:val="22"/>
          <w:lang w:val="fr-FR"/>
        </w:rPr>
        <w:t xml:space="preserve">agira par ailleurs de compléter ce </w:t>
      </w:r>
      <w:r w:rsidR="00845ADF" w:rsidRPr="007369D0">
        <w:rPr>
          <w:sz w:val="22"/>
          <w:szCs w:val="22"/>
          <w:lang w:val="fr-FR"/>
        </w:rPr>
        <w:t>Programme</w:t>
      </w:r>
      <w:r w:rsidR="00CA4AFE" w:rsidRPr="007369D0">
        <w:rPr>
          <w:sz w:val="22"/>
          <w:szCs w:val="22"/>
          <w:lang w:val="fr-FR"/>
        </w:rPr>
        <w:t xml:space="preserve"> par un système de gestion de l</w:t>
      </w:r>
      <w:r w:rsidR="00AB6B60" w:rsidRPr="007369D0">
        <w:rPr>
          <w:sz w:val="22"/>
          <w:szCs w:val="22"/>
          <w:lang w:val="fr-FR"/>
        </w:rPr>
        <w:t>’</w:t>
      </w:r>
      <w:r w:rsidR="00CA4AFE" w:rsidRPr="007369D0">
        <w:rPr>
          <w:sz w:val="22"/>
          <w:szCs w:val="22"/>
          <w:lang w:val="fr-FR"/>
        </w:rPr>
        <w:t xml:space="preserve">information, à même de mettre à la disposition du </w:t>
      </w:r>
      <w:r w:rsidR="00845ADF" w:rsidRPr="007369D0">
        <w:rPr>
          <w:sz w:val="22"/>
          <w:szCs w:val="22"/>
          <w:lang w:val="fr-FR"/>
        </w:rPr>
        <w:t>Gouvernement</w:t>
      </w:r>
      <w:r w:rsidR="00CA4AFE" w:rsidRPr="007369D0">
        <w:rPr>
          <w:sz w:val="22"/>
          <w:szCs w:val="22"/>
          <w:lang w:val="fr-FR"/>
        </w:rPr>
        <w:t xml:space="preserve"> et du public les informations susmentionnées, </w:t>
      </w:r>
      <w:r w:rsidR="008712AE" w:rsidRPr="007369D0">
        <w:rPr>
          <w:sz w:val="22"/>
          <w:szCs w:val="22"/>
          <w:lang w:val="fr-FR"/>
        </w:rPr>
        <w:t>autant à titre d’obligation à part entière</w:t>
      </w:r>
      <w:r w:rsidR="00CA4AFE" w:rsidRPr="007369D0">
        <w:rPr>
          <w:sz w:val="22"/>
          <w:szCs w:val="22"/>
          <w:lang w:val="fr-FR"/>
        </w:rPr>
        <w:t>, mais aussi pour créer un outil d</w:t>
      </w:r>
      <w:r w:rsidR="00AB6B60" w:rsidRPr="007369D0">
        <w:rPr>
          <w:sz w:val="22"/>
          <w:szCs w:val="22"/>
          <w:lang w:val="fr-FR"/>
        </w:rPr>
        <w:t>’</w:t>
      </w:r>
      <w:r w:rsidR="00CA4AFE" w:rsidRPr="007369D0">
        <w:rPr>
          <w:sz w:val="22"/>
          <w:szCs w:val="22"/>
          <w:lang w:val="fr-FR"/>
        </w:rPr>
        <w:t xml:space="preserve">aide à la décision </w:t>
      </w:r>
      <w:r w:rsidR="00290688" w:rsidRPr="007369D0">
        <w:rPr>
          <w:sz w:val="22"/>
          <w:szCs w:val="22"/>
          <w:lang w:val="fr-FR"/>
        </w:rPr>
        <w:t>facilitant</w:t>
      </w:r>
      <w:r w:rsidR="00CA4AFE" w:rsidRPr="007369D0">
        <w:rPr>
          <w:sz w:val="22"/>
          <w:szCs w:val="22"/>
          <w:lang w:val="fr-FR"/>
        </w:rPr>
        <w:t xml:space="preserve"> l</w:t>
      </w:r>
      <w:r w:rsidR="00AB6B60" w:rsidRPr="007369D0">
        <w:rPr>
          <w:sz w:val="22"/>
          <w:szCs w:val="22"/>
          <w:lang w:val="fr-FR"/>
        </w:rPr>
        <w:t>’</w:t>
      </w:r>
      <w:r w:rsidR="00CA4AFE" w:rsidRPr="007369D0">
        <w:rPr>
          <w:sz w:val="22"/>
          <w:szCs w:val="22"/>
          <w:lang w:val="fr-FR"/>
        </w:rPr>
        <w:t>élaboration de politiques publiques locales.</w:t>
      </w:r>
    </w:p>
    <w:p w14:paraId="014EFA07" w14:textId="694768DD" w:rsidR="00CA4AFE" w:rsidRPr="007369D0" w:rsidRDefault="00CA4AFE" w:rsidP="00711A3C">
      <w:pPr>
        <w:numPr>
          <w:ilvl w:val="0"/>
          <w:numId w:val="7"/>
        </w:numPr>
        <w:ind w:firstLine="0"/>
        <w:jc w:val="both"/>
        <w:rPr>
          <w:sz w:val="22"/>
          <w:szCs w:val="22"/>
          <w:lang w:val="fr-FR"/>
        </w:rPr>
      </w:pPr>
      <w:r w:rsidRPr="007369D0">
        <w:rPr>
          <w:b/>
          <w:bCs/>
          <w:sz w:val="22"/>
          <w:szCs w:val="22"/>
          <w:lang w:val="fr-FR"/>
        </w:rPr>
        <w:t xml:space="preserve">Le </w:t>
      </w:r>
      <w:r w:rsidR="00845ADF" w:rsidRPr="007369D0">
        <w:rPr>
          <w:b/>
          <w:bCs/>
          <w:sz w:val="22"/>
          <w:szCs w:val="22"/>
          <w:lang w:val="fr-FR"/>
        </w:rPr>
        <w:t>Gouvernement</w:t>
      </w:r>
      <w:r w:rsidRPr="007369D0">
        <w:rPr>
          <w:b/>
          <w:bCs/>
          <w:sz w:val="22"/>
          <w:szCs w:val="22"/>
          <w:lang w:val="fr-FR"/>
        </w:rPr>
        <w:t xml:space="preserve"> s</w:t>
      </w:r>
      <w:r w:rsidR="00AB6B60" w:rsidRPr="007369D0">
        <w:rPr>
          <w:b/>
          <w:bCs/>
          <w:sz w:val="22"/>
          <w:szCs w:val="22"/>
          <w:lang w:val="fr-FR"/>
        </w:rPr>
        <w:t>’</w:t>
      </w:r>
      <w:r w:rsidRPr="007369D0">
        <w:rPr>
          <w:b/>
          <w:bCs/>
          <w:sz w:val="22"/>
          <w:szCs w:val="22"/>
          <w:lang w:val="fr-FR"/>
        </w:rPr>
        <w:t>est engagé à renforcer l</w:t>
      </w:r>
      <w:r w:rsidR="00AB6B60" w:rsidRPr="007369D0">
        <w:rPr>
          <w:b/>
          <w:bCs/>
          <w:sz w:val="22"/>
          <w:szCs w:val="22"/>
          <w:lang w:val="fr-FR"/>
        </w:rPr>
        <w:t>’</w:t>
      </w:r>
      <w:r w:rsidRPr="007369D0">
        <w:rPr>
          <w:b/>
          <w:bCs/>
          <w:sz w:val="22"/>
          <w:szCs w:val="22"/>
          <w:lang w:val="fr-FR"/>
        </w:rPr>
        <w:t>approche participative en matière de gouvernance locale.</w:t>
      </w:r>
      <w:r w:rsidRPr="007369D0">
        <w:rPr>
          <w:sz w:val="22"/>
          <w:szCs w:val="22"/>
          <w:lang w:val="fr-FR"/>
        </w:rPr>
        <w:t xml:space="preserve"> En réponse à la nouvelle Constitution, qui souligne l</w:t>
      </w:r>
      <w:r w:rsidR="00AB6B60" w:rsidRPr="007369D0">
        <w:rPr>
          <w:sz w:val="22"/>
          <w:szCs w:val="22"/>
          <w:lang w:val="fr-FR"/>
        </w:rPr>
        <w:t>’</w:t>
      </w:r>
      <w:r w:rsidRPr="007369D0">
        <w:rPr>
          <w:sz w:val="22"/>
          <w:szCs w:val="22"/>
          <w:lang w:val="fr-FR"/>
        </w:rPr>
        <w:t xml:space="preserve">importance de la démocratie participative, et à la lumière des faiblesses identifiées dans le système actuel, le </w:t>
      </w:r>
      <w:r w:rsidR="00845ADF" w:rsidRPr="007369D0">
        <w:rPr>
          <w:sz w:val="22"/>
          <w:szCs w:val="22"/>
          <w:lang w:val="fr-FR"/>
        </w:rPr>
        <w:t>Gouvernement</w:t>
      </w:r>
      <w:r w:rsidRPr="007369D0">
        <w:rPr>
          <w:sz w:val="22"/>
          <w:szCs w:val="22"/>
          <w:lang w:val="fr-FR"/>
        </w:rPr>
        <w:t xml:space="preserve"> </w:t>
      </w:r>
      <w:r w:rsidR="008712AE" w:rsidRPr="007369D0">
        <w:rPr>
          <w:sz w:val="22"/>
          <w:szCs w:val="22"/>
          <w:lang w:val="fr-FR"/>
        </w:rPr>
        <w:t>est en train d’entreprendre</w:t>
      </w:r>
      <w:r w:rsidRPr="007369D0">
        <w:rPr>
          <w:sz w:val="22"/>
          <w:szCs w:val="22"/>
          <w:lang w:val="fr-FR"/>
        </w:rPr>
        <w:t xml:space="preserve"> des réformes majeures dans le fonctionnement des CL, qui </w:t>
      </w:r>
      <w:r w:rsidR="008712AE" w:rsidRPr="007369D0">
        <w:rPr>
          <w:sz w:val="22"/>
          <w:szCs w:val="22"/>
          <w:lang w:val="fr-FR"/>
        </w:rPr>
        <w:t xml:space="preserve">peuvent </w:t>
      </w:r>
      <w:r w:rsidRPr="007369D0">
        <w:rPr>
          <w:sz w:val="22"/>
          <w:szCs w:val="22"/>
          <w:lang w:val="fr-FR"/>
        </w:rPr>
        <w:t>être introduites assez rapidement et avec un effet immédiat, dans l</w:t>
      </w:r>
      <w:r w:rsidR="00AB6B60" w:rsidRPr="007369D0">
        <w:rPr>
          <w:sz w:val="22"/>
          <w:szCs w:val="22"/>
          <w:lang w:val="fr-FR"/>
        </w:rPr>
        <w:t>’</w:t>
      </w:r>
      <w:r w:rsidRPr="007369D0">
        <w:rPr>
          <w:sz w:val="22"/>
          <w:szCs w:val="22"/>
          <w:lang w:val="fr-FR"/>
        </w:rPr>
        <w:t>objectif d</w:t>
      </w:r>
      <w:r w:rsidR="008712AE" w:rsidRPr="007369D0">
        <w:rPr>
          <w:sz w:val="22"/>
          <w:szCs w:val="22"/>
          <w:lang w:val="fr-FR"/>
        </w:rPr>
        <w:t>e répondre aux enjeux de la</w:t>
      </w:r>
      <w:r w:rsidR="00C87AE2" w:rsidRPr="007369D0">
        <w:rPr>
          <w:sz w:val="22"/>
          <w:szCs w:val="22"/>
          <w:lang w:val="fr-FR"/>
        </w:rPr>
        <w:t xml:space="preserve"> </w:t>
      </w:r>
      <w:r w:rsidRPr="007369D0">
        <w:rPr>
          <w:sz w:val="22"/>
          <w:szCs w:val="22"/>
          <w:lang w:val="fr-FR"/>
        </w:rPr>
        <w:t xml:space="preserve">démocratie participative. Le </w:t>
      </w:r>
      <w:r w:rsidR="00845ADF" w:rsidRPr="007369D0">
        <w:rPr>
          <w:sz w:val="22"/>
          <w:szCs w:val="22"/>
          <w:lang w:val="fr-FR"/>
        </w:rPr>
        <w:t>Gouvernement</w:t>
      </w:r>
      <w:r w:rsidRPr="007369D0">
        <w:rPr>
          <w:sz w:val="22"/>
          <w:szCs w:val="22"/>
          <w:lang w:val="fr-FR"/>
        </w:rPr>
        <w:t xml:space="preserve"> a également décidé d</w:t>
      </w:r>
      <w:r w:rsidR="00AB6B60" w:rsidRPr="007369D0">
        <w:rPr>
          <w:sz w:val="22"/>
          <w:szCs w:val="22"/>
          <w:lang w:val="fr-FR"/>
        </w:rPr>
        <w:t>’</w:t>
      </w:r>
      <w:r w:rsidRPr="007369D0">
        <w:rPr>
          <w:sz w:val="22"/>
          <w:szCs w:val="22"/>
          <w:lang w:val="fr-FR"/>
        </w:rPr>
        <w:t>initier un processus de restructuration du système de tutelle, afin de renforcer l</w:t>
      </w:r>
      <w:r w:rsidR="00AB6B60" w:rsidRPr="007369D0">
        <w:rPr>
          <w:sz w:val="22"/>
          <w:szCs w:val="22"/>
          <w:lang w:val="fr-FR"/>
        </w:rPr>
        <w:t>’</w:t>
      </w:r>
      <w:r w:rsidR="008712AE" w:rsidRPr="007369D0">
        <w:rPr>
          <w:sz w:val="22"/>
          <w:szCs w:val="22"/>
          <w:lang w:val="fr-FR"/>
        </w:rPr>
        <w:t>indépendance</w:t>
      </w:r>
      <w:r w:rsidRPr="007369D0">
        <w:rPr>
          <w:sz w:val="22"/>
          <w:szCs w:val="22"/>
          <w:lang w:val="fr-FR"/>
        </w:rPr>
        <w:t xml:space="preserve"> et la responsabilité des municipalités et de leur donner les moyens de mieux s</w:t>
      </w:r>
      <w:r w:rsidR="00AB6B60" w:rsidRPr="007369D0">
        <w:rPr>
          <w:sz w:val="22"/>
          <w:szCs w:val="22"/>
          <w:lang w:val="fr-FR"/>
        </w:rPr>
        <w:t>’</w:t>
      </w:r>
      <w:r w:rsidRPr="007369D0">
        <w:rPr>
          <w:sz w:val="22"/>
          <w:szCs w:val="22"/>
          <w:lang w:val="fr-FR"/>
        </w:rPr>
        <w:t>acquitter de leurs fonctions essentielles : il s</w:t>
      </w:r>
      <w:r w:rsidR="00AB6B60" w:rsidRPr="007369D0">
        <w:rPr>
          <w:sz w:val="22"/>
          <w:szCs w:val="22"/>
          <w:lang w:val="fr-FR"/>
        </w:rPr>
        <w:t>’</w:t>
      </w:r>
      <w:r w:rsidRPr="007369D0">
        <w:rPr>
          <w:sz w:val="22"/>
          <w:szCs w:val="22"/>
          <w:lang w:val="fr-FR"/>
        </w:rPr>
        <w:t xml:space="preserve">agit de permettre aux </w:t>
      </w:r>
      <w:r w:rsidR="005A5D04" w:rsidRPr="007369D0">
        <w:rPr>
          <w:sz w:val="22"/>
          <w:szCs w:val="22"/>
          <w:lang w:val="fr-FR"/>
        </w:rPr>
        <w:t>collectivités locales</w:t>
      </w:r>
      <w:r w:rsidRPr="007369D0">
        <w:rPr>
          <w:sz w:val="22"/>
          <w:szCs w:val="22"/>
          <w:lang w:val="fr-FR"/>
        </w:rPr>
        <w:t xml:space="preserve"> d</w:t>
      </w:r>
      <w:r w:rsidR="00AB6B60" w:rsidRPr="007369D0">
        <w:rPr>
          <w:sz w:val="22"/>
          <w:szCs w:val="22"/>
          <w:lang w:val="fr-FR"/>
        </w:rPr>
        <w:t>’</w:t>
      </w:r>
      <w:r w:rsidRPr="007369D0">
        <w:rPr>
          <w:sz w:val="22"/>
          <w:szCs w:val="22"/>
          <w:lang w:val="fr-FR"/>
        </w:rPr>
        <w:t>offrir des services locaux plus efficaces en réponse aux priorités identifiées par les citoyens.</w:t>
      </w:r>
    </w:p>
    <w:p w14:paraId="4DDA9E28" w14:textId="77777777" w:rsidR="00CA4AFE" w:rsidRPr="007369D0" w:rsidRDefault="00CA4AFE" w:rsidP="00242D51">
      <w:pPr>
        <w:tabs>
          <w:tab w:val="num" w:pos="0"/>
        </w:tabs>
        <w:rPr>
          <w:sz w:val="22"/>
          <w:szCs w:val="22"/>
          <w:lang w:val="fr-FR"/>
        </w:rPr>
      </w:pPr>
    </w:p>
    <w:p w14:paraId="56F2468A" w14:textId="5F714403" w:rsidR="00CA4AFE" w:rsidRPr="007369D0" w:rsidRDefault="00CA4AFE" w:rsidP="00CC4711">
      <w:pPr>
        <w:numPr>
          <w:ilvl w:val="0"/>
          <w:numId w:val="7"/>
        </w:numPr>
        <w:ind w:firstLine="0"/>
        <w:jc w:val="both"/>
        <w:rPr>
          <w:sz w:val="22"/>
          <w:szCs w:val="22"/>
          <w:lang w:val="fr-FR"/>
        </w:rPr>
      </w:pPr>
      <w:r w:rsidRPr="007369D0">
        <w:rPr>
          <w:b/>
          <w:bCs/>
          <w:sz w:val="22"/>
          <w:szCs w:val="22"/>
          <w:lang w:val="fr-FR"/>
        </w:rPr>
        <w:t xml:space="preserve">Le </w:t>
      </w:r>
      <w:r w:rsidR="00845ADF" w:rsidRPr="007369D0">
        <w:rPr>
          <w:b/>
          <w:bCs/>
          <w:sz w:val="22"/>
          <w:szCs w:val="22"/>
          <w:lang w:val="fr-FR"/>
        </w:rPr>
        <w:t>Gouvernement</w:t>
      </w:r>
      <w:r w:rsidRPr="007369D0">
        <w:rPr>
          <w:b/>
          <w:bCs/>
          <w:sz w:val="22"/>
          <w:szCs w:val="22"/>
          <w:lang w:val="fr-FR"/>
        </w:rPr>
        <w:t xml:space="preserve"> a reconnu que le processus de réforme des PIC offre de nouvelles opportunités</w:t>
      </w:r>
      <w:r w:rsidRPr="007369D0">
        <w:rPr>
          <w:sz w:val="22"/>
          <w:szCs w:val="22"/>
          <w:lang w:val="fr-FR"/>
        </w:rPr>
        <w:t xml:space="preserve"> pour : (i) </w:t>
      </w:r>
      <w:r w:rsidR="009A0B10" w:rsidRPr="007369D0">
        <w:rPr>
          <w:sz w:val="22"/>
          <w:szCs w:val="22"/>
          <w:lang w:val="fr-FR"/>
        </w:rPr>
        <w:t>régler</w:t>
      </w:r>
      <w:r w:rsidRPr="007369D0">
        <w:rPr>
          <w:sz w:val="22"/>
          <w:szCs w:val="22"/>
          <w:lang w:val="fr-FR"/>
        </w:rPr>
        <w:t xml:space="preserve"> à court terme les </w:t>
      </w:r>
      <w:r w:rsidR="00CB5506" w:rsidRPr="007369D0">
        <w:rPr>
          <w:sz w:val="22"/>
          <w:szCs w:val="22"/>
          <w:lang w:val="fr-FR"/>
        </w:rPr>
        <w:t>questions-</w:t>
      </w:r>
      <w:r w:rsidRPr="007369D0">
        <w:rPr>
          <w:sz w:val="22"/>
          <w:szCs w:val="22"/>
          <w:lang w:val="fr-FR"/>
        </w:rPr>
        <w:t xml:space="preserve">clés </w:t>
      </w:r>
      <w:r w:rsidR="00CB5506" w:rsidRPr="007369D0">
        <w:rPr>
          <w:sz w:val="22"/>
          <w:szCs w:val="22"/>
          <w:lang w:val="fr-FR"/>
        </w:rPr>
        <w:t>du programme</w:t>
      </w:r>
      <w:r w:rsidRPr="007369D0">
        <w:rPr>
          <w:sz w:val="22"/>
          <w:szCs w:val="22"/>
          <w:lang w:val="fr-FR"/>
        </w:rPr>
        <w:t xml:space="preserve"> de décentralisation et de démocratie participative introduit par la nouvelle Constitution, qui pourraient avoir </w:t>
      </w:r>
      <w:r w:rsidR="00D75154">
        <w:rPr>
          <w:sz w:val="22"/>
          <w:szCs w:val="22"/>
          <w:lang w:val="fr-FR"/>
        </w:rPr>
        <w:t>d’</w:t>
      </w:r>
      <w:r w:rsidR="00446163">
        <w:rPr>
          <w:sz w:val="22"/>
          <w:szCs w:val="22"/>
          <w:lang w:val="fr-FR"/>
        </w:rPr>
        <w:t xml:space="preserve">de lourdes </w:t>
      </w:r>
      <w:r w:rsidR="00D75154">
        <w:rPr>
          <w:sz w:val="22"/>
          <w:szCs w:val="22"/>
          <w:lang w:val="fr-FR"/>
        </w:rPr>
        <w:t>incidences</w:t>
      </w:r>
      <w:r w:rsidRPr="007369D0">
        <w:rPr>
          <w:sz w:val="22"/>
          <w:szCs w:val="22"/>
          <w:lang w:val="fr-FR"/>
        </w:rPr>
        <w:t xml:space="preserve"> et qui se prêtent à des initiatives immédiates tandis que les aspects plus larges et à plus long terme sont en cours</w:t>
      </w:r>
      <w:r w:rsidR="00A606E2" w:rsidRPr="007369D0">
        <w:rPr>
          <w:sz w:val="22"/>
          <w:szCs w:val="22"/>
          <w:lang w:val="fr-FR"/>
        </w:rPr>
        <w:t xml:space="preserve"> </w:t>
      </w:r>
      <w:r w:rsidRPr="007369D0">
        <w:rPr>
          <w:sz w:val="22"/>
          <w:szCs w:val="22"/>
          <w:lang w:val="fr-FR"/>
        </w:rPr>
        <w:t>d</w:t>
      </w:r>
      <w:r w:rsidR="00AB6B60" w:rsidRPr="007369D0">
        <w:rPr>
          <w:sz w:val="22"/>
          <w:szCs w:val="22"/>
          <w:lang w:val="fr-FR"/>
        </w:rPr>
        <w:t>’</w:t>
      </w:r>
      <w:r w:rsidRPr="007369D0">
        <w:rPr>
          <w:sz w:val="22"/>
          <w:szCs w:val="22"/>
          <w:lang w:val="fr-FR"/>
        </w:rPr>
        <w:t>élaboration ;</w:t>
      </w:r>
      <w:r w:rsidR="00433DF2" w:rsidRPr="007369D0">
        <w:rPr>
          <w:sz w:val="22"/>
          <w:szCs w:val="22"/>
          <w:lang w:val="fr-FR"/>
        </w:rPr>
        <w:t xml:space="preserve"> </w:t>
      </w:r>
      <w:r w:rsidRPr="007369D0">
        <w:rPr>
          <w:sz w:val="22"/>
          <w:szCs w:val="22"/>
          <w:lang w:val="fr-FR"/>
        </w:rPr>
        <w:t>(ii) se concentrer dans le même temps sur la fourniture de services municipaux essentiels et sur les priorités d</w:t>
      </w:r>
      <w:r w:rsidR="00AB6B60" w:rsidRPr="007369D0">
        <w:rPr>
          <w:sz w:val="22"/>
          <w:szCs w:val="22"/>
          <w:lang w:val="fr-FR"/>
        </w:rPr>
        <w:t>’</w:t>
      </w:r>
      <w:r w:rsidRPr="007369D0">
        <w:rPr>
          <w:sz w:val="22"/>
          <w:szCs w:val="22"/>
          <w:lang w:val="fr-FR"/>
        </w:rPr>
        <w:t>investissement.</w:t>
      </w:r>
      <w:r w:rsidR="00CB5506" w:rsidRPr="007369D0">
        <w:rPr>
          <w:sz w:val="22"/>
          <w:szCs w:val="22"/>
          <w:lang w:val="fr-FR"/>
        </w:rPr>
        <w:t xml:space="preserve"> </w:t>
      </w:r>
      <w:r w:rsidRPr="007369D0">
        <w:rPr>
          <w:sz w:val="22"/>
          <w:szCs w:val="22"/>
          <w:lang w:val="fr-FR"/>
        </w:rPr>
        <w:t xml:space="preserve">Le </w:t>
      </w:r>
      <w:r w:rsidR="00845ADF" w:rsidRPr="007369D0">
        <w:rPr>
          <w:sz w:val="22"/>
          <w:szCs w:val="22"/>
          <w:lang w:val="fr-FR"/>
        </w:rPr>
        <w:t>Gouvernement</w:t>
      </w:r>
      <w:r w:rsidRPr="007369D0">
        <w:rPr>
          <w:sz w:val="22"/>
          <w:szCs w:val="22"/>
          <w:lang w:val="fr-FR"/>
        </w:rPr>
        <w:t xml:space="preserve"> a également reconnu </w:t>
      </w:r>
      <w:r w:rsidR="00CB5506" w:rsidRPr="007369D0">
        <w:rPr>
          <w:sz w:val="22"/>
          <w:szCs w:val="22"/>
          <w:lang w:val="fr-FR"/>
        </w:rPr>
        <w:t>que le</w:t>
      </w:r>
      <w:r w:rsidRPr="007369D0">
        <w:rPr>
          <w:sz w:val="22"/>
          <w:szCs w:val="22"/>
          <w:lang w:val="fr-FR"/>
        </w:rPr>
        <w:t xml:space="preserve"> système des PIC existant, </w:t>
      </w:r>
      <w:r w:rsidR="00CB5506" w:rsidRPr="007369D0">
        <w:rPr>
          <w:sz w:val="22"/>
          <w:szCs w:val="22"/>
          <w:lang w:val="fr-FR"/>
        </w:rPr>
        <w:t>opérationnel</w:t>
      </w:r>
      <w:r w:rsidRPr="007369D0">
        <w:rPr>
          <w:sz w:val="22"/>
          <w:szCs w:val="22"/>
          <w:lang w:val="fr-FR"/>
        </w:rPr>
        <w:t xml:space="preserve"> depuis plus de 20 ans et régi par le décret 97-1135</w:t>
      </w:r>
      <w:r w:rsidR="00CB5506" w:rsidRPr="007369D0">
        <w:rPr>
          <w:sz w:val="22"/>
          <w:szCs w:val="22"/>
          <w:lang w:val="fr-FR"/>
        </w:rPr>
        <w:t>,</w:t>
      </w:r>
      <w:r w:rsidR="00433DF2" w:rsidRPr="007369D0">
        <w:rPr>
          <w:sz w:val="22"/>
          <w:szCs w:val="22"/>
          <w:lang w:val="fr-FR"/>
        </w:rPr>
        <w:t xml:space="preserve"> </w:t>
      </w:r>
      <w:r w:rsidR="00CB5506" w:rsidRPr="007369D0">
        <w:rPr>
          <w:sz w:val="22"/>
          <w:szCs w:val="22"/>
          <w:lang w:val="fr-FR"/>
        </w:rPr>
        <w:t>engendre des résultats</w:t>
      </w:r>
      <w:r w:rsidRPr="007369D0">
        <w:rPr>
          <w:sz w:val="22"/>
          <w:szCs w:val="22"/>
          <w:lang w:val="fr-FR"/>
        </w:rPr>
        <w:t xml:space="preserve"> incompatibles avec les objectifs initiaux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 et</w:t>
      </w:r>
      <w:r w:rsidR="00C87AE2" w:rsidRPr="007369D0">
        <w:rPr>
          <w:sz w:val="22"/>
          <w:szCs w:val="22"/>
          <w:lang w:val="fr-FR"/>
        </w:rPr>
        <w:t xml:space="preserve"> </w:t>
      </w:r>
      <w:r w:rsidR="00CB5506" w:rsidRPr="007369D0">
        <w:rPr>
          <w:sz w:val="22"/>
          <w:szCs w:val="22"/>
          <w:lang w:val="fr-FR"/>
        </w:rPr>
        <w:t>contredit</w:t>
      </w:r>
      <w:r w:rsidR="00C87AE2" w:rsidRPr="007369D0">
        <w:rPr>
          <w:sz w:val="22"/>
          <w:szCs w:val="22"/>
          <w:lang w:val="fr-FR"/>
        </w:rPr>
        <w:t xml:space="preserve"> </w:t>
      </w:r>
      <w:r w:rsidRPr="007369D0">
        <w:rPr>
          <w:sz w:val="22"/>
          <w:szCs w:val="22"/>
          <w:lang w:val="fr-FR"/>
        </w:rPr>
        <w:t>la politique de décentralisation reflétée dans la nouvelle Constitution.</w:t>
      </w:r>
    </w:p>
    <w:p w14:paraId="2788F18E" w14:textId="77777777" w:rsidR="00CA4AFE" w:rsidRPr="007369D0" w:rsidRDefault="00CA4AFE" w:rsidP="00242D51">
      <w:pPr>
        <w:tabs>
          <w:tab w:val="num" w:pos="0"/>
        </w:tabs>
        <w:jc w:val="both"/>
        <w:rPr>
          <w:sz w:val="22"/>
          <w:szCs w:val="22"/>
          <w:lang w:val="fr-FR"/>
        </w:rPr>
      </w:pPr>
    </w:p>
    <w:p w14:paraId="4BA78AC2" w14:textId="12712201" w:rsidR="00CA4AFE" w:rsidRPr="007369D0" w:rsidRDefault="002412E1" w:rsidP="00CC4711">
      <w:pPr>
        <w:numPr>
          <w:ilvl w:val="0"/>
          <w:numId w:val="7"/>
        </w:numPr>
        <w:spacing w:after="240"/>
        <w:ind w:firstLine="0"/>
        <w:jc w:val="both"/>
        <w:rPr>
          <w:sz w:val="22"/>
          <w:szCs w:val="22"/>
          <w:lang w:val="fr-FR"/>
        </w:rPr>
      </w:pPr>
      <w:r w:rsidRPr="007369D0">
        <w:rPr>
          <w:b/>
          <w:sz w:val="22"/>
          <w:szCs w:val="22"/>
          <w:lang w:val="fr-FR"/>
        </w:rPr>
        <w:lastRenderedPageBreak/>
        <w:t>Éléments</w:t>
      </w:r>
      <w:r w:rsidR="004444F2" w:rsidRPr="007369D0">
        <w:rPr>
          <w:b/>
          <w:sz w:val="22"/>
          <w:szCs w:val="22"/>
          <w:lang w:val="fr-FR"/>
        </w:rPr>
        <w:t>-</w:t>
      </w:r>
      <w:r w:rsidRPr="007369D0">
        <w:rPr>
          <w:b/>
          <w:sz w:val="22"/>
          <w:szCs w:val="22"/>
          <w:lang w:val="fr-FR"/>
        </w:rPr>
        <w:t>clés de la réforme.</w:t>
      </w:r>
      <w:r w:rsidRPr="007369D0">
        <w:rPr>
          <w:sz w:val="22"/>
          <w:szCs w:val="22"/>
          <w:lang w:val="fr-FR"/>
        </w:rPr>
        <w:t xml:space="preserve"> En réponse à ces défis,</w:t>
      </w:r>
      <w:r w:rsidR="00CA4AFE" w:rsidRPr="007369D0">
        <w:rPr>
          <w:sz w:val="22"/>
          <w:szCs w:val="22"/>
          <w:lang w:val="fr-FR"/>
        </w:rPr>
        <w:t xml:space="preserve"> le </w:t>
      </w:r>
      <w:r w:rsidR="00845ADF" w:rsidRPr="007369D0">
        <w:rPr>
          <w:sz w:val="22"/>
          <w:szCs w:val="22"/>
          <w:lang w:val="fr-FR"/>
        </w:rPr>
        <w:t>Gouvernement</w:t>
      </w:r>
      <w:r w:rsidR="00CA4AFE" w:rsidRPr="007369D0">
        <w:rPr>
          <w:sz w:val="22"/>
          <w:szCs w:val="22"/>
          <w:lang w:val="fr-FR"/>
        </w:rPr>
        <w:t xml:space="preserve"> entend : (i) transférer aux municipalités et à leurs citoyens la responsabilité de la prise de décision relative au choix des investissements en matière de</w:t>
      </w:r>
      <w:r w:rsidR="00FE3369" w:rsidRPr="007369D0">
        <w:rPr>
          <w:sz w:val="22"/>
          <w:szCs w:val="22"/>
          <w:lang w:val="fr-FR"/>
        </w:rPr>
        <w:t>s</w:t>
      </w:r>
      <w:r w:rsidR="00CA4AFE" w:rsidRPr="007369D0">
        <w:rPr>
          <w:sz w:val="22"/>
          <w:szCs w:val="22"/>
          <w:lang w:val="fr-FR"/>
        </w:rPr>
        <w:t xml:space="preserve"> services locaux</w:t>
      </w:r>
      <w:r w:rsidR="00FE3369" w:rsidRPr="007369D0">
        <w:rPr>
          <w:sz w:val="22"/>
          <w:szCs w:val="22"/>
          <w:lang w:val="fr-FR"/>
        </w:rPr>
        <w:t xml:space="preserve"> fournis auprès des municipalités et des communautés</w:t>
      </w:r>
      <w:r w:rsidR="00CA4AFE" w:rsidRPr="007369D0">
        <w:rPr>
          <w:sz w:val="22"/>
          <w:szCs w:val="22"/>
          <w:lang w:val="fr-FR"/>
        </w:rPr>
        <w:t>, par le biais d</w:t>
      </w:r>
      <w:r w:rsidR="00AB6B60" w:rsidRPr="007369D0">
        <w:rPr>
          <w:sz w:val="22"/>
          <w:szCs w:val="22"/>
          <w:lang w:val="fr-FR"/>
        </w:rPr>
        <w:t>’</w:t>
      </w:r>
      <w:r w:rsidR="00CA4AFE" w:rsidRPr="007369D0">
        <w:rPr>
          <w:sz w:val="22"/>
          <w:szCs w:val="22"/>
          <w:lang w:val="fr-FR"/>
        </w:rPr>
        <w:t xml:space="preserve">un processus où les municipalités </w:t>
      </w:r>
      <w:r w:rsidR="00FE3369" w:rsidRPr="007369D0">
        <w:rPr>
          <w:sz w:val="22"/>
          <w:szCs w:val="22"/>
          <w:lang w:val="fr-FR"/>
        </w:rPr>
        <w:t xml:space="preserve">échangent avec leurs administrés et leur sont redevables </w:t>
      </w:r>
      <w:r w:rsidR="00CA4AFE" w:rsidRPr="007369D0">
        <w:rPr>
          <w:sz w:val="22"/>
          <w:szCs w:val="22"/>
          <w:lang w:val="fr-FR"/>
        </w:rPr>
        <w:t>, et (ii) appuyer cette réforme</w:t>
      </w:r>
      <w:r w:rsidR="00433DF2" w:rsidRPr="007369D0">
        <w:rPr>
          <w:sz w:val="22"/>
          <w:szCs w:val="22"/>
          <w:lang w:val="fr-FR"/>
        </w:rPr>
        <w:t xml:space="preserve"> </w:t>
      </w:r>
      <w:r w:rsidR="00CA4AFE" w:rsidRPr="007369D0">
        <w:rPr>
          <w:sz w:val="22"/>
          <w:szCs w:val="22"/>
          <w:lang w:val="fr-FR"/>
        </w:rPr>
        <w:t>par la mise en place d</w:t>
      </w:r>
      <w:r w:rsidR="00AB6B60" w:rsidRPr="007369D0">
        <w:rPr>
          <w:sz w:val="22"/>
          <w:szCs w:val="22"/>
          <w:lang w:val="fr-FR"/>
        </w:rPr>
        <w:t>’</w:t>
      </w:r>
      <w:r w:rsidR="00CA4AFE" w:rsidRPr="007369D0">
        <w:rPr>
          <w:sz w:val="22"/>
          <w:szCs w:val="22"/>
          <w:lang w:val="fr-FR"/>
        </w:rPr>
        <w:t>un système de renforcement des capacités ciblant les domaines</w:t>
      </w:r>
      <w:r w:rsidR="00AB5964" w:rsidRPr="007369D0">
        <w:rPr>
          <w:sz w:val="22"/>
          <w:szCs w:val="22"/>
          <w:lang w:val="fr-FR"/>
        </w:rPr>
        <w:t>-</w:t>
      </w:r>
      <w:r w:rsidR="00CA4AFE" w:rsidRPr="007369D0">
        <w:rPr>
          <w:sz w:val="22"/>
          <w:szCs w:val="22"/>
          <w:lang w:val="fr-FR"/>
        </w:rPr>
        <w:t>clés de la performance des municipalités</w:t>
      </w:r>
      <w:r w:rsidR="00091908" w:rsidRPr="007369D0">
        <w:rPr>
          <w:sz w:val="22"/>
          <w:szCs w:val="22"/>
          <w:lang w:val="fr-FR"/>
        </w:rPr>
        <w:t xml:space="preserve"> ; ce </w:t>
      </w:r>
      <w:r w:rsidR="00CA4AFE" w:rsidRPr="007369D0">
        <w:rPr>
          <w:sz w:val="22"/>
          <w:szCs w:val="22"/>
          <w:lang w:val="fr-FR"/>
        </w:rPr>
        <w:t xml:space="preserve">système sera basé sur la demande </w:t>
      </w:r>
      <w:r w:rsidR="001669EE" w:rsidRPr="007369D0">
        <w:rPr>
          <w:sz w:val="22"/>
          <w:szCs w:val="22"/>
          <w:lang w:val="fr-FR"/>
        </w:rPr>
        <w:t xml:space="preserve">et mis en </w:t>
      </w:r>
      <w:r w:rsidR="00091908" w:rsidRPr="007369D0">
        <w:rPr>
          <w:sz w:val="22"/>
          <w:szCs w:val="22"/>
          <w:lang w:val="fr-FR"/>
        </w:rPr>
        <w:t xml:space="preserve">service sur place </w:t>
      </w:r>
      <w:r w:rsidR="00FE3369" w:rsidRPr="007369D0">
        <w:rPr>
          <w:sz w:val="22"/>
          <w:szCs w:val="22"/>
          <w:lang w:val="fr-FR"/>
        </w:rPr>
        <w:t>et sur une base juste-à-temps</w:t>
      </w:r>
      <w:r w:rsidR="00CA4AFE" w:rsidRPr="007369D0">
        <w:rPr>
          <w:sz w:val="22"/>
          <w:szCs w:val="22"/>
          <w:lang w:val="fr-FR"/>
        </w:rPr>
        <w:t>. Les principaux éléments de la réforme sont les suivants :</w:t>
      </w:r>
    </w:p>
    <w:p w14:paraId="41A91580" w14:textId="5C36BB22" w:rsidR="00CA4AFE" w:rsidRPr="007369D0" w:rsidRDefault="00CA4AFE" w:rsidP="00CC4711">
      <w:pPr>
        <w:numPr>
          <w:ilvl w:val="0"/>
          <w:numId w:val="86"/>
        </w:numPr>
        <w:tabs>
          <w:tab w:val="num" w:pos="720"/>
        </w:tabs>
        <w:spacing w:after="240"/>
        <w:jc w:val="both"/>
        <w:rPr>
          <w:b/>
          <w:bCs/>
          <w:sz w:val="22"/>
          <w:szCs w:val="22"/>
          <w:lang w:val="fr-FR"/>
        </w:rPr>
      </w:pPr>
      <w:r w:rsidRPr="007369D0">
        <w:rPr>
          <w:b/>
          <w:bCs/>
          <w:sz w:val="22"/>
          <w:szCs w:val="22"/>
          <w:lang w:val="fr-FR"/>
        </w:rPr>
        <w:t>Réforme</w:t>
      </w:r>
      <w:r w:rsidR="004444F2" w:rsidRPr="007369D0">
        <w:rPr>
          <w:b/>
          <w:bCs/>
          <w:sz w:val="22"/>
          <w:szCs w:val="22"/>
          <w:lang w:val="fr-FR"/>
        </w:rPr>
        <w:t>r le</w:t>
      </w:r>
      <w:r w:rsidRPr="007369D0">
        <w:rPr>
          <w:b/>
          <w:bCs/>
          <w:sz w:val="22"/>
          <w:szCs w:val="22"/>
          <w:lang w:val="fr-FR"/>
        </w:rPr>
        <w:t xml:space="preserve"> système d</w:t>
      </w:r>
      <w:r w:rsidR="00AB6B60" w:rsidRPr="007369D0">
        <w:rPr>
          <w:b/>
          <w:bCs/>
          <w:sz w:val="22"/>
          <w:szCs w:val="22"/>
          <w:lang w:val="fr-FR"/>
        </w:rPr>
        <w:t>’</w:t>
      </w:r>
      <w:r w:rsidR="008B2072" w:rsidRPr="007369D0">
        <w:rPr>
          <w:b/>
          <w:bCs/>
          <w:sz w:val="22"/>
          <w:szCs w:val="22"/>
          <w:lang w:val="fr-FR"/>
        </w:rPr>
        <w:t>affectation</w:t>
      </w:r>
      <w:r w:rsidRPr="007369D0">
        <w:rPr>
          <w:b/>
          <w:bCs/>
          <w:sz w:val="22"/>
          <w:szCs w:val="22"/>
          <w:lang w:val="fr-FR"/>
        </w:rPr>
        <w:t xml:space="preserve"> des subventions à l</w:t>
      </w:r>
      <w:r w:rsidR="00AB6B60" w:rsidRPr="007369D0">
        <w:rPr>
          <w:b/>
          <w:bCs/>
          <w:sz w:val="22"/>
          <w:szCs w:val="22"/>
          <w:lang w:val="fr-FR"/>
        </w:rPr>
        <w:t>’</w:t>
      </w:r>
      <w:r w:rsidRPr="007369D0">
        <w:rPr>
          <w:b/>
          <w:bCs/>
          <w:sz w:val="22"/>
          <w:szCs w:val="22"/>
          <w:lang w:val="fr-FR"/>
        </w:rPr>
        <w:t>investissement </w:t>
      </w:r>
      <w:r w:rsidR="00AB5964" w:rsidRPr="00F65BC1">
        <w:rPr>
          <w:bCs/>
          <w:sz w:val="22"/>
          <w:szCs w:val="22"/>
          <w:lang w:val="fr-FR"/>
        </w:rPr>
        <w:t>en système de</w:t>
      </w:r>
      <w:r w:rsidRPr="007369D0">
        <w:rPr>
          <w:sz w:val="22"/>
          <w:szCs w:val="22"/>
          <w:lang w:val="fr-FR"/>
        </w:rPr>
        <w:t xml:space="preserve"> subventions « </w:t>
      </w:r>
      <w:r w:rsidR="003A7E88" w:rsidRPr="008F249B">
        <w:rPr>
          <w:sz w:val="22"/>
          <w:szCs w:val="22"/>
          <w:lang w:val="fr-FR"/>
        </w:rPr>
        <w:t>non affectées</w:t>
      </w:r>
      <w:r w:rsidRPr="008F249B">
        <w:rPr>
          <w:sz w:val="22"/>
          <w:szCs w:val="22"/>
          <w:lang w:val="fr-FR"/>
        </w:rPr>
        <w:t> »</w:t>
      </w:r>
      <w:r w:rsidR="00DA66E5" w:rsidRPr="008F249B">
        <w:rPr>
          <w:sz w:val="22"/>
          <w:szCs w:val="22"/>
          <w:lang w:val="fr-FR"/>
        </w:rPr>
        <w:t xml:space="preserve"> </w:t>
      </w:r>
      <w:r w:rsidR="00AB5964" w:rsidRPr="007369D0">
        <w:rPr>
          <w:sz w:val="22"/>
          <w:szCs w:val="22"/>
          <w:lang w:val="fr-FR"/>
        </w:rPr>
        <w:t>à l</w:t>
      </w:r>
      <w:r w:rsidR="00AB6B60" w:rsidRPr="007369D0">
        <w:rPr>
          <w:sz w:val="22"/>
          <w:szCs w:val="22"/>
          <w:lang w:val="fr-FR"/>
        </w:rPr>
        <w:t>’</w:t>
      </w:r>
      <w:r w:rsidR="00AB5964" w:rsidRPr="007369D0">
        <w:rPr>
          <w:sz w:val="22"/>
          <w:szCs w:val="22"/>
          <w:lang w:val="fr-FR"/>
        </w:rPr>
        <w:t>entière disposition</w:t>
      </w:r>
      <w:r w:rsidR="00D87B48" w:rsidRPr="007369D0">
        <w:rPr>
          <w:sz w:val="22"/>
          <w:szCs w:val="22"/>
          <w:lang w:val="fr-FR"/>
        </w:rPr>
        <w:t xml:space="preserve"> et discrétion</w:t>
      </w:r>
      <w:r w:rsidR="00AB5964" w:rsidRPr="007369D0">
        <w:rPr>
          <w:sz w:val="22"/>
          <w:szCs w:val="22"/>
          <w:lang w:val="fr-FR"/>
        </w:rPr>
        <w:t xml:space="preserve"> des</w:t>
      </w:r>
      <w:r w:rsidRPr="007369D0">
        <w:rPr>
          <w:sz w:val="22"/>
          <w:szCs w:val="22"/>
          <w:lang w:val="fr-FR"/>
        </w:rPr>
        <w:t xml:space="preserve"> conseils municipaux </w:t>
      </w:r>
      <w:r w:rsidR="00AB5964" w:rsidRPr="007369D0">
        <w:rPr>
          <w:sz w:val="22"/>
          <w:szCs w:val="22"/>
          <w:lang w:val="fr-FR"/>
        </w:rPr>
        <w:t xml:space="preserve">en vue de </w:t>
      </w:r>
      <w:r w:rsidRPr="007369D0">
        <w:rPr>
          <w:sz w:val="22"/>
          <w:szCs w:val="22"/>
          <w:lang w:val="fr-FR"/>
        </w:rPr>
        <w:t>répondre aux demandes de fourniture de services locaux et à leurs priorités d</w:t>
      </w:r>
      <w:r w:rsidR="00AB6B60" w:rsidRPr="007369D0">
        <w:rPr>
          <w:sz w:val="22"/>
          <w:szCs w:val="22"/>
          <w:lang w:val="fr-FR"/>
        </w:rPr>
        <w:t>’</w:t>
      </w:r>
      <w:r w:rsidRPr="007369D0">
        <w:rPr>
          <w:sz w:val="22"/>
          <w:szCs w:val="22"/>
          <w:lang w:val="fr-FR"/>
        </w:rPr>
        <w:t>investissement. Le système de subvention sera organisé en deux étapes : pour accéder aux subventions à l</w:t>
      </w:r>
      <w:r w:rsidR="00AB6B60" w:rsidRPr="007369D0">
        <w:rPr>
          <w:sz w:val="22"/>
          <w:szCs w:val="22"/>
          <w:lang w:val="fr-FR"/>
        </w:rPr>
        <w:t>’</w:t>
      </w:r>
      <w:r w:rsidRPr="007369D0">
        <w:rPr>
          <w:sz w:val="22"/>
          <w:szCs w:val="22"/>
          <w:lang w:val="fr-FR"/>
        </w:rPr>
        <w:t xml:space="preserve">investissement, les municipalités devront </w:t>
      </w:r>
      <w:r w:rsidR="00D87B48" w:rsidRPr="007369D0">
        <w:rPr>
          <w:sz w:val="22"/>
          <w:szCs w:val="22"/>
          <w:lang w:val="fr-FR"/>
        </w:rPr>
        <w:t>d</w:t>
      </w:r>
      <w:r w:rsidR="00AB6B60" w:rsidRPr="007369D0">
        <w:rPr>
          <w:sz w:val="22"/>
          <w:szCs w:val="22"/>
          <w:lang w:val="fr-FR"/>
        </w:rPr>
        <w:t>’</w:t>
      </w:r>
      <w:r w:rsidR="00D87B48" w:rsidRPr="007369D0">
        <w:rPr>
          <w:sz w:val="22"/>
          <w:szCs w:val="22"/>
          <w:lang w:val="fr-FR"/>
        </w:rPr>
        <w:t xml:space="preserve">abord </w:t>
      </w:r>
      <w:r w:rsidRPr="007369D0">
        <w:rPr>
          <w:sz w:val="22"/>
          <w:szCs w:val="22"/>
          <w:lang w:val="fr-FR"/>
        </w:rPr>
        <w:t>satisfaire des conditions minimales</w:t>
      </w:r>
      <w:r w:rsidR="002412E1" w:rsidRPr="007369D0">
        <w:rPr>
          <w:sz w:val="22"/>
          <w:szCs w:val="22"/>
          <w:lang w:val="fr-FR"/>
        </w:rPr>
        <w:t xml:space="preserve"> obligatoires (</w:t>
      </w:r>
      <w:r w:rsidR="0066360B" w:rsidRPr="007369D0">
        <w:rPr>
          <w:sz w:val="22"/>
          <w:szCs w:val="22"/>
          <w:lang w:val="fr-FR"/>
        </w:rPr>
        <w:t>CMO</w:t>
      </w:r>
      <w:r w:rsidR="002412E1" w:rsidRPr="007369D0">
        <w:rPr>
          <w:sz w:val="22"/>
          <w:szCs w:val="22"/>
          <w:lang w:val="fr-FR"/>
        </w:rPr>
        <w:t>)</w:t>
      </w:r>
      <w:r w:rsidRPr="007369D0">
        <w:rPr>
          <w:sz w:val="22"/>
          <w:szCs w:val="22"/>
          <w:lang w:val="fr-FR"/>
        </w:rPr>
        <w:t xml:space="preserve"> ; </w:t>
      </w:r>
      <w:r w:rsidR="00D87B48" w:rsidRPr="007369D0">
        <w:rPr>
          <w:sz w:val="22"/>
          <w:szCs w:val="22"/>
          <w:lang w:val="fr-FR"/>
        </w:rPr>
        <w:t>puis</w:t>
      </w:r>
      <w:r w:rsidRPr="007369D0">
        <w:rPr>
          <w:sz w:val="22"/>
          <w:szCs w:val="22"/>
          <w:lang w:val="fr-FR"/>
        </w:rPr>
        <w:t xml:space="preserve">, </w:t>
      </w:r>
      <w:r w:rsidR="00D87B48" w:rsidRPr="007369D0">
        <w:rPr>
          <w:sz w:val="22"/>
          <w:szCs w:val="22"/>
          <w:lang w:val="fr-FR"/>
        </w:rPr>
        <w:t xml:space="preserve">dans un deuxième temps, des financements additionnels seront versés aux </w:t>
      </w:r>
      <w:r w:rsidRPr="007369D0">
        <w:rPr>
          <w:sz w:val="22"/>
          <w:szCs w:val="22"/>
          <w:lang w:val="fr-FR"/>
        </w:rPr>
        <w:t xml:space="preserve">municipalités </w:t>
      </w:r>
      <w:r w:rsidR="00D87B48" w:rsidRPr="007369D0">
        <w:rPr>
          <w:sz w:val="22"/>
          <w:szCs w:val="22"/>
          <w:lang w:val="fr-FR"/>
        </w:rPr>
        <w:t xml:space="preserve">ayant </w:t>
      </w:r>
      <w:r w:rsidRPr="007369D0">
        <w:rPr>
          <w:sz w:val="22"/>
          <w:szCs w:val="22"/>
          <w:lang w:val="fr-FR"/>
        </w:rPr>
        <w:t>atteint un certain niveau de performance</w:t>
      </w:r>
      <w:r w:rsidR="00D87B48" w:rsidRPr="007369D0">
        <w:rPr>
          <w:sz w:val="22"/>
          <w:szCs w:val="22"/>
          <w:lang w:val="fr-FR"/>
        </w:rPr>
        <w:t xml:space="preserve">, </w:t>
      </w:r>
      <w:r w:rsidRPr="007369D0">
        <w:rPr>
          <w:sz w:val="22"/>
          <w:szCs w:val="22"/>
          <w:lang w:val="fr-FR"/>
        </w:rPr>
        <w:t>déterminé par des évaluations annuelles indépendantes en fonction de critères prédéfinis</w:t>
      </w:r>
      <w:r w:rsidR="00D87B48" w:rsidRPr="007369D0">
        <w:rPr>
          <w:sz w:val="22"/>
          <w:szCs w:val="22"/>
          <w:lang w:val="fr-FR"/>
        </w:rPr>
        <w:t>.</w:t>
      </w:r>
    </w:p>
    <w:p w14:paraId="4479FCEA" w14:textId="6EC663E2"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Remplace</w:t>
      </w:r>
      <w:r w:rsidR="004444F2" w:rsidRPr="007369D0">
        <w:rPr>
          <w:b/>
          <w:bCs/>
          <w:sz w:val="22"/>
          <w:szCs w:val="22"/>
          <w:lang w:val="fr-FR"/>
        </w:rPr>
        <w:t xml:space="preserve">r le </w:t>
      </w:r>
      <w:r w:rsidRPr="007369D0">
        <w:rPr>
          <w:b/>
          <w:bCs/>
          <w:sz w:val="22"/>
          <w:szCs w:val="22"/>
          <w:lang w:val="fr-FR"/>
        </w:rPr>
        <w:t>contrôle ex</w:t>
      </w:r>
      <w:r w:rsidR="00091908" w:rsidRPr="007369D0">
        <w:rPr>
          <w:b/>
          <w:bCs/>
          <w:sz w:val="22"/>
          <w:szCs w:val="22"/>
          <w:lang w:val="fr-FR"/>
        </w:rPr>
        <w:t xml:space="preserve"> </w:t>
      </w:r>
      <w:r w:rsidRPr="007369D0">
        <w:rPr>
          <w:b/>
          <w:bCs/>
          <w:sz w:val="22"/>
          <w:szCs w:val="22"/>
          <w:lang w:val="fr-FR"/>
        </w:rPr>
        <w:t xml:space="preserve">ante </w:t>
      </w:r>
      <w:r w:rsidR="00CB5506" w:rsidRPr="007369D0">
        <w:rPr>
          <w:b/>
          <w:bCs/>
          <w:sz w:val="22"/>
          <w:szCs w:val="22"/>
          <w:lang w:val="fr-FR"/>
        </w:rPr>
        <w:t>des</w:t>
      </w:r>
      <w:r w:rsidRPr="007369D0">
        <w:rPr>
          <w:b/>
          <w:bCs/>
          <w:sz w:val="22"/>
          <w:szCs w:val="22"/>
          <w:lang w:val="fr-FR"/>
        </w:rPr>
        <w:t xml:space="preserve"> investissements municipaux </w:t>
      </w:r>
      <w:r w:rsidRPr="007369D0">
        <w:rPr>
          <w:sz w:val="22"/>
          <w:szCs w:val="22"/>
          <w:lang w:val="fr-FR"/>
        </w:rPr>
        <w:t>et du système d</w:t>
      </w:r>
      <w:r w:rsidR="00AB6B60" w:rsidRPr="007369D0">
        <w:rPr>
          <w:sz w:val="22"/>
          <w:szCs w:val="22"/>
          <w:lang w:val="fr-FR"/>
        </w:rPr>
        <w:t>’</w:t>
      </w:r>
      <w:r w:rsidRPr="007369D0">
        <w:rPr>
          <w:sz w:val="22"/>
          <w:szCs w:val="22"/>
          <w:lang w:val="fr-FR"/>
        </w:rPr>
        <w:t>approbation par un système ex</w:t>
      </w:r>
      <w:r w:rsidR="00091908" w:rsidRPr="007369D0">
        <w:rPr>
          <w:sz w:val="22"/>
          <w:szCs w:val="22"/>
          <w:lang w:val="fr-FR"/>
        </w:rPr>
        <w:t xml:space="preserve"> </w:t>
      </w:r>
      <w:r w:rsidRPr="007369D0">
        <w:rPr>
          <w:sz w:val="22"/>
          <w:szCs w:val="22"/>
          <w:lang w:val="fr-FR"/>
        </w:rPr>
        <w:t>post d</w:t>
      </w:r>
      <w:r w:rsidR="00AB6B60" w:rsidRPr="007369D0">
        <w:rPr>
          <w:sz w:val="22"/>
          <w:szCs w:val="22"/>
          <w:lang w:val="fr-FR"/>
        </w:rPr>
        <w:t>’</w:t>
      </w:r>
      <w:r w:rsidRPr="007369D0">
        <w:rPr>
          <w:sz w:val="22"/>
          <w:szCs w:val="22"/>
          <w:lang w:val="fr-FR"/>
        </w:rPr>
        <w:t>évaluation annuelle de la performance des collectivités locales.</w:t>
      </w:r>
    </w:p>
    <w:p w14:paraId="7043A792" w14:textId="179F91F5" w:rsidR="00CA4AFE" w:rsidRPr="007369D0" w:rsidRDefault="00D87B48" w:rsidP="00CC4711">
      <w:pPr>
        <w:numPr>
          <w:ilvl w:val="0"/>
          <w:numId w:val="86"/>
        </w:numPr>
        <w:tabs>
          <w:tab w:val="num" w:pos="720"/>
        </w:tabs>
        <w:spacing w:after="240"/>
        <w:jc w:val="both"/>
        <w:rPr>
          <w:sz w:val="22"/>
          <w:szCs w:val="22"/>
          <w:lang w:val="fr-FR"/>
        </w:rPr>
      </w:pPr>
      <w:r w:rsidRPr="007369D0">
        <w:rPr>
          <w:b/>
          <w:bCs/>
          <w:sz w:val="22"/>
          <w:szCs w:val="22"/>
          <w:lang w:val="fr-FR"/>
        </w:rPr>
        <w:t>Faire la distinction</w:t>
      </w:r>
      <w:r w:rsidRPr="007369D0">
        <w:rPr>
          <w:sz w:val="22"/>
          <w:szCs w:val="22"/>
          <w:lang w:val="fr-FR"/>
        </w:rPr>
        <w:t xml:space="preserve"> </w:t>
      </w:r>
      <w:r w:rsidRPr="007369D0">
        <w:rPr>
          <w:b/>
          <w:bCs/>
          <w:sz w:val="22"/>
          <w:szCs w:val="22"/>
          <w:lang w:val="fr-FR"/>
        </w:rPr>
        <w:t>entre</w:t>
      </w:r>
      <w:r w:rsidR="004444F2" w:rsidRPr="007369D0">
        <w:rPr>
          <w:b/>
          <w:bCs/>
          <w:sz w:val="22"/>
          <w:szCs w:val="22"/>
          <w:lang w:val="fr-FR"/>
        </w:rPr>
        <w:t xml:space="preserve"> </w:t>
      </w:r>
      <w:r w:rsidR="00CA4AFE" w:rsidRPr="007369D0">
        <w:rPr>
          <w:b/>
          <w:bCs/>
          <w:sz w:val="22"/>
          <w:szCs w:val="22"/>
          <w:lang w:val="fr-FR"/>
        </w:rPr>
        <w:t>l</w:t>
      </w:r>
      <w:r w:rsidR="00AB6B60" w:rsidRPr="007369D0">
        <w:rPr>
          <w:b/>
          <w:bCs/>
          <w:sz w:val="22"/>
          <w:szCs w:val="22"/>
          <w:lang w:val="fr-FR"/>
        </w:rPr>
        <w:t>’</w:t>
      </w:r>
      <w:r w:rsidR="00CA4AFE" w:rsidRPr="007369D0">
        <w:rPr>
          <w:b/>
          <w:bCs/>
          <w:sz w:val="22"/>
          <w:szCs w:val="22"/>
          <w:lang w:val="fr-FR"/>
        </w:rPr>
        <w:t xml:space="preserve">accès aux subventions </w:t>
      </w:r>
      <w:r w:rsidR="00DA66E5" w:rsidRPr="007369D0">
        <w:rPr>
          <w:b/>
          <w:bCs/>
          <w:sz w:val="22"/>
          <w:szCs w:val="22"/>
          <w:lang w:val="fr-FR"/>
        </w:rPr>
        <w:t xml:space="preserve">globales </w:t>
      </w:r>
      <w:r w:rsidR="00E77312" w:rsidRPr="007369D0">
        <w:rPr>
          <w:b/>
          <w:bCs/>
          <w:sz w:val="22"/>
          <w:szCs w:val="22"/>
          <w:lang w:val="fr-FR"/>
        </w:rPr>
        <w:t>non affectées</w:t>
      </w:r>
      <w:r w:rsidR="00DA66E5" w:rsidRPr="007369D0">
        <w:rPr>
          <w:sz w:val="22"/>
          <w:szCs w:val="22"/>
          <w:lang w:val="fr-FR"/>
        </w:rPr>
        <w:t xml:space="preserve"> </w:t>
      </w:r>
      <w:r w:rsidR="00BF78D9" w:rsidRPr="007369D0">
        <w:rPr>
          <w:sz w:val="22"/>
          <w:szCs w:val="22"/>
          <w:lang w:val="fr-FR"/>
        </w:rPr>
        <w:t xml:space="preserve">et </w:t>
      </w:r>
      <w:r w:rsidR="00CA4AFE" w:rsidRPr="007369D0">
        <w:rPr>
          <w:sz w:val="22"/>
          <w:szCs w:val="22"/>
          <w:lang w:val="fr-FR"/>
        </w:rPr>
        <w:t>l</w:t>
      </w:r>
      <w:r w:rsidR="00AB6B60" w:rsidRPr="007369D0">
        <w:rPr>
          <w:sz w:val="22"/>
          <w:szCs w:val="22"/>
          <w:lang w:val="fr-FR"/>
        </w:rPr>
        <w:t>’</w:t>
      </w:r>
      <w:r w:rsidR="00CA4AFE" w:rsidRPr="007369D0">
        <w:rPr>
          <w:sz w:val="22"/>
          <w:szCs w:val="22"/>
          <w:lang w:val="fr-FR"/>
        </w:rPr>
        <w:t>obligation du recours à l</w:t>
      </w:r>
      <w:r w:rsidR="00AB6B60" w:rsidRPr="007369D0">
        <w:rPr>
          <w:sz w:val="22"/>
          <w:szCs w:val="22"/>
          <w:lang w:val="fr-FR"/>
        </w:rPr>
        <w:t>’</w:t>
      </w:r>
      <w:r w:rsidR="00CA4AFE" w:rsidRPr="007369D0">
        <w:rPr>
          <w:sz w:val="22"/>
          <w:szCs w:val="22"/>
          <w:lang w:val="fr-FR"/>
        </w:rPr>
        <w:t>emprunt.</w:t>
      </w:r>
    </w:p>
    <w:p w14:paraId="503B6A30" w14:textId="016F1BCE"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Introdu</w:t>
      </w:r>
      <w:r w:rsidR="004444F2" w:rsidRPr="007369D0">
        <w:rPr>
          <w:b/>
          <w:bCs/>
          <w:sz w:val="22"/>
          <w:szCs w:val="22"/>
          <w:lang w:val="fr-FR"/>
        </w:rPr>
        <w:t xml:space="preserve">ire un </w:t>
      </w:r>
      <w:r w:rsidRPr="007369D0">
        <w:rPr>
          <w:b/>
          <w:bCs/>
          <w:sz w:val="22"/>
          <w:szCs w:val="22"/>
          <w:lang w:val="fr-FR"/>
        </w:rPr>
        <w:t>système d</w:t>
      </w:r>
      <w:r w:rsidR="00AB6B60" w:rsidRPr="007369D0">
        <w:rPr>
          <w:b/>
          <w:bCs/>
          <w:sz w:val="22"/>
          <w:szCs w:val="22"/>
          <w:lang w:val="fr-FR"/>
        </w:rPr>
        <w:t>’</w:t>
      </w:r>
      <w:r w:rsidR="008B2072" w:rsidRPr="007369D0">
        <w:rPr>
          <w:b/>
          <w:bCs/>
          <w:sz w:val="22"/>
          <w:szCs w:val="22"/>
          <w:lang w:val="fr-FR"/>
        </w:rPr>
        <w:t>affectation</w:t>
      </w:r>
      <w:r w:rsidRPr="007369D0">
        <w:rPr>
          <w:b/>
          <w:bCs/>
          <w:sz w:val="22"/>
          <w:szCs w:val="22"/>
          <w:lang w:val="fr-FR"/>
        </w:rPr>
        <w:t xml:space="preserve"> de la subvention fondé sur une formule </w:t>
      </w:r>
      <w:r w:rsidR="00D91C59" w:rsidRPr="007369D0">
        <w:rPr>
          <w:bCs/>
          <w:sz w:val="22"/>
          <w:szCs w:val="22"/>
          <w:lang w:val="fr-FR"/>
        </w:rPr>
        <w:t>au moyen de</w:t>
      </w:r>
      <w:r w:rsidRPr="00F65BC1">
        <w:rPr>
          <w:bCs/>
          <w:sz w:val="22"/>
          <w:szCs w:val="22"/>
          <w:lang w:val="fr-FR"/>
        </w:rPr>
        <w:t xml:space="preserve"> critères objectifs et mesurables</w:t>
      </w:r>
      <w:r w:rsidRPr="007369D0">
        <w:rPr>
          <w:b/>
          <w:bCs/>
          <w:sz w:val="22"/>
          <w:szCs w:val="22"/>
          <w:lang w:val="fr-FR"/>
        </w:rPr>
        <w:t xml:space="preserve"> </w:t>
      </w:r>
      <w:r w:rsidR="002412E1" w:rsidRPr="008F249B">
        <w:rPr>
          <w:sz w:val="22"/>
          <w:szCs w:val="22"/>
          <w:lang w:val="fr-FR"/>
        </w:rPr>
        <w:t xml:space="preserve">qui </w:t>
      </w:r>
      <w:r w:rsidRPr="008F249B">
        <w:rPr>
          <w:sz w:val="22"/>
          <w:szCs w:val="22"/>
          <w:lang w:val="fr-FR"/>
        </w:rPr>
        <w:t>garantiss</w:t>
      </w:r>
      <w:r w:rsidR="002412E1" w:rsidRPr="008F249B">
        <w:rPr>
          <w:sz w:val="22"/>
          <w:szCs w:val="22"/>
          <w:lang w:val="fr-FR"/>
        </w:rPr>
        <w:t>e</w:t>
      </w:r>
      <w:r w:rsidRPr="007369D0">
        <w:rPr>
          <w:sz w:val="22"/>
          <w:szCs w:val="22"/>
          <w:lang w:val="fr-FR"/>
        </w:rPr>
        <w:t>nt un processus transparent et permett</w:t>
      </w:r>
      <w:r w:rsidR="002412E1" w:rsidRPr="007369D0">
        <w:rPr>
          <w:sz w:val="22"/>
          <w:szCs w:val="22"/>
          <w:lang w:val="fr-FR"/>
        </w:rPr>
        <w:t>e</w:t>
      </w:r>
      <w:r w:rsidRPr="007369D0">
        <w:rPr>
          <w:sz w:val="22"/>
          <w:szCs w:val="22"/>
          <w:lang w:val="fr-FR"/>
        </w:rPr>
        <w:t>nt d</w:t>
      </w:r>
      <w:r w:rsidR="00AB6B60" w:rsidRPr="007369D0">
        <w:rPr>
          <w:sz w:val="22"/>
          <w:szCs w:val="22"/>
          <w:lang w:val="fr-FR"/>
        </w:rPr>
        <w:t>’</w:t>
      </w:r>
      <w:r w:rsidRPr="007369D0">
        <w:rPr>
          <w:sz w:val="22"/>
          <w:szCs w:val="22"/>
          <w:lang w:val="fr-FR"/>
        </w:rPr>
        <w:t>anticiper les flux de ressources transférés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 aux municipalités.</w:t>
      </w:r>
    </w:p>
    <w:p w14:paraId="6092C44E" w14:textId="7A52AF81"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 xml:space="preserve">Informer les municipalités au début du cycle du PIC </w:t>
      </w:r>
      <w:r w:rsidR="00A503E6" w:rsidRPr="00F65BC1">
        <w:rPr>
          <w:bCs/>
          <w:sz w:val="22"/>
          <w:szCs w:val="22"/>
          <w:lang w:val="fr-FR"/>
        </w:rPr>
        <w:t>du</w:t>
      </w:r>
      <w:r w:rsidRPr="00F65BC1">
        <w:rPr>
          <w:bCs/>
          <w:sz w:val="22"/>
          <w:szCs w:val="22"/>
          <w:lang w:val="fr-FR"/>
        </w:rPr>
        <w:t xml:space="preserve"> mont</w:t>
      </w:r>
      <w:r w:rsidR="00BB378F" w:rsidRPr="00F65BC1">
        <w:rPr>
          <w:bCs/>
          <w:sz w:val="22"/>
          <w:szCs w:val="22"/>
          <w:lang w:val="fr-FR"/>
        </w:rPr>
        <w:t xml:space="preserve">ant </w:t>
      </w:r>
      <w:r w:rsidR="00A503E6" w:rsidRPr="00F65BC1">
        <w:rPr>
          <w:bCs/>
          <w:sz w:val="22"/>
          <w:szCs w:val="22"/>
          <w:lang w:val="fr-FR"/>
        </w:rPr>
        <w:t>de l</w:t>
      </w:r>
      <w:r w:rsidR="00AB6B60" w:rsidRPr="00F65BC1">
        <w:rPr>
          <w:bCs/>
          <w:sz w:val="22"/>
          <w:szCs w:val="22"/>
          <w:lang w:val="fr-FR"/>
        </w:rPr>
        <w:t>’</w:t>
      </w:r>
      <w:r w:rsidR="00A503E6" w:rsidRPr="00F65BC1">
        <w:rPr>
          <w:bCs/>
          <w:sz w:val="22"/>
          <w:szCs w:val="22"/>
          <w:lang w:val="fr-FR"/>
        </w:rPr>
        <w:t>enveloppe quinquennale</w:t>
      </w:r>
      <w:r w:rsidR="00DA66E5" w:rsidRPr="007369D0">
        <w:rPr>
          <w:sz w:val="22"/>
          <w:szCs w:val="22"/>
          <w:lang w:val="fr-FR"/>
        </w:rPr>
        <w:t xml:space="preserve"> </w:t>
      </w:r>
      <w:r w:rsidR="00D91C59" w:rsidRPr="008F249B">
        <w:rPr>
          <w:sz w:val="22"/>
          <w:szCs w:val="22"/>
          <w:lang w:val="fr-FR"/>
        </w:rPr>
        <w:t>à laquelle elles pourraient potentiellement avoir accès, afin de</w:t>
      </w:r>
      <w:r w:rsidRPr="008F249B">
        <w:rPr>
          <w:sz w:val="22"/>
          <w:szCs w:val="22"/>
          <w:lang w:val="fr-FR"/>
        </w:rPr>
        <w:t xml:space="preserve"> renforcer leur capacité à planifier leurs investissements de manière plus stratégique et efficace</w:t>
      </w:r>
      <w:r w:rsidR="00A503E6" w:rsidRPr="007369D0">
        <w:rPr>
          <w:sz w:val="22"/>
          <w:szCs w:val="22"/>
          <w:lang w:val="fr-FR"/>
        </w:rPr>
        <w:t xml:space="preserve"> et </w:t>
      </w:r>
      <w:r w:rsidRPr="007369D0">
        <w:rPr>
          <w:sz w:val="22"/>
          <w:szCs w:val="22"/>
          <w:lang w:val="fr-FR"/>
        </w:rPr>
        <w:t>sur ​​une base</w:t>
      </w:r>
      <w:r w:rsidR="00433DF2" w:rsidRPr="007369D0">
        <w:rPr>
          <w:sz w:val="22"/>
          <w:szCs w:val="22"/>
          <w:lang w:val="fr-FR"/>
        </w:rPr>
        <w:t xml:space="preserve"> </w:t>
      </w:r>
      <w:r w:rsidR="00A503E6" w:rsidRPr="007369D0">
        <w:rPr>
          <w:sz w:val="22"/>
          <w:szCs w:val="22"/>
          <w:lang w:val="fr-FR"/>
        </w:rPr>
        <w:t>plus crédible</w:t>
      </w:r>
      <w:r w:rsidR="00433DF2" w:rsidRPr="007369D0">
        <w:rPr>
          <w:sz w:val="22"/>
          <w:szCs w:val="22"/>
          <w:lang w:val="fr-FR"/>
        </w:rPr>
        <w:t xml:space="preserve"> </w:t>
      </w:r>
      <w:r w:rsidR="00A503E6" w:rsidRPr="007369D0">
        <w:rPr>
          <w:sz w:val="22"/>
          <w:szCs w:val="22"/>
          <w:lang w:val="fr-FR"/>
        </w:rPr>
        <w:t xml:space="preserve">de responsabilité et </w:t>
      </w:r>
      <w:r w:rsidR="00D91C59" w:rsidRPr="007369D0">
        <w:rPr>
          <w:sz w:val="22"/>
          <w:szCs w:val="22"/>
          <w:lang w:val="fr-FR"/>
        </w:rPr>
        <w:t xml:space="preserve">de </w:t>
      </w:r>
      <w:r w:rsidR="00A503E6" w:rsidRPr="007369D0">
        <w:rPr>
          <w:sz w:val="22"/>
          <w:szCs w:val="22"/>
          <w:lang w:val="fr-FR"/>
        </w:rPr>
        <w:t>consultation avec les citoyens.</w:t>
      </w:r>
      <w:r w:rsidR="00433DF2" w:rsidRPr="007369D0">
        <w:rPr>
          <w:sz w:val="22"/>
          <w:szCs w:val="22"/>
          <w:lang w:val="fr-FR"/>
        </w:rPr>
        <w:t xml:space="preserve"> </w:t>
      </w:r>
    </w:p>
    <w:p w14:paraId="013B9818" w14:textId="0C577DE4" w:rsidR="00CA4AFE" w:rsidRPr="007369D0" w:rsidRDefault="00CA4AFE" w:rsidP="00CC4711">
      <w:pPr>
        <w:numPr>
          <w:ilvl w:val="0"/>
          <w:numId w:val="86"/>
        </w:numPr>
        <w:tabs>
          <w:tab w:val="num" w:pos="720"/>
        </w:tabs>
        <w:spacing w:after="240"/>
        <w:jc w:val="both"/>
        <w:rPr>
          <w:b/>
          <w:bCs/>
          <w:sz w:val="22"/>
          <w:szCs w:val="22"/>
          <w:lang w:val="fr-FR"/>
        </w:rPr>
      </w:pPr>
      <w:r w:rsidRPr="007369D0">
        <w:rPr>
          <w:b/>
          <w:bCs/>
          <w:sz w:val="22"/>
          <w:szCs w:val="22"/>
          <w:lang w:val="fr-FR"/>
        </w:rPr>
        <w:t>Remplace</w:t>
      </w:r>
      <w:r w:rsidR="004444F2" w:rsidRPr="007369D0">
        <w:rPr>
          <w:b/>
          <w:bCs/>
          <w:sz w:val="22"/>
          <w:szCs w:val="22"/>
          <w:lang w:val="fr-FR"/>
        </w:rPr>
        <w:t xml:space="preserve">r </w:t>
      </w:r>
      <w:r w:rsidRPr="007369D0">
        <w:rPr>
          <w:b/>
          <w:bCs/>
          <w:sz w:val="22"/>
          <w:szCs w:val="22"/>
          <w:lang w:val="fr-FR"/>
        </w:rPr>
        <w:t>l</w:t>
      </w:r>
      <w:r w:rsidR="00AB6B60" w:rsidRPr="007369D0">
        <w:rPr>
          <w:b/>
          <w:bCs/>
          <w:sz w:val="22"/>
          <w:szCs w:val="22"/>
          <w:lang w:val="fr-FR"/>
        </w:rPr>
        <w:t>’</w:t>
      </w:r>
      <w:r w:rsidRPr="007369D0">
        <w:rPr>
          <w:b/>
          <w:bCs/>
          <w:sz w:val="22"/>
          <w:szCs w:val="22"/>
          <w:lang w:val="fr-FR"/>
        </w:rPr>
        <w:t>approche projet</w:t>
      </w:r>
      <w:r w:rsidR="00D05A6B" w:rsidRPr="007369D0">
        <w:rPr>
          <w:b/>
          <w:bCs/>
          <w:sz w:val="22"/>
          <w:szCs w:val="22"/>
          <w:lang w:val="fr-FR"/>
        </w:rPr>
        <w:t>-</w:t>
      </w:r>
      <w:r w:rsidRPr="007369D0">
        <w:rPr>
          <w:b/>
          <w:bCs/>
          <w:sz w:val="22"/>
          <w:szCs w:val="22"/>
          <w:lang w:val="fr-FR"/>
        </w:rPr>
        <w:t>par</w:t>
      </w:r>
      <w:r w:rsidR="00D05A6B" w:rsidRPr="007369D0">
        <w:rPr>
          <w:b/>
          <w:bCs/>
          <w:sz w:val="22"/>
          <w:szCs w:val="22"/>
          <w:lang w:val="fr-FR"/>
        </w:rPr>
        <w:t>-</w:t>
      </w:r>
      <w:r w:rsidRPr="007369D0">
        <w:rPr>
          <w:b/>
          <w:bCs/>
          <w:sz w:val="22"/>
          <w:szCs w:val="22"/>
          <w:lang w:val="fr-FR"/>
        </w:rPr>
        <w:t>projet p</w:t>
      </w:r>
      <w:r w:rsidR="00D05A6B" w:rsidRPr="007369D0">
        <w:rPr>
          <w:b/>
          <w:bCs/>
          <w:sz w:val="22"/>
          <w:szCs w:val="22"/>
          <w:lang w:val="fr-FR"/>
        </w:rPr>
        <w:t>ar</w:t>
      </w:r>
      <w:r w:rsidRPr="007369D0">
        <w:rPr>
          <w:b/>
          <w:bCs/>
          <w:sz w:val="22"/>
          <w:szCs w:val="22"/>
          <w:lang w:val="fr-FR"/>
        </w:rPr>
        <w:t xml:space="preserve"> </w:t>
      </w:r>
      <w:r w:rsidR="00D05A6B" w:rsidRPr="007369D0">
        <w:rPr>
          <w:b/>
          <w:bCs/>
          <w:sz w:val="22"/>
          <w:szCs w:val="22"/>
          <w:lang w:val="fr-FR"/>
        </w:rPr>
        <w:t xml:space="preserve">une approche basée sur les priorités </w:t>
      </w:r>
      <w:r w:rsidRPr="007369D0">
        <w:rPr>
          <w:b/>
          <w:bCs/>
          <w:sz w:val="22"/>
          <w:szCs w:val="22"/>
          <w:lang w:val="fr-FR"/>
        </w:rPr>
        <w:t xml:space="preserve">du </w:t>
      </w:r>
      <w:r w:rsidR="00845ADF" w:rsidRPr="007369D0">
        <w:rPr>
          <w:b/>
          <w:bCs/>
          <w:sz w:val="22"/>
          <w:szCs w:val="22"/>
          <w:lang w:val="fr-FR"/>
        </w:rPr>
        <w:t>Gouvernement</w:t>
      </w:r>
      <w:r w:rsidRPr="007369D0">
        <w:rPr>
          <w:sz w:val="22"/>
          <w:szCs w:val="22"/>
          <w:lang w:val="fr-FR"/>
        </w:rPr>
        <w:t xml:space="preserve"> (</w:t>
      </w:r>
      <w:r w:rsidR="00D91C59" w:rsidRPr="007369D0">
        <w:rPr>
          <w:sz w:val="22"/>
          <w:szCs w:val="22"/>
          <w:lang w:val="fr-FR"/>
        </w:rPr>
        <w:t xml:space="preserve">visant actuellement à </w:t>
      </w:r>
      <w:r w:rsidRPr="007369D0">
        <w:rPr>
          <w:sz w:val="22"/>
          <w:szCs w:val="22"/>
          <w:lang w:val="fr-FR"/>
        </w:rPr>
        <w:t>combler les lacunes en termes de fourniture de services dans les quartiers défavorisés) par l</w:t>
      </w:r>
      <w:r w:rsidR="00AB6B60" w:rsidRPr="007369D0">
        <w:rPr>
          <w:sz w:val="22"/>
          <w:szCs w:val="22"/>
          <w:lang w:val="fr-FR"/>
        </w:rPr>
        <w:t>’</w:t>
      </w:r>
      <w:r w:rsidRPr="007369D0">
        <w:rPr>
          <w:sz w:val="22"/>
          <w:szCs w:val="22"/>
          <w:lang w:val="fr-FR"/>
        </w:rPr>
        <w:t>introduction d</w:t>
      </w:r>
      <w:r w:rsidR="00AB6B60" w:rsidRPr="007369D0">
        <w:rPr>
          <w:sz w:val="22"/>
          <w:szCs w:val="22"/>
          <w:lang w:val="fr-FR"/>
        </w:rPr>
        <w:t>’</w:t>
      </w:r>
      <w:r w:rsidRPr="007369D0">
        <w:rPr>
          <w:sz w:val="22"/>
          <w:szCs w:val="22"/>
          <w:lang w:val="fr-FR"/>
        </w:rPr>
        <w:t xml:space="preserve">un système de « subventions </w:t>
      </w:r>
      <w:r w:rsidR="00E77312" w:rsidRPr="007369D0">
        <w:rPr>
          <w:sz w:val="22"/>
          <w:szCs w:val="22"/>
          <w:lang w:val="fr-FR"/>
        </w:rPr>
        <w:t>affectée</w:t>
      </w:r>
      <w:r w:rsidR="00D05A6B" w:rsidRPr="007369D0">
        <w:rPr>
          <w:sz w:val="22"/>
          <w:szCs w:val="22"/>
          <w:lang w:val="fr-FR"/>
        </w:rPr>
        <w:t>s </w:t>
      </w:r>
      <w:r w:rsidRPr="007369D0">
        <w:rPr>
          <w:sz w:val="22"/>
          <w:szCs w:val="22"/>
          <w:lang w:val="fr-FR"/>
        </w:rPr>
        <w:t xml:space="preserve">», qui permette au </w:t>
      </w:r>
      <w:r w:rsidR="00845ADF" w:rsidRPr="007369D0">
        <w:rPr>
          <w:sz w:val="22"/>
          <w:szCs w:val="22"/>
          <w:lang w:val="fr-FR"/>
        </w:rPr>
        <w:t>Gouvernement</w:t>
      </w:r>
      <w:r w:rsidRPr="007369D0">
        <w:rPr>
          <w:sz w:val="22"/>
          <w:szCs w:val="22"/>
          <w:lang w:val="fr-FR"/>
        </w:rPr>
        <w:t xml:space="preserve"> de traiter sur une base transparente et systématique les politiques jugées prioritaires</w:t>
      </w:r>
      <w:r w:rsidR="006A1315" w:rsidRPr="007369D0">
        <w:rPr>
          <w:sz w:val="22"/>
          <w:szCs w:val="22"/>
          <w:lang w:val="fr-FR"/>
        </w:rPr>
        <w:t>.</w:t>
      </w:r>
    </w:p>
    <w:p w14:paraId="38A0D6FA" w14:textId="4716B2DE"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Introdu</w:t>
      </w:r>
      <w:r w:rsidR="004444F2" w:rsidRPr="007369D0">
        <w:rPr>
          <w:b/>
          <w:bCs/>
          <w:sz w:val="22"/>
          <w:szCs w:val="22"/>
          <w:lang w:val="fr-FR"/>
        </w:rPr>
        <w:t xml:space="preserve">ire </w:t>
      </w:r>
      <w:r w:rsidRPr="007369D0">
        <w:rPr>
          <w:b/>
          <w:bCs/>
          <w:sz w:val="22"/>
          <w:szCs w:val="22"/>
          <w:lang w:val="fr-FR"/>
        </w:rPr>
        <w:t xml:space="preserve">un système de renforcement des capacités qui permette aux municipalités </w:t>
      </w:r>
      <w:r w:rsidR="00290688" w:rsidRPr="007369D0">
        <w:rPr>
          <w:sz w:val="22"/>
          <w:szCs w:val="22"/>
          <w:lang w:val="fr-FR"/>
        </w:rPr>
        <w:t xml:space="preserve">de rehausser </w:t>
      </w:r>
      <w:r w:rsidRPr="007369D0">
        <w:rPr>
          <w:sz w:val="22"/>
          <w:szCs w:val="22"/>
          <w:lang w:val="fr-FR"/>
        </w:rPr>
        <w:t>leur performance dans des domaines</w:t>
      </w:r>
      <w:r w:rsidR="006A1315" w:rsidRPr="007369D0">
        <w:rPr>
          <w:sz w:val="22"/>
          <w:szCs w:val="22"/>
          <w:lang w:val="fr-FR"/>
        </w:rPr>
        <w:t>-</w:t>
      </w:r>
      <w:r w:rsidRPr="007369D0">
        <w:rPr>
          <w:sz w:val="22"/>
          <w:szCs w:val="22"/>
          <w:lang w:val="fr-FR"/>
        </w:rPr>
        <w:t>clés ciblés.</w:t>
      </w:r>
    </w:p>
    <w:p w14:paraId="53A44EC8" w14:textId="69164DFE" w:rsidR="00CA4AFE" w:rsidRPr="007369D0" w:rsidRDefault="00D91C59" w:rsidP="00CC4711">
      <w:pPr>
        <w:numPr>
          <w:ilvl w:val="0"/>
          <w:numId w:val="7"/>
        </w:numPr>
        <w:ind w:firstLine="0"/>
        <w:jc w:val="both"/>
        <w:rPr>
          <w:sz w:val="22"/>
          <w:szCs w:val="22"/>
          <w:lang w:val="fr-FR"/>
        </w:rPr>
      </w:pPr>
      <w:r w:rsidRPr="007369D0">
        <w:rPr>
          <w:b/>
          <w:bCs/>
          <w:sz w:val="22"/>
          <w:szCs w:val="22"/>
          <w:lang w:val="fr-FR"/>
        </w:rPr>
        <w:t>Le passage</w:t>
      </w:r>
      <w:r w:rsidR="00CA34A5" w:rsidRPr="007369D0">
        <w:rPr>
          <w:b/>
          <w:bCs/>
          <w:sz w:val="22"/>
          <w:szCs w:val="22"/>
          <w:lang w:val="fr-FR"/>
        </w:rPr>
        <w:t xml:space="preserve"> </w:t>
      </w:r>
      <w:r w:rsidR="00CA4AFE" w:rsidRPr="007369D0">
        <w:rPr>
          <w:b/>
          <w:bCs/>
          <w:sz w:val="22"/>
          <w:szCs w:val="22"/>
          <w:lang w:val="fr-FR"/>
        </w:rPr>
        <w:t>d</w:t>
      </w:r>
      <w:r w:rsidR="00AB6B60" w:rsidRPr="007369D0">
        <w:rPr>
          <w:b/>
          <w:bCs/>
          <w:sz w:val="22"/>
          <w:szCs w:val="22"/>
          <w:lang w:val="fr-FR"/>
        </w:rPr>
        <w:t>’</w:t>
      </w:r>
      <w:r w:rsidR="00CA4AFE" w:rsidRPr="007369D0">
        <w:rPr>
          <w:b/>
          <w:bCs/>
          <w:sz w:val="22"/>
          <w:szCs w:val="22"/>
          <w:lang w:val="fr-FR"/>
        </w:rPr>
        <w:t xml:space="preserve">un système centralisé à un système </w:t>
      </w:r>
      <w:r w:rsidR="00CA34A5" w:rsidRPr="007369D0">
        <w:rPr>
          <w:b/>
          <w:bCs/>
          <w:sz w:val="22"/>
          <w:szCs w:val="22"/>
          <w:lang w:val="fr-FR"/>
        </w:rPr>
        <w:t>décentralisé</w:t>
      </w:r>
      <w:r w:rsidRPr="007369D0">
        <w:rPr>
          <w:b/>
          <w:bCs/>
          <w:sz w:val="22"/>
          <w:szCs w:val="22"/>
          <w:lang w:val="fr-FR"/>
        </w:rPr>
        <w:t xml:space="preserve"> prendra du temps</w:t>
      </w:r>
      <w:r w:rsidR="00CA4AFE" w:rsidRPr="007369D0">
        <w:rPr>
          <w:sz w:val="22"/>
          <w:szCs w:val="22"/>
          <w:lang w:val="fr-FR"/>
        </w:rPr>
        <w:t xml:space="preserve">, étant donné que les lois devront être </w:t>
      </w:r>
      <w:r w:rsidR="00290688" w:rsidRPr="007369D0">
        <w:rPr>
          <w:sz w:val="22"/>
          <w:szCs w:val="22"/>
          <w:lang w:val="fr-FR"/>
        </w:rPr>
        <w:t>alignées</w:t>
      </w:r>
      <w:r w:rsidR="00CA4AFE" w:rsidRPr="007369D0">
        <w:rPr>
          <w:sz w:val="22"/>
          <w:szCs w:val="22"/>
          <w:lang w:val="fr-FR"/>
        </w:rPr>
        <w:t xml:space="preserve"> avec la Constitution (</w:t>
      </w:r>
      <w:r w:rsidRPr="007369D0">
        <w:rPr>
          <w:sz w:val="22"/>
          <w:szCs w:val="22"/>
          <w:lang w:val="fr-FR"/>
        </w:rPr>
        <w:t>plusieurs</w:t>
      </w:r>
      <w:r w:rsidR="00CA4AFE" w:rsidRPr="007369D0">
        <w:rPr>
          <w:sz w:val="22"/>
          <w:szCs w:val="22"/>
          <w:lang w:val="fr-FR"/>
        </w:rPr>
        <w:t xml:space="preserve"> lois régissant le fonctionnement institutionnel et </w:t>
      </w:r>
      <w:r w:rsidR="00A94931" w:rsidRPr="007369D0">
        <w:rPr>
          <w:sz w:val="22"/>
          <w:szCs w:val="22"/>
          <w:lang w:val="fr-FR"/>
        </w:rPr>
        <w:t>budgétaire</w:t>
      </w:r>
      <w:r w:rsidR="00CA4AFE" w:rsidRPr="007369D0">
        <w:rPr>
          <w:sz w:val="22"/>
          <w:szCs w:val="22"/>
          <w:lang w:val="fr-FR"/>
        </w:rPr>
        <w:t xml:space="preserve"> des collectivités locales </w:t>
      </w:r>
      <w:r w:rsidRPr="007369D0">
        <w:rPr>
          <w:sz w:val="22"/>
          <w:szCs w:val="22"/>
          <w:lang w:val="fr-FR"/>
        </w:rPr>
        <w:t>devront être révisées ou remplacées</w:t>
      </w:r>
      <w:r w:rsidR="00CA4AFE" w:rsidRPr="007369D0">
        <w:rPr>
          <w:sz w:val="22"/>
          <w:szCs w:val="22"/>
          <w:lang w:val="fr-FR"/>
        </w:rPr>
        <w:t xml:space="preserve"> ). La réforme de la structure de</w:t>
      </w:r>
      <w:r w:rsidR="00433DF2" w:rsidRPr="007369D0">
        <w:rPr>
          <w:sz w:val="22"/>
          <w:szCs w:val="22"/>
          <w:lang w:val="fr-FR"/>
        </w:rPr>
        <w:t xml:space="preserve"> </w:t>
      </w:r>
      <w:r w:rsidR="00CA4AFE" w:rsidRPr="007369D0">
        <w:rPr>
          <w:sz w:val="22"/>
          <w:szCs w:val="22"/>
          <w:lang w:val="fr-FR"/>
        </w:rPr>
        <w:t>tutelle</w:t>
      </w:r>
      <w:r w:rsidR="00433DF2" w:rsidRPr="007369D0">
        <w:rPr>
          <w:sz w:val="22"/>
          <w:szCs w:val="22"/>
          <w:lang w:val="fr-FR"/>
        </w:rPr>
        <w:t xml:space="preserve"> </w:t>
      </w:r>
      <w:r w:rsidR="00CA4AFE" w:rsidRPr="007369D0">
        <w:rPr>
          <w:sz w:val="22"/>
          <w:szCs w:val="22"/>
          <w:lang w:val="fr-FR"/>
        </w:rPr>
        <w:t>sera essentielle à la réalisation d</w:t>
      </w:r>
      <w:r w:rsidR="00AB6B60" w:rsidRPr="007369D0">
        <w:rPr>
          <w:sz w:val="22"/>
          <w:szCs w:val="22"/>
          <w:lang w:val="fr-FR"/>
        </w:rPr>
        <w:t>’</w:t>
      </w:r>
      <w:r w:rsidR="00CA4AFE" w:rsidRPr="007369D0">
        <w:rPr>
          <w:sz w:val="22"/>
          <w:szCs w:val="22"/>
          <w:lang w:val="fr-FR"/>
        </w:rPr>
        <w:t>une transition réussie, étant donné que le système actuel impose une forte dépendance des CL en matière d</w:t>
      </w:r>
      <w:r w:rsidR="00AB6B60" w:rsidRPr="007369D0">
        <w:rPr>
          <w:sz w:val="22"/>
          <w:szCs w:val="22"/>
          <w:lang w:val="fr-FR"/>
        </w:rPr>
        <w:t>’</w:t>
      </w:r>
      <w:r w:rsidR="00CA4AFE" w:rsidRPr="007369D0">
        <w:rPr>
          <w:sz w:val="22"/>
          <w:szCs w:val="22"/>
          <w:lang w:val="fr-FR"/>
        </w:rPr>
        <w:t xml:space="preserve">autorité et de prise de décision aux niveaux central et intermédiaire de </w:t>
      </w:r>
      <w:r w:rsidR="00845ADF" w:rsidRPr="007369D0">
        <w:rPr>
          <w:sz w:val="22"/>
          <w:szCs w:val="22"/>
          <w:lang w:val="fr-FR"/>
        </w:rPr>
        <w:t>Gouvernement</w:t>
      </w:r>
      <w:r w:rsidR="00CA4AFE" w:rsidRPr="007369D0">
        <w:rPr>
          <w:sz w:val="22"/>
          <w:szCs w:val="22"/>
          <w:lang w:val="fr-FR"/>
        </w:rPr>
        <w:t xml:space="preserve">, </w:t>
      </w:r>
      <w:r w:rsidRPr="007369D0">
        <w:rPr>
          <w:sz w:val="22"/>
          <w:szCs w:val="22"/>
          <w:lang w:val="fr-FR"/>
        </w:rPr>
        <w:t>tout en favorisant</w:t>
      </w:r>
      <w:r w:rsidR="00CA4AFE" w:rsidRPr="007369D0">
        <w:rPr>
          <w:sz w:val="22"/>
          <w:szCs w:val="22"/>
          <w:lang w:val="fr-FR"/>
        </w:rPr>
        <w:t xml:space="preserve"> la dépendance des CL envers les</w:t>
      </w:r>
      <w:r w:rsidRPr="007369D0">
        <w:rPr>
          <w:sz w:val="22"/>
          <w:szCs w:val="22"/>
          <w:lang w:val="fr-FR"/>
        </w:rPr>
        <w:t xml:space="preserve"> structures décentralisées des organismes </w:t>
      </w:r>
      <w:r w:rsidR="00CA4AFE" w:rsidRPr="007369D0">
        <w:rPr>
          <w:sz w:val="22"/>
          <w:szCs w:val="22"/>
          <w:lang w:val="fr-FR"/>
        </w:rPr>
        <w:t xml:space="preserve"> de l</w:t>
      </w:r>
      <w:r w:rsidR="00AB6B60" w:rsidRPr="007369D0">
        <w:rPr>
          <w:sz w:val="22"/>
          <w:szCs w:val="22"/>
          <w:lang w:val="fr-FR"/>
        </w:rPr>
        <w:t>’</w:t>
      </w:r>
      <w:r w:rsidR="006E13CE" w:rsidRPr="007369D0">
        <w:rPr>
          <w:sz w:val="22"/>
          <w:szCs w:val="22"/>
          <w:lang w:val="fr-FR"/>
        </w:rPr>
        <w:t>État</w:t>
      </w:r>
      <w:r w:rsidR="00CA4AFE" w:rsidRPr="007369D0">
        <w:rPr>
          <w:sz w:val="22"/>
          <w:szCs w:val="22"/>
          <w:lang w:val="fr-FR"/>
        </w:rPr>
        <w:t xml:space="preserve"> </w:t>
      </w:r>
      <w:r w:rsidRPr="007369D0">
        <w:rPr>
          <w:sz w:val="22"/>
          <w:szCs w:val="22"/>
          <w:lang w:val="fr-FR"/>
        </w:rPr>
        <w:t>pour plusieurs</w:t>
      </w:r>
      <w:r w:rsidR="00CA4AFE" w:rsidRPr="007369D0">
        <w:rPr>
          <w:sz w:val="22"/>
          <w:szCs w:val="22"/>
          <w:lang w:val="fr-FR"/>
        </w:rPr>
        <w:t xml:space="preserve"> éléments de la fourniture de services. En conséquence, la capacité des municipalités à exercer leurs fonctions essentielles de manière efficace est fort limitée, ce qui compromet gravement la responsabilité et la confiance entre les élus municipaux et </w:t>
      </w:r>
      <w:r w:rsidR="00CA4AFE" w:rsidRPr="007369D0">
        <w:rPr>
          <w:sz w:val="22"/>
          <w:szCs w:val="22"/>
          <w:lang w:val="fr-FR"/>
        </w:rPr>
        <w:lastRenderedPageBreak/>
        <w:t xml:space="preserve">leurs administrés. Par conséquent, </w:t>
      </w:r>
      <w:r w:rsidR="001E35B0" w:rsidRPr="007369D0">
        <w:rPr>
          <w:sz w:val="22"/>
          <w:szCs w:val="22"/>
          <w:lang w:val="fr-FR"/>
        </w:rPr>
        <w:t xml:space="preserve">certains </w:t>
      </w:r>
      <w:r w:rsidR="00CA4AFE" w:rsidRPr="007369D0">
        <w:rPr>
          <w:sz w:val="22"/>
          <w:szCs w:val="22"/>
          <w:lang w:val="fr-FR"/>
        </w:rPr>
        <w:t>défis</w:t>
      </w:r>
      <w:r w:rsidR="001E35B0" w:rsidRPr="007369D0">
        <w:rPr>
          <w:sz w:val="22"/>
          <w:szCs w:val="22"/>
          <w:lang w:val="fr-FR"/>
        </w:rPr>
        <w:t xml:space="preserve"> qui</w:t>
      </w:r>
      <w:r w:rsidR="00CA4AFE" w:rsidRPr="007369D0">
        <w:rPr>
          <w:sz w:val="22"/>
          <w:szCs w:val="22"/>
          <w:lang w:val="fr-FR"/>
        </w:rPr>
        <w:t xml:space="preserve"> prendront du temps à être </w:t>
      </w:r>
      <w:r w:rsidR="00290688" w:rsidRPr="007369D0">
        <w:rPr>
          <w:sz w:val="22"/>
          <w:szCs w:val="22"/>
          <w:lang w:val="fr-FR"/>
        </w:rPr>
        <w:t>relevés</w:t>
      </w:r>
      <w:r w:rsidR="001E35B0" w:rsidRPr="007369D0">
        <w:rPr>
          <w:sz w:val="22"/>
          <w:szCs w:val="22"/>
          <w:lang w:val="fr-FR"/>
        </w:rPr>
        <w:t xml:space="preserve"> seront les suivants</w:t>
      </w:r>
      <w:r w:rsidR="00CA4AFE" w:rsidRPr="007369D0">
        <w:rPr>
          <w:sz w:val="22"/>
          <w:szCs w:val="22"/>
          <w:lang w:val="fr-FR"/>
        </w:rPr>
        <w:t>: (a) redéfinir le rôle des organismes centraux appelés à assurer des missions de suivi de la performance ; introduire des changements dans les pratiques, les lois et</w:t>
      </w:r>
      <w:r w:rsidRPr="007369D0">
        <w:rPr>
          <w:sz w:val="22"/>
          <w:szCs w:val="22"/>
          <w:lang w:val="fr-FR"/>
        </w:rPr>
        <w:t xml:space="preserve"> les</w:t>
      </w:r>
      <w:r w:rsidR="00CA4AFE" w:rsidRPr="007369D0">
        <w:rPr>
          <w:sz w:val="22"/>
          <w:szCs w:val="22"/>
          <w:lang w:val="fr-FR"/>
        </w:rPr>
        <w:t xml:space="preserve"> règlements en réponse à l</w:t>
      </w:r>
      <w:r w:rsidR="00AB6B60" w:rsidRPr="007369D0">
        <w:rPr>
          <w:sz w:val="22"/>
          <w:szCs w:val="22"/>
          <w:lang w:val="fr-FR"/>
        </w:rPr>
        <w:t>’</w:t>
      </w:r>
      <w:r w:rsidR="00CA4AFE" w:rsidRPr="007369D0">
        <w:rPr>
          <w:sz w:val="22"/>
          <w:szCs w:val="22"/>
          <w:lang w:val="fr-FR"/>
        </w:rPr>
        <w:t>évolution des besoins ; développer des systèmes de soutien en réponse à la demande ; et répondre de manière sélective lorsqu</w:t>
      </w:r>
      <w:r w:rsidR="00AB6B60" w:rsidRPr="007369D0">
        <w:rPr>
          <w:sz w:val="22"/>
          <w:szCs w:val="22"/>
          <w:lang w:val="fr-FR"/>
        </w:rPr>
        <w:t>’</w:t>
      </w:r>
      <w:r w:rsidR="00CA4AFE" w:rsidRPr="007369D0">
        <w:rPr>
          <w:sz w:val="22"/>
          <w:szCs w:val="22"/>
          <w:lang w:val="fr-FR"/>
        </w:rPr>
        <w:t xml:space="preserve">une intervention critique est nécessaire ; (b) construire des systèmes nationaux (par exemple des systèmes fiduciaires) qui fournissent un cadre </w:t>
      </w:r>
      <w:r w:rsidR="00EB54A5" w:rsidRPr="007369D0">
        <w:rPr>
          <w:sz w:val="22"/>
          <w:szCs w:val="22"/>
          <w:lang w:val="fr-FR"/>
        </w:rPr>
        <w:t>propice à des entités du secteur public qui sont efficaces, redevables et bien gérées</w:t>
      </w:r>
      <w:r w:rsidR="00CA4AFE" w:rsidRPr="007369D0">
        <w:rPr>
          <w:sz w:val="22"/>
          <w:szCs w:val="22"/>
          <w:lang w:val="fr-FR"/>
        </w:rPr>
        <w:t xml:space="preserve"> ; (c) créer un environnement </w:t>
      </w:r>
      <w:r w:rsidR="00EB54A5" w:rsidRPr="008F249B">
        <w:rPr>
          <w:sz w:val="22"/>
          <w:szCs w:val="22"/>
          <w:lang w:val="fr-FR"/>
        </w:rPr>
        <w:t xml:space="preserve">favorable </w:t>
      </w:r>
      <w:r w:rsidR="00CA4AFE" w:rsidRPr="008F249B">
        <w:rPr>
          <w:sz w:val="22"/>
          <w:szCs w:val="22"/>
          <w:lang w:val="fr-FR"/>
        </w:rPr>
        <w:t xml:space="preserve">et mettre en place des </w:t>
      </w:r>
      <w:r w:rsidR="00446163">
        <w:rPr>
          <w:sz w:val="22"/>
          <w:szCs w:val="22"/>
          <w:lang w:val="fr-FR"/>
        </w:rPr>
        <w:t>modalités en vue de</w:t>
      </w:r>
      <w:r w:rsidR="00CA4AFE" w:rsidRPr="008F249B">
        <w:rPr>
          <w:sz w:val="22"/>
          <w:szCs w:val="22"/>
          <w:lang w:val="fr-FR"/>
        </w:rPr>
        <w:t xml:space="preserve"> soutenir les collectivités locales et </w:t>
      </w:r>
      <w:r w:rsidR="00446163">
        <w:rPr>
          <w:sz w:val="22"/>
          <w:szCs w:val="22"/>
          <w:lang w:val="fr-FR"/>
        </w:rPr>
        <w:t xml:space="preserve">de </w:t>
      </w:r>
      <w:r w:rsidR="00CA4AFE" w:rsidRPr="008F249B">
        <w:rPr>
          <w:sz w:val="22"/>
          <w:szCs w:val="22"/>
          <w:lang w:val="fr-FR"/>
        </w:rPr>
        <w:t>les aider à fonctionner de mani</w:t>
      </w:r>
      <w:r w:rsidR="00CA4AFE" w:rsidRPr="007369D0">
        <w:rPr>
          <w:sz w:val="22"/>
          <w:szCs w:val="22"/>
          <w:lang w:val="fr-FR"/>
        </w:rPr>
        <w:t>ère efficace, en améliorant la fourniture de services locaux et encourageant la participation active des citoyens. Dans le même temps, les attentes déjà élevées pour l</w:t>
      </w:r>
      <w:r w:rsidR="00AB6B60" w:rsidRPr="007369D0">
        <w:rPr>
          <w:sz w:val="22"/>
          <w:szCs w:val="22"/>
          <w:lang w:val="fr-FR"/>
        </w:rPr>
        <w:t>’</w:t>
      </w:r>
      <w:r w:rsidR="00CA4AFE" w:rsidRPr="007369D0">
        <w:rPr>
          <w:sz w:val="22"/>
          <w:szCs w:val="22"/>
          <w:lang w:val="fr-FR"/>
        </w:rPr>
        <w:t xml:space="preserve">amélioration de la fourniture des services locaux </w:t>
      </w:r>
      <w:r w:rsidR="006A1315" w:rsidRPr="007369D0">
        <w:rPr>
          <w:sz w:val="22"/>
          <w:szCs w:val="22"/>
          <w:lang w:val="fr-FR"/>
        </w:rPr>
        <w:t xml:space="preserve">devraient </w:t>
      </w:r>
      <w:r w:rsidR="00CA4AFE" w:rsidRPr="007369D0">
        <w:rPr>
          <w:sz w:val="22"/>
          <w:szCs w:val="22"/>
          <w:lang w:val="fr-FR"/>
        </w:rPr>
        <w:t xml:space="preserve">augmenter. </w:t>
      </w:r>
    </w:p>
    <w:p w14:paraId="752D4C6B" w14:textId="77777777" w:rsidR="00E7037F" w:rsidRPr="007369D0" w:rsidRDefault="00E7037F" w:rsidP="00E7037F">
      <w:pPr>
        <w:jc w:val="both"/>
        <w:rPr>
          <w:sz w:val="22"/>
          <w:szCs w:val="22"/>
          <w:lang w:val="fr-FR"/>
        </w:rPr>
      </w:pPr>
    </w:p>
    <w:p w14:paraId="22E686BD" w14:textId="26C0F652" w:rsidR="00DA66E5" w:rsidRPr="007369D0" w:rsidRDefault="00E7037F" w:rsidP="00CC4711">
      <w:pPr>
        <w:numPr>
          <w:ilvl w:val="0"/>
          <w:numId w:val="7"/>
        </w:numPr>
        <w:ind w:firstLine="0"/>
        <w:jc w:val="both"/>
        <w:rPr>
          <w:sz w:val="22"/>
          <w:szCs w:val="22"/>
          <w:lang w:val="fr-FR"/>
        </w:rPr>
      </w:pPr>
      <w:r w:rsidRPr="007369D0">
        <w:rPr>
          <w:sz w:val="22"/>
          <w:szCs w:val="22"/>
          <w:lang w:val="fr-FR"/>
        </w:rPr>
        <w:t>En essayant de</w:t>
      </w:r>
      <w:r w:rsidR="00290688" w:rsidRPr="007369D0">
        <w:rPr>
          <w:sz w:val="22"/>
          <w:szCs w:val="22"/>
          <w:lang w:val="fr-FR"/>
        </w:rPr>
        <w:t xml:space="preserve"> relever</w:t>
      </w:r>
      <w:r w:rsidRPr="007369D0">
        <w:rPr>
          <w:sz w:val="22"/>
          <w:szCs w:val="22"/>
          <w:lang w:val="fr-FR"/>
        </w:rPr>
        <w:t xml:space="preserve"> ces défis, </w:t>
      </w:r>
      <w:r w:rsidR="00DE5A6B" w:rsidRPr="007369D0">
        <w:rPr>
          <w:sz w:val="22"/>
          <w:szCs w:val="22"/>
          <w:lang w:val="fr-FR"/>
        </w:rPr>
        <w:t xml:space="preserve">les initiatives pour réformer </w:t>
      </w:r>
      <w:r w:rsidRPr="007369D0">
        <w:rPr>
          <w:sz w:val="22"/>
          <w:szCs w:val="22"/>
          <w:lang w:val="fr-FR"/>
        </w:rPr>
        <w:t>risque</w:t>
      </w:r>
      <w:r w:rsidR="00DE5A6B" w:rsidRPr="007369D0">
        <w:rPr>
          <w:sz w:val="22"/>
          <w:szCs w:val="22"/>
          <w:lang w:val="fr-FR"/>
        </w:rPr>
        <w:t>nt</w:t>
      </w:r>
      <w:r w:rsidRPr="007369D0">
        <w:rPr>
          <w:sz w:val="22"/>
          <w:szCs w:val="22"/>
          <w:lang w:val="fr-FR"/>
        </w:rPr>
        <w:t xml:space="preserve"> de </w:t>
      </w:r>
      <w:r w:rsidR="00DE5A6B" w:rsidRPr="007369D0">
        <w:rPr>
          <w:sz w:val="22"/>
          <w:szCs w:val="22"/>
          <w:lang w:val="fr-FR"/>
        </w:rPr>
        <w:t xml:space="preserve">se heurter à </w:t>
      </w:r>
      <w:r w:rsidRPr="007369D0">
        <w:rPr>
          <w:sz w:val="22"/>
          <w:szCs w:val="22"/>
          <w:lang w:val="fr-FR"/>
        </w:rPr>
        <w:t xml:space="preserve">une résistance </w:t>
      </w:r>
      <w:r w:rsidRPr="00F65BC1">
        <w:rPr>
          <w:iCs/>
          <w:sz w:val="22"/>
          <w:szCs w:val="22"/>
          <w:lang w:val="fr-FR"/>
        </w:rPr>
        <w:t xml:space="preserve">des </w:t>
      </w:r>
      <w:r w:rsidR="00B45F68" w:rsidRPr="00F65BC1">
        <w:rPr>
          <w:iCs/>
          <w:sz w:val="22"/>
          <w:szCs w:val="22"/>
          <w:lang w:val="fr-FR"/>
        </w:rPr>
        <w:t>administrations centrales</w:t>
      </w:r>
      <w:r w:rsidRPr="007369D0">
        <w:rPr>
          <w:sz w:val="22"/>
          <w:szCs w:val="22"/>
          <w:lang w:val="fr-FR"/>
        </w:rPr>
        <w:t xml:space="preserve">, </w:t>
      </w:r>
      <w:r w:rsidR="00EB54A5" w:rsidRPr="008F249B">
        <w:rPr>
          <w:sz w:val="22"/>
          <w:szCs w:val="22"/>
          <w:lang w:val="fr-FR"/>
        </w:rPr>
        <w:t>de sorte qu’il sera</w:t>
      </w:r>
      <w:r w:rsidRPr="008F249B">
        <w:rPr>
          <w:sz w:val="22"/>
          <w:szCs w:val="22"/>
          <w:lang w:val="fr-FR"/>
        </w:rPr>
        <w:t xml:space="preserve"> important d</w:t>
      </w:r>
      <w:r w:rsidR="00AB6B60" w:rsidRPr="007369D0">
        <w:rPr>
          <w:sz w:val="22"/>
          <w:szCs w:val="22"/>
          <w:lang w:val="fr-FR"/>
        </w:rPr>
        <w:t>’</w:t>
      </w:r>
      <w:r w:rsidRPr="007369D0">
        <w:rPr>
          <w:sz w:val="22"/>
          <w:szCs w:val="22"/>
          <w:lang w:val="fr-FR"/>
        </w:rPr>
        <w:t xml:space="preserve">introduire un </w:t>
      </w:r>
      <w:r w:rsidR="00DE5A6B" w:rsidRPr="007369D0">
        <w:rPr>
          <w:sz w:val="22"/>
          <w:szCs w:val="22"/>
          <w:lang w:val="fr-FR"/>
        </w:rPr>
        <w:t>processus</w:t>
      </w:r>
      <w:r w:rsidR="00433DF2" w:rsidRPr="007369D0">
        <w:rPr>
          <w:sz w:val="22"/>
          <w:szCs w:val="22"/>
          <w:lang w:val="fr-FR"/>
        </w:rPr>
        <w:t xml:space="preserve"> </w:t>
      </w:r>
      <w:r w:rsidRPr="007369D0">
        <w:rPr>
          <w:sz w:val="22"/>
          <w:szCs w:val="22"/>
          <w:lang w:val="fr-FR"/>
        </w:rPr>
        <w:t>de changement qui : (a) reconnai</w:t>
      </w:r>
      <w:r w:rsidR="006A1315" w:rsidRPr="007369D0">
        <w:rPr>
          <w:sz w:val="22"/>
          <w:szCs w:val="22"/>
          <w:lang w:val="fr-FR"/>
        </w:rPr>
        <w:t>sse</w:t>
      </w:r>
      <w:r w:rsidRPr="007369D0">
        <w:rPr>
          <w:sz w:val="22"/>
          <w:szCs w:val="22"/>
          <w:lang w:val="fr-FR"/>
        </w:rPr>
        <w:t xml:space="preserve"> la nature incrémentale d</w:t>
      </w:r>
      <w:r w:rsidR="00AB6B60" w:rsidRPr="007369D0">
        <w:rPr>
          <w:sz w:val="22"/>
          <w:szCs w:val="22"/>
          <w:lang w:val="fr-FR"/>
        </w:rPr>
        <w:t>’</w:t>
      </w:r>
      <w:r w:rsidRPr="007369D0">
        <w:rPr>
          <w:sz w:val="22"/>
          <w:szCs w:val="22"/>
          <w:lang w:val="fr-FR"/>
        </w:rPr>
        <w:t>un tel changement fondamental dans le</w:t>
      </w:r>
      <w:r w:rsidR="00361A3D" w:rsidRPr="007369D0">
        <w:rPr>
          <w:sz w:val="22"/>
          <w:szCs w:val="22"/>
          <w:lang w:val="fr-FR"/>
        </w:rPr>
        <w:t>s</w:t>
      </w:r>
      <w:r w:rsidRPr="007369D0">
        <w:rPr>
          <w:sz w:val="22"/>
          <w:szCs w:val="22"/>
          <w:lang w:val="fr-FR"/>
        </w:rPr>
        <w:t xml:space="preserve"> politiques, les responsabilités institutionnelles et les procédures opérationnelles ; </w:t>
      </w:r>
      <w:r w:rsidR="00361A3D" w:rsidRPr="007369D0">
        <w:rPr>
          <w:sz w:val="22"/>
          <w:szCs w:val="22"/>
          <w:lang w:val="fr-FR"/>
        </w:rPr>
        <w:br/>
      </w:r>
      <w:r w:rsidRPr="007369D0">
        <w:rPr>
          <w:sz w:val="22"/>
          <w:szCs w:val="22"/>
          <w:lang w:val="fr-FR"/>
        </w:rPr>
        <w:t>(b)</w:t>
      </w:r>
      <w:r w:rsidR="00EB54A5" w:rsidRPr="007369D0">
        <w:rPr>
          <w:sz w:val="22"/>
          <w:szCs w:val="22"/>
          <w:lang w:val="fr-FR"/>
        </w:rPr>
        <w:t xml:space="preserve"> </w:t>
      </w:r>
      <w:r w:rsidR="006A1315" w:rsidRPr="007369D0">
        <w:rPr>
          <w:sz w:val="22"/>
          <w:szCs w:val="22"/>
          <w:lang w:val="fr-FR"/>
        </w:rPr>
        <w:t xml:space="preserve">soit </w:t>
      </w:r>
      <w:r w:rsidR="00EB54A5" w:rsidRPr="007369D0">
        <w:rPr>
          <w:sz w:val="22"/>
          <w:szCs w:val="22"/>
          <w:lang w:val="fr-FR"/>
        </w:rPr>
        <w:t xml:space="preserve">néanmoins </w:t>
      </w:r>
      <w:r w:rsidRPr="007369D0">
        <w:rPr>
          <w:sz w:val="22"/>
          <w:szCs w:val="22"/>
          <w:lang w:val="fr-FR"/>
        </w:rPr>
        <w:t xml:space="preserve">suffisamment stratégique et inclusif pour que les changements aboutissent à des résultats ayant des </w:t>
      </w:r>
      <w:r w:rsidR="00D75154">
        <w:rPr>
          <w:sz w:val="22"/>
          <w:szCs w:val="22"/>
          <w:lang w:val="fr-FR"/>
        </w:rPr>
        <w:t>incidences</w:t>
      </w:r>
      <w:r w:rsidR="00D75154" w:rsidRPr="007369D0">
        <w:rPr>
          <w:sz w:val="22"/>
          <w:szCs w:val="22"/>
          <w:lang w:val="fr-FR"/>
        </w:rPr>
        <w:t xml:space="preserve"> </w:t>
      </w:r>
      <w:r w:rsidRPr="007369D0">
        <w:rPr>
          <w:sz w:val="22"/>
          <w:szCs w:val="22"/>
          <w:lang w:val="fr-FR"/>
        </w:rPr>
        <w:t xml:space="preserve">sur les principaux éléments du système ; et (c) </w:t>
      </w:r>
      <w:r w:rsidR="006A1315" w:rsidRPr="007369D0">
        <w:rPr>
          <w:sz w:val="22"/>
          <w:szCs w:val="22"/>
          <w:lang w:val="fr-FR"/>
        </w:rPr>
        <w:t xml:space="preserve">soit </w:t>
      </w:r>
      <w:r w:rsidRPr="007369D0">
        <w:rPr>
          <w:sz w:val="22"/>
          <w:szCs w:val="22"/>
          <w:lang w:val="fr-FR"/>
        </w:rPr>
        <w:t xml:space="preserve">suffisamment robuste </w:t>
      </w:r>
      <w:r w:rsidR="00C43B0C" w:rsidRPr="007369D0">
        <w:rPr>
          <w:sz w:val="22"/>
          <w:szCs w:val="22"/>
          <w:lang w:val="fr-FR"/>
        </w:rPr>
        <w:t xml:space="preserve">pour traiter les préoccupations </w:t>
      </w:r>
      <w:r w:rsidR="00EB54A5" w:rsidRPr="007369D0">
        <w:rPr>
          <w:sz w:val="22"/>
          <w:szCs w:val="22"/>
          <w:lang w:val="fr-FR"/>
        </w:rPr>
        <w:t>du système de</w:t>
      </w:r>
      <w:r w:rsidR="00C43B0C" w:rsidRPr="007369D0">
        <w:rPr>
          <w:sz w:val="22"/>
          <w:szCs w:val="22"/>
          <w:lang w:val="fr-FR"/>
        </w:rPr>
        <w:t xml:space="preserve"> tutelle</w:t>
      </w:r>
      <w:r w:rsidR="00433DF2" w:rsidRPr="007369D0">
        <w:rPr>
          <w:sz w:val="22"/>
          <w:szCs w:val="22"/>
          <w:lang w:val="fr-FR"/>
        </w:rPr>
        <w:t xml:space="preserve"> </w:t>
      </w:r>
      <w:r w:rsidRPr="007369D0">
        <w:rPr>
          <w:sz w:val="22"/>
          <w:szCs w:val="22"/>
          <w:lang w:val="fr-FR"/>
        </w:rPr>
        <w:t xml:space="preserve">. </w:t>
      </w:r>
    </w:p>
    <w:p w14:paraId="616F202D" w14:textId="77777777" w:rsidR="00CA4AFE" w:rsidRPr="007369D0" w:rsidRDefault="00CA4AFE" w:rsidP="00242D51">
      <w:pPr>
        <w:tabs>
          <w:tab w:val="num" w:pos="0"/>
        </w:tabs>
        <w:jc w:val="both"/>
        <w:rPr>
          <w:sz w:val="22"/>
          <w:szCs w:val="22"/>
          <w:lang w:val="fr-FR"/>
        </w:rPr>
      </w:pPr>
    </w:p>
    <w:p w14:paraId="7F325029" w14:textId="315728D5" w:rsidR="00CA4AFE" w:rsidRPr="007369D0" w:rsidRDefault="00CA4AFE" w:rsidP="00711A3C">
      <w:pPr>
        <w:pStyle w:val="Heading2"/>
        <w:numPr>
          <w:ilvl w:val="0"/>
          <w:numId w:val="22"/>
        </w:numPr>
        <w:tabs>
          <w:tab w:val="left" w:pos="0"/>
        </w:tabs>
        <w:rPr>
          <w:rFonts w:ascii="Times New Roman" w:hAnsi="Times New Roman" w:cs="Times New Roman"/>
          <w:b/>
          <w:color w:val="auto"/>
          <w:sz w:val="22"/>
          <w:szCs w:val="22"/>
          <w:lang w:val="fr-FR"/>
        </w:rPr>
      </w:pPr>
      <w:r w:rsidRPr="007369D0">
        <w:rPr>
          <w:rFonts w:ascii="Times New Roman" w:hAnsi="Times New Roman" w:cs="Times New Roman"/>
          <w:b/>
          <w:color w:val="auto"/>
          <w:sz w:val="22"/>
          <w:szCs w:val="22"/>
          <w:lang w:val="fr-FR"/>
        </w:rPr>
        <w:t xml:space="preserve"> </w:t>
      </w:r>
      <w:bookmarkStart w:id="10" w:name="_Toc405560047"/>
      <w:r w:rsidRPr="007369D0">
        <w:rPr>
          <w:rFonts w:ascii="Times New Roman" w:hAnsi="Times New Roman" w:cs="Times New Roman"/>
          <w:b/>
          <w:color w:val="auto"/>
          <w:sz w:val="22"/>
          <w:szCs w:val="22"/>
          <w:lang w:val="fr-FR"/>
        </w:rPr>
        <w:t xml:space="preserve">Relations avec </w:t>
      </w:r>
      <w:r w:rsidR="00EB54A5" w:rsidRPr="007369D0">
        <w:rPr>
          <w:rFonts w:ascii="Times New Roman" w:hAnsi="Times New Roman" w:cs="Times New Roman"/>
          <w:b/>
          <w:color w:val="auto"/>
          <w:sz w:val="22"/>
          <w:szCs w:val="22"/>
          <w:lang w:val="fr-FR"/>
        </w:rPr>
        <w:t>la SAP</w:t>
      </w:r>
      <w:r w:rsidR="009F41A0" w:rsidRPr="007369D0">
        <w:rPr>
          <w:rFonts w:ascii="Times New Roman" w:hAnsi="Times New Roman" w:cs="Times New Roman"/>
          <w:b/>
          <w:color w:val="auto"/>
          <w:sz w:val="22"/>
          <w:szCs w:val="22"/>
          <w:lang w:val="fr-FR"/>
        </w:rPr>
        <w:t>/</w:t>
      </w:r>
      <w:r w:rsidR="00EB54A5" w:rsidRPr="007369D0">
        <w:rPr>
          <w:rFonts w:ascii="Times New Roman" w:hAnsi="Times New Roman" w:cs="Times New Roman"/>
          <w:b/>
          <w:color w:val="auto"/>
          <w:sz w:val="22"/>
          <w:szCs w:val="22"/>
          <w:lang w:val="fr-FR"/>
        </w:rPr>
        <w:t>le</w:t>
      </w:r>
      <w:r w:rsidRPr="007369D0">
        <w:rPr>
          <w:rFonts w:ascii="Times New Roman" w:hAnsi="Times New Roman" w:cs="Times New Roman"/>
          <w:b/>
          <w:color w:val="auto"/>
          <w:sz w:val="22"/>
          <w:szCs w:val="22"/>
          <w:lang w:val="fr-FR"/>
        </w:rPr>
        <w:t xml:space="preserve"> CPS et justification de l</w:t>
      </w:r>
      <w:r w:rsidR="00AB6B60" w:rsidRPr="007369D0">
        <w:rPr>
          <w:rFonts w:ascii="Times New Roman" w:hAnsi="Times New Roman" w:cs="Times New Roman"/>
          <w:b/>
          <w:color w:val="auto"/>
          <w:sz w:val="22"/>
          <w:szCs w:val="22"/>
          <w:lang w:val="fr-FR"/>
        </w:rPr>
        <w:t>’</w:t>
      </w:r>
      <w:r w:rsidRPr="007369D0">
        <w:rPr>
          <w:rFonts w:ascii="Times New Roman" w:hAnsi="Times New Roman" w:cs="Times New Roman"/>
          <w:b/>
          <w:color w:val="auto"/>
          <w:sz w:val="22"/>
          <w:szCs w:val="22"/>
          <w:lang w:val="fr-FR"/>
        </w:rPr>
        <w:t>utilisation de l</w:t>
      </w:r>
      <w:r w:rsidR="00AB6B60" w:rsidRPr="007369D0">
        <w:rPr>
          <w:rFonts w:ascii="Times New Roman" w:hAnsi="Times New Roman" w:cs="Times New Roman"/>
          <w:b/>
          <w:color w:val="auto"/>
          <w:sz w:val="22"/>
          <w:szCs w:val="22"/>
          <w:lang w:val="fr-FR"/>
        </w:rPr>
        <w:t>’</w:t>
      </w:r>
      <w:r w:rsidRPr="007369D0">
        <w:rPr>
          <w:rFonts w:ascii="Times New Roman" w:hAnsi="Times New Roman" w:cs="Times New Roman"/>
          <w:b/>
          <w:color w:val="auto"/>
          <w:sz w:val="22"/>
          <w:szCs w:val="22"/>
          <w:lang w:val="fr-FR"/>
        </w:rPr>
        <w:t>instrument</w:t>
      </w:r>
      <w:bookmarkEnd w:id="10"/>
      <w:r w:rsidRPr="007369D0">
        <w:rPr>
          <w:rFonts w:ascii="Times New Roman" w:hAnsi="Times New Roman" w:cs="Times New Roman"/>
          <w:b/>
          <w:color w:val="auto"/>
          <w:sz w:val="22"/>
          <w:szCs w:val="22"/>
          <w:lang w:val="fr-FR"/>
        </w:rPr>
        <w:t xml:space="preserve"> </w:t>
      </w:r>
    </w:p>
    <w:p w14:paraId="483A31BA" w14:textId="77777777" w:rsidR="00CA4AFE" w:rsidRPr="007369D0" w:rsidRDefault="00CA4AFE" w:rsidP="00242D51">
      <w:pPr>
        <w:jc w:val="both"/>
        <w:rPr>
          <w:sz w:val="22"/>
          <w:szCs w:val="22"/>
          <w:lang w:val="fr-FR"/>
        </w:rPr>
      </w:pPr>
    </w:p>
    <w:p w14:paraId="7B9277B8" w14:textId="07E550B0" w:rsidR="00CA4AFE" w:rsidRPr="007369D0" w:rsidRDefault="00CA4AFE" w:rsidP="002D62E6">
      <w:pPr>
        <w:numPr>
          <w:ilvl w:val="0"/>
          <w:numId w:val="7"/>
        </w:numPr>
        <w:ind w:firstLine="0"/>
        <w:jc w:val="both"/>
        <w:rPr>
          <w:sz w:val="22"/>
          <w:szCs w:val="22"/>
          <w:lang w:val="fr-FR"/>
        </w:rPr>
      </w:pPr>
      <w:r w:rsidRPr="007369D0">
        <w:rPr>
          <w:b/>
          <w:bCs/>
          <w:sz w:val="22"/>
          <w:szCs w:val="22"/>
          <w:lang w:val="fr-FR"/>
        </w:rPr>
        <w:t>L</w:t>
      </w:r>
      <w:r w:rsidR="00AB6B60" w:rsidRPr="007369D0">
        <w:rPr>
          <w:b/>
          <w:bCs/>
          <w:sz w:val="22"/>
          <w:szCs w:val="22"/>
          <w:lang w:val="fr-FR"/>
        </w:rPr>
        <w:t>’</w:t>
      </w:r>
      <w:r w:rsidRPr="007369D0">
        <w:rPr>
          <w:b/>
          <w:bCs/>
          <w:sz w:val="22"/>
          <w:szCs w:val="22"/>
          <w:lang w:val="fr-FR"/>
        </w:rPr>
        <w:t xml:space="preserve">opération </w:t>
      </w:r>
      <w:r w:rsidR="00D77445" w:rsidRPr="007369D0">
        <w:rPr>
          <w:b/>
          <w:bCs/>
          <w:sz w:val="22"/>
          <w:szCs w:val="22"/>
          <w:lang w:val="fr-FR"/>
        </w:rPr>
        <w:t xml:space="preserve">proposée </w:t>
      </w:r>
      <w:r w:rsidRPr="007369D0">
        <w:rPr>
          <w:b/>
          <w:bCs/>
          <w:sz w:val="22"/>
          <w:szCs w:val="22"/>
          <w:lang w:val="fr-FR"/>
        </w:rPr>
        <w:t>de</w:t>
      </w:r>
      <w:r w:rsidR="00361A3D" w:rsidRPr="007369D0">
        <w:rPr>
          <w:sz w:val="22"/>
          <w:szCs w:val="22"/>
          <w:lang w:val="fr-FR"/>
        </w:rPr>
        <w:t xml:space="preserve"> </w:t>
      </w:r>
      <w:r w:rsidR="00361A3D" w:rsidRPr="007369D0">
        <w:rPr>
          <w:b/>
          <w:bCs/>
          <w:sz w:val="22"/>
          <w:szCs w:val="22"/>
          <w:lang w:val="fr-FR"/>
        </w:rPr>
        <w:t>d</w:t>
      </w:r>
      <w:r w:rsidRPr="007369D0">
        <w:rPr>
          <w:b/>
          <w:bCs/>
          <w:sz w:val="22"/>
          <w:szCs w:val="22"/>
          <w:lang w:val="fr-FR"/>
        </w:rPr>
        <w:t>éveloppement urbain et de gouvernance locale est compatible avec la Note de stratégie intérimaire de la Banque</w:t>
      </w:r>
      <w:r w:rsidR="0047433F" w:rsidRPr="007369D0">
        <w:rPr>
          <w:b/>
          <w:bCs/>
          <w:sz w:val="22"/>
          <w:szCs w:val="22"/>
          <w:lang w:val="fr-FR"/>
        </w:rPr>
        <w:t xml:space="preserve"> mondiale</w:t>
      </w:r>
      <w:r w:rsidRPr="007369D0">
        <w:rPr>
          <w:b/>
          <w:bCs/>
          <w:sz w:val="22"/>
          <w:szCs w:val="22"/>
          <w:lang w:val="fr-FR"/>
        </w:rPr>
        <w:t xml:space="preserve"> </w:t>
      </w:r>
      <w:r w:rsidRPr="007369D0">
        <w:rPr>
          <w:b/>
          <w:bCs/>
          <w:color w:val="auto"/>
          <w:sz w:val="22"/>
          <w:szCs w:val="22"/>
          <w:lang w:val="fr-FR"/>
        </w:rPr>
        <w:t>(NSI</w:t>
      </w:r>
      <w:r w:rsidR="00DB3BBB" w:rsidRPr="007369D0">
        <w:rPr>
          <w:b/>
          <w:bCs/>
          <w:sz w:val="22"/>
          <w:szCs w:val="22"/>
          <w:lang w:val="fr-FR"/>
        </w:rPr>
        <w:t>)</w:t>
      </w:r>
      <w:r w:rsidR="00DB3BBB" w:rsidRPr="007369D0">
        <w:rPr>
          <w:sz w:val="22"/>
          <w:szCs w:val="22"/>
          <w:lang w:val="fr-FR"/>
        </w:rPr>
        <w:t xml:space="preserve"> pour la période 2013-2014 (Rapport 67692-TN).</w:t>
      </w:r>
      <w:r w:rsidRPr="007369D0">
        <w:rPr>
          <w:sz w:val="22"/>
          <w:szCs w:val="22"/>
          <w:lang w:val="fr-FR"/>
        </w:rPr>
        <w:t xml:space="preserve"> La NSI </w:t>
      </w:r>
      <w:r w:rsidR="00361A3D" w:rsidRPr="007369D0">
        <w:rPr>
          <w:sz w:val="22"/>
          <w:szCs w:val="22"/>
          <w:lang w:val="fr-FR"/>
        </w:rPr>
        <w:t xml:space="preserve">comporte </w:t>
      </w:r>
      <w:r w:rsidRPr="007369D0">
        <w:rPr>
          <w:sz w:val="22"/>
          <w:szCs w:val="22"/>
          <w:lang w:val="fr-FR"/>
        </w:rPr>
        <w:t xml:space="preserve">trois grands </w:t>
      </w:r>
      <w:r w:rsidR="00D77445" w:rsidRPr="007369D0">
        <w:rPr>
          <w:sz w:val="22"/>
          <w:szCs w:val="22"/>
          <w:lang w:val="fr-FR"/>
        </w:rPr>
        <w:t>volets</w:t>
      </w:r>
      <w:r w:rsidR="00361A3D" w:rsidRPr="007369D0">
        <w:rPr>
          <w:sz w:val="22"/>
          <w:szCs w:val="22"/>
          <w:lang w:val="fr-FR"/>
        </w:rPr>
        <w:t xml:space="preserve"> d</w:t>
      </w:r>
      <w:r w:rsidR="00AB6B60" w:rsidRPr="007369D0">
        <w:rPr>
          <w:sz w:val="22"/>
          <w:szCs w:val="22"/>
          <w:lang w:val="fr-FR"/>
        </w:rPr>
        <w:t>’</w:t>
      </w:r>
      <w:r w:rsidR="00361A3D" w:rsidRPr="007369D0">
        <w:rPr>
          <w:sz w:val="22"/>
          <w:szCs w:val="22"/>
          <w:lang w:val="fr-FR"/>
        </w:rPr>
        <w:t xml:space="preserve">intervention de la Banque, </w:t>
      </w:r>
      <w:r w:rsidR="00D77445" w:rsidRPr="007369D0">
        <w:rPr>
          <w:sz w:val="22"/>
          <w:szCs w:val="22"/>
          <w:lang w:val="fr-FR"/>
        </w:rPr>
        <w:t>dans le cadre desquels la Banque</w:t>
      </w:r>
      <w:r w:rsidRPr="007369D0">
        <w:rPr>
          <w:sz w:val="22"/>
          <w:szCs w:val="22"/>
          <w:lang w:val="fr-FR"/>
        </w:rPr>
        <w:t xml:space="preserve"> énonce </w:t>
      </w:r>
      <w:r w:rsidR="00D77445" w:rsidRPr="007369D0">
        <w:rPr>
          <w:sz w:val="22"/>
          <w:szCs w:val="22"/>
          <w:lang w:val="fr-FR"/>
        </w:rPr>
        <w:t xml:space="preserve">quelques-uns des </w:t>
      </w:r>
      <w:r w:rsidRPr="007369D0">
        <w:rPr>
          <w:sz w:val="22"/>
          <w:szCs w:val="22"/>
          <w:lang w:val="fr-FR"/>
        </w:rPr>
        <w:t>objectifs qu</w:t>
      </w:r>
      <w:r w:rsidR="00D77445" w:rsidRPr="007369D0">
        <w:rPr>
          <w:sz w:val="22"/>
          <w:szCs w:val="22"/>
          <w:lang w:val="fr-FR"/>
        </w:rPr>
        <w:t>’ell</w:t>
      </w:r>
      <w:r w:rsidRPr="007369D0">
        <w:rPr>
          <w:sz w:val="22"/>
          <w:szCs w:val="22"/>
          <w:lang w:val="fr-FR"/>
        </w:rPr>
        <w:t>e poursuivra. L</w:t>
      </w:r>
      <w:r w:rsidR="00AB6B60" w:rsidRPr="007369D0">
        <w:rPr>
          <w:sz w:val="22"/>
          <w:szCs w:val="22"/>
          <w:lang w:val="fr-FR"/>
        </w:rPr>
        <w:t>’</w:t>
      </w:r>
      <w:r w:rsidRPr="007369D0">
        <w:rPr>
          <w:sz w:val="22"/>
          <w:szCs w:val="22"/>
          <w:lang w:val="fr-FR"/>
        </w:rPr>
        <w:t>opération proposée s</w:t>
      </w:r>
      <w:r w:rsidR="00AB6B60" w:rsidRPr="007369D0">
        <w:rPr>
          <w:sz w:val="22"/>
          <w:szCs w:val="22"/>
          <w:lang w:val="fr-FR"/>
        </w:rPr>
        <w:t>’</w:t>
      </w:r>
      <w:r w:rsidRPr="007369D0">
        <w:rPr>
          <w:sz w:val="22"/>
          <w:szCs w:val="22"/>
          <w:lang w:val="fr-FR"/>
        </w:rPr>
        <w:t xml:space="preserve">aligne parfaitement avec le deuxième </w:t>
      </w:r>
      <w:r w:rsidR="00D77445" w:rsidRPr="007369D0">
        <w:rPr>
          <w:sz w:val="22"/>
          <w:szCs w:val="22"/>
          <w:lang w:val="fr-FR"/>
        </w:rPr>
        <w:t xml:space="preserve">volet </w:t>
      </w:r>
      <w:r w:rsidRPr="007369D0">
        <w:rPr>
          <w:sz w:val="22"/>
          <w:szCs w:val="22"/>
          <w:lang w:val="fr-FR"/>
        </w:rPr>
        <w:t>d</w:t>
      </w:r>
      <w:r w:rsidR="00AB6B60" w:rsidRPr="007369D0">
        <w:rPr>
          <w:sz w:val="22"/>
          <w:szCs w:val="22"/>
          <w:lang w:val="fr-FR"/>
        </w:rPr>
        <w:t>’</w:t>
      </w:r>
      <w:r w:rsidRPr="007369D0">
        <w:rPr>
          <w:sz w:val="22"/>
          <w:szCs w:val="22"/>
          <w:lang w:val="fr-FR"/>
        </w:rPr>
        <w:t>intervention de la NSI à savoir la promotion de l</w:t>
      </w:r>
      <w:r w:rsidR="00AB6B60" w:rsidRPr="007369D0">
        <w:rPr>
          <w:sz w:val="22"/>
          <w:szCs w:val="22"/>
          <w:lang w:val="fr-FR"/>
        </w:rPr>
        <w:t>’</w:t>
      </w:r>
      <w:r w:rsidRPr="007369D0">
        <w:rPr>
          <w:sz w:val="22"/>
          <w:szCs w:val="22"/>
          <w:lang w:val="fr-FR"/>
        </w:rPr>
        <w:t xml:space="preserve">intégration sociale et économique. Dans ce second </w:t>
      </w:r>
      <w:r w:rsidR="00D77445" w:rsidRPr="007369D0">
        <w:rPr>
          <w:sz w:val="22"/>
          <w:szCs w:val="22"/>
          <w:lang w:val="fr-FR"/>
        </w:rPr>
        <w:t>volet</w:t>
      </w:r>
      <w:r w:rsidRPr="007369D0">
        <w:rPr>
          <w:sz w:val="22"/>
          <w:szCs w:val="22"/>
          <w:lang w:val="fr-FR"/>
        </w:rPr>
        <w:t>, l</w:t>
      </w:r>
      <w:r w:rsidR="00AB6B60" w:rsidRPr="007369D0">
        <w:rPr>
          <w:sz w:val="22"/>
          <w:szCs w:val="22"/>
          <w:lang w:val="fr-FR"/>
        </w:rPr>
        <w:t>’</w:t>
      </w:r>
      <w:r w:rsidRPr="007369D0">
        <w:rPr>
          <w:sz w:val="22"/>
          <w:szCs w:val="22"/>
          <w:lang w:val="fr-FR"/>
        </w:rPr>
        <w:t>opération porte sur la poursuite des objectifs et l</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 xml:space="preserve">accès aux services de base pour les populations mal desservies. </w:t>
      </w:r>
      <w:r w:rsidR="00D77445" w:rsidRPr="007369D0">
        <w:rPr>
          <w:sz w:val="22"/>
          <w:szCs w:val="22"/>
          <w:lang w:val="fr-FR"/>
        </w:rPr>
        <w:t xml:space="preserve">Le Programme proposé cible environ </w:t>
      </w:r>
      <w:r w:rsidRPr="007369D0">
        <w:rPr>
          <w:sz w:val="22"/>
          <w:szCs w:val="22"/>
          <w:lang w:val="fr-FR"/>
        </w:rPr>
        <w:t xml:space="preserve">un demi-million de personnes, soit </w:t>
      </w:r>
      <w:r w:rsidR="00361A3D" w:rsidRPr="007369D0">
        <w:rPr>
          <w:sz w:val="22"/>
          <w:szCs w:val="22"/>
          <w:lang w:val="fr-FR"/>
        </w:rPr>
        <w:br/>
      </w:r>
      <w:r w:rsidRPr="007369D0">
        <w:rPr>
          <w:sz w:val="22"/>
          <w:szCs w:val="22"/>
          <w:lang w:val="fr-FR"/>
        </w:rPr>
        <w:t>8</w:t>
      </w:r>
      <w:r w:rsidR="00DB3BBB" w:rsidRPr="007369D0">
        <w:rPr>
          <w:sz w:val="22"/>
          <w:szCs w:val="22"/>
          <w:lang w:val="fr-FR"/>
        </w:rPr>
        <w:t xml:space="preserve"> </w:t>
      </w:r>
      <w:r w:rsidR="00135BAB" w:rsidRPr="007369D0">
        <w:rPr>
          <w:sz w:val="22"/>
          <w:szCs w:val="22"/>
          <w:lang w:val="fr-FR"/>
        </w:rPr>
        <w:t>%</w:t>
      </w:r>
      <w:r w:rsidRPr="007369D0">
        <w:rPr>
          <w:sz w:val="22"/>
          <w:szCs w:val="22"/>
          <w:lang w:val="fr-FR"/>
        </w:rPr>
        <w:t xml:space="preserve"> de la population urbaine vivant dans des quartiers défavorisés. Celui-ci est également </w:t>
      </w:r>
      <w:r w:rsidR="00790CC2" w:rsidRPr="007369D0">
        <w:rPr>
          <w:sz w:val="22"/>
          <w:szCs w:val="22"/>
          <w:lang w:val="fr-FR"/>
        </w:rPr>
        <w:t>conforme</w:t>
      </w:r>
      <w:r w:rsidRPr="007369D0">
        <w:rPr>
          <w:sz w:val="22"/>
          <w:szCs w:val="22"/>
          <w:lang w:val="fr-FR"/>
        </w:rPr>
        <w:t xml:space="preserve"> avec le troisième </w:t>
      </w:r>
      <w:r w:rsidR="00D77445" w:rsidRPr="007369D0">
        <w:rPr>
          <w:sz w:val="22"/>
          <w:szCs w:val="22"/>
          <w:lang w:val="fr-FR"/>
        </w:rPr>
        <w:t xml:space="preserve">volet </w:t>
      </w:r>
      <w:r w:rsidRPr="007369D0">
        <w:rPr>
          <w:sz w:val="22"/>
          <w:szCs w:val="22"/>
          <w:lang w:val="fr-FR"/>
        </w:rPr>
        <w:t>d</w:t>
      </w:r>
      <w:r w:rsidR="00AB6B60" w:rsidRPr="007369D0">
        <w:rPr>
          <w:sz w:val="22"/>
          <w:szCs w:val="22"/>
          <w:lang w:val="fr-FR"/>
        </w:rPr>
        <w:t>’</w:t>
      </w:r>
      <w:r w:rsidRPr="007369D0">
        <w:rPr>
          <w:sz w:val="22"/>
          <w:szCs w:val="22"/>
          <w:lang w:val="fr-FR"/>
        </w:rPr>
        <w:t>intervention de la NSI</w:t>
      </w:r>
      <w:r w:rsidR="00D77445" w:rsidRPr="007369D0">
        <w:rPr>
          <w:sz w:val="22"/>
          <w:szCs w:val="22"/>
          <w:lang w:val="fr-FR"/>
        </w:rPr>
        <w:t>, à savoir</w:t>
      </w:r>
      <w:r w:rsidRPr="007369D0">
        <w:rPr>
          <w:sz w:val="22"/>
          <w:szCs w:val="22"/>
          <w:lang w:val="fr-FR"/>
        </w:rPr>
        <w:t xml:space="preserve"> le renforcement de la gouvernance à travers l</w:t>
      </w:r>
      <w:r w:rsidR="00AB6B60" w:rsidRPr="007369D0">
        <w:rPr>
          <w:sz w:val="22"/>
          <w:szCs w:val="22"/>
          <w:lang w:val="fr-FR"/>
        </w:rPr>
        <w:t>’</w:t>
      </w:r>
      <w:r w:rsidRPr="007369D0">
        <w:rPr>
          <w:sz w:val="22"/>
          <w:szCs w:val="22"/>
          <w:lang w:val="fr-FR"/>
        </w:rPr>
        <w:t>expression de revendications/avis dans l</w:t>
      </w:r>
      <w:r w:rsidR="00AB6B60" w:rsidRPr="007369D0">
        <w:rPr>
          <w:sz w:val="22"/>
          <w:szCs w:val="22"/>
          <w:lang w:val="fr-FR"/>
        </w:rPr>
        <w:t>’</w:t>
      </w:r>
      <w:r w:rsidRPr="007369D0">
        <w:rPr>
          <w:sz w:val="22"/>
          <w:szCs w:val="22"/>
          <w:lang w:val="fr-FR"/>
        </w:rPr>
        <w:t xml:space="preserve">espace public, la transparence et la </w:t>
      </w:r>
      <w:r w:rsidR="0017434F">
        <w:rPr>
          <w:sz w:val="22"/>
          <w:szCs w:val="22"/>
          <w:lang w:val="fr-FR"/>
        </w:rPr>
        <w:t>redevabilité</w:t>
      </w:r>
      <w:r w:rsidRPr="007369D0">
        <w:rPr>
          <w:sz w:val="22"/>
          <w:szCs w:val="22"/>
          <w:lang w:val="fr-FR"/>
        </w:rPr>
        <w:t>. L</w:t>
      </w:r>
      <w:r w:rsidR="00D77445" w:rsidRPr="007369D0">
        <w:rPr>
          <w:sz w:val="22"/>
          <w:szCs w:val="22"/>
          <w:lang w:val="fr-FR"/>
        </w:rPr>
        <w:t>es objectifs susvisés</w:t>
      </w:r>
      <w:r w:rsidR="00D77445" w:rsidRPr="007369D0" w:rsidDel="00AB6B60">
        <w:rPr>
          <w:sz w:val="22"/>
          <w:szCs w:val="22"/>
          <w:lang w:val="fr-FR"/>
        </w:rPr>
        <w:t xml:space="preserve"> </w:t>
      </w:r>
      <w:r w:rsidR="00D77445" w:rsidRPr="007369D0">
        <w:rPr>
          <w:sz w:val="22"/>
          <w:szCs w:val="22"/>
          <w:lang w:val="fr-FR"/>
        </w:rPr>
        <w:t>sont étayés par l</w:t>
      </w:r>
      <w:r w:rsidR="00AB6B60" w:rsidRPr="007369D0">
        <w:rPr>
          <w:sz w:val="22"/>
          <w:szCs w:val="22"/>
          <w:lang w:val="fr-FR"/>
        </w:rPr>
        <w:t>’</w:t>
      </w:r>
      <w:r w:rsidRPr="007369D0">
        <w:rPr>
          <w:sz w:val="22"/>
          <w:szCs w:val="22"/>
          <w:lang w:val="fr-FR"/>
        </w:rPr>
        <w:t xml:space="preserve">accent particulier mis sur le fonctionnement des </w:t>
      </w:r>
      <w:r w:rsidR="00D77445" w:rsidRPr="007369D0">
        <w:rPr>
          <w:sz w:val="22"/>
          <w:szCs w:val="22"/>
          <w:lang w:val="fr-FR"/>
        </w:rPr>
        <w:t xml:space="preserve">instances </w:t>
      </w:r>
      <w:r w:rsidRPr="007369D0">
        <w:rPr>
          <w:sz w:val="22"/>
          <w:szCs w:val="22"/>
          <w:lang w:val="fr-FR"/>
        </w:rPr>
        <w:t xml:space="preserve">de gouvernance locale, la décentralisation et le renforcement de la démocratie participative au niveau des CL. </w:t>
      </w:r>
    </w:p>
    <w:p w14:paraId="3D07D52A" w14:textId="77777777" w:rsidR="00CA4AFE" w:rsidRPr="007369D0" w:rsidRDefault="00CA4AFE" w:rsidP="00242D51">
      <w:pPr>
        <w:jc w:val="both"/>
        <w:rPr>
          <w:sz w:val="22"/>
          <w:szCs w:val="22"/>
          <w:lang w:val="fr-FR"/>
        </w:rPr>
      </w:pPr>
    </w:p>
    <w:p w14:paraId="708987E4" w14:textId="311942FE" w:rsidR="00CA4AFE" w:rsidRPr="007369D0" w:rsidRDefault="00CA4AFE" w:rsidP="00711A3C">
      <w:pPr>
        <w:numPr>
          <w:ilvl w:val="0"/>
          <w:numId w:val="7"/>
        </w:numPr>
        <w:ind w:firstLine="0"/>
        <w:jc w:val="both"/>
        <w:rPr>
          <w:sz w:val="22"/>
          <w:szCs w:val="22"/>
          <w:lang w:val="fr-FR"/>
        </w:rPr>
      </w:pPr>
      <w:r w:rsidRPr="007369D0">
        <w:rPr>
          <w:b/>
          <w:bCs/>
          <w:sz w:val="22"/>
          <w:szCs w:val="22"/>
          <w:lang w:val="fr-FR"/>
        </w:rPr>
        <w:t xml:space="preserve">La Banque mondiale collabore depuis de nombreuses années avec le </w:t>
      </w:r>
      <w:r w:rsidR="00D77445" w:rsidRPr="007369D0">
        <w:rPr>
          <w:b/>
          <w:bCs/>
          <w:sz w:val="22"/>
          <w:szCs w:val="22"/>
          <w:lang w:val="fr-FR"/>
        </w:rPr>
        <w:t xml:space="preserve">gouvernement </w:t>
      </w:r>
      <w:r w:rsidRPr="007369D0">
        <w:rPr>
          <w:b/>
          <w:bCs/>
          <w:sz w:val="22"/>
          <w:szCs w:val="22"/>
          <w:lang w:val="fr-FR"/>
        </w:rPr>
        <w:t>tunisien</w:t>
      </w:r>
      <w:r w:rsidRPr="007369D0">
        <w:rPr>
          <w:sz w:val="22"/>
          <w:szCs w:val="22"/>
          <w:lang w:val="fr-FR"/>
        </w:rPr>
        <w:t xml:space="preserve"> dans le secteur du développement municipal, notamment sur les questions telles que le faible accès aux infrastructures municipales et aux services de base, le manque </w:t>
      </w:r>
      <w:r w:rsidR="00A94931" w:rsidRPr="007369D0">
        <w:rPr>
          <w:sz w:val="22"/>
          <w:szCs w:val="22"/>
          <w:lang w:val="fr-FR"/>
        </w:rPr>
        <w:t xml:space="preserve">de soutien à la formation </w:t>
      </w:r>
      <w:r w:rsidRPr="007369D0">
        <w:rPr>
          <w:sz w:val="22"/>
          <w:szCs w:val="22"/>
          <w:lang w:val="fr-FR"/>
        </w:rPr>
        <w:t>des agents des CL et l</w:t>
      </w:r>
      <w:r w:rsidR="00AB6B60" w:rsidRPr="007369D0">
        <w:rPr>
          <w:sz w:val="22"/>
          <w:szCs w:val="22"/>
          <w:lang w:val="fr-FR"/>
        </w:rPr>
        <w:t>’</w:t>
      </w:r>
      <w:r w:rsidRPr="007369D0">
        <w:rPr>
          <w:sz w:val="22"/>
          <w:szCs w:val="22"/>
          <w:lang w:val="fr-FR"/>
        </w:rPr>
        <w:t xml:space="preserve">accès limité des CL aux financements. Les trois Projets de développement municipal (PDM) </w:t>
      </w:r>
      <w:r w:rsidR="00A94931" w:rsidRPr="007369D0">
        <w:rPr>
          <w:sz w:val="22"/>
          <w:szCs w:val="22"/>
          <w:lang w:val="fr-FR"/>
        </w:rPr>
        <w:t xml:space="preserve">préalablement </w:t>
      </w:r>
      <w:r w:rsidRPr="007369D0">
        <w:rPr>
          <w:sz w:val="22"/>
          <w:szCs w:val="22"/>
          <w:lang w:val="fr-FR"/>
        </w:rPr>
        <w:t>financés par la Banque mondiale en Tunisie ont constitué des opérations réussies, mais peu d</w:t>
      </w:r>
      <w:r w:rsidR="00AB6B60" w:rsidRPr="007369D0">
        <w:rPr>
          <w:sz w:val="22"/>
          <w:szCs w:val="22"/>
          <w:lang w:val="fr-FR"/>
        </w:rPr>
        <w:t>’</w:t>
      </w:r>
      <w:r w:rsidRPr="007369D0">
        <w:rPr>
          <w:sz w:val="22"/>
          <w:szCs w:val="22"/>
          <w:lang w:val="fr-FR"/>
        </w:rPr>
        <w:t>attention a été accordée au développement institutionnel</w:t>
      </w:r>
      <w:r w:rsidR="000A600A" w:rsidRPr="007369D0">
        <w:rPr>
          <w:sz w:val="22"/>
          <w:szCs w:val="22"/>
          <w:lang w:val="fr-FR"/>
        </w:rPr>
        <w:t xml:space="preserve"> et </w:t>
      </w:r>
      <w:r w:rsidR="00A94931" w:rsidRPr="007369D0">
        <w:rPr>
          <w:sz w:val="22"/>
          <w:szCs w:val="22"/>
          <w:lang w:val="fr-FR"/>
        </w:rPr>
        <w:t xml:space="preserve">à la </w:t>
      </w:r>
      <w:r w:rsidR="0017434F">
        <w:rPr>
          <w:sz w:val="22"/>
          <w:szCs w:val="22"/>
          <w:lang w:val="fr-FR"/>
        </w:rPr>
        <w:t>redevabilité</w:t>
      </w:r>
      <w:r w:rsidR="000A600A" w:rsidRPr="007369D0">
        <w:rPr>
          <w:sz w:val="22"/>
          <w:szCs w:val="22"/>
          <w:lang w:val="fr-FR"/>
        </w:rPr>
        <w:t xml:space="preserve"> des CL. </w:t>
      </w:r>
      <w:r w:rsidRPr="007369D0">
        <w:rPr>
          <w:sz w:val="22"/>
          <w:szCs w:val="22"/>
          <w:lang w:val="fr-FR"/>
        </w:rPr>
        <w:t>L</w:t>
      </w:r>
      <w:r w:rsidR="00AB6B60" w:rsidRPr="007369D0">
        <w:rPr>
          <w:sz w:val="22"/>
          <w:szCs w:val="22"/>
          <w:lang w:val="fr-FR"/>
        </w:rPr>
        <w:t>’</w:t>
      </w:r>
      <w:r w:rsidRPr="007369D0">
        <w:rPr>
          <w:sz w:val="22"/>
          <w:szCs w:val="22"/>
          <w:lang w:val="fr-FR"/>
        </w:rPr>
        <w:t>approche essentiellement tournée vers la construction d</w:t>
      </w:r>
      <w:r w:rsidR="00AB6B60" w:rsidRPr="007369D0">
        <w:rPr>
          <w:sz w:val="22"/>
          <w:szCs w:val="22"/>
          <w:lang w:val="fr-FR"/>
        </w:rPr>
        <w:t>’</w:t>
      </w:r>
      <w:r w:rsidRPr="007369D0">
        <w:rPr>
          <w:sz w:val="22"/>
          <w:szCs w:val="22"/>
          <w:lang w:val="fr-FR"/>
        </w:rPr>
        <w:t>infrastructures</w:t>
      </w:r>
      <w:r w:rsidRPr="007369D0" w:rsidDel="00275C09">
        <w:rPr>
          <w:sz w:val="22"/>
          <w:szCs w:val="22"/>
          <w:lang w:val="fr-FR"/>
        </w:rPr>
        <w:t xml:space="preserve"> </w:t>
      </w:r>
      <w:r w:rsidRPr="007369D0">
        <w:rPr>
          <w:sz w:val="22"/>
          <w:szCs w:val="22"/>
          <w:lang w:val="fr-FR"/>
        </w:rPr>
        <w:t>apparaît aujourd</w:t>
      </w:r>
      <w:r w:rsidR="00AB6B60" w:rsidRPr="007369D0">
        <w:rPr>
          <w:sz w:val="22"/>
          <w:szCs w:val="22"/>
          <w:lang w:val="fr-FR"/>
        </w:rPr>
        <w:t>’</w:t>
      </w:r>
      <w:r w:rsidRPr="007369D0">
        <w:rPr>
          <w:sz w:val="22"/>
          <w:szCs w:val="22"/>
          <w:lang w:val="fr-FR"/>
        </w:rPr>
        <w:t>hui dépassée étant donné que la décentralisation, l</w:t>
      </w:r>
      <w:r w:rsidR="00AB6B60" w:rsidRPr="007369D0">
        <w:rPr>
          <w:sz w:val="22"/>
          <w:szCs w:val="22"/>
          <w:lang w:val="fr-FR"/>
        </w:rPr>
        <w:t>’</w:t>
      </w:r>
      <w:r w:rsidRPr="007369D0">
        <w:rPr>
          <w:sz w:val="22"/>
          <w:szCs w:val="22"/>
          <w:lang w:val="fr-FR"/>
        </w:rPr>
        <w:t>autonomisation des collectivités locales et la gouvernance locale ont été érigées au rang de</w:t>
      </w:r>
      <w:r w:rsidR="00A94931" w:rsidRPr="007369D0">
        <w:rPr>
          <w:sz w:val="22"/>
          <w:szCs w:val="22"/>
          <w:lang w:val="fr-FR"/>
        </w:rPr>
        <w:t>s premières</w:t>
      </w:r>
      <w:r w:rsidRPr="007369D0">
        <w:rPr>
          <w:sz w:val="22"/>
          <w:szCs w:val="22"/>
          <w:lang w:val="fr-FR"/>
        </w:rPr>
        <w:t xml:space="preserve"> priorités nationales. Depuis la révolution de janvier, </w:t>
      </w:r>
      <w:r w:rsidR="00A94931" w:rsidRPr="007369D0">
        <w:rPr>
          <w:sz w:val="22"/>
          <w:szCs w:val="22"/>
          <w:lang w:val="fr-FR"/>
        </w:rPr>
        <w:t xml:space="preserve">et plus particulièrement dans le cadre qui se poursuit du Programme d’Assistance Technique pour le secteur urbain, </w:t>
      </w:r>
      <w:r w:rsidRPr="007369D0">
        <w:rPr>
          <w:sz w:val="22"/>
          <w:szCs w:val="22"/>
          <w:lang w:val="fr-FR"/>
        </w:rPr>
        <w:t>la Banque s</w:t>
      </w:r>
      <w:r w:rsidR="00AB6B60" w:rsidRPr="007369D0">
        <w:rPr>
          <w:sz w:val="22"/>
          <w:szCs w:val="22"/>
          <w:lang w:val="fr-FR"/>
        </w:rPr>
        <w:t>’</w:t>
      </w:r>
      <w:r w:rsidRPr="007369D0">
        <w:rPr>
          <w:sz w:val="22"/>
          <w:szCs w:val="22"/>
          <w:lang w:val="fr-FR"/>
        </w:rPr>
        <w:t>est fortement engagée () sur les que</w:t>
      </w:r>
      <w:r w:rsidR="000A600A" w:rsidRPr="007369D0">
        <w:rPr>
          <w:sz w:val="22"/>
          <w:szCs w:val="22"/>
          <w:lang w:val="fr-FR"/>
        </w:rPr>
        <w:t>stions de décentralisation et de</w:t>
      </w:r>
      <w:r w:rsidRPr="007369D0">
        <w:rPr>
          <w:sz w:val="22"/>
          <w:szCs w:val="22"/>
          <w:lang w:val="fr-FR"/>
        </w:rPr>
        <w:t xml:space="preserve"> gouvernance locale et a établi un dialogue permanent </w:t>
      </w:r>
      <w:r w:rsidR="00A94931" w:rsidRPr="007369D0">
        <w:rPr>
          <w:sz w:val="22"/>
          <w:szCs w:val="22"/>
          <w:lang w:val="fr-FR"/>
        </w:rPr>
        <w:t xml:space="preserve">à la fois avec </w:t>
      </w:r>
      <w:r w:rsidRPr="007369D0">
        <w:rPr>
          <w:sz w:val="22"/>
          <w:szCs w:val="22"/>
          <w:lang w:val="fr-FR"/>
        </w:rPr>
        <w:t>l</w:t>
      </w:r>
      <w:r w:rsidR="00A94931" w:rsidRPr="007369D0">
        <w:rPr>
          <w:sz w:val="22"/>
          <w:szCs w:val="22"/>
          <w:lang w:val="fr-FR"/>
        </w:rPr>
        <w:t>e gouvernement</w:t>
      </w:r>
      <w:r w:rsidRPr="007369D0">
        <w:rPr>
          <w:sz w:val="22"/>
          <w:szCs w:val="22"/>
          <w:lang w:val="fr-FR"/>
        </w:rPr>
        <w:t xml:space="preserve"> central et les CL.</w:t>
      </w:r>
    </w:p>
    <w:p w14:paraId="672F3BA6" w14:textId="77777777" w:rsidR="00CA4AFE" w:rsidRPr="007369D0" w:rsidRDefault="00CA4AFE" w:rsidP="00242D51">
      <w:pPr>
        <w:tabs>
          <w:tab w:val="left" w:pos="0"/>
        </w:tabs>
        <w:rPr>
          <w:sz w:val="22"/>
          <w:szCs w:val="22"/>
          <w:lang w:val="fr-FR"/>
        </w:rPr>
      </w:pPr>
    </w:p>
    <w:p w14:paraId="1A103908" w14:textId="46C13BB2" w:rsidR="00CA4AFE" w:rsidRPr="007369D0" w:rsidRDefault="00CA4AFE" w:rsidP="00290688">
      <w:pPr>
        <w:numPr>
          <w:ilvl w:val="0"/>
          <w:numId w:val="7"/>
        </w:numPr>
        <w:tabs>
          <w:tab w:val="left" w:pos="0"/>
          <w:tab w:val="num" w:pos="180"/>
        </w:tabs>
        <w:ind w:firstLine="0"/>
        <w:jc w:val="both"/>
        <w:rPr>
          <w:sz w:val="22"/>
          <w:szCs w:val="22"/>
          <w:lang w:val="fr-FR"/>
        </w:rPr>
      </w:pPr>
      <w:r w:rsidRPr="007369D0">
        <w:rPr>
          <w:b/>
          <w:bCs/>
          <w:sz w:val="22"/>
          <w:szCs w:val="22"/>
          <w:lang w:val="fr-FR"/>
        </w:rPr>
        <w:t>Justification de l</w:t>
      </w:r>
      <w:r w:rsidR="00AB6B60" w:rsidRPr="007369D0">
        <w:rPr>
          <w:b/>
          <w:bCs/>
          <w:sz w:val="22"/>
          <w:szCs w:val="22"/>
          <w:lang w:val="fr-FR"/>
        </w:rPr>
        <w:t>’</w:t>
      </w:r>
      <w:r w:rsidRPr="007369D0">
        <w:rPr>
          <w:b/>
          <w:bCs/>
          <w:sz w:val="22"/>
          <w:szCs w:val="22"/>
          <w:lang w:val="fr-FR"/>
        </w:rPr>
        <w:t>utilisation de l</w:t>
      </w:r>
      <w:r w:rsidR="00AB6B60" w:rsidRPr="007369D0">
        <w:rPr>
          <w:b/>
          <w:bCs/>
          <w:sz w:val="22"/>
          <w:szCs w:val="22"/>
          <w:lang w:val="fr-FR"/>
        </w:rPr>
        <w:t>’</w:t>
      </w:r>
      <w:r w:rsidRPr="007369D0">
        <w:rPr>
          <w:b/>
          <w:bCs/>
          <w:sz w:val="22"/>
          <w:szCs w:val="22"/>
          <w:lang w:val="fr-FR"/>
        </w:rPr>
        <w:t xml:space="preserve">instrument </w:t>
      </w:r>
      <w:r w:rsidR="00DF6070" w:rsidRPr="007369D0">
        <w:rPr>
          <w:b/>
          <w:bCs/>
          <w:sz w:val="22"/>
          <w:szCs w:val="22"/>
          <w:lang w:val="fr-FR"/>
        </w:rPr>
        <w:t>Programme pour les Résultats</w:t>
      </w:r>
      <w:r w:rsidR="00C8322F" w:rsidRPr="007369D0">
        <w:rPr>
          <w:b/>
          <w:bCs/>
          <w:sz w:val="22"/>
          <w:szCs w:val="22"/>
          <w:lang w:val="fr-FR"/>
        </w:rPr>
        <w:t xml:space="preserve"> (</w:t>
      </w:r>
      <w:r w:rsidR="00A94931" w:rsidRPr="007369D0">
        <w:rPr>
          <w:b/>
          <w:bCs/>
          <w:sz w:val="22"/>
          <w:szCs w:val="22"/>
          <w:lang w:val="fr-FR"/>
        </w:rPr>
        <w:t>PforR</w:t>
      </w:r>
      <w:r w:rsidR="00790CC2" w:rsidRPr="007369D0">
        <w:rPr>
          <w:b/>
          <w:bCs/>
          <w:sz w:val="22"/>
          <w:szCs w:val="22"/>
          <w:lang w:val="fr-FR"/>
        </w:rPr>
        <w:t>)</w:t>
      </w:r>
      <w:r w:rsidRPr="007369D0">
        <w:rPr>
          <w:b/>
          <w:bCs/>
          <w:sz w:val="22"/>
          <w:szCs w:val="22"/>
          <w:lang w:val="fr-FR"/>
        </w:rPr>
        <w:t xml:space="preserve">. </w:t>
      </w:r>
      <w:r w:rsidR="00666A64" w:rsidRPr="007369D0">
        <w:rPr>
          <w:sz w:val="22"/>
          <w:szCs w:val="22"/>
          <w:lang w:val="fr-FR"/>
        </w:rPr>
        <w:t xml:space="preserve">L’instrument Programme pour les Résultats (PforR) a été identifié comme l’instrument de prêt le plus </w:t>
      </w:r>
      <w:r w:rsidR="00666A64" w:rsidRPr="007369D0">
        <w:rPr>
          <w:sz w:val="22"/>
          <w:szCs w:val="22"/>
          <w:lang w:val="fr-FR"/>
        </w:rPr>
        <w:lastRenderedPageBreak/>
        <w:t>approprié pour financer et appuyer le Programme d’investissement municipal quinquennal en Tunisie, basé sur les considérations suivantes :</w:t>
      </w:r>
    </w:p>
    <w:p w14:paraId="7B68A6B1" w14:textId="6F62BAD6" w:rsidR="00CA4AFE" w:rsidRPr="007369D0" w:rsidRDefault="00CA4AFE" w:rsidP="00CC4711">
      <w:pPr>
        <w:numPr>
          <w:ilvl w:val="0"/>
          <w:numId w:val="86"/>
        </w:numPr>
        <w:tabs>
          <w:tab w:val="num" w:pos="720"/>
        </w:tabs>
        <w:spacing w:after="240"/>
        <w:jc w:val="both"/>
        <w:rPr>
          <w:b/>
          <w:bCs/>
          <w:sz w:val="22"/>
          <w:szCs w:val="22"/>
          <w:lang w:val="fr-FR"/>
        </w:rPr>
      </w:pPr>
      <w:r w:rsidRPr="007369D0">
        <w:rPr>
          <w:b/>
          <w:bCs/>
          <w:sz w:val="22"/>
          <w:szCs w:val="22"/>
          <w:lang w:val="fr-FR"/>
        </w:rPr>
        <w:t>Améliorer l</w:t>
      </w:r>
      <w:r w:rsidR="00AB6B60" w:rsidRPr="007369D0">
        <w:rPr>
          <w:b/>
          <w:bCs/>
          <w:sz w:val="22"/>
          <w:szCs w:val="22"/>
          <w:lang w:val="fr-FR"/>
        </w:rPr>
        <w:t>’</w:t>
      </w:r>
      <w:r w:rsidRPr="007369D0">
        <w:rPr>
          <w:b/>
          <w:bCs/>
          <w:sz w:val="22"/>
          <w:szCs w:val="22"/>
          <w:lang w:val="fr-FR"/>
        </w:rPr>
        <w:t xml:space="preserve">efficacité des dépenses publiques en faveur </w:t>
      </w:r>
      <w:r w:rsidR="00A94931" w:rsidRPr="007369D0">
        <w:rPr>
          <w:b/>
          <w:bCs/>
          <w:sz w:val="22"/>
          <w:szCs w:val="22"/>
          <w:lang w:val="fr-FR"/>
        </w:rPr>
        <w:t xml:space="preserve">des </w:t>
      </w:r>
      <w:r w:rsidRPr="007369D0">
        <w:rPr>
          <w:b/>
          <w:bCs/>
          <w:sz w:val="22"/>
          <w:szCs w:val="22"/>
          <w:lang w:val="fr-FR"/>
        </w:rPr>
        <w:t>investissement</w:t>
      </w:r>
      <w:r w:rsidR="00A94931" w:rsidRPr="007369D0">
        <w:rPr>
          <w:b/>
          <w:bCs/>
          <w:sz w:val="22"/>
          <w:szCs w:val="22"/>
          <w:lang w:val="fr-FR"/>
        </w:rPr>
        <w:t>s</w:t>
      </w:r>
      <w:r w:rsidRPr="007369D0">
        <w:rPr>
          <w:b/>
          <w:bCs/>
          <w:sz w:val="22"/>
          <w:szCs w:val="22"/>
          <w:lang w:val="fr-FR"/>
        </w:rPr>
        <w:t xml:space="preserve"> municipa</w:t>
      </w:r>
      <w:r w:rsidR="00A94931" w:rsidRPr="007369D0">
        <w:rPr>
          <w:b/>
          <w:bCs/>
          <w:sz w:val="22"/>
          <w:szCs w:val="22"/>
          <w:lang w:val="fr-FR"/>
        </w:rPr>
        <w:t>ux</w:t>
      </w:r>
      <w:r w:rsidRPr="007369D0">
        <w:rPr>
          <w:b/>
          <w:bCs/>
          <w:sz w:val="22"/>
          <w:szCs w:val="22"/>
          <w:lang w:val="fr-FR"/>
        </w:rPr>
        <w:t>.</w:t>
      </w:r>
      <w:r w:rsidR="00C8322F" w:rsidRPr="007369D0">
        <w:rPr>
          <w:b/>
          <w:bCs/>
          <w:sz w:val="22"/>
          <w:szCs w:val="22"/>
          <w:lang w:val="fr-FR"/>
        </w:rPr>
        <w:t xml:space="preserve"> </w:t>
      </w:r>
      <w:r w:rsidR="00C8322F" w:rsidRPr="007369D0">
        <w:rPr>
          <w:sz w:val="22"/>
          <w:szCs w:val="22"/>
          <w:lang w:val="fr-FR"/>
        </w:rPr>
        <w:t>L</w:t>
      </w:r>
      <w:r w:rsidR="00AB6B60" w:rsidRPr="007369D0">
        <w:rPr>
          <w:sz w:val="22"/>
          <w:szCs w:val="22"/>
          <w:lang w:val="fr-FR"/>
        </w:rPr>
        <w:t>’</w:t>
      </w:r>
      <w:r w:rsidR="00C8322F" w:rsidRPr="007369D0">
        <w:rPr>
          <w:sz w:val="22"/>
          <w:szCs w:val="22"/>
          <w:lang w:val="fr-FR"/>
        </w:rPr>
        <w:t xml:space="preserve">instrument </w:t>
      </w:r>
      <w:r w:rsidR="00A94931" w:rsidRPr="007369D0">
        <w:rPr>
          <w:sz w:val="22"/>
          <w:szCs w:val="22"/>
          <w:lang w:val="fr-FR"/>
        </w:rPr>
        <w:t>PforR</w:t>
      </w:r>
      <w:r w:rsidR="00290688" w:rsidRPr="007369D0">
        <w:rPr>
          <w:sz w:val="22"/>
          <w:szCs w:val="22"/>
          <w:lang w:val="fr-FR"/>
        </w:rPr>
        <w:t xml:space="preserve"> </w:t>
      </w:r>
      <w:r w:rsidRPr="007369D0">
        <w:rPr>
          <w:sz w:val="22"/>
          <w:szCs w:val="22"/>
          <w:lang w:val="fr-FR"/>
        </w:rPr>
        <w:t xml:space="preserve">offre davantage de possibilités </w:t>
      </w:r>
      <w:r w:rsidR="00A94931" w:rsidRPr="007369D0">
        <w:rPr>
          <w:sz w:val="22"/>
          <w:szCs w:val="22"/>
          <w:lang w:val="fr-FR"/>
        </w:rPr>
        <w:t>d’améliorer le</w:t>
      </w:r>
      <w:r w:rsidRPr="007369D0">
        <w:rPr>
          <w:sz w:val="22"/>
          <w:szCs w:val="22"/>
          <w:lang w:val="fr-FR"/>
        </w:rPr>
        <w:t xml:space="preserve"> système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w:t>
      </w:r>
      <w:r w:rsidR="00A94931" w:rsidRPr="007369D0">
        <w:rPr>
          <w:sz w:val="22"/>
          <w:szCs w:val="22"/>
          <w:lang w:val="fr-FR"/>
        </w:rPr>
        <w:t>ressources</w:t>
      </w:r>
      <w:r w:rsidRPr="007369D0">
        <w:rPr>
          <w:sz w:val="22"/>
          <w:szCs w:val="22"/>
          <w:lang w:val="fr-FR"/>
        </w:rPr>
        <w:t xml:space="preserve"> de l</w:t>
      </w:r>
      <w:r w:rsidR="00AB6B60" w:rsidRPr="007369D0">
        <w:rPr>
          <w:sz w:val="22"/>
          <w:szCs w:val="22"/>
          <w:lang w:val="fr-FR"/>
        </w:rPr>
        <w:t>’</w:t>
      </w:r>
      <w:r w:rsidRPr="007369D0">
        <w:rPr>
          <w:sz w:val="22"/>
          <w:szCs w:val="22"/>
          <w:lang w:val="fr-FR"/>
        </w:rPr>
        <w:t xml:space="preserve">État </w:t>
      </w:r>
      <w:r w:rsidR="006137F4">
        <w:rPr>
          <w:sz w:val="22"/>
          <w:szCs w:val="22"/>
          <w:lang w:val="fr-FR"/>
        </w:rPr>
        <w:t>aux C</w:t>
      </w:r>
      <w:r w:rsidRPr="007369D0">
        <w:rPr>
          <w:sz w:val="22"/>
          <w:szCs w:val="22"/>
          <w:lang w:val="fr-FR"/>
        </w:rPr>
        <w:t>L, son efficacité</w:t>
      </w:r>
      <w:r w:rsidR="00A94931" w:rsidRPr="007369D0">
        <w:rPr>
          <w:sz w:val="22"/>
          <w:szCs w:val="22"/>
          <w:lang w:val="fr-FR"/>
        </w:rPr>
        <w:t xml:space="preserve"> et</w:t>
      </w:r>
      <w:r w:rsidRPr="007369D0">
        <w:rPr>
          <w:sz w:val="22"/>
          <w:szCs w:val="22"/>
          <w:lang w:val="fr-FR"/>
        </w:rPr>
        <w:t xml:space="preserve"> la réactivité face aux priorités des citoyens, ainsi que </w:t>
      </w:r>
      <w:r w:rsidR="00A94931" w:rsidRPr="007369D0">
        <w:rPr>
          <w:sz w:val="22"/>
          <w:szCs w:val="22"/>
          <w:lang w:val="fr-FR"/>
        </w:rPr>
        <w:t xml:space="preserve">de renforcer </w:t>
      </w:r>
      <w:r w:rsidRPr="007369D0">
        <w:rPr>
          <w:sz w:val="22"/>
          <w:szCs w:val="22"/>
          <w:lang w:val="fr-FR"/>
        </w:rPr>
        <w:t xml:space="preserve">la performance des CL, par opposition à une approche purement orientée </w:t>
      </w:r>
      <w:r w:rsidR="00A94931" w:rsidRPr="007369D0">
        <w:rPr>
          <w:sz w:val="22"/>
          <w:szCs w:val="22"/>
          <w:lang w:val="fr-FR"/>
        </w:rPr>
        <w:t xml:space="preserve">sur </w:t>
      </w:r>
      <w:r w:rsidRPr="007369D0">
        <w:rPr>
          <w:sz w:val="22"/>
          <w:szCs w:val="22"/>
          <w:lang w:val="fr-FR"/>
        </w:rPr>
        <w:t>la fourniture d</w:t>
      </w:r>
      <w:r w:rsidR="00AB6B60" w:rsidRPr="007369D0">
        <w:rPr>
          <w:sz w:val="22"/>
          <w:szCs w:val="22"/>
          <w:lang w:val="fr-FR"/>
        </w:rPr>
        <w:t>’</w:t>
      </w:r>
      <w:r w:rsidRPr="007369D0">
        <w:rPr>
          <w:sz w:val="22"/>
          <w:szCs w:val="22"/>
          <w:lang w:val="fr-FR"/>
        </w:rPr>
        <w:t xml:space="preserve">infrastructures. </w:t>
      </w:r>
      <w:r w:rsidR="00A94931" w:rsidRPr="007369D0">
        <w:rPr>
          <w:sz w:val="22"/>
          <w:szCs w:val="22"/>
          <w:lang w:val="fr-FR"/>
        </w:rPr>
        <w:t>C’est de cette manière qu’il contribuera à</w:t>
      </w:r>
      <w:r w:rsidRPr="007369D0">
        <w:rPr>
          <w:sz w:val="22"/>
          <w:szCs w:val="22"/>
          <w:lang w:val="fr-FR"/>
        </w:rPr>
        <w:t xml:space="preserve"> la réforme de l</w:t>
      </w:r>
      <w:r w:rsidR="00AB6B60" w:rsidRPr="007369D0">
        <w:rPr>
          <w:sz w:val="22"/>
          <w:szCs w:val="22"/>
          <w:lang w:val="fr-FR"/>
        </w:rPr>
        <w:t>’</w:t>
      </w:r>
      <w:r w:rsidRPr="007369D0">
        <w:rPr>
          <w:sz w:val="22"/>
          <w:szCs w:val="22"/>
          <w:lang w:val="fr-FR"/>
        </w:rPr>
        <w:t xml:space="preserve">architecture budgétaire </w:t>
      </w:r>
      <w:r w:rsidR="00A94931" w:rsidRPr="007369D0">
        <w:rPr>
          <w:sz w:val="22"/>
          <w:szCs w:val="22"/>
          <w:lang w:val="fr-FR"/>
        </w:rPr>
        <w:t xml:space="preserve">existante </w:t>
      </w:r>
      <w:r w:rsidRPr="007369D0">
        <w:rPr>
          <w:sz w:val="22"/>
          <w:szCs w:val="22"/>
          <w:lang w:val="fr-FR"/>
        </w:rPr>
        <w:t>des CL pour la rendre conforme aux dispositions de la nouvelle Constitution en matière de décentralisation et de démocratie participative</w:t>
      </w:r>
      <w:r w:rsidRPr="007369D0">
        <w:rPr>
          <w:b/>
          <w:bCs/>
          <w:sz w:val="22"/>
          <w:szCs w:val="22"/>
          <w:lang w:val="fr-FR"/>
        </w:rPr>
        <w:t>.</w:t>
      </w:r>
    </w:p>
    <w:p w14:paraId="78CFDCBE" w14:textId="16B7E512"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 xml:space="preserve">Utiliser les systèmes et procédures du </w:t>
      </w:r>
      <w:r w:rsidR="00845ADF" w:rsidRPr="007369D0">
        <w:rPr>
          <w:b/>
          <w:bCs/>
          <w:sz w:val="22"/>
          <w:szCs w:val="22"/>
          <w:lang w:val="fr-FR"/>
        </w:rPr>
        <w:t>Programme</w:t>
      </w:r>
      <w:r w:rsidRPr="007369D0">
        <w:rPr>
          <w:b/>
          <w:bCs/>
          <w:sz w:val="22"/>
          <w:szCs w:val="22"/>
          <w:lang w:val="fr-FR"/>
        </w:rPr>
        <w:t>.</w:t>
      </w:r>
      <w:r w:rsidR="00C8322F" w:rsidRPr="007369D0">
        <w:rPr>
          <w:b/>
          <w:bCs/>
          <w:sz w:val="22"/>
          <w:szCs w:val="22"/>
          <w:lang w:val="fr-FR"/>
        </w:rPr>
        <w:t xml:space="preserve"> </w:t>
      </w:r>
      <w:r w:rsidR="00C8322F" w:rsidRPr="007369D0">
        <w:rPr>
          <w:sz w:val="22"/>
          <w:szCs w:val="22"/>
          <w:lang w:val="fr-FR"/>
        </w:rPr>
        <w:t>L</w:t>
      </w:r>
      <w:r w:rsidR="00AB6B60" w:rsidRPr="007369D0">
        <w:rPr>
          <w:sz w:val="22"/>
          <w:szCs w:val="22"/>
          <w:lang w:val="fr-FR"/>
        </w:rPr>
        <w:t>’</w:t>
      </w:r>
      <w:r w:rsidR="00C8322F" w:rsidRPr="007369D0">
        <w:rPr>
          <w:sz w:val="22"/>
          <w:szCs w:val="22"/>
          <w:lang w:val="fr-FR"/>
        </w:rPr>
        <w:t xml:space="preserve">instrument </w:t>
      </w:r>
      <w:r w:rsidR="00A94931" w:rsidRPr="007369D0">
        <w:rPr>
          <w:sz w:val="22"/>
          <w:szCs w:val="22"/>
          <w:lang w:val="fr-FR"/>
        </w:rPr>
        <w:t>PforR</w:t>
      </w:r>
      <w:r w:rsidR="00290688" w:rsidRPr="007369D0">
        <w:rPr>
          <w:sz w:val="22"/>
          <w:szCs w:val="22"/>
          <w:lang w:val="fr-FR"/>
        </w:rPr>
        <w:t xml:space="preserve"> </w:t>
      </w:r>
      <w:r w:rsidRPr="007369D0">
        <w:rPr>
          <w:sz w:val="22"/>
          <w:szCs w:val="22"/>
          <w:lang w:val="fr-FR"/>
        </w:rPr>
        <w:t xml:space="preserve">contribuera à renforcer le système du </w:t>
      </w:r>
      <w:r w:rsidR="005935CC" w:rsidRPr="007369D0">
        <w:rPr>
          <w:sz w:val="22"/>
          <w:szCs w:val="22"/>
          <w:lang w:val="fr-FR"/>
        </w:rPr>
        <w:t>Programme</w:t>
      </w:r>
      <w:r w:rsidR="00A94931" w:rsidRPr="007369D0">
        <w:rPr>
          <w:sz w:val="22"/>
          <w:szCs w:val="22"/>
          <w:lang w:val="fr-FR"/>
        </w:rPr>
        <w:t xml:space="preserve"> </w:t>
      </w:r>
      <w:r w:rsidRPr="007369D0">
        <w:rPr>
          <w:sz w:val="22"/>
          <w:szCs w:val="22"/>
          <w:lang w:val="fr-FR"/>
        </w:rPr>
        <w:t xml:space="preserve">pour la </w:t>
      </w:r>
      <w:r w:rsidR="00FB6D15">
        <w:rPr>
          <w:sz w:val="22"/>
          <w:szCs w:val="22"/>
          <w:lang w:val="fr-FR"/>
        </w:rPr>
        <w:t>planification</w:t>
      </w:r>
      <w:r w:rsidRPr="007369D0">
        <w:rPr>
          <w:sz w:val="22"/>
          <w:szCs w:val="22"/>
          <w:lang w:val="fr-FR"/>
        </w:rPr>
        <w:t xml:space="preserve"> et la mise en œuvre des sous-projets municipaux d</w:t>
      </w:r>
      <w:r w:rsidR="00AB6B60" w:rsidRPr="007369D0">
        <w:rPr>
          <w:sz w:val="22"/>
          <w:szCs w:val="22"/>
          <w:lang w:val="fr-FR"/>
        </w:rPr>
        <w:t>’</w:t>
      </w:r>
      <w:r w:rsidRPr="007369D0">
        <w:rPr>
          <w:sz w:val="22"/>
          <w:szCs w:val="22"/>
          <w:lang w:val="fr-FR"/>
        </w:rPr>
        <w:t xml:space="preserve">infrastructure, des systèmes sociaux et environnementaux, du contrôle fiduciaire, du suivi, </w:t>
      </w:r>
      <w:r w:rsidR="00790CC2" w:rsidRPr="007369D0">
        <w:rPr>
          <w:sz w:val="22"/>
          <w:szCs w:val="22"/>
          <w:lang w:val="fr-FR"/>
        </w:rPr>
        <w:t xml:space="preserve">et </w:t>
      </w:r>
      <w:r w:rsidRPr="007369D0">
        <w:rPr>
          <w:sz w:val="22"/>
          <w:szCs w:val="22"/>
          <w:lang w:val="fr-FR"/>
        </w:rPr>
        <w:t>de l</w:t>
      </w:r>
      <w:r w:rsidR="00AB6B60" w:rsidRPr="007369D0">
        <w:rPr>
          <w:sz w:val="22"/>
          <w:szCs w:val="22"/>
          <w:lang w:val="fr-FR"/>
        </w:rPr>
        <w:t>’</w:t>
      </w:r>
      <w:r w:rsidRPr="007369D0">
        <w:rPr>
          <w:sz w:val="22"/>
          <w:szCs w:val="22"/>
          <w:lang w:val="fr-FR"/>
        </w:rPr>
        <w:t>évaluation et de la gestion qui permettront d</w:t>
      </w:r>
      <w:r w:rsidR="00AB6B60" w:rsidRPr="007369D0">
        <w:rPr>
          <w:sz w:val="22"/>
          <w:szCs w:val="22"/>
          <w:lang w:val="fr-FR"/>
        </w:rPr>
        <w:t>’</w:t>
      </w:r>
      <w:r w:rsidRPr="007369D0">
        <w:rPr>
          <w:sz w:val="22"/>
          <w:szCs w:val="22"/>
          <w:lang w:val="fr-FR"/>
        </w:rPr>
        <w:t xml:space="preserve">optimiser les investissements municipaux. </w:t>
      </w:r>
      <w:r w:rsidR="00A94931" w:rsidRPr="007369D0">
        <w:rPr>
          <w:sz w:val="22"/>
          <w:szCs w:val="22"/>
          <w:lang w:val="fr-FR"/>
        </w:rPr>
        <w:t>La</w:t>
      </w:r>
      <w:r w:rsidRPr="007369D0">
        <w:rPr>
          <w:sz w:val="22"/>
          <w:szCs w:val="22"/>
          <w:lang w:val="fr-FR"/>
        </w:rPr>
        <w:t xml:space="preserve"> réforme du système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 la subvention </w:t>
      </w:r>
      <w:r w:rsidR="00A94931" w:rsidRPr="007369D0">
        <w:rPr>
          <w:sz w:val="22"/>
          <w:szCs w:val="22"/>
          <w:lang w:val="fr-FR"/>
        </w:rPr>
        <w:t xml:space="preserve">s’appuie sur le principe de base </w:t>
      </w:r>
      <w:r w:rsidRPr="007369D0">
        <w:rPr>
          <w:sz w:val="22"/>
          <w:szCs w:val="22"/>
          <w:lang w:val="fr-FR"/>
        </w:rPr>
        <w:t xml:space="preserve">que toutes les fonctions et les mécanismes opératoires des réformes suivent (tout en les améliorant et en les intégrant) les principes des systèmes et procédures du </w:t>
      </w:r>
      <w:r w:rsidR="00845ADF" w:rsidRPr="007369D0">
        <w:rPr>
          <w:sz w:val="22"/>
          <w:szCs w:val="22"/>
          <w:lang w:val="fr-FR"/>
        </w:rPr>
        <w:t>Gouvernement</w:t>
      </w:r>
      <w:r w:rsidRPr="007369D0">
        <w:rPr>
          <w:sz w:val="22"/>
          <w:szCs w:val="22"/>
          <w:lang w:val="fr-FR"/>
        </w:rPr>
        <w:t xml:space="preserve"> concernant le fonctionnement des subventions aux niveaux central et local, ainsi que les pratiques fiduciaires associées.</w:t>
      </w:r>
    </w:p>
    <w:p w14:paraId="59545C62" w14:textId="62191DA3" w:rsidR="00CA4AFE" w:rsidRPr="007369D0" w:rsidRDefault="00CA4AFE" w:rsidP="00CC4711">
      <w:pPr>
        <w:numPr>
          <w:ilvl w:val="0"/>
          <w:numId w:val="86"/>
        </w:numPr>
        <w:tabs>
          <w:tab w:val="num" w:pos="720"/>
        </w:tabs>
        <w:spacing w:after="240"/>
        <w:jc w:val="both"/>
        <w:rPr>
          <w:sz w:val="22"/>
          <w:szCs w:val="22"/>
          <w:lang w:val="fr-FR"/>
        </w:rPr>
      </w:pPr>
      <w:r w:rsidRPr="007369D0">
        <w:rPr>
          <w:b/>
          <w:bCs/>
          <w:sz w:val="22"/>
          <w:szCs w:val="22"/>
          <w:lang w:val="fr-FR"/>
        </w:rPr>
        <w:t xml:space="preserve">Orientation vers les résultats. </w:t>
      </w:r>
      <w:r w:rsidRPr="007369D0">
        <w:rPr>
          <w:sz w:val="22"/>
          <w:szCs w:val="22"/>
          <w:lang w:val="fr-FR"/>
        </w:rPr>
        <w:t>L</w:t>
      </w:r>
      <w:r w:rsidR="00AB6B60" w:rsidRPr="007369D0">
        <w:rPr>
          <w:sz w:val="22"/>
          <w:szCs w:val="22"/>
          <w:lang w:val="fr-FR"/>
        </w:rPr>
        <w:t>’</w:t>
      </w:r>
      <w:r w:rsidRPr="007369D0">
        <w:rPr>
          <w:sz w:val="22"/>
          <w:szCs w:val="22"/>
          <w:lang w:val="fr-FR"/>
        </w:rPr>
        <w:t>instrument va promouvoir une orientation axée sur les résultats de l</w:t>
      </w:r>
      <w:r w:rsidR="00AB6B60" w:rsidRPr="007369D0">
        <w:rPr>
          <w:sz w:val="22"/>
          <w:szCs w:val="22"/>
          <w:lang w:val="fr-FR"/>
        </w:rPr>
        <w:t>’</w:t>
      </w:r>
      <w:r w:rsidRPr="007369D0">
        <w:rPr>
          <w:sz w:val="22"/>
          <w:szCs w:val="22"/>
          <w:lang w:val="fr-FR"/>
        </w:rPr>
        <w:t xml:space="preserve">ensemble du </w:t>
      </w:r>
      <w:r w:rsidR="005935CC" w:rsidRPr="007369D0">
        <w:rPr>
          <w:sz w:val="22"/>
          <w:szCs w:val="22"/>
          <w:lang w:val="fr-FR"/>
        </w:rPr>
        <w:t>Programme</w:t>
      </w:r>
      <w:r w:rsidR="004A7BE6" w:rsidRPr="007369D0">
        <w:rPr>
          <w:sz w:val="22"/>
          <w:szCs w:val="22"/>
          <w:lang w:val="fr-FR"/>
        </w:rPr>
        <w:t xml:space="preserve"> </w:t>
      </w:r>
      <w:r w:rsidRPr="007369D0">
        <w:rPr>
          <w:sz w:val="22"/>
          <w:szCs w:val="22"/>
          <w:lang w:val="fr-FR"/>
        </w:rPr>
        <w:t>en établissant des liens clairs entre les décaissements de la Banque et l</w:t>
      </w:r>
      <w:r w:rsidR="00AB6B60" w:rsidRPr="007369D0">
        <w:rPr>
          <w:sz w:val="22"/>
          <w:szCs w:val="22"/>
          <w:lang w:val="fr-FR"/>
        </w:rPr>
        <w:t>’</w:t>
      </w:r>
      <w:r w:rsidRPr="007369D0">
        <w:rPr>
          <w:sz w:val="22"/>
          <w:szCs w:val="22"/>
          <w:lang w:val="fr-FR"/>
        </w:rPr>
        <w:t>obtention de résultats.</w:t>
      </w:r>
    </w:p>
    <w:p w14:paraId="14690315" w14:textId="2FE992DB" w:rsidR="00CA4AFE" w:rsidRPr="007369D0" w:rsidRDefault="00CA4AFE" w:rsidP="00CC4711">
      <w:pPr>
        <w:numPr>
          <w:ilvl w:val="0"/>
          <w:numId w:val="86"/>
        </w:numPr>
        <w:tabs>
          <w:tab w:val="num" w:pos="720"/>
        </w:tabs>
        <w:spacing w:after="240"/>
        <w:jc w:val="both"/>
        <w:rPr>
          <w:b/>
          <w:bCs/>
          <w:sz w:val="22"/>
          <w:szCs w:val="22"/>
          <w:lang w:val="fr-FR"/>
        </w:rPr>
      </w:pPr>
      <w:r w:rsidRPr="007369D0">
        <w:rPr>
          <w:b/>
          <w:bCs/>
          <w:sz w:val="22"/>
          <w:szCs w:val="22"/>
          <w:lang w:val="fr-FR"/>
        </w:rPr>
        <w:t xml:space="preserve">Effet de levier. </w:t>
      </w:r>
      <w:r w:rsidRPr="00F65BC1">
        <w:rPr>
          <w:bCs/>
          <w:sz w:val="22"/>
          <w:szCs w:val="22"/>
          <w:lang w:val="fr-FR"/>
        </w:rPr>
        <w:t xml:space="preserve">Étant donné que la contribution propre de la Banque devrait </w:t>
      </w:r>
      <w:r w:rsidR="004A7BE6" w:rsidRPr="007369D0">
        <w:rPr>
          <w:bCs/>
          <w:sz w:val="22"/>
          <w:szCs w:val="22"/>
          <w:lang w:val="fr-FR"/>
        </w:rPr>
        <w:t>pourvoir à près de</w:t>
      </w:r>
      <w:r w:rsidR="00790CC2" w:rsidRPr="00F65BC1">
        <w:rPr>
          <w:bCs/>
          <w:sz w:val="22"/>
          <w:szCs w:val="22"/>
          <w:lang w:val="fr-FR"/>
        </w:rPr>
        <w:t xml:space="preserve"> 82</w:t>
      </w:r>
      <w:r w:rsidR="001C0E0E">
        <w:rPr>
          <w:bCs/>
          <w:sz w:val="22"/>
          <w:szCs w:val="22"/>
          <w:lang w:val="fr-FR"/>
        </w:rPr>
        <w:t> %</w:t>
      </w:r>
      <w:r w:rsidRPr="00F65BC1">
        <w:rPr>
          <w:bCs/>
          <w:sz w:val="22"/>
          <w:szCs w:val="22"/>
          <w:lang w:val="fr-FR"/>
        </w:rPr>
        <w:t xml:space="preserve"> du financement du </w:t>
      </w:r>
      <w:r w:rsidR="00845ADF" w:rsidRPr="00F65BC1">
        <w:rPr>
          <w:bCs/>
          <w:sz w:val="22"/>
          <w:szCs w:val="22"/>
          <w:lang w:val="fr-FR"/>
        </w:rPr>
        <w:t>Programme</w:t>
      </w:r>
      <w:r w:rsidRPr="00F65BC1">
        <w:rPr>
          <w:bCs/>
          <w:sz w:val="22"/>
          <w:szCs w:val="22"/>
          <w:lang w:val="fr-FR"/>
        </w:rPr>
        <w:t xml:space="preserve"> global du </w:t>
      </w:r>
      <w:r w:rsidR="00845ADF" w:rsidRPr="00F65BC1">
        <w:rPr>
          <w:bCs/>
          <w:sz w:val="22"/>
          <w:szCs w:val="22"/>
          <w:lang w:val="fr-FR"/>
        </w:rPr>
        <w:t>Gouvernement</w:t>
      </w:r>
      <w:r w:rsidR="00C8322F" w:rsidRPr="00F65BC1">
        <w:rPr>
          <w:bCs/>
          <w:sz w:val="22"/>
          <w:szCs w:val="22"/>
          <w:lang w:val="fr-FR"/>
        </w:rPr>
        <w:t>, l</w:t>
      </w:r>
      <w:r w:rsidR="00AB6B60" w:rsidRPr="00F65BC1">
        <w:rPr>
          <w:bCs/>
          <w:sz w:val="22"/>
          <w:szCs w:val="22"/>
          <w:lang w:val="fr-FR"/>
        </w:rPr>
        <w:t>’</w:t>
      </w:r>
      <w:r w:rsidR="00C8322F" w:rsidRPr="00F65BC1">
        <w:rPr>
          <w:bCs/>
          <w:sz w:val="22"/>
          <w:szCs w:val="22"/>
          <w:lang w:val="fr-FR"/>
        </w:rPr>
        <w:t xml:space="preserve">instrument </w:t>
      </w:r>
      <w:r w:rsidR="00A94931" w:rsidRPr="00F65BC1">
        <w:rPr>
          <w:bCs/>
          <w:sz w:val="22"/>
          <w:szCs w:val="22"/>
          <w:lang w:val="fr-FR"/>
        </w:rPr>
        <w:t>PforR</w:t>
      </w:r>
      <w:r w:rsidR="00290688" w:rsidRPr="00F65BC1">
        <w:rPr>
          <w:bCs/>
          <w:sz w:val="22"/>
          <w:szCs w:val="22"/>
          <w:lang w:val="fr-FR"/>
        </w:rPr>
        <w:t xml:space="preserve"> </w:t>
      </w:r>
      <w:r w:rsidRPr="00F65BC1">
        <w:rPr>
          <w:bCs/>
          <w:sz w:val="22"/>
          <w:szCs w:val="22"/>
          <w:lang w:val="fr-FR"/>
        </w:rPr>
        <w:t>aidera à soutenir le</w:t>
      </w:r>
      <w:r w:rsidR="004A7BE6" w:rsidRPr="007369D0">
        <w:rPr>
          <w:bCs/>
          <w:sz w:val="22"/>
          <w:szCs w:val="22"/>
          <w:lang w:val="fr-FR"/>
        </w:rPr>
        <w:t>s</w:t>
      </w:r>
      <w:r w:rsidRPr="00F65BC1">
        <w:rPr>
          <w:bCs/>
          <w:sz w:val="22"/>
          <w:szCs w:val="22"/>
          <w:lang w:val="fr-FR"/>
        </w:rPr>
        <w:t xml:space="preserve"> changement</w:t>
      </w:r>
      <w:r w:rsidR="004A7BE6" w:rsidRPr="007369D0">
        <w:rPr>
          <w:bCs/>
          <w:sz w:val="22"/>
          <w:szCs w:val="22"/>
          <w:lang w:val="fr-FR"/>
        </w:rPr>
        <w:t>s</w:t>
      </w:r>
      <w:r w:rsidRPr="00F65BC1">
        <w:rPr>
          <w:bCs/>
          <w:sz w:val="22"/>
          <w:szCs w:val="22"/>
          <w:lang w:val="fr-FR"/>
        </w:rPr>
        <w:t xml:space="preserve"> d</w:t>
      </w:r>
      <w:r w:rsidR="00790CC2" w:rsidRPr="00F65BC1">
        <w:rPr>
          <w:bCs/>
          <w:sz w:val="22"/>
          <w:szCs w:val="22"/>
          <w:lang w:val="fr-FR"/>
        </w:rPr>
        <w:t>u</w:t>
      </w:r>
      <w:r w:rsidRPr="00F65BC1">
        <w:rPr>
          <w:bCs/>
          <w:sz w:val="22"/>
          <w:szCs w:val="22"/>
          <w:lang w:val="fr-FR"/>
        </w:rPr>
        <w:t xml:space="preserve"> système à travers le </w:t>
      </w:r>
      <w:r w:rsidR="00845ADF" w:rsidRPr="00F65BC1">
        <w:rPr>
          <w:bCs/>
          <w:sz w:val="22"/>
          <w:szCs w:val="22"/>
          <w:lang w:val="fr-FR"/>
        </w:rPr>
        <w:t>Programme</w:t>
      </w:r>
      <w:r w:rsidRPr="00F65BC1">
        <w:rPr>
          <w:bCs/>
          <w:sz w:val="22"/>
          <w:szCs w:val="22"/>
          <w:lang w:val="fr-FR"/>
        </w:rPr>
        <w:t xml:space="preserve"> en s</w:t>
      </w:r>
      <w:r w:rsidR="00AB6B60" w:rsidRPr="00F65BC1">
        <w:rPr>
          <w:bCs/>
          <w:sz w:val="22"/>
          <w:szCs w:val="22"/>
          <w:lang w:val="fr-FR"/>
        </w:rPr>
        <w:t>’</w:t>
      </w:r>
      <w:r w:rsidRPr="00F65BC1">
        <w:rPr>
          <w:bCs/>
          <w:sz w:val="22"/>
          <w:szCs w:val="22"/>
          <w:lang w:val="fr-FR"/>
        </w:rPr>
        <w:t>appuyant sur les actions contenues dans le Plan d</w:t>
      </w:r>
      <w:r w:rsidR="00AB6B60" w:rsidRPr="00F65BC1">
        <w:rPr>
          <w:bCs/>
          <w:sz w:val="22"/>
          <w:szCs w:val="22"/>
          <w:lang w:val="fr-FR"/>
        </w:rPr>
        <w:t>’</w:t>
      </w:r>
      <w:r w:rsidRPr="00F65BC1">
        <w:rPr>
          <w:bCs/>
          <w:sz w:val="22"/>
          <w:szCs w:val="22"/>
          <w:lang w:val="fr-FR"/>
        </w:rPr>
        <w:t>action du</w:t>
      </w:r>
      <w:r w:rsidRPr="007369D0">
        <w:rPr>
          <w:b/>
          <w:bCs/>
          <w:sz w:val="22"/>
          <w:szCs w:val="22"/>
          <w:lang w:val="fr-FR"/>
        </w:rPr>
        <w:t xml:space="preserve"> </w:t>
      </w:r>
      <w:r w:rsidR="00845ADF" w:rsidRPr="007369D0">
        <w:rPr>
          <w:sz w:val="22"/>
          <w:szCs w:val="22"/>
          <w:lang w:val="fr-FR"/>
        </w:rPr>
        <w:t>Programme</w:t>
      </w:r>
      <w:r w:rsidRPr="008F249B">
        <w:rPr>
          <w:sz w:val="22"/>
          <w:szCs w:val="22"/>
          <w:lang w:val="fr-FR"/>
        </w:rPr>
        <w:t xml:space="preserve"> (PAP), sur les indicateurs de résultats (IR) et sur indicateurs liés aux décaissements (</w:t>
      </w:r>
      <w:r w:rsidR="00124BCF" w:rsidRPr="007369D0">
        <w:rPr>
          <w:sz w:val="22"/>
          <w:szCs w:val="22"/>
          <w:lang w:val="fr-FR"/>
        </w:rPr>
        <w:t>ILD</w:t>
      </w:r>
      <w:r w:rsidRPr="007369D0">
        <w:rPr>
          <w:sz w:val="22"/>
          <w:szCs w:val="22"/>
          <w:lang w:val="fr-FR"/>
        </w:rPr>
        <w:t>) pour récompenser les réponses positives en ce qui concerne les améliorations nécessaires</w:t>
      </w:r>
      <w:r w:rsidRPr="007369D0">
        <w:rPr>
          <w:b/>
          <w:bCs/>
          <w:sz w:val="22"/>
          <w:szCs w:val="22"/>
          <w:lang w:val="fr-FR"/>
        </w:rPr>
        <w:t>.</w:t>
      </w:r>
    </w:p>
    <w:p w14:paraId="2C5E53B6" w14:textId="0296AE4E" w:rsidR="00CA4AFE" w:rsidRPr="007369D0" w:rsidRDefault="00CA4AFE" w:rsidP="00CC4711">
      <w:pPr>
        <w:numPr>
          <w:ilvl w:val="0"/>
          <w:numId w:val="7"/>
        </w:numPr>
        <w:tabs>
          <w:tab w:val="left" w:pos="0"/>
          <w:tab w:val="num" w:pos="90"/>
        </w:tabs>
        <w:ind w:firstLine="0"/>
        <w:jc w:val="both"/>
        <w:rPr>
          <w:sz w:val="22"/>
          <w:szCs w:val="22"/>
          <w:lang w:val="fr-FR"/>
        </w:rPr>
      </w:pPr>
      <w:r w:rsidRPr="007369D0">
        <w:rPr>
          <w:b/>
          <w:bCs/>
          <w:sz w:val="22"/>
          <w:szCs w:val="22"/>
          <w:lang w:val="fr-FR"/>
        </w:rPr>
        <w:t xml:space="preserve">Le </w:t>
      </w:r>
      <w:r w:rsidR="00845ADF" w:rsidRPr="007369D0">
        <w:rPr>
          <w:b/>
          <w:bCs/>
          <w:sz w:val="22"/>
          <w:szCs w:val="22"/>
          <w:lang w:val="fr-FR"/>
        </w:rPr>
        <w:t>Programme</w:t>
      </w:r>
      <w:r w:rsidRPr="007369D0">
        <w:rPr>
          <w:b/>
          <w:bCs/>
          <w:sz w:val="22"/>
          <w:szCs w:val="22"/>
          <w:lang w:val="fr-FR"/>
        </w:rPr>
        <w:t xml:space="preserve"> est conforme au cadre général d</w:t>
      </w:r>
      <w:r w:rsidR="00AB6B60" w:rsidRPr="007369D0">
        <w:rPr>
          <w:b/>
          <w:bCs/>
          <w:sz w:val="22"/>
          <w:szCs w:val="22"/>
          <w:lang w:val="fr-FR"/>
        </w:rPr>
        <w:t>’</w:t>
      </w:r>
      <w:r w:rsidRPr="007369D0">
        <w:rPr>
          <w:b/>
          <w:bCs/>
          <w:sz w:val="22"/>
          <w:szCs w:val="22"/>
          <w:lang w:val="fr-FR"/>
        </w:rPr>
        <w:t>engagement de la Banque dans la région MENA.</w:t>
      </w:r>
      <w:r w:rsidRPr="007369D0">
        <w:rPr>
          <w:sz w:val="22"/>
          <w:szCs w:val="22"/>
          <w:lang w:val="fr-FR"/>
        </w:rPr>
        <w:t xml:space="preserve"> </w:t>
      </w:r>
      <w:r w:rsidR="00790CC2" w:rsidRPr="007369D0">
        <w:rPr>
          <w:sz w:val="22"/>
          <w:szCs w:val="22"/>
          <w:lang w:val="fr-FR"/>
        </w:rPr>
        <w:t>L</w:t>
      </w:r>
      <w:r w:rsidR="00AB6B60" w:rsidRPr="007369D0">
        <w:rPr>
          <w:sz w:val="22"/>
          <w:szCs w:val="22"/>
          <w:lang w:val="fr-FR"/>
        </w:rPr>
        <w:t>’</w:t>
      </w:r>
      <w:r w:rsidR="00790CC2" w:rsidRPr="007369D0">
        <w:rPr>
          <w:sz w:val="22"/>
          <w:szCs w:val="22"/>
          <w:lang w:val="fr-FR"/>
        </w:rPr>
        <w:t>opération</w:t>
      </w:r>
      <w:r w:rsidRPr="007369D0">
        <w:rPr>
          <w:sz w:val="22"/>
          <w:szCs w:val="22"/>
          <w:lang w:val="fr-FR"/>
        </w:rPr>
        <w:t xml:space="preserve"> vise à : (i) </w:t>
      </w:r>
      <w:r w:rsidRPr="007369D0">
        <w:rPr>
          <w:sz w:val="22"/>
          <w:szCs w:val="22"/>
          <w:u w:val="single"/>
          <w:lang w:val="fr-FR"/>
        </w:rPr>
        <w:t>renforcer la gouvernance</w:t>
      </w:r>
      <w:r w:rsidRPr="007369D0">
        <w:rPr>
          <w:sz w:val="22"/>
          <w:szCs w:val="22"/>
          <w:lang w:val="fr-FR"/>
        </w:rPr>
        <w:t xml:space="preserve"> en général, et la gouvernance locale en particulier, en améliorant le</w:t>
      </w:r>
      <w:r w:rsidR="004A7BE6" w:rsidRPr="007369D0">
        <w:rPr>
          <w:sz w:val="22"/>
          <w:szCs w:val="22"/>
          <w:lang w:val="fr-FR"/>
        </w:rPr>
        <w:t>s</w:t>
      </w:r>
      <w:r w:rsidRPr="007369D0">
        <w:rPr>
          <w:sz w:val="22"/>
          <w:szCs w:val="22"/>
          <w:lang w:val="fr-FR"/>
        </w:rPr>
        <w:t xml:space="preserve"> </w:t>
      </w:r>
      <w:r w:rsidR="004A7BE6" w:rsidRPr="007369D0">
        <w:rPr>
          <w:sz w:val="22"/>
          <w:szCs w:val="22"/>
          <w:lang w:val="fr-FR"/>
        </w:rPr>
        <w:t>fonctions</w:t>
      </w:r>
      <w:r w:rsidRPr="007369D0">
        <w:rPr>
          <w:sz w:val="22"/>
          <w:szCs w:val="22"/>
          <w:lang w:val="fr-FR"/>
        </w:rPr>
        <w:t>, le financement et les capacités des CL à travers la réforme proposée, qui vise à améliorer la transparence et l</w:t>
      </w:r>
      <w:r w:rsidR="00AB6B60" w:rsidRPr="007369D0">
        <w:rPr>
          <w:sz w:val="22"/>
          <w:szCs w:val="22"/>
          <w:lang w:val="fr-FR"/>
        </w:rPr>
        <w:t>’</w:t>
      </w:r>
      <w:r w:rsidRPr="007369D0">
        <w:rPr>
          <w:sz w:val="22"/>
          <w:szCs w:val="22"/>
          <w:lang w:val="fr-FR"/>
        </w:rPr>
        <w:t xml:space="preserve">efficacité du système de transferts existant, la </w:t>
      </w:r>
      <w:r w:rsidR="0017434F">
        <w:rPr>
          <w:sz w:val="22"/>
          <w:szCs w:val="22"/>
          <w:lang w:val="fr-FR"/>
        </w:rPr>
        <w:t>redevabilité</w:t>
      </w:r>
      <w:r w:rsidRPr="007369D0">
        <w:rPr>
          <w:sz w:val="22"/>
          <w:szCs w:val="22"/>
          <w:lang w:val="fr-FR"/>
        </w:rPr>
        <w:t xml:space="preserve"> des CL, ainsi qu</w:t>
      </w:r>
      <w:r w:rsidR="00AB6B60" w:rsidRPr="007369D0">
        <w:rPr>
          <w:sz w:val="22"/>
          <w:szCs w:val="22"/>
          <w:lang w:val="fr-FR"/>
        </w:rPr>
        <w:t>’</w:t>
      </w:r>
      <w:r w:rsidRPr="007369D0">
        <w:rPr>
          <w:sz w:val="22"/>
          <w:szCs w:val="22"/>
          <w:lang w:val="fr-FR"/>
        </w:rPr>
        <w:t xml:space="preserve">à travers le renforcement de la participation des citoyens ; et à (ii) accroître </w:t>
      </w:r>
      <w:r w:rsidR="0016663E" w:rsidRPr="007369D0">
        <w:rPr>
          <w:sz w:val="22"/>
          <w:szCs w:val="22"/>
          <w:u w:val="single"/>
          <w:lang w:val="fr-FR"/>
        </w:rPr>
        <w:t>l</w:t>
      </w:r>
      <w:r w:rsidR="00AB6B60" w:rsidRPr="007369D0">
        <w:rPr>
          <w:sz w:val="22"/>
          <w:szCs w:val="22"/>
          <w:u w:val="single"/>
          <w:lang w:val="fr-FR"/>
        </w:rPr>
        <w:t>’</w:t>
      </w:r>
      <w:r w:rsidR="0016663E" w:rsidRPr="007369D0">
        <w:rPr>
          <w:sz w:val="22"/>
          <w:szCs w:val="22"/>
          <w:u w:val="single"/>
          <w:lang w:val="fr-FR"/>
        </w:rPr>
        <w:t>inclusivité</w:t>
      </w:r>
      <w:r w:rsidR="0016663E" w:rsidRPr="007369D0">
        <w:rPr>
          <w:sz w:val="22"/>
          <w:szCs w:val="22"/>
          <w:lang w:val="fr-FR"/>
        </w:rPr>
        <w:t xml:space="preserve"> </w:t>
      </w:r>
      <w:r w:rsidRPr="007369D0">
        <w:rPr>
          <w:sz w:val="22"/>
          <w:szCs w:val="22"/>
          <w:lang w:val="fr-FR"/>
        </w:rPr>
        <w:t xml:space="preserve">de la fourniture locale de services en Tunisie en renforçant la performance des CL et en fournissant aux municipalités les ressources nécessaires pour financer la modernisation des quartiers informels et défavorisés, en particulier dans les régions en retard de développement. </w:t>
      </w:r>
      <w:r w:rsidR="004A7BE6" w:rsidRPr="007369D0">
        <w:rPr>
          <w:sz w:val="22"/>
          <w:szCs w:val="22"/>
          <w:lang w:val="fr-FR"/>
        </w:rPr>
        <w:t>À cet égard</w:t>
      </w:r>
      <w:r w:rsidRPr="007369D0">
        <w:rPr>
          <w:sz w:val="22"/>
          <w:szCs w:val="22"/>
          <w:lang w:val="fr-FR"/>
        </w:rPr>
        <w:t xml:space="preserve">, le </w:t>
      </w:r>
      <w:r w:rsidR="00845ADF" w:rsidRPr="007369D0">
        <w:rPr>
          <w:sz w:val="22"/>
          <w:szCs w:val="22"/>
          <w:lang w:val="fr-FR"/>
        </w:rPr>
        <w:t>Programme</w:t>
      </w:r>
      <w:r w:rsidRPr="007369D0">
        <w:rPr>
          <w:sz w:val="22"/>
          <w:szCs w:val="22"/>
          <w:lang w:val="fr-FR"/>
        </w:rPr>
        <w:t xml:space="preserve"> porte directement sur deux des quatre principaux piliers du cadre d</w:t>
      </w:r>
      <w:r w:rsidR="00AB6B60" w:rsidRPr="007369D0">
        <w:rPr>
          <w:sz w:val="22"/>
          <w:szCs w:val="22"/>
          <w:lang w:val="fr-FR"/>
        </w:rPr>
        <w:t>’</w:t>
      </w:r>
      <w:r w:rsidRPr="007369D0">
        <w:rPr>
          <w:sz w:val="22"/>
          <w:szCs w:val="22"/>
          <w:lang w:val="fr-FR"/>
        </w:rPr>
        <w:t xml:space="preserve">engagement </w:t>
      </w:r>
      <w:r w:rsidR="00967DED" w:rsidRPr="007369D0">
        <w:rPr>
          <w:sz w:val="22"/>
          <w:szCs w:val="22"/>
          <w:lang w:val="fr-FR"/>
        </w:rPr>
        <w:t xml:space="preserve">régional (MENA) stratégique </w:t>
      </w:r>
      <w:r w:rsidRPr="007369D0">
        <w:rPr>
          <w:sz w:val="22"/>
          <w:szCs w:val="22"/>
          <w:lang w:val="fr-FR"/>
        </w:rPr>
        <w:t>de la Banque.</w:t>
      </w:r>
    </w:p>
    <w:p w14:paraId="39BE441C" w14:textId="77777777" w:rsidR="00CA4AFE" w:rsidRPr="007369D0" w:rsidRDefault="00CA4AFE" w:rsidP="00242D51">
      <w:pPr>
        <w:tabs>
          <w:tab w:val="left" w:pos="0"/>
        </w:tabs>
        <w:jc w:val="both"/>
        <w:rPr>
          <w:sz w:val="22"/>
          <w:szCs w:val="22"/>
          <w:lang w:val="fr-FR"/>
        </w:rPr>
      </w:pPr>
    </w:p>
    <w:p w14:paraId="5347BB97" w14:textId="2EB3B4BA" w:rsidR="00CA4AFE" w:rsidRPr="007369D0" w:rsidRDefault="00CA4AFE" w:rsidP="000A600A">
      <w:pPr>
        <w:numPr>
          <w:ilvl w:val="0"/>
          <w:numId w:val="7"/>
        </w:numPr>
        <w:tabs>
          <w:tab w:val="left" w:pos="0"/>
        </w:tabs>
        <w:ind w:firstLine="0"/>
        <w:jc w:val="both"/>
        <w:rPr>
          <w:sz w:val="22"/>
          <w:szCs w:val="22"/>
          <w:lang w:val="fr-FR"/>
        </w:rPr>
      </w:pPr>
      <w:r w:rsidRPr="007369D0">
        <w:rPr>
          <w:b/>
          <w:bCs/>
          <w:sz w:val="22"/>
          <w:szCs w:val="22"/>
          <w:lang w:val="fr-FR"/>
        </w:rPr>
        <w:t xml:space="preserve">Le </w:t>
      </w:r>
      <w:r w:rsidR="00845ADF" w:rsidRPr="007369D0">
        <w:rPr>
          <w:b/>
          <w:bCs/>
          <w:sz w:val="22"/>
          <w:szCs w:val="22"/>
          <w:lang w:val="fr-FR"/>
        </w:rPr>
        <w:t>Programme</w:t>
      </w:r>
      <w:r w:rsidRPr="007369D0">
        <w:rPr>
          <w:b/>
          <w:bCs/>
          <w:sz w:val="22"/>
          <w:szCs w:val="22"/>
          <w:lang w:val="fr-FR"/>
        </w:rPr>
        <w:t xml:space="preserve"> vise également à promouvoir les objectifs d</w:t>
      </w:r>
      <w:r w:rsidR="000A600A" w:rsidRPr="007369D0">
        <w:rPr>
          <w:b/>
          <w:bCs/>
          <w:sz w:val="22"/>
          <w:szCs w:val="22"/>
          <w:lang w:val="fr-FR"/>
        </w:rPr>
        <w:t>e la</w:t>
      </w:r>
      <w:r w:rsidR="00967DED" w:rsidRPr="007369D0">
        <w:rPr>
          <w:b/>
          <w:bCs/>
          <w:sz w:val="22"/>
          <w:szCs w:val="22"/>
          <w:lang w:val="fr-FR"/>
        </w:rPr>
        <w:t xml:space="preserve"> Banque mondiale à savoir,</w:t>
      </w:r>
      <w:r w:rsidRPr="007369D0">
        <w:rPr>
          <w:b/>
          <w:bCs/>
          <w:sz w:val="22"/>
          <w:szCs w:val="22"/>
          <w:lang w:val="fr-FR"/>
        </w:rPr>
        <w:t xml:space="preserve"> l</w:t>
      </w:r>
      <w:r w:rsidR="00AB6B60" w:rsidRPr="007369D0">
        <w:rPr>
          <w:b/>
          <w:bCs/>
          <w:sz w:val="22"/>
          <w:szCs w:val="22"/>
          <w:lang w:val="fr-FR"/>
        </w:rPr>
        <w:t>’</w:t>
      </w:r>
      <w:r w:rsidRPr="007369D0">
        <w:rPr>
          <w:b/>
          <w:bCs/>
          <w:sz w:val="22"/>
          <w:szCs w:val="22"/>
          <w:lang w:val="fr-FR"/>
        </w:rPr>
        <w:t>éradication de l</w:t>
      </w:r>
      <w:r w:rsidR="00AB6B60" w:rsidRPr="007369D0">
        <w:rPr>
          <w:b/>
          <w:bCs/>
          <w:sz w:val="22"/>
          <w:szCs w:val="22"/>
          <w:lang w:val="fr-FR"/>
        </w:rPr>
        <w:t>’</w:t>
      </w:r>
      <w:r w:rsidRPr="007369D0">
        <w:rPr>
          <w:b/>
          <w:bCs/>
          <w:sz w:val="22"/>
          <w:szCs w:val="22"/>
          <w:lang w:val="fr-FR"/>
        </w:rPr>
        <w:t xml:space="preserve">extrême pauvreté et </w:t>
      </w:r>
      <w:r w:rsidRPr="007369D0">
        <w:rPr>
          <w:b/>
          <w:bCs/>
          <w:color w:val="auto"/>
          <w:sz w:val="22"/>
          <w:szCs w:val="22"/>
          <w:lang w:val="fr-FR"/>
        </w:rPr>
        <w:t>le renforcement de la prospérité partagée.</w:t>
      </w:r>
      <w:r w:rsidR="000A600A" w:rsidRPr="007369D0">
        <w:rPr>
          <w:sz w:val="22"/>
          <w:szCs w:val="22"/>
          <w:lang w:val="fr-FR"/>
        </w:rPr>
        <w:t xml:space="preserve"> </w:t>
      </w:r>
      <w:r w:rsidRPr="007369D0">
        <w:rPr>
          <w:sz w:val="22"/>
          <w:szCs w:val="22"/>
          <w:lang w:val="fr-FR"/>
        </w:rPr>
        <w:t xml:space="preserve">La révolution de </w:t>
      </w:r>
      <w:r w:rsidR="00967DED" w:rsidRPr="007369D0">
        <w:rPr>
          <w:sz w:val="22"/>
          <w:szCs w:val="22"/>
          <w:lang w:val="fr-FR"/>
        </w:rPr>
        <w:t>2011</w:t>
      </w:r>
      <w:r w:rsidRPr="007369D0">
        <w:rPr>
          <w:sz w:val="22"/>
          <w:szCs w:val="22"/>
          <w:lang w:val="fr-FR"/>
        </w:rPr>
        <w:t xml:space="preserve"> et les troubles civils qui s</w:t>
      </w:r>
      <w:r w:rsidR="00AB6B60" w:rsidRPr="007369D0">
        <w:rPr>
          <w:sz w:val="22"/>
          <w:szCs w:val="22"/>
          <w:lang w:val="fr-FR"/>
        </w:rPr>
        <w:t>’</w:t>
      </w:r>
      <w:r w:rsidRPr="007369D0">
        <w:rPr>
          <w:sz w:val="22"/>
          <w:szCs w:val="22"/>
          <w:lang w:val="fr-FR"/>
        </w:rPr>
        <w:t xml:space="preserve">en sont suivis </w:t>
      </w:r>
      <w:r w:rsidR="004A7BE6" w:rsidRPr="007369D0">
        <w:rPr>
          <w:sz w:val="22"/>
          <w:szCs w:val="22"/>
          <w:lang w:val="fr-FR"/>
        </w:rPr>
        <w:t>étaient</w:t>
      </w:r>
      <w:r w:rsidRPr="007369D0">
        <w:rPr>
          <w:sz w:val="22"/>
          <w:szCs w:val="22"/>
          <w:lang w:val="fr-FR"/>
        </w:rPr>
        <w:t xml:space="preserve"> en partie provoqués par l</w:t>
      </w:r>
      <w:r w:rsidR="00AB6B60" w:rsidRPr="007369D0">
        <w:rPr>
          <w:sz w:val="22"/>
          <w:szCs w:val="22"/>
          <w:lang w:val="fr-FR"/>
        </w:rPr>
        <w:t>’</w:t>
      </w:r>
      <w:r w:rsidRPr="007369D0">
        <w:rPr>
          <w:sz w:val="22"/>
          <w:szCs w:val="22"/>
          <w:lang w:val="fr-FR"/>
        </w:rPr>
        <w:t>exclusion et l</w:t>
      </w:r>
      <w:r w:rsidR="00AB6B60" w:rsidRPr="007369D0">
        <w:rPr>
          <w:sz w:val="22"/>
          <w:szCs w:val="22"/>
          <w:lang w:val="fr-FR"/>
        </w:rPr>
        <w:t>’</w:t>
      </w:r>
      <w:r w:rsidRPr="007369D0">
        <w:rPr>
          <w:sz w:val="22"/>
          <w:szCs w:val="22"/>
          <w:lang w:val="fr-FR"/>
        </w:rPr>
        <w:t xml:space="preserve">inégalité </w:t>
      </w:r>
      <w:r w:rsidRPr="007369D0">
        <w:rPr>
          <w:color w:val="auto"/>
          <w:sz w:val="22"/>
          <w:szCs w:val="22"/>
          <w:lang w:val="fr-FR"/>
        </w:rPr>
        <w:t xml:space="preserve">des chances </w:t>
      </w:r>
      <w:r w:rsidR="004A7BE6" w:rsidRPr="007369D0">
        <w:rPr>
          <w:color w:val="auto"/>
          <w:sz w:val="22"/>
          <w:szCs w:val="22"/>
          <w:lang w:val="fr-FR"/>
        </w:rPr>
        <w:t>éprouvées par</w:t>
      </w:r>
      <w:r w:rsidRPr="007369D0">
        <w:rPr>
          <w:color w:val="auto"/>
          <w:sz w:val="22"/>
          <w:szCs w:val="22"/>
          <w:lang w:val="fr-FR"/>
        </w:rPr>
        <w:t xml:space="preserve"> de nombreux Tunisiens. Le </w:t>
      </w:r>
      <w:r w:rsidR="004A7BE6" w:rsidRPr="007369D0">
        <w:rPr>
          <w:color w:val="auto"/>
          <w:sz w:val="22"/>
          <w:szCs w:val="22"/>
          <w:lang w:val="fr-FR"/>
        </w:rPr>
        <w:t>g</w:t>
      </w:r>
      <w:r w:rsidR="00845ADF" w:rsidRPr="007369D0">
        <w:rPr>
          <w:color w:val="auto"/>
          <w:sz w:val="22"/>
          <w:szCs w:val="22"/>
          <w:lang w:val="fr-FR"/>
        </w:rPr>
        <w:t>ouvernement</w:t>
      </w:r>
      <w:r w:rsidR="00433DF2" w:rsidRPr="007369D0">
        <w:rPr>
          <w:color w:val="auto"/>
          <w:sz w:val="22"/>
          <w:szCs w:val="22"/>
          <w:lang w:val="fr-FR"/>
        </w:rPr>
        <w:t xml:space="preserve"> </w:t>
      </w:r>
      <w:r w:rsidRPr="007369D0">
        <w:rPr>
          <w:color w:val="auto"/>
          <w:sz w:val="22"/>
          <w:szCs w:val="22"/>
          <w:lang w:val="fr-FR"/>
        </w:rPr>
        <w:t>tunisien reconnaît l</w:t>
      </w:r>
      <w:r w:rsidR="00AB6B60" w:rsidRPr="007369D0">
        <w:rPr>
          <w:color w:val="auto"/>
          <w:sz w:val="22"/>
          <w:szCs w:val="22"/>
          <w:lang w:val="fr-FR"/>
        </w:rPr>
        <w:t>’</w:t>
      </w:r>
      <w:r w:rsidRPr="007369D0">
        <w:rPr>
          <w:color w:val="auto"/>
          <w:sz w:val="22"/>
          <w:szCs w:val="22"/>
          <w:lang w:val="fr-FR"/>
        </w:rPr>
        <w:t>importance de renforcer la prospérité partagée et d</w:t>
      </w:r>
      <w:r w:rsidR="00AB6B60" w:rsidRPr="007369D0">
        <w:rPr>
          <w:color w:val="auto"/>
          <w:sz w:val="22"/>
          <w:szCs w:val="22"/>
          <w:lang w:val="fr-FR"/>
        </w:rPr>
        <w:t>’</w:t>
      </w:r>
      <w:r w:rsidRPr="007369D0">
        <w:rPr>
          <w:color w:val="auto"/>
          <w:sz w:val="22"/>
          <w:szCs w:val="22"/>
          <w:lang w:val="fr-FR"/>
        </w:rPr>
        <w:t>assurer le bien-être de tous les Tunisiens. Bien que les estimations officielles de l</w:t>
      </w:r>
      <w:r w:rsidR="00AB6B60" w:rsidRPr="007369D0">
        <w:rPr>
          <w:color w:val="auto"/>
          <w:sz w:val="22"/>
          <w:szCs w:val="22"/>
          <w:lang w:val="fr-FR"/>
        </w:rPr>
        <w:t>’</w:t>
      </w:r>
      <w:r w:rsidRPr="007369D0">
        <w:rPr>
          <w:color w:val="auto"/>
          <w:sz w:val="22"/>
          <w:szCs w:val="22"/>
          <w:lang w:val="fr-FR"/>
        </w:rPr>
        <w:t>extrême pauvreté en Tunisie soient faibles (environ 1</w:t>
      </w:r>
      <w:r w:rsidR="00967DED" w:rsidRPr="007369D0">
        <w:rPr>
          <w:color w:val="auto"/>
          <w:sz w:val="22"/>
          <w:szCs w:val="22"/>
          <w:lang w:val="fr-FR"/>
        </w:rPr>
        <w:t xml:space="preserve"> </w:t>
      </w:r>
      <w:r w:rsidR="00135BAB" w:rsidRPr="007369D0">
        <w:rPr>
          <w:color w:val="auto"/>
          <w:sz w:val="22"/>
          <w:szCs w:val="22"/>
          <w:lang w:val="fr-FR"/>
        </w:rPr>
        <w:t>%</w:t>
      </w:r>
      <w:r w:rsidRPr="007369D0">
        <w:rPr>
          <w:color w:val="auto"/>
          <w:sz w:val="22"/>
          <w:szCs w:val="22"/>
          <w:lang w:val="fr-FR"/>
        </w:rPr>
        <w:t xml:space="preserve"> de la population en 2010), les taux de pauvreté varient considérablement, de 1</w:t>
      </w:r>
      <w:r w:rsidR="00967DED" w:rsidRPr="007369D0">
        <w:rPr>
          <w:color w:val="auto"/>
          <w:sz w:val="22"/>
          <w:szCs w:val="22"/>
          <w:lang w:val="fr-FR"/>
        </w:rPr>
        <w:t xml:space="preserve"> </w:t>
      </w:r>
      <w:r w:rsidR="00135BAB" w:rsidRPr="007369D0">
        <w:rPr>
          <w:color w:val="auto"/>
          <w:sz w:val="22"/>
          <w:szCs w:val="22"/>
          <w:lang w:val="fr-FR"/>
        </w:rPr>
        <w:t>%</w:t>
      </w:r>
      <w:r w:rsidR="00967DED" w:rsidRPr="007369D0">
        <w:rPr>
          <w:color w:val="auto"/>
          <w:sz w:val="22"/>
          <w:szCs w:val="22"/>
          <w:lang w:val="fr-FR"/>
        </w:rPr>
        <w:t xml:space="preserve"> </w:t>
      </w:r>
      <w:r w:rsidRPr="007369D0">
        <w:rPr>
          <w:color w:val="auto"/>
          <w:sz w:val="22"/>
          <w:szCs w:val="22"/>
          <w:lang w:val="fr-FR"/>
        </w:rPr>
        <w:t>à Tunis à 13</w:t>
      </w:r>
      <w:r w:rsidR="00967DED" w:rsidRPr="007369D0">
        <w:rPr>
          <w:color w:val="auto"/>
          <w:sz w:val="22"/>
          <w:szCs w:val="22"/>
          <w:lang w:val="fr-FR"/>
        </w:rPr>
        <w:t xml:space="preserve"> </w:t>
      </w:r>
      <w:r w:rsidR="00135BAB" w:rsidRPr="007369D0">
        <w:rPr>
          <w:color w:val="auto"/>
          <w:sz w:val="22"/>
          <w:szCs w:val="22"/>
          <w:lang w:val="fr-FR"/>
        </w:rPr>
        <w:t>%</w:t>
      </w:r>
      <w:r w:rsidRPr="007369D0">
        <w:rPr>
          <w:color w:val="auto"/>
          <w:sz w:val="22"/>
          <w:szCs w:val="22"/>
          <w:lang w:val="fr-FR"/>
        </w:rPr>
        <w:t xml:space="preserve"> dans la région</w:t>
      </w:r>
      <w:r w:rsidR="000A600A" w:rsidRPr="007369D0">
        <w:rPr>
          <w:color w:val="auto"/>
          <w:sz w:val="22"/>
          <w:szCs w:val="22"/>
          <w:lang w:val="fr-FR"/>
        </w:rPr>
        <w:t xml:space="preserve"> du Centre-Ouest de la Tunisie. Le </w:t>
      </w:r>
      <w:r w:rsidR="00845ADF" w:rsidRPr="007369D0">
        <w:rPr>
          <w:color w:val="auto"/>
          <w:sz w:val="22"/>
          <w:szCs w:val="22"/>
          <w:lang w:val="fr-FR"/>
        </w:rPr>
        <w:t>Programme</w:t>
      </w:r>
      <w:r w:rsidRPr="007369D0">
        <w:rPr>
          <w:color w:val="auto"/>
          <w:sz w:val="22"/>
          <w:szCs w:val="22"/>
          <w:lang w:val="fr-FR"/>
        </w:rPr>
        <w:t xml:space="preserve"> permettra de renforcer la capacité de toutes les collectivités locales à fournir de manière durable des infrastructures et des services pour aider à améliorer la qualité de vie des Tunisiens </w:t>
      </w:r>
      <w:r w:rsidRPr="007369D0">
        <w:rPr>
          <w:color w:val="auto"/>
          <w:sz w:val="22"/>
          <w:szCs w:val="22"/>
          <w:lang w:val="fr-FR"/>
        </w:rPr>
        <w:lastRenderedPageBreak/>
        <w:t xml:space="preserve">vivant dans les zones urbaines. Le </w:t>
      </w:r>
      <w:r w:rsidR="00845ADF" w:rsidRPr="007369D0">
        <w:rPr>
          <w:color w:val="auto"/>
          <w:sz w:val="22"/>
          <w:szCs w:val="22"/>
          <w:lang w:val="fr-FR"/>
        </w:rPr>
        <w:t>Programme</w:t>
      </w:r>
      <w:r w:rsidRPr="007369D0">
        <w:rPr>
          <w:color w:val="auto"/>
          <w:sz w:val="22"/>
          <w:szCs w:val="22"/>
          <w:lang w:val="fr-FR"/>
        </w:rPr>
        <w:t xml:space="preserve"> permettra par ailleurs d</w:t>
      </w:r>
      <w:r w:rsidR="00AB6B60" w:rsidRPr="007369D0">
        <w:rPr>
          <w:color w:val="auto"/>
          <w:sz w:val="22"/>
          <w:szCs w:val="22"/>
          <w:lang w:val="fr-FR"/>
        </w:rPr>
        <w:t>’</w:t>
      </w:r>
      <w:r w:rsidRPr="007369D0">
        <w:rPr>
          <w:color w:val="auto"/>
          <w:sz w:val="22"/>
          <w:szCs w:val="22"/>
          <w:lang w:val="fr-FR"/>
        </w:rPr>
        <w:t xml:space="preserve">introduire des mécanismes de ciblage des Tunisiens pauvres, et notamment des femmes et des jeunes socialement défavorisés. Deux mesures introduites par le </w:t>
      </w:r>
      <w:r w:rsidR="00845ADF" w:rsidRPr="007369D0">
        <w:rPr>
          <w:color w:val="auto"/>
          <w:sz w:val="22"/>
          <w:szCs w:val="22"/>
          <w:lang w:val="fr-FR"/>
        </w:rPr>
        <w:t>Programme</w:t>
      </w:r>
      <w:r w:rsidRPr="007369D0">
        <w:rPr>
          <w:color w:val="auto"/>
          <w:sz w:val="22"/>
          <w:szCs w:val="22"/>
          <w:lang w:val="fr-FR"/>
        </w:rPr>
        <w:t xml:space="preserve"> sont spé</w:t>
      </w:r>
      <w:r w:rsidR="00C11DA0" w:rsidRPr="007369D0">
        <w:rPr>
          <w:color w:val="auto"/>
          <w:sz w:val="22"/>
          <w:szCs w:val="22"/>
          <w:lang w:val="fr-FR"/>
        </w:rPr>
        <w:t xml:space="preserve">cialement conçues à cet effet : </w:t>
      </w:r>
      <w:r w:rsidRPr="007369D0">
        <w:rPr>
          <w:color w:val="auto"/>
          <w:sz w:val="22"/>
          <w:szCs w:val="22"/>
          <w:lang w:val="fr-FR"/>
        </w:rPr>
        <w:t>les transferts affectés aux investissements en infrastructures municipales dans les quartiers défavorisés, et l</w:t>
      </w:r>
      <w:r w:rsidR="00AB6B60" w:rsidRPr="007369D0">
        <w:rPr>
          <w:color w:val="auto"/>
          <w:sz w:val="22"/>
          <w:szCs w:val="22"/>
          <w:lang w:val="fr-FR"/>
        </w:rPr>
        <w:t>’</w:t>
      </w:r>
      <w:r w:rsidRPr="007369D0">
        <w:rPr>
          <w:color w:val="auto"/>
          <w:sz w:val="22"/>
          <w:szCs w:val="22"/>
          <w:lang w:val="fr-FR"/>
        </w:rPr>
        <w:t>élément de péréquation qui sera introduit dans l</w:t>
      </w:r>
      <w:r w:rsidR="00AB6B60" w:rsidRPr="007369D0">
        <w:rPr>
          <w:color w:val="auto"/>
          <w:sz w:val="22"/>
          <w:szCs w:val="22"/>
          <w:lang w:val="fr-FR"/>
        </w:rPr>
        <w:t>’</w:t>
      </w:r>
      <w:r w:rsidRPr="007369D0">
        <w:rPr>
          <w:color w:val="auto"/>
          <w:sz w:val="22"/>
          <w:szCs w:val="22"/>
          <w:lang w:val="fr-FR"/>
        </w:rPr>
        <w:t xml:space="preserve">élaboration du cadre des </w:t>
      </w:r>
      <w:r w:rsidR="000E3782" w:rsidRPr="007369D0">
        <w:rPr>
          <w:color w:val="auto"/>
          <w:sz w:val="22"/>
          <w:szCs w:val="22"/>
          <w:lang w:val="fr-FR"/>
        </w:rPr>
        <w:t>transferts budgétaires</w:t>
      </w:r>
      <w:r w:rsidRPr="007369D0">
        <w:rPr>
          <w:color w:val="auto"/>
          <w:sz w:val="22"/>
          <w:szCs w:val="22"/>
          <w:lang w:val="fr-FR"/>
        </w:rPr>
        <w:t xml:space="preserve"> intergouvernementaux. En plus de l</w:t>
      </w:r>
      <w:r w:rsidR="00AB6B60" w:rsidRPr="007369D0">
        <w:rPr>
          <w:color w:val="auto"/>
          <w:sz w:val="22"/>
          <w:szCs w:val="22"/>
          <w:lang w:val="fr-FR"/>
        </w:rPr>
        <w:t>’</w:t>
      </w:r>
      <w:r w:rsidRPr="007369D0">
        <w:rPr>
          <w:color w:val="auto"/>
          <w:sz w:val="22"/>
          <w:szCs w:val="22"/>
          <w:lang w:val="fr-FR"/>
        </w:rPr>
        <w:t>amélioration</w:t>
      </w:r>
      <w:r w:rsidRPr="007369D0">
        <w:rPr>
          <w:sz w:val="22"/>
          <w:szCs w:val="22"/>
          <w:lang w:val="fr-FR"/>
        </w:rPr>
        <w:t xml:space="preserve"> sur le long terme de la croissance associée à un meilleur accès aux infrastructures et services, le </w:t>
      </w:r>
      <w:r w:rsidR="00845ADF" w:rsidRPr="007369D0">
        <w:rPr>
          <w:sz w:val="22"/>
          <w:szCs w:val="22"/>
          <w:lang w:val="fr-FR"/>
        </w:rPr>
        <w:t>Programme</w:t>
      </w:r>
      <w:r w:rsidRPr="007369D0">
        <w:rPr>
          <w:sz w:val="22"/>
          <w:szCs w:val="22"/>
          <w:lang w:val="fr-FR"/>
        </w:rPr>
        <w:t xml:space="preserve"> est conçu pour accroître les investissements publics et créer des emplois</w:t>
      </w:r>
      <w:r w:rsidR="004A7BE6" w:rsidRPr="007369D0">
        <w:rPr>
          <w:sz w:val="22"/>
          <w:szCs w:val="22"/>
          <w:lang w:val="fr-FR"/>
        </w:rPr>
        <w:t>, à savoir</w:t>
      </w:r>
      <w:r w:rsidRPr="007369D0">
        <w:rPr>
          <w:sz w:val="22"/>
          <w:szCs w:val="22"/>
          <w:lang w:val="fr-FR"/>
        </w:rPr>
        <w:t xml:space="preserve"> des emplois dans </w:t>
      </w:r>
      <w:r w:rsidR="004A7BE6" w:rsidRPr="007369D0">
        <w:rPr>
          <w:sz w:val="22"/>
          <w:szCs w:val="22"/>
          <w:lang w:val="fr-FR"/>
        </w:rPr>
        <w:t>le secteur public,</w:t>
      </w:r>
      <w:r w:rsidRPr="007369D0">
        <w:rPr>
          <w:sz w:val="22"/>
          <w:szCs w:val="22"/>
          <w:lang w:val="fr-FR"/>
        </w:rPr>
        <w:t xml:space="preserve"> qui pourraient aider à augmenter les revenus et à améliorer les moyens de subsistance des </w:t>
      </w:r>
      <w:r w:rsidR="004A7BE6" w:rsidRPr="007369D0">
        <w:rPr>
          <w:sz w:val="22"/>
          <w:szCs w:val="22"/>
          <w:lang w:val="fr-FR"/>
        </w:rPr>
        <w:t xml:space="preserve">populations </w:t>
      </w:r>
      <w:r w:rsidRPr="007369D0">
        <w:rPr>
          <w:sz w:val="22"/>
          <w:szCs w:val="22"/>
          <w:lang w:val="fr-FR"/>
        </w:rPr>
        <w:t>pauvres à court terme.</w:t>
      </w:r>
    </w:p>
    <w:p w14:paraId="01F46C65" w14:textId="77777777" w:rsidR="00CA4AFE" w:rsidRPr="007369D0" w:rsidRDefault="00CA4AFE" w:rsidP="00242D51">
      <w:pPr>
        <w:tabs>
          <w:tab w:val="left" w:pos="0"/>
        </w:tabs>
        <w:jc w:val="both"/>
        <w:rPr>
          <w:sz w:val="22"/>
          <w:szCs w:val="22"/>
          <w:lang w:val="fr-FR"/>
        </w:rPr>
      </w:pPr>
    </w:p>
    <w:p w14:paraId="18EF1EAF" w14:textId="77777777" w:rsidR="00CA4AFE" w:rsidRPr="007369D0" w:rsidRDefault="00CA4AFE" w:rsidP="00711A3C">
      <w:pPr>
        <w:pStyle w:val="Heading1"/>
        <w:numPr>
          <w:ilvl w:val="0"/>
          <w:numId w:val="21"/>
        </w:numPr>
        <w:tabs>
          <w:tab w:val="left" w:pos="0"/>
        </w:tabs>
        <w:spacing w:after="240"/>
        <w:rPr>
          <w:rFonts w:ascii="Times New Roman" w:hAnsi="Times New Roman" w:cs="Times New Roman"/>
          <w:b/>
          <w:color w:val="auto"/>
          <w:sz w:val="22"/>
          <w:szCs w:val="22"/>
          <w:lang w:val="fr-FR"/>
        </w:rPr>
      </w:pPr>
      <w:bookmarkStart w:id="11" w:name="_Toc405560048"/>
      <w:r w:rsidRPr="007369D0">
        <w:rPr>
          <w:rFonts w:ascii="Times New Roman" w:hAnsi="Times New Roman" w:cs="Times New Roman"/>
          <w:b/>
          <w:color w:val="auto"/>
          <w:sz w:val="22"/>
          <w:szCs w:val="22"/>
          <w:lang w:val="fr-FR"/>
        </w:rPr>
        <w:t>DESCRIPTION DU PROGRAMME</w:t>
      </w:r>
      <w:bookmarkEnd w:id="11"/>
      <w:r w:rsidRPr="007369D0">
        <w:rPr>
          <w:rFonts w:ascii="Times New Roman" w:hAnsi="Times New Roman" w:cs="Times New Roman"/>
          <w:b/>
          <w:color w:val="auto"/>
          <w:sz w:val="22"/>
          <w:szCs w:val="22"/>
          <w:lang w:val="fr-FR"/>
        </w:rPr>
        <w:t xml:space="preserve"> </w:t>
      </w:r>
    </w:p>
    <w:p w14:paraId="2878D7B3" w14:textId="77777777" w:rsidR="00CA4AFE" w:rsidRPr="00A9429B" w:rsidRDefault="00CA4AFE" w:rsidP="00711A3C">
      <w:pPr>
        <w:pStyle w:val="Heading2"/>
        <w:numPr>
          <w:ilvl w:val="0"/>
          <w:numId w:val="23"/>
        </w:numPr>
        <w:tabs>
          <w:tab w:val="left" w:pos="0"/>
        </w:tabs>
        <w:rPr>
          <w:rFonts w:ascii="Times New Roman" w:hAnsi="Times New Roman" w:cs="Times New Roman"/>
          <w:b/>
          <w:color w:val="auto"/>
          <w:sz w:val="24"/>
          <w:szCs w:val="22"/>
          <w:lang w:val="fr-FR"/>
        </w:rPr>
      </w:pPr>
      <w:bookmarkStart w:id="12" w:name="_Toc405560049"/>
      <w:r w:rsidRPr="00A9429B">
        <w:rPr>
          <w:rFonts w:ascii="Times New Roman" w:hAnsi="Times New Roman" w:cs="Times New Roman"/>
          <w:b/>
          <w:color w:val="auto"/>
          <w:sz w:val="24"/>
          <w:szCs w:val="22"/>
          <w:lang w:val="fr-FR"/>
        </w:rPr>
        <w:t>Portée du Programme</w:t>
      </w:r>
      <w:bookmarkEnd w:id="12"/>
    </w:p>
    <w:p w14:paraId="3EF7BA61" w14:textId="77777777" w:rsidR="00CA4AFE" w:rsidRPr="007369D0" w:rsidRDefault="00CA4AFE" w:rsidP="00242D51">
      <w:pPr>
        <w:tabs>
          <w:tab w:val="left" w:pos="0"/>
        </w:tabs>
        <w:jc w:val="both"/>
        <w:rPr>
          <w:sz w:val="22"/>
          <w:szCs w:val="22"/>
          <w:lang w:val="fr-FR"/>
        </w:rPr>
      </w:pPr>
    </w:p>
    <w:p w14:paraId="40B5F899" w14:textId="30A9BCD8" w:rsidR="00CA4AFE" w:rsidRPr="007369D0" w:rsidRDefault="00CA4AFE" w:rsidP="00242D51">
      <w:pPr>
        <w:tabs>
          <w:tab w:val="left" w:pos="0"/>
        </w:tabs>
        <w:rPr>
          <w:b/>
          <w:sz w:val="22"/>
          <w:szCs w:val="22"/>
          <w:lang w:val="fr-FR"/>
        </w:rPr>
      </w:pPr>
      <w:r w:rsidRPr="007369D0">
        <w:rPr>
          <w:b/>
          <w:sz w:val="22"/>
          <w:szCs w:val="22"/>
          <w:lang w:val="fr-FR"/>
        </w:rPr>
        <w:t>A.1</w:t>
      </w:r>
      <w:r w:rsidRPr="007369D0">
        <w:rPr>
          <w:b/>
          <w:sz w:val="22"/>
          <w:szCs w:val="22"/>
          <w:lang w:val="fr-FR"/>
        </w:rPr>
        <w:tab/>
        <w:t xml:space="preserve">Programme du </w:t>
      </w:r>
      <w:r w:rsidR="00845ADF" w:rsidRPr="007369D0">
        <w:rPr>
          <w:b/>
          <w:sz w:val="22"/>
          <w:szCs w:val="22"/>
          <w:lang w:val="fr-FR"/>
        </w:rPr>
        <w:t>Gouvernement</w:t>
      </w:r>
      <w:r w:rsidRPr="007369D0">
        <w:rPr>
          <w:b/>
          <w:sz w:val="22"/>
          <w:szCs w:val="22"/>
          <w:lang w:val="fr-FR"/>
        </w:rPr>
        <w:t xml:space="preserve"> : Programme de Développ</w:t>
      </w:r>
      <w:r w:rsidR="00C11DA0" w:rsidRPr="007369D0">
        <w:rPr>
          <w:b/>
          <w:sz w:val="22"/>
          <w:szCs w:val="22"/>
          <w:lang w:val="fr-FR"/>
        </w:rPr>
        <w:t xml:space="preserve">ement Urbain et de Gouvernance </w:t>
      </w:r>
      <w:r w:rsidRPr="007369D0">
        <w:rPr>
          <w:b/>
          <w:sz w:val="22"/>
          <w:szCs w:val="22"/>
          <w:lang w:val="fr-FR"/>
        </w:rPr>
        <w:t>Locale (PDUGL)</w:t>
      </w:r>
    </w:p>
    <w:p w14:paraId="200EEBDD" w14:textId="77777777" w:rsidR="00CA4AFE" w:rsidRPr="007369D0" w:rsidRDefault="00CA4AFE" w:rsidP="00242D51">
      <w:pPr>
        <w:tabs>
          <w:tab w:val="left" w:pos="0"/>
        </w:tabs>
        <w:jc w:val="both"/>
        <w:rPr>
          <w:sz w:val="22"/>
          <w:szCs w:val="22"/>
          <w:lang w:val="fr-FR"/>
        </w:rPr>
      </w:pPr>
    </w:p>
    <w:p w14:paraId="4BB15E85" w14:textId="227A8EF2" w:rsidR="00CA4AFE" w:rsidRPr="007369D0" w:rsidRDefault="00CA4AFE" w:rsidP="002D62E6">
      <w:pPr>
        <w:numPr>
          <w:ilvl w:val="0"/>
          <w:numId w:val="7"/>
        </w:numPr>
        <w:tabs>
          <w:tab w:val="left" w:pos="0"/>
        </w:tabs>
        <w:ind w:firstLine="0"/>
        <w:jc w:val="both"/>
        <w:rPr>
          <w:sz w:val="22"/>
          <w:szCs w:val="22"/>
          <w:lang w:val="fr-FR"/>
        </w:rPr>
      </w:pPr>
      <w:r w:rsidRPr="007369D0">
        <w:rPr>
          <w:sz w:val="22"/>
          <w:szCs w:val="22"/>
          <w:lang w:val="fr-FR"/>
        </w:rPr>
        <w:t xml:space="preserve">Le </w:t>
      </w:r>
      <w:r w:rsidR="00845ADF" w:rsidRPr="007369D0">
        <w:rPr>
          <w:sz w:val="22"/>
          <w:szCs w:val="22"/>
          <w:lang w:val="fr-FR"/>
        </w:rPr>
        <w:t>Programme</w:t>
      </w:r>
      <w:r w:rsidRPr="007369D0">
        <w:rPr>
          <w:sz w:val="22"/>
          <w:szCs w:val="22"/>
          <w:lang w:val="fr-FR"/>
        </w:rPr>
        <w:t xml:space="preserve"> du </w:t>
      </w:r>
      <w:r w:rsidR="00845ADF" w:rsidRPr="007369D0">
        <w:rPr>
          <w:sz w:val="22"/>
          <w:szCs w:val="22"/>
          <w:lang w:val="fr-FR"/>
        </w:rPr>
        <w:t>Gouvernement</w:t>
      </w:r>
      <w:r w:rsidRPr="007369D0">
        <w:rPr>
          <w:sz w:val="22"/>
          <w:szCs w:val="22"/>
          <w:lang w:val="fr-FR"/>
        </w:rPr>
        <w:t xml:space="preserve"> consiste à </w:t>
      </w:r>
      <w:r w:rsidR="004A7BE6" w:rsidRPr="007369D0">
        <w:rPr>
          <w:sz w:val="22"/>
          <w:szCs w:val="22"/>
          <w:lang w:val="fr-FR"/>
        </w:rPr>
        <w:t xml:space="preserve">fournir </w:t>
      </w:r>
      <w:r w:rsidRPr="007369D0">
        <w:rPr>
          <w:sz w:val="22"/>
          <w:szCs w:val="22"/>
          <w:lang w:val="fr-FR"/>
        </w:rPr>
        <w:t>des services d</w:t>
      </w:r>
      <w:r w:rsidR="00AB6B60" w:rsidRPr="007369D0">
        <w:rPr>
          <w:sz w:val="22"/>
          <w:szCs w:val="22"/>
          <w:lang w:val="fr-FR"/>
        </w:rPr>
        <w:t>’</w:t>
      </w:r>
      <w:r w:rsidRPr="007369D0">
        <w:rPr>
          <w:sz w:val="22"/>
          <w:szCs w:val="22"/>
          <w:lang w:val="fr-FR"/>
        </w:rPr>
        <w:t>infrastructure</w:t>
      </w:r>
      <w:r w:rsidR="001A6112">
        <w:rPr>
          <w:sz w:val="22"/>
          <w:szCs w:val="22"/>
          <w:lang w:val="fr-FR"/>
        </w:rPr>
        <w:t>s</w:t>
      </w:r>
      <w:r w:rsidRPr="007369D0">
        <w:rPr>
          <w:sz w:val="22"/>
          <w:szCs w:val="22"/>
          <w:lang w:val="fr-FR"/>
        </w:rPr>
        <w:t xml:space="preserve"> municipa</w:t>
      </w:r>
      <w:r w:rsidR="001A6112">
        <w:rPr>
          <w:sz w:val="22"/>
          <w:szCs w:val="22"/>
          <w:lang w:val="fr-FR"/>
        </w:rPr>
        <w:t>les</w:t>
      </w:r>
      <w:r w:rsidRPr="007369D0">
        <w:rPr>
          <w:sz w:val="22"/>
          <w:szCs w:val="22"/>
          <w:lang w:val="fr-FR"/>
        </w:rPr>
        <w:t xml:space="preserve"> </w:t>
      </w:r>
      <w:r w:rsidR="00C617FD" w:rsidRPr="007369D0">
        <w:rPr>
          <w:sz w:val="22"/>
          <w:szCs w:val="22"/>
          <w:lang w:val="fr-FR"/>
        </w:rPr>
        <w:t>d</w:t>
      </w:r>
      <w:r w:rsidR="00AB6B60" w:rsidRPr="007369D0">
        <w:rPr>
          <w:sz w:val="22"/>
          <w:szCs w:val="22"/>
          <w:lang w:val="fr-FR"/>
        </w:rPr>
        <w:t>’</w:t>
      </w:r>
      <w:r w:rsidR="00C617FD" w:rsidRPr="007369D0">
        <w:rPr>
          <w:sz w:val="22"/>
          <w:szCs w:val="22"/>
          <w:lang w:val="fr-FR"/>
        </w:rPr>
        <w:t>une manière responsable et tenant compte des besoins</w:t>
      </w:r>
      <w:r w:rsidR="00433DF2" w:rsidRPr="007369D0">
        <w:rPr>
          <w:sz w:val="22"/>
          <w:szCs w:val="22"/>
          <w:lang w:val="fr-FR"/>
        </w:rPr>
        <w:t xml:space="preserve"> </w:t>
      </w:r>
      <w:r w:rsidR="00C617FD" w:rsidRPr="007369D0">
        <w:rPr>
          <w:sz w:val="22"/>
          <w:szCs w:val="22"/>
          <w:lang w:val="fr-FR"/>
        </w:rPr>
        <w:t xml:space="preserve">au moyen </w:t>
      </w:r>
      <w:r w:rsidRPr="007369D0">
        <w:rPr>
          <w:sz w:val="22"/>
          <w:szCs w:val="22"/>
          <w:lang w:val="fr-FR"/>
        </w:rPr>
        <w:t xml:space="preserve">de subventions, </w:t>
      </w:r>
      <w:r w:rsidR="00A86DCC" w:rsidRPr="007369D0">
        <w:rPr>
          <w:sz w:val="22"/>
          <w:szCs w:val="22"/>
          <w:lang w:val="fr-FR"/>
        </w:rPr>
        <w:t>de</w:t>
      </w:r>
      <w:r w:rsidR="00277F21">
        <w:rPr>
          <w:sz w:val="22"/>
          <w:szCs w:val="22"/>
          <w:lang w:val="fr-FR"/>
        </w:rPr>
        <w:t xml:space="preserve"> sources de</w:t>
      </w:r>
      <w:r w:rsidR="00A86DCC" w:rsidRPr="007369D0">
        <w:rPr>
          <w:sz w:val="22"/>
          <w:szCs w:val="22"/>
          <w:lang w:val="fr-FR"/>
        </w:rPr>
        <w:t xml:space="preserve"> </w:t>
      </w:r>
      <w:r w:rsidR="00277F21">
        <w:rPr>
          <w:sz w:val="22"/>
          <w:szCs w:val="22"/>
          <w:lang w:val="fr-FR"/>
        </w:rPr>
        <w:t>revenus</w:t>
      </w:r>
      <w:r w:rsidR="00A86DCC" w:rsidRPr="007369D0">
        <w:rPr>
          <w:sz w:val="22"/>
          <w:szCs w:val="22"/>
          <w:lang w:val="fr-FR"/>
        </w:rPr>
        <w:t xml:space="preserve"> propres </w:t>
      </w:r>
      <w:r w:rsidRPr="007369D0">
        <w:rPr>
          <w:sz w:val="22"/>
          <w:szCs w:val="22"/>
          <w:lang w:val="fr-FR"/>
        </w:rPr>
        <w:t>des communes et de prêts</w:t>
      </w:r>
      <w:r w:rsidR="00E03440" w:rsidRPr="007369D0">
        <w:rPr>
          <w:sz w:val="22"/>
          <w:szCs w:val="22"/>
          <w:lang w:val="fr-FR"/>
        </w:rPr>
        <w:t xml:space="preserve"> ; </w:t>
      </w:r>
      <w:r w:rsidRPr="007369D0">
        <w:rPr>
          <w:sz w:val="22"/>
          <w:szCs w:val="22"/>
          <w:lang w:val="fr-FR"/>
        </w:rPr>
        <w:t>ces financements seront accompagnés de mesures de renforcement de la capacité institutionnelle de</w:t>
      </w:r>
      <w:r w:rsidR="00E03440" w:rsidRPr="007369D0">
        <w:rPr>
          <w:sz w:val="22"/>
          <w:szCs w:val="22"/>
          <w:lang w:val="fr-FR"/>
        </w:rPr>
        <w:t>s</w:t>
      </w:r>
      <w:r w:rsidRPr="007369D0">
        <w:rPr>
          <w:sz w:val="22"/>
          <w:szCs w:val="22"/>
          <w:lang w:val="fr-FR"/>
        </w:rPr>
        <w:t xml:space="preserve"> 264 municipalités </w:t>
      </w:r>
      <w:r w:rsidR="00C617FD" w:rsidRPr="007369D0">
        <w:rPr>
          <w:sz w:val="22"/>
          <w:szCs w:val="22"/>
          <w:lang w:val="fr-FR"/>
        </w:rPr>
        <w:t xml:space="preserve">pour </w:t>
      </w:r>
      <w:r w:rsidRPr="007369D0">
        <w:rPr>
          <w:sz w:val="22"/>
          <w:szCs w:val="22"/>
          <w:lang w:val="fr-FR"/>
        </w:rPr>
        <w:t>la période 2014-201</w:t>
      </w:r>
      <w:r w:rsidR="00E03440" w:rsidRPr="007369D0">
        <w:rPr>
          <w:sz w:val="22"/>
          <w:szCs w:val="22"/>
          <w:lang w:val="fr-FR"/>
        </w:rPr>
        <w:t>9</w:t>
      </w:r>
      <w:r w:rsidRPr="007369D0">
        <w:rPr>
          <w:sz w:val="22"/>
          <w:szCs w:val="22"/>
          <w:lang w:val="fr-FR"/>
        </w:rPr>
        <w:t xml:space="preserve">. Grâce à ce </w:t>
      </w:r>
      <w:r w:rsidR="00845ADF" w:rsidRPr="007369D0">
        <w:rPr>
          <w:sz w:val="22"/>
          <w:szCs w:val="22"/>
          <w:lang w:val="fr-FR"/>
        </w:rPr>
        <w:t>Programme</w:t>
      </w:r>
      <w:r w:rsidRPr="007369D0">
        <w:rPr>
          <w:sz w:val="22"/>
          <w:szCs w:val="22"/>
          <w:lang w:val="fr-FR"/>
        </w:rPr>
        <w:t xml:space="preserve">, le </w:t>
      </w:r>
      <w:r w:rsidR="00845ADF" w:rsidRPr="007369D0">
        <w:rPr>
          <w:sz w:val="22"/>
          <w:szCs w:val="22"/>
          <w:lang w:val="fr-FR"/>
        </w:rPr>
        <w:t>Gouvernement</w:t>
      </w:r>
      <w:r w:rsidRPr="007369D0">
        <w:rPr>
          <w:sz w:val="22"/>
          <w:szCs w:val="22"/>
          <w:lang w:val="fr-FR"/>
        </w:rPr>
        <w:t xml:space="preserve"> a l</w:t>
      </w:r>
      <w:r w:rsidR="00AB6B60" w:rsidRPr="007369D0">
        <w:rPr>
          <w:sz w:val="22"/>
          <w:szCs w:val="22"/>
          <w:lang w:val="fr-FR"/>
        </w:rPr>
        <w:t>’</w:t>
      </w:r>
      <w:r w:rsidRPr="007369D0">
        <w:rPr>
          <w:sz w:val="22"/>
          <w:szCs w:val="22"/>
          <w:lang w:val="fr-FR"/>
        </w:rPr>
        <w:t>intention de passer d</w:t>
      </w:r>
      <w:r w:rsidR="00AB6B60" w:rsidRPr="007369D0">
        <w:rPr>
          <w:sz w:val="22"/>
          <w:szCs w:val="22"/>
          <w:lang w:val="fr-FR"/>
        </w:rPr>
        <w:t>’</w:t>
      </w:r>
      <w:r w:rsidRPr="007369D0">
        <w:rPr>
          <w:sz w:val="22"/>
          <w:szCs w:val="22"/>
          <w:lang w:val="fr-FR"/>
        </w:rPr>
        <w:t xml:space="preserve">une approche basée </w:t>
      </w:r>
      <w:r w:rsidR="00C617FD" w:rsidRPr="007369D0">
        <w:rPr>
          <w:sz w:val="22"/>
          <w:szCs w:val="22"/>
          <w:lang w:val="fr-FR"/>
        </w:rPr>
        <w:t xml:space="preserve">exclusivement </w:t>
      </w:r>
      <w:r w:rsidRPr="007369D0">
        <w:rPr>
          <w:sz w:val="22"/>
          <w:szCs w:val="22"/>
          <w:lang w:val="fr-FR"/>
        </w:rPr>
        <w:t>sur la fourniture de services d</w:t>
      </w:r>
      <w:r w:rsidR="00AB6B60" w:rsidRPr="007369D0">
        <w:rPr>
          <w:sz w:val="22"/>
          <w:szCs w:val="22"/>
          <w:lang w:val="fr-FR"/>
        </w:rPr>
        <w:t>’</w:t>
      </w:r>
      <w:r w:rsidRPr="007369D0">
        <w:rPr>
          <w:sz w:val="22"/>
          <w:szCs w:val="22"/>
          <w:lang w:val="fr-FR"/>
        </w:rPr>
        <w:t xml:space="preserve">infrastructure à une approche </w:t>
      </w:r>
      <w:r w:rsidR="00C617FD" w:rsidRPr="007369D0">
        <w:rPr>
          <w:sz w:val="22"/>
          <w:szCs w:val="22"/>
          <w:lang w:val="fr-FR"/>
        </w:rPr>
        <w:t xml:space="preserve">orientée vers la </w:t>
      </w:r>
      <w:r w:rsidRPr="007369D0">
        <w:rPr>
          <w:sz w:val="22"/>
          <w:szCs w:val="22"/>
          <w:lang w:val="fr-FR"/>
        </w:rPr>
        <w:t xml:space="preserve">performance et la </w:t>
      </w:r>
      <w:r w:rsidR="0017434F">
        <w:rPr>
          <w:sz w:val="22"/>
          <w:szCs w:val="22"/>
          <w:lang w:val="fr-FR"/>
        </w:rPr>
        <w:t>redevabilité</w:t>
      </w:r>
      <w:r w:rsidRPr="007369D0">
        <w:rPr>
          <w:sz w:val="22"/>
          <w:szCs w:val="22"/>
          <w:lang w:val="fr-FR"/>
        </w:rPr>
        <w:t xml:space="preserve"> des CL. À cette fin, le </w:t>
      </w:r>
      <w:r w:rsidR="00845ADF" w:rsidRPr="007369D0">
        <w:rPr>
          <w:sz w:val="22"/>
          <w:szCs w:val="22"/>
          <w:lang w:val="fr-FR"/>
        </w:rPr>
        <w:t>Programme</w:t>
      </w:r>
      <w:r w:rsidRPr="007369D0">
        <w:rPr>
          <w:sz w:val="22"/>
          <w:szCs w:val="22"/>
          <w:lang w:val="fr-FR"/>
        </w:rPr>
        <w:t xml:space="preserve"> du </w:t>
      </w:r>
      <w:r w:rsidR="00845ADF" w:rsidRPr="007369D0">
        <w:rPr>
          <w:sz w:val="22"/>
          <w:szCs w:val="22"/>
          <w:lang w:val="fr-FR"/>
        </w:rPr>
        <w:t>Gouvernement</w:t>
      </w:r>
      <w:r w:rsidRPr="007369D0">
        <w:rPr>
          <w:sz w:val="22"/>
          <w:szCs w:val="22"/>
          <w:lang w:val="fr-FR"/>
        </w:rPr>
        <w:t xml:space="preserve"> cherche à : (i) renforcer les capacités institutionnelles des CL pour leur permettre de fournir des services municipaux tout en transformant leur relation avec leurs citoyens à travers des mesures visant à encourager la participation, la transparence et la </w:t>
      </w:r>
      <w:r w:rsidR="0017434F">
        <w:rPr>
          <w:sz w:val="22"/>
          <w:szCs w:val="22"/>
          <w:lang w:val="fr-FR"/>
        </w:rPr>
        <w:t>redevabilité</w:t>
      </w:r>
      <w:r w:rsidR="004A7BE6" w:rsidRPr="007369D0">
        <w:rPr>
          <w:sz w:val="22"/>
          <w:szCs w:val="22"/>
          <w:lang w:val="fr-FR"/>
        </w:rPr>
        <w:t xml:space="preserve"> </w:t>
      </w:r>
      <w:r w:rsidRPr="007369D0">
        <w:rPr>
          <w:sz w:val="22"/>
          <w:szCs w:val="22"/>
          <w:lang w:val="fr-FR"/>
        </w:rPr>
        <w:t>; et (ii) améliorer la fourniture</w:t>
      </w:r>
      <w:r w:rsidR="004A7BE6" w:rsidRPr="007369D0">
        <w:rPr>
          <w:sz w:val="22"/>
          <w:szCs w:val="22"/>
          <w:lang w:val="fr-FR"/>
        </w:rPr>
        <w:t xml:space="preserve"> de services</w:t>
      </w:r>
      <w:r w:rsidRPr="007369D0">
        <w:rPr>
          <w:sz w:val="22"/>
          <w:szCs w:val="22"/>
          <w:lang w:val="fr-FR"/>
        </w:rPr>
        <w:t xml:space="preserve"> d</w:t>
      </w:r>
      <w:r w:rsidR="00AB6B60" w:rsidRPr="007369D0">
        <w:rPr>
          <w:sz w:val="22"/>
          <w:szCs w:val="22"/>
          <w:lang w:val="fr-FR"/>
        </w:rPr>
        <w:t>’</w:t>
      </w:r>
      <w:r w:rsidRPr="007369D0">
        <w:rPr>
          <w:sz w:val="22"/>
          <w:szCs w:val="22"/>
          <w:lang w:val="fr-FR"/>
        </w:rPr>
        <w:t>infrastructures municipales dans les quartiers défavorisés.</w:t>
      </w:r>
      <w:r w:rsidR="002B799E" w:rsidRPr="007369D0">
        <w:rPr>
          <w:sz w:val="22"/>
          <w:szCs w:val="22"/>
          <w:lang w:val="fr-FR"/>
        </w:rPr>
        <w:t xml:space="preserve"> </w:t>
      </w:r>
      <w:r w:rsidR="00372E53" w:rsidRPr="007369D0">
        <w:rPr>
          <w:sz w:val="22"/>
          <w:szCs w:val="22"/>
          <w:lang w:val="fr-FR"/>
        </w:rPr>
        <w:t xml:space="preserve">Le </w:t>
      </w:r>
      <w:r w:rsidR="00845ADF" w:rsidRPr="007369D0">
        <w:rPr>
          <w:sz w:val="22"/>
          <w:szCs w:val="22"/>
          <w:lang w:val="fr-FR"/>
        </w:rPr>
        <w:t>Programme</w:t>
      </w:r>
      <w:r w:rsidR="00372E53" w:rsidRPr="007369D0">
        <w:rPr>
          <w:sz w:val="22"/>
          <w:szCs w:val="22"/>
          <w:lang w:val="fr-FR"/>
        </w:rPr>
        <w:t xml:space="preserve"> est conçu pour </w:t>
      </w:r>
      <w:r w:rsidR="004A7BE6" w:rsidRPr="007369D0">
        <w:rPr>
          <w:sz w:val="22"/>
          <w:szCs w:val="22"/>
          <w:lang w:val="fr-FR"/>
        </w:rPr>
        <w:t xml:space="preserve">s’appuyer </w:t>
      </w:r>
      <w:r w:rsidR="00372E53" w:rsidRPr="007369D0">
        <w:rPr>
          <w:sz w:val="22"/>
          <w:szCs w:val="22"/>
          <w:lang w:val="fr-FR"/>
        </w:rPr>
        <w:t>sur les forces existantes des CL, en parallèle avec l</w:t>
      </w:r>
      <w:r w:rsidR="00AB6B60" w:rsidRPr="007369D0">
        <w:rPr>
          <w:sz w:val="22"/>
          <w:szCs w:val="22"/>
          <w:lang w:val="fr-FR"/>
        </w:rPr>
        <w:t>’</w:t>
      </w:r>
      <w:r w:rsidR="00372E53" w:rsidRPr="007369D0">
        <w:rPr>
          <w:sz w:val="22"/>
          <w:szCs w:val="22"/>
          <w:lang w:val="fr-FR"/>
        </w:rPr>
        <w:t xml:space="preserve">introduction progressive des changements qui visent à introduire des changements fondamentaux dans </w:t>
      </w:r>
      <w:r w:rsidR="001A37FD" w:rsidRPr="007369D0">
        <w:rPr>
          <w:sz w:val="22"/>
          <w:szCs w:val="22"/>
          <w:lang w:val="fr-FR"/>
        </w:rPr>
        <w:t xml:space="preserve">des </w:t>
      </w:r>
      <w:r w:rsidR="00372E53" w:rsidRPr="007369D0">
        <w:rPr>
          <w:sz w:val="22"/>
          <w:szCs w:val="22"/>
          <w:lang w:val="fr-FR"/>
        </w:rPr>
        <w:t xml:space="preserve">domaines critiques, sélectionnés pour améliorer la performance et </w:t>
      </w:r>
      <w:r w:rsidR="001A37FD" w:rsidRPr="007369D0">
        <w:rPr>
          <w:sz w:val="22"/>
          <w:szCs w:val="22"/>
          <w:lang w:val="fr-FR"/>
        </w:rPr>
        <w:t>la</w:t>
      </w:r>
      <w:r w:rsidR="00372E53" w:rsidRPr="007369D0">
        <w:rPr>
          <w:sz w:val="22"/>
          <w:szCs w:val="22"/>
          <w:lang w:val="fr-FR"/>
        </w:rPr>
        <w:t xml:space="preserve"> gouvernance </w:t>
      </w:r>
      <w:r w:rsidR="001A37FD" w:rsidRPr="007369D0">
        <w:rPr>
          <w:sz w:val="22"/>
          <w:szCs w:val="22"/>
          <w:lang w:val="fr-FR"/>
        </w:rPr>
        <w:t xml:space="preserve">institutionnelles </w:t>
      </w:r>
      <w:r w:rsidR="00372E53" w:rsidRPr="007369D0">
        <w:rPr>
          <w:sz w:val="22"/>
          <w:szCs w:val="22"/>
          <w:lang w:val="fr-FR"/>
        </w:rPr>
        <w:t xml:space="preserve">des CL </w:t>
      </w:r>
      <w:r w:rsidR="001A37FD" w:rsidRPr="007369D0">
        <w:rPr>
          <w:sz w:val="22"/>
          <w:szCs w:val="22"/>
          <w:lang w:val="fr-FR"/>
        </w:rPr>
        <w:t>afin</w:t>
      </w:r>
      <w:r w:rsidR="00372E53" w:rsidRPr="007369D0">
        <w:rPr>
          <w:sz w:val="22"/>
          <w:szCs w:val="22"/>
          <w:lang w:val="fr-FR"/>
        </w:rPr>
        <w:t xml:space="preserve"> d</w:t>
      </w:r>
      <w:r w:rsidR="00AB6B60" w:rsidRPr="007369D0">
        <w:rPr>
          <w:sz w:val="22"/>
          <w:szCs w:val="22"/>
          <w:lang w:val="fr-FR"/>
        </w:rPr>
        <w:t>’</w:t>
      </w:r>
      <w:r w:rsidR="00372E53" w:rsidRPr="007369D0">
        <w:rPr>
          <w:sz w:val="22"/>
          <w:szCs w:val="22"/>
          <w:lang w:val="fr-FR"/>
        </w:rPr>
        <w:t xml:space="preserve">améliorer la qualité (par une plus grande consultation citoyenne), </w:t>
      </w:r>
      <w:r w:rsidR="001A37FD" w:rsidRPr="007369D0">
        <w:rPr>
          <w:sz w:val="22"/>
          <w:szCs w:val="22"/>
          <w:lang w:val="fr-FR"/>
        </w:rPr>
        <w:t xml:space="preserve">la </w:t>
      </w:r>
      <w:r w:rsidR="0017434F">
        <w:rPr>
          <w:sz w:val="22"/>
          <w:szCs w:val="22"/>
          <w:lang w:val="fr-FR"/>
        </w:rPr>
        <w:t>redevabilité</w:t>
      </w:r>
      <w:r w:rsidR="00372E53" w:rsidRPr="007369D0">
        <w:rPr>
          <w:sz w:val="22"/>
          <w:szCs w:val="22"/>
          <w:lang w:val="fr-FR"/>
        </w:rPr>
        <w:t xml:space="preserve"> (grâce à un accès amélioré à l</w:t>
      </w:r>
      <w:r w:rsidR="00AB6B60" w:rsidRPr="007369D0">
        <w:rPr>
          <w:sz w:val="22"/>
          <w:szCs w:val="22"/>
          <w:lang w:val="fr-FR"/>
        </w:rPr>
        <w:t>’</w:t>
      </w:r>
      <w:r w:rsidR="00372E53" w:rsidRPr="007369D0">
        <w:rPr>
          <w:sz w:val="22"/>
          <w:szCs w:val="22"/>
          <w:lang w:val="fr-FR"/>
        </w:rPr>
        <w:t xml:space="preserve">information sur les mécanismes de traitement des doléances), </w:t>
      </w:r>
      <w:r w:rsidR="001A37FD" w:rsidRPr="007369D0">
        <w:rPr>
          <w:sz w:val="22"/>
          <w:szCs w:val="22"/>
          <w:lang w:val="fr-FR"/>
        </w:rPr>
        <w:t xml:space="preserve">la </w:t>
      </w:r>
      <w:r w:rsidR="007842B2" w:rsidRPr="007369D0">
        <w:rPr>
          <w:sz w:val="22"/>
          <w:szCs w:val="22"/>
          <w:lang w:val="fr-FR"/>
        </w:rPr>
        <w:t>viabilité</w:t>
      </w:r>
      <w:r w:rsidR="00372E53" w:rsidRPr="007369D0">
        <w:rPr>
          <w:sz w:val="22"/>
          <w:szCs w:val="22"/>
          <w:lang w:val="fr-FR"/>
        </w:rPr>
        <w:t xml:space="preserve"> (</w:t>
      </w:r>
      <w:r w:rsidR="001A37FD" w:rsidRPr="007369D0">
        <w:rPr>
          <w:sz w:val="22"/>
          <w:szCs w:val="22"/>
          <w:lang w:val="fr-FR"/>
        </w:rPr>
        <w:t xml:space="preserve">en mettant davantage l’accent sur la gestion des actifs et la mobilisation des ressources locales), et la gestion (par des améliorations dans les domaines de la comptabilité et des rapports financiers, la </w:t>
      </w:r>
      <w:r w:rsidR="00FB6D15">
        <w:rPr>
          <w:sz w:val="22"/>
          <w:szCs w:val="22"/>
          <w:lang w:val="fr-FR"/>
        </w:rPr>
        <w:t>planification</w:t>
      </w:r>
      <w:r w:rsidR="001A37FD" w:rsidRPr="007369D0">
        <w:rPr>
          <w:sz w:val="22"/>
          <w:szCs w:val="22"/>
          <w:lang w:val="fr-FR"/>
        </w:rPr>
        <w:t xml:space="preserve"> des améliorations de la performance financière et la gestion de la dette, ainsi que par l’amélioration de la préparation, de la</w:t>
      </w:r>
      <w:r w:rsidR="00372E53" w:rsidRPr="007369D0">
        <w:rPr>
          <w:sz w:val="22"/>
          <w:szCs w:val="22"/>
          <w:lang w:val="fr-FR"/>
        </w:rPr>
        <w:t xml:space="preserve"> mise en œuvre</w:t>
      </w:r>
      <w:r w:rsidR="00E03440" w:rsidRPr="007369D0">
        <w:rPr>
          <w:sz w:val="22"/>
          <w:szCs w:val="22"/>
          <w:lang w:val="fr-FR"/>
        </w:rPr>
        <w:t xml:space="preserve"> et d</w:t>
      </w:r>
      <w:r w:rsidR="001A37FD" w:rsidRPr="007369D0">
        <w:rPr>
          <w:sz w:val="22"/>
          <w:szCs w:val="22"/>
          <w:lang w:val="fr-FR"/>
        </w:rPr>
        <w:t>u</w:t>
      </w:r>
      <w:r w:rsidR="00E03440" w:rsidRPr="007369D0">
        <w:rPr>
          <w:sz w:val="22"/>
          <w:szCs w:val="22"/>
          <w:lang w:val="fr-FR"/>
        </w:rPr>
        <w:t xml:space="preserve"> suivi</w:t>
      </w:r>
      <w:r w:rsidR="001A37FD" w:rsidRPr="007369D0">
        <w:rPr>
          <w:sz w:val="22"/>
          <w:szCs w:val="22"/>
          <w:lang w:val="fr-FR"/>
        </w:rPr>
        <w:t xml:space="preserve"> des investissements</w:t>
      </w:r>
      <w:r w:rsidR="00372E53" w:rsidRPr="007369D0">
        <w:rPr>
          <w:sz w:val="22"/>
          <w:szCs w:val="22"/>
          <w:lang w:val="fr-FR"/>
        </w:rPr>
        <w:t xml:space="preserve">). </w:t>
      </w:r>
      <w:r w:rsidR="001A37FD" w:rsidRPr="007369D0">
        <w:rPr>
          <w:sz w:val="22"/>
          <w:szCs w:val="22"/>
          <w:lang w:val="fr-FR"/>
        </w:rPr>
        <w:t xml:space="preserve">Pour veiller à ce que cette introduction échelonnée, bien qu’ambitieuse, soit réalisable, </w:t>
      </w:r>
      <w:r w:rsidR="00372E53" w:rsidRPr="007369D0">
        <w:rPr>
          <w:sz w:val="22"/>
          <w:szCs w:val="22"/>
          <w:lang w:val="fr-FR"/>
        </w:rPr>
        <w:t xml:space="preserve"> le </w:t>
      </w:r>
      <w:r w:rsidR="00845ADF" w:rsidRPr="007369D0">
        <w:rPr>
          <w:sz w:val="22"/>
          <w:szCs w:val="22"/>
          <w:lang w:val="fr-FR"/>
        </w:rPr>
        <w:t>Programme</w:t>
      </w:r>
      <w:r w:rsidR="00372E53" w:rsidRPr="007369D0">
        <w:rPr>
          <w:sz w:val="22"/>
          <w:szCs w:val="22"/>
          <w:lang w:val="fr-FR"/>
        </w:rPr>
        <w:t xml:space="preserve"> ne prévoit pas de changements à court terme </w:t>
      </w:r>
      <w:r w:rsidR="00741552" w:rsidRPr="007369D0">
        <w:rPr>
          <w:sz w:val="22"/>
          <w:szCs w:val="22"/>
          <w:lang w:val="fr-FR"/>
        </w:rPr>
        <w:t xml:space="preserve">des </w:t>
      </w:r>
      <w:r w:rsidR="00372E53" w:rsidRPr="007369D0">
        <w:rPr>
          <w:sz w:val="22"/>
          <w:szCs w:val="22"/>
          <w:lang w:val="fr-FR"/>
        </w:rPr>
        <w:t>mandat</w:t>
      </w:r>
      <w:r w:rsidR="00741552" w:rsidRPr="007369D0">
        <w:rPr>
          <w:sz w:val="22"/>
          <w:szCs w:val="22"/>
          <w:lang w:val="fr-FR"/>
        </w:rPr>
        <w:t>s fonctionnels</w:t>
      </w:r>
      <w:r w:rsidR="00960A1B" w:rsidRPr="007369D0">
        <w:rPr>
          <w:sz w:val="22"/>
          <w:szCs w:val="22"/>
          <w:lang w:val="fr-FR"/>
        </w:rPr>
        <w:t xml:space="preserve"> </w:t>
      </w:r>
      <w:r w:rsidR="001A37FD" w:rsidRPr="007369D0">
        <w:rPr>
          <w:sz w:val="22"/>
          <w:szCs w:val="22"/>
          <w:lang w:val="fr-FR"/>
        </w:rPr>
        <w:t xml:space="preserve">modestes </w:t>
      </w:r>
      <w:r w:rsidR="00372E53" w:rsidRPr="007369D0">
        <w:rPr>
          <w:sz w:val="22"/>
          <w:szCs w:val="22"/>
          <w:lang w:val="fr-FR"/>
        </w:rPr>
        <w:t>actuellement assigné</w:t>
      </w:r>
      <w:r w:rsidR="00741552" w:rsidRPr="007369D0">
        <w:rPr>
          <w:sz w:val="22"/>
          <w:szCs w:val="22"/>
          <w:lang w:val="fr-FR"/>
        </w:rPr>
        <w:t>s aux CL</w:t>
      </w:r>
      <w:r w:rsidR="00372E53" w:rsidRPr="007369D0">
        <w:rPr>
          <w:sz w:val="22"/>
          <w:szCs w:val="22"/>
          <w:lang w:val="fr-FR"/>
        </w:rPr>
        <w:t xml:space="preserve"> et ne propose pas d</w:t>
      </w:r>
      <w:r w:rsidR="00AB6B60" w:rsidRPr="007369D0">
        <w:rPr>
          <w:sz w:val="22"/>
          <w:szCs w:val="22"/>
          <w:lang w:val="fr-FR"/>
        </w:rPr>
        <w:t>’</w:t>
      </w:r>
      <w:r w:rsidR="00372E53" w:rsidRPr="007369D0">
        <w:rPr>
          <w:sz w:val="22"/>
          <w:szCs w:val="22"/>
          <w:lang w:val="fr-FR"/>
        </w:rPr>
        <w:t>élargir considérablement les niveaux d</w:t>
      </w:r>
      <w:r w:rsidR="00AB6B60" w:rsidRPr="007369D0">
        <w:rPr>
          <w:sz w:val="22"/>
          <w:szCs w:val="22"/>
          <w:lang w:val="fr-FR"/>
        </w:rPr>
        <w:t>’</w:t>
      </w:r>
      <w:r w:rsidR="00372E53" w:rsidRPr="007369D0">
        <w:rPr>
          <w:sz w:val="22"/>
          <w:szCs w:val="22"/>
          <w:lang w:val="fr-FR"/>
        </w:rPr>
        <w:t xml:space="preserve">investissement </w:t>
      </w:r>
      <w:r w:rsidR="00741552" w:rsidRPr="007369D0">
        <w:rPr>
          <w:sz w:val="22"/>
          <w:szCs w:val="22"/>
          <w:lang w:val="fr-FR"/>
        </w:rPr>
        <w:t>avant que les</w:t>
      </w:r>
      <w:r w:rsidR="00372E53" w:rsidRPr="007369D0">
        <w:rPr>
          <w:sz w:val="22"/>
          <w:szCs w:val="22"/>
          <w:lang w:val="fr-FR"/>
        </w:rPr>
        <w:t xml:space="preserve"> propositions de réforme</w:t>
      </w:r>
      <w:r w:rsidR="001A37FD" w:rsidRPr="007369D0">
        <w:rPr>
          <w:sz w:val="22"/>
          <w:szCs w:val="22"/>
          <w:lang w:val="fr-FR"/>
        </w:rPr>
        <w:t xml:space="preserve"> ne</w:t>
      </w:r>
      <w:r w:rsidR="00372E53" w:rsidRPr="007369D0">
        <w:rPr>
          <w:sz w:val="22"/>
          <w:szCs w:val="22"/>
          <w:lang w:val="fr-FR"/>
        </w:rPr>
        <w:t xml:space="preserve"> </w:t>
      </w:r>
      <w:r w:rsidR="00741552" w:rsidRPr="007369D0">
        <w:rPr>
          <w:sz w:val="22"/>
          <w:szCs w:val="22"/>
          <w:lang w:val="fr-FR"/>
        </w:rPr>
        <w:t xml:space="preserve">soient </w:t>
      </w:r>
      <w:r w:rsidR="00372E53" w:rsidRPr="007369D0">
        <w:rPr>
          <w:sz w:val="22"/>
          <w:szCs w:val="22"/>
          <w:lang w:val="fr-FR"/>
        </w:rPr>
        <w:t>mis</w:t>
      </w:r>
      <w:r w:rsidR="00741552" w:rsidRPr="007369D0">
        <w:rPr>
          <w:sz w:val="22"/>
          <w:szCs w:val="22"/>
          <w:lang w:val="fr-FR"/>
        </w:rPr>
        <w:t>es</w:t>
      </w:r>
      <w:r w:rsidR="00372E53" w:rsidRPr="007369D0">
        <w:rPr>
          <w:sz w:val="22"/>
          <w:szCs w:val="22"/>
          <w:lang w:val="fr-FR"/>
        </w:rPr>
        <w:t xml:space="preserve"> en place, testé</w:t>
      </w:r>
      <w:r w:rsidR="00741552" w:rsidRPr="007369D0">
        <w:rPr>
          <w:sz w:val="22"/>
          <w:szCs w:val="22"/>
          <w:lang w:val="fr-FR"/>
        </w:rPr>
        <w:t>es</w:t>
      </w:r>
      <w:r w:rsidR="00372E53" w:rsidRPr="007369D0">
        <w:rPr>
          <w:sz w:val="22"/>
          <w:szCs w:val="22"/>
          <w:lang w:val="fr-FR"/>
        </w:rPr>
        <w:t xml:space="preserve"> et</w:t>
      </w:r>
      <w:r w:rsidR="001A37FD" w:rsidRPr="007369D0">
        <w:rPr>
          <w:sz w:val="22"/>
          <w:szCs w:val="22"/>
          <w:lang w:val="fr-FR"/>
        </w:rPr>
        <w:t xml:space="preserve"> rendues</w:t>
      </w:r>
      <w:r w:rsidR="00372E53" w:rsidRPr="007369D0">
        <w:rPr>
          <w:sz w:val="22"/>
          <w:szCs w:val="22"/>
          <w:lang w:val="fr-FR"/>
        </w:rPr>
        <w:t xml:space="preserve"> </w:t>
      </w:r>
      <w:r w:rsidR="002D62E6" w:rsidRPr="007369D0">
        <w:rPr>
          <w:sz w:val="22"/>
          <w:szCs w:val="22"/>
          <w:lang w:val="fr-FR"/>
        </w:rPr>
        <w:t>opérationnelles.</w:t>
      </w:r>
    </w:p>
    <w:p w14:paraId="2E02E4B2" w14:textId="77777777" w:rsidR="00741552" w:rsidRPr="007369D0" w:rsidRDefault="00741552" w:rsidP="00741552">
      <w:pPr>
        <w:tabs>
          <w:tab w:val="left" w:pos="0"/>
        </w:tabs>
        <w:jc w:val="both"/>
        <w:rPr>
          <w:sz w:val="22"/>
          <w:szCs w:val="22"/>
          <w:lang w:val="fr-FR"/>
        </w:rPr>
      </w:pPr>
    </w:p>
    <w:p w14:paraId="6E83FA71" w14:textId="431FDEA7" w:rsidR="00CA4AFE" w:rsidRPr="007369D0" w:rsidRDefault="00CA4AFE" w:rsidP="00711A3C">
      <w:pPr>
        <w:numPr>
          <w:ilvl w:val="0"/>
          <w:numId w:val="7"/>
        </w:numPr>
        <w:tabs>
          <w:tab w:val="left" w:pos="0"/>
        </w:tabs>
        <w:ind w:firstLine="0"/>
        <w:jc w:val="both"/>
        <w:rPr>
          <w:sz w:val="22"/>
          <w:szCs w:val="22"/>
          <w:lang w:val="fr-FR"/>
        </w:rPr>
      </w:pPr>
      <w:r w:rsidRPr="007369D0">
        <w:rPr>
          <w:sz w:val="22"/>
          <w:szCs w:val="22"/>
          <w:lang w:val="fr-FR"/>
        </w:rPr>
        <w:t>Dans ce contexte, la réforme des subventions à l</w:t>
      </w:r>
      <w:r w:rsidR="00AB6B60" w:rsidRPr="007369D0">
        <w:rPr>
          <w:sz w:val="22"/>
          <w:szCs w:val="22"/>
          <w:lang w:val="fr-FR"/>
        </w:rPr>
        <w:t>’</w:t>
      </w:r>
      <w:r w:rsidRPr="007369D0">
        <w:rPr>
          <w:sz w:val="22"/>
          <w:szCs w:val="22"/>
          <w:lang w:val="fr-FR"/>
        </w:rPr>
        <w:t xml:space="preserve">investissement et du cadre de </w:t>
      </w:r>
      <w:r w:rsidR="00FB6D15">
        <w:rPr>
          <w:sz w:val="22"/>
          <w:szCs w:val="22"/>
          <w:lang w:val="fr-FR"/>
        </w:rPr>
        <w:t>planification</w:t>
      </w:r>
      <w:r w:rsidRPr="007369D0">
        <w:rPr>
          <w:sz w:val="22"/>
          <w:szCs w:val="22"/>
          <w:lang w:val="fr-FR"/>
        </w:rPr>
        <w:t xml:space="preserve"> des investissements municipaux constituent les principales actions stratégiques entreprises par le </w:t>
      </w:r>
      <w:r w:rsidR="00845ADF" w:rsidRPr="007369D0">
        <w:rPr>
          <w:sz w:val="22"/>
          <w:szCs w:val="22"/>
          <w:lang w:val="fr-FR"/>
        </w:rPr>
        <w:t>Gouvernement</w:t>
      </w:r>
      <w:r w:rsidRPr="007369D0">
        <w:rPr>
          <w:sz w:val="22"/>
          <w:szCs w:val="22"/>
          <w:lang w:val="fr-FR"/>
        </w:rPr>
        <w:t xml:space="preserve"> pour la mise en œuvre de son </w:t>
      </w:r>
      <w:r w:rsidR="005935CC" w:rsidRPr="007369D0">
        <w:rPr>
          <w:sz w:val="22"/>
          <w:szCs w:val="22"/>
          <w:lang w:val="fr-FR"/>
        </w:rPr>
        <w:t>Programme</w:t>
      </w:r>
      <w:r w:rsidR="001A37FD" w:rsidRPr="007369D0">
        <w:rPr>
          <w:sz w:val="22"/>
          <w:szCs w:val="22"/>
          <w:lang w:val="fr-FR"/>
        </w:rPr>
        <w:t xml:space="preserve"> </w:t>
      </w:r>
      <w:r w:rsidRPr="007369D0">
        <w:rPr>
          <w:sz w:val="22"/>
          <w:szCs w:val="22"/>
          <w:lang w:val="fr-FR"/>
        </w:rPr>
        <w:t>de décentralisation ancré dans la nouvelle Constitution. Ce système de subvention</w:t>
      </w:r>
      <w:r w:rsidR="001A37FD" w:rsidRPr="007369D0">
        <w:rPr>
          <w:sz w:val="22"/>
          <w:szCs w:val="22"/>
          <w:lang w:val="fr-FR"/>
        </w:rPr>
        <w:t>,</w:t>
      </w:r>
      <w:r w:rsidRPr="007369D0">
        <w:rPr>
          <w:sz w:val="22"/>
          <w:szCs w:val="22"/>
          <w:lang w:val="fr-FR"/>
        </w:rPr>
        <w:t xml:space="preserve"> qui avait fonctionné dans le cadre d</w:t>
      </w:r>
      <w:r w:rsidR="00AB6B60" w:rsidRPr="007369D0">
        <w:rPr>
          <w:sz w:val="22"/>
          <w:szCs w:val="22"/>
          <w:lang w:val="fr-FR"/>
        </w:rPr>
        <w:t>’</w:t>
      </w:r>
      <w:r w:rsidRPr="007369D0">
        <w:rPr>
          <w:sz w:val="22"/>
          <w:szCs w:val="22"/>
          <w:lang w:val="fr-FR"/>
        </w:rPr>
        <w:t>un système de contrôles ex ante</w:t>
      </w:r>
      <w:r w:rsidR="001A37FD" w:rsidRPr="007369D0">
        <w:rPr>
          <w:sz w:val="22"/>
          <w:szCs w:val="22"/>
          <w:lang w:val="fr-FR"/>
        </w:rPr>
        <w:t>,</w:t>
      </w:r>
      <w:r w:rsidRPr="007369D0">
        <w:rPr>
          <w:sz w:val="22"/>
          <w:szCs w:val="22"/>
          <w:lang w:val="fr-FR"/>
        </w:rPr>
        <w:t xml:space="preserve"> est en cours de restructuration </w:t>
      </w:r>
      <w:r w:rsidR="001A37FD" w:rsidRPr="007369D0">
        <w:rPr>
          <w:sz w:val="22"/>
          <w:szCs w:val="22"/>
          <w:lang w:val="fr-FR"/>
        </w:rPr>
        <w:t>par le remplacement</w:t>
      </w:r>
      <w:r w:rsidRPr="007369D0">
        <w:rPr>
          <w:sz w:val="22"/>
          <w:szCs w:val="22"/>
          <w:lang w:val="fr-FR"/>
        </w:rPr>
        <w:t xml:space="preserve"> du décret 97-113</w:t>
      </w:r>
      <w:r w:rsidR="001A37FD" w:rsidRPr="007369D0">
        <w:rPr>
          <w:sz w:val="22"/>
          <w:szCs w:val="22"/>
          <w:lang w:val="fr-FR"/>
        </w:rPr>
        <w:t>5 par un nouveau décret qui régit</w:t>
      </w:r>
      <w:r w:rsidRPr="007369D0">
        <w:rPr>
          <w:sz w:val="22"/>
          <w:szCs w:val="22"/>
          <w:lang w:val="fr-FR"/>
        </w:rPr>
        <w:t xml:space="preserve"> le système d</w:t>
      </w:r>
      <w:r w:rsidR="00AB6B60" w:rsidRPr="007369D0">
        <w:rPr>
          <w:sz w:val="22"/>
          <w:szCs w:val="22"/>
          <w:lang w:val="fr-FR"/>
        </w:rPr>
        <w:t>’</w:t>
      </w:r>
      <w:r w:rsidRPr="007369D0">
        <w:rPr>
          <w:sz w:val="22"/>
          <w:szCs w:val="22"/>
          <w:lang w:val="fr-FR"/>
        </w:rPr>
        <w:t>oc</w:t>
      </w:r>
      <w:r w:rsidR="00960A1B" w:rsidRPr="007369D0">
        <w:rPr>
          <w:sz w:val="22"/>
          <w:szCs w:val="22"/>
          <w:lang w:val="fr-FR"/>
        </w:rPr>
        <w:t xml:space="preserve">troi des subventions aux CL. </w:t>
      </w:r>
      <w:r w:rsidR="00C73F54" w:rsidRPr="007369D0">
        <w:rPr>
          <w:sz w:val="22"/>
          <w:szCs w:val="22"/>
          <w:lang w:val="fr-FR"/>
        </w:rPr>
        <w:t>Le Gouvernement a finalisé les dispositions du nouveau Décret et les a communiquées à la Banque, et celles-ci sont en train d’être formellement adoptées par le Gouvernement. En vertu du nouveau Décret</w:t>
      </w:r>
      <w:r w:rsidRPr="007369D0">
        <w:rPr>
          <w:sz w:val="22"/>
          <w:szCs w:val="22"/>
          <w:lang w:val="fr-FR"/>
        </w:rPr>
        <w:t xml:space="preserve">, le </w:t>
      </w:r>
      <w:r w:rsidR="00845ADF" w:rsidRPr="007369D0">
        <w:rPr>
          <w:sz w:val="22"/>
          <w:szCs w:val="22"/>
          <w:lang w:val="fr-FR"/>
        </w:rPr>
        <w:t>Gouvernement</w:t>
      </w:r>
      <w:r w:rsidRPr="007369D0">
        <w:rPr>
          <w:sz w:val="22"/>
          <w:szCs w:val="22"/>
          <w:lang w:val="fr-FR"/>
        </w:rPr>
        <w:t xml:space="preserve"> a l</w:t>
      </w:r>
      <w:r w:rsidR="00AB6B60" w:rsidRPr="007369D0">
        <w:rPr>
          <w:sz w:val="22"/>
          <w:szCs w:val="22"/>
          <w:lang w:val="fr-FR"/>
        </w:rPr>
        <w:t>’</w:t>
      </w:r>
      <w:r w:rsidRPr="007369D0">
        <w:rPr>
          <w:sz w:val="22"/>
          <w:szCs w:val="22"/>
          <w:lang w:val="fr-FR"/>
        </w:rPr>
        <w:t>intention d</w:t>
      </w:r>
      <w:r w:rsidR="00AB6B60" w:rsidRPr="007369D0">
        <w:rPr>
          <w:sz w:val="22"/>
          <w:szCs w:val="22"/>
          <w:lang w:val="fr-FR"/>
        </w:rPr>
        <w:t>’</w:t>
      </w:r>
      <w:r w:rsidRPr="007369D0">
        <w:rPr>
          <w:sz w:val="22"/>
          <w:szCs w:val="22"/>
          <w:lang w:val="fr-FR"/>
        </w:rPr>
        <w:t>améliorer l</w:t>
      </w:r>
      <w:r w:rsidR="00AB6B60" w:rsidRPr="007369D0">
        <w:rPr>
          <w:sz w:val="22"/>
          <w:szCs w:val="22"/>
          <w:lang w:val="fr-FR"/>
        </w:rPr>
        <w:t>’</w:t>
      </w:r>
      <w:r w:rsidRPr="007369D0">
        <w:rPr>
          <w:sz w:val="22"/>
          <w:szCs w:val="22"/>
          <w:lang w:val="fr-FR"/>
        </w:rPr>
        <w:t>efficacité du soutien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w:t>
      </w:r>
      <w:r w:rsidR="00C73F54" w:rsidRPr="007369D0">
        <w:rPr>
          <w:sz w:val="22"/>
          <w:szCs w:val="22"/>
          <w:lang w:val="fr-FR"/>
        </w:rPr>
        <w:t xml:space="preserve">aux </w:t>
      </w:r>
      <w:r w:rsidRPr="007369D0">
        <w:rPr>
          <w:sz w:val="22"/>
          <w:szCs w:val="22"/>
          <w:lang w:val="fr-FR"/>
        </w:rPr>
        <w:t>investissement</w:t>
      </w:r>
      <w:r w:rsidR="00C73F54" w:rsidRPr="007369D0">
        <w:rPr>
          <w:sz w:val="22"/>
          <w:szCs w:val="22"/>
          <w:lang w:val="fr-FR"/>
        </w:rPr>
        <w:t>s</w:t>
      </w:r>
      <w:r w:rsidRPr="007369D0">
        <w:rPr>
          <w:sz w:val="22"/>
          <w:szCs w:val="22"/>
          <w:lang w:val="fr-FR"/>
        </w:rPr>
        <w:t xml:space="preserve"> municipa</w:t>
      </w:r>
      <w:r w:rsidR="00C73F54" w:rsidRPr="007369D0">
        <w:rPr>
          <w:sz w:val="22"/>
          <w:szCs w:val="22"/>
          <w:lang w:val="fr-FR"/>
        </w:rPr>
        <w:t>ux</w:t>
      </w:r>
      <w:r w:rsidRPr="007369D0">
        <w:rPr>
          <w:sz w:val="22"/>
          <w:szCs w:val="22"/>
          <w:lang w:val="fr-FR"/>
        </w:rPr>
        <w:t xml:space="preserve">, </w:t>
      </w:r>
      <w:r w:rsidR="00C73F54" w:rsidRPr="007369D0">
        <w:rPr>
          <w:sz w:val="22"/>
          <w:szCs w:val="22"/>
          <w:lang w:val="fr-FR"/>
        </w:rPr>
        <w:t>d’accroître la transparence et la prévisibilité du</w:t>
      </w:r>
      <w:r w:rsidRPr="007369D0">
        <w:rPr>
          <w:sz w:val="22"/>
          <w:szCs w:val="22"/>
          <w:lang w:val="fr-FR"/>
        </w:rPr>
        <w:t xml:space="preserve"> </w:t>
      </w:r>
      <w:r w:rsidRPr="007369D0">
        <w:rPr>
          <w:sz w:val="22"/>
          <w:szCs w:val="22"/>
          <w:lang w:val="fr-FR"/>
        </w:rPr>
        <w:lastRenderedPageBreak/>
        <w:t>processus d</w:t>
      </w:r>
      <w:r w:rsidR="00AB6B60" w:rsidRPr="007369D0">
        <w:rPr>
          <w:sz w:val="22"/>
          <w:szCs w:val="22"/>
          <w:lang w:val="fr-FR"/>
        </w:rPr>
        <w:t>’</w:t>
      </w:r>
      <w:r w:rsidRPr="007369D0">
        <w:rPr>
          <w:sz w:val="22"/>
          <w:szCs w:val="22"/>
          <w:lang w:val="fr-FR"/>
        </w:rPr>
        <w:t>octroi de subventions à l</w:t>
      </w:r>
      <w:r w:rsidR="00AB6B60" w:rsidRPr="007369D0">
        <w:rPr>
          <w:sz w:val="22"/>
          <w:szCs w:val="22"/>
          <w:lang w:val="fr-FR"/>
        </w:rPr>
        <w:t>’</w:t>
      </w:r>
      <w:r w:rsidRPr="007369D0">
        <w:rPr>
          <w:sz w:val="22"/>
          <w:szCs w:val="22"/>
          <w:lang w:val="fr-FR"/>
        </w:rPr>
        <w:t>investissement,</w:t>
      </w:r>
      <w:r w:rsidR="00433DF2" w:rsidRPr="007369D0">
        <w:rPr>
          <w:sz w:val="22"/>
          <w:szCs w:val="22"/>
          <w:lang w:val="fr-FR"/>
        </w:rPr>
        <w:t xml:space="preserve"> </w:t>
      </w:r>
      <w:r w:rsidRPr="007369D0">
        <w:rPr>
          <w:sz w:val="22"/>
          <w:szCs w:val="22"/>
          <w:lang w:val="fr-FR"/>
        </w:rPr>
        <w:t>de renforcer le pouvoir décision</w:t>
      </w:r>
      <w:r w:rsidR="00C73F54" w:rsidRPr="007369D0">
        <w:rPr>
          <w:sz w:val="22"/>
          <w:szCs w:val="22"/>
          <w:lang w:val="fr-FR"/>
        </w:rPr>
        <w:t>nel</w:t>
      </w:r>
      <w:r w:rsidRPr="007369D0">
        <w:rPr>
          <w:sz w:val="22"/>
          <w:szCs w:val="22"/>
          <w:lang w:val="fr-FR"/>
        </w:rPr>
        <w:t xml:space="preserve"> des CL sur le financement de leurs investissements, et d</w:t>
      </w:r>
      <w:r w:rsidR="00AB6B60" w:rsidRPr="007369D0">
        <w:rPr>
          <w:sz w:val="22"/>
          <w:szCs w:val="22"/>
          <w:lang w:val="fr-FR"/>
        </w:rPr>
        <w:t>’</w:t>
      </w:r>
      <w:r w:rsidRPr="007369D0">
        <w:rPr>
          <w:sz w:val="22"/>
          <w:szCs w:val="22"/>
          <w:lang w:val="fr-FR"/>
        </w:rPr>
        <w:t xml:space="preserve">introduire progressivement un système de subventions basées sur la performance. </w:t>
      </w:r>
      <w:r w:rsidR="00C73F54" w:rsidRPr="007369D0">
        <w:rPr>
          <w:sz w:val="22"/>
          <w:szCs w:val="22"/>
          <w:lang w:val="fr-FR"/>
        </w:rPr>
        <w:t>Outre la promulgation du nouveau Décret</w:t>
      </w:r>
      <w:r w:rsidRPr="007369D0">
        <w:rPr>
          <w:sz w:val="22"/>
          <w:szCs w:val="22"/>
          <w:lang w:val="fr-FR"/>
        </w:rPr>
        <w:t xml:space="preserve">, le </w:t>
      </w:r>
      <w:r w:rsidR="00845ADF" w:rsidRPr="007369D0">
        <w:rPr>
          <w:sz w:val="22"/>
          <w:szCs w:val="22"/>
          <w:lang w:val="fr-FR"/>
        </w:rPr>
        <w:t>Gouvernement</w:t>
      </w:r>
      <w:r w:rsidRPr="007369D0">
        <w:rPr>
          <w:sz w:val="22"/>
          <w:szCs w:val="22"/>
          <w:lang w:val="fr-FR"/>
        </w:rPr>
        <w:t xml:space="preserve"> a également publié un arrêté ministériel introduisant des systèmes de </w:t>
      </w:r>
      <w:r w:rsidR="00FB6D15">
        <w:rPr>
          <w:sz w:val="22"/>
          <w:szCs w:val="22"/>
          <w:lang w:val="fr-FR"/>
        </w:rPr>
        <w:t>planification</w:t>
      </w:r>
      <w:r w:rsidRPr="007369D0">
        <w:rPr>
          <w:sz w:val="22"/>
          <w:szCs w:val="22"/>
          <w:lang w:val="fr-FR"/>
        </w:rPr>
        <w:t xml:space="preserve"> et de budgétisation participative des investissements municipaux, en vue de favoriser la participation des citoyens à l</w:t>
      </w:r>
      <w:r w:rsidR="00AB6B60" w:rsidRPr="007369D0">
        <w:rPr>
          <w:sz w:val="22"/>
          <w:szCs w:val="22"/>
          <w:lang w:val="fr-FR"/>
        </w:rPr>
        <w:t>’</w:t>
      </w:r>
      <w:r w:rsidRPr="007369D0">
        <w:rPr>
          <w:sz w:val="22"/>
          <w:szCs w:val="22"/>
          <w:lang w:val="fr-FR"/>
        </w:rPr>
        <w:t>identification des besoins et des priorités d</w:t>
      </w:r>
      <w:r w:rsidR="00AB6B60" w:rsidRPr="007369D0">
        <w:rPr>
          <w:sz w:val="22"/>
          <w:szCs w:val="22"/>
          <w:lang w:val="fr-FR"/>
        </w:rPr>
        <w:t>’</w:t>
      </w:r>
      <w:r w:rsidRPr="007369D0">
        <w:rPr>
          <w:sz w:val="22"/>
          <w:szCs w:val="22"/>
          <w:lang w:val="fr-FR"/>
        </w:rPr>
        <w:t xml:space="preserve">investissements. </w:t>
      </w:r>
      <w:r w:rsidR="00C73F54" w:rsidRPr="007369D0">
        <w:rPr>
          <w:sz w:val="22"/>
          <w:szCs w:val="22"/>
          <w:lang w:val="fr-FR"/>
        </w:rPr>
        <w:t>Dans le cadre de cette</w:t>
      </w:r>
      <w:r w:rsidRPr="007369D0">
        <w:rPr>
          <w:sz w:val="22"/>
          <w:szCs w:val="22"/>
          <w:lang w:val="fr-FR"/>
        </w:rPr>
        <w:t xml:space="preserve"> même réforme, le </w:t>
      </w:r>
      <w:r w:rsidR="00845ADF" w:rsidRPr="007369D0">
        <w:rPr>
          <w:sz w:val="22"/>
          <w:szCs w:val="22"/>
          <w:lang w:val="fr-FR"/>
        </w:rPr>
        <w:t>Gouvernement</w:t>
      </w:r>
      <w:r w:rsidRPr="007369D0">
        <w:rPr>
          <w:sz w:val="22"/>
          <w:szCs w:val="22"/>
          <w:lang w:val="fr-FR"/>
        </w:rPr>
        <w:t xml:space="preserve"> introduira progressivement une évaluation indépendante pour mesurer la performance des CL en conformité avec le </w:t>
      </w:r>
      <w:r w:rsidR="00E03440" w:rsidRPr="007369D0">
        <w:rPr>
          <w:sz w:val="22"/>
          <w:szCs w:val="22"/>
          <w:lang w:val="fr-FR"/>
        </w:rPr>
        <w:t xml:space="preserve">nouveau </w:t>
      </w:r>
      <w:r w:rsidRPr="007369D0">
        <w:rPr>
          <w:sz w:val="22"/>
          <w:szCs w:val="22"/>
          <w:lang w:val="fr-FR"/>
        </w:rPr>
        <w:t>décret.</w:t>
      </w:r>
    </w:p>
    <w:p w14:paraId="582BB0FE" w14:textId="77777777" w:rsidR="00CA4AFE" w:rsidRPr="007369D0" w:rsidRDefault="00CA4AFE" w:rsidP="00242D51">
      <w:pPr>
        <w:tabs>
          <w:tab w:val="left" w:pos="0"/>
        </w:tabs>
        <w:jc w:val="both"/>
        <w:rPr>
          <w:sz w:val="22"/>
          <w:szCs w:val="22"/>
          <w:lang w:val="fr-FR"/>
        </w:rPr>
      </w:pPr>
    </w:p>
    <w:p w14:paraId="1F31E880" w14:textId="5512EF1B" w:rsidR="00CA4AFE" w:rsidRPr="007369D0" w:rsidRDefault="002314D2" w:rsidP="00711A3C">
      <w:pPr>
        <w:numPr>
          <w:ilvl w:val="0"/>
          <w:numId w:val="7"/>
        </w:numPr>
        <w:tabs>
          <w:tab w:val="left" w:pos="0"/>
        </w:tabs>
        <w:ind w:firstLine="0"/>
        <w:jc w:val="both"/>
        <w:rPr>
          <w:sz w:val="22"/>
          <w:szCs w:val="22"/>
          <w:lang w:val="fr-FR"/>
        </w:rPr>
      </w:pPr>
      <w:r w:rsidRPr="007369D0">
        <w:rPr>
          <w:sz w:val="22"/>
          <w:szCs w:val="22"/>
          <w:lang w:val="fr-FR"/>
        </w:rPr>
        <w:t xml:space="preserve">En plus de servir </w:t>
      </w:r>
      <w:r w:rsidR="00CA4AFE" w:rsidRPr="007369D0">
        <w:rPr>
          <w:sz w:val="22"/>
          <w:szCs w:val="22"/>
          <w:lang w:val="fr-FR"/>
        </w:rPr>
        <w:t>d</w:t>
      </w:r>
      <w:r w:rsidR="00AB6B60" w:rsidRPr="007369D0">
        <w:rPr>
          <w:sz w:val="22"/>
          <w:szCs w:val="22"/>
          <w:lang w:val="fr-FR"/>
        </w:rPr>
        <w:t>’</w:t>
      </w:r>
      <w:r w:rsidR="00CA4AFE" w:rsidRPr="007369D0">
        <w:rPr>
          <w:sz w:val="22"/>
          <w:szCs w:val="22"/>
          <w:lang w:val="fr-FR"/>
        </w:rPr>
        <w:t>outil de suivi d</w:t>
      </w:r>
      <w:r w:rsidRPr="007369D0">
        <w:rPr>
          <w:sz w:val="22"/>
          <w:szCs w:val="22"/>
          <w:lang w:val="fr-FR"/>
        </w:rPr>
        <w:t>es capacités des CL à entreprendre efficacement des fonctions essentiels, le système d’évaluation d</w:t>
      </w:r>
      <w:r w:rsidR="00CA4AFE" w:rsidRPr="007369D0">
        <w:rPr>
          <w:sz w:val="22"/>
          <w:szCs w:val="22"/>
          <w:lang w:val="fr-FR"/>
        </w:rPr>
        <w:t>e la performance s</w:t>
      </w:r>
      <w:r w:rsidR="00AB6B60" w:rsidRPr="007369D0">
        <w:rPr>
          <w:sz w:val="22"/>
          <w:szCs w:val="22"/>
          <w:lang w:val="fr-FR"/>
        </w:rPr>
        <w:t>’</w:t>
      </w:r>
      <w:r w:rsidR="00CA4AFE" w:rsidRPr="007369D0">
        <w:rPr>
          <w:sz w:val="22"/>
          <w:szCs w:val="22"/>
          <w:lang w:val="fr-FR"/>
        </w:rPr>
        <w:t>est avéré être un moyen très efficace de motiver les CL à renforcer leur performance institutionnelle, particulièrement lorsque l</w:t>
      </w:r>
      <w:r w:rsidR="00AB6B60" w:rsidRPr="007369D0">
        <w:rPr>
          <w:sz w:val="22"/>
          <w:szCs w:val="22"/>
          <w:lang w:val="fr-FR"/>
        </w:rPr>
        <w:t>’</w:t>
      </w:r>
      <w:r w:rsidR="00CA4AFE" w:rsidRPr="007369D0">
        <w:rPr>
          <w:sz w:val="22"/>
          <w:szCs w:val="22"/>
          <w:lang w:val="fr-FR"/>
        </w:rPr>
        <w:t xml:space="preserve">accès </w:t>
      </w:r>
      <w:r w:rsidRPr="007369D0">
        <w:rPr>
          <w:sz w:val="22"/>
          <w:szCs w:val="22"/>
          <w:lang w:val="fr-FR"/>
        </w:rPr>
        <w:t>aux fonds des</w:t>
      </w:r>
      <w:r w:rsidR="00CA4AFE" w:rsidRPr="007369D0">
        <w:rPr>
          <w:sz w:val="22"/>
          <w:szCs w:val="22"/>
          <w:lang w:val="fr-FR"/>
        </w:rPr>
        <w:t xml:space="preserve"> su</w:t>
      </w:r>
      <w:r w:rsidR="00960A1B" w:rsidRPr="007369D0">
        <w:rPr>
          <w:sz w:val="22"/>
          <w:szCs w:val="22"/>
          <w:lang w:val="fr-FR"/>
        </w:rPr>
        <w:t>bvention</w:t>
      </w:r>
      <w:r w:rsidRPr="007369D0">
        <w:rPr>
          <w:sz w:val="22"/>
          <w:szCs w:val="22"/>
          <w:lang w:val="fr-FR"/>
        </w:rPr>
        <w:t>s</w:t>
      </w:r>
      <w:r w:rsidR="00960A1B" w:rsidRPr="007369D0">
        <w:rPr>
          <w:sz w:val="22"/>
          <w:szCs w:val="22"/>
          <w:lang w:val="fr-FR"/>
        </w:rPr>
        <w:t xml:space="preserve"> est lié aux résultats. </w:t>
      </w:r>
      <w:r w:rsidR="00CA4AFE" w:rsidRPr="007369D0">
        <w:rPr>
          <w:sz w:val="22"/>
          <w:szCs w:val="22"/>
          <w:lang w:val="fr-FR"/>
        </w:rPr>
        <w:t>Les aspects visés par l</w:t>
      </w:r>
      <w:r w:rsidR="00AB6B60" w:rsidRPr="007369D0">
        <w:rPr>
          <w:sz w:val="22"/>
          <w:szCs w:val="22"/>
          <w:lang w:val="fr-FR"/>
        </w:rPr>
        <w:t>’</w:t>
      </w:r>
      <w:r w:rsidR="00CA4AFE" w:rsidRPr="007369D0">
        <w:rPr>
          <w:sz w:val="22"/>
          <w:szCs w:val="22"/>
          <w:lang w:val="fr-FR"/>
        </w:rPr>
        <w:t xml:space="preserve">évaluation de la performance comprendront la gouvernance, la </w:t>
      </w:r>
      <w:r w:rsidR="007842B2" w:rsidRPr="007369D0">
        <w:rPr>
          <w:sz w:val="22"/>
          <w:szCs w:val="22"/>
          <w:lang w:val="fr-FR"/>
        </w:rPr>
        <w:t>viabilité</w:t>
      </w:r>
      <w:r w:rsidR="00CA4AFE" w:rsidRPr="007369D0">
        <w:rPr>
          <w:sz w:val="22"/>
          <w:szCs w:val="22"/>
          <w:lang w:val="fr-FR"/>
        </w:rPr>
        <w:t xml:space="preserve"> et la gestion. Les résultats de cette évaluation de la performance seront utilisés pour réajuster l</w:t>
      </w:r>
      <w:r w:rsidR="00AB6B60" w:rsidRPr="007369D0">
        <w:rPr>
          <w:sz w:val="22"/>
          <w:szCs w:val="22"/>
          <w:lang w:val="fr-FR"/>
        </w:rPr>
        <w:t>’</w:t>
      </w:r>
      <w:r w:rsidR="00CA4AFE" w:rsidRPr="007369D0">
        <w:rPr>
          <w:sz w:val="22"/>
          <w:szCs w:val="22"/>
          <w:lang w:val="fr-FR"/>
        </w:rPr>
        <w:t>a</w:t>
      </w:r>
      <w:r w:rsidR="008B2072" w:rsidRPr="007369D0">
        <w:rPr>
          <w:sz w:val="22"/>
          <w:szCs w:val="22"/>
          <w:lang w:val="fr-FR"/>
        </w:rPr>
        <w:t>ffectation</w:t>
      </w:r>
      <w:r w:rsidR="00CA4AFE" w:rsidRPr="007369D0">
        <w:rPr>
          <w:sz w:val="22"/>
          <w:szCs w:val="22"/>
          <w:lang w:val="fr-FR"/>
        </w:rPr>
        <w:t xml:space="preserve"> des subventions de capital à partir de la troisième année du </w:t>
      </w:r>
      <w:r w:rsidR="00845ADF" w:rsidRPr="007369D0">
        <w:rPr>
          <w:sz w:val="22"/>
          <w:szCs w:val="22"/>
          <w:lang w:val="fr-FR"/>
        </w:rPr>
        <w:t>Programme</w:t>
      </w:r>
      <w:r w:rsidR="00CA4AFE" w:rsidRPr="007369D0">
        <w:rPr>
          <w:sz w:val="22"/>
          <w:szCs w:val="22"/>
          <w:lang w:val="fr-FR"/>
        </w:rPr>
        <w:t>.</w:t>
      </w:r>
    </w:p>
    <w:p w14:paraId="7578FE57" w14:textId="77777777" w:rsidR="00BF78D9" w:rsidRPr="007369D0" w:rsidRDefault="00BF78D9" w:rsidP="00BF78D9">
      <w:pPr>
        <w:pStyle w:val="ListParagraph"/>
        <w:rPr>
          <w:sz w:val="22"/>
          <w:szCs w:val="22"/>
          <w:lang w:val="fr-FR"/>
        </w:rPr>
      </w:pPr>
    </w:p>
    <w:p w14:paraId="2372A1A7" w14:textId="498421C0" w:rsidR="00CA4AFE" w:rsidRPr="007369D0" w:rsidRDefault="00CA4AFE" w:rsidP="00711A3C">
      <w:pPr>
        <w:numPr>
          <w:ilvl w:val="0"/>
          <w:numId w:val="7"/>
        </w:numPr>
        <w:tabs>
          <w:tab w:val="left" w:pos="0"/>
        </w:tabs>
        <w:ind w:firstLine="0"/>
        <w:jc w:val="both"/>
        <w:rPr>
          <w:sz w:val="22"/>
          <w:szCs w:val="22"/>
          <w:lang w:val="fr-FR"/>
        </w:rPr>
      </w:pPr>
      <w:r w:rsidRPr="007369D0">
        <w:rPr>
          <w:sz w:val="22"/>
          <w:szCs w:val="22"/>
          <w:lang w:val="fr-FR"/>
        </w:rPr>
        <w:t xml:space="preserve">Le </w:t>
      </w:r>
      <w:r w:rsidR="005935CC" w:rsidRPr="007369D0">
        <w:rPr>
          <w:sz w:val="22"/>
          <w:szCs w:val="22"/>
          <w:lang w:val="fr-FR"/>
        </w:rPr>
        <w:t>Programme</w:t>
      </w:r>
      <w:r w:rsidR="002314D2" w:rsidRPr="007369D0">
        <w:rPr>
          <w:sz w:val="22"/>
          <w:szCs w:val="22"/>
          <w:lang w:val="fr-FR"/>
        </w:rPr>
        <w:t xml:space="preserve"> </w:t>
      </w:r>
      <w:r w:rsidRPr="007369D0">
        <w:rPr>
          <w:sz w:val="22"/>
          <w:szCs w:val="22"/>
          <w:lang w:val="fr-FR"/>
        </w:rPr>
        <w:t xml:space="preserve">du </w:t>
      </w:r>
      <w:r w:rsidR="00845ADF" w:rsidRPr="007369D0">
        <w:rPr>
          <w:sz w:val="22"/>
          <w:szCs w:val="22"/>
          <w:lang w:val="fr-FR"/>
        </w:rPr>
        <w:t>Gouvernement</w:t>
      </w:r>
      <w:r w:rsidRPr="007369D0">
        <w:rPr>
          <w:sz w:val="22"/>
          <w:szCs w:val="22"/>
          <w:lang w:val="fr-FR"/>
        </w:rPr>
        <w:t xml:space="preserve"> est composé de trois </w:t>
      </w:r>
      <w:r w:rsidR="00666A64" w:rsidRPr="007369D0">
        <w:rPr>
          <w:sz w:val="22"/>
          <w:szCs w:val="22"/>
          <w:lang w:val="fr-FR"/>
        </w:rPr>
        <w:t>sous-programmes</w:t>
      </w:r>
      <w:r w:rsidRPr="007369D0">
        <w:rPr>
          <w:sz w:val="22"/>
          <w:szCs w:val="22"/>
          <w:lang w:val="fr-FR"/>
        </w:rPr>
        <w:t xml:space="preserve">, à savoir : </w:t>
      </w:r>
    </w:p>
    <w:p w14:paraId="7FB04D18" w14:textId="5F38D2CE" w:rsidR="00CA4AFE" w:rsidRPr="007369D0" w:rsidRDefault="005935CC" w:rsidP="00711A3C">
      <w:pPr>
        <w:numPr>
          <w:ilvl w:val="0"/>
          <w:numId w:val="11"/>
        </w:numPr>
        <w:tabs>
          <w:tab w:val="left" w:pos="0"/>
        </w:tabs>
        <w:ind w:hanging="360"/>
        <w:jc w:val="both"/>
        <w:rPr>
          <w:sz w:val="22"/>
          <w:szCs w:val="22"/>
          <w:lang w:val="fr-FR"/>
        </w:rPr>
      </w:pPr>
      <w:r w:rsidRPr="007369D0">
        <w:rPr>
          <w:sz w:val="22"/>
          <w:szCs w:val="22"/>
          <w:lang w:val="fr-FR"/>
        </w:rPr>
        <w:t>Sous-programme</w:t>
      </w:r>
      <w:r w:rsidR="002314D2" w:rsidRPr="007369D0">
        <w:rPr>
          <w:sz w:val="22"/>
          <w:szCs w:val="22"/>
          <w:lang w:val="fr-FR"/>
        </w:rPr>
        <w:t xml:space="preserve"> </w:t>
      </w:r>
      <w:r w:rsidR="00CA4AFE" w:rsidRPr="007369D0">
        <w:rPr>
          <w:sz w:val="22"/>
          <w:szCs w:val="22"/>
          <w:lang w:val="fr-FR"/>
        </w:rPr>
        <w:t>1 : Fourniture d</w:t>
      </w:r>
      <w:r w:rsidR="00AB6B60" w:rsidRPr="007369D0">
        <w:rPr>
          <w:sz w:val="22"/>
          <w:szCs w:val="22"/>
          <w:lang w:val="fr-FR"/>
        </w:rPr>
        <w:t>’</w:t>
      </w:r>
      <w:r w:rsidR="00CA4AFE" w:rsidRPr="007369D0">
        <w:rPr>
          <w:sz w:val="22"/>
          <w:szCs w:val="22"/>
          <w:lang w:val="fr-FR"/>
        </w:rPr>
        <w:t xml:space="preserve">infrastructures municipales ; </w:t>
      </w:r>
    </w:p>
    <w:p w14:paraId="298A9239" w14:textId="609D627D" w:rsidR="00CA4AFE" w:rsidRPr="007369D0" w:rsidRDefault="005935CC" w:rsidP="00711A3C">
      <w:pPr>
        <w:numPr>
          <w:ilvl w:val="0"/>
          <w:numId w:val="11"/>
        </w:numPr>
        <w:tabs>
          <w:tab w:val="left" w:pos="0"/>
        </w:tabs>
        <w:ind w:hanging="360"/>
        <w:rPr>
          <w:sz w:val="22"/>
          <w:szCs w:val="22"/>
          <w:lang w:val="fr-FR"/>
        </w:rPr>
      </w:pPr>
      <w:r w:rsidRPr="007369D0">
        <w:rPr>
          <w:sz w:val="22"/>
          <w:szCs w:val="22"/>
          <w:lang w:val="fr-FR"/>
        </w:rPr>
        <w:t>Sous-programme</w:t>
      </w:r>
      <w:r w:rsidR="002314D2" w:rsidRPr="007369D0">
        <w:rPr>
          <w:sz w:val="22"/>
          <w:szCs w:val="22"/>
          <w:lang w:val="fr-FR"/>
        </w:rPr>
        <w:t xml:space="preserve"> </w:t>
      </w:r>
      <w:r w:rsidR="00CA4AFE" w:rsidRPr="007369D0">
        <w:rPr>
          <w:sz w:val="22"/>
          <w:szCs w:val="22"/>
          <w:lang w:val="fr-FR"/>
        </w:rPr>
        <w:t>2 : Amélioration de l</w:t>
      </w:r>
      <w:r w:rsidR="00AB6B60" w:rsidRPr="007369D0">
        <w:rPr>
          <w:sz w:val="22"/>
          <w:szCs w:val="22"/>
          <w:lang w:val="fr-FR"/>
        </w:rPr>
        <w:t>’</w:t>
      </w:r>
      <w:r w:rsidR="00CA4AFE" w:rsidRPr="007369D0">
        <w:rPr>
          <w:sz w:val="22"/>
          <w:szCs w:val="22"/>
          <w:lang w:val="fr-FR"/>
        </w:rPr>
        <w:t xml:space="preserve">accès aux infrastructures municipales dans les quartiers défavorisés ; </w:t>
      </w:r>
    </w:p>
    <w:p w14:paraId="44185BF7" w14:textId="12D045F5" w:rsidR="00CA4AFE" w:rsidRPr="007369D0" w:rsidRDefault="005935CC" w:rsidP="002D62E6">
      <w:pPr>
        <w:numPr>
          <w:ilvl w:val="0"/>
          <w:numId w:val="11"/>
        </w:numPr>
        <w:tabs>
          <w:tab w:val="left" w:pos="0"/>
        </w:tabs>
        <w:ind w:hanging="360"/>
        <w:rPr>
          <w:sz w:val="22"/>
          <w:szCs w:val="22"/>
          <w:lang w:val="fr-FR"/>
        </w:rPr>
      </w:pPr>
      <w:r w:rsidRPr="007369D0">
        <w:rPr>
          <w:sz w:val="22"/>
          <w:szCs w:val="22"/>
          <w:lang w:val="fr-FR"/>
        </w:rPr>
        <w:t>Sous-programme</w:t>
      </w:r>
      <w:r w:rsidR="002314D2" w:rsidRPr="007369D0">
        <w:rPr>
          <w:sz w:val="22"/>
          <w:szCs w:val="22"/>
          <w:lang w:val="fr-FR"/>
        </w:rPr>
        <w:t xml:space="preserve"> </w:t>
      </w:r>
      <w:r w:rsidR="00CA4AFE" w:rsidRPr="007369D0">
        <w:rPr>
          <w:sz w:val="22"/>
          <w:szCs w:val="22"/>
          <w:lang w:val="fr-FR"/>
        </w:rPr>
        <w:t>3 : Renforcement des capacités pour l</w:t>
      </w:r>
      <w:r w:rsidR="00AB6B60" w:rsidRPr="007369D0">
        <w:rPr>
          <w:sz w:val="22"/>
          <w:szCs w:val="22"/>
          <w:lang w:val="fr-FR"/>
        </w:rPr>
        <w:t>’</w:t>
      </w:r>
      <w:r w:rsidR="00CA4AFE" w:rsidRPr="007369D0">
        <w:rPr>
          <w:sz w:val="22"/>
          <w:szCs w:val="22"/>
          <w:lang w:val="fr-FR"/>
        </w:rPr>
        <w:t xml:space="preserve">amélioration du développement institutionnel et de la </w:t>
      </w:r>
      <w:r w:rsidR="0017434F">
        <w:rPr>
          <w:sz w:val="22"/>
          <w:szCs w:val="22"/>
          <w:lang w:val="fr-FR"/>
        </w:rPr>
        <w:t>redevabilité</w:t>
      </w:r>
      <w:r w:rsidR="002314D2" w:rsidRPr="007369D0">
        <w:rPr>
          <w:sz w:val="22"/>
          <w:szCs w:val="22"/>
          <w:lang w:val="fr-FR"/>
        </w:rPr>
        <w:t xml:space="preserve"> </w:t>
      </w:r>
      <w:r w:rsidR="00CA4AFE" w:rsidRPr="007369D0">
        <w:rPr>
          <w:sz w:val="22"/>
          <w:szCs w:val="22"/>
          <w:lang w:val="fr-FR"/>
        </w:rPr>
        <w:t>des CL.</w:t>
      </w:r>
    </w:p>
    <w:p w14:paraId="758CE29A" w14:textId="77777777" w:rsidR="00CA4AFE" w:rsidRPr="007369D0" w:rsidRDefault="00CA4AFE" w:rsidP="00242D51">
      <w:pPr>
        <w:tabs>
          <w:tab w:val="left" w:pos="0"/>
        </w:tabs>
        <w:jc w:val="both"/>
        <w:rPr>
          <w:sz w:val="22"/>
          <w:szCs w:val="22"/>
          <w:lang w:val="fr-FR"/>
        </w:rPr>
      </w:pPr>
    </w:p>
    <w:p w14:paraId="3DC246AB" w14:textId="77777777" w:rsidR="00BF78D9" w:rsidRPr="007369D0" w:rsidRDefault="00BF78D9" w:rsidP="00242D51">
      <w:pPr>
        <w:tabs>
          <w:tab w:val="left" w:pos="0"/>
        </w:tabs>
        <w:jc w:val="both"/>
        <w:rPr>
          <w:b/>
          <w:bCs/>
          <w:i/>
          <w:iCs/>
          <w:sz w:val="22"/>
          <w:szCs w:val="22"/>
          <w:lang w:val="fr-FR"/>
        </w:rPr>
      </w:pPr>
    </w:p>
    <w:p w14:paraId="611DD9B9" w14:textId="77777777" w:rsidR="00BF78D9" w:rsidRPr="007369D0" w:rsidRDefault="00BF78D9" w:rsidP="00242D51">
      <w:pPr>
        <w:tabs>
          <w:tab w:val="left" w:pos="0"/>
        </w:tabs>
        <w:jc w:val="both"/>
        <w:rPr>
          <w:b/>
          <w:bCs/>
          <w:i/>
          <w:iCs/>
          <w:sz w:val="22"/>
          <w:szCs w:val="22"/>
          <w:lang w:val="fr-FR"/>
        </w:rPr>
      </w:pPr>
    </w:p>
    <w:p w14:paraId="38DE1FE9" w14:textId="5E9820CD" w:rsidR="00CA4AFE" w:rsidRPr="007369D0" w:rsidRDefault="005935CC" w:rsidP="00242D51">
      <w:pPr>
        <w:tabs>
          <w:tab w:val="left" w:pos="0"/>
        </w:tabs>
        <w:jc w:val="both"/>
        <w:rPr>
          <w:b/>
          <w:bCs/>
          <w:i/>
          <w:iCs/>
          <w:sz w:val="22"/>
          <w:szCs w:val="22"/>
          <w:lang w:val="fr-FR"/>
        </w:rPr>
      </w:pPr>
      <w:r w:rsidRPr="007369D0">
        <w:rPr>
          <w:b/>
          <w:bCs/>
          <w:i/>
          <w:iCs/>
          <w:sz w:val="22"/>
          <w:szCs w:val="22"/>
          <w:lang w:val="fr-FR"/>
        </w:rPr>
        <w:t>Sous-programme</w:t>
      </w:r>
      <w:r w:rsidR="002314D2" w:rsidRPr="007369D0">
        <w:rPr>
          <w:b/>
          <w:bCs/>
          <w:i/>
          <w:iCs/>
          <w:sz w:val="22"/>
          <w:szCs w:val="22"/>
          <w:lang w:val="fr-FR"/>
        </w:rPr>
        <w:t xml:space="preserve"> </w:t>
      </w:r>
      <w:r w:rsidR="00CA4AFE" w:rsidRPr="007369D0">
        <w:rPr>
          <w:b/>
          <w:bCs/>
          <w:i/>
          <w:iCs/>
          <w:sz w:val="22"/>
          <w:szCs w:val="22"/>
          <w:lang w:val="fr-FR"/>
        </w:rPr>
        <w:t>1 : Fourniture d</w:t>
      </w:r>
      <w:r w:rsidR="00AB6B60" w:rsidRPr="007369D0">
        <w:rPr>
          <w:b/>
          <w:bCs/>
          <w:i/>
          <w:iCs/>
          <w:sz w:val="22"/>
          <w:szCs w:val="22"/>
          <w:lang w:val="fr-FR"/>
        </w:rPr>
        <w:t>’</w:t>
      </w:r>
      <w:r w:rsidR="00CA4AFE" w:rsidRPr="007369D0">
        <w:rPr>
          <w:b/>
          <w:bCs/>
          <w:i/>
          <w:iCs/>
          <w:sz w:val="22"/>
          <w:szCs w:val="22"/>
          <w:lang w:val="fr-FR"/>
        </w:rPr>
        <w:t xml:space="preserve">infrastructures municipales (591 millions </w:t>
      </w:r>
      <w:r w:rsidR="000F645E" w:rsidRPr="007369D0">
        <w:rPr>
          <w:b/>
          <w:bCs/>
          <w:i/>
          <w:iCs/>
          <w:sz w:val="22"/>
          <w:szCs w:val="22"/>
          <w:lang w:val="fr-FR"/>
        </w:rPr>
        <w:t xml:space="preserve">de dollars </w:t>
      </w:r>
      <w:r w:rsidR="00CA4AFE" w:rsidRPr="007369D0">
        <w:rPr>
          <w:b/>
          <w:bCs/>
          <w:i/>
          <w:iCs/>
          <w:sz w:val="22"/>
          <w:szCs w:val="22"/>
          <w:lang w:val="fr-FR"/>
        </w:rPr>
        <w:t>EU)</w:t>
      </w:r>
    </w:p>
    <w:p w14:paraId="3C7B1220" w14:textId="77777777" w:rsidR="00CA4AFE" w:rsidRPr="007369D0" w:rsidRDefault="00CA4AFE" w:rsidP="00242D51">
      <w:pPr>
        <w:tabs>
          <w:tab w:val="left" w:pos="0"/>
        </w:tabs>
        <w:jc w:val="both"/>
        <w:rPr>
          <w:sz w:val="22"/>
          <w:szCs w:val="22"/>
          <w:lang w:val="fr-FR"/>
        </w:rPr>
      </w:pPr>
    </w:p>
    <w:p w14:paraId="58731F5A" w14:textId="0FB76464" w:rsidR="00CA4AFE" w:rsidRPr="007369D0" w:rsidRDefault="00CA4AFE" w:rsidP="00FF0B6B">
      <w:pPr>
        <w:numPr>
          <w:ilvl w:val="0"/>
          <w:numId w:val="7"/>
        </w:numPr>
        <w:tabs>
          <w:tab w:val="left" w:pos="0"/>
        </w:tabs>
        <w:ind w:firstLine="0"/>
        <w:jc w:val="both"/>
        <w:rPr>
          <w:sz w:val="22"/>
          <w:szCs w:val="22"/>
          <w:lang w:val="fr-FR"/>
        </w:rPr>
      </w:pPr>
      <w:r w:rsidRPr="007369D0">
        <w:rPr>
          <w:sz w:val="22"/>
          <w:szCs w:val="22"/>
          <w:lang w:val="fr-FR"/>
        </w:rPr>
        <w:t xml:space="preserve">Conformément aux pratiques des PIC précédents, le </w:t>
      </w:r>
      <w:r w:rsidR="005935CC" w:rsidRPr="007369D0">
        <w:rPr>
          <w:sz w:val="22"/>
          <w:szCs w:val="22"/>
          <w:lang w:val="fr-FR"/>
        </w:rPr>
        <w:t>sous-programme</w:t>
      </w:r>
      <w:r w:rsidR="002314D2" w:rsidRPr="007369D0">
        <w:rPr>
          <w:sz w:val="22"/>
          <w:szCs w:val="22"/>
          <w:lang w:val="fr-FR"/>
        </w:rPr>
        <w:t xml:space="preserve"> </w:t>
      </w:r>
      <w:r w:rsidRPr="007369D0">
        <w:rPr>
          <w:sz w:val="22"/>
          <w:szCs w:val="22"/>
          <w:lang w:val="fr-FR"/>
        </w:rPr>
        <w:t>comprend la préparation des plans d</w:t>
      </w:r>
      <w:r w:rsidR="00AB6B60" w:rsidRPr="007369D0">
        <w:rPr>
          <w:sz w:val="22"/>
          <w:szCs w:val="22"/>
          <w:lang w:val="fr-FR"/>
        </w:rPr>
        <w:t>’</w:t>
      </w:r>
      <w:r w:rsidRPr="007369D0">
        <w:rPr>
          <w:sz w:val="22"/>
          <w:szCs w:val="22"/>
          <w:lang w:val="fr-FR"/>
        </w:rPr>
        <w:t xml:space="preserve">investissement quinquennaux permettant à chaque CL de </w:t>
      </w:r>
      <w:r w:rsidR="002314D2" w:rsidRPr="007369D0">
        <w:rPr>
          <w:sz w:val="22"/>
          <w:szCs w:val="22"/>
          <w:lang w:val="fr-FR"/>
        </w:rPr>
        <w:t>fournir d</w:t>
      </w:r>
      <w:r w:rsidRPr="007369D0">
        <w:rPr>
          <w:sz w:val="22"/>
          <w:szCs w:val="22"/>
          <w:lang w:val="fr-FR"/>
        </w:rPr>
        <w:t xml:space="preserve">es infrastructures municipales. Les activités entreprises dans le cadre du </w:t>
      </w:r>
      <w:r w:rsidR="005935CC" w:rsidRPr="007369D0">
        <w:rPr>
          <w:sz w:val="22"/>
          <w:szCs w:val="22"/>
          <w:lang w:val="fr-FR"/>
        </w:rPr>
        <w:t>sous-programme</w:t>
      </w:r>
      <w:r w:rsidR="002314D2" w:rsidRPr="007369D0">
        <w:rPr>
          <w:sz w:val="22"/>
          <w:szCs w:val="22"/>
          <w:lang w:val="fr-FR"/>
        </w:rPr>
        <w:t xml:space="preserve"> </w:t>
      </w:r>
      <w:r w:rsidRPr="007369D0">
        <w:rPr>
          <w:sz w:val="22"/>
          <w:szCs w:val="22"/>
          <w:lang w:val="fr-FR"/>
        </w:rPr>
        <w:t xml:space="preserve">comprennent des services de conseil (y compris la préparation </w:t>
      </w:r>
      <w:r w:rsidR="002314D2" w:rsidRPr="007369D0">
        <w:rPr>
          <w:sz w:val="22"/>
          <w:szCs w:val="22"/>
          <w:lang w:val="fr-FR"/>
        </w:rPr>
        <w:t>d’</w:t>
      </w:r>
      <w:r w:rsidRPr="007369D0">
        <w:rPr>
          <w:sz w:val="22"/>
          <w:szCs w:val="22"/>
          <w:lang w:val="fr-FR"/>
        </w:rPr>
        <w:t>études de faisabilité</w:t>
      </w:r>
      <w:r w:rsidR="002314D2" w:rsidRPr="007369D0">
        <w:rPr>
          <w:sz w:val="22"/>
          <w:szCs w:val="22"/>
          <w:lang w:val="fr-FR"/>
        </w:rPr>
        <w:t xml:space="preserve"> et d’</w:t>
      </w:r>
      <w:r w:rsidRPr="007369D0">
        <w:rPr>
          <w:sz w:val="22"/>
          <w:szCs w:val="22"/>
          <w:lang w:val="fr-FR"/>
        </w:rPr>
        <w:t>études techniques, et l</w:t>
      </w:r>
      <w:r w:rsidR="00AB6B60" w:rsidRPr="007369D0">
        <w:rPr>
          <w:sz w:val="22"/>
          <w:szCs w:val="22"/>
          <w:lang w:val="fr-FR"/>
        </w:rPr>
        <w:t>’</w:t>
      </w:r>
      <w:r w:rsidRPr="007369D0">
        <w:rPr>
          <w:sz w:val="22"/>
          <w:szCs w:val="22"/>
          <w:lang w:val="fr-FR"/>
        </w:rPr>
        <w:t>assistance à la maîtrise d</w:t>
      </w:r>
      <w:r w:rsidR="00AB6B60" w:rsidRPr="007369D0">
        <w:rPr>
          <w:sz w:val="22"/>
          <w:szCs w:val="22"/>
          <w:lang w:val="fr-FR"/>
        </w:rPr>
        <w:t>’</w:t>
      </w:r>
      <w:r w:rsidRPr="007369D0">
        <w:rPr>
          <w:sz w:val="22"/>
          <w:szCs w:val="22"/>
          <w:lang w:val="fr-FR"/>
        </w:rPr>
        <w:t xml:space="preserve">ouvrage) ainsi que des travaux de génie civil en lien direct avec les mandats de base des CL, à savoir la construction, </w:t>
      </w:r>
      <w:r w:rsidR="002314D2" w:rsidRPr="007369D0">
        <w:rPr>
          <w:sz w:val="22"/>
          <w:szCs w:val="22"/>
          <w:lang w:val="fr-FR"/>
        </w:rPr>
        <w:t>la remise en état et l’</w:t>
      </w:r>
      <w:r w:rsidR="00435E21" w:rsidRPr="007369D0">
        <w:rPr>
          <w:sz w:val="22"/>
          <w:szCs w:val="22"/>
          <w:lang w:val="fr-FR"/>
        </w:rPr>
        <w:t xml:space="preserve">amélioration des routes et </w:t>
      </w:r>
      <w:r w:rsidR="00F81E4E" w:rsidRPr="007369D0">
        <w:rPr>
          <w:sz w:val="22"/>
          <w:szCs w:val="22"/>
          <w:lang w:val="fr-FR"/>
        </w:rPr>
        <w:t>de leur revêtement</w:t>
      </w:r>
      <w:r w:rsidRPr="007369D0">
        <w:rPr>
          <w:sz w:val="22"/>
          <w:szCs w:val="22"/>
          <w:lang w:val="fr-FR"/>
        </w:rPr>
        <w:t>, l</w:t>
      </w:r>
      <w:r w:rsidR="00AB6B60" w:rsidRPr="007369D0">
        <w:rPr>
          <w:sz w:val="22"/>
          <w:szCs w:val="22"/>
          <w:lang w:val="fr-FR"/>
        </w:rPr>
        <w:t>’</w:t>
      </w:r>
      <w:r w:rsidRPr="007369D0">
        <w:rPr>
          <w:sz w:val="22"/>
          <w:szCs w:val="22"/>
          <w:lang w:val="fr-FR"/>
        </w:rPr>
        <w:t>éclairage public, l</w:t>
      </w:r>
      <w:r w:rsidR="00AB6B60" w:rsidRPr="007369D0">
        <w:rPr>
          <w:sz w:val="22"/>
          <w:szCs w:val="22"/>
          <w:lang w:val="fr-FR"/>
        </w:rPr>
        <w:t>’</w:t>
      </w:r>
      <w:r w:rsidRPr="007369D0">
        <w:rPr>
          <w:sz w:val="22"/>
          <w:szCs w:val="22"/>
          <w:lang w:val="fr-FR"/>
        </w:rPr>
        <w:t>extension ou raccordement au</w:t>
      </w:r>
      <w:r w:rsidR="00435E21" w:rsidRPr="007369D0">
        <w:rPr>
          <w:sz w:val="22"/>
          <w:szCs w:val="22"/>
          <w:lang w:val="fr-FR"/>
        </w:rPr>
        <w:t>x</w:t>
      </w:r>
      <w:r w:rsidRPr="007369D0">
        <w:rPr>
          <w:sz w:val="22"/>
          <w:szCs w:val="22"/>
          <w:lang w:val="fr-FR"/>
        </w:rPr>
        <w:t xml:space="preserve"> égouts, l</w:t>
      </w:r>
      <w:r w:rsidR="00AB6B60" w:rsidRPr="007369D0">
        <w:rPr>
          <w:sz w:val="22"/>
          <w:szCs w:val="22"/>
          <w:lang w:val="fr-FR"/>
        </w:rPr>
        <w:t>’</w:t>
      </w:r>
      <w:r w:rsidRPr="007369D0">
        <w:rPr>
          <w:sz w:val="22"/>
          <w:szCs w:val="22"/>
          <w:lang w:val="fr-FR"/>
        </w:rPr>
        <w:t xml:space="preserve">évacuation des eaux pluviales, la collecte des déchets solides, les parcs et </w:t>
      </w:r>
      <w:r w:rsidR="002314D2" w:rsidRPr="007369D0">
        <w:rPr>
          <w:sz w:val="22"/>
          <w:szCs w:val="22"/>
          <w:lang w:val="fr-FR"/>
        </w:rPr>
        <w:t xml:space="preserve">certaines </w:t>
      </w:r>
      <w:r w:rsidRPr="007369D0">
        <w:rPr>
          <w:sz w:val="22"/>
          <w:szCs w:val="22"/>
          <w:lang w:val="fr-FR"/>
        </w:rPr>
        <w:t xml:space="preserve">installations de loisirs, les marchés, </w:t>
      </w:r>
      <w:r w:rsidR="002314D2" w:rsidRPr="007369D0">
        <w:rPr>
          <w:sz w:val="22"/>
          <w:szCs w:val="22"/>
          <w:lang w:val="fr-FR"/>
        </w:rPr>
        <w:t>ainsi que d’</w:t>
      </w:r>
      <w:r w:rsidRPr="007369D0">
        <w:rPr>
          <w:sz w:val="22"/>
          <w:szCs w:val="22"/>
          <w:lang w:val="fr-FR"/>
        </w:rPr>
        <w:t>autres améliorations environnementales.</w:t>
      </w:r>
      <w:r w:rsidR="002D62E6" w:rsidRPr="007369D0">
        <w:rPr>
          <w:sz w:val="22"/>
          <w:szCs w:val="22"/>
          <w:lang w:val="fr-FR"/>
        </w:rPr>
        <w:t xml:space="preserve"> </w:t>
      </w:r>
      <w:r w:rsidR="00A56747" w:rsidRPr="007369D0">
        <w:rPr>
          <w:sz w:val="22"/>
          <w:szCs w:val="22"/>
          <w:lang w:val="fr-FR"/>
        </w:rPr>
        <w:t>Un changement important</w:t>
      </w:r>
      <w:r w:rsidR="00433DF2" w:rsidRPr="007369D0">
        <w:rPr>
          <w:sz w:val="22"/>
          <w:szCs w:val="22"/>
          <w:lang w:val="fr-FR"/>
        </w:rPr>
        <w:t xml:space="preserve"> </w:t>
      </w:r>
      <w:r w:rsidR="002D62E6" w:rsidRPr="007369D0">
        <w:rPr>
          <w:sz w:val="22"/>
          <w:szCs w:val="22"/>
          <w:lang w:val="fr-FR"/>
        </w:rPr>
        <w:t>par rapport au système des PIC précédent est l</w:t>
      </w:r>
      <w:r w:rsidR="00AB6B60" w:rsidRPr="007369D0">
        <w:rPr>
          <w:sz w:val="22"/>
          <w:szCs w:val="22"/>
          <w:lang w:val="fr-FR"/>
        </w:rPr>
        <w:t>’</w:t>
      </w:r>
      <w:r w:rsidR="002D62E6" w:rsidRPr="007369D0">
        <w:rPr>
          <w:sz w:val="22"/>
          <w:szCs w:val="22"/>
          <w:lang w:val="fr-FR"/>
        </w:rPr>
        <w:t>introduction d</w:t>
      </w:r>
      <w:r w:rsidR="00AB6B60" w:rsidRPr="007369D0">
        <w:rPr>
          <w:sz w:val="22"/>
          <w:szCs w:val="22"/>
          <w:lang w:val="fr-FR"/>
        </w:rPr>
        <w:t>’</w:t>
      </w:r>
      <w:r w:rsidR="002D62E6" w:rsidRPr="007369D0">
        <w:rPr>
          <w:sz w:val="22"/>
          <w:szCs w:val="22"/>
          <w:lang w:val="fr-FR"/>
        </w:rPr>
        <w:t xml:space="preserve">une approche programmatique </w:t>
      </w:r>
      <w:r w:rsidR="00A56747" w:rsidRPr="007369D0">
        <w:rPr>
          <w:sz w:val="22"/>
          <w:szCs w:val="22"/>
          <w:lang w:val="fr-FR"/>
        </w:rPr>
        <w:t>dans les plans quinquennaux</w:t>
      </w:r>
      <w:r w:rsidR="002D62E6" w:rsidRPr="007369D0">
        <w:rPr>
          <w:sz w:val="22"/>
          <w:szCs w:val="22"/>
          <w:lang w:val="fr-FR"/>
        </w:rPr>
        <w:t xml:space="preserve"> qui </w:t>
      </w:r>
      <w:r w:rsidR="002314D2" w:rsidRPr="007369D0">
        <w:rPr>
          <w:sz w:val="22"/>
          <w:szCs w:val="22"/>
          <w:lang w:val="fr-FR"/>
        </w:rPr>
        <w:t>prévoit</w:t>
      </w:r>
      <w:r w:rsidR="00A56747" w:rsidRPr="007369D0">
        <w:rPr>
          <w:sz w:val="22"/>
          <w:szCs w:val="22"/>
          <w:lang w:val="fr-FR"/>
        </w:rPr>
        <w:t xml:space="preserve"> des mises à jour et </w:t>
      </w:r>
      <w:r w:rsidR="002314D2" w:rsidRPr="007369D0">
        <w:rPr>
          <w:sz w:val="22"/>
          <w:szCs w:val="22"/>
          <w:lang w:val="fr-FR"/>
        </w:rPr>
        <w:t xml:space="preserve">des </w:t>
      </w:r>
      <w:r w:rsidR="00A56747" w:rsidRPr="007369D0">
        <w:rPr>
          <w:sz w:val="22"/>
          <w:szCs w:val="22"/>
          <w:lang w:val="fr-FR"/>
        </w:rPr>
        <w:t>révisions annuelles en fonction des circonstances locales.</w:t>
      </w:r>
    </w:p>
    <w:p w14:paraId="5386B5B5" w14:textId="77777777" w:rsidR="00CA4AFE" w:rsidRPr="007369D0" w:rsidRDefault="00CA4AFE" w:rsidP="00242D51">
      <w:pPr>
        <w:tabs>
          <w:tab w:val="left" w:pos="0"/>
        </w:tabs>
        <w:jc w:val="both"/>
        <w:rPr>
          <w:sz w:val="22"/>
          <w:szCs w:val="22"/>
          <w:lang w:val="fr-FR"/>
        </w:rPr>
      </w:pPr>
    </w:p>
    <w:p w14:paraId="71F5BDD0" w14:textId="0DA6006A" w:rsidR="00CA4AFE" w:rsidRPr="007369D0" w:rsidRDefault="00CA4AFE" w:rsidP="00711A3C">
      <w:pPr>
        <w:numPr>
          <w:ilvl w:val="0"/>
          <w:numId w:val="7"/>
        </w:numPr>
        <w:tabs>
          <w:tab w:val="left" w:pos="0"/>
        </w:tabs>
        <w:ind w:firstLine="0"/>
        <w:jc w:val="both"/>
        <w:rPr>
          <w:sz w:val="22"/>
          <w:szCs w:val="22"/>
          <w:lang w:val="fr-FR"/>
        </w:rPr>
      </w:pPr>
      <w:r w:rsidRPr="007369D0">
        <w:rPr>
          <w:sz w:val="22"/>
          <w:szCs w:val="22"/>
          <w:lang w:val="fr-FR"/>
        </w:rPr>
        <w:t xml:space="preserve">Le cadre de financement pour les activités relevant de ce </w:t>
      </w:r>
      <w:r w:rsidR="005935CC" w:rsidRPr="007369D0">
        <w:rPr>
          <w:sz w:val="22"/>
          <w:szCs w:val="22"/>
          <w:lang w:val="fr-FR"/>
        </w:rPr>
        <w:t>sous-programme</w:t>
      </w:r>
      <w:r w:rsidR="002314D2" w:rsidRPr="007369D0">
        <w:rPr>
          <w:sz w:val="22"/>
          <w:szCs w:val="22"/>
          <w:lang w:val="fr-FR"/>
        </w:rPr>
        <w:t xml:space="preserve"> </w:t>
      </w:r>
      <w:r w:rsidRPr="007369D0">
        <w:rPr>
          <w:sz w:val="22"/>
          <w:szCs w:val="22"/>
          <w:lang w:val="fr-FR"/>
        </w:rPr>
        <w:t xml:space="preserve">comprend trois sources de financement : (i) </w:t>
      </w:r>
      <w:r w:rsidR="002314D2" w:rsidRPr="007369D0">
        <w:rPr>
          <w:sz w:val="22"/>
          <w:szCs w:val="22"/>
          <w:lang w:val="fr-FR"/>
        </w:rPr>
        <w:t xml:space="preserve">les </w:t>
      </w:r>
      <w:r w:rsidRPr="007369D0">
        <w:rPr>
          <w:sz w:val="22"/>
          <w:szCs w:val="22"/>
          <w:lang w:val="fr-FR"/>
        </w:rPr>
        <w:t>contribution</w:t>
      </w:r>
      <w:r w:rsidR="002314D2" w:rsidRPr="007369D0">
        <w:rPr>
          <w:sz w:val="22"/>
          <w:szCs w:val="22"/>
          <w:lang w:val="fr-FR"/>
        </w:rPr>
        <w:t>s</w:t>
      </w:r>
      <w:r w:rsidRPr="007369D0">
        <w:rPr>
          <w:sz w:val="22"/>
          <w:szCs w:val="22"/>
          <w:lang w:val="fr-FR"/>
        </w:rPr>
        <w:t xml:space="preserve"> des </w:t>
      </w:r>
      <w:r w:rsidR="00946093" w:rsidRPr="007369D0">
        <w:rPr>
          <w:sz w:val="22"/>
          <w:szCs w:val="22"/>
          <w:lang w:val="fr-FR"/>
        </w:rPr>
        <w:t>CL</w:t>
      </w:r>
      <w:r w:rsidRPr="007369D0">
        <w:rPr>
          <w:sz w:val="22"/>
          <w:szCs w:val="22"/>
          <w:lang w:val="fr-FR"/>
        </w:rPr>
        <w:t xml:space="preserve"> ; (ii) </w:t>
      </w:r>
      <w:r w:rsidR="002314D2" w:rsidRPr="007369D0">
        <w:rPr>
          <w:sz w:val="22"/>
          <w:szCs w:val="22"/>
          <w:lang w:val="fr-FR"/>
        </w:rPr>
        <w:t xml:space="preserve">les </w:t>
      </w:r>
      <w:r w:rsidRPr="007369D0">
        <w:rPr>
          <w:sz w:val="22"/>
          <w:szCs w:val="22"/>
          <w:lang w:val="fr-FR"/>
        </w:rPr>
        <w:t>subventions d</w:t>
      </w:r>
      <w:r w:rsidR="00AB6B60" w:rsidRPr="007369D0">
        <w:rPr>
          <w:sz w:val="22"/>
          <w:szCs w:val="22"/>
          <w:lang w:val="fr-FR"/>
        </w:rPr>
        <w:t>’</w:t>
      </w:r>
      <w:r w:rsidRPr="007369D0">
        <w:rPr>
          <w:sz w:val="22"/>
          <w:szCs w:val="22"/>
          <w:lang w:val="fr-FR"/>
        </w:rPr>
        <w:t xml:space="preserve">investissement du </w:t>
      </w:r>
      <w:r w:rsidR="00845ADF" w:rsidRPr="007369D0">
        <w:rPr>
          <w:sz w:val="22"/>
          <w:szCs w:val="22"/>
          <w:lang w:val="fr-FR"/>
        </w:rPr>
        <w:t>Gouvernement</w:t>
      </w:r>
      <w:r w:rsidRPr="007369D0">
        <w:rPr>
          <w:sz w:val="22"/>
          <w:szCs w:val="22"/>
          <w:lang w:val="fr-FR"/>
        </w:rPr>
        <w:t xml:space="preserve"> central ; et (iii) les prêts d</w:t>
      </w:r>
      <w:r w:rsidR="00AB6B60" w:rsidRPr="007369D0">
        <w:rPr>
          <w:sz w:val="22"/>
          <w:szCs w:val="22"/>
          <w:lang w:val="fr-FR"/>
        </w:rPr>
        <w:t>’</w:t>
      </w:r>
      <w:r w:rsidRPr="007369D0">
        <w:rPr>
          <w:sz w:val="22"/>
          <w:szCs w:val="22"/>
          <w:lang w:val="fr-FR"/>
        </w:rPr>
        <w:t>investissement fournis par la CPSCL. Ces sources de financement sont examinées dans les paragraphes suivants.</w:t>
      </w:r>
    </w:p>
    <w:p w14:paraId="7B7FC554" w14:textId="77777777" w:rsidR="00CA4AFE" w:rsidRPr="007369D0" w:rsidRDefault="00CA4AFE" w:rsidP="00242D51">
      <w:pPr>
        <w:tabs>
          <w:tab w:val="left" w:pos="0"/>
        </w:tabs>
        <w:jc w:val="both"/>
        <w:rPr>
          <w:sz w:val="22"/>
          <w:szCs w:val="22"/>
          <w:lang w:val="fr-FR"/>
        </w:rPr>
      </w:pPr>
      <w:r w:rsidRPr="007369D0">
        <w:rPr>
          <w:sz w:val="22"/>
          <w:szCs w:val="22"/>
          <w:lang w:val="fr-FR"/>
        </w:rPr>
        <w:t xml:space="preserve"> </w:t>
      </w:r>
    </w:p>
    <w:p w14:paraId="6FC20F97" w14:textId="38AD7247" w:rsidR="00CA4AFE" w:rsidRPr="007369D0" w:rsidRDefault="00CA4AFE" w:rsidP="00FF0B6B">
      <w:pPr>
        <w:numPr>
          <w:ilvl w:val="0"/>
          <w:numId w:val="7"/>
        </w:numPr>
        <w:tabs>
          <w:tab w:val="left" w:pos="0"/>
        </w:tabs>
        <w:ind w:firstLine="0"/>
        <w:jc w:val="both"/>
        <w:rPr>
          <w:sz w:val="22"/>
          <w:szCs w:val="22"/>
          <w:lang w:val="fr-FR"/>
        </w:rPr>
      </w:pPr>
      <w:r w:rsidRPr="007369D0">
        <w:rPr>
          <w:i/>
          <w:iCs/>
          <w:sz w:val="22"/>
          <w:szCs w:val="22"/>
          <w:u w:val="single"/>
          <w:lang w:val="fr-FR"/>
        </w:rPr>
        <w:t xml:space="preserve">Subventions globales </w:t>
      </w:r>
      <w:r w:rsidR="0035680C" w:rsidRPr="007369D0">
        <w:rPr>
          <w:i/>
          <w:iCs/>
          <w:sz w:val="22"/>
          <w:szCs w:val="22"/>
          <w:u w:val="single"/>
          <w:lang w:val="fr-FR"/>
        </w:rPr>
        <w:t xml:space="preserve">non affectées </w:t>
      </w:r>
      <w:r w:rsidRPr="007369D0">
        <w:rPr>
          <w:i/>
          <w:iCs/>
          <w:sz w:val="22"/>
          <w:szCs w:val="22"/>
          <w:u w:val="single"/>
          <w:lang w:val="fr-FR"/>
        </w:rPr>
        <w:t>pour la réalisation d</w:t>
      </w:r>
      <w:r w:rsidR="00AB6B60" w:rsidRPr="007369D0">
        <w:rPr>
          <w:i/>
          <w:iCs/>
          <w:sz w:val="22"/>
          <w:szCs w:val="22"/>
          <w:u w:val="single"/>
          <w:lang w:val="fr-FR"/>
        </w:rPr>
        <w:t>’</w:t>
      </w:r>
      <w:r w:rsidRPr="007369D0">
        <w:rPr>
          <w:i/>
          <w:iCs/>
          <w:sz w:val="22"/>
          <w:szCs w:val="22"/>
          <w:u w:val="single"/>
          <w:lang w:val="fr-FR"/>
        </w:rPr>
        <w:t>infrastructures municipales (203 millions</w:t>
      </w:r>
      <w:r w:rsidR="000F645E" w:rsidRPr="007369D0">
        <w:rPr>
          <w:i/>
          <w:iCs/>
          <w:sz w:val="22"/>
          <w:szCs w:val="22"/>
          <w:u w:val="single"/>
          <w:lang w:val="fr-FR"/>
        </w:rPr>
        <w:t xml:space="preserve"> </w:t>
      </w:r>
      <w:r w:rsidR="0017434F">
        <w:rPr>
          <w:i/>
          <w:iCs/>
          <w:sz w:val="22"/>
          <w:szCs w:val="22"/>
          <w:u w:val="single"/>
          <w:lang w:val="fr-FR"/>
        </w:rPr>
        <w:t>de dollars EU</w:t>
      </w:r>
      <w:r w:rsidR="000F645E" w:rsidRPr="007369D0">
        <w:rPr>
          <w:i/>
          <w:iCs/>
          <w:sz w:val="22"/>
          <w:szCs w:val="22"/>
          <w:u w:val="single"/>
          <w:lang w:val="fr-FR"/>
        </w:rPr>
        <w:t xml:space="preserve"> </w:t>
      </w:r>
      <w:r w:rsidRPr="007369D0">
        <w:rPr>
          <w:i/>
          <w:iCs/>
          <w:sz w:val="22"/>
          <w:szCs w:val="22"/>
          <w:u w:val="single"/>
          <w:lang w:val="fr-FR"/>
        </w:rPr>
        <w:t>)</w:t>
      </w:r>
      <w:r w:rsidRPr="007369D0">
        <w:rPr>
          <w:sz w:val="22"/>
          <w:szCs w:val="22"/>
          <w:lang w:val="fr-FR"/>
        </w:rPr>
        <w:t xml:space="preserve"> : </w:t>
      </w:r>
      <w:r w:rsidR="0037268B" w:rsidRPr="007369D0">
        <w:rPr>
          <w:sz w:val="22"/>
          <w:szCs w:val="22"/>
          <w:lang w:val="fr-FR"/>
        </w:rPr>
        <w:t>L</w:t>
      </w:r>
      <w:r w:rsidRPr="007369D0">
        <w:rPr>
          <w:sz w:val="22"/>
          <w:szCs w:val="22"/>
          <w:lang w:val="fr-FR"/>
        </w:rPr>
        <w:t xml:space="preserve">es CL recevront du </w:t>
      </w:r>
      <w:r w:rsidR="00845ADF" w:rsidRPr="007369D0">
        <w:rPr>
          <w:sz w:val="22"/>
          <w:szCs w:val="22"/>
          <w:lang w:val="fr-FR"/>
        </w:rPr>
        <w:t>Gouvernement</w:t>
      </w:r>
      <w:r w:rsidRPr="007369D0">
        <w:rPr>
          <w:sz w:val="22"/>
          <w:szCs w:val="22"/>
          <w:lang w:val="fr-FR"/>
        </w:rPr>
        <w:t xml:space="preserve"> des subventions globales </w:t>
      </w:r>
      <w:r w:rsidR="0035680C" w:rsidRPr="007369D0">
        <w:rPr>
          <w:sz w:val="22"/>
          <w:szCs w:val="22"/>
          <w:lang w:val="fr-FR"/>
        </w:rPr>
        <w:t xml:space="preserve">non affectées </w:t>
      </w:r>
      <w:r w:rsidR="0037268B" w:rsidRPr="007369D0">
        <w:rPr>
          <w:sz w:val="22"/>
          <w:szCs w:val="22"/>
          <w:lang w:val="fr-FR"/>
        </w:rPr>
        <w:t xml:space="preserve">à l’appui des </w:t>
      </w:r>
      <w:r w:rsidRPr="007369D0">
        <w:rPr>
          <w:sz w:val="22"/>
          <w:szCs w:val="22"/>
          <w:lang w:val="fr-FR"/>
        </w:rPr>
        <w:t xml:space="preserve">investissements prioritaires en infrastructures urbaines qui auront été validés par une approche de </w:t>
      </w:r>
      <w:r w:rsidR="00FB6D15">
        <w:rPr>
          <w:sz w:val="22"/>
          <w:szCs w:val="22"/>
          <w:lang w:val="fr-FR"/>
        </w:rPr>
        <w:t>planification</w:t>
      </w:r>
      <w:r w:rsidR="000F54BC" w:rsidRPr="007369D0">
        <w:rPr>
          <w:sz w:val="22"/>
          <w:szCs w:val="22"/>
          <w:lang w:val="fr-FR"/>
        </w:rPr>
        <w:t xml:space="preserve"> participative</w:t>
      </w:r>
      <w:r w:rsidRPr="007369D0">
        <w:rPr>
          <w:sz w:val="22"/>
          <w:szCs w:val="22"/>
          <w:lang w:val="fr-FR"/>
        </w:rPr>
        <w:t xml:space="preserve">, </w:t>
      </w:r>
      <w:r w:rsidR="0037268B" w:rsidRPr="007369D0">
        <w:rPr>
          <w:sz w:val="22"/>
          <w:szCs w:val="22"/>
          <w:lang w:val="fr-FR"/>
        </w:rPr>
        <w:t>et</w:t>
      </w:r>
      <w:r w:rsidR="00435E21" w:rsidRPr="007369D0">
        <w:rPr>
          <w:sz w:val="22"/>
          <w:szCs w:val="22"/>
          <w:lang w:val="fr-FR"/>
        </w:rPr>
        <w:t xml:space="preserve"> inscrits dans le Plan </w:t>
      </w:r>
      <w:r w:rsidRPr="007369D0">
        <w:rPr>
          <w:sz w:val="22"/>
          <w:szCs w:val="22"/>
          <w:lang w:val="fr-FR"/>
        </w:rPr>
        <w:t>d</w:t>
      </w:r>
      <w:r w:rsidR="00AB6B60" w:rsidRPr="007369D0">
        <w:rPr>
          <w:sz w:val="22"/>
          <w:szCs w:val="22"/>
          <w:lang w:val="fr-FR"/>
        </w:rPr>
        <w:t>’</w:t>
      </w:r>
      <w:r w:rsidRPr="007369D0">
        <w:rPr>
          <w:sz w:val="22"/>
          <w:szCs w:val="22"/>
          <w:lang w:val="fr-FR"/>
        </w:rPr>
        <w:t xml:space="preserve">investissement municipal </w:t>
      </w:r>
      <w:r w:rsidR="0037268B" w:rsidRPr="007369D0">
        <w:rPr>
          <w:sz w:val="22"/>
          <w:szCs w:val="22"/>
          <w:lang w:val="fr-FR"/>
        </w:rPr>
        <w:t>quinquennal</w:t>
      </w:r>
      <w:r w:rsidRPr="007369D0">
        <w:rPr>
          <w:sz w:val="22"/>
          <w:szCs w:val="22"/>
          <w:lang w:val="fr-FR"/>
        </w:rPr>
        <w:t xml:space="preserve"> et les plans </w:t>
      </w:r>
      <w:r w:rsidR="002B799E" w:rsidRPr="007369D0">
        <w:rPr>
          <w:sz w:val="22"/>
          <w:szCs w:val="22"/>
          <w:lang w:val="fr-FR"/>
        </w:rPr>
        <w:t>d</w:t>
      </w:r>
      <w:r w:rsidR="00AB6B60" w:rsidRPr="007369D0">
        <w:rPr>
          <w:sz w:val="22"/>
          <w:szCs w:val="22"/>
          <w:lang w:val="fr-FR"/>
        </w:rPr>
        <w:t>’</w:t>
      </w:r>
      <w:r w:rsidR="002B799E" w:rsidRPr="007369D0">
        <w:rPr>
          <w:sz w:val="22"/>
          <w:szCs w:val="22"/>
          <w:lang w:val="fr-FR"/>
        </w:rPr>
        <w:t xml:space="preserve">investissement </w:t>
      </w:r>
      <w:r w:rsidRPr="007369D0">
        <w:rPr>
          <w:sz w:val="22"/>
          <w:szCs w:val="22"/>
          <w:lang w:val="fr-FR"/>
        </w:rPr>
        <w:t>annuels (PIC)</w:t>
      </w:r>
      <w:r w:rsidR="0037268B" w:rsidRPr="007369D0">
        <w:rPr>
          <w:sz w:val="22"/>
          <w:szCs w:val="22"/>
          <w:lang w:val="fr-FR"/>
        </w:rPr>
        <w:t xml:space="preserve"> des CL</w:t>
      </w:r>
      <w:r w:rsidRPr="007369D0">
        <w:rPr>
          <w:sz w:val="22"/>
          <w:szCs w:val="22"/>
          <w:lang w:val="fr-FR"/>
        </w:rPr>
        <w:t>.</w:t>
      </w:r>
    </w:p>
    <w:p w14:paraId="02DCF93D" w14:textId="77777777" w:rsidR="00CA4AFE" w:rsidRPr="007369D0" w:rsidRDefault="00CA4AFE" w:rsidP="00242D51">
      <w:pPr>
        <w:pStyle w:val="ListParagraph"/>
        <w:tabs>
          <w:tab w:val="left" w:pos="0"/>
        </w:tabs>
        <w:rPr>
          <w:sz w:val="22"/>
          <w:szCs w:val="22"/>
          <w:lang w:val="fr-FR"/>
        </w:rPr>
      </w:pPr>
    </w:p>
    <w:p w14:paraId="7252437E" w14:textId="4CE27988" w:rsidR="00CA4AFE" w:rsidRPr="007369D0" w:rsidRDefault="00B227C5" w:rsidP="00FF0B6B">
      <w:pPr>
        <w:numPr>
          <w:ilvl w:val="0"/>
          <w:numId w:val="7"/>
        </w:numPr>
        <w:tabs>
          <w:tab w:val="left" w:pos="0"/>
        </w:tabs>
        <w:ind w:firstLine="0"/>
        <w:jc w:val="both"/>
        <w:rPr>
          <w:sz w:val="22"/>
          <w:szCs w:val="22"/>
          <w:lang w:val="fr-FR"/>
        </w:rPr>
      </w:pPr>
      <w:r w:rsidRPr="007369D0">
        <w:rPr>
          <w:sz w:val="22"/>
          <w:szCs w:val="22"/>
          <w:lang w:val="fr-FR"/>
        </w:rPr>
        <w:lastRenderedPageBreak/>
        <w:t>L</w:t>
      </w:r>
      <w:r w:rsidR="00AB6B60" w:rsidRPr="007369D0">
        <w:rPr>
          <w:sz w:val="22"/>
          <w:szCs w:val="22"/>
          <w:lang w:val="fr-FR"/>
        </w:rPr>
        <w:t>’</w:t>
      </w:r>
      <w:r w:rsidRPr="007369D0">
        <w:rPr>
          <w:sz w:val="22"/>
          <w:szCs w:val="22"/>
          <w:lang w:val="fr-FR"/>
        </w:rPr>
        <w:t xml:space="preserve">emploi </w:t>
      </w:r>
      <w:r w:rsidR="00CA4AFE" w:rsidRPr="007369D0">
        <w:rPr>
          <w:sz w:val="22"/>
          <w:szCs w:val="22"/>
          <w:lang w:val="fr-FR"/>
        </w:rPr>
        <w:t xml:space="preserve">de ces subventions pour la réalisation </w:t>
      </w:r>
      <w:r w:rsidRPr="007369D0">
        <w:rPr>
          <w:sz w:val="22"/>
          <w:szCs w:val="22"/>
          <w:lang w:val="fr-FR"/>
        </w:rPr>
        <w:t>d</w:t>
      </w:r>
      <w:r w:rsidR="00AB6B60" w:rsidRPr="007369D0">
        <w:rPr>
          <w:sz w:val="22"/>
          <w:szCs w:val="22"/>
          <w:lang w:val="fr-FR"/>
        </w:rPr>
        <w:t>’</w:t>
      </w:r>
      <w:r w:rsidR="00CA4AFE" w:rsidRPr="007369D0">
        <w:rPr>
          <w:sz w:val="22"/>
          <w:szCs w:val="22"/>
          <w:lang w:val="fr-FR"/>
        </w:rPr>
        <w:t xml:space="preserve">infrastructures municipales se fait </w:t>
      </w:r>
      <w:r w:rsidRPr="007369D0">
        <w:rPr>
          <w:sz w:val="22"/>
          <w:szCs w:val="22"/>
          <w:lang w:val="fr-FR"/>
        </w:rPr>
        <w:t xml:space="preserve">uniquement </w:t>
      </w:r>
      <w:r w:rsidR="00CA4AFE" w:rsidRPr="007369D0">
        <w:rPr>
          <w:sz w:val="22"/>
          <w:szCs w:val="22"/>
          <w:lang w:val="fr-FR"/>
        </w:rPr>
        <w:t>à la discrétion de chaque CL (sans aucun contrôle ex ante), sous réserve qu</w:t>
      </w:r>
      <w:r w:rsidR="00AB6B60" w:rsidRPr="007369D0">
        <w:rPr>
          <w:sz w:val="22"/>
          <w:szCs w:val="22"/>
          <w:lang w:val="fr-FR"/>
        </w:rPr>
        <w:t>’</w:t>
      </w:r>
      <w:r w:rsidR="00CA4AFE" w:rsidRPr="007369D0">
        <w:rPr>
          <w:sz w:val="22"/>
          <w:szCs w:val="22"/>
          <w:lang w:val="fr-FR"/>
        </w:rPr>
        <w:t>elles soient utilisées pour des investissements d</w:t>
      </w:r>
      <w:r w:rsidR="00AB6B60" w:rsidRPr="007369D0">
        <w:rPr>
          <w:sz w:val="22"/>
          <w:szCs w:val="22"/>
          <w:lang w:val="fr-FR"/>
        </w:rPr>
        <w:t>’</w:t>
      </w:r>
      <w:r w:rsidR="00CA4AFE" w:rsidRPr="007369D0">
        <w:rPr>
          <w:sz w:val="22"/>
          <w:szCs w:val="22"/>
          <w:lang w:val="fr-FR"/>
        </w:rPr>
        <w:t xml:space="preserve">infrastructures municipales qui relèvent des mandats </w:t>
      </w:r>
      <w:r w:rsidR="0037268B" w:rsidRPr="007369D0">
        <w:rPr>
          <w:sz w:val="22"/>
          <w:szCs w:val="22"/>
          <w:lang w:val="fr-FR"/>
        </w:rPr>
        <w:t>des</w:t>
      </w:r>
      <w:r w:rsidR="00CA4AFE" w:rsidRPr="007369D0">
        <w:rPr>
          <w:sz w:val="22"/>
          <w:szCs w:val="22"/>
          <w:lang w:val="fr-FR"/>
        </w:rPr>
        <w:t xml:space="preserve"> CL. La subvention sera attribuée sur la base d</w:t>
      </w:r>
      <w:r w:rsidR="00AB6B60" w:rsidRPr="007369D0">
        <w:rPr>
          <w:sz w:val="22"/>
          <w:szCs w:val="22"/>
          <w:lang w:val="fr-FR"/>
        </w:rPr>
        <w:t>’</w:t>
      </w:r>
      <w:r w:rsidR="00CA4AFE" w:rsidRPr="007369D0">
        <w:rPr>
          <w:sz w:val="22"/>
          <w:szCs w:val="22"/>
          <w:lang w:val="fr-FR"/>
        </w:rPr>
        <w:t xml:space="preserve">une formule et </w:t>
      </w:r>
      <w:r w:rsidRPr="007369D0">
        <w:rPr>
          <w:sz w:val="22"/>
          <w:szCs w:val="22"/>
          <w:lang w:val="fr-FR"/>
        </w:rPr>
        <w:t>l</w:t>
      </w:r>
      <w:r w:rsidR="00AB6B60" w:rsidRPr="007369D0">
        <w:rPr>
          <w:sz w:val="22"/>
          <w:szCs w:val="22"/>
          <w:lang w:val="fr-FR"/>
        </w:rPr>
        <w:t>’</w:t>
      </w:r>
      <w:r w:rsidRPr="007369D0">
        <w:rPr>
          <w:sz w:val="22"/>
          <w:szCs w:val="22"/>
          <w:lang w:val="fr-FR"/>
        </w:rPr>
        <w:t xml:space="preserve">emploi de </w:t>
      </w:r>
      <w:r w:rsidR="00CA4AFE" w:rsidRPr="007369D0">
        <w:rPr>
          <w:sz w:val="22"/>
          <w:szCs w:val="22"/>
          <w:lang w:val="fr-FR"/>
        </w:rPr>
        <w:t xml:space="preserve">ces ressources sera </w:t>
      </w:r>
      <w:r w:rsidR="001F49E0" w:rsidRPr="007369D0">
        <w:rPr>
          <w:sz w:val="22"/>
          <w:szCs w:val="22"/>
          <w:lang w:val="fr-FR"/>
        </w:rPr>
        <w:t xml:space="preserve">laissé </w:t>
      </w:r>
      <w:r w:rsidR="00CA4AFE" w:rsidRPr="007369D0">
        <w:rPr>
          <w:sz w:val="22"/>
          <w:szCs w:val="22"/>
          <w:lang w:val="fr-FR"/>
        </w:rPr>
        <w:t xml:space="preserve">à la </w:t>
      </w:r>
      <w:r w:rsidR="001F49E0" w:rsidRPr="007369D0">
        <w:rPr>
          <w:sz w:val="22"/>
          <w:szCs w:val="22"/>
          <w:lang w:val="fr-FR"/>
        </w:rPr>
        <w:t xml:space="preserve">totale </w:t>
      </w:r>
      <w:r w:rsidR="00CA4AFE" w:rsidRPr="007369D0">
        <w:rPr>
          <w:sz w:val="22"/>
          <w:szCs w:val="22"/>
          <w:lang w:val="fr-FR"/>
        </w:rPr>
        <w:t>discrétion de chaque CL (sans contrôles ex ante) et apparaîtra dans leurs plans annuels d</w:t>
      </w:r>
      <w:r w:rsidR="00AB6B60" w:rsidRPr="007369D0">
        <w:rPr>
          <w:sz w:val="22"/>
          <w:szCs w:val="22"/>
          <w:lang w:val="fr-FR"/>
        </w:rPr>
        <w:t>’</w:t>
      </w:r>
      <w:r w:rsidR="00CA4AFE" w:rsidRPr="007369D0">
        <w:rPr>
          <w:sz w:val="22"/>
          <w:szCs w:val="22"/>
          <w:lang w:val="fr-FR"/>
        </w:rPr>
        <w:t>investissement et sous réserve q</w:t>
      </w:r>
      <w:r w:rsidR="009A0BDB" w:rsidRPr="007369D0">
        <w:rPr>
          <w:sz w:val="22"/>
          <w:szCs w:val="22"/>
          <w:lang w:val="fr-FR"/>
        </w:rPr>
        <w:t xml:space="preserve">ue leur utilisation serve à </w:t>
      </w:r>
      <w:r w:rsidR="00CA4AFE" w:rsidRPr="007369D0">
        <w:rPr>
          <w:sz w:val="22"/>
          <w:szCs w:val="22"/>
          <w:lang w:val="fr-FR"/>
        </w:rPr>
        <w:t xml:space="preserve">mettre en œuvre des infrastructures </w:t>
      </w:r>
      <w:r w:rsidR="0037268B" w:rsidRPr="007369D0">
        <w:rPr>
          <w:sz w:val="22"/>
          <w:szCs w:val="22"/>
          <w:lang w:val="fr-FR"/>
        </w:rPr>
        <w:t>qui relèvent des</w:t>
      </w:r>
      <w:r w:rsidR="00CA4AFE" w:rsidRPr="007369D0">
        <w:rPr>
          <w:sz w:val="22"/>
          <w:szCs w:val="22"/>
          <w:lang w:val="fr-FR"/>
        </w:rPr>
        <w:t xml:space="preserve"> mandats des CL.</w:t>
      </w:r>
    </w:p>
    <w:p w14:paraId="58F42AAA" w14:textId="77777777" w:rsidR="00CA4AFE" w:rsidRPr="007369D0" w:rsidRDefault="00CA4AFE" w:rsidP="00242D51">
      <w:pPr>
        <w:tabs>
          <w:tab w:val="left" w:pos="0"/>
        </w:tabs>
        <w:jc w:val="both"/>
        <w:rPr>
          <w:sz w:val="22"/>
          <w:szCs w:val="22"/>
          <w:lang w:val="fr-FR"/>
        </w:rPr>
      </w:pPr>
    </w:p>
    <w:p w14:paraId="2A15B046" w14:textId="091B7478" w:rsidR="00CA4AFE" w:rsidRPr="007369D0" w:rsidRDefault="00CA4AFE" w:rsidP="00711A3C">
      <w:pPr>
        <w:numPr>
          <w:ilvl w:val="0"/>
          <w:numId w:val="7"/>
        </w:numPr>
        <w:tabs>
          <w:tab w:val="left" w:pos="0"/>
        </w:tabs>
        <w:ind w:firstLine="0"/>
        <w:jc w:val="both"/>
        <w:rPr>
          <w:sz w:val="22"/>
          <w:szCs w:val="22"/>
          <w:lang w:val="fr-FR"/>
        </w:rPr>
      </w:pPr>
      <w:r w:rsidRPr="007369D0">
        <w:rPr>
          <w:sz w:val="22"/>
          <w:szCs w:val="22"/>
          <w:lang w:val="fr-FR"/>
        </w:rPr>
        <w:t xml:space="preserve">Le </w:t>
      </w:r>
      <w:r w:rsidR="001F49E0" w:rsidRPr="007369D0">
        <w:rPr>
          <w:sz w:val="22"/>
          <w:szCs w:val="22"/>
          <w:lang w:val="fr-FR"/>
        </w:rPr>
        <w:t xml:space="preserve">montant </w:t>
      </w:r>
      <w:r w:rsidRPr="007369D0">
        <w:rPr>
          <w:sz w:val="22"/>
          <w:szCs w:val="22"/>
          <w:lang w:val="fr-FR"/>
        </w:rPr>
        <w:t xml:space="preserve">total des subventions </w:t>
      </w:r>
      <w:r w:rsidR="0035680C" w:rsidRPr="007369D0">
        <w:rPr>
          <w:sz w:val="22"/>
          <w:szCs w:val="22"/>
          <w:lang w:val="fr-FR"/>
        </w:rPr>
        <w:t>globales non affectées</w:t>
      </w:r>
      <w:r w:rsidRPr="007369D0">
        <w:rPr>
          <w:sz w:val="22"/>
          <w:szCs w:val="22"/>
          <w:lang w:val="fr-FR"/>
        </w:rPr>
        <w:t xml:space="preserve"> pour les infrastruct</w:t>
      </w:r>
      <w:r w:rsidR="009A0BDB" w:rsidRPr="007369D0">
        <w:rPr>
          <w:sz w:val="22"/>
          <w:szCs w:val="22"/>
          <w:lang w:val="fr-FR"/>
        </w:rPr>
        <w:t>ures municipales s</w:t>
      </w:r>
      <w:r w:rsidR="00AB6B60" w:rsidRPr="007369D0">
        <w:rPr>
          <w:sz w:val="22"/>
          <w:szCs w:val="22"/>
          <w:lang w:val="fr-FR"/>
        </w:rPr>
        <w:t>’</w:t>
      </w:r>
      <w:r w:rsidR="009A0BDB" w:rsidRPr="007369D0">
        <w:rPr>
          <w:sz w:val="22"/>
          <w:szCs w:val="22"/>
          <w:lang w:val="fr-FR"/>
        </w:rPr>
        <w:t>élève à</w:t>
      </w:r>
      <w:r w:rsidR="000F645E" w:rsidRPr="007369D0">
        <w:rPr>
          <w:sz w:val="22"/>
          <w:szCs w:val="22"/>
          <w:lang w:val="fr-FR"/>
        </w:rPr>
        <w:t xml:space="preserve"> </w:t>
      </w:r>
      <w:r w:rsidR="009A0BDB" w:rsidRPr="007369D0">
        <w:rPr>
          <w:sz w:val="22"/>
          <w:szCs w:val="22"/>
          <w:lang w:val="fr-FR"/>
        </w:rPr>
        <w:t xml:space="preserve">8,7 millions de </w:t>
      </w:r>
      <w:r w:rsidR="00751807">
        <w:rPr>
          <w:sz w:val="22"/>
          <w:szCs w:val="22"/>
          <w:lang w:val="fr-FR"/>
        </w:rPr>
        <w:t>dollars EU</w:t>
      </w:r>
      <w:r w:rsidR="00C61D44" w:rsidRPr="007369D0">
        <w:rPr>
          <w:sz w:val="22"/>
          <w:szCs w:val="22"/>
          <w:lang w:val="fr-FR"/>
        </w:rPr>
        <w:t xml:space="preserve"> </w:t>
      </w:r>
      <w:r w:rsidRPr="007369D0">
        <w:rPr>
          <w:sz w:val="22"/>
          <w:szCs w:val="22"/>
          <w:lang w:val="fr-FR"/>
        </w:rPr>
        <w:t>par habitant/an. Les principales activités d</w:t>
      </w:r>
      <w:r w:rsidR="00AB6B60" w:rsidRPr="007369D0">
        <w:rPr>
          <w:sz w:val="22"/>
          <w:szCs w:val="22"/>
          <w:lang w:val="fr-FR"/>
        </w:rPr>
        <w:t>’</w:t>
      </w:r>
      <w:r w:rsidRPr="007369D0">
        <w:rPr>
          <w:sz w:val="22"/>
          <w:szCs w:val="22"/>
          <w:lang w:val="fr-FR"/>
        </w:rPr>
        <w:t xml:space="preserve">investissement du </w:t>
      </w:r>
      <w:r w:rsidR="00845ADF" w:rsidRPr="007369D0">
        <w:rPr>
          <w:sz w:val="22"/>
          <w:szCs w:val="22"/>
          <w:lang w:val="fr-FR"/>
        </w:rPr>
        <w:t>Programme</w:t>
      </w:r>
      <w:r w:rsidRPr="007369D0">
        <w:rPr>
          <w:sz w:val="22"/>
          <w:szCs w:val="22"/>
          <w:lang w:val="fr-FR"/>
        </w:rPr>
        <w:t xml:space="preserve"> sont présentées dans l</w:t>
      </w:r>
      <w:r w:rsidR="00AB6B60" w:rsidRPr="007369D0">
        <w:rPr>
          <w:sz w:val="22"/>
          <w:szCs w:val="22"/>
          <w:lang w:val="fr-FR"/>
        </w:rPr>
        <w:t>’</w:t>
      </w:r>
      <w:r w:rsidRPr="007369D0">
        <w:rPr>
          <w:sz w:val="22"/>
          <w:szCs w:val="22"/>
          <w:lang w:val="fr-FR"/>
        </w:rPr>
        <w:t xml:space="preserve">annexe 1 et comprennent la construction, la réhabilitation et </w:t>
      </w:r>
      <w:r w:rsidR="0037268B" w:rsidRPr="007369D0">
        <w:rPr>
          <w:sz w:val="22"/>
          <w:szCs w:val="22"/>
          <w:lang w:val="fr-FR"/>
        </w:rPr>
        <w:t>l’amélioration des routes</w:t>
      </w:r>
      <w:r w:rsidRPr="007369D0">
        <w:rPr>
          <w:sz w:val="22"/>
          <w:szCs w:val="22"/>
          <w:lang w:val="fr-FR"/>
        </w:rPr>
        <w:t>, l</w:t>
      </w:r>
      <w:r w:rsidR="00AB6B60" w:rsidRPr="007369D0">
        <w:rPr>
          <w:sz w:val="22"/>
          <w:szCs w:val="22"/>
          <w:lang w:val="fr-FR"/>
        </w:rPr>
        <w:t>’</w:t>
      </w:r>
      <w:r w:rsidRPr="007369D0">
        <w:rPr>
          <w:sz w:val="22"/>
          <w:szCs w:val="22"/>
          <w:lang w:val="fr-FR"/>
        </w:rPr>
        <w:t xml:space="preserve">éclairage de rue, </w:t>
      </w:r>
      <w:r w:rsidR="0037268B" w:rsidRPr="007369D0">
        <w:rPr>
          <w:sz w:val="22"/>
          <w:szCs w:val="22"/>
          <w:lang w:val="fr-FR"/>
        </w:rPr>
        <w:t>l’évacuation</w:t>
      </w:r>
      <w:r w:rsidRPr="007369D0">
        <w:rPr>
          <w:sz w:val="22"/>
          <w:szCs w:val="22"/>
          <w:lang w:val="fr-FR"/>
        </w:rPr>
        <w:t xml:space="preserve"> des eaux usées/les égouts et </w:t>
      </w:r>
      <w:r w:rsidR="0037268B" w:rsidRPr="007369D0">
        <w:rPr>
          <w:sz w:val="22"/>
          <w:szCs w:val="22"/>
          <w:lang w:val="fr-FR"/>
        </w:rPr>
        <w:t>d’</w:t>
      </w:r>
      <w:r w:rsidRPr="007369D0">
        <w:rPr>
          <w:sz w:val="22"/>
          <w:szCs w:val="22"/>
          <w:lang w:val="fr-FR"/>
        </w:rPr>
        <w:t>autres améliorations de l</w:t>
      </w:r>
      <w:r w:rsidR="00AB6B60" w:rsidRPr="007369D0">
        <w:rPr>
          <w:sz w:val="22"/>
          <w:szCs w:val="22"/>
          <w:lang w:val="fr-FR"/>
        </w:rPr>
        <w:t>’</w:t>
      </w:r>
      <w:r w:rsidRPr="007369D0">
        <w:rPr>
          <w:sz w:val="22"/>
          <w:szCs w:val="22"/>
          <w:lang w:val="fr-FR"/>
        </w:rPr>
        <w:t>environnement, la collecte des déchets solides et le nettoyage des rues, les espaces verts et</w:t>
      </w:r>
      <w:r w:rsidR="0037268B" w:rsidRPr="007369D0">
        <w:rPr>
          <w:sz w:val="22"/>
          <w:szCs w:val="22"/>
          <w:lang w:val="fr-FR"/>
        </w:rPr>
        <w:t xml:space="preserve"> certaines</w:t>
      </w:r>
      <w:r w:rsidRPr="007369D0">
        <w:rPr>
          <w:sz w:val="22"/>
          <w:szCs w:val="22"/>
          <w:lang w:val="fr-FR"/>
        </w:rPr>
        <w:t xml:space="preserve"> installations </w:t>
      </w:r>
      <w:r w:rsidR="0037268B" w:rsidRPr="007369D0">
        <w:rPr>
          <w:sz w:val="22"/>
          <w:szCs w:val="22"/>
          <w:lang w:val="fr-FR"/>
        </w:rPr>
        <w:t>de loisirs</w:t>
      </w:r>
      <w:r w:rsidRPr="007369D0">
        <w:rPr>
          <w:sz w:val="22"/>
          <w:szCs w:val="22"/>
          <w:lang w:val="fr-FR"/>
        </w:rPr>
        <w:t>, les marchés et les abattoirs.</w:t>
      </w:r>
    </w:p>
    <w:p w14:paraId="1D183237" w14:textId="77777777" w:rsidR="00CA4AFE" w:rsidRPr="007369D0" w:rsidRDefault="00CA4AFE" w:rsidP="00242D51">
      <w:pPr>
        <w:pStyle w:val="ListParagraph"/>
        <w:tabs>
          <w:tab w:val="left" w:pos="0"/>
        </w:tabs>
        <w:rPr>
          <w:sz w:val="22"/>
          <w:szCs w:val="22"/>
          <w:lang w:val="fr-FR"/>
        </w:rPr>
      </w:pPr>
    </w:p>
    <w:p w14:paraId="444B3814" w14:textId="7ABD2712" w:rsidR="00CA4AFE" w:rsidRPr="007369D0" w:rsidRDefault="00946093" w:rsidP="009A0BDB">
      <w:pPr>
        <w:numPr>
          <w:ilvl w:val="0"/>
          <w:numId w:val="7"/>
        </w:numPr>
        <w:tabs>
          <w:tab w:val="left" w:pos="0"/>
        </w:tabs>
        <w:ind w:firstLine="0"/>
        <w:jc w:val="both"/>
        <w:rPr>
          <w:sz w:val="22"/>
          <w:szCs w:val="22"/>
          <w:lang w:val="fr-FR"/>
        </w:rPr>
      </w:pPr>
      <w:r w:rsidRPr="007369D0">
        <w:rPr>
          <w:i/>
          <w:iCs/>
          <w:sz w:val="22"/>
          <w:szCs w:val="22"/>
          <w:u w:val="single"/>
          <w:lang w:val="fr-FR"/>
        </w:rPr>
        <w:t>Contribution</w:t>
      </w:r>
      <w:r w:rsidR="0037268B" w:rsidRPr="007369D0">
        <w:rPr>
          <w:i/>
          <w:iCs/>
          <w:sz w:val="22"/>
          <w:szCs w:val="22"/>
          <w:u w:val="single"/>
          <w:lang w:val="fr-FR"/>
        </w:rPr>
        <w:t>s</w:t>
      </w:r>
      <w:r w:rsidRPr="007369D0">
        <w:rPr>
          <w:i/>
          <w:iCs/>
          <w:sz w:val="22"/>
          <w:szCs w:val="22"/>
          <w:u w:val="single"/>
          <w:lang w:val="fr-FR"/>
        </w:rPr>
        <w:t xml:space="preserve"> </w:t>
      </w:r>
      <w:r w:rsidR="00CA4AFE" w:rsidRPr="007369D0">
        <w:rPr>
          <w:i/>
          <w:iCs/>
          <w:sz w:val="22"/>
          <w:szCs w:val="22"/>
          <w:u w:val="single"/>
          <w:lang w:val="fr-FR"/>
        </w:rPr>
        <w:t>des collectivités locales (129 millions</w:t>
      </w:r>
      <w:r w:rsidR="009A0BDB" w:rsidRPr="007369D0">
        <w:rPr>
          <w:i/>
          <w:iCs/>
          <w:sz w:val="22"/>
          <w:szCs w:val="22"/>
          <w:u w:val="single"/>
          <w:lang w:val="fr-FR"/>
        </w:rPr>
        <w:t xml:space="preserve"> de </w:t>
      </w:r>
      <w:r w:rsidR="00751807">
        <w:rPr>
          <w:i/>
          <w:iCs/>
          <w:sz w:val="22"/>
          <w:szCs w:val="22"/>
          <w:u w:val="single"/>
          <w:lang w:val="fr-FR"/>
        </w:rPr>
        <w:t>dollars EU</w:t>
      </w:r>
      <w:r w:rsidR="00CA4AFE" w:rsidRPr="007369D0">
        <w:rPr>
          <w:i/>
          <w:iCs/>
          <w:sz w:val="22"/>
          <w:szCs w:val="22"/>
          <w:u w:val="single"/>
          <w:lang w:val="fr-FR"/>
        </w:rPr>
        <w:t>)</w:t>
      </w:r>
      <w:r w:rsidR="00CA4AFE" w:rsidRPr="007369D0">
        <w:rPr>
          <w:sz w:val="22"/>
          <w:szCs w:val="22"/>
          <w:lang w:val="fr-FR"/>
        </w:rPr>
        <w:t xml:space="preserve"> : En parallèle avec les subventions à l</w:t>
      </w:r>
      <w:r w:rsidR="00AB6B60" w:rsidRPr="007369D0">
        <w:rPr>
          <w:sz w:val="22"/>
          <w:szCs w:val="22"/>
          <w:lang w:val="fr-FR"/>
        </w:rPr>
        <w:t>’</w:t>
      </w:r>
      <w:r w:rsidR="00CA4AFE" w:rsidRPr="007369D0">
        <w:rPr>
          <w:sz w:val="22"/>
          <w:szCs w:val="22"/>
          <w:lang w:val="fr-FR"/>
        </w:rPr>
        <w:t>investissement mentionnées ci-dessus, le PIC 2014-201</w:t>
      </w:r>
      <w:r w:rsidRPr="007369D0">
        <w:rPr>
          <w:sz w:val="22"/>
          <w:szCs w:val="22"/>
          <w:lang w:val="fr-FR"/>
        </w:rPr>
        <w:t>9</w:t>
      </w:r>
      <w:r w:rsidR="00CA4AFE" w:rsidRPr="007369D0">
        <w:rPr>
          <w:sz w:val="22"/>
          <w:szCs w:val="22"/>
          <w:lang w:val="fr-FR"/>
        </w:rPr>
        <w:t xml:space="preserve"> du </w:t>
      </w:r>
      <w:r w:rsidR="00845ADF" w:rsidRPr="007369D0">
        <w:rPr>
          <w:sz w:val="22"/>
          <w:szCs w:val="22"/>
          <w:lang w:val="fr-FR"/>
        </w:rPr>
        <w:t>Gouvernement</w:t>
      </w:r>
      <w:r w:rsidR="00CA4AFE" w:rsidRPr="007369D0">
        <w:rPr>
          <w:sz w:val="22"/>
          <w:szCs w:val="22"/>
          <w:lang w:val="fr-FR"/>
        </w:rPr>
        <w:t xml:space="preserve"> prévoit la contribution des CL </w:t>
      </w:r>
      <w:r w:rsidR="007342DA" w:rsidRPr="007369D0">
        <w:rPr>
          <w:sz w:val="22"/>
          <w:szCs w:val="22"/>
          <w:lang w:val="fr-FR"/>
        </w:rPr>
        <w:t>à</w:t>
      </w:r>
      <w:r w:rsidR="00CA4AFE" w:rsidRPr="007369D0">
        <w:rPr>
          <w:sz w:val="22"/>
          <w:szCs w:val="22"/>
          <w:lang w:val="fr-FR"/>
        </w:rPr>
        <w:t xml:space="preserve"> l</w:t>
      </w:r>
      <w:r w:rsidR="00AB6B60" w:rsidRPr="007369D0">
        <w:rPr>
          <w:sz w:val="22"/>
          <w:szCs w:val="22"/>
          <w:lang w:val="fr-FR"/>
        </w:rPr>
        <w:t>’</w:t>
      </w:r>
      <w:r w:rsidR="00CA4AFE" w:rsidRPr="007369D0">
        <w:rPr>
          <w:sz w:val="22"/>
          <w:szCs w:val="22"/>
          <w:lang w:val="fr-FR"/>
        </w:rPr>
        <w:t>augmentation des niveaux d</w:t>
      </w:r>
      <w:r w:rsidR="00AB6B60" w:rsidRPr="007369D0">
        <w:rPr>
          <w:sz w:val="22"/>
          <w:szCs w:val="22"/>
          <w:lang w:val="fr-FR"/>
        </w:rPr>
        <w:t>’</w:t>
      </w:r>
      <w:r w:rsidR="00CA4AFE" w:rsidRPr="007369D0">
        <w:rPr>
          <w:sz w:val="22"/>
          <w:szCs w:val="22"/>
          <w:lang w:val="fr-FR"/>
        </w:rPr>
        <w:t xml:space="preserve">investissement en infrastructures municipales. Le </w:t>
      </w:r>
      <w:r w:rsidR="00845ADF" w:rsidRPr="007369D0">
        <w:rPr>
          <w:sz w:val="22"/>
          <w:szCs w:val="22"/>
          <w:lang w:val="fr-FR"/>
        </w:rPr>
        <w:t>Gouvernement</w:t>
      </w:r>
      <w:r w:rsidR="00CA4AFE" w:rsidRPr="007369D0">
        <w:rPr>
          <w:sz w:val="22"/>
          <w:szCs w:val="22"/>
          <w:lang w:val="fr-FR"/>
        </w:rPr>
        <w:t xml:space="preserve"> reconnaît que la réforme des</w:t>
      </w:r>
      <w:r w:rsidR="00277F21">
        <w:rPr>
          <w:sz w:val="22"/>
          <w:szCs w:val="22"/>
          <w:lang w:val="fr-FR"/>
        </w:rPr>
        <w:t xml:space="preserve"> sources de</w:t>
      </w:r>
      <w:r w:rsidR="00A86DCC" w:rsidRPr="007369D0">
        <w:rPr>
          <w:sz w:val="22"/>
          <w:szCs w:val="22"/>
          <w:lang w:val="fr-FR"/>
        </w:rPr>
        <w:t xml:space="preserve"> </w:t>
      </w:r>
      <w:r w:rsidR="00277F21">
        <w:rPr>
          <w:sz w:val="22"/>
          <w:szCs w:val="22"/>
          <w:lang w:val="fr-FR"/>
        </w:rPr>
        <w:t>revenus</w:t>
      </w:r>
      <w:r w:rsidR="00277F21" w:rsidRPr="007369D0">
        <w:rPr>
          <w:sz w:val="22"/>
          <w:szCs w:val="22"/>
          <w:lang w:val="fr-FR"/>
        </w:rPr>
        <w:t xml:space="preserve"> </w:t>
      </w:r>
      <w:r w:rsidR="00CA4AFE" w:rsidRPr="007369D0">
        <w:rPr>
          <w:sz w:val="22"/>
          <w:szCs w:val="22"/>
          <w:lang w:val="fr-FR"/>
        </w:rPr>
        <w:t>propres des CL prendra du temps car elle implique des changements politiques majeurs, et met donc l</w:t>
      </w:r>
      <w:r w:rsidR="00AB6B60" w:rsidRPr="007369D0">
        <w:rPr>
          <w:sz w:val="22"/>
          <w:szCs w:val="22"/>
          <w:lang w:val="fr-FR"/>
        </w:rPr>
        <w:t>’</w:t>
      </w:r>
      <w:r w:rsidR="00CA4AFE" w:rsidRPr="007369D0">
        <w:rPr>
          <w:sz w:val="22"/>
          <w:szCs w:val="22"/>
          <w:lang w:val="fr-FR"/>
        </w:rPr>
        <w:t>accent sur ​​les possibilités d</w:t>
      </w:r>
      <w:r w:rsidR="00AB6B60" w:rsidRPr="007369D0">
        <w:rPr>
          <w:sz w:val="22"/>
          <w:szCs w:val="22"/>
          <w:lang w:val="fr-FR"/>
        </w:rPr>
        <w:t>’</w:t>
      </w:r>
      <w:r w:rsidR="00CA4AFE" w:rsidRPr="007369D0">
        <w:rPr>
          <w:sz w:val="22"/>
          <w:szCs w:val="22"/>
          <w:lang w:val="fr-FR"/>
        </w:rPr>
        <w:t xml:space="preserve">améliorer les taux de recouvrement des recettes locales dans </w:t>
      </w:r>
      <w:r w:rsidR="000F645E" w:rsidRPr="007369D0">
        <w:rPr>
          <w:sz w:val="22"/>
          <w:szCs w:val="22"/>
          <w:lang w:val="fr-FR"/>
        </w:rPr>
        <w:t xml:space="preserve">les </w:t>
      </w:r>
      <w:r w:rsidR="00CA4AFE" w:rsidRPr="007369D0">
        <w:rPr>
          <w:sz w:val="22"/>
          <w:szCs w:val="22"/>
          <w:lang w:val="fr-FR"/>
        </w:rPr>
        <w:t xml:space="preserve">régimes </w:t>
      </w:r>
      <w:r w:rsidR="000F645E" w:rsidRPr="007369D0">
        <w:rPr>
          <w:sz w:val="22"/>
          <w:szCs w:val="22"/>
          <w:lang w:val="fr-FR"/>
        </w:rPr>
        <w:t>budgétaires et fiscaux</w:t>
      </w:r>
      <w:r w:rsidR="00CA4AFE" w:rsidRPr="007369D0">
        <w:rPr>
          <w:sz w:val="22"/>
          <w:szCs w:val="22"/>
          <w:lang w:val="fr-FR"/>
        </w:rPr>
        <w:t xml:space="preserve"> existants.</w:t>
      </w:r>
    </w:p>
    <w:p w14:paraId="14B337C7" w14:textId="77777777" w:rsidR="00CA4AFE" w:rsidRPr="007369D0" w:rsidRDefault="00CA4AFE" w:rsidP="00242D51">
      <w:pPr>
        <w:tabs>
          <w:tab w:val="left" w:pos="0"/>
        </w:tabs>
        <w:jc w:val="both"/>
        <w:rPr>
          <w:sz w:val="22"/>
          <w:szCs w:val="22"/>
          <w:lang w:val="fr-FR"/>
        </w:rPr>
      </w:pPr>
    </w:p>
    <w:p w14:paraId="3A6F7EF9" w14:textId="4590CC82" w:rsidR="00CA4AFE" w:rsidRPr="007369D0" w:rsidRDefault="00CA4AFE" w:rsidP="00FF0B6B">
      <w:pPr>
        <w:numPr>
          <w:ilvl w:val="0"/>
          <w:numId w:val="7"/>
        </w:numPr>
        <w:tabs>
          <w:tab w:val="left" w:pos="0"/>
        </w:tabs>
        <w:ind w:firstLine="0"/>
        <w:jc w:val="both"/>
        <w:rPr>
          <w:sz w:val="22"/>
          <w:szCs w:val="22"/>
          <w:lang w:val="fr-FR"/>
        </w:rPr>
      </w:pPr>
      <w:r w:rsidRPr="007369D0">
        <w:rPr>
          <w:i/>
          <w:iCs/>
          <w:sz w:val="22"/>
          <w:szCs w:val="22"/>
          <w:u w:val="single"/>
          <w:lang w:val="fr-FR"/>
        </w:rPr>
        <w:t>Prêts aux investissements municipaux (259 millions</w:t>
      </w:r>
      <w:r w:rsidR="009A0BDB" w:rsidRPr="007369D0">
        <w:rPr>
          <w:i/>
          <w:iCs/>
          <w:sz w:val="22"/>
          <w:szCs w:val="22"/>
          <w:u w:val="single"/>
          <w:lang w:val="fr-FR"/>
        </w:rPr>
        <w:t xml:space="preserve"> de </w:t>
      </w:r>
      <w:r w:rsidR="00751807">
        <w:rPr>
          <w:i/>
          <w:iCs/>
          <w:sz w:val="22"/>
          <w:szCs w:val="22"/>
          <w:u w:val="single"/>
          <w:lang w:val="fr-FR"/>
        </w:rPr>
        <w:t>dollars EU</w:t>
      </w:r>
      <w:r w:rsidRPr="007369D0">
        <w:rPr>
          <w:i/>
          <w:iCs/>
          <w:sz w:val="22"/>
          <w:szCs w:val="22"/>
          <w:u w:val="single"/>
          <w:lang w:val="fr-FR"/>
        </w:rPr>
        <w:t>)</w:t>
      </w:r>
      <w:r w:rsidRPr="007369D0">
        <w:rPr>
          <w:i/>
          <w:iCs/>
          <w:sz w:val="22"/>
          <w:szCs w:val="22"/>
          <w:lang w:val="fr-FR"/>
        </w:rPr>
        <w:t xml:space="preserve"> </w:t>
      </w:r>
      <w:r w:rsidRPr="007369D0">
        <w:rPr>
          <w:sz w:val="22"/>
          <w:szCs w:val="22"/>
          <w:lang w:val="fr-FR"/>
        </w:rPr>
        <w:t xml:space="preserve">: En outre, les CL </w:t>
      </w:r>
      <w:r w:rsidR="00B227C5" w:rsidRPr="007369D0">
        <w:rPr>
          <w:sz w:val="22"/>
          <w:szCs w:val="22"/>
          <w:lang w:val="fr-FR"/>
        </w:rPr>
        <w:t xml:space="preserve">ayant la capacité </w:t>
      </w:r>
      <w:r w:rsidRPr="007369D0">
        <w:rPr>
          <w:sz w:val="22"/>
          <w:szCs w:val="22"/>
          <w:lang w:val="fr-FR"/>
        </w:rPr>
        <w:t>d</w:t>
      </w:r>
      <w:r w:rsidR="00AB6B60" w:rsidRPr="007369D0">
        <w:rPr>
          <w:sz w:val="22"/>
          <w:szCs w:val="22"/>
          <w:lang w:val="fr-FR"/>
        </w:rPr>
        <w:t>’</w:t>
      </w:r>
      <w:r w:rsidRPr="007369D0">
        <w:rPr>
          <w:sz w:val="22"/>
          <w:szCs w:val="22"/>
          <w:lang w:val="fr-FR"/>
        </w:rPr>
        <w:t>emprunter auront accès à la ligne de crédit de la CPSCL comme source potentielle de financement pour mettre en œuvre leurs plans d</w:t>
      </w:r>
      <w:r w:rsidR="00AB6B60" w:rsidRPr="007369D0">
        <w:rPr>
          <w:sz w:val="22"/>
          <w:szCs w:val="22"/>
          <w:lang w:val="fr-FR"/>
        </w:rPr>
        <w:t>’</w:t>
      </w:r>
      <w:r w:rsidRPr="007369D0">
        <w:rPr>
          <w:sz w:val="22"/>
          <w:szCs w:val="22"/>
          <w:lang w:val="fr-FR"/>
        </w:rPr>
        <w:t xml:space="preserve">investissements communaux (PIC). Les prêts de la CPSCL servent à maximiser </w:t>
      </w:r>
      <w:r w:rsidRPr="007369D0">
        <w:rPr>
          <w:color w:val="auto"/>
          <w:sz w:val="22"/>
          <w:szCs w:val="22"/>
          <w:lang w:val="fr-FR"/>
        </w:rPr>
        <w:t>l</w:t>
      </w:r>
      <w:r w:rsidR="00AB6B60" w:rsidRPr="007369D0">
        <w:rPr>
          <w:color w:val="auto"/>
          <w:sz w:val="22"/>
          <w:szCs w:val="22"/>
          <w:lang w:val="fr-FR"/>
        </w:rPr>
        <w:t>’</w:t>
      </w:r>
      <w:r w:rsidRPr="007369D0">
        <w:rPr>
          <w:color w:val="auto"/>
          <w:sz w:val="22"/>
          <w:szCs w:val="22"/>
          <w:lang w:val="fr-FR"/>
        </w:rPr>
        <w:t>effet de levier</w:t>
      </w:r>
      <w:r w:rsidRPr="007369D0">
        <w:rPr>
          <w:color w:val="A40800"/>
          <w:sz w:val="22"/>
          <w:szCs w:val="22"/>
          <w:lang w:val="fr-FR"/>
        </w:rPr>
        <w:t xml:space="preserve"> </w:t>
      </w:r>
      <w:r w:rsidR="00946093" w:rsidRPr="007369D0">
        <w:rPr>
          <w:sz w:val="22"/>
          <w:szCs w:val="22"/>
          <w:lang w:val="fr-FR"/>
        </w:rPr>
        <w:t>des</w:t>
      </w:r>
      <w:r w:rsidRPr="007369D0">
        <w:rPr>
          <w:sz w:val="22"/>
          <w:szCs w:val="22"/>
          <w:lang w:val="fr-FR"/>
        </w:rPr>
        <w:t xml:space="preserve"> ressources disponibles des CL pour investir dans les infrastructures municipales. Parallèlement, le </w:t>
      </w:r>
      <w:r w:rsidR="00845ADF" w:rsidRPr="007369D0">
        <w:rPr>
          <w:sz w:val="22"/>
          <w:szCs w:val="22"/>
          <w:lang w:val="fr-FR"/>
        </w:rPr>
        <w:t>Gouvernement</w:t>
      </w:r>
      <w:r w:rsidRPr="007369D0">
        <w:rPr>
          <w:sz w:val="22"/>
          <w:szCs w:val="22"/>
          <w:lang w:val="fr-FR"/>
        </w:rPr>
        <w:t xml:space="preserve"> met en place des réformes dans le cadre du décret et dans les lignes directrices du prêt de la CPSCL afin </w:t>
      </w:r>
      <w:r w:rsidR="005935CC" w:rsidRPr="007369D0">
        <w:rPr>
          <w:sz w:val="22"/>
          <w:szCs w:val="22"/>
          <w:lang w:val="fr-FR"/>
        </w:rPr>
        <w:t xml:space="preserve">de parvenir à </w:t>
      </w:r>
      <w:r w:rsidRPr="007369D0">
        <w:rPr>
          <w:sz w:val="22"/>
          <w:szCs w:val="22"/>
          <w:lang w:val="fr-FR"/>
        </w:rPr>
        <w:t>un équilibre</w:t>
      </w:r>
      <w:r w:rsidR="005935CC" w:rsidRPr="007369D0">
        <w:rPr>
          <w:sz w:val="22"/>
          <w:szCs w:val="22"/>
          <w:lang w:val="fr-FR"/>
        </w:rPr>
        <w:t xml:space="preserve"> stable</w:t>
      </w:r>
      <w:r w:rsidRPr="007369D0">
        <w:rPr>
          <w:sz w:val="22"/>
          <w:szCs w:val="22"/>
          <w:lang w:val="fr-FR"/>
        </w:rPr>
        <w:t xml:space="preserve"> entre la maximisation des emprunts par les CL et </w:t>
      </w:r>
      <w:r w:rsidR="00946093" w:rsidRPr="007369D0">
        <w:rPr>
          <w:sz w:val="22"/>
          <w:szCs w:val="22"/>
          <w:lang w:val="fr-FR"/>
        </w:rPr>
        <w:t xml:space="preserve">le maintien de </w:t>
      </w:r>
      <w:r w:rsidRPr="007369D0">
        <w:rPr>
          <w:sz w:val="22"/>
          <w:szCs w:val="22"/>
          <w:lang w:val="fr-FR"/>
        </w:rPr>
        <w:t>leur viabilité financière.</w:t>
      </w:r>
    </w:p>
    <w:p w14:paraId="6266DA57" w14:textId="77777777" w:rsidR="00CA4AFE" w:rsidRPr="007369D0" w:rsidRDefault="00CA4AFE" w:rsidP="007342DA">
      <w:pPr>
        <w:tabs>
          <w:tab w:val="left" w:pos="0"/>
        </w:tabs>
        <w:rPr>
          <w:sz w:val="22"/>
          <w:szCs w:val="22"/>
          <w:lang w:val="fr-FR"/>
        </w:rPr>
      </w:pPr>
    </w:p>
    <w:p w14:paraId="1ED32B2D" w14:textId="5F027183" w:rsidR="00CA4AFE" w:rsidRPr="007369D0" w:rsidRDefault="005935CC" w:rsidP="00242D51">
      <w:pPr>
        <w:tabs>
          <w:tab w:val="left" w:pos="0"/>
        </w:tabs>
        <w:jc w:val="both"/>
        <w:rPr>
          <w:b/>
          <w:bCs/>
          <w:i/>
          <w:iCs/>
          <w:sz w:val="22"/>
          <w:szCs w:val="22"/>
          <w:lang w:val="fr-FR"/>
        </w:rPr>
      </w:pPr>
      <w:r w:rsidRPr="007369D0">
        <w:rPr>
          <w:b/>
          <w:bCs/>
          <w:i/>
          <w:iCs/>
          <w:sz w:val="22"/>
          <w:szCs w:val="22"/>
          <w:lang w:val="fr-FR"/>
        </w:rPr>
        <w:t xml:space="preserve">Sous-programme </w:t>
      </w:r>
      <w:r w:rsidR="00CA4AFE" w:rsidRPr="007369D0">
        <w:rPr>
          <w:b/>
          <w:bCs/>
          <w:i/>
          <w:iCs/>
          <w:sz w:val="22"/>
          <w:szCs w:val="22"/>
          <w:lang w:val="fr-FR"/>
        </w:rPr>
        <w:t>2 : Amélior</w:t>
      </w:r>
      <w:r w:rsidR="009C2A82" w:rsidRPr="007369D0">
        <w:rPr>
          <w:b/>
          <w:bCs/>
          <w:i/>
          <w:iCs/>
          <w:sz w:val="22"/>
          <w:szCs w:val="22"/>
          <w:lang w:val="fr-FR"/>
        </w:rPr>
        <w:t>er</w:t>
      </w:r>
      <w:r w:rsidR="00CA4AFE" w:rsidRPr="007369D0">
        <w:rPr>
          <w:b/>
          <w:bCs/>
          <w:i/>
          <w:iCs/>
          <w:sz w:val="22"/>
          <w:szCs w:val="22"/>
          <w:lang w:val="fr-FR"/>
        </w:rPr>
        <w:t xml:space="preserve"> l</w:t>
      </w:r>
      <w:r w:rsidR="00AB6B60" w:rsidRPr="007369D0">
        <w:rPr>
          <w:b/>
          <w:bCs/>
          <w:i/>
          <w:iCs/>
          <w:sz w:val="22"/>
          <w:szCs w:val="22"/>
          <w:lang w:val="fr-FR"/>
        </w:rPr>
        <w:t>’</w:t>
      </w:r>
      <w:r w:rsidR="00CA4AFE" w:rsidRPr="007369D0">
        <w:rPr>
          <w:b/>
          <w:bCs/>
          <w:i/>
          <w:iCs/>
          <w:sz w:val="22"/>
          <w:szCs w:val="22"/>
          <w:lang w:val="fr-FR"/>
        </w:rPr>
        <w:t>accès aux infrastructures municipales dans les quart</w:t>
      </w:r>
      <w:r w:rsidR="009A0BDB" w:rsidRPr="007369D0">
        <w:rPr>
          <w:b/>
          <w:bCs/>
          <w:i/>
          <w:iCs/>
          <w:sz w:val="22"/>
          <w:szCs w:val="22"/>
          <w:lang w:val="fr-FR"/>
        </w:rPr>
        <w:t xml:space="preserve">iers défavorisés (150 millions de </w:t>
      </w:r>
      <w:r w:rsidR="00751807">
        <w:rPr>
          <w:b/>
          <w:bCs/>
          <w:i/>
          <w:iCs/>
          <w:sz w:val="22"/>
          <w:szCs w:val="22"/>
          <w:lang w:val="fr-FR"/>
        </w:rPr>
        <w:t>dollars EU</w:t>
      </w:r>
      <w:r w:rsidR="00CA4AFE" w:rsidRPr="007369D0">
        <w:rPr>
          <w:b/>
          <w:bCs/>
          <w:i/>
          <w:iCs/>
          <w:sz w:val="22"/>
          <w:szCs w:val="22"/>
          <w:lang w:val="fr-FR"/>
        </w:rPr>
        <w:t>)</w:t>
      </w:r>
    </w:p>
    <w:p w14:paraId="262C2295" w14:textId="77777777" w:rsidR="00CA4AFE" w:rsidRPr="007369D0" w:rsidRDefault="00CA4AFE" w:rsidP="007342DA">
      <w:pPr>
        <w:tabs>
          <w:tab w:val="left" w:pos="0"/>
        </w:tabs>
        <w:rPr>
          <w:sz w:val="22"/>
          <w:szCs w:val="22"/>
          <w:lang w:val="fr-FR"/>
        </w:rPr>
      </w:pPr>
    </w:p>
    <w:p w14:paraId="063781AE" w14:textId="132E293E" w:rsidR="00CA4AFE" w:rsidRPr="007369D0" w:rsidRDefault="00CA4AFE" w:rsidP="00711A3C">
      <w:pPr>
        <w:numPr>
          <w:ilvl w:val="0"/>
          <w:numId w:val="7"/>
        </w:numPr>
        <w:tabs>
          <w:tab w:val="left" w:pos="0"/>
        </w:tabs>
        <w:ind w:firstLine="0"/>
        <w:jc w:val="both"/>
        <w:rPr>
          <w:sz w:val="22"/>
          <w:szCs w:val="22"/>
          <w:lang w:val="fr-FR"/>
        </w:rPr>
      </w:pPr>
      <w:r w:rsidRPr="007369D0">
        <w:rPr>
          <w:sz w:val="22"/>
          <w:szCs w:val="22"/>
          <w:lang w:val="fr-FR"/>
        </w:rPr>
        <w:t xml:space="preserve">Dans </w:t>
      </w:r>
      <w:r w:rsidR="005935CC" w:rsidRPr="007369D0">
        <w:rPr>
          <w:sz w:val="22"/>
          <w:szCs w:val="22"/>
          <w:lang w:val="fr-FR"/>
        </w:rPr>
        <w:t xml:space="preserve">le cadre de </w:t>
      </w:r>
      <w:r w:rsidRPr="007369D0">
        <w:rPr>
          <w:sz w:val="22"/>
          <w:szCs w:val="22"/>
          <w:lang w:val="fr-FR"/>
        </w:rPr>
        <w:t>ce sous-</w:t>
      </w:r>
      <w:r w:rsidR="005935CC" w:rsidRPr="007369D0">
        <w:rPr>
          <w:sz w:val="22"/>
          <w:szCs w:val="22"/>
          <w:lang w:val="fr-FR"/>
        </w:rPr>
        <w:t>p</w:t>
      </w:r>
      <w:r w:rsidR="00845ADF" w:rsidRPr="007369D0">
        <w:rPr>
          <w:sz w:val="22"/>
          <w:szCs w:val="22"/>
          <w:lang w:val="fr-FR"/>
        </w:rPr>
        <w:t>rogramme</w:t>
      </w:r>
      <w:r w:rsidRPr="007369D0">
        <w:rPr>
          <w:sz w:val="22"/>
          <w:szCs w:val="22"/>
          <w:lang w:val="fr-FR"/>
        </w:rPr>
        <w:t xml:space="preserve">, le </w:t>
      </w:r>
      <w:r w:rsidR="00845ADF" w:rsidRPr="007369D0">
        <w:rPr>
          <w:sz w:val="22"/>
          <w:szCs w:val="22"/>
          <w:lang w:val="fr-FR"/>
        </w:rPr>
        <w:t>Gouvernement</w:t>
      </w:r>
      <w:r w:rsidRPr="007369D0">
        <w:rPr>
          <w:sz w:val="22"/>
          <w:szCs w:val="22"/>
          <w:lang w:val="fr-FR"/>
        </w:rPr>
        <w:t xml:space="preserve"> va octroyer des subventions affectées destinées aux investissements qui constituent une priorité politique à l</w:t>
      </w:r>
      <w:r w:rsidR="00AB6B60" w:rsidRPr="007369D0">
        <w:rPr>
          <w:sz w:val="22"/>
          <w:szCs w:val="22"/>
          <w:lang w:val="fr-FR"/>
        </w:rPr>
        <w:t>’</w:t>
      </w:r>
      <w:r w:rsidRPr="007369D0">
        <w:rPr>
          <w:sz w:val="22"/>
          <w:szCs w:val="22"/>
          <w:lang w:val="fr-FR"/>
        </w:rPr>
        <w:t xml:space="preserve">échelle nationale (dans le cas </w:t>
      </w:r>
      <w:r w:rsidR="005935CC" w:rsidRPr="007369D0">
        <w:rPr>
          <w:sz w:val="22"/>
          <w:szCs w:val="22"/>
          <w:lang w:val="fr-FR"/>
        </w:rPr>
        <w:t>présent, pour la nouvelle période PIC</w:t>
      </w:r>
      <w:r w:rsidRPr="007369D0">
        <w:rPr>
          <w:sz w:val="22"/>
          <w:szCs w:val="22"/>
          <w:lang w:val="fr-FR"/>
        </w:rPr>
        <w:t xml:space="preserve">, </w:t>
      </w:r>
      <w:r w:rsidR="005935CC" w:rsidRPr="007369D0">
        <w:rPr>
          <w:sz w:val="22"/>
          <w:szCs w:val="22"/>
          <w:lang w:val="fr-FR"/>
        </w:rPr>
        <w:t xml:space="preserve">il s’agit d’améliorer </w:t>
      </w:r>
      <w:r w:rsidRPr="007369D0">
        <w:rPr>
          <w:sz w:val="22"/>
          <w:szCs w:val="22"/>
          <w:lang w:val="fr-FR"/>
        </w:rPr>
        <w:t xml:space="preserve"> l</w:t>
      </w:r>
      <w:r w:rsidR="00AB6B60" w:rsidRPr="007369D0">
        <w:rPr>
          <w:sz w:val="22"/>
          <w:szCs w:val="22"/>
          <w:lang w:val="fr-FR"/>
        </w:rPr>
        <w:t>’</w:t>
      </w:r>
      <w:r w:rsidRPr="007369D0">
        <w:rPr>
          <w:sz w:val="22"/>
          <w:szCs w:val="22"/>
          <w:lang w:val="fr-FR"/>
        </w:rPr>
        <w:t>accès aux services municipaux dans les quartiers défavorisés).</w:t>
      </w:r>
    </w:p>
    <w:p w14:paraId="1A7691A2" w14:textId="77777777" w:rsidR="00CA4AFE" w:rsidRPr="007369D0" w:rsidRDefault="00CA4AFE" w:rsidP="007342DA">
      <w:pPr>
        <w:tabs>
          <w:tab w:val="left" w:pos="0"/>
        </w:tabs>
        <w:jc w:val="both"/>
        <w:rPr>
          <w:sz w:val="22"/>
          <w:szCs w:val="22"/>
          <w:lang w:val="fr-FR"/>
        </w:rPr>
      </w:pPr>
    </w:p>
    <w:p w14:paraId="51BDA7C7" w14:textId="7BC9AA11" w:rsidR="00CA4AFE" w:rsidRPr="007369D0" w:rsidRDefault="00CA4AFE" w:rsidP="00FF0B6B">
      <w:pPr>
        <w:numPr>
          <w:ilvl w:val="0"/>
          <w:numId w:val="7"/>
        </w:numPr>
        <w:tabs>
          <w:tab w:val="left" w:pos="0"/>
        </w:tabs>
        <w:ind w:firstLine="0"/>
        <w:jc w:val="both"/>
        <w:rPr>
          <w:sz w:val="22"/>
          <w:szCs w:val="22"/>
          <w:lang w:val="fr-FR"/>
        </w:rPr>
      </w:pPr>
      <w:r w:rsidRPr="007369D0">
        <w:rPr>
          <w:sz w:val="22"/>
          <w:szCs w:val="22"/>
          <w:lang w:val="fr-FR"/>
        </w:rPr>
        <w:t xml:space="preserve">Les activités entreprises dans le cadre du </w:t>
      </w:r>
      <w:r w:rsidR="005935CC" w:rsidRPr="007369D0">
        <w:rPr>
          <w:sz w:val="22"/>
          <w:szCs w:val="22"/>
          <w:lang w:val="fr-FR"/>
        </w:rPr>
        <w:t xml:space="preserve">sous-programme </w:t>
      </w:r>
      <w:r w:rsidRPr="007369D0">
        <w:rPr>
          <w:sz w:val="22"/>
          <w:szCs w:val="22"/>
          <w:lang w:val="fr-FR"/>
        </w:rPr>
        <w:t xml:space="preserve">comprennent des services de </w:t>
      </w:r>
      <w:r w:rsidR="005935CC" w:rsidRPr="007369D0">
        <w:rPr>
          <w:sz w:val="22"/>
          <w:szCs w:val="22"/>
          <w:lang w:val="fr-FR"/>
        </w:rPr>
        <w:t>conseil</w:t>
      </w:r>
      <w:r w:rsidRPr="007369D0">
        <w:rPr>
          <w:sz w:val="22"/>
          <w:szCs w:val="22"/>
          <w:lang w:val="fr-FR"/>
        </w:rPr>
        <w:t xml:space="preserve"> (y compris études de faisabilité, études techniques, et assistance à la maîtrise d</w:t>
      </w:r>
      <w:r w:rsidR="00AB6B60" w:rsidRPr="007369D0">
        <w:rPr>
          <w:sz w:val="22"/>
          <w:szCs w:val="22"/>
          <w:lang w:val="fr-FR"/>
        </w:rPr>
        <w:t>’</w:t>
      </w:r>
      <w:r w:rsidRPr="007369D0">
        <w:rPr>
          <w:sz w:val="22"/>
          <w:szCs w:val="22"/>
          <w:lang w:val="fr-FR"/>
        </w:rPr>
        <w:t>ouvrage), et des travaux pour la réalisation d</w:t>
      </w:r>
      <w:r w:rsidR="00AB6B60" w:rsidRPr="007369D0">
        <w:rPr>
          <w:sz w:val="22"/>
          <w:szCs w:val="22"/>
          <w:lang w:val="fr-FR"/>
        </w:rPr>
        <w:t>’</w:t>
      </w:r>
      <w:r w:rsidRPr="007369D0">
        <w:rPr>
          <w:sz w:val="22"/>
          <w:szCs w:val="22"/>
          <w:lang w:val="fr-FR"/>
        </w:rPr>
        <w:t>infrastructures telles que les routes et le pavage, l</w:t>
      </w:r>
      <w:r w:rsidR="00AB6B60" w:rsidRPr="007369D0">
        <w:rPr>
          <w:sz w:val="22"/>
          <w:szCs w:val="22"/>
          <w:lang w:val="fr-FR"/>
        </w:rPr>
        <w:t>’</w:t>
      </w:r>
      <w:r w:rsidRPr="007369D0">
        <w:rPr>
          <w:sz w:val="22"/>
          <w:szCs w:val="22"/>
          <w:lang w:val="fr-FR"/>
        </w:rPr>
        <w:t>éclairage public, le raccordement au réseau d</w:t>
      </w:r>
      <w:r w:rsidR="00AB6B60" w:rsidRPr="007369D0">
        <w:rPr>
          <w:sz w:val="22"/>
          <w:szCs w:val="22"/>
          <w:lang w:val="fr-FR"/>
        </w:rPr>
        <w:t>’</w:t>
      </w:r>
      <w:r w:rsidRPr="007369D0">
        <w:rPr>
          <w:sz w:val="22"/>
          <w:szCs w:val="22"/>
          <w:lang w:val="fr-FR"/>
        </w:rPr>
        <w:t>assainissement ou son extension, l</w:t>
      </w:r>
      <w:r w:rsidR="00AB6B60" w:rsidRPr="007369D0">
        <w:rPr>
          <w:sz w:val="22"/>
          <w:szCs w:val="22"/>
          <w:lang w:val="fr-FR"/>
        </w:rPr>
        <w:t>’</w:t>
      </w:r>
      <w:r w:rsidRPr="007369D0">
        <w:rPr>
          <w:sz w:val="22"/>
          <w:szCs w:val="22"/>
          <w:lang w:val="fr-FR"/>
        </w:rPr>
        <w:t>évacuation des eaux pluviales</w:t>
      </w:r>
      <w:r w:rsidR="00B227C5" w:rsidRPr="007369D0">
        <w:rPr>
          <w:sz w:val="22"/>
          <w:szCs w:val="22"/>
          <w:lang w:val="fr-FR"/>
        </w:rPr>
        <w:t xml:space="preserve"> dans les quartiers défavorisés sélectionnés, situés dans </w:t>
      </w:r>
      <w:r w:rsidR="00751807" w:rsidRPr="007369D0">
        <w:rPr>
          <w:sz w:val="22"/>
          <w:szCs w:val="22"/>
          <w:lang w:val="fr-FR"/>
        </w:rPr>
        <w:t>1</w:t>
      </w:r>
      <w:r w:rsidR="00751807">
        <w:rPr>
          <w:sz w:val="22"/>
          <w:szCs w:val="22"/>
          <w:lang w:val="fr-FR"/>
        </w:rPr>
        <w:t>4</w:t>
      </w:r>
      <w:r w:rsidR="00751807" w:rsidRPr="007369D0">
        <w:rPr>
          <w:sz w:val="22"/>
          <w:szCs w:val="22"/>
          <w:lang w:val="fr-FR"/>
        </w:rPr>
        <w:t xml:space="preserve">4 </w:t>
      </w:r>
      <w:r w:rsidR="00B227C5" w:rsidRPr="007369D0">
        <w:rPr>
          <w:sz w:val="22"/>
          <w:szCs w:val="22"/>
          <w:lang w:val="fr-FR"/>
        </w:rPr>
        <w:t>CL.</w:t>
      </w:r>
    </w:p>
    <w:p w14:paraId="73DA5269" w14:textId="77777777" w:rsidR="00CA4AFE" w:rsidRPr="007369D0" w:rsidRDefault="00CA4AFE" w:rsidP="007342DA">
      <w:pPr>
        <w:tabs>
          <w:tab w:val="left" w:pos="0"/>
        </w:tabs>
        <w:rPr>
          <w:sz w:val="22"/>
          <w:szCs w:val="22"/>
          <w:lang w:val="fr-FR"/>
        </w:rPr>
      </w:pPr>
    </w:p>
    <w:p w14:paraId="19986D2C" w14:textId="68E13013" w:rsidR="00CA4AFE" w:rsidRPr="007369D0" w:rsidRDefault="00CA4AFE" w:rsidP="009A0BDB">
      <w:pPr>
        <w:numPr>
          <w:ilvl w:val="0"/>
          <w:numId w:val="7"/>
        </w:numPr>
        <w:tabs>
          <w:tab w:val="left" w:pos="0"/>
        </w:tabs>
        <w:ind w:firstLine="0"/>
        <w:jc w:val="both"/>
        <w:rPr>
          <w:sz w:val="22"/>
          <w:szCs w:val="22"/>
          <w:lang w:val="fr-FR"/>
        </w:rPr>
      </w:pPr>
      <w:r w:rsidRPr="007369D0">
        <w:rPr>
          <w:sz w:val="22"/>
          <w:szCs w:val="22"/>
          <w:lang w:val="fr-FR"/>
        </w:rPr>
        <w:t xml:space="preserve">Le montant indicatif des subventions affectées à octroyer sur la période du </w:t>
      </w:r>
      <w:r w:rsidR="00845ADF" w:rsidRPr="007369D0">
        <w:rPr>
          <w:sz w:val="22"/>
          <w:szCs w:val="22"/>
          <w:lang w:val="fr-FR"/>
        </w:rPr>
        <w:t>Programme</w:t>
      </w:r>
      <w:r w:rsidRPr="007369D0">
        <w:rPr>
          <w:sz w:val="22"/>
          <w:szCs w:val="22"/>
          <w:lang w:val="fr-FR"/>
        </w:rPr>
        <w:t xml:space="preserve"> s</w:t>
      </w:r>
      <w:r w:rsidR="00AB6B60" w:rsidRPr="007369D0">
        <w:rPr>
          <w:sz w:val="22"/>
          <w:szCs w:val="22"/>
          <w:lang w:val="fr-FR"/>
        </w:rPr>
        <w:t>’</w:t>
      </w:r>
      <w:r w:rsidRPr="007369D0">
        <w:rPr>
          <w:sz w:val="22"/>
          <w:szCs w:val="22"/>
          <w:lang w:val="fr-FR"/>
        </w:rPr>
        <w:t>élève à 1</w:t>
      </w:r>
      <w:r w:rsidR="00052EBC" w:rsidRPr="007369D0">
        <w:rPr>
          <w:sz w:val="22"/>
          <w:szCs w:val="22"/>
          <w:lang w:val="fr-FR"/>
        </w:rPr>
        <w:t>50</w:t>
      </w:r>
      <w:r w:rsidRPr="007369D0">
        <w:rPr>
          <w:sz w:val="22"/>
          <w:szCs w:val="22"/>
          <w:lang w:val="fr-FR"/>
        </w:rPr>
        <w:t xml:space="preserve"> millions </w:t>
      </w:r>
      <w:r w:rsidR="0017434F">
        <w:rPr>
          <w:sz w:val="22"/>
          <w:szCs w:val="22"/>
          <w:lang w:val="fr-FR"/>
        </w:rPr>
        <w:t>de dollars EU</w:t>
      </w:r>
      <w:r w:rsidRPr="007369D0">
        <w:rPr>
          <w:sz w:val="22"/>
          <w:szCs w:val="22"/>
          <w:lang w:val="fr-FR"/>
        </w:rPr>
        <w:t>, soit une moyenne d</w:t>
      </w:r>
      <w:r w:rsidR="00AB6B60" w:rsidRPr="007369D0">
        <w:rPr>
          <w:sz w:val="22"/>
          <w:szCs w:val="22"/>
          <w:lang w:val="fr-FR"/>
        </w:rPr>
        <w:t>’</w:t>
      </w:r>
      <w:r w:rsidRPr="007369D0">
        <w:rPr>
          <w:sz w:val="22"/>
          <w:szCs w:val="22"/>
          <w:lang w:val="fr-FR"/>
        </w:rPr>
        <w:t xml:space="preserve">environ 1 million </w:t>
      </w:r>
      <w:r w:rsidR="009A0BDB" w:rsidRPr="007369D0">
        <w:rPr>
          <w:sz w:val="22"/>
          <w:szCs w:val="22"/>
          <w:lang w:val="fr-FR"/>
        </w:rPr>
        <w:t xml:space="preserve">de </w:t>
      </w:r>
      <w:r w:rsidR="000F645E" w:rsidRPr="007369D0">
        <w:rPr>
          <w:sz w:val="22"/>
          <w:szCs w:val="22"/>
          <w:lang w:val="fr-FR"/>
        </w:rPr>
        <w:t xml:space="preserve">dollars </w:t>
      </w:r>
      <w:r w:rsidR="00C61D44" w:rsidRPr="007369D0">
        <w:rPr>
          <w:sz w:val="22"/>
          <w:szCs w:val="22"/>
          <w:lang w:val="fr-FR"/>
        </w:rPr>
        <w:t>EU</w:t>
      </w:r>
      <w:r w:rsidRPr="007369D0">
        <w:rPr>
          <w:sz w:val="22"/>
          <w:szCs w:val="22"/>
          <w:lang w:val="fr-FR"/>
        </w:rPr>
        <w:t xml:space="preserve"> par CL, ce qui représente environ 284 </w:t>
      </w:r>
      <w:r w:rsidR="00751807" w:rsidRPr="007369D0">
        <w:rPr>
          <w:sz w:val="22"/>
          <w:szCs w:val="22"/>
          <w:lang w:val="fr-FR"/>
        </w:rPr>
        <w:t>dollars EU</w:t>
      </w:r>
      <w:r w:rsidRPr="007369D0">
        <w:rPr>
          <w:sz w:val="22"/>
          <w:szCs w:val="22"/>
          <w:lang w:val="fr-FR"/>
        </w:rPr>
        <w:t xml:space="preserve">/par bénéficiaire (1420 </w:t>
      </w:r>
      <w:r w:rsidR="00751807" w:rsidRPr="007369D0">
        <w:rPr>
          <w:sz w:val="22"/>
          <w:szCs w:val="22"/>
          <w:lang w:val="fr-FR"/>
        </w:rPr>
        <w:t>dollars EU</w:t>
      </w:r>
      <w:r w:rsidRPr="007369D0">
        <w:rPr>
          <w:sz w:val="22"/>
          <w:szCs w:val="22"/>
          <w:lang w:val="fr-FR"/>
        </w:rPr>
        <w:t>/</w:t>
      </w:r>
      <w:r w:rsidR="002B799E" w:rsidRPr="007369D0">
        <w:rPr>
          <w:sz w:val="22"/>
          <w:szCs w:val="22"/>
          <w:lang w:val="fr-FR"/>
        </w:rPr>
        <w:t>ménage</w:t>
      </w:r>
      <w:r w:rsidRPr="007369D0">
        <w:rPr>
          <w:sz w:val="22"/>
          <w:szCs w:val="22"/>
          <w:lang w:val="fr-FR"/>
        </w:rPr>
        <w:t>).</w:t>
      </w:r>
    </w:p>
    <w:p w14:paraId="07A10189" w14:textId="77777777" w:rsidR="00CA4AFE" w:rsidRPr="007369D0" w:rsidRDefault="00CA4AFE" w:rsidP="00242D51">
      <w:pPr>
        <w:tabs>
          <w:tab w:val="left" w:pos="0"/>
        </w:tabs>
        <w:rPr>
          <w:sz w:val="22"/>
          <w:szCs w:val="22"/>
          <w:lang w:val="fr-FR"/>
        </w:rPr>
      </w:pPr>
    </w:p>
    <w:p w14:paraId="46C4A25C" w14:textId="21FE2C56" w:rsidR="00CA4AFE" w:rsidRPr="007369D0" w:rsidRDefault="005935CC" w:rsidP="002D62E6">
      <w:pPr>
        <w:tabs>
          <w:tab w:val="left" w:pos="0"/>
        </w:tabs>
        <w:jc w:val="both"/>
        <w:rPr>
          <w:b/>
          <w:bCs/>
          <w:i/>
          <w:iCs/>
          <w:sz w:val="22"/>
          <w:szCs w:val="22"/>
          <w:lang w:val="fr-FR"/>
        </w:rPr>
      </w:pPr>
      <w:r w:rsidRPr="007369D0">
        <w:rPr>
          <w:b/>
          <w:bCs/>
          <w:i/>
          <w:iCs/>
          <w:sz w:val="22"/>
          <w:szCs w:val="22"/>
          <w:lang w:val="fr-FR"/>
        </w:rPr>
        <w:t>Sous-programme</w:t>
      </w:r>
      <w:r w:rsidR="00CA4AFE" w:rsidRPr="007369D0">
        <w:rPr>
          <w:b/>
          <w:bCs/>
          <w:i/>
          <w:iCs/>
          <w:sz w:val="22"/>
          <w:szCs w:val="22"/>
          <w:lang w:val="fr-FR"/>
        </w:rPr>
        <w:t xml:space="preserve"> 3 : Renforcement des capacités pour l</w:t>
      </w:r>
      <w:r w:rsidR="00AB6B60" w:rsidRPr="007369D0">
        <w:rPr>
          <w:b/>
          <w:bCs/>
          <w:i/>
          <w:iCs/>
          <w:sz w:val="22"/>
          <w:szCs w:val="22"/>
          <w:lang w:val="fr-FR"/>
        </w:rPr>
        <w:t>’</w:t>
      </w:r>
      <w:r w:rsidR="00CA4AFE" w:rsidRPr="007369D0">
        <w:rPr>
          <w:b/>
          <w:bCs/>
          <w:i/>
          <w:iCs/>
          <w:sz w:val="22"/>
          <w:szCs w:val="22"/>
          <w:lang w:val="fr-FR"/>
        </w:rPr>
        <w:t xml:space="preserve">amélioration du développement institutionnel et de la </w:t>
      </w:r>
      <w:r w:rsidR="00253A6C" w:rsidRPr="007369D0">
        <w:rPr>
          <w:b/>
          <w:bCs/>
          <w:i/>
          <w:iCs/>
          <w:sz w:val="22"/>
          <w:szCs w:val="22"/>
          <w:lang w:val="fr-FR"/>
        </w:rPr>
        <w:t xml:space="preserve">responsabilité </w:t>
      </w:r>
      <w:r w:rsidR="00CA4AFE" w:rsidRPr="007369D0">
        <w:rPr>
          <w:b/>
          <w:bCs/>
          <w:i/>
          <w:iCs/>
          <w:sz w:val="22"/>
          <w:szCs w:val="22"/>
          <w:lang w:val="fr-FR"/>
        </w:rPr>
        <w:t>des CL (</w:t>
      </w:r>
      <w:r w:rsidR="00C43B0C" w:rsidRPr="007369D0">
        <w:rPr>
          <w:b/>
          <w:bCs/>
          <w:i/>
          <w:iCs/>
          <w:sz w:val="22"/>
          <w:szCs w:val="22"/>
          <w:lang w:val="fr-FR"/>
        </w:rPr>
        <w:t xml:space="preserve">10 </w:t>
      </w:r>
      <w:r w:rsidR="00CA4AFE" w:rsidRPr="007369D0">
        <w:rPr>
          <w:b/>
          <w:bCs/>
          <w:i/>
          <w:iCs/>
          <w:sz w:val="22"/>
          <w:szCs w:val="22"/>
          <w:lang w:val="fr-FR"/>
        </w:rPr>
        <w:t xml:space="preserve">millions </w:t>
      </w:r>
      <w:r w:rsidR="009A0BDB" w:rsidRPr="007369D0">
        <w:rPr>
          <w:b/>
          <w:bCs/>
          <w:i/>
          <w:iCs/>
          <w:sz w:val="22"/>
          <w:szCs w:val="22"/>
          <w:lang w:val="fr-FR"/>
        </w:rPr>
        <w:t xml:space="preserve">de </w:t>
      </w:r>
      <w:r w:rsidR="00751807">
        <w:rPr>
          <w:b/>
          <w:bCs/>
          <w:i/>
          <w:iCs/>
          <w:sz w:val="22"/>
          <w:szCs w:val="22"/>
          <w:lang w:val="fr-FR"/>
        </w:rPr>
        <w:t>dollars EU</w:t>
      </w:r>
      <w:r w:rsidR="00CA4AFE" w:rsidRPr="007369D0">
        <w:rPr>
          <w:b/>
          <w:bCs/>
          <w:i/>
          <w:iCs/>
          <w:sz w:val="22"/>
          <w:szCs w:val="22"/>
          <w:lang w:val="fr-FR"/>
        </w:rPr>
        <w:t>)</w:t>
      </w:r>
      <w:r w:rsidR="009A0BDB" w:rsidRPr="007369D0">
        <w:rPr>
          <w:b/>
          <w:bCs/>
          <w:i/>
          <w:iCs/>
          <w:sz w:val="22"/>
          <w:szCs w:val="22"/>
          <w:lang w:val="fr-FR"/>
        </w:rPr>
        <w:t>.</w:t>
      </w:r>
    </w:p>
    <w:p w14:paraId="0095891B" w14:textId="77777777" w:rsidR="00CA4AFE" w:rsidRPr="007369D0" w:rsidRDefault="00CA4AFE" w:rsidP="007342DA">
      <w:pPr>
        <w:tabs>
          <w:tab w:val="left" w:pos="0"/>
        </w:tabs>
        <w:rPr>
          <w:sz w:val="22"/>
          <w:szCs w:val="22"/>
          <w:lang w:val="fr-FR"/>
        </w:rPr>
      </w:pPr>
    </w:p>
    <w:p w14:paraId="359DEE72" w14:textId="631572BC" w:rsidR="00B52D44" w:rsidRPr="007369D0" w:rsidRDefault="00CA4AFE" w:rsidP="00B52D44">
      <w:pPr>
        <w:numPr>
          <w:ilvl w:val="0"/>
          <w:numId w:val="7"/>
        </w:numPr>
        <w:tabs>
          <w:tab w:val="left" w:pos="0"/>
        </w:tabs>
        <w:ind w:firstLine="0"/>
        <w:jc w:val="both"/>
        <w:rPr>
          <w:sz w:val="22"/>
          <w:szCs w:val="22"/>
          <w:lang w:val="fr-FR"/>
        </w:rPr>
      </w:pPr>
      <w:r w:rsidRPr="007369D0">
        <w:rPr>
          <w:sz w:val="22"/>
          <w:szCs w:val="22"/>
          <w:lang w:val="fr-FR"/>
        </w:rPr>
        <w:lastRenderedPageBreak/>
        <w:t xml:space="preserve">Le </w:t>
      </w:r>
      <w:r w:rsidR="00845ADF" w:rsidRPr="007369D0">
        <w:rPr>
          <w:sz w:val="22"/>
          <w:szCs w:val="22"/>
          <w:lang w:val="fr-FR"/>
        </w:rPr>
        <w:t>Programme</w:t>
      </w:r>
      <w:r w:rsidRPr="007369D0">
        <w:rPr>
          <w:sz w:val="22"/>
          <w:szCs w:val="22"/>
          <w:lang w:val="fr-FR"/>
        </w:rPr>
        <w:t xml:space="preserve"> du </w:t>
      </w:r>
      <w:r w:rsidR="00845ADF" w:rsidRPr="007369D0">
        <w:rPr>
          <w:sz w:val="22"/>
          <w:szCs w:val="22"/>
          <w:lang w:val="fr-FR"/>
        </w:rPr>
        <w:t>Gouvernement</w:t>
      </w:r>
      <w:r w:rsidRPr="007369D0">
        <w:rPr>
          <w:sz w:val="22"/>
          <w:szCs w:val="22"/>
          <w:lang w:val="fr-FR"/>
        </w:rPr>
        <w:t xml:space="preserve"> améliore le système de renforcement des capacités des collectivités locales afin de leur permettre d</w:t>
      </w:r>
      <w:r w:rsidR="00AB6B60" w:rsidRPr="007369D0">
        <w:rPr>
          <w:sz w:val="22"/>
          <w:szCs w:val="22"/>
          <w:lang w:val="fr-FR"/>
        </w:rPr>
        <w:t>’</w:t>
      </w:r>
      <w:r w:rsidRPr="007369D0">
        <w:rPr>
          <w:sz w:val="22"/>
          <w:szCs w:val="22"/>
          <w:lang w:val="fr-FR"/>
        </w:rPr>
        <w:t>atteindre les objectifs d</w:t>
      </w:r>
      <w:r w:rsidR="00AB6B60" w:rsidRPr="007369D0">
        <w:rPr>
          <w:sz w:val="22"/>
          <w:szCs w:val="22"/>
          <w:lang w:val="fr-FR"/>
        </w:rPr>
        <w:t>’</w:t>
      </w:r>
      <w:r w:rsidRPr="007369D0">
        <w:rPr>
          <w:sz w:val="22"/>
          <w:szCs w:val="22"/>
          <w:lang w:val="fr-FR"/>
        </w:rPr>
        <w:t xml:space="preserve">amélioration de la performance institutionnelle. Le </w:t>
      </w:r>
      <w:r w:rsidR="00845ADF" w:rsidRPr="007369D0">
        <w:rPr>
          <w:sz w:val="22"/>
          <w:szCs w:val="22"/>
          <w:lang w:val="fr-FR"/>
        </w:rPr>
        <w:t>Programme</w:t>
      </w:r>
      <w:r w:rsidRPr="007369D0">
        <w:rPr>
          <w:sz w:val="22"/>
          <w:szCs w:val="22"/>
          <w:lang w:val="fr-FR"/>
        </w:rPr>
        <w:t xml:space="preserve"> de renforcement des capacités aidera les CL à atteindre les normes requises dans le cadre du système d</w:t>
      </w:r>
      <w:r w:rsidR="00AB6B60" w:rsidRPr="007369D0">
        <w:rPr>
          <w:sz w:val="22"/>
          <w:szCs w:val="22"/>
          <w:lang w:val="fr-FR"/>
        </w:rPr>
        <w:t>’</w:t>
      </w:r>
      <w:r w:rsidRPr="007369D0">
        <w:rPr>
          <w:sz w:val="22"/>
          <w:szCs w:val="22"/>
          <w:lang w:val="fr-FR"/>
        </w:rPr>
        <w:t>évaluation de la performance pour qu</w:t>
      </w:r>
      <w:r w:rsidR="00AB6B60" w:rsidRPr="007369D0">
        <w:rPr>
          <w:sz w:val="22"/>
          <w:szCs w:val="22"/>
          <w:lang w:val="fr-FR"/>
        </w:rPr>
        <w:t>’</w:t>
      </w:r>
      <w:r w:rsidRPr="007369D0">
        <w:rPr>
          <w:sz w:val="22"/>
          <w:szCs w:val="22"/>
          <w:lang w:val="fr-FR"/>
        </w:rPr>
        <w:t xml:space="preserve">elles puissent pleinement accéder aux subventions </w:t>
      </w:r>
      <w:r w:rsidR="005935CC" w:rsidRPr="007369D0">
        <w:rPr>
          <w:sz w:val="22"/>
          <w:szCs w:val="22"/>
          <w:lang w:val="fr-FR"/>
        </w:rPr>
        <w:t>auxquelles elles ont droit</w:t>
      </w:r>
      <w:r w:rsidRPr="007369D0">
        <w:rPr>
          <w:sz w:val="22"/>
          <w:szCs w:val="22"/>
          <w:lang w:val="fr-FR"/>
        </w:rPr>
        <w:t xml:space="preserve">. Dans </w:t>
      </w:r>
      <w:r w:rsidR="005935CC" w:rsidRPr="007369D0">
        <w:rPr>
          <w:sz w:val="22"/>
          <w:szCs w:val="22"/>
          <w:lang w:val="fr-FR"/>
        </w:rPr>
        <w:t xml:space="preserve">le cadre de </w:t>
      </w:r>
      <w:r w:rsidRPr="007369D0">
        <w:rPr>
          <w:sz w:val="22"/>
          <w:szCs w:val="22"/>
          <w:lang w:val="fr-FR"/>
        </w:rPr>
        <w:t>ce sous-</w:t>
      </w:r>
      <w:r w:rsidR="005935CC" w:rsidRPr="007369D0">
        <w:rPr>
          <w:sz w:val="22"/>
          <w:szCs w:val="22"/>
          <w:lang w:val="fr-FR"/>
        </w:rPr>
        <w:t>p</w:t>
      </w:r>
      <w:r w:rsidR="00845ADF" w:rsidRPr="007369D0">
        <w:rPr>
          <w:sz w:val="22"/>
          <w:szCs w:val="22"/>
          <w:lang w:val="fr-FR"/>
        </w:rPr>
        <w:t>rogramme</w:t>
      </w:r>
      <w:r w:rsidRPr="007369D0">
        <w:rPr>
          <w:sz w:val="22"/>
          <w:szCs w:val="22"/>
          <w:lang w:val="fr-FR"/>
        </w:rPr>
        <w:t>, les CL reçoivent un appui technique pour les aider à préparer et mettre en œuvre leurs plans d</w:t>
      </w:r>
      <w:r w:rsidR="00AB6B60" w:rsidRPr="007369D0">
        <w:rPr>
          <w:sz w:val="22"/>
          <w:szCs w:val="22"/>
          <w:lang w:val="fr-FR"/>
        </w:rPr>
        <w:t>’</w:t>
      </w:r>
      <w:r w:rsidRPr="007369D0">
        <w:rPr>
          <w:sz w:val="22"/>
          <w:szCs w:val="22"/>
          <w:lang w:val="fr-FR"/>
        </w:rPr>
        <w:t>investissement par l</w:t>
      </w:r>
      <w:r w:rsidR="00AB6B60" w:rsidRPr="007369D0">
        <w:rPr>
          <w:sz w:val="22"/>
          <w:szCs w:val="22"/>
          <w:lang w:val="fr-FR"/>
        </w:rPr>
        <w:t>’</w:t>
      </w:r>
      <w:r w:rsidRPr="007369D0">
        <w:rPr>
          <w:sz w:val="22"/>
          <w:szCs w:val="22"/>
          <w:lang w:val="fr-FR"/>
        </w:rPr>
        <w:t xml:space="preserve">intermédiaire de </w:t>
      </w:r>
      <w:r w:rsidR="00845ADF" w:rsidRPr="007369D0">
        <w:rPr>
          <w:sz w:val="22"/>
          <w:szCs w:val="22"/>
          <w:lang w:val="fr-FR"/>
        </w:rPr>
        <w:t>Programme</w:t>
      </w:r>
      <w:r w:rsidRPr="007369D0">
        <w:rPr>
          <w:sz w:val="22"/>
          <w:szCs w:val="22"/>
          <w:lang w:val="fr-FR"/>
        </w:rPr>
        <w:t xml:space="preserve">s de formation offerts par le </w:t>
      </w:r>
      <w:r w:rsidR="00603F4F" w:rsidRPr="00F65BC1">
        <w:rPr>
          <w:sz w:val="22"/>
          <w:szCs w:val="22"/>
          <w:lang w:val="fr-FR"/>
        </w:rPr>
        <w:t>Centre de Formation et d</w:t>
      </w:r>
      <w:r w:rsidR="00AB6B60" w:rsidRPr="00F65BC1">
        <w:rPr>
          <w:sz w:val="22"/>
          <w:szCs w:val="22"/>
          <w:lang w:val="fr-FR"/>
        </w:rPr>
        <w:t>’</w:t>
      </w:r>
      <w:r w:rsidR="00603F4F" w:rsidRPr="00F65BC1">
        <w:rPr>
          <w:sz w:val="22"/>
          <w:szCs w:val="22"/>
          <w:lang w:val="fr-FR"/>
        </w:rPr>
        <w:t>appui à la Décentralisation</w:t>
      </w:r>
      <w:r w:rsidR="00603F4F" w:rsidRPr="007369D0">
        <w:rPr>
          <w:sz w:val="22"/>
          <w:szCs w:val="22"/>
          <w:lang w:val="fr-FR"/>
        </w:rPr>
        <w:t xml:space="preserve"> (</w:t>
      </w:r>
      <w:r w:rsidRPr="007369D0">
        <w:rPr>
          <w:sz w:val="22"/>
          <w:szCs w:val="22"/>
          <w:lang w:val="fr-FR"/>
        </w:rPr>
        <w:t>CFAD</w:t>
      </w:r>
      <w:r w:rsidR="00603F4F" w:rsidRPr="008F249B">
        <w:rPr>
          <w:sz w:val="22"/>
          <w:szCs w:val="22"/>
          <w:lang w:val="fr-FR"/>
        </w:rPr>
        <w:t>)</w:t>
      </w:r>
      <w:r w:rsidRPr="008F249B">
        <w:rPr>
          <w:sz w:val="22"/>
          <w:szCs w:val="22"/>
          <w:lang w:val="fr-FR"/>
        </w:rPr>
        <w:t>, de l</w:t>
      </w:r>
      <w:r w:rsidR="00AB6B60" w:rsidRPr="007369D0">
        <w:rPr>
          <w:sz w:val="22"/>
          <w:szCs w:val="22"/>
          <w:lang w:val="fr-FR"/>
        </w:rPr>
        <w:t>’</w:t>
      </w:r>
      <w:r w:rsidRPr="007369D0">
        <w:rPr>
          <w:sz w:val="22"/>
          <w:szCs w:val="22"/>
          <w:lang w:val="fr-FR"/>
        </w:rPr>
        <w:t xml:space="preserve">assistance technique des bureaux régionaux de la CPSCL et des organismes sectoriels du </w:t>
      </w:r>
      <w:r w:rsidR="00845ADF" w:rsidRPr="007369D0">
        <w:rPr>
          <w:sz w:val="22"/>
          <w:szCs w:val="22"/>
          <w:lang w:val="fr-FR"/>
        </w:rPr>
        <w:t>Gouvernement</w:t>
      </w:r>
      <w:r w:rsidRPr="007369D0">
        <w:rPr>
          <w:sz w:val="22"/>
          <w:szCs w:val="22"/>
          <w:lang w:val="fr-FR"/>
        </w:rPr>
        <w:t xml:space="preserve"> central, ainsi qu</w:t>
      </w:r>
      <w:r w:rsidR="00AB6B60" w:rsidRPr="007369D0">
        <w:rPr>
          <w:sz w:val="22"/>
          <w:szCs w:val="22"/>
          <w:lang w:val="fr-FR"/>
        </w:rPr>
        <w:t>’</w:t>
      </w:r>
      <w:r w:rsidRPr="007369D0">
        <w:rPr>
          <w:sz w:val="22"/>
          <w:szCs w:val="22"/>
          <w:lang w:val="fr-FR"/>
        </w:rPr>
        <w:t xml:space="preserve">à travers les services de </w:t>
      </w:r>
      <w:r w:rsidR="009C2A82" w:rsidRPr="007369D0">
        <w:rPr>
          <w:sz w:val="22"/>
          <w:szCs w:val="22"/>
          <w:lang w:val="fr-FR"/>
        </w:rPr>
        <w:t xml:space="preserve">consultation </w:t>
      </w:r>
      <w:r w:rsidRPr="007369D0">
        <w:rPr>
          <w:sz w:val="22"/>
          <w:szCs w:val="22"/>
          <w:lang w:val="fr-FR"/>
        </w:rPr>
        <w:t>locaux.</w:t>
      </w:r>
    </w:p>
    <w:p w14:paraId="28ADC83B" w14:textId="77777777" w:rsidR="00B52D44" w:rsidRPr="007369D0" w:rsidRDefault="00B52D44" w:rsidP="00B52D44">
      <w:pPr>
        <w:jc w:val="both"/>
        <w:rPr>
          <w:sz w:val="22"/>
          <w:szCs w:val="22"/>
          <w:lang w:val="fr-FR"/>
        </w:rPr>
      </w:pPr>
    </w:p>
    <w:p w14:paraId="4EE6FCE9" w14:textId="2EF79425" w:rsidR="00C43B0C" w:rsidRPr="007369D0" w:rsidRDefault="00C43B0C" w:rsidP="00B52D44">
      <w:pPr>
        <w:numPr>
          <w:ilvl w:val="0"/>
          <w:numId w:val="7"/>
        </w:numPr>
        <w:tabs>
          <w:tab w:val="left" w:pos="0"/>
        </w:tabs>
        <w:ind w:firstLine="0"/>
        <w:jc w:val="both"/>
        <w:rPr>
          <w:sz w:val="22"/>
          <w:szCs w:val="22"/>
          <w:lang w:val="fr-FR"/>
        </w:rPr>
      </w:pPr>
      <w:r w:rsidRPr="007369D0">
        <w:rPr>
          <w:sz w:val="22"/>
          <w:szCs w:val="22"/>
          <w:lang w:val="fr-FR"/>
        </w:rPr>
        <w:t>Une enveloppe de 10 million</w:t>
      </w:r>
      <w:r w:rsidR="005935CC" w:rsidRPr="007369D0">
        <w:rPr>
          <w:sz w:val="22"/>
          <w:szCs w:val="22"/>
          <w:lang w:val="fr-FR"/>
        </w:rPr>
        <w:t>s</w:t>
      </w:r>
      <w:r w:rsidRPr="007369D0">
        <w:rPr>
          <w:sz w:val="22"/>
          <w:szCs w:val="22"/>
          <w:lang w:val="fr-FR"/>
        </w:rPr>
        <w:t xml:space="preserve"> </w:t>
      </w:r>
      <w:r w:rsidR="00306C7B" w:rsidRPr="007369D0">
        <w:rPr>
          <w:sz w:val="22"/>
          <w:szCs w:val="22"/>
          <w:lang w:val="fr-FR"/>
        </w:rPr>
        <w:t xml:space="preserve">de </w:t>
      </w:r>
      <w:r w:rsidR="00751807">
        <w:rPr>
          <w:sz w:val="22"/>
          <w:szCs w:val="22"/>
          <w:lang w:val="fr-FR"/>
        </w:rPr>
        <w:t>dollars EU</w:t>
      </w:r>
      <w:r w:rsidRPr="007369D0">
        <w:rPr>
          <w:sz w:val="22"/>
          <w:szCs w:val="22"/>
          <w:lang w:val="fr-FR"/>
        </w:rPr>
        <w:t xml:space="preserve"> </w:t>
      </w:r>
      <w:r w:rsidR="009A1573" w:rsidRPr="007369D0">
        <w:rPr>
          <w:sz w:val="22"/>
          <w:szCs w:val="22"/>
          <w:lang w:val="fr-FR"/>
        </w:rPr>
        <w:t>sera engagée</w:t>
      </w:r>
      <w:r w:rsidRPr="007369D0">
        <w:rPr>
          <w:sz w:val="22"/>
          <w:szCs w:val="22"/>
          <w:lang w:val="fr-FR"/>
        </w:rPr>
        <w:t xml:space="preserve"> sur le budget de l</w:t>
      </w:r>
      <w:r w:rsidR="00AB6B60" w:rsidRPr="007369D0">
        <w:rPr>
          <w:sz w:val="22"/>
          <w:szCs w:val="22"/>
          <w:lang w:val="fr-FR"/>
        </w:rPr>
        <w:t>’</w:t>
      </w:r>
      <w:r w:rsidR="005935CC" w:rsidRPr="007369D0">
        <w:rPr>
          <w:sz w:val="22"/>
          <w:szCs w:val="22"/>
          <w:lang w:val="fr-FR"/>
        </w:rPr>
        <w:t>État</w:t>
      </w:r>
      <w:r w:rsidRPr="007369D0">
        <w:rPr>
          <w:sz w:val="22"/>
          <w:szCs w:val="22"/>
          <w:lang w:val="fr-FR"/>
        </w:rPr>
        <w:t xml:space="preserve"> pour le financement des activités de ce </w:t>
      </w:r>
      <w:r w:rsidR="005935CC" w:rsidRPr="007369D0">
        <w:rPr>
          <w:sz w:val="22"/>
          <w:szCs w:val="22"/>
          <w:lang w:val="fr-FR"/>
        </w:rPr>
        <w:t>sous-programme</w:t>
      </w:r>
      <w:r w:rsidRPr="007369D0">
        <w:rPr>
          <w:sz w:val="22"/>
          <w:szCs w:val="22"/>
          <w:lang w:val="fr-FR"/>
        </w:rPr>
        <w:t xml:space="preserve"> dont 50</w:t>
      </w:r>
      <w:r w:rsidR="001C0E0E">
        <w:rPr>
          <w:sz w:val="22"/>
          <w:szCs w:val="22"/>
          <w:lang w:val="fr-FR"/>
        </w:rPr>
        <w:t> </w:t>
      </w:r>
      <w:r w:rsidRPr="007369D0">
        <w:rPr>
          <w:sz w:val="22"/>
          <w:szCs w:val="22"/>
          <w:lang w:val="fr-FR"/>
        </w:rPr>
        <w:t xml:space="preserve">% est réservé à </w:t>
      </w:r>
      <w:r w:rsidR="000626CE" w:rsidRPr="007369D0">
        <w:rPr>
          <w:sz w:val="22"/>
          <w:szCs w:val="22"/>
          <w:lang w:val="fr-FR"/>
        </w:rPr>
        <w:t>l</w:t>
      </w:r>
      <w:r w:rsidR="00AB6B60" w:rsidRPr="007369D0">
        <w:rPr>
          <w:sz w:val="22"/>
          <w:szCs w:val="22"/>
          <w:lang w:val="fr-FR"/>
        </w:rPr>
        <w:t>’</w:t>
      </w:r>
      <w:r w:rsidR="000626CE" w:rsidRPr="007369D0">
        <w:rPr>
          <w:sz w:val="22"/>
          <w:szCs w:val="22"/>
          <w:lang w:val="fr-FR"/>
        </w:rPr>
        <w:t>assistance technique à travers des marchés cadres (un contrat par bureau régional de la CPSCL) pour la fourniture d</w:t>
      </w:r>
      <w:r w:rsidR="00AB6B60" w:rsidRPr="007369D0">
        <w:rPr>
          <w:sz w:val="22"/>
          <w:szCs w:val="22"/>
          <w:lang w:val="fr-FR"/>
        </w:rPr>
        <w:t>’</w:t>
      </w:r>
      <w:r w:rsidR="000626CE" w:rsidRPr="007369D0">
        <w:rPr>
          <w:sz w:val="22"/>
          <w:szCs w:val="22"/>
          <w:lang w:val="fr-FR"/>
        </w:rPr>
        <w:t>assistance technique à la demande des CL</w:t>
      </w:r>
      <w:r w:rsidRPr="007369D0">
        <w:rPr>
          <w:sz w:val="22"/>
          <w:szCs w:val="22"/>
          <w:lang w:val="fr-FR"/>
        </w:rPr>
        <w:t>. S</w:t>
      </w:r>
      <w:r w:rsidR="00AB6B60" w:rsidRPr="007369D0">
        <w:rPr>
          <w:sz w:val="22"/>
          <w:szCs w:val="22"/>
          <w:lang w:val="fr-FR"/>
        </w:rPr>
        <w:t>’</w:t>
      </w:r>
      <w:r w:rsidRPr="007369D0">
        <w:rPr>
          <w:sz w:val="22"/>
          <w:szCs w:val="22"/>
          <w:lang w:val="fr-FR"/>
        </w:rPr>
        <w:t>agissant d</w:t>
      </w:r>
      <w:r w:rsidR="00AB6B60" w:rsidRPr="007369D0">
        <w:rPr>
          <w:sz w:val="22"/>
          <w:szCs w:val="22"/>
          <w:lang w:val="fr-FR"/>
        </w:rPr>
        <w:t>’</w:t>
      </w:r>
      <w:r w:rsidRPr="007369D0">
        <w:rPr>
          <w:sz w:val="22"/>
          <w:szCs w:val="22"/>
          <w:lang w:val="fr-FR"/>
        </w:rPr>
        <w:t>activités basées sur la demande, le Gouvernement prévoit la mobilisation, si nécessaire, de ressources financières supplémentaires à l</w:t>
      </w:r>
      <w:r w:rsidR="00AB6B60" w:rsidRPr="007369D0">
        <w:rPr>
          <w:sz w:val="22"/>
          <w:szCs w:val="22"/>
          <w:lang w:val="fr-FR"/>
        </w:rPr>
        <w:t>’</w:t>
      </w:r>
      <w:r w:rsidRPr="007369D0">
        <w:rPr>
          <w:sz w:val="22"/>
          <w:szCs w:val="22"/>
          <w:lang w:val="fr-FR"/>
        </w:rPr>
        <w:t>occasion de l</w:t>
      </w:r>
      <w:r w:rsidR="00AB6B60" w:rsidRPr="007369D0">
        <w:rPr>
          <w:sz w:val="22"/>
          <w:szCs w:val="22"/>
          <w:lang w:val="fr-FR"/>
        </w:rPr>
        <w:t>’</w:t>
      </w:r>
      <w:r w:rsidR="005935CC" w:rsidRPr="007369D0">
        <w:rPr>
          <w:sz w:val="22"/>
          <w:szCs w:val="22"/>
          <w:lang w:val="fr-FR"/>
        </w:rPr>
        <w:t>examen</w:t>
      </w:r>
      <w:r w:rsidRPr="007369D0">
        <w:rPr>
          <w:sz w:val="22"/>
          <w:szCs w:val="22"/>
          <w:lang w:val="fr-FR"/>
        </w:rPr>
        <w:t xml:space="preserve"> à mi-parcours du Programme. </w:t>
      </w:r>
    </w:p>
    <w:p w14:paraId="7C20B834" w14:textId="77777777" w:rsidR="00CA4AFE" w:rsidRPr="007369D0" w:rsidRDefault="00CA4AFE" w:rsidP="00306C7B">
      <w:pPr>
        <w:tabs>
          <w:tab w:val="left" w:pos="0"/>
        </w:tabs>
        <w:jc w:val="both"/>
        <w:rPr>
          <w:sz w:val="22"/>
          <w:szCs w:val="22"/>
          <w:lang w:val="fr-FR"/>
        </w:rPr>
      </w:pPr>
    </w:p>
    <w:p w14:paraId="0E479172" w14:textId="2F8A93E9" w:rsidR="00CA4AFE" w:rsidRPr="007369D0" w:rsidRDefault="00CA4AFE" w:rsidP="00242D51">
      <w:pPr>
        <w:tabs>
          <w:tab w:val="left" w:pos="0"/>
        </w:tabs>
        <w:rPr>
          <w:b/>
          <w:sz w:val="22"/>
          <w:szCs w:val="22"/>
          <w:lang w:val="fr-FR"/>
        </w:rPr>
      </w:pPr>
      <w:r w:rsidRPr="007369D0">
        <w:rPr>
          <w:b/>
          <w:sz w:val="22"/>
          <w:szCs w:val="22"/>
          <w:lang w:val="fr-FR"/>
        </w:rPr>
        <w:t>A.2</w:t>
      </w:r>
      <w:r w:rsidRPr="007369D0">
        <w:rPr>
          <w:b/>
          <w:sz w:val="22"/>
          <w:szCs w:val="22"/>
          <w:lang w:val="fr-FR"/>
        </w:rPr>
        <w:tab/>
      </w:r>
      <w:r w:rsidR="005935CC" w:rsidRPr="007369D0">
        <w:rPr>
          <w:b/>
          <w:sz w:val="22"/>
          <w:szCs w:val="22"/>
          <w:lang w:val="fr-FR"/>
        </w:rPr>
        <w:t xml:space="preserve">Financement du </w:t>
      </w:r>
      <w:r w:rsidRPr="007369D0">
        <w:rPr>
          <w:b/>
          <w:sz w:val="22"/>
          <w:szCs w:val="22"/>
          <w:lang w:val="fr-FR"/>
        </w:rPr>
        <w:t>Programme pour les Résultats (le Programme)</w:t>
      </w:r>
    </w:p>
    <w:p w14:paraId="6AA381E0" w14:textId="77777777" w:rsidR="00CA4AFE" w:rsidRPr="007369D0" w:rsidRDefault="00CA4AFE" w:rsidP="007342DA">
      <w:pPr>
        <w:tabs>
          <w:tab w:val="left" w:pos="0"/>
        </w:tabs>
        <w:rPr>
          <w:sz w:val="22"/>
          <w:szCs w:val="22"/>
          <w:lang w:val="fr-FR"/>
        </w:rPr>
      </w:pPr>
    </w:p>
    <w:p w14:paraId="1DBA68CF" w14:textId="38AFCCBB" w:rsidR="00CA4AFE" w:rsidRPr="007369D0" w:rsidRDefault="00CA4AFE" w:rsidP="00711A3C">
      <w:pPr>
        <w:numPr>
          <w:ilvl w:val="0"/>
          <w:numId w:val="7"/>
        </w:numPr>
        <w:tabs>
          <w:tab w:val="left" w:pos="0"/>
        </w:tabs>
        <w:ind w:firstLine="0"/>
        <w:jc w:val="both"/>
        <w:rPr>
          <w:sz w:val="22"/>
          <w:szCs w:val="22"/>
          <w:lang w:val="fr-FR"/>
        </w:rPr>
      </w:pPr>
      <w:r w:rsidRPr="007369D0">
        <w:rPr>
          <w:b/>
          <w:bCs/>
          <w:sz w:val="22"/>
          <w:szCs w:val="22"/>
          <w:lang w:val="fr-FR"/>
        </w:rPr>
        <w:t>Durée.</w:t>
      </w:r>
      <w:r w:rsidR="00433DF2" w:rsidRPr="007369D0">
        <w:rPr>
          <w:sz w:val="22"/>
          <w:szCs w:val="22"/>
          <w:lang w:val="fr-FR"/>
        </w:rPr>
        <w:t xml:space="preserve"> </w:t>
      </w:r>
      <w:r w:rsidRPr="007369D0">
        <w:rPr>
          <w:sz w:val="22"/>
          <w:szCs w:val="22"/>
          <w:lang w:val="fr-FR"/>
        </w:rPr>
        <w:t xml:space="preserve">La période de mise en œuvre du Programme </w:t>
      </w:r>
      <w:r w:rsidR="001001F5" w:rsidRPr="007369D0">
        <w:rPr>
          <w:sz w:val="22"/>
          <w:szCs w:val="22"/>
          <w:lang w:val="fr-FR"/>
        </w:rPr>
        <w:t>s</w:t>
      </w:r>
      <w:r w:rsidR="00AB6B60" w:rsidRPr="007369D0">
        <w:rPr>
          <w:sz w:val="22"/>
          <w:szCs w:val="22"/>
          <w:lang w:val="fr-FR"/>
        </w:rPr>
        <w:t>’</w:t>
      </w:r>
      <w:r w:rsidR="001001F5" w:rsidRPr="007369D0">
        <w:rPr>
          <w:sz w:val="22"/>
          <w:szCs w:val="22"/>
          <w:lang w:val="fr-FR"/>
        </w:rPr>
        <w:t xml:space="preserve">étend </w:t>
      </w:r>
      <w:r w:rsidRPr="007369D0">
        <w:rPr>
          <w:sz w:val="22"/>
          <w:szCs w:val="22"/>
          <w:lang w:val="fr-FR"/>
        </w:rPr>
        <w:t xml:space="preserve">de 2014 </w:t>
      </w:r>
      <w:r w:rsidR="005935CC" w:rsidRPr="007369D0">
        <w:rPr>
          <w:sz w:val="22"/>
          <w:szCs w:val="22"/>
          <w:lang w:val="fr-FR"/>
        </w:rPr>
        <w:t xml:space="preserve">à </w:t>
      </w:r>
      <w:r w:rsidRPr="007369D0">
        <w:rPr>
          <w:sz w:val="22"/>
          <w:szCs w:val="22"/>
          <w:lang w:val="fr-FR"/>
        </w:rPr>
        <w:t>201</w:t>
      </w:r>
      <w:r w:rsidR="00372E53" w:rsidRPr="007369D0">
        <w:rPr>
          <w:sz w:val="22"/>
          <w:szCs w:val="22"/>
          <w:lang w:val="fr-FR"/>
        </w:rPr>
        <w:t>9.</w:t>
      </w:r>
      <w:r w:rsidRPr="007369D0">
        <w:rPr>
          <w:sz w:val="22"/>
          <w:szCs w:val="22"/>
          <w:lang w:val="fr-FR"/>
        </w:rPr>
        <w:t xml:space="preserve"> </w:t>
      </w:r>
    </w:p>
    <w:p w14:paraId="13539F66" w14:textId="77777777" w:rsidR="00CA4AFE" w:rsidRPr="007369D0" w:rsidRDefault="00CA4AFE" w:rsidP="007342DA">
      <w:pPr>
        <w:tabs>
          <w:tab w:val="left" w:pos="0"/>
        </w:tabs>
        <w:jc w:val="both"/>
        <w:rPr>
          <w:sz w:val="22"/>
          <w:szCs w:val="22"/>
          <w:lang w:val="fr-FR"/>
        </w:rPr>
      </w:pPr>
    </w:p>
    <w:p w14:paraId="0A16C980" w14:textId="79024B1C" w:rsidR="00CA4AFE" w:rsidRPr="007369D0" w:rsidRDefault="00CA4AFE" w:rsidP="00711A3C">
      <w:pPr>
        <w:numPr>
          <w:ilvl w:val="0"/>
          <w:numId w:val="7"/>
        </w:numPr>
        <w:tabs>
          <w:tab w:val="left" w:pos="0"/>
        </w:tabs>
        <w:ind w:firstLine="0"/>
        <w:jc w:val="both"/>
        <w:rPr>
          <w:sz w:val="22"/>
          <w:szCs w:val="22"/>
          <w:lang w:val="fr-FR"/>
        </w:rPr>
      </w:pPr>
      <w:r w:rsidRPr="007369D0">
        <w:rPr>
          <w:b/>
          <w:bCs/>
          <w:sz w:val="22"/>
          <w:szCs w:val="22"/>
          <w:lang w:val="fr-FR"/>
        </w:rPr>
        <w:t>Portée géographique.</w:t>
      </w:r>
      <w:r w:rsidRPr="007369D0">
        <w:rPr>
          <w:sz w:val="22"/>
          <w:szCs w:val="22"/>
          <w:lang w:val="fr-FR"/>
        </w:rPr>
        <w:t xml:space="preserve"> Le Programme financera des activités dans les mêmes zones géographiques (zones du Programme) que celles couvertes par </w:t>
      </w:r>
      <w:r w:rsidR="005935CC" w:rsidRPr="007369D0">
        <w:rPr>
          <w:sz w:val="22"/>
          <w:szCs w:val="22"/>
          <w:lang w:val="fr-FR"/>
        </w:rPr>
        <w:t>les sous-p</w:t>
      </w:r>
      <w:r w:rsidR="00845ADF" w:rsidRPr="007369D0">
        <w:rPr>
          <w:sz w:val="22"/>
          <w:szCs w:val="22"/>
          <w:lang w:val="fr-FR"/>
        </w:rPr>
        <w:t>rogramme</w:t>
      </w:r>
      <w:r w:rsidR="005935CC" w:rsidRPr="007369D0">
        <w:rPr>
          <w:sz w:val="22"/>
          <w:szCs w:val="22"/>
          <w:lang w:val="fr-FR"/>
        </w:rPr>
        <w:t>s</w:t>
      </w:r>
      <w:r w:rsidRPr="007369D0">
        <w:rPr>
          <w:sz w:val="22"/>
          <w:szCs w:val="22"/>
          <w:lang w:val="fr-FR"/>
        </w:rPr>
        <w:t xml:space="preserve"> du </w:t>
      </w:r>
      <w:r w:rsidR="00845ADF" w:rsidRPr="007369D0">
        <w:rPr>
          <w:sz w:val="22"/>
          <w:szCs w:val="22"/>
          <w:lang w:val="fr-FR"/>
        </w:rPr>
        <w:t>Gouvernement</w:t>
      </w:r>
      <w:r w:rsidR="005935CC" w:rsidRPr="007369D0">
        <w:rPr>
          <w:sz w:val="22"/>
          <w:szCs w:val="22"/>
          <w:lang w:val="fr-FR"/>
        </w:rPr>
        <w:t>,</w:t>
      </w:r>
      <w:r w:rsidRPr="007369D0">
        <w:rPr>
          <w:sz w:val="22"/>
          <w:szCs w:val="22"/>
          <w:lang w:val="fr-FR"/>
        </w:rPr>
        <w:t xml:space="preserve"> à savoir l</w:t>
      </w:r>
      <w:r w:rsidR="005935CC" w:rsidRPr="007369D0">
        <w:rPr>
          <w:sz w:val="22"/>
          <w:szCs w:val="22"/>
          <w:lang w:val="fr-FR"/>
        </w:rPr>
        <w:t>’ensemble d</w:t>
      </w:r>
      <w:r w:rsidRPr="007369D0">
        <w:rPr>
          <w:sz w:val="22"/>
          <w:szCs w:val="22"/>
          <w:lang w:val="fr-FR"/>
        </w:rPr>
        <w:t>es 264 municipalités (CL), plus toutes les nouvelles municipalités qui pourraient être constituées au cours de la mise en œuvre du Programme.</w:t>
      </w:r>
    </w:p>
    <w:p w14:paraId="273CE4E1" w14:textId="77777777" w:rsidR="00CA4AFE" w:rsidRPr="007369D0" w:rsidRDefault="00CA4AFE" w:rsidP="007342DA">
      <w:pPr>
        <w:tabs>
          <w:tab w:val="left" w:pos="0"/>
        </w:tabs>
        <w:rPr>
          <w:sz w:val="22"/>
          <w:szCs w:val="22"/>
          <w:lang w:val="fr-FR"/>
        </w:rPr>
      </w:pPr>
    </w:p>
    <w:p w14:paraId="66255A1C" w14:textId="2EF61788" w:rsidR="00CA4AFE" w:rsidRPr="007369D0" w:rsidRDefault="00CA4AFE" w:rsidP="001001F5">
      <w:pPr>
        <w:numPr>
          <w:ilvl w:val="0"/>
          <w:numId w:val="7"/>
        </w:numPr>
        <w:jc w:val="both"/>
        <w:rPr>
          <w:bCs/>
          <w:sz w:val="22"/>
          <w:szCs w:val="22"/>
          <w:lang w:val="fr-FR"/>
        </w:rPr>
      </w:pPr>
      <w:r w:rsidRPr="007369D0">
        <w:rPr>
          <w:b/>
          <w:bCs/>
          <w:sz w:val="22"/>
          <w:szCs w:val="22"/>
          <w:lang w:val="fr-FR"/>
        </w:rPr>
        <w:t xml:space="preserve">Activités </w:t>
      </w:r>
      <w:r w:rsidR="005935CC" w:rsidRPr="007369D0">
        <w:rPr>
          <w:b/>
          <w:bCs/>
          <w:sz w:val="22"/>
          <w:szCs w:val="22"/>
          <w:lang w:val="fr-FR"/>
        </w:rPr>
        <w:t>prises en charge</w:t>
      </w:r>
      <w:r w:rsidRPr="007369D0">
        <w:rPr>
          <w:b/>
          <w:bCs/>
          <w:sz w:val="22"/>
          <w:szCs w:val="22"/>
          <w:lang w:val="fr-FR"/>
        </w:rPr>
        <w:t xml:space="preserve"> par le Programme.</w:t>
      </w:r>
      <w:r w:rsidRPr="007369D0">
        <w:rPr>
          <w:sz w:val="22"/>
          <w:szCs w:val="22"/>
          <w:lang w:val="fr-FR"/>
        </w:rPr>
        <w:t xml:space="preserve"> </w:t>
      </w:r>
      <w:r w:rsidR="001001F5" w:rsidRPr="007369D0">
        <w:rPr>
          <w:sz w:val="22"/>
          <w:szCs w:val="22"/>
          <w:lang w:val="fr-FR"/>
        </w:rPr>
        <w:t xml:space="preserve">Fondé </w:t>
      </w:r>
      <w:r w:rsidRPr="007369D0">
        <w:rPr>
          <w:sz w:val="22"/>
          <w:szCs w:val="22"/>
          <w:lang w:val="fr-FR"/>
        </w:rPr>
        <w:t xml:space="preserve">sur le besoin identifié lors de la préparation du </w:t>
      </w:r>
      <w:r w:rsidR="005935CC" w:rsidRPr="007369D0">
        <w:rPr>
          <w:sz w:val="22"/>
          <w:szCs w:val="22"/>
          <w:lang w:val="fr-FR"/>
        </w:rPr>
        <w:t xml:space="preserve">programme </w:t>
      </w:r>
      <w:r w:rsidR="00CB440C" w:rsidRPr="007369D0">
        <w:rPr>
          <w:sz w:val="22"/>
          <w:szCs w:val="22"/>
          <w:lang w:val="fr-FR"/>
        </w:rPr>
        <w:t xml:space="preserve">du </w:t>
      </w:r>
      <w:r w:rsidR="00845ADF" w:rsidRPr="007369D0">
        <w:rPr>
          <w:sz w:val="22"/>
          <w:szCs w:val="22"/>
          <w:lang w:val="fr-FR"/>
        </w:rPr>
        <w:t>Gouvernement</w:t>
      </w:r>
      <w:r w:rsidR="00CB440C" w:rsidRPr="007369D0">
        <w:rPr>
          <w:sz w:val="22"/>
          <w:szCs w:val="22"/>
          <w:lang w:val="fr-FR"/>
        </w:rPr>
        <w:t xml:space="preserve"> </w:t>
      </w:r>
      <w:r w:rsidRPr="007369D0">
        <w:rPr>
          <w:sz w:val="22"/>
          <w:szCs w:val="22"/>
          <w:lang w:val="fr-FR"/>
        </w:rPr>
        <w:t>et afin d</w:t>
      </w:r>
      <w:r w:rsidR="00AB6B60" w:rsidRPr="007369D0">
        <w:rPr>
          <w:sz w:val="22"/>
          <w:szCs w:val="22"/>
          <w:lang w:val="fr-FR"/>
        </w:rPr>
        <w:t>’</w:t>
      </w:r>
      <w:r w:rsidRPr="007369D0">
        <w:rPr>
          <w:sz w:val="22"/>
          <w:szCs w:val="22"/>
          <w:lang w:val="fr-FR"/>
        </w:rPr>
        <w:t xml:space="preserve">accroître la sélectivité du soutien apporté par la Banque, le </w:t>
      </w:r>
      <w:r w:rsidR="005935CC" w:rsidRPr="007369D0">
        <w:rPr>
          <w:sz w:val="22"/>
          <w:szCs w:val="22"/>
          <w:lang w:val="fr-FR"/>
        </w:rPr>
        <w:t xml:space="preserve">programme </w:t>
      </w:r>
      <w:r w:rsidRPr="007369D0">
        <w:rPr>
          <w:sz w:val="22"/>
          <w:szCs w:val="22"/>
          <w:lang w:val="fr-FR"/>
        </w:rPr>
        <w:t xml:space="preserve">comprend trois activités </w:t>
      </w:r>
      <w:r w:rsidRPr="007369D0">
        <w:rPr>
          <w:bCs/>
          <w:sz w:val="22"/>
          <w:szCs w:val="22"/>
          <w:lang w:val="fr-FR"/>
        </w:rPr>
        <w:t xml:space="preserve">principales : (a) </w:t>
      </w:r>
      <w:r w:rsidR="00306C7B" w:rsidRPr="007369D0">
        <w:rPr>
          <w:bCs/>
          <w:sz w:val="22"/>
          <w:szCs w:val="22"/>
          <w:lang w:val="fr-FR"/>
        </w:rPr>
        <w:t>s</w:t>
      </w:r>
      <w:r w:rsidRPr="007369D0">
        <w:rPr>
          <w:bCs/>
          <w:sz w:val="22"/>
          <w:szCs w:val="22"/>
          <w:lang w:val="fr-FR"/>
        </w:rPr>
        <w:t xml:space="preserve">ubventions globales </w:t>
      </w:r>
      <w:r w:rsidR="001001F5" w:rsidRPr="007369D0">
        <w:rPr>
          <w:bCs/>
          <w:sz w:val="22"/>
          <w:szCs w:val="22"/>
          <w:lang w:val="fr-FR"/>
        </w:rPr>
        <w:t xml:space="preserve">non affectées </w:t>
      </w:r>
      <w:r w:rsidRPr="007369D0">
        <w:rPr>
          <w:bCs/>
          <w:sz w:val="22"/>
          <w:szCs w:val="22"/>
          <w:lang w:val="fr-FR"/>
        </w:rPr>
        <w:t xml:space="preserve">pour la réalisation </w:t>
      </w:r>
      <w:r w:rsidR="00666A64" w:rsidRPr="007369D0">
        <w:rPr>
          <w:bCs/>
          <w:sz w:val="22"/>
          <w:szCs w:val="22"/>
          <w:lang w:val="fr-FR"/>
        </w:rPr>
        <w:t>des</w:t>
      </w:r>
      <w:r w:rsidRPr="007369D0">
        <w:rPr>
          <w:bCs/>
          <w:sz w:val="22"/>
          <w:szCs w:val="22"/>
          <w:lang w:val="fr-FR"/>
        </w:rPr>
        <w:t xml:space="preserve"> projets d</w:t>
      </w:r>
      <w:r w:rsidR="00AB6B60" w:rsidRPr="007369D0">
        <w:rPr>
          <w:bCs/>
          <w:sz w:val="22"/>
          <w:szCs w:val="22"/>
          <w:lang w:val="fr-FR"/>
        </w:rPr>
        <w:t>’</w:t>
      </w:r>
      <w:r w:rsidRPr="007369D0">
        <w:rPr>
          <w:bCs/>
          <w:sz w:val="22"/>
          <w:szCs w:val="22"/>
          <w:lang w:val="fr-FR"/>
        </w:rPr>
        <w:t>infrastructures municipales qui reflètent le</w:t>
      </w:r>
      <w:r w:rsidR="00306C7B" w:rsidRPr="007369D0">
        <w:rPr>
          <w:bCs/>
          <w:sz w:val="22"/>
          <w:szCs w:val="22"/>
          <w:lang w:val="fr-FR"/>
        </w:rPr>
        <w:t>s priorités des citoyens ; (b) s</w:t>
      </w:r>
      <w:r w:rsidRPr="007369D0">
        <w:rPr>
          <w:bCs/>
          <w:sz w:val="22"/>
          <w:szCs w:val="22"/>
          <w:lang w:val="fr-FR"/>
        </w:rPr>
        <w:t>ubventions</w:t>
      </w:r>
      <w:r w:rsidR="001001F5" w:rsidRPr="007369D0">
        <w:rPr>
          <w:bCs/>
          <w:sz w:val="22"/>
          <w:szCs w:val="22"/>
          <w:lang w:val="fr-FR"/>
        </w:rPr>
        <w:t xml:space="preserve"> globales </w:t>
      </w:r>
      <w:r w:rsidR="00566739" w:rsidRPr="007369D0">
        <w:rPr>
          <w:bCs/>
          <w:sz w:val="22"/>
          <w:szCs w:val="22"/>
          <w:lang w:val="fr-FR"/>
        </w:rPr>
        <w:t>affect</w:t>
      </w:r>
      <w:r w:rsidR="0035680C" w:rsidRPr="007369D0">
        <w:rPr>
          <w:bCs/>
          <w:sz w:val="22"/>
          <w:szCs w:val="22"/>
          <w:lang w:val="fr-FR"/>
        </w:rPr>
        <w:t>ées visant à</w:t>
      </w:r>
      <w:r w:rsidR="001001F5" w:rsidRPr="007369D0">
        <w:rPr>
          <w:bCs/>
          <w:sz w:val="22"/>
          <w:szCs w:val="22"/>
          <w:lang w:val="fr-FR"/>
        </w:rPr>
        <w:t xml:space="preserve"> amélior</w:t>
      </w:r>
      <w:r w:rsidR="0035680C" w:rsidRPr="007369D0">
        <w:rPr>
          <w:bCs/>
          <w:sz w:val="22"/>
          <w:szCs w:val="22"/>
          <w:lang w:val="fr-FR"/>
        </w:rPr>
        <w:t>er</w:t>
      </w:r>
      <w:r w:rsidR="001001F5" w:rsidRPr="007369D0">
        <w:rPr>
          <w:bCs/>
          <w:sz w:val="22"/>
          <w:szCs w:val="22"/>
          <w:lang w:val="fr-FR"/>
        </w:rPr>
        <w:t xml:space="preserve"> l</w:t>
      </w:r>
      <w:r w:rsidR="00AB6B60" w:rsidRPr="007369D0">
        <w:rPr>
          <w:bCs/>
          <w:sz w:val="22"/>
          <w:szCs w:val="22"/>
          <w:lang w:val="fr-FR"/>
        </w:rPr>
        <w:t>’</w:t>
      </w:r>
      <w:r w:rsidR="001001F5" w:rsidRPr="007369D0">
        <w:rPr>
          <w:bCs/>
          <w:sz w:val="22"/>
          <w:szCs w:val="22"/>
          <w:lang w:val="fr-FR"/>
        </w:rPr>
        <w:t xml:space="preserve">accès aux infrastructures municipales dans les quartiers défavorisés </w:t>
      </w:r>
      <w:r w:rsidRPr="007369D0">
        <w:rPr>
          <w:bCs/>
          <w:sz w:val="22"/>
          <w:szCs w:val="22"/>
          <w:lang w:val="fr-FR"/>
        </w:rPr>
        <w:t xml:space="preserve">; (c) </w:t>
      </w:r>
      <w:r w:rsidR="00306C7B" w:rsidRPr="007369D0">
        <w:rPr>
          <w:bCs/>
          <w:sz w:val="22"/>
          <w:szCs w:val="22"/>
          <w:lang w:val="fr-FR"/>
        </w:rPr>
        <w:t>r</w:t>
      </w:r>
      <w:r w:rsidRPr="007369D0">
        <w:rPr>
          <w:bCs/>
          <w:sz w:val="22"/>
          <w:szCs w:val="22"/>
          <w:lang w:val="fr-FR"/>
        </w:rPr>
        <w:t>enforcement des capacités pour l</w:t>
      </w:r>
      <w:r w:rsidR="00AB6B60" w:rsidRPr="007369D0">
        <w:rPr>
          <w:bCs/>
          <w:sz w:val="22"/>
          <w:szCs w:val="22"/>
          <w:lang w:val="fr-FR"/>
        </w:rPr>
        <w:t>’</w:t>
      </w:r>
      <w:r w:rsidRPr="007369D0">
        <w:rPr>
          <w:bCs/>
          <w:sz w:val="22"/>
          <w:szCs w:val="22"/>
          <w:lang w:val="fr-FR"/>
        </w:rPr>
        <w:t xml:space="preserve">amélioration du développement institutionnel des CL. </w:t>
      </w:r>
    </w:p>
    <w:p w14:paraId="41FEE439" w14:textId="77777777" w:rsidR="00CA4AFE" w:rsidRPr="007369D0" w:rsidRDefault="00CA4AFE" w:rsidP="00242D51">
      <w:pPr>
        <w:tabs>
          <w:tab w:val="left" w:pos="0"/>
          <w:tab w:val="left" w:pos="90"/>
          <w:tab w:val="left" w:pos="270"/>
          <w:tab w:val="left" w:pos="720"/>
        </w:tabs>
        <w:jc w:val="both"/>
        <w:rPr>
          <w:bCs/>
          <w:sz w:val="22"/>
          <w:szCs w:val="22"/>
          <w:lang w:val="fr-FR"/>
        </w:rPr>
      </w:pPr>
    </w:p>
    <w:p w14:paraId="460C8796" w14:textId="1362B22E" w:rsidR="001001F5" w:rsidRPr="007369D0" w:rsidRDefault="001001F5" w:rsidP="00CC4711">
      <w:pPr>
        <w:numPr>
          <w:ilvl w:val="0"/>
          <w:numId w:val="7"/>
        </w:numPr>
        <w:jc w:val="both"/>
        <w:rPr>
          <w:bCs/>
          <w:sz w:val="22"/>
          <w:szCs w:val="22"/>
          <w:lang w:val="fr-FR"/>
        </w:rPr>
      </w:pPr>
      <w:r w:rsidRPr="007369D0">
        <w:rPr>
          <w:bCs/>
          <w:sz w:val="22"/>
          <w:szCs w:val="22"/>
          <w:lang w:val="fr-FR"/>
        </w:rPr>
        <w:t>Conformément à l</w:t>
      </w:r>
      <w:r w:rsidR="00AB6B60" w:rsidRPr="007369D0">
        <w:rPr>
          <w:bCs/>
          <w:sz w:val="22"/>
          <w:szCs w:val="22"/>
          <w:lang w:val="fr-FR"/>
        </w:rPr>
        <w:t>’</w:t>
      </w:r>
      <w:r w:rsidRPr="007369D0">
        <w:rPr>
          <w:bCs/>
          <w:sz w:val="22"/>
          <w:szCs w:val="22"/>
          <w:lang w:val="fr-FR"/>
        </w:rPr>
        <w:t xml:space="preserve">approche du Gouvernement qui a opté pour une introduction progressive de son projet de décentralisation, le Programme a été construit autour des éléments du </w:t>
      </w:r>
      <w:r w:rsidR="000E3782" w:rsidRPr="007369D0">
        <w:rPr>
          <w:bCs/>
          <w:sz w:val="22"/>
          <w:szCs w:val="22"/>
          <w:lang w:val="fr-FR"/>
        </w:rPr>
        <w:t>programme du Gouvernement</w:t>
      </w:r>
      <w:r w:rsidRPr="007369D0">
        <w:rPr>
          <w:bCs/>
          <w:sz w:val="22"/>
          <w:szCs w:val="22"/>
          <w:lang w:val="fr-FR"/>
        </w:rPr>
        <w:t xml:space="preserve"> susceptibles d</w:t>
      </w:r>
      <w:r w:rsidR="00AB6B60" w:rsidRPr="007369D0">
        <w:rPr>
          <w:bCs/>
          <w:sz w:val="22"/>
          <w:szCs w:val="22"/>
          <w:lang w:val="fr-FR"/>
        </w:rPr>
        <w:t>’</w:t>
      </w:r>
      <w:r w:rsidRPr="007369D0">
        <w:rPr>
          <w:bCs/>
          <w:sz w:val="22"/>
          <w:szCs w:val="22"/>
          <w:lang w:val="fr-FR"/>
        </w:rPr>
        <w:t xml:space="preserve">avoir le plus </w:t>
      </w:r>
      <w:r w:rsidR="00D75154">
        <w:rPr>
          <w:bCs/>
          <w:sz w:val="22"/>
          <w:szCs w:val="22"/>
          <w:lang w:val="fr-FR"/>
        </w:rPr>
        <w:t>d’incidences</w:t>
      </w:r>
      <w:r w:rsidRPr="007369D0">
        <w:rPr>
          <w:bCs/>
          <w:sz w:val="22"/>
          <w:szCs w:val="22"/>
          <w:lang w:val="fr-FR"/>
        </w:rPr>
        <w:t xml:space="preserve"> à court terme. Dans ce contexte, le Gouvernement, en concertation avec la Banque, a pris la décision stratégique de se concentrer sur l</w:t>
      </w:r>
      <w:r w:rsidR="00AB6B60" w:rsidRPr="007369D0">
        <w:rPr>
          <w:bCs/>
          <w:sz w:val="22"/>
          <w:szCs w:val="22"/>
          <w:lang w:val="fr-FR"/>
        </w:rPr>
        <w:t>’</w:t>
      </w:r>
      <w:r w:rsidRPr="007369D0">
        <w:rPr>
          <w:bCs/>
          <w:sz w:val="22"/>
          <w:szCs w:val="22"/>
          <w:lang w:val="fr-FR"/>
        </w:rPr>
        <w:t>octroi de subventions globales affectées, considérées comme parmi les moyens les plus efficaces d</w:t>
      </w:r>
      <w:r w:rsidR="00AB6B60" w:rsidRPr="007369D0">
        <w:rPr>
          <w:bCs/>
          <w:sz w:val="22"/>
          <w:szCs w:val="22"/>
          <w:lang w:val="fr-FR"/>
        </w:rPr>
        <w:t>’</w:t>
      </w:r>
      <w:r w:rsidRPr="007369D0">
        <w:rPr>
          <w:bCs/>
          <w:sz w:val="22"/>
          <w:szCs w:val="22"/>
          <w:lang w:val="fr-FR"/>
        </w:rPr>
        <w:t>introduire les réformes institutionnelles attendues des CL. Le Gouvernement et la Banque reconnaissent que l</w:t>
      </w:r>
      <w:r w:rsidR="00AB6B60" w:rsidRPr="007369D0">
        <w:rPr>
          <w:bCs/>
          <w:sz w:val="22"/>
          <w:szCs w:val="22"/>
          <w:lang w:val="fr-FR"/>
        </w:rPr>
        <w:t>’</w:t>
      </w:r>
      <w:r w:rsidRPr="007369D0">
        <w:rPr>
          <w:bCs/>
          <w:sz w:val="22"/>
          <w:szCs w:val="22"/>
          <w:lang w:val="fr-FR"/>
        </w:rPr>
        <w:t xml:space="preserve">emprunt et les </w:t>
      </w:r>
      <w:r w:rsidR="00DB58B7" w:rsidRPr="007369D0">
        <w:rPr>
          <w:bCs/>
          <w:sz w:val="22"/>
          <w:szCs w:val="22"/>
          <w:lang w:val="fr-FR"/>
        </w:rPr>
        <w:t>fonds</w:t>
      </w:r>
      <w:r w:rsidRPr="007369D0">
        <w:rPr>
          <w:bCs/>
          <w:sz w:val="22"/>
          <w:szCs w:val="22"/>
          <w:lang w:val="fr-FR"/>
        </w:rPr>
        <w:t xml:space="preserve"> propres sont des éléments importants du cadre de financement des investissements </w:t>
      </w:r>
      <w:r w:rsidR="001A6112" w:rsidRPr="007369D0">
        <w:rPr>
          <w:bCs/>
          <w:sz w:val="22"/>
          <w:szCs w:val="22"/>
          <w:lang w:val="fr-FR"/>
        </w:rPr>
        <w:t xml:space="preserve">des CL </w:t>
      </w:r>
      <w:r w:rsidRPr="007369D0">
        <w:rPr>
          <w:bCs/>
          <w:sz w:val="22"/>
          <w:szCs w:val="22"/>
          <w:lang w:val="fr-FR"/>
        </w:rPr>
        <w:t>d</w:t>
      </w:r>
      <w:r w:rsidR="001A6112">
        <w:rPr>
          <w:bCs/>
          <w:sz w:val="22"/>
          <w:szCs w:val="22"/>
          <w:lang w:val="fr-FR"/>
        </w:rPr>
        <w:t xml:space="preserve">ans les </w:t>
      </w:r>
      <w:r w:rsidRPr="007369D0">
        <w:rPr>
          <w:bCs/>
          <w:sz w:val="22"/>
          <w:szCs w:val="22"/>
          <w:lang w:val="fr-FR"/>
        </w:rPr>
        <w:t>infrastructure</w:t>
      </w:r>
      <w:r w:rsidR="001A6112">
        <w:rPr>
          <w:bCs/>
          <w:sz w:val="22"/>
          <w:szCs w:val="22"/>
          <w:lang w:val="fr-FR"/>
        </w:rPr>
        <w:t>s</w:t>
      </w:r>
      <w:r w:rsidRPr="007369D0">
        <w:rPr>
          <w:bCs/>
          <w:sz w:val="22"/>
          <w:szCs w:val="22"/>
          <w:lang w:val="fr-FR"/>
        </w:rPr>
        <w:t>. Dans le cas de la ligne de crédit de la CPSCL (le programme d</w:t>
      </w:r>
      <w:r w:rsidR="00AB6B60" w:rsidRPr="007369D0">
        <w:rPr>
          <w:bCs/>
          <w:sz w:val="22"/>
          <w:szCs w:val="22"/>
          <w:lang w:val="fr-FR"/>
        </w:rPr>
        <w:t>’</w:t>
      </w:r>
      <w:r w:rsidRPr="007369D0">
        <w:rPr>
          <w:bCs/>
          <w:sz w:val="22"/>
          <w:szCs w:val="22"/>
          <w:lang w:val="fr-FR"/>
        </w:rPr>
        <w:t xml:space="preserve">emprunt), une évaluation en profondeur est en cours, en parallèle avec le </w:t>
      </w:r>
      <w:r w:rsidR="000E3782" w:rsidRPr="007369D0">
        <w:rPr>
          <w:bCs/>
          <w:sz w:val="22"/>
          <w:szCs w:val="22"/>
          <w:lang w:val="fr-FR"/>
        </w:rPr>
        <w:t>p</w:t>
      </w:r>
      <w:r w:rsidRPr="007369D0">
        <w:rPr>
          <w:bCs/>
          <w:sz w:val="22"/>
          <w:szCs w:val="22"/>
          <w:lang w:val="fr-FR"/>
        </w:rPr>
        <w:t xml:space="preserve">rogramme </w:t>
      </w:r>
      <w:r w:rsidR="000E3782" w:rsidRPr="007369D0">
        <w:rPr>
          <w:bCs/>
          <w:sz w:val="22"/>
          <w:szCs w:val="22"/>
          <w:lang w:val="fr-FR"/>
        </w:rPr>
        <w:t>PforR,</w:t>
      </w:r>
      <w:r w:rsidRPr="007369D0">
        <w:rPr>
          <w:bCs/>
          <w:sz w:val="22"/>
          <w:szCs w:val="22"/>
          <w:lang w:val="fr-FR"/>
        </w:rPr>
        <w:t xml:space="preserve"> avec l</w:t>
      </w:r>
      <w:r w:rsidR="00AB6B60" w:rsidRPr="007369D0">
        <w:rPr>
          <w:bCs/>
          <w:sz w:val="22"/>
          <w:szCs w:val="22"/>
          <w:lang w:val="fr-FR"/>
        </w:rPr>
        <w:t>’</w:t>
      </w:r>
      <w:r w:rsidRPr="007369D0">
        <w:rPr>
          <w:bCs/>
          <w:sz w:val="22"/>
          <w:szCs w:val="22"/>
          <w:lang w:val="fr-FR"/>
        </w:rPr>
        <w:t>aide d</w:t>
      </w:r>
      <w:r w:rsidR="00AB6B60" w:rsidRPr="007369D0">
        <w:rPr>
          <w:bCs/>
          <w:sz w:val="22"/>
          <w:szCs w:val="22"/>
          <w:lang w:val="fr-FR"/>
        </w:rPr>
        <w:t>’</w:t>
      </w:r>
      <w:r w:rsidRPr="007369D0">
        <w:rPr>
          <w:bCs/>
          <w:sz w:val="22"/>
          <w:szCs w:val="22"/>
          <w:lang w:val="fr-FR"/>
        </w:rPr>
        <w:t>autres organismes tels que l</w:t>
      </w:r>
      <w:r w:rsidR="00AB6B60" w:rsidRPr="007369D0">
        <w:rPr>
          <w:bCs/>
          <w:sz w:val="22"/>
          <w:szCs w:val="22"/>
          <w:lang w:val="fr-FR"/>
        </w:rPr>
        <w:t>’</w:t>
      </w:r>
      <w:r w:rsidRPr="007369D0">
        <w:rPr>
          <w:bCs/>
          <w:sz w:val="22"/>
          <w:szCs w:val="22"/>
          <w:lang w:val="fr-FR"/>
        </w:rPr>
        <w:t>Agence Française de Développement (AFD) et la Banque Européenne d</w:t>
      </w:r>
      <w:r w:rsidR="00AB6B60" w:rsidRPr="007369D0">
        <w:rPr>
          <w:bCs/>
          <w:sz w:val="22"/>
          <w:szCs w:val="22"/>
          <w:lang w:val="fr-FR"/>
        </w:rPr>
        <w:t>’</w:t>
      </w:r>
      <w:r w:rsidRPr="007369D0">
        <w:rPr>
          <w:bCs/>
          <w:sz w:val="22"/>
          <w:szCs w:val="22"/>
          <w:lang w:val="fr-FR"/>
        </w:rPr>
        <w:t>Investissement (BEI). L</w:t>
      </w:r>
      <w:r w:rsidR="00AB6B60" w:rsidRPr="007369D0">
        <w:rPr>
          <w:bCs/>
          <w:sz w:val="22"/>
          <w:szCs w:val="22"/>
          <w:lang w:val="fr-FR"/>
        </w:rPr>
        <w:t>’</w:t>
      </w:r>
      <w:r w:rsidRPr="007369D0">
        <w:rPr>
          <w:bCs/>
          <w:sz w:val="22"/>
          <w:szCs w:val="22"/>
          <w:lang w:val="fr-FR"/>
        </w:rPr>
        <w:t>évaluation cherche à déterminer le statut de la CPSCL en tant qu</w:t>
      </w:r>
      <w:r w:rsidR="00AB6B60" w:rsidRPr="007369D0">
        <w:rPr>
          <w:bCs/>
          <w:sz w:val="22"/>
          <w:szCs w:val="22"/>
          <w:lang w:val="fr-FR"/>
        </w:rPr>
        <w:t>’</w:t>
      </w:r>
      <w:r w:rsidRPr="007369D0">
        <w:rPr>
          <w:bCs/>
          <w:sz w:val="22"/>
          <w:szCs w:val="22"/>
          <w:lang w:val="fr-FR"/>
        </w:rPr>
        <w:t>intermédiaire financier, et à examiner son système de gestion et son plan d</w:t>
      </w:r>
      <w:r w:rsidR="00AB6B60" w:rsidRPr="007369D0">
        <w:rPr>
          <w:bCs/>
          <w:sz w:val="22"/>
          <w:szCs w:val="22"/>
          <w:lang w:val="fr-FR"/>
        </w:rPr>
        <w:t>’</w:t>
      </w:r>
      <w:r w:rsidRPr="007369D0">
        <w:rPr>
          <w:bCs/>
          <w:sz w:val="22"/>
          <w:szCs w:val="22"/>
          <w:lang w:val="fr-FR"/>
        </w:rPr>
        <w:t>affaires, ce qui pourrait impliquer une importante restructuration institutionnelle qui prendrait du temps. De même, la réforme des finances locales</w:t>
      </w:r>
      <w:r w:rsidR="00433DF2" w:rsidRPr="007369D0">
        <w:rPr>
          <w:bCs/>
          <w:sz w:val="22"/>
          <w:szCs w:val="22"/>
          <w:lang w:val="fr-FR"/>
        </w:rPr>
        <w:t xml:space="preserve"> </w:t>
      </w:r>
      <w:r w:rsidRPr="007369D0">
        <w:rPr>
          <w:bCs/>
          <w:sz w:val="22"/>
          <w:szCs w:val="22"/>
          <w:lang w:val="fr-FR"/>
        </w:rPr>
        <w:t>nécessitera un changement radical de politique et de procédures, et le Gouvernement a conclu qu</w:t>
      </w:r>
      <w:r w:rsidR="00AB6B60" w:rsidRPr="007369D0">
        <w:rPr>
          <w:bCs/>
          <w:sz w:val="22"/>
          <w:szCs w:val="22"/>
          <w:lang w:val="fr-FR"/>
        </w:rPr>
        <w:t>’</w:t>
      </w:r>
      <w:r w:rsidRPr="007369D0">
        <w:rPr>
          <w:bCs/>
          <w:sz w:val="22"/>
          <w:szCs w:val="22"/>
          <w:lang w:val="fr-FR"/>
        </w:rPr>
        <w:t xml:space="preserve">il valait mieux que cet objectif soit repoussé à une date ultérieure. Le </w:t>
      </w:r>
      <w:r w:rsidR="00DF6070" w:rsidRPr="007369D0">
        <w:rPr>
          <w:bCs/>
          <w:sz w:val="22"/>
          <w:szCs w:val="22"/>
          <w:lang w:val="fr-FR"/>
        </w:rPr>
        <w:t>Programme pour les Résultats</w:t>
      </w:r>
      <w:r w:rsidRPr="007369D0">
        <w:rPr>
          <w:bCs/>
          <w:sz w:val="22"/>
          <w:szCs w:val="22"/>
          <w:lang w:val="fr-FR"/>
        </w:rPr>
        <w:t xml:space="preserve"> reconnaît les liens </w:t>
      </w:r>
      <w:r w:rsidR="000E3782" w:rsidRPr="007369D0">
        <w:rPr>
          <w:bCs/>
          <w:sz w:val="22"/>
          <w:szCs w:val="22"/>
          <w:lang w:val="fr-FR"/>
        </w:rPr>
        <w:t xml:space="preserve">qui existent </w:t>
      </w:r>
      <w:r w:rsidRPr="007369D0">
        <w:rPr>
          <w:bCs/>
          <w:sz w:val="22"/>
          <w:szCs w:val="22"/>
          <w:lang w:val="fr-FR"/>
        </w:rPr>
        <w:t>entre le système de subventions</w:t>
      </w:r>
      <w:r w:rsidR="000E3782" w:rsidRPr="007369D0">
        <w:rPr>
          <w:bCs/>
          <w:sz w:val="22"/>
          <w:szCs w:val="22"/>
          <w:lang w:val="fr-FR"/>
        </w:rPr>
        <w:t xml:space="preserve"> et d’une part</w:t>
      </w:r>
      <w:r w:rsidRPr="007369D0">
        <w:rPr>
          <w:bCs/>
          <w:sz w:val="22"/>
          <w:szCs w:val="22"/>
          <w:lang w:val="fr-FR"/>
        </w:rPr>
        <w:t xml:space="preserve"> les prêts et</w:t>
      </w:r>
      <w:r w:rsidR="000E3782" w:rsidRPr="007369D0">
        <w:rPr>
          <w:bCs/>
          <w:sz w:val="22"/>
          <w:szCs w:val="22"/>
          <w:lang w:val="fr-FR"/>
        </w:rPr>
        <w:t xml:space="preserve"> d’autre part</w:t>
      </w:r>
      <w:r w:rsidRPr="007369D0">
        <w:rPr>
          <w:bCs/>
          <w:sz w:val="22"/>
          <w:szCs w:val="22"/>
          <w:lang w:val="fr-FR"/>
        </w:rPr>
        <w:t xml:space="preserve"> les fond</w:t>
      </w:r>
      <w:r w:rsidR="000E3782" w:rsidRPr="007369D0">
        <w:rPr>
          <w:bCs/>
          <w:sz w:val="22"/>
          <w:szCs w:val="22"/>
          <w:lang w:val="fr-FR"/>
        </w:rPr>
        <w:t>s</w:t>
      </w:r>
      <w:r w:rsidRPr="007369D0">
        <w:rPr>
          <w:bCs/>
          <w:sz w:val="22"/>
          <w:szCs w:val="22"/>
          <w:lang w:val="fr-FR"/>
        </w:rPr>
        <w:t xml:space="preserve"> propres, et en tient compte. Plus précisément, des améliorations dans la gestion et la collecte des </w:t>
      </w:r>
      <w:r w:rsidR="003A7E88" w:rsidRPr="007369D0">
        <w:rPr>
          <w:bCs/>
          <w:sz w:val="22"/>
          <w:szCs w:val="22"/>
          <w:lang w:val="fr-FR"/>
        </w:rPr>
        <w:lastRenderedPageBreak/>
        <w:t>fonds</w:t>
      </w:r>
      <w:r w:rsidRPr="007369D0">
        <w:rPr>
          <w:bCs/>
          <w:sz w:val="22"/>
          <w:szCs w:val="22"/>
          <w:lang w:val="fr-FR"/>
        </w:rPr>
        <w:t xml:space="preserve"> propres des CL ont été intégrées dans le système d</w:t>
      </w:r>
      <w:r w:rsidR="00AB6B60" w:rsidRPr="007369D0">
        <w:rPr>
          <w:bCs/>
          <w:sz w:val="22"/>
          <w:szCs w:val="22"/>
          <w:lang w:val="fr-FR"/>
        </w:rPr>
        <w:t>’</w:t>
      </w:r>
      <w:r w:rsidRPr="007369D0">
        <w:rPr>
          <w:bCs/>
          <w:sz w:val="22"/>
          <w:szCs w:val="22"/>
          <w:lang w:val="fr-FR"/>
        </w:rPr>
        <w:t>évaluation de la performance, et la rigueur avec laquelle les prêts aux CL sont accordés sera renforcée par l</w:t>
      </w:r>
      <w:r w:rsidR="00AB6B60" w:rsidRPr="007369D0">
        <w:rPr>
          <w:bCs/>
          <w:sz w:val="22"/>
          <w:szCs w:val="22"/>
          <w:lang w:val="fr-FR"/>
        </w:rPr>
        <w:t>’</w:t>
      </w:r>
      <w:r w:rsidRPr="007369D0">
        <w:rPr>
          <w:bCs/>
          <w:sz w:val="22"/>
          <w:szCs w:val="22"/>
          <w:lang w:val="fr-FR"/>
        </w:rPr>
        <w:t>introduction de la préparation obligatoire, par les CL,</w:t>
      </w:r>
      <w:r w:rsidR="00433DF2" w:rsidRPr="007369D0">
        <w:rPr>
          <w:bCs/>
          <w:sz w:val="22"/>
          <w:szCs w:val="22"/>
          <w:lang w:val="fr-FR"/>
        </w:rPr>
        <w:t xml:space="preserve"> </w:t>
      </w:r>
      <w:r w:rsidRPr="007369D0">
        <w:rPr>
          <w:bCs/>
          <w:sz w:val="22"/>
          <w:szCs w:val="22"/>
          <w:lang w:val="fr-FR"/>
        </w:rPr>
        <w:t>d</w:t>
      </w:r>
      <w:r w:rsidR="00AB6B60" w:rsidRPr="007369D0">
        <w:rPr>
          <w:bCs/>
          <w:sz w:val="22"/>
          <w:szCs w:val="22"/>
          <w:lang w:val="fr-FR"/>
        </w:rPr>
        <w:t>’</w:t>
      </w:r>
      <w:r w:rsidRPr="007369D0">
        <w:rPr>
          <w:bCs/>
          <w:sz w:val="22"/>
          <w:szCs w:val="22"/>
          <w:lang w:val="fr-FR"/>
        </w:rPr>
        <w:t>un plan d</w:t>
      </w:r>
      <w:r w:rsidR="00AB6B60" w:rsidRPr="007369D0">
        <w:rPr>
          <w:bCs/>
          <w:sz w:val="22"/>
          <w:szCs w:val="22"/>
          <w:lang w:val="fr-FR"/>
        </w:rPr>
        <w:t>’</w:t>
      </w:r>
      <w:r w:rsidRPr="007369D0">
        <w:rPr>
          <w:bCs/>
          <w:sz w:val="22"/>
          <w:szCs w:val="22"/>
          <w:lang w:val="fr-FR"/>
        </w:rPr>
        <w:t>amélioration de la performance financière pour pouvoir accéder aux subventions, qui fera partie des critères d</w:t>
      </w:r>
      <w:r w:rsidR="00AB6B60" w:rsidRPr="007369D0">
        <w:rPr>
          <w:bCs/>
          <w:sz w:val="22"/>
          <w:szCs w:val="22"/>
          <w:lang w:val="fr-FR"/>
        </w:rPr>
        <w:t>’</w:t>
      </w:r>
      <w:r w:rsidRPr="007369D0">
        <w:rPr>
          <w:bCs/>
          <w:sz w:val="22"/>
          <w:szCs w:val="22"/>
          <w:lang w:val="fr-FR"/>
        </w:rPr>
        <w:t xml:space="preserve">évaluation de la performance. </w:t>
      </w:r>
    </w:p>
    <w:p w14:paraId="2AF42891" w14:textId="77777777" w:rsidR="00372E53" w:rsidRPr="007369D0" w:rsidRDefault="00372E53" w:rsidP="00741552">
      <w:pPr>
        <w:jc w:val="both"/>
        <w:rPr>
          <w:sz w:val="22"/>
          <w:szCs w:val="22"/>
          <w:lang w:val="fr-FR"/>
        </w:rPr>
      </w:pPr>
    </w:p>
    <w:p w14:paraId="2603B760" w14:textId="6AFB0C0E" w:rsidR="001001F5" w:rsidRPr="007369D0" w:rsidRDefault="00CA4AFE" w:rsidP="00CC4711">
      <w:pPr>
        <w:pStyle w:val="ListParagraph"/>
        <w:numPr>
          <w:ilvl w:val="0"/>
          <w:numId w:val="7"/>
        </w:numPr>
        <w:jc w:val="both"/>
        <w:rPr>
          <w:sz w:val="22"/>
          <w:szCs w:val="22"/>
          <w:lang w:val="fr-FR"/>
        </w:rPr>
      </w:pPr>
      <w:r w:rsidRPr="007369D0">
        <w:rPr>
          <w:sz w:val="22"/>
          <w:szCs w:val="22"/>
          <w:lang w:val="fr-FR"/>
        </w:rPr>
        <w:t>Prenant</w:t>
      </w:r>
      <w:r w:rsidR="001001F5" w:rsidRPr="007369D0">
        <w:rPr>
          <w:sz w:val="22"/>
          <w:szCs w:val="22"/>
          <w:lang w:val="fr-FR"/>
        </w:rPr>
        <w:t xml:space="preserve"> en compte ces considérations, le Gouvernement et la Banque ont convenu de limiter la portée du Programme à un soutien aux réformes dans l</w:t>
      </w:r>
      <w:r w:rsidR="00AB6B60" w:rsidRPr="007369D0">
        <w:rPr>
          <w:sz w:val="22"/>
          <w:szCs w:val="22"/>
          <w:lang w:val="fr-FR"/>
        </w:rPr>
        <w:t>’</w:t>
      </w:r>
      <w:r w:rsidR="001001F5" w:rsidRPr="007369D0">
        <w:rPr>
          <w:sz w:val="22"/>
          <w:szCs w:val="22"/>
          <w:lang w:val="fr-FR"/>
        </w:rPr>
        <w:t>octroi de subventions à l</w:t>
      </w:r>
      <w:r w:rsidR="00AB6B60" w:rsidRPr="007369D0">
        <w:rPr>
          <w:sz w:val="22"/>
          <w:szCs w:val="22"/>
          <w:lang w:val="fr-FR"/>
        </w:rPr>
        <w:t>’</w:t>
      </w:r>
      <w:r w:rsidR="001001F5" w:rsidRPr="007369D0">
        <w:rPr>
          <w:sz w:val="22"/>
          <w:szCs w:val="22"/>
          <w:lang w:val="fr-FR"/>
        </w:rPr>
        <w:t xml:space="preserve">investissement et au renforcement des capacités institutionnelles. Sous-jacente à cette approche, il est important de reconnaitre que le projet de réforme soutenu financièrement par le Programme doit  </w:t>
      </w:r>
      <w:r w:rsidR="000E3782" w:rsidRPr="007369D0">
        <w:rPr>
          <w:sz w:val="22"/>
          <w:szCs w:val="22"/>
          <w:lang w:val="fr-FR"/>
        </w:rPr>
        <w:t xml:space="preserve">être instauré progressivement </w:t>
      </w:r>
      <w:r w:rsidR="001001F5" w:rsidRPr="007369D0">
        <w:rPr>
          <w:sz w:val="22"/>
          <w:szCs w:val="22"/>
          <w:lang w:val="fr-FR"/>
        </w:rPr>
        <w:t xml:space="preserve">dans </w:t>
      </w:r>
      <w:r w:rsidR="000E3782" w:rsidRPr="007369D0">
        <w:rPr>
          <w:sz w:val="22"/>
          <w:szCs w:val="22"/>
          <w:lang w:val="fr-FR"/>
        </w:rPr>
        <w:t>le cadre duquel il s’agit tout d’abord de</w:t>
      </w:r>
      <w:r w:rsidR="001001F5" w:rsidRPr="007369D0">
        <w:rPr>
          <w:sz w:val="22"/>
          <w:szCs w:val="22"/>
          <w:lang w:val="fr-FR"/>
        </w:rPr>
        <w:t xml:space="preserve"> : (i) commencer le processus de mise en place d</w:t>
      </w:r>
      <w:r w:rsidR="00AB6B60" w:rsidRPr="007369D0">
        <w:rPr>
          <w:sz w:val="22"/>
          <w:szCs w:val="22"/>
          <w:lang w:val="fr-FR"/>
        </w:rPr>
        <w:t>’</w:t>
      </w:r>
      <w:r w:rsidR="001001F5" w:rsidRPr="007369D0">
        <w:rPr>
          <w:sz w:val="22"/>
          <w:szCs w:val="22"/>
          <w:lang w:val="fr-FR"/>
        </w:rPr>
        <w:t xml:space="preserve">une culture de </w:t>
      </w:r>
      <w:r w:rsidR="000E3782" w:rsidRPr="007369D0">
        <w:rPr>
          <w:sz w:val="22"/>
          <w:szCs w:val="22"/>
          <w:lang w:val="fr-FR"/>
        </w:rPr>
        <w:t>transferts budgétaires</w:t>
      </w:r>
      <w:r w:rsidR="001001F5" w:rsidRPr="007369D0">
        <w:rPr>
          <w:sz w:val="22"/>
          <w:szCs w:val="22"/>
          <w:lang w:val="fr-FR"/>
        </w:rPr>
        <w:t xml:space="preserve"> intergouvernementaux, fondé non pas sur </w:t>
      </w:r>
      <w:r w:rsidR="000E3782" w:rsidRPr="007369D0">
        <w:rPr>
          <w:sz w:val="22"/>
          <w:szCs w:val="22"/>
          <w:lang w:val="fr-FR"/>
        </w:rPr>
        <w:t>des appréciations au niveau centralisé</w:t>
      </w:r>
      <w:r w:rsidR="001001F5" w:rsidRPr="007369D0">
        <w:rPr>
          <w:sz w:val="22"/>
          <w:szCs w:val="22"/>
          <w:lang w:val="fr-FR"/>
        </w:rPr>
        <w:t xml:space="preserve"> mais sur des formules et </w:t>
      </w:r>
      <w:r w:rsidR="000E3782" w:rsidRPr="007369D0">
        <w:rPr>
          <w:sz w:val="22"/>
          <w:szCs w:val="22"/>
          <w:lang w:val="fr-FR"/>
        </w:rPr>
        <w:t xml:space="preserve">sur la </w:t>
      </w:r>
      <w:r w:rsidR="001001F5" w:rsidRPr="007369D0">
        <w:rPr>
          <w:sz w:val="22"/>
          <w:szCs w:val="22"/>
          <w:lang w:val="fr-FR"/>
        </w:rPr>
        <w:t>prévisibilité, (ii) établir un accès à l</w:t>
      </w:r>
      <w:r w:rsidR="00AB6B60" w:rsidRPr="007369D0">
        <w:rPr>
          <w:sz w:val="22"/>
          <w:szCs w:val="22"/>
          <w:lang w:val="fr-FR"/>
        </w:rPr>
        <w:t>’</w:t>
      </w:r>
      <w:r w:rsidR="001001F5" w:rsidRPr="007369D0">
        <w:rPr>
          <w:sz w:val="22"/>
          <w:szCs w:val="22"/>
          <w:lang w:val="fr-FR"/>
        </w:rPr>
        <w:t xml:space="preserve">information qui nécessite que (et permette aux) les CL produise des rapports réguliers et en </w:t>
      </w:r>
      <w:r w:rsidR="002D3F23">
        <w:rPr>
          <w:sz w:val="22"/>
          <w:szCs w:val="22"/>
          <w:lang w:val="fr-FR"/>
        </w:rPr>
        <w:t>temps utile</w:t>
      </w:r>
      <w:r w:rsidR="001001F5" w:rsidRPr="007369D0">
        <w:rPr>
          <w:sz w:val="22"/>
          <w:szCs w:val="22"/>
          <w:lang w:val="fr-FR"/>
        </w:rPr>
        <w:t xml:space="preserve"> à l</w:t>
      </w:r>
      <w:r w:rsidR="00AB6B60" w:rsidRPr="007369D0">
        <w:rPr>
          <w:sz w:val="22"/>
          <w:szCs w:val="22"/>
          <w:lang w:val="fr-FR"/>
        </w:rPr>
        <w:t>’</w:t>
      </w:r>
      <w:r w:rsidR="001001F5" w:rsidRPr="007369D0">
        <w:rPr>
          <w:sz w:val="22"/>
          <w:szCs w:val="22"/>
          <w:lang w:val="fr-FR"/>
        </w:rPr>
        <w:t>attention de leurs citoyens et du Gouvernement central sur la réception et l</w:t>
      </w:r>
      <w:r w:rsidR="00AB6B60" w:rsidRPr="007369D0">
        <w:rPr>
          <w:sz w:val="22"/>
          <w:szCs w:val="22"/>
          <w:lang w:val="fr-FR"/>
        </w:rPr>
        <w:t>’</w:t>
      </w:r>
      <w:r w:rsidR="001001F5" w:rsidRPr="007369D0">
        <w:rPr>
          <w:sz w:val="22"/>
          <w:szCs w:val="22"/>
          <w:lang w:val="fr-FR"/>
        </w:rPr>
        <w:t>emploi de ces transferts</w:t>
      </w:r>
      <w:r w:rsidR="000E3782" w:rsidRPr="007369D0">
        <w:rPr>
          <w:sz w:val="22"/>
          <w:szCs w:val="22"/>
          <w:lang w:val="fr-FR"/>
        </w:rPr>
        <w:t>,</w:t>
      </w:r>
      <w:r w:rsidR="001001F5" w:rsidRPr="007369D0">
        <w:rPr>
          <w:sz w:val="22"/>
          <w:szCs w:val="22"/>
          <w:lang w:val="fr-FR"/>
        </w:rPr>
        <w:t xml:space="preserve"> et (iii) </w:t>
      </w:r>
      <w:r w:rsidR="000E3782" w:rsidRPr="007369D0">
        <w:rPr>
          <w:sz w:val="22"/>
          <w:szCs w:val="22"/>
          <w:lang w:val="fr-FR"/>
        </w:rPr>
        <w:t>développer l</w:t>
      </w:r>
      <w:r w:rsidR="001001F5" w:rsidRPr="007369D0">
        <w:rPr>
          <w:sz w:val="22"/>
          <w:szCs w:val="22"/>
          <w:lang w:val="fr-FR"/>
        </w:rPr>
        <w:t>es systèmes et les capacités. C</w:t>
      </w:r>
      <w:r w:rsidR="00AB6B60" w:rsidRPr="007369D0">
        <w:rPr>
          <w:sz w:val="22"/>
          <w:szCs w:val="22"/>
          <w:lang w:val="fr-FR"/>
        </w:rPr>
        <w:t>’</w:t>
      </w:r>
      <w:r w:rsidR="001001F5" w:rsidRPr="007369D0">
        <w:rPr>
          <w:sz w:val="22"/>
          <w:szCs w:val="22"/>
          <w:lang w:val="fr-FR"/>
        </w:rPr>
        <w:t xml:space="preserve">est seulement après que ces pratiques et les systèmes </w:t>
      </w:r>
      <w:r w:rsidR="000E3782" w:rsidRPr="007369D0">
        <w:rPr>
          <w:sz w:val="22"/>
          <w:szCs w:val="22"/>
          <w:lang w:val="fr-FR"/>
        </w:rPr>
        <w:t xml:space="preserve">seront </w:t>
      </w:r>
      <w:r w:rsidR="001001F5" w:rsidRPr="007369D0">
        <w:rPr>
          <w:sz w:val="22"/>
          <w:szCs w:val="22"/>
          <w:lang w:val="fr-FR"/>
        </w:rPr>
        <w:t>mis en place que s</w:t>
      </w:r>
      <w:r w:rsidR="00AB6B60" w:rsidRPr="007369D0">
        <w:rPr>
          <w:sz w:val="22"/>
          <w:szCs w:val="22"/>
          <w:lang w:val="fr-FR"/>
        </w:rPr>
        <w:t>’</w:t>
      </w:r>
      <w:r w:rsidR="001001F5" w:rsidRPr="007369D0">
        <w:rPr>
          <w:sz w:val="22"/>
          <w:szCs w:val="22"/>
          <w:lang w:val="fr-FR"/>
        </w:rPr>
        <w:t>opèrera un important changement dans la fourniture des services créant ainsi la possibilité d</w:t>
      </w:r>
      <w:r w:rsidR="00AB6B60" w:rsidRPr="007369D0">
        <w:rPr>
          <w:sz w:val="22"/>
          <w:szCs w:val="22"/>
          <w:lang w:val="fr-FR"/>
        </w:rPr>
        <w:t>’</w:t>
      </w:r>
      <w:r w:rsidR="001001F5" w:rsidRPr="007369D0">
        <w:rPr>
          <w:sz w:val="22"/>
          <w:szCs w:val="22"/>
          <w:lang w:val="fr-FR"/>
        </w:rPr>
        <w:t>é</w:t>
      </w:r>
      <w:r w:rsidR="000E3782" w:rsidRPr="007369D0">
        <w:rPr>
          <w:sz w:val="22"/>
          <w:szCs w:val="22"/>
          <w:lang w:val="fr-FR"/>
        </w:rPr>
        <w:t>largir</w:t>
      </w:r>
      <w:r w:rsidR="001001F5" w:rsidRPr="007369D0">
        <w:rPr>
          <w:sz w:val="22"/>
          <w:szCs w:val="22"/>
          <w:lang w:val="fr-FR"/>
        </w:rPr>
        <w:t xml:space="preserve"> les mandats </w:t>
      </w:r>
      <w:r w:rsidR="000E3782" w:rsidRPr="007369D0">
        <w:rPr>
          <w:sz w:val="22"/>
          <w:szCs w:val="22"/>
          <w:lang w:val="fr-FR"/>
        </w:rPr>
        <w:t>fonctionnels</w:t>
      </w:r>
      <w:r w:rsidR="001001F5" w:rsidRPr="007369D0">
        <w:rPr>
          <w:sz w:val="22"/>
          <w:szCs w:val="22"/>
          <w:lang w:val="fr-FR"/>
        </w:rPr>
        <w:t xml:space="preserve"> des CL et </w:t>
      </w:r>
      <w:r w:rsidR="000E3782" w:rsidRPr="007369D0">
        <w:rPr>
          <w:sz w:val="22"/>
          <w:szCs w:val="22"/>
          <w:lang w:val="fr-FR"/>
        </w:rPr>
        <w:t>d’accroître les</w:t>
      </w:r>
      <w:r w:rsidR="001001F5" w:rsidRPr="007369D0">
        <w:rPr>
          <w:sz w:val="22"/>
          <w:szCs w:val="22"/>
          <w:lang w:val="fr-FR"/>
        </w:rPr>
        <w:t xml:space="preserve"> niveaux d</w:t>
      </w:r>
      <w:r w:rsidR="00AB6B60" w:rsidRPr="007369D0">
        <w:rPr>
          <w:sz w:val="22"/>
          <w:szCs w:val="22"/>
          <w:lang w:val="fr-FR"/>
        </w:rPr>
        <w:t>’</w:t>
      </w:r>
      <w:r w:rsidR="001001F5" w:rsidRPr="007369D0">
        <w:rPr>
          <w:sz w:val="22"/>
          <w:szCs w:val="22"/>
          <w:lang w:val="fr-FR"/>
        </w:rPr>
        <w:t>investissement.</w:t>
      </w:r>
    </w:p>
    <w:p w14:paraId="31833FBC" w14:textId="77777777" w:rsidR="00306C7B" w:rsidRPr="007369D0" w:rsidRDefault="00306C7B" w:rsidP="00306C7B">
      <w:pPr>
        <w:jc w:val="both"/>
        <w:rPr>
          <w:sz w:val="22"/>
          <w:szCs w:val="22"/>
          <w:lang w:val="fr-FR"/>
        </w:rPr>
      </w:pPr>
    </w:p>
    <w:p w14:paraId="6CCC161E" w14:textId="047EDC0B" w:rsidR="001001F5" w:rsidRPr="007369D0" w:rsidRDefault="001001F5" w:rsidP="001001F5">
      <w:pPr>
        <w:numPr>
          <w:ilvl w:val="0"/>
          <w:numId w:val="7"/>
        </w:numPr>
        <w:tabs>
          <w:tab w:val="left" w:pos="0"/>
        </w:tabs>
        <w:jc w:val="both"/>
        <w:rPr>
          <w:rFonts w:eastAsia="Times New Roman"/>
          <w:color w:val="auto"/>
          <w:sz w:val="22"/>
          <w:szCs w:val="22"/>
          <w:lang w:val="fr-FR"/>
        </w:rPr>
      </w:pPr>
      <w:r w:rsidRPr="007369D0">
        <w:rPr>
          <w:rFonts w:eastAsia="Times New Roman"/>
          <w:color w:val="auto"/>
          <w:sz w:val="22"/>
          <w:szCs w:val="22"/>
          <w:lang w:val="fr-FR"/>
        </w:rPr>
        <w:t xml:space="preserve">Comme conséquence de la décision concernant la </w:t>
      </w:r>
      <w:r w:rsidR="000E3782" w:rsidRPr="007369D0">
        <w:rPr>
          <w:rFonts w:eastAsia="Times New Roman"/>
          <w:color w:val="auto"/>
          <w:sz w:val="22"/>
          <w:szCs w:val="22"/>
          <w:lang w:val="fr-FR"/>
        </w:rPr>
        <w:t xml:space="preserve">portée </w:t>
      </w:r>
      <w:r w:rsidRPr="007369D0">
        <w:rPr>
          <w:rFonts w:eastAsia="Times New Roman"/>
          <w:color w:val="auto"/>
          <w:sz w:val="22"/>
          <w:szCs w:val="22"/>
          <w:lang w:val="fr-FR"/>
        </w:rPr>
        <w:t>du Programme,</w:t>
      </w:r>
      <w:r w:rsidR="000E3782" w:rsidRPr="007369D0">
        <w:rPr>
          <w:rFonts w:eastAsia="Times New Roman"/>
          <w:color w:val="auto"/>
          <w:sz w:val="22"/>
          <w:szCs w:val="22"/>
          <w:lang w:val="fr-FR"/>
        </w:rPr>
        <w:t xml:space="preserve"> les éléments essentiels de la conception du Programme se sont </w:t>
      </w:r>
      <w:r w:rsidR="00D8659A" w:rsidRPr="007369D0">
        <w:rPr>
          <w:rFonts w:eastAsia="Times New Roman"/>
          <w:color w:val="auto"/>
          <w:sz w:val="22"/>
          <w:szCs w:val="22"/>
          <w:lang w:val="fr-FR"/>
        </w:rPr>
        <w:t>concentrés sur</w:t>
      </w:r>
      <w:r w:rsidRPr="007369D0">
        <w:rPr>
          <w:rFonts w:eastAsia="Times New Roman"/>
          <w:color w:val="auto"/>
          <w:sz w:val="22"/>
          <w:szCs w:val="22"/>
          <w:lang w:val="fr-FR"/>
        </w:rPr>
        <w:t xml:space="preserve"> l</w:t>
      </w:r>
      <w:r w:rsidR="00D8659A" w:rsidRPr="007369D0">
        <w:rPr>
          <w:rFonts w:eastAsia="Times New Roman"/>
          <w:color w:val="auto"/>
          <w:sz w:val="22"/>
          <w:szCs w:val="22"/>
          <w:lang w:val="fr-FR"/>
        </w:rPr>
        <w:t>es</w:t>
      </w:r>
      <w:r w:rsidRPr="007369D0">
        <w:rPr>
          <w:rFonts w:eastAsia="Times New Roman"/>
          <w:color w:val="auto"/>
          <w:sz w:val="22"/>
          <w:szCs w:val="22"/>
          <w:lang w:val="fr-FR"/>
        </w:rPr>
        <w:t xml:space="preserve"> réforme</w:t>
      </w:r>
      <w:r w:rsidR="00D8659A" w:rsidRPr="007369D0">
        <w:rPr>
          <w:rFonts w:eastAsia="Times New Roman"/>
          <w:color w:val="auto"/>
          <w:sz w:val="22"/>
          <w:szCs w:val="22"/>
          <w:lang w:val="fr-FR"/>
        </w:rPr>
        <w:t>s à apporter au</w:t>
      </w:r>
      <w:r w:rsidRPr="007369D0">
        <w:rPr>
          <w:rFonts w:eastAsia="Times New Roman"/>
          <w:color w:val="auto"/>
          <w:sz w:val="22"/>
          <w:szCs w:val="22"/>
          <w:lang w:val="fr-FR"/>
        </w:rPr>
        <w:t xml:space="preserve"> système d</w:t>
      </w:r>
      <w:r w:rsidR="00AB6B60" w:rsidRPr="007369D0">
        <w:rPr>
          <w:rFonts w:eastAsia="Times New Roman"/>
          <w:color w:val="auto"/>
          <w:sz w:val="22"/>
          <w:szCs w:val="22"/>
          <w:lang w:val="fr-FR"/>
        </w:rPr>
        <w:t>’</w:t>
      </w:r>
      <w:r w:rsidRPr="007369D0">
        <w:rPr>
          <w:rFonts w:eastAsia="Times New Roman"/>
          <w:color w:val="auto"/>
          <w:sz w:val="22"/>
          <w:szCs w:val="22"/>
          <w:lang w:val="fr-FR"/>
        </w:rPr>
        <w:t>octroi de subvention</w:t>
      </w:r>
      <w:r w:rsidR="000E3782" w:rsidRPr="007369D0">
        <w:rPr>
          <w:rFonts w:eastAsia="Times New Roman"/>
          <w:color w:val="auto"/>
          <w:sz w:val="22"/>
          <w:szCs w:val="22"/>
          <w:lang w:val="fr-FR"/>
        </w:rPr>
        <w:t>s</w:t>
      </w:r>
      <w:r w:rsidRPr="007369D0">
        <w:rPr>
          <w:rFonts w:eastAsia="Times New Roman"/>
          <w:color w:val="auto"/>
          <w:sz w:val="22"/>
          <w:szCs w:val="22"/>
          <w:lang w:val="fr-FR"/>
        </w:rPr>
        <w:t xml:space="preserve">, la responsabilité de </w:t>
      </w:r>
      <w:r w:rsidR="00D8659A" w:rsidRPr="007369D0">
        <w:rPr>
          <w:rFonts w:eastAsia="Times New Roman"/>
          <w:color w:val="auto"/>
          <w:sz w:val="22"/>
          <w:szCs w:val="22"/>
          <w:lang w:val="fr-FR"/>
        </w:rPr>
        <w:t xml:space="preserve">leur </w:t>
      </w:r>
      <w:r w:rsidRPr="007369D0">
        <w:rPr>
          <w:rFonts w:eastAsia="Times New Roman"/>
          <w:color w:val="auto"/>
          <w:sz w:val="22"/>
          <w:szCs w:val="22"/>
          <w:lang w:val="fr-FR"/>
        </w:rPr>
        <w:t>mise en œuvre,</w:t>
      </w:r>
      <w:r w:rsidR="00D8659A" w:rsidRPr="007369D0">
        <w:rPr>
          <w:rFonts w:eastAsia="Times New Roman"/>
          <w:color w:val="auto"/>
          <w:sz w:val="22"/>
          <w:szCs w:val="22"/>
          <w:lang w:val="fr-FR"/>
        </w:rPr>
        <w:t xml:space="preserve"> leur relation en vue d’améliorer la performance des CL et d’influer sur les résultats obtenus au niveau local</w:t>
      </w:r>
      <w:r w:rsidRPr="007369D0">
        <w:rPr>
          <w:rFonts w:eastAsia="Times New Roman"/>
          <w:color w:val="auto"/>
          <w:sz w:val="22"/>
          <w:szCs w:val="22"/>
          <w:lang w:val="fr-FR"/>
        </w:rPr>
        <w:t>. Concrètement, il s</w:t>
      </w:r>
      <w:r w:rsidR="00AB6B60" w:rsidRPr="007369D0">
        <w:rPr>
          <w:rFonts w:eastAsia="Times New Roman"/>
          <w:color w:val="auto"/>
          <w:sz w:val="22"/>
          <w:szCs w:val="22"/>
          <w:lang w:val="fr-FR"/>
        </w:rPr>
        <w:t>’</w:t>
      </w:r>
      <w:r w:rsidRPr="007369D0">
        <w:rPr>
          <w:rFonts w:eastAsia="Times New Roman"/>
          <w:color w:val="auto"/>
          <w:sz w:val="22"/>
          <w:szCs w:val="22"/>
          <w:lang w:val="fr-FR"/>
        </w:rPr>
        <w:t>agit du</w:t>
      </w:r>
      <w:r w:rsidR="00433DF2" w:rsidRPr="007369D0">
        <w:rPr>
          <w:rFonts w:eastAsia="Times New Roman"/>
          <w:color w:val="auto"/>
          <w:sz w:val="22"/>
          <w:szCs w:val="22"/>
          <w:lang w:val="fr-FR"/>
        </w:rPr>
        <w:t xml:space="preserve"> </w:t>
      </w:r>
      <w:r w:rsidRPr="007369D0">
        <w:rPr>
          <w:rFonts w:eastAsia="Times New Roman"/>
          <w:color w:val="auto"/>
          <w:sz w:val="22"/>
          <w:szCs w:val="22"/>
          <w:lang w:val="fr-FR"/>
        </w:rPr>
        <w:t xml:space="preserve">décret 97-1135 qui : (i) </w:t>
      </w:r>
      <w:r w:rsidR="00D8659A" w:rsidRPr="007369D0">
        <w:rPr>
          <w:rFonts w:eastAsia="Times New Roman"/>
          <w:color w:val="auto"/>
          <w:sz w:val="22"/>
          <w:szCs w:val="22"/>
          <w:lang w:val="fr-FR"/>
        </w:rPr>
        <w:t xml:space="preserve">prévoit </w:t>
      </w:r>
      <w:r w:rsidRPr="007369D0">
        <w:rPr>
          <w:rFonts w:eastAsia="Times New Roman"/>
          <w:color w:val="auto"/>
          <w:sz w:val="22"/>
          <w:szCs w:val="22"/>
          <w:lang w:val="fr-FR"/>
        </w:rPr>
        <w:t xml:space="preserve">le cadre permettant de traduire les lois </w:t>
      </w:r>
      <w:r w:rsidR="00D8659A" w:rsidRPr="007369D0">
        <w:rPr>
          <w:rFonts w:eastAsia="Times New Roman"/>
          <w:color w:val="auto"/>
          <w:sz w:val="22"/>
          <w:szCs w:val="22"/>
          <w:lang w:val="fr-FR"/>
        </w:rPr>
        <w:t xml:space="preserve">dans la </w:t>
      </w:r>
      <w:r w:rsidRPr="007369D0">
        <w:rPr>
          <w:rFonts w:eastAsia="Times New Roman"/>
          <w:color w:val="auto"/>
          <w:sz w:val="22"/>
          <w:szCs w:val="22"/>
          <w:lang w:val="fr-FR"/>
        </w:rPr>
        <w:t>r</w:t>
      </w:r>
      <w:r w:rsidR="00D8659A" w:rsidRPr="007369D0">
        <w:rPr>
          <w:rFonts w:eastAsia="Times New Roman"/>
          <w:color w:val="auto"/>
          <w:sz w:val="22"/>
          <w:szCs w:val="22"/>
          <w:lang w:val="fr-FR"/>
        </w:rPr>
        <w:t>é</w:t>
      </w:r>
      <w:r w:rsidRPr="007369D0">
        <w:rPr>
          <w:rFonts w:eastAsia="Times New Roman"/>
          <w:color w:val="auto"/>
          <w:sz w:val="22"/>
          <w:szCs w:val="22"/>
          <w:lang w:val="fr-FR"/>
        </w:rPr>
        <w:t xml:space="preserve">glementation, (ii) régit la façon dont les subventions globales affectées sont attribuées entre les CL, (iii) détermine comment ces fonds sont utilisés par les CL, (iv) </w:t>
      </w:r>
      <w:r w:rsidR="00D8659A" w:rsidRPr="007369D0">
        <w:rPr>
          <w:rFonts w:eastAsia="Times New Roman"/>
          <w:color w:val="auto"/>
          <w:sz w:val="22"/>
          <w:szCs w:val="22"/>
          <w:lang w:val="fr-FR"/>
        </w:rPr>
        <w:t>établit</w:t>
      </w:r>
      <w:r w:rsidRPr="007369D0">
        <w:rPr>
          <w:rFonts w:eastAsia="Times New Roman"/>
          <w:color w:val="auto"/>
          <w:sz w:val="22"/>
          <w:szCs w:val="22"/>
          <w:lang w:val="fr-FR"/>
        </w:rPr>
        <w:t xml:space="preserve"> les conditions d</w:t>
      </w:r>
      <w:r w:rsidR="00AB6B60" w:rsidRPr="007369D0">
        <w:rPr>
          <w:rFonts w:eastAsia="Times New Roman"/>
          <w:color w:val="auto"/>
          <w:sz w:val="22"/>
          <w:szCs w:val="22"/>
          <w:lang w:val="fr-FR"/>
        </w:rPr>
        <w:t>’</w:t>
      </w:r>
      <w:r w:rsidRPr="007369D0">
        <w:rPr>
          <w:rFonts w:eastAsia="Times New Roman"/>
          <w:color w:val="auto"/>
          <w:sz w:val="22"/>
          <w:szCs w:val="22"/>
          <w:lang w:val="fr-FR"/>
        </w:rPr>
        <w:t xml:space="preserve">accès à ces fonds et (v) exige que ces fonctions </w:t>
      </w:r>
      <w:r w:rsidR="00D8659A" w:rsidRPr="007369D0">
        <w:rPr>
          <w:rFonts w:eastAsia="Times New Roman"/>
          <w:color w:val="auto"/>
          <w:sz w:val="22"/>
          <w:szCs w:val="22"/>
          <w:lang w:val="fr-FR"/>
        </w:rPr>
        <w:t>réglementaires</w:t>
      </w:r>
      <w:r w:rsidRPr="007369D0">
        <w:rPr>
          <w:rFonts w:eastAsia="Times New Roman"/>
          <w:color w:val="auto"/>
          <w:sz w:val="22"/>
          <w:szCs w:val="22"/>
          <w:lang w:val="fr-FR"/>
        </w:rPr>
        <w:t xml:space="preserve"> soient la responsabilité de la CPSCL. Par conséquent, bien que le Programme vise à améliorer le fonctionnement des CL et le développement </w:t>
      </w:r>
      <w:r w:rsidR="001C4E51" w:rsidRPr="007369D0">
        <w:rPr>
          <w:rFonts w:eastAsia="Times New Roman"/>
          <w:color w:val="auto"/>
          <w:sz w:val="22"/>
          <w:szCs w:val="22"/>
          <w:lang w:val="fr-FR"/>
        </w:rPr>
        <w:t>d’un contrat social</w:t>
      </w:r>
      <w:r w:rsidRPr="007369D0">
        <w:rPr>
          <w:rFonts w:eastAsia="Times New Roman"/>
          <w:color w:val="auto"/>
          <w:sz w:val="22"/>
          <w:szCs w:val="22"/>
          <w:lang w:val="fr-FR"/>
        </w:rPr>
        <w:t xml:space="preserve"> effectif entre les CL et leurs citoyens, le principal instrument pour y parvenir est la structure du nouveau décret. C</w:t>
      </w:r>
      <w:r w:rsidR="00AB6B60" w:rsidRPr="007369D0">
        <w:rPr>
          <w:rFonts w:eastAsia="Times New Roman"/>
          <w:color w:val="auto"/>
          <w:sz w:val="22"/>
          <w:szCs w:val="22"/>
          <w:lang w:val="fr-FR"/>
        </w:rPr>
        <w:t>’</w:t>
      </w:r>
      <w:r w:rsidRPr="007369D0">
        <w:rPr>
          <w:rFonts w:eastAsia="Times New Roman"/>
          <w:color w:val="auto"/>
          <w:sz w:val="22"/>
          <w:szCs w:val="22"/>
          <w:lang w:val="fr-FR"/>
        </w:rPr>
        <w:t>est pourquoi le Programme (et beaucoup des Indicateurs Liés aux Décaissements (</w:t>
      </w:r>
      <w:r w:rsidR="00124BCF" w:rsidRPr="007369D0">
        <w:rPr>
          <w:rFonts w:eastAsia="Times New Roman"/>
          <w:color w:val="auto"/>
          <w:sz w:val="22"/>
          <w:szCs w:val="22"/>
          <w:lang w:val="fr-FR"/>
        </w:rPr>
        <w:t>ILD</w:t>
      </w:r>
      <w:r w:rsidRPr="007369D0">
        <w:rPr>
          <w:rFonts w:eastAsia="Times New Roman"/>
          <w:color w:val="auto"/>
          <w:sz w:val="22"/>
          <w:szCs w:val="22"/>
          <w:lang w:val="fr-FR"/>
        </w:rPr>
        <w:t>) porte sur l</w:t>
      </w:r>
      <w:r w:rsidR="00AB6B60" w:rsidRPr="007369D0">
        <w:rPr>
          <w:rFonts w:eastAsia="Times New Roman"/>
          <w:color w:val="auto"/>
          <w:sz w:val="22"/>
          <w:szCs w:val="22"/>
          <w:lang w:val="fr-FR"/>
        </w:rPr>
        <w:t>’</w:t>
      </w:r>
      <w:r w:rsidRPr="007369D0">
        <w:rPr>
          <w:rFonts w:eastAsia="Times New Roman"/>
          <w:color w:val="auto"/>
          <w:sz w:val="22"/>
          <w:szCs w:val="22"/>
          <w:lang w:val="fr-FR"/>
        </w:rPr>
        <w:t xml:space="preserve">introduction et la mise en œuvre du nouveau décret. Si les réformes en vertu du décret sont bien formulées, </w:t>
      </w:r>
      <w:r w:rsidR="00D8659A" w:rsidRPr="007369D0">
        <w:rPr>
          <w:rFonts w:eastAsia="Times New Roman"/>
          <w:color w:val="auto"/>
          <w:sz w:val="22"/>
          <w:szCs w:val="22"/>
          <w:lang w:val="fr-FR"/>
        </w:rPr>
        <w:t>il s’agira là de</w:t>
      </w:r>
      <w:r w:rsidRPr="007369D0">
        <w:rPr>
          <w:rFonts w:eastAsia="Times New Roman"/>
          <w:color w:val="auto"/>
          <w:sz w:val="22"/>
          <w:szCs w:val="22"/>
          <w:lang w:val="fr-FR"/>
        </w:rPr>
        <w:t xml:space="preserve"> la forme la plus efficace </w:t>
      </w:r>
      <w:r w:rsidR="00D8659A" w:rsidRPr="007369D0">
        <w:rPr>
          <w:rFonts w:eastAsia="Times New Roman"/>
          <w:color w:val="auto"/>
          <w:sz w:val="22"/>
          <w:szCs w:val="22"/>
          <w:lang w:val="fr-FR"/>
        </w:rPr>
        <w:t>d’inciter le</w:t>
      </w:r>
      <w:r w:rsidRPr="007369D0">
        <w:rPr>
          <w:rFonts w:eastAsia="Times New Roman"/>
          <w:color w:val="auto"/>
          <w:sz w:val="22"/>
          <w:szCs w:val="22"/>
          <w:lang w:val="fr-FR"/>
        </w:rPr>
        <w:t xml:space="preserve"> Gouvernement </w:t>
      </w:r>
      <w:r w:rsidR="00D8659A" w:rsidRPr="007369D0">
        <w:rPr>
          <w:rFonts w:eastAsia="Times New Roman"/>
          <w:color w:val="auto"/>
          <w:sz w:val="22"/>
          <w:szCs w:val="22"/>
          <w:lang w:val="fr-FR"/>
        </w:rPr>
        <w:t>à</w:t>
      </w:r>
      <w:r w:rsidRPr="007369D0">
        <w:rPr>
          <w:rFonts w:eastAsia="Times New Roman"/>
          <w:color w:val="auto"/>
          <w:sz w:val="22"/>
          <w:szCs w:val="22"/>
          <w:lang w:val="fr-FR"/>
        </w:rPr>
        <w:t xml:space="preserve"> s</w:t>
      </w:r>
      <w:r w:rsidR="00AB6B60" w:rsidRPr="007369D0">
        <w:rPr>
          <w:rFonts w:eastAsia="Times New Roman"/>
          <w:color w:val="auto"/>
          <w:sz w:val="22"/>
          <w:szCs w:val="22"/>
          <w:lang w:val="fr-FR"/>
        </w:rPr>
        <w:t>’</w:t>
      </w:r>
      <w:r w:rsidRPr="007369D0">
        <w:rPr>
          <w:rFonts w:eastAsia="Times New Roman"/>
          <w:color w:val="auto"/>
          <w:sz w:val="22"/>
          <w:szCs w:val="22"/>
          <w:lang w:val="fr-FR"/>
        </w:rPr>
        <w:t>assurer que les objectifs de performance des CL sont atteints par l</w:t>
      </w:r>
      <w:r w:rsidR="00AB6B60" w:rsidRPr="007369D0">
        <w:rPr>
          <w:rFonts w:eastAsia="Times New Roman"/>
          <w:color w:val="auto"/>
          <w:sz w:val="22"/>
          <w:szCs w:val="22"/>
          <w:lang w:val="fr-FR"/>
        </w:rPr>
        <w:t>’</w:t>
      </w:r>
      <w:r w:rsidRPr="007369D0">
        <w:rPr>
          <w:rFonts w:eastAsia="Times New Roman"/>
          <w:color w:val="auto"/>
          <w:sz w:val="22"/>
          <w:szCs w:val="22"/>
          <w:lang w:val="fr-FR"/>
        </w:rPr>
        <w:t xml:space="preserve">application des dispositions du décret. Étant donné que les fonds du Gouvernement dans le cadre du Programme sont déterminés par </w:t>
      </w:r>
      <w:r w:rsidR="00D8659A" w:rsidRPr="007369D0">
        <w:rPr>
          <w:rFonts w:eastAsia="Times New Roman"/>
          <w:color w:val="auto"/>
          <w:sz w:val="22"/>
          <w:szCs w:val="22"/>
          <w:lang w:val="fr-FR"/>
        </w:rPr>
        <w:t>l’atteinte de ces objectifs</w:t>
      </w:r>
      <w:r w:rsidRPr="007369D0">
        <w:rPr>
          <w:rFonts w:eastAsia="Times New Roman"/>
          <w:color w:val="auto"/>
          <w:sz w:val="22"/>
          <w:szCs w:val="22"/>
          <w:lang w:val="fr-FR"/>
        </w:rPr>
        <w:t>, chaque CL est encouragée à atteindre ses objectifs de performance individuels, conformément au</w:t>
      </w:r>
      <w:r w:rsidR="00433DF2" w:rsidRPr="007369D0">
        <w:rPr>
          <w:rFonts w:eastAsia="Times New Roman"/>
          <w:color w:val="auto"/>
          <w:sz w:val="22"/>
          <w:szCs w:val="22"/>
          <w:lang w:val="fr-FR"/>
        </w:rPr>
        <w:t xml:space="preserve"> </w:t>
      </w:r>
      <w:r w:rsidRPr="007369D0">
        <w:rPr>
          <w:rFonts w:eastAsia="Times New Roman"/>
          <w:color w:val="auto"/>
          <w:sz w:val="22"/>
          <w:szCs w:val="22"/>
          <w:lang w:val="fr-FR"/>
        </w:rPr>
        <w:t xml:space="preserve">Décret </w:t>
      </w:r>
      <w:r w:rsidR="00D8659A" w:rsidRPr="007369D0">
        <w:rPr>
          <w:rFonts w:eastAsia="Times New Roman"/>
          <w:color w:val="auto"/>
          <w:sz w:val="22"/>
          <w:szCs w:val="22"/>
          <w:lang w:val="fr-FR"/>
        </w:rPr>
        <w:t xml:space="preserve">qui, </w:t>
      </w:r>
      <w:r w:rsidRPr="007369D0">
        <w:rPr>
          <w:rFonts w:eastAsia="Times New Roman"/>
          <w:color w:val="auto"/>
          <w:sz w:val="22"/>
          <w:szCs w:val="22"/>
          <w:lang w:val="fr-FR"/>
        </w:rPr>
        <w:t>en tant qu</w:t>
      </w:r>
      <w:r w:rsidR="00AB6B60" w:rsidRPr="007369D0">
        <w:rPr>
          <w:rFonts w:eastAsia="Times New Roman"/>
          <w:color w:val="auto"/>
          <w:sz w:val="22"/>
          <w:szCs w:val="22"/>
          <w:lang w:val="fr-FR"/>
        </w:rPr>
        <w:t>’</w:t>
      </w:r>
      <w:r w:rsidRPr="007369D0">
        <w:rPr>
          <w:rFonts w:eastAsia="Times New Roman"/>
          <w:color w:val="auto"/>
          <w:sz w:val="22"/>
          <w:szCs w:val="22"/>
          <w:lang w:val="fr-FR"/>
        </w:rPr>
        <w:t>instrument légal</w:t>
      </w:r>
      <w:r w:rsidR="00D8659A" w:rsidRPr="007369D0">
        <w:rPr>
          <w:rFonts w:eastAsia="Times New Roman"/>
          <w:color w:val="auto"/>
          <w:sz w:val="22"/>
          <w:szCs w:val="22"/>
          <w:lang w:val="fr-FR"/>
        </w:rPr>
        <w:t>, les oblige à le faire pour pouvoir avoir accès aux subventions auxquelles elles ont droit et qui sont</w:t>
      </w:r>
      <w:r w:rsidRPr="007369D0">
        <w:rPr>
          <w:rFonts w:eastAsia="Times New Roman"/>
          <w:color w:val="auto"/>
          <w:sz w:val="22"/>
          <w:szCs w:val="22"/>
          <w:lang w:val="fr-FR"/>
        </w:rPr>
        <w:t xml:space="preserve"> financée</w:t>
      </w:r>
      <w:r w:rsidR="00D8659A" w:rsidRPr="007369D0">
        <w:rPr>
          <w:rFonts w:eastAsia="Times New Roman"/>
          <w:color w:val="auto"/>
          <w:sz w:val="22"/>
          <w:szCs w:val="22"/>
          <w:lang w:val="fr-FR"/>
        </w:rPr>
        <w:t>s</w:t>
      </w:r>
      <w:r w:rsidRPr="007369D0">
        <w:rPr>
          <w:rFonts w:eastAsia="Times New Roman"/>
          <w:color w:val="auto"/>
          <w:sz w:val="22"/>
          <w:szCs w:val="22"/>
          <w:lang w:val="fr-FR"/>
        </w:rPr>
        <w:t xml:space="preserve"> par l</w:t>
      </w:r>
      <w:r w:rsidR="00AB6B60" w:rsidRPr="007369D0">
        <w:rPr>
          <w:rFonts w:eastAsia="Times New Roman"/>
          <w:color w:val="auto"/>
          <w:sz w:val="22"/>
          <w:szCs w:val="22"/>
          <w:lang w:val="fr-FR"/>
        </w:rPr>
        <w:t>’</w:t>
      </w:r>
      <w:r w:rsidRPr="007369D0">
        <w:rPr>
          <w:rFonts w:eastAsia="Times New Roman"/>
          <w:color w:val="auto"/>
          <w:sz w:val="22"/>
          <w:szCs w:val="22"/>
          <w:lang w:val="fr-FR"/>
        </w:rPr>
        <w:t xml:space="preserve">enveloppe budgétaire annuelle du Gouvernement spécialement destinée à cette fin. </w:t>
      </w:r>
      <w:r w:rsidR="00D8659A" w:rsidRPr="007369D0">
        <w:rPr>
          <w:rFonts w:eastAsia="Times New Roman"/>
          <w:color w:val="auto"/>
          <w:sz w:val="22"/>
          <w:szCs w:val="22"/>
          <w:lang w:val="fr-FR"/>
        </w:rPr>
        <w:t>L’établissement</w:t>
      </w:r>
      <w:r w:rsidRPr="007369D0">
        <w:rPr>
          <w:rFonts w:eastAsia="Times New Roman"/>
          <w:color w:val="auto"/>
          <w:sz w:val="22"/>
          <w:szCs w:val="22"/>
          <w:lang w:val="fr-FR"/>
        </w:rPr>
        <w:t xml:space="preserve"> d</w:t>
      </w:r>
      <w:r w:rsidR="00AB6B60" w:rsidRPr="007369D0">
        <w:rPr>
          <w:rFonts w:eastAsia="Times New Roman"/>
          <w:color w:val="auto"/>
          <w:sz w:val="22"/>
          <w:szCs w:val="22"/>
          <w:lang w:val="fr-FR"/>
        </w:rPr>
        <w:t>’</w:t>
      </w:r>
      <w:r w:rsidRPr="007369D0">
        <w:rPr>
          <w:rFonts w:eastAsia="Times New Roman"/>
          <w:color w:val="auto"/>
          <w:sz w:val="22"/>
          <w:szCs w:val="22"/>
          <w:lang w:val="fr-FR"/>
        </w:rPr>
        <w:t xml:space="preserve">un décret </w:t>
      </w:r>
      <w:r w:rsidR="00D8659A" w:rsidRPr="007369D0">
        <w:rPr>
          <w:rFonts w:eastAsia="Times New Roman"/>
          <w:color w:val="auto"/>
          <w:sz w:val="22"/>
          <w:szCs w:val="22"/>
          <w:lang w:val="fr-FR"/>
        </w:rPr>
        <w:t>bien libellé</w:t>
      </w:r>
      <w:r w:rsidRPr="007369D0">
        <w:rPr>
          <w:rFonts w:eastAsia="Times New Roman"/>
          <w:color w:val="auto"/>
          <w:sz w:val="22"/>
          <w:szCs w:val="22"/>
          <w:lang w:val="fr-FR"/>
        </w:rPr>
        <w:t xml:space="preserve"> est essentiel</w:t>
      </w:r>
      <w:r w:rsidR="00D8659A" w:rsidRPr="007369D0">
        <w:rPr>
          <w:rFonts w:eastAsia="Times New Roman"/>
          <w:color w:val="auto"/>
          <w:sz w:val="22"/>
          <w:szCs w:val="22"/>
          <w:lang w:val="fr-FR"/>
        </w:rPr>
        <w:t xml:space="preserve"> aussi</w:t>
      </w:r>
      <w:r w:rsidRPr="007369D0">
        <w:rPr>
          <w:rFonts w:eastAsia="Times New Roman"/>
          <w:color w:val="auto"/>
          <w:sz w:val="22"/>
          <w:szCs w:val="22"/>
          <w:lang w:val="fr-FR"/>
        </w:rPr>
        <w:t xml:space="preserve"> pour réguler </w:t>
      </w:r>
      <w:r w:rsidR="00D8659A" w:rsidRPr="007369D0">
        <w:rPr>
          <w:rFonts w:eastAsia="Times New Roman"/>
          <w:color w:val="auto"/>
          <w:sz w:val="22"/>
          <w:szCs w:val="22"/>
          <w:lang w:val="fr-FR"/>
        </w:rPr>
        <w:t xml:space="preserve">les </w:t>
      </w:r>
      <w:r w:rsidRPr="007369D0">
        <w:rPr>
          <w:rFonts w:eastAsia="Times New Roman"/>
          <w:color w:val="auto"/>
          <w:sz w:val="22"/>
          <w:szCs w:val="22"/>
          <w:lang w:val="fr-FR"/>
        </w:rPr>
        <w:t>relation</w:t>
      </w:r>
      <w:r w:rsidR="00D8659A" w:rsidRPr="007369D0">
        <w:rPr>
          <w:rFonts w:eastAsia="Times New Roman"/>
          <w:color w:val="auto"/>
          <w:sz w:val="22"/>
          <w:szCs w:val="22"/>
          <w:lang w:val="fr-FR"/>
        </w:rPr>
        <w:t>s</w:t>
      </w:r>
      <w:r w:rsidRPr="007369D0">
        <w:rPr>
          <w:rFonts w:eastAsia="Times New Roman"/>
          <w:color w:val="auto"/>
          <w:sz w:val="22"/>
          <w:szCs w:val="22"/>
          <w:lang w:val="fr-FR"/>
        </w:rPr>
        <w:t xml:space="preserve"> </w:t>
      </w:r>
      <w:r w:rsidR="00D8659A" w:rsidRPr="007369D0">
        <w:rPr>
          <w:rFonts w:eastAsia="Times New Roman"/>
          <w:color w:val="auto"/>
          <w:sz w:val="22"/>
          <w:szCs w:val="22"/>
          <w:lang w:val="fr-FR"/>
        </w:rPr>
        <w:t>de</w:t>
      </w:r>
      <w:r w:rsidRPr="007369D0">
        <w:rPr>
          <w:rFonts w:eastAsia="Times New Roman"/>
          <w:color w:val="auto"/>
          <w:sz w:val="22"/>
          <w:szCs w:val="22"/>
          <w:lang w:val="fr-FR"/>
        </w:rPr>
        <w:t xml:space="preserve"> tutelle </w:t>
      </w:r>
      <w:r w:rsidR="00D8659A" w:rsidRPr="007369D0">
        <w:rPr>
          <w:rFonts w:eastAsia="Times New Roman"/>
          <w:color w:val="auto"/>
          <w:sz w:val="22"/>
          <w:szCs w:val="22"/>
          <w:lang w:val="fr-FR"/>
        </w:rPr>
        <w:t>en vue d’assurer le</w:t>
      </w:r>
      <w:r w:rsidRPr="007369D0">
        <w:rPr>
          <w:rFonts w:eastAsia="Times New Roman"/>
          <w:color w:val="auto"/>
          <w:sz w:val="22"/>
          <w:szCs w:val="22"/>
          <w:lang w:val="fr-FR"/>
        </w:rPr>
        <w:t xml:space="preserve"> fonctionnement efficace des réformes. Ayant force de loi, le décret est considéré comme le moyen le plus souple pour intégrer les réformes et sa conception a soigneusement pris en compte les spécificités du système juridique existant. Il comprend tous les éléments de la première phase de réformes de décentralisation qui le rendrai</w:t>
      </w:r>
      <w:r w:rsidR="00D8659A" w:rsidRPr="007369D0">
        <w:rPr>
          <w:rFonts w:eastAsia="Times New Roman"/>
          <w:color w:val="auto"/>
          <w:sz w:val="22"/>
          <w:szCs w:val="22"/>
          <w:lang w:val="fr-FR"/>
        </w:rPr>
        <w:t>en</w:t>
      </w:r>
      <w:r w:rsidRPr="007369D0">
        <w:rPr>
          <w:rFonts w:eastAsia="Times New Roman"/>
          <w:color w:val="auto"/>
          <w:sz w:val="22"/>
          <w:szCs w:val="22"/>
          <w:lang w:val="fr-FR"/>
        </w:rPr>
        <w:t>t compatible avec les changements envisagés pour la loi organique des CL.</w:t>
      </w:r>
      <w:r w:rsidR="00433DF2" w:rsidRPr="007369D0">
        <w:rPr>
          <w:rFonts w:eastAsia="Times New Roman"/>
          <w:color w:val="auto"/>
          <w:sz w:val="22"/>
          <w:szCs w:val="22"/>
          <w:lang w:val="fr-FR"/>
        </w:rPr>
        <w:t xml:space="preserve"> </w:t>
      </w:r>
      <w:r w:rsidRPr="007369D0">
        <w:rPr>
          <w:rFonts w:eastAsia="Times New Roman"/>
          <w:color w:val="auto"/>
          <w:sz w:val="22"/>
          <w:szCs w:val="22"/>
          <w:lang w:val="fr-FR"/>
        </w:rPr>
        <w:t xml:space="preserve"> </w:t>
      </w:r>
    </w:p>
    <w:p w14:paraId="60315A09" w14:textId="77777777" w:rsidR="007169D7" w:rsidRPr="007369D0" w:rsidRDefault="007169D7" w:rsidP="007169D7">
      <w:pPr>
        <w:jc w:val="both"/>
        <w:rPr>
          <w:sz w:val="22"/>
          <w:szCs w:val="22"/>
          <w:lang w:val="fr-FR"/>
        </w:rPr>
      </w:pPr>
    </w:p>
    <w:p w14:paraId="471AB113" w14:textId="635B9298" w:rsidR="007169D7" w:rsidRPr="007369D0" w:rsidRDefault="00CA4AFE" w:rsidP="0066360B">
      <w:pPr>
        <w:numPr>
          <w:ilvl w:val="0"/>
          <w:numId w:val="7"/>
        </w:numPr>
        <w:tabs>
          <w:tab w:val="left" w:pos="0"/>
        </w:tabs>
        <w:ind w:firstLine="0"/>
        <w:jc w:val="both"/>
        <w:rPr>
          <w:sz w:val="22"/>
          <w:szCs w:val="22"/>
          <w:lang w:val="fr-FR"/>
        </w:rPr>
      </w:pPr>
      <w:r w:rsidRPr="007369D0">
        <w:rPr>
          <w:sz w:val="22"/>
          <w:szCs w:val="22"/>
          <w:lang w:val="fr-FR"/>
        </w:rPr>
        <w:t xml:space="preserve">Le tableau ci-dessous présente le Programme (cellules </w:t>
      </w:r>
      <w:r w:rsidR="0066360B" w:rsidRPr="007369D0">
        <w:rPr>
          <w:sz w:val="22"/>
          <w:szCs w:val="22"/>
          <w:lang w:val="fr-FR"/>
        </w:rPr>
        <w:t xml:space="preserve">colorées en </w:t>
      </w:r>
      <w:r w:rsidRPr="007369D0">
        <w:rPr>
          <w:sz w:val="22"/>
          <w:szCs w:val="22"/>
          <w:lang w:val="fr-FR"/>
        </w:rPr>
        <w:t xml:space="preserve">gris) par rapport au </w:t>
      </w:r>
      <w:r w:rsidR="00D8659A" w:rsidRPr="007369D0">
        <w:rPr>
          <w:sz w:val="22"/>
          <w:szCs w:val="22"/>
          <w:lang w:val="fr-FR"/>
        </w:rPr>
        <w:t xml:space="preserve">programme </w:t>
      </w:r>
      <w:r w:rsidRPr="007369D0">
        <w:rPr>
          <w:sz w:val="22"/>
          <w:szCs w:val="22"/>
          <w:lang w:val="fr-FR"/>
        </w:rPr>
        <w:t xml:space="preserve">du Gouvernement. </w:t>
      </w:r>
    </w:p>
    <w:p w14:paraId="3E0DB256" w14:textId="77777777" w:rsidR="00412526" w:rsidRPr="007369D0" w:rsidRDefault="00412526" w:rsidP="00242D51">
      <w:pPr>
        <w:tabs>
          <w:tab w:val="left" w:pos="0"/>
        </w:tabs>
        <w:jc w:val="both"/>
        <w:rPr>
          <w:sz w:val="22"/>
          <w:szCs w:val="22"/>
          <w:lang w:val="fr-FR"/>
        </w:rPr>
      </w:pPr>
    </w:p>
    <w:p w14:paraId="2E7F5C25" w14:textId="4FD1D9A1" w:rsidR="00412526" w:rsidRPr="007369D0" w:rsidRDefault="00412526" w:rsidP="00242D51">
      <w:pPr>
        <w:pStyle w:val="Caption"/>
        <w:keepNext/>
        <w:tabs>
          <w:tab w:val="left" w:pos="0"/>
        </w:tabs>
        <w:rPr>
          <w:b/>
          <w:i w:val="0"/>
          <w:color w:val="auto"/>
          <w:sz w:val="22"/>
          <w:szCs w:val="22"/>
          <w:lang w:val="fr-FR"/>
        </w:rPr>
      </w:pPr>
      <w:bookmarkStart w:id="13" w:name="_Toc388506896"/>
      <w:bookmarkStart w:id="14" w:name="_Toc405560075"/>
      <w:r w:rsidRPr="007369D0">
        <w:rPr>
          <w:b/>
          <w:i w:val="0"/>
          <w:color w:val="auto"/>
          <w:sz w:val="22"/>
          <w:szCs w:val="22"/>
          <w:lang w:val="fr-FR"/>
        </w:rPr>
        <w:lastRenderedPageBreak/>
        <w:t xml:space="preserve">Tableau </w:t>
      </w:r>
      <w:r w:rsidRPr="00F65BC1">
        <w:rPr>
          <w:b/>
          <w:i w:val="0"/>
          <w:color w:val="auto"/>
          <w:sz w:val="22"/>
          <w:szCs w:val="22"/>
          <w:lang w:val="fr-FR"/>
        </w:rPr>
        <w:fldChar w:fldCharType="begin"/>
      </w:r>
      <w:r w:rsidRPr="007369D0">
        <w:rPr>
          <w:b/>
          <w:i w:val="0"/>
          <w:color w:val="auto"/>
          <w:sz w:val="22"/>
          <w:szCs w:val="22"/>
          <w:lang w:val="fr-FR"/>
        </w:rPr>
        <w:instrText xml:space="preserve"> SEQ Tableau \* ARABIC </w:instrText>
      </w:r>
      <w:r w:rsidRPr="00F65BC1">
        <w:rPr>
          <w:b/>
          <w:i w:val="0"/>
          <w:color w:val="auto"/>
          <w:sz w:val="22"/>
          <w:szCs w:val="22"/>
          <w:lang w:val="fr-FR"/>
        </w:rPr>
        <w:fldChar w:fldCharType="separate"/>
      </w:r>
      <w:r w:rsidR="00E036BF">
        <w:rPr>
          <w:b/>
          <w:i w:val="0"/>
          <w:noProof/>
          <w:color w:val="auto"/>
          <w:sz w:val="22"/>
          <w:szCs w:val="22"/>
          <w:lang w:val="fr-FR"/>
        </w:rPr>
        <w:t>3</w:t>
      </w:r>
      <w:r w:rsidRPr="00F65BC1">
        <w:rPr>
          <w:b/>
          <w:i w:val="0"/>
          <w:color w:val="auto"/>
          <w:sz w:val="22"/>
          <w:szCs w:val="22"/>
          <w:lang w:val="fr-FR"/>
        </w:rPr>
        <w:fldChar w:fldCharType="end"/>
      </w:r>
      <w:r w:rsidR="007169D7" w:rsidRPr="007369D0">
        <w:rPr>
          <w:b/>
          <w:i w:val="0"/>
          <w:color w:val="auto"/>
          <w:sz w:val="22"/>
          <w:szCs w:val="22"/>
          <w:lang w:val="fr-FR"/>
        </w:rPr>
        <w:t xml:space="preserve"> </w:t>
      </w:r>
      <w:r w:rsidRPr="007369D0">
        <w:rPr>
          <w:b/>
          <w:i w:val="0"/>
          <w:color w:val="auto"/>
          <w:sz w:val="22"/>
          <w:szCs w:val="22"/>
          <w:lang w:val="fr-FR"/>
        </w:rPr>
        <w:t xml:space="preserve">: </w:t>
      </w:r>
      <w:r w:rsidR="00D8659A" w:rsidRPr="007369D0">
        <w:rPr>
          <w:b/>
          <w:i w:val="0"/>
          <w:color w:val="auto"/>
          <w:sz w:val="22"/>
          <w:szCs w:val="22"/>
          <w:lang w:val="fr-FR"/>
        </w:rPr>
        <w:t>Portée respective du p</w:t>
      </w:r>
      <w:r w:rsidR="00845ADF" w:rsidRPr="007369D0">
        <w:rPr>
          <w:b/>
          <w:i w:val="0"/>
          <w:color w:val="auto"/>
          <w:sz w:val="22"/>
          <w:szCs w:val="22"/>
          <w:lang w:val="fr-FR"/>
        </w:rPr>
        <w:t>rogramme</w:t>
      </w:r>
      <w:r w:rsidRPr="007369D0">
        <w:rPr>
          <w:b/>
          <w:i w:val="0"/>
          <w:color w:val="auto"/>
          <w:sz w:val="22"/>
          <w:szCs w:val="22"/>
          <w:lang w:val="fr-FR"/>
        </w:rPr>
        <w:t xml:space="preserve"> du Gouvernement et du Programme pour les Résultats (</w:t>
      </w:r>
      <w:r w:rsidR="00A94931" w:rsidRPr="007369D0">
        <w:rPr>
          <w:b/>
          <w:i w:val="0"/>
          <w:color w:val="auto"/>
          <w:sz w:val="22"/>
          <w:szCs w:val="22"/>
          <w:lang w:val="fr-FR"/>
        </w:rPr>
        <w:t>PforR</w:t>
      </w:r>
      <w:r w:rsidRPr="007369D0">
        <w:rPr>
          <w:b/>
          <w:i w:val="0"/>
          <w:color w:val="auto"/>
          <w:sz w:val="22"/>
          <w:szCs w:val="22"/>
          <w:lang w:val="fr-FR"/>
        </w:rPr>
        <w:t>)</w:t>
      </w:r>
      <w:bookmarkEnd w:id="13"/>
      <w:bookmarkEnd w:id="14"/>
    </w:p>
    <w:tbl>
      <w:tblPr>
        <w:tblW w:w="0" w:type="auto"/>
        <w:tblInd w:w="5" w:type="dxa"/>
        <w:shd w:val="clear" w:color="auto" w:fill="FFFFFF"/>
        <w:tblLayout w:type="fixed"/>
        <w:tblLook w:val="0000" w:firstRow="0" w:lastRow="0" w:firstColumn="0" w:lastColumn="0" w:noHBand="0" w:noVBand="0"/>
      </w:tblPr>
      <w:tblGrid>
        <w:gridCol w:w="3069"/>
        <w:gridCol w:w="3069"/>
        <w:gridCol w:w="3068"/>
      </w:tblGrid>
      <w:tr w:rsidR="00CA4AFE" w:rsidRPr="00BB0946" w14:paraId="13C27E5C" w14:textId="77777777" w:rsidTr="003B0934">
        <w:trPr>
          <w:cantSplit/>
          <w:trHeight w:val="1205"/>
        </w:trPr>
        <w:tc>
          <w:tcPr>
            <w:tcW w:w="3069" w:type="dxa"/>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66FEB52E" w14:textId="78541061" w:rsidR="00CA4AFE" w:rsidRPr="00F65BC1" w:rsidRDefault="005935CC" w:rsidP="00242D51">
            <w:pPr>
              <w:tabs>
                <w:tab w:val="left" w:pos="0"/>
              </w:tabs>
              <w:rPr>
                <w:b/>
                <w:sz w:val="22"/>
                <w:szCs w:val="22"/>
                <w:lang w:val="fr-FR"/>
              </w:rPr>
            </w:pPr>
            <w:r w:rsidRPr="00F65BC1">
              <w:rPr>
                <w:b/>
                <w:sz w:val="22"/>
                <w:szCs w:val="22"/>
                <w:lang w:val="fr-FR"/>
              </w:rPr>
              <w:t>Sous-programme</w:t>
            </w:r>
            <w:r w:rsidR="00CA4AFE" w:rsidRPr="00F65BC1">
              <w:rPr>
                <w:b/>
                <w:sz w:val="22"/>
                <w:szCs w:val="22"/>
                <w:lang w:val="fr-FR"/>
              </w:rPr>
              <w:t xml:space="preserve"> 1 </w:t>
            </w:r>
          </w:p>
          <w:p w14:paraId="54799953" w14:textId="4C0543A3" w:rsidR="00CA4AFE" w:rsidRPr="00F65BC1" w:rsidRDefault="00CA4AFE" w:rsidP="00242D51">
            <w:pPr>
              <w:tabs>
                <w:tab w:val="left" w:pos="0"/>
              </w:tabs>
              <w:rPr>
                <w:b/>
                <w:sz w:val="22"/>
                <w:szCs w:val="22"/>
                <w:lang w:val="fr-FR"/>
              </w:rPr>
            </w:pPr>
            <w:r w:rsidRPr="00F65BC1">
              <w:rPr>
                <w:b/>
                <w:sz w:val="22"/>
                <w:szCs w:val="22"/>
                <w:lang w:val="fr-FR"/>
              </w:rPr>
              <w:t>Fourniture d</w:t>
            </w:r>
            <w:r w:rsidR="00AB6B60" w:rsidRPr="00F65BC1">
              <w:rPr>
                <w:b/>
                <w:sz w:val="22"/>
                <w:szCs w:val="22"/>
                <w:lang w:val="fr-FR"/>
              </w:rPr>
              <w:t>’</w:t>
            </w:r>
            <w:r w:rsidRPr="00F65BC1">
              <w:rPr>
                <w:b/>
                <w:sz w:val="22"/>
                <w:szCs w:val="22"/>
                <w:lang w:val="fr-FR"/>
              </w:rPr>
              <w:t>Infrastructures Municipales</w:t>
            </w:r>
          </w:p>
        </w:tc>
        <w:tc>
          <w:tcPr>
            <w:tcW w:w="3069" w:type="dxa"/>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57FBE968" w14:textId="0F54D56B" w:rsidR="00CA4AFE" w:rsidRPr="00F65BC1" w:rsidRDefault="005935CC" w:rsidP="00242D51">
            <w:pPr>
              <w:tabs>
                <w:tab w:val="left" w:pos="0"/>
              </w:tabs>
              <w:rPr>
                <w:b/>
                <w:sz w:val="22"/>
                <w:szCs w:val="22"/>
                <w:lang w:val="fr-FR"/>
              </w:rPr>
            </w:pPr>
            <w:r w:rsidRPr="00F65BC1">
              <w:rPr>
                <w:b/>
                <w:sz w:val="22"/>
                <w:szCs w:val="22"/>
                <w:lang w:val="fr-FR"/>
              </w:rPr>
              <w:t>Sous-programme</w:t>
            </w:r>
            <w:r w:rsidR="00CA4AFE" w:rsidRPr="00F65BC1">
              <w:rPr>
                <w:b/>
                <w:sz w:val="22"/>
                <w:szCs w:val="22"/>
                <w:lang w:val="fr-FR"/>
              </w:rPr>
              <w:t xml:space="preserve"> 2</w:t>
            </w:r>
          </w:p>
          <w:p w14:paraId="763615F7" w14:textId="448C17CE" w:rsidR="00CA4AFE" w:rsidRPr="00F65BC1" w:rsidRDefault="00CA4AFE" w:rsidP="002C677B">
            <w:pPr>
              <w:tabs>
                <w:tab w:val="left" w:pos="0"/>
              </w:tabs>
              <w:rPr>
                <w:b/>
                <w:sz w:val="22"/>
                <w:szCs w:val="22"/>
                <w:lang w:val="fr-FR"/>
              </w:rPr>
            </w:pPr>
            <w:r w:rsidRPr="00F65BC1">
              <w:rPr>
                <w:b/>
                <w:sz w:val="22"/>
                <w:szCs w:val="22"/>
                <w:lang w:val="fr-FR"/>
              </w:rPr>
              <w:t>Amélioration de l</w:t>
            </w:r>
            <w:r w:rsidR="00AB6B60" w:rsidRPr="00F65BC1">
              <w:rPr>
                <w:b/>
                <w:sz w:val="22"/>
                <w:szCs w:val="22"/>
                <w:lang w:val="fr-FR"/>
              </w:rPr>
              <w:t>’</w:t>
            </w:r>
            <w:r w:rsidRPr="00F65BC1">
              <w:rPr>
                <w:b/>
                <w:sz w:val="22"/>
                <w:szCs w:val="22"/>
                <w:lang w:val="fr-FR"/>
              </w:rPr>
              <w:t xml:space="preserve">accès aux infrastructures municipales dans les quartiers défavorisés </w:t>
            </w:r>
          </w:p>
        </w:tc>
        <w:tc>
          <w:tcPr>
            <w:tcW w:w="3068" w:type="dxa"/>
            <w:tcBorders>
              <w:top w:val="single" w:sz="4"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14:paraId="13F5A71C" w14:textId="5D47ED07" w:rsidR="00CA4AFE" w:rsidRPr="00F65BC1" w:rsidRDefault="005935CC" w:rsidP="00242D51">
            <w:pPr>
              <w:tabs>
                <w:tab w:val="left" w:pos="0"/>
              </w:tabs>
              <w:rPr>
                <w:b/>
                <w:sz w:val="22"/>
                <w:szCs w:val="22"/>
                <w:lang w:val="fr-FR"/>
              </w:rPr>
            </w:pPr>
            <w:r w:rsidRPr="00F65BC1">
              <w:rPr>
                <w:b/>
                <w:sz w:val="22"/>
                <w:szCs w:val="22"/>
                <w:lang w:val="fr-FR"/>
              </w:rPr>
              <w:t>Sous-programme</w:t>
            </w:r>
            <w:r w:rsidR="00CA4AFE" w:rsidRPr="00F65BC1">
              <w:rPr>
                <w:b/>
                <w:sz w:val="22"/>
                <w:szCs w:val="22"/>
                <w:lang w:val="fr-FR"/>
              </w:rPr>
              <w:t xml:space="preserve"> 3</w:t>
            </w:r>
          </w:p>
          <w:p w14:paraId="521892BF" w14:textId="2B5D157D" w:rsidR="00CA4AFE" w:rsidRPr="00F65BC1" w:rsidRDefault="00CA4AFE" w:rsidP="002D62E6">
            <w:pPr>
              <w:tabs>
                <w:tab w:val="left" w:pos="0"/>
              </w:tabs>
              <w:rPr>
                <w:b/>
                <w:sz w:val="22"/>
                <w:szCs w:val="22"/>
                <w:lang w:val="fr-FR"/>
              </w:rPr>
            </w:pPr>
            <w:r w:rsidRPr="00F65BC1">
              <w:rPr>
                <w:b/>
                <w:sz w:val="22"/>
                <w:szCs w:val="22"/>
                <w:lang w:val="fr-FR"/>
              </w:rPr>
              <w:t>Renforcement des capacités pour l</w:t>
            </w:r>
            <w:r w:rsidR="00AB6B60" w:rsidRPr="00F65BC1">
              <w:rPr>
                <w:b/>
                <w:sz w:val="22"/>
                <w:szCs w:val="22"/>
                <w:lang w:val="fr-FR"/>
              </w:rPr>
              <w:t>’</w:t>
            </w:r>
            <w:r w:rsidRPr="00F65BC1">
              <w:rPr>
                <w:b/>
                <w:sz w:val="22"/>
                <w:szCs w:val="22"/>
                <w:lang w:val="fr-FR"/>
              </w:rPr>
              <w:t xml:space="preserve">amélioration du développement institutionnel et de la </w:t>
            </w:r>
            <w:r w:rsidR="00253A6C" w:rsidRPr="00F65BC1">
              <w:rPr>
                <w:b/>
                <w:sz w:val="22"/>
                <w:szCs w:val="22"/>
                <w:lang w:val="fr-FR"/>
              </w:rPr>
              <w:t xml:space="preserve">responsabilité </w:t>
            </w:r>
            <w:r w:rsidRPr="00F65BC1">
              <w:rPr>
                <w:b/>
                <w:sz w:val="22"/>
                <w:szCs w:val="22"/>
                <w:lang w:val="fr-FR"/>
              </w:rPr>
              <w:t>des CL</w:t>
            </w:r>
          </w:p>
        </w:tc>
      </w:tr>
      <w:tr w:rsidR="00CA4AFE" w:rsidRPr="007369D0" w14:paraId="4A571824" w14:textId="77777777" w:rsidTr="003B0934">
        <w:trPr>
          <w:cantSplit/>
          <w:trHeight w:val="580"/>
        </w:trPr>
        <w:tc>
          <w:tcPr>
            <w:tcW w:w="3069" w:type="dxa"/>
            <w:tcBorders>
              <w:top w:val="single" w:sz="8"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14:paraId="27764226" w14:textId="2D0E1E20" w:rsidR="00CA4AFE" w:rsidRPr="007369D0" w:rsidRDefault="00CA4AFE" w:rsidP="00242D51">
            <w:pPr>
              <w:tabs>
                <w:tab w:val="left" w:pos="0"/>
              </w:tabs>
              <w:rPr>
                <w:i/>
                <w:iCs/>
                <w:sz w:val="22"/>
                <w:szCs w:val="22"/>
                <w:lang w:val="fr-FR"/>
              </w:rPr>
            </w:pPr>
            <w:r w:rsidRPr="007369D0">
              <w:rPr>
                <w:i/>
                <w:iCs/>
                <w:sz w:val="22"/>
                <w:szCs w:val="22"/>
                <w:lang w:val="fr-FR"/>
              </w:rPr>
              <w:t xml:space="preserve">887 millions </w:t>
            </w:r>
            <w:r w:rsidR="00E04B1E" w:rsidRPr="007369D0">
              <w:rPr>
                <w:i/>
                <w:iCs/>
                <w:sz w:val="22"/>
                <w:szCs w:val="22"/>
                <w:lang w:val="fr-FR"/>
              </w:rPr>
              <w:t>TND</w:t>
            </w:r>
            <w:r w:rsidRPr="008F249B">
              <w:rPr>
                <w:i/>
                <w:iCs/>
                <w:sz w:val="22"/>
                <w:szCs w:val="22"/>
                <w:lang w:val="fr-FR"/>
              </w:rPr>
              <w:t xml:space="preserve"> (591 million</w:t>
            </w:r>
            <w:r w:rsidR="009F3AF7" w:rsidRPr="008F249B">
              <w:rPr>
                <w:i/>
                <w:iCs/>
                <w:sz w:val="22"/>
                <w:szCs w:val="22"/>
                <w:lang w:val="fr-FR"/>
              </w:rPr>
              <w:t>s</w:t>
            </w:r>
            <w:r w:rsidRPr="007369D0">
              <w:rPr>
                <w:i/>
                <w:iCs/>
                <w:sz w:val="22"/>
                <w:szCs w:val="22"/>
                <w:lang w:val="fr-FR"/>
              </w:rPr>
              <w:t xml:space="preserve"> </w:t>
            </w:r>
            <w:r w:rsidR="0017434F">
              <w:rPr>
                <w:i/>
                <w:iCs/>
                <w:sz w:val="22"/>
                <w:szCs w:val="22"/>
                <w:lang w:val="fr-FR"/>
              </w:rPr>
              <w:t>$ EU</w:t>
            </w:r>
            <w:r w:rsidRPr="007369D0">
              <w:rPr>
                <w:i/>
                <w:iCs/>
                <w:sz w:val="22"/>
                <w:szCs w:val="22"/>
                <w:lang w:val="fr-FR"/>
              </w:rPr>
              <w:t>)</w:t>
            </w:r>
          </w:p>
        </w:tc>
        <w:tc>
          <w:tcPr>
            <w:tcW w:w="3069" w:type="dxa"/>
            <w:tcBorders>
              <w:top w:val="single" w:sz="8"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14:paraId="7ED48484" w14:textId="11A67091" w:rsidR="00CA4AFE" w:rsidRPr="007369D0" w:rsidRDefault="00CA4AFE" w:rsidP="00242D51">
            <w:pPr>
              <w:tabs>
                <w:tab w:val="left" w:pos="0"/>
              </w:tabs>
              <w:rPr>
                <w:i/>
                <w:iCs/>
                <w:sz w:val="22"/>
                <w:szCs w:val="22"/>
                <w:lang w:val="fr-FR"/>
              </w:rPr>
            </w:pPr>
            <w:r w:rsidRPr="007369D0">
              <w:rPr>
                <w:i/>
                <w:iCs/>
                <w:sz w:val="22"/>
                <w:szCs w:val="22"/>
                <w:lang w:val="fr-FR"/>
              </w:rPr>
              <w:t xml:space="preserve">225 millions </w:t>
            </w:r>
            <w:r w:rsidR="00E04B1E" w:rsidRPr="007369D0">
              <w:rPr>
                <w:i/>
                <w:iCs/>
                <w:sz w:val="22"/>
                <w:szCs w:val="22"/>
                <w:lang w:val="fr-FR"/>
              </w:rPr>
              <w:t>TND</w:t>
            </w:r>
            <w:r w:rsidRPr="007369D0">
              <w:rPr>
                <w:i/>
                <w:iCs/>
                <w:sz w:val="22"/>
                <w:szCs w:val="22"/>
                <w:lang w:val="fr-FR"/>
              </w:rPr>
              <w:t xml:space="preserve"> (150 million</w:t>
            </w:r>
            <w:r w:rsidR="009F3AF7" w:rsidRPr="007369D0">
              <w:rPr>
                <w:i/>
                <w:iCs/>
                <w:sz w:val="22"/>
                <w:szCs w:val="22"/>
                <w:lang w:val="fr-FR"/>
              </w:rPr>
              <w:t>s</w:t>
            </w:r>
            <w:r w:rsidRPr="007369D0">
              <w:rPr>
                <w:i/>
                <w:iCs/>
                <w:sz w:val="22"/>
                <w:szCs w:val="22"/>
                <w:lang w:val="fr-FR"/>
              </w:rPr>
              <w:t xml:space="preserve"> </w:t>
            </w:r>
            <w:r w:rsidR="0017434F">
              <w:rPr>
                <w:i/>
                <w:iCs/>
                <w:sz w:val="22"/>
                <w:szCs w:val="22"/>
                <w:lang w:val="fr-FR"/>
              </w:rPr>
              <w:t>$ EU</w:t>
            </w:r>
            <w:r w:rsidRPr="007369D0">
              <w:rPr>
                <w:i/>
                <w:iCs/>
                <w:sz w:val="22"/>
                <w:szCs w:val="22"/>
                <w:lang w:val="fr-FR"/>
              </w:rPr>
              <w:t>)</w:t>
            </w:r>
          </w:p>
        </w:tc>
        <w:tc>
          <w:tcPr>
            <w:tcW w:w="3068" w:type="dxa"/>
            <w:tcBorders>
              <w:top w:val="single" w:sz="8" w:space="0" w:color="000000"/>
              <w:left w:val="single" w:sz="4" w:space="0" w:color="000000"/>
              <w:bottom w:val="single" w:sz="18" w:space="0" w:color="000000"/>
              <w:right w:val="single" w:sz="8" w:space="0" w:color="000000"/>
            </w:tcBorders>
            <w:shd w:val="clear" w:color="auto" w:fill="FFFFFF"/>
            <w:tcMar>
              <w:top w:w="0" w:type="dxa"/>
              <w:left w:w="0" w:type="dxa"/>
              <w:bottom w:w="0" w:type="dxa"/>
              <w:right w:w="0" w:type="dxa"/>
            </w:tcMar>
          </w:tcPr>
          <w:p w14:paraId="39ECBE8E" w14:textId="3C0A7344" w:rsidR="00CA4AFE" w:rsidRPr="007369D0" w:rsidRDefault="00C43B0C" w:rsidP="00C43B0C">
            <w:pPr>
              <w:tabs>
                <w:tab w:val="left" w:pos="0"/>
              </w:tabs>
              <w:rPr>
                <w:i/>
                <w:iCs/>
                <w:sz w:val="22"/>
                <w:szCs w:val="22"/>
                <w:lang w:val="fr-FR"/>
              </w:rPr>
            </w:pPr>
            <w:r w:rsidRPr="007369D0">
              <w:rPr>
                <w:i/>
                <w:iCs/>
                <w:sz w:val="22"/>
                <w:szCs w:val="22"/>
                <w:lang w:val="fr-FR"/>
              </w:rPr>
              <w:t>15</w:t>
            </w:r>
            <w:r w:rsidR="00CA4AFE" w:rsidRPr="007369D0">
              <w:rPr>
                <w:i/>
                <w:iCs/>
                <w:sz w:val="22"/>
                <w:szCs w:val="22"/>
                <w:lang w:val="fr-FR"/>
              </w:rPr>
              <w:t xml:space="preserve"> millions </w:t>
            </w:r>
            <w:r w:rsidR="00E04B1E" w:rsidRPr="007369D0">
              <w:rPr>
                <w:i/>
                <w:iCs/>
                <w:sz w:val="22"/>
                <w:szCs w:val="22"/>
                <w:lang w:val="fr-FR"/>
              </w:rPr>
              <w:t>TND</w:t>
            </w:r>
            <w:r w:rsidR="00CA4AFE" w:rsidRPr="007369D0">
              <w:rPr>
                <w:i/>
                <w:iCs/>
                <w:sz w:val="22"/>
                <w:szCs w:val="22"/>
                <w:lang w:val="fr-FR"/>
              </w:rPr>
              <w:t xml:space="preserve"> (</w:t>
            </w:r>
            <w:r w:rsidRPr="007369D0">
              <w:rPr>
                <w:i/>
                <w:iCs/>
                <w:sz w:val="22"/>
                <w:szCs w:val="22"/>
                <w:lang w:val="fr-FR"/>
              </w:rPr>
              <w:t>10</w:t>
            </w:r>
            <w:r w:rsidR="009F3AF7" w:rsidRPr="007369D0">
              <w:rPr>
                <w:i/>
                <w:iCs/>
                <w:sz w:val="22"/>
                <w:szCs w:val="22"/>
                <w:lang w:val="fr-FR"/>
              </w:rPr>
              <w:t xml:space="preserve"> </w:t>
            </w:r>
            <w:r w:rsidR="00CA4AFE" w:rsidRPr="007369D0">
              <w:rPr>
                <w:i/>
                <w:iCs/>
                <w:sz w:val="22"/>
                <w:szCs w:val="22"/>
                <w:lang w:val="fr-FR"/>
              </w:rPr>
              <w:t>million</w:t>
            </w:r>
            <w:r w:rsidR="009F3AF7" w:rsidRPr="007369D0">
              <w:rPr>
                <w:i/>
                <w:iCs/>
                <w:sz w:val="22"/>
                <w:szCs w:val="22"/>
                <w:lang w:val="fr-FR"/>
              </w:rPr>
              <w:t>s</w:t>
            </w:r>
            <w:r w:rsidR="00CA4AFE" w:rsidRPr="007369D0">
              <w:rPr>
                <w:i/>
                <w:iCs/>
                <w:sz w:val="22"/>
                <w:szCs w:val="22"/>
                <w:lang w:val="fr-FR"/>
              </w:rPr>
              <w:t xml:space="preserve"> </w:t>
            </w:r>
            <w:r w:rsidR="00751807">
              <w:rPr>
                <w:i/>
                <w:iCs/>
                <w:sz w:val="22"/>
                <w:szCs w:val="22"/>
                <w:lang w:val="fr-FR"/>
              </w:rPr>
              <w:t>$ EU</w:t>
            </w:r>
            <w:r w:rsidR="00CA4AFE" w:rsidRPr="007369D0">
              <w:rPr>
                <w:i/>
                <w:iCs/>
                <w:sz w:val="22"/>
                <w:szCs w:val="22"/>
                <w:lang w:val="fr-FR"/>
              </w:rPr>
              <w:t>)</w:t>
            </w:r>
          </w:p>
        </w:tc>
      </w:tr>
      <w:tr w:rsidR="009F3AF7" w:rsidRPr="00BB0946" w14:paraId="3DE33B61" w14:textId="77777777" w:rsidTr="003B0934">
        <w:trPr>
          <w:cantSplit/>
          <w:trHeight w:val="2640"/>
        </w:trPr>
        <w:tc>
          <w:tcPr>
            <w:tcW w:w="3069" w:type="dxa"/>
            <w:tcBorders>
              <w:top w:val="single" w:sz="18" w:space="0" w:color="000000"/>
              <w:left w:val="single" w:sz="18" w:space="0" w:color="000000"/>
              <w:bottom w:val="single" w:sz="18" w:space="0" w:color="000000"/>
              <w:right w:val="single" w:sz="6" w:space="0" w:color="000000"/>
            </w:tcBorders>
            <w:shd w:val="clear" w:color="auto" w:fill="BFBFBF"/>
            <w:tcMar>
              <w:top w:w="0" w:type="dxa"/>
              <w:left w:w="0" w:type="dxa"/>
              <w:bottom w:w="0" w:type="dxa"/>
              <w:right w:w="0" w:type="dxa"/>
            </w:tcMar>
          </w:tcPr>
          <w:p w14:paraId="2984A09E" w14:textId="77777777" w:rsidR="009F3AF7" w:rsidRPr="008F249B" w:rsidRDefault="009F3AF7" w:rsidP="009F3AF7">
            <w:pPr>
              <w:tabs>
                <w:tab w:val="left" w:pos="0"/>
              </w:tabs>
              <w:rPr>
                <w:rFonts w:eastAsia="Times New Roman"/>
                <w:b/>
                <w:bCs/>
                <w:sz w:val="22"/>
                <w:szCs w:val="22"/>
                <w:lang w:val="fr-FR"/>
              </w:rPr>
            </w:pPr>
            <w:r w:rsidRPr="007369D0">
              <w:rPr>
                <w:rFonts w:eastAsia="Times New Roman"/>
                <w:b/>
                <w:bCs/>
                <w:sz w:val="22"/>
                <w:szCs w:val="22"/>
                <w:lang w:val="fr-FR"/>
              </w:rPr>
              <w:t>Subventions globales non affectées</w:t>
            </w:r>
          </w:p>
          <w:p w14:paraId="6012A703" w14:textId="57EE4322" w:rsidR="009F3AF7" w:rsidRPr="007369D0" w:rsidRDefault="009F3AF7" w:rsidP="009F3AF7">
            <w:pPr>
              <w:tabs>
                <w:tab w:val="left" w:pos="0"/>
              </w:tabs>
              <w:rPr>
                <w:rFonts w:eastAsia="Times New Roman"/>
                <w:i/>
                <w:iCs/>
                <w:sz w:val="22"/>
                <w:szCs w:val="22"/>
                <w:lang w:val="fr-FR"/>
              </w:rPr>
            </w:pPr>
            <w:r w:rsidRPr="007369D0">
              <w:rPr>
                <w:rFonts w:eastAsia="Times New Roman"/>
                <w:i/>
                <w:iCs/>
                <w:sz w:val="22"/>
                <w:szCs w:val="22"/>
                <w:lang w:val="fr-FR"/>
              </w:rPr>
              <w:t xml:space="preserve">305 millions TND (203 millions </w:t>
            </w:r>
            <w:r w:rsidR="0017434F">
              <w:rPr>
                <w:rFonts w:eastAsia="Times New Roman"/>
                <w:i/>
                <w:iCs/>
                <w:sz w:val="22"/>
                <w:szCs w:val="22"/>
                <w:lang w:val="fr-FR"/>
              </w:rPr>
              <w:t>$ EU</w:t>
            </w:r>
            <w:r w:rsidRPr="007369D0">
              <w:rPr>
                <w:rFonts w:eastAsia="Times New Roman"/>
                <w:i/>
                <w:iCs/>
                <w:sz w:val="22"/>
                <w:szCs w:val="22"/>
                <w:lang w:val="fr-FR"/>
              </w:rPr>
              <w:t>)</w:t>
            </w:r>
          </w:p>
          <w:p w14:paraId="5AB53F5D" w14:textId="67D09DFB" w:rsidR="009F3AF7" w:rsidRPr="007369D0" w:rsidRDefault="009F3AF7">
            <w:pPr>
              <w:tabs>
                <w:tab w:val="left" w:pos="0"/>
              </w:tabs>
              <w:rPr>
                <w:sz w:val="22"/>
                <w:szCs w:val="22"/>
                <w:lang w:val="fr-FR"/>
              </w:rPr>
            </w:pPr>
            <w:r w:rsidRPr="007369D0">
              <w:rPr>
                <w:rFonts w:eastAsia="Times New Roman"/>
                <w:sz w:val="22"/>
                <w:szCs w:val="22"/>
                <w:lang w:val="fr-FR"/>
              </w:rPr>
              <w:t xml:space="preserve">Octroi de subventions basé sur une formule et sous réserve que les CL remplissent les Conditions Minimales Obligatoires (CMO) et obtiennent </w:t>
            </w:r>
            <w:r w:rsidR="00751807">
              <w:rPr>
                <w:rFonts w:eastAsia="Times New Roman"/>
                <w:sz w:val="22"/>
                <w:szCs w:val="22"/>
                <w:lang w:val="fr-FR"/>
              </w:rPr>
              <w:t xml:space="preserve">des </w:t>
            </w:r>
            <w:r w:rsidRPr="007369D0">
              <w:rPr>
                <w:rFonts w:eastAsia="Times New Roman"/>
                <w:sz w:val="22"/>
                <w:szCs w:val="22"/>
                <w:lang w:val="fr-FR"/>
              </w:rPr>
              <w:t>scores annuels de performance satisfaisants.</w:t>
            </w:r>
          </w:p>
        </w:tc>
        <w:tc>
          <w:tcPr>
            <w:tcW w:w="3069" w:type="dxa"/>
            <w:vMerge w:val="restart"/>
            <w:tcBorders>
              <w:top w:val="single" w:sz="18" w:space="0" w:color="000000"/>
              <w:left w:val="single" w:sz="6" w:space="0" w:color="000000"/>
              <w:bottom w:val="single" w:sz="18" w:space="0" w:color="000000"/>
              <w:right w:val="single" w:sz="6" w:space="0" w:color="000000"/>
            </w:tcBorders>
            <w:shd w:val="clear" w:color="auto" w:fill="BFBFBF"/>
            <w:tcMar>
              <w:top w:w="0" w:type="dxa"/>
              <w:left w:w="0" w:type="dxa"/>
              <w:bottom w:w="0" w:type="dxa"/>
              <w:right w:w="0" w:type="dxa"/>
            </w:tcMar>
          </w:tcPr>
          <w:p w14:paraId="5A900D2D" w14:textId="77777777" w:rsidR="009F3AF7" w:rsidRPr="007369D0" w:rsidRDefault="009F3AF7" w:rsidP="009F3AF7">
            <w:pPr>
              <w:tabs>
                <w:tab w:val="left" w:pos="0"/>
              </w:tabs>
              <w:rPr>
                <w:rFonts w:eastAsia="Times New Roman"/>
                <w:b/>
                <w:bCs/>
                <w:sz w:val="22"/>
                <w:szCs w:val="22"/>
                <w:lang w:val="fr-FR"/>
              </w:rPr>
            </w:pPr>
            <w:r w:rsidRPr="007369D0">
              <w:rPr>
                <w:rFonts w:eastAsia="Times New Roman"/>
                <w:b/>
                <w:bCs/>
                <w:sz w:val="22"/>
                <w:szCs w:val="22"/>
                <w:lang w:val="fr-FR"/>
              </w:rPr>
              <w:t>Subventions affectées</w:t>
            </w:r>
          </w:p>
          <w:p w14:paraId="63565216" w14:textId="0A817DCB" w:rsidR="009F3AF7" w:rsidRPr="007369D0" w:rsidRDefault="009F3AF7" w:rsidP="009F3AF7">
            <w:pPr>
              <w:tabs>
                <w:tab w:val="left" w:pos="0"/>
              </w:tabs>
              <w:rPr>
                <w:rFonts w:eastAsia="Times New Roman"/>
                <w:i/>
                <w:iCs/>
                <w:sz w:val="22"/>
                <w:szCs w:val="22"/>
                <w:lang w:val="fr-FR"/>
              </w:rPr>
            </w:pPr>
            <w:r w:rsidRPr="007369D0">
              <w:rPr>
                <w:rFonts w:eastAsia="Times New Roman"/>
                <w:i/>
                <w:iCs/>
                <w:sz w:val="22"/>
                <w:szCs w:val="22"/>
                <w:lang w:val="fr-FR"/>
              </w:rPr>
              <w:t xml:space="preserve">225 millions TND (150 millions </w:t>
            </w:r>
            <w:r w:rsidR="0017434F">
              <w:rPr>
                <w:rFonts w:eastAsia="Times New Roman"/>
                <w:i/>
                <w:iCs/>
                <w:sz w:val="22"/>
                <w:szCs w:val="22"/>
                <w:lang w:val="fr-FR"/>
              </w:rPr>
              <w:t>$ EU</w:t>
            </w:r>
            <w:r w:rsidRPr="007369D0">
              <w:rPr>
                <w:rFonts w:eastAsia="Times New Roman"/>
                <w:i/>
                <w:iCs/>
                <w:sz w:val="22"/>
                <w:szCs w:val="22"/>
                <w:lang w:val="fr-FR"/>
              </w:rPr>
              <w:t>)</w:t>
            </w:r>
          </w:p>
          <w:p w14:paraId="01765289" w14:textId="6B8C1CA4" w:rsidR="009F3AF7" w:rsidRPr="007369D0" w:rsidRDefault="009F3AF7">
            <w:pPr>
              <w:tabs>
                <w:tab w:val="left" w:pos="0"/>
              </w:tabs>
              <w:rPr>
                <w:sz w:val="22"/>
                <w:szCs w:val="22"/>
                <w:lang w:val="fr-FR"/>
              </w:rPr>
            </w:pPr>
            <w:r w:rsidRPr="007369D0">
              <w:rPr>
                <w:rFonts w:eastAsia="Times New Roman"/>
                <w:sz w:val="22"/>
                <w:szCs w:val="22"/>
                <w:lang w:val="fr-FR"/>
              </w:rPr>
              <w:t xml:space="preserve">Octroi de subventions aux CL pour les investissements spécifiques conformes aux priorités nationales (actuellement pour les infrastructures dans les quartiers défavorisés), sous réserve qu’elles </w:t>
            </w:r>
            <w:r w:rsidR="006E64C3">
              <w:rPr>
                <w:rFonts w:eastAsia="Times New Roman"/>
                <w:sz w:val="22"/>
                <w:szCs w:val="22"/>
                <w:lang w:val="fr-FR"/>
              </w:rPr>
              <w:t xml:space="preserve">remplissent les </w:t>
            </w:r>
            <w:r w:rsidRPr="007369D0">
              <w:rPr>
                <w:rFonts w:eastAsia="Times New Roman"/>
                <w:sz w:val="22"/>
                <w:szCs w:val="22"/>
                <w:lang w:val="fr-FR"/>
              </w:rPr>
              <w:t>Conditions Minimales Obligatoires (CMO)   pour l’accès aux subventions</w:t>
            </w:r>
          </w:p>
        </w:tc>
        <w:tc>
          <w:tcPr>
            <w:tcW w:w="3068" w:type="dxa"/>
            <w:vMerge w:val="restart"/>
            <w:tcBorders>
              <w:top w:val="single" w:sz="18" w:space="0" w:color="000000"/>
              <w:left w:val="single" w:sz="6" w:space="0" w:color="000000"/>
              <w:bottom w:val="single" w:sz="18" w:space="0" w:color="000000"/>
              <w:right w:val="single" w:sz="18" w:space="0" w:color="000000"/>
            </w:tcBorders>
            <w:shd w:val="clear" w:color="auto" w:fill="BFBFBF"/>
            <w:tcMar>
              <w:top w:w="0" w:type="dxa"/>
              <w:left w:w="0" w:type="dxa"/>
              <w:bottom w:w="0" w:type="dxa"/>
              <w:right w:w="0" w:type="dxa"/>
            </w:tcMar>
          </w:tcPr>
          <w:p w14:paraId="2B6C82DF" w14:textId="77777777" w:rsidR="009F3AF7" w:rsidRPr="007369D0" w:rsidRDefault="009F3AF7" w:rsidP="009F3AF7">
            <w:pPr>
              <w:tabs>
                <w:tab w:val="left" w:pos="0"/>
              </w:tabs>
              <w:rPr>
                <w:rFonts w:eastAsia="Times New Roman"/>
                <w:b/>
                <w:bCs/>
                <w:sz w:val="22"/>
                <w:szCs w:val="22"/>
                <w:lang w:val="fr-FR"/>
              </w:rPr>
            </w:pPr>
            <w:r w:rsidRPr="007369D0">
              <w:rPr>
                <w:rFonts w:eastAsia="Times New Roman"/>
                <w:b/>
                <w:bCs/>
                <w:sz w:val="22"/>
                <w:szCs w:val="22"/>
                <w:lang w:val="fr-FR"/>
              </w:rPr>
              <w:t>Renforcement des Capacités et Soutien Technique</w:t>
            </w:r>
          </w:p>
          <w:p w14:paraId="7CE56333" w14:textId="7D0E5BB6" w:rsidR="009F3AF7" w:rsidRPr="007369D0" w:rsidRDefault="009F3AF7" w:rsidP="009F3AF7">
            <w:pPr>
              <w:tabs>
                <w:tab w:val="left" w:pos="0"/>
              </w:tabs>
              <w:rPr>
                <w:rFonts w:eastAsia="Times New Roman"/>
                <w:i/>
                <w:iCs/>
                <w:sz w:val="22"/>
                <w:szCs w:val="22"/>
                <w:lang w:val="fr-FR"/>
              </w:rPr>
            </w:pPr>
            <w:r w:rsidRPr="007369D0">
              <w:rPr>
                <w:rFonts w:eastAsia="Times New Roman"/>
                <w:i/>
                <w:iCs/>
                <w:sz w:val="22"/>
                <w:szCs w:val="22"/>
                <w:lang w:val="fr-FR"/>
              </w:rPr>
              <w:t>15 millions TND</w:t>
            </w:r>
            <w:r w:rsidRPr="007369D0">
              <w:rPr>
                <w:rFonts w:eastAsia="Times New Roman"/>
                <w:sz w:val="22"/>
                <w:szCs w:val="22"/>
                <w:lang w:val="fr-FR"/>
              </w:rPr>
              <w:t xml:space="preserve"> (10 </w:t>
            </w:r>
            <w:r w:rsidRPr="007369D0">
              <w:rPr>
                <w:rFonts w:eastAsia="Times New Roman"/>
                <w:i/>
                <w:iCs/>
                <w:sz w:val="22"/>
                <w:szCs w:val="22"/>
                <w:lang w:val="fr-FR"/>
              </w:rPr>
              <w:t xml:space="preserve">millions </w:t>
            </w:r>
            <w:r w:rsidR="0017434F">
              <w:rPr>
                <w:rFonts w:eastAsia="Times New Roman"/>
                <w:i/>
                <w:iCs/>
                <w:sz w:val="22"/>
                <w:szCs w:val="22"/>
                <w:lang w:val="fr-FR"/>
              </w:rPr>
              <w:t>$ EU</w:t>
            </w:r>
            <w:r w:rsidRPr="007369D0">
              <w:rPr>
                <w:rFonts w:eastAsia="Times New Roman"/>
                <w:i/>
                <w:iCs/>
                <w:sz w:val="22"/>
                <w:szCs w:val="22"/>
                <w:lang w:val="fr-FR"/>
              </w:rPr>
              <w:t>)</w:t>
            </w:r>
          </w:p>
          <w:p w14:paraId="243C71B7" w14:textId="210044F8" w:rsidR="009F3AF7" w:rsidRPr="007369D0" w:rsidRDefault="009F3AF7">
            <w:pPr>
              <w:tabs>
                <w:tab w:val="left" w:pos="0"/>
              </w:tabs>
              <w:rPr>
                <w:sz w:val="22"/>
                <w:szCs w:val="22"/>
                <w:lang w:val="fr-FR"/>
              </w:rPr>
            </w:pPr>
            <w:r w:rsidRPr="007369D0">
              <w:rPr>
                <w:rFonts w:eastAsia="Times New Roman"/>
                <w:sz w:val="22"/>
                <w:szCs w:val="22"/>
                <w:lang w:val="fr-FR"/>
              </w:rPr>
              <w:t>Soutien aux capacités basé sur la demande à fournir sur une base juste-à-temps</w:t>
            </w:r>
          </w:p>
        </w:tc>
      </w:tr>
      <w:tr w:rsidR="009F3AF7" w:rsidRPr="00BB0946" w14:paraId="733D6596" w14:textId="77777777" w:rsidTr="003B0934">
        <w:trPr>
          <w:cantSplit/>
          <w:trHeight w:val="1500"/>
        </w:trPr>
        <w:tc>
          <w:tcPr>
            <w:tcW w:w="3069"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5525ED54" w14:textId="77777777" w:rsidR="009F3AF7" w:rsidRPr="008F249B" w:rsidRDefault="009F3AF7" w:rsidP="009F3AF7">
            <w:pPr>
              <w:tabs>
                <w:tab w:val="left" w:pos="0"/>
              </w:tabs>
              <w:rPr>
                <w:rFonts w:eastAsia="Times New Roman"/>
                <w:b/>
                <w:bCs/>
                <w:sz w:val="22"/>
                <w:szCs w:val="22"/>
                <w:lang w:val="fr-FR"/>
              </w:rPr>
            </w:pPr>
            <w:r w:rsidRPr="007369D0">
              <w:rPr>
                <w:rFonts w:eastAsia="Times New Roman"/>
                <w:b/>
                <w:bCs/>
                <w:sz w:val="22"/>
                <w:szCs w:val="22"/>
                <w:lang w:val="fr-FR"/>
              </w:rPr>
              <w:t xml:space="preserve">Contributions des CL </w:t>
            </w:r>
          </w:p>
          <w:p w14:paraId="2B0E96B2" w14:textId="77777777" w:rsidR="009F3AF7" w:rsidRPr="007369D0" w:rsidRDefault="009F3AF7" w:rsidP="009F3AF7">
            <w:pPr>
              <w:tabs>
                <w:tab w:val="left" w:pos="0"/>
              </w:tabs>
              <w:rPr>
                <w:rFonts w:eastAsia="Times New Roman"/>
                <w:i/>
                <w:iCs/>
                <w:sz w:val="22"/>
                <w:szCs w:val="22"/>
                <w:lang w:val="fr-FR"/>
              </w:rPr>
            </w:pPr>
            <w:r w:rsidRPr="007369D0">
              <w:rPr>
                <w:rFonts w:eastAsia="Times New Roman"/>
                <w:i/>
                <w:iCs/>
                <w:sz w:val="22"/>
                <w:szCs w:val="22"/>
                <w:lang w:val="fr-FR"/>
              </w:rPr>
              <w:t>193 millions TND (estimation)</w:t>
            </w:r>
          </w:p>
          <w:p w14:paraId="4B8F435A" w14:textId="6A85A8EC" w:rsidR="009F3AF7" w:rsidRPr="007369D0" w:rsidRDefault="009F3AF7" w:rsidP="00242D51">
            <w:pPr>
              <w:tabs>
                <w:tab w:val="left" w:pos="0"/>
              </w:tabs>
              <w:rPr>
                <w:sz w:val="22"/>
                <w:szCs w:val="22"/>
                <w:lang w:val="fr-FR"/>
              </w:rPr>
            </w:pPr>
            <w:r w:rsidRPr="007369D0">
              <w:rPr>
                <w:rFonts w:eastAsia="Times New Roman"/>
                <w:sz w:val="22"/>
                <w:szCs w:val="22"/>
                <w:lang w:val="fr-FR"/>
              </w:rPr>
              <w:t>Contributions des CL aux investissements à partir de leurs épargnes nettes</w:t>
            </w:r>
          </w:p>
        </w:tc>
        <w:tc>
          <w:tcPr>
            <w:tcW w:w="3069" w:type="dxa"/>
            <w:vMerge/>
            <w:tcBorders>
              <w:top w:val="single" w:sz="8" w:space="0" w:color="000000"/>
              <w:left w:val="single" w:sz="18" w:space="0" w:color="000000"/>
              <w:bottom w:val="single" w:sz="8" w:space="0" w:color="000000"/>
              <w:right w:val="single" w:sz="6" w:space="0" w:color="000000"/>
            </w:tcBorders>
            <w:shd w:val="clear" w:color="auto" w:fill="BFBFBF"/>
            <w:tcMar>
              <w:top w:w="0" w:type="dxa"/>
              <w:left w:w="0" w:type="dxa"/>
              <w:bottom w:w="0" w:type="dxa"/>
              <w:right w:w="0" w:type="dxa"/>
            </w:tcMar>
          </w:tcPr>
          <w:p w14:paraId="5217BD32" w14:textId="77777777" w:rsidR="009F3AF7" w:rsidRPr="007369D0" w:rsidRDefault="009F3AF7" w:rsidP="00242D51">
            <w:pPr>
              <w:tabs>
                <w:tab w:val="left" w:pos="0"/>
              </w:tabs>
              <w:rPr>
                <w:sz w:val="22"/>
                <w:szCs w:val="22"/>
                <w:lang w:val="fr-FR"/>
              </w:rPr>
            </w:pPr>
          </w:p>
        </w:tc>
        <w:tc>
          <w:tcPr>
            <w:tcW w:w="3068" w:type="dxa"/>
            <w:vMerge/>
            <w:tcBorders>
              <w:top w:val="single" w:sz="8" w:space="0" w:color="000000"/>
              <w:left w:val="single" w:sz="6" w:space="0" w:color="000000"/>
              <w:bottom w:val="single" w:sz="8" w:space="0" w:color="000000"/>
              <w:right w:val="single" w:sz="18" w:space="0" w:color="000000"/>
            </w:tcBorders>
            <w:shd w:val="clear" w:color="auto" w:fill="BFBFBF"/>
            <w:tcMar>
              <w:top w:w="0" w:type="dxa"/>
              <w:left w:w="0" w:type="dxa"/>
              <w:bottom w:w="0" w:type="dxa"/>
              <w:right w:w="0" w:type="dxa"/>
            </w:tcMar>
          </w:tcPr>
          <w:p w14:paraId="73C1F769" w14:textId="77777777" w:rsidR="009F3AF7" w:rsidRPr="007369D0" w:rsidRDefault="009F3AF7" w:rsidP="00242D51">
            <w:pPr>
              <w:tabs>
                <w:tab w:val="left" w:pos="0"/>
              </w:tabs>
              <w:rPr>
                <w:sz w:val="22"/>
                <w:szCs w:val="22"/>
                <w:lang w:val="fr-FR"/>
              </w:rPr>
            </w:pPr>
          </w:p>
        </w:tc>
      </w:tr>
      <w:tr w:rsidR="009F3AF7" w:rsidRPr="00BB0946" w14:paraId="70435861" w14:textId="77777777" w:rsidTr="003B0934">
        <w:trPr>
          <w:cantSplit/>
          <w:trHeight w:val="1180"/>
        </w:trPr>
        <w:tc>
          <w:tcPr>
            <w:tcW w:w="306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7C4EB6AA" w14:textId="77777777" w:rsidR="009F3AF7" w:rsidRPr="008F249B" w:rsidRDefault="009F3AF7" w:rsidP="009F3AF7">
            <w:pPr>
              <w:tabs>
                <w:tab w:val="left" w:pos="0"/>
              </w:tabs>
              <w:rPr>
                <w:rFonts w:eastAsia="Times New Roman"/>
                <w:b/>
                <w:bCs/>
                <w:sz w:val="22"/>
                <w:szCs w:val="22"/>
                <w:lang w:val="fr-FR"/>
              </w:rPr>
            </w:pPr>
            <w:r w:rsidRPr="007369D0">
              <w:rPr>
                <w:rFonts w:eastAsia="Times New Roman"/>
                <w:b/>
                <w:bCs/>
                <w:sz w:val="22"/>
                <w:szCs w:val="22"/>
                <w:lang w:val="fr-FR"/>
              </w:rPr>
              <w:t>Prêts de soutien aux investissements</w:t>
            </w:r>
          </w:p>
          <w:p w14:paraId="72C29ABB" w14:textId="77777777" w:rsidR="009F3AF7" w:rsidRPr="007369D0" w:rsidRDefault="009F3AF7" w:rsidP="009F3AF7">
            <w:pPr>
              <w:tabs>
                <w:tab w:val="left" w:pos="0"/>
              </w:tabs>
              <w:rPr>
                <w:rFonts w:eastAsia="Times New Roman"/>
                <w:i/>
                <w:iCs/>
                <w:sz w:val="22"/>
                <w:szCs w:val="22"/>
                <w:lang w:val="fr-FR"/>
              </w:rPr>
            </w:pPr>
            <w:r w:rsidRPr="007369D0">
              <w:rPr>
                <w:rFonts w:eastAsia="Times New Roman"/>
                <w:i/>
                <w:iCs/>
                <w:sz w:val="22"/>
                <w:szCs w:val="22"/>
                <w:lang w:val="fr-FR"/>
              </w:rPr>
              <w:t>389 millions TND (estimation)</w:t>
            </w:r>
          </w:p>
          <w:p w14:paraId="74E28BEF" w14:textId="23BE33CF" w:rsidR="009F3AF7" w:rsidRPr="007369D0" w:rsidRDefault="009F3AF7" w:rsidP="00242D51">
            <w:pPr>
              <w:tabs>
                <w:tab w:val="left" w:pos="0"/>
              </w:tabs>
              <w:rPr>
                <w:sz w:val="22"/>
                <w:szCs w:val="22"/>
                <w:lang w:val="fr-FR"/>
              </w:rPr>
            </w:pPr>
            <w:r w:rsidRPr="007369D0">
              <w:rPr>
                <w:rFonts w:eastAsia="Times New Roman"/>
                <w:sz w:val="22"/>
                <w:szCs w:val="22"/>
                <w:lang w:val="fr-FR"/>
              </w:rPr>
              <w:t>Ligne de crédit de la CPSCL</w:t>
            </w:r>
          </w:p>
        </w:tc>
        <w:tc>
          <w:tcPr>
            <w:tcW w:w="3069" w:type="dxa"/>
            <w:vMerge/>
            <w:tcBorders>
              <w:top w:val="single" w:sz="8" w:space="0" w:color="000000"/>
              <w:left w:val="single" w:sz="18" w:space="0" w:color="000000"/>
              <w:bottom w:val="single" w:sz="18" w:space="0" w:color="000000"/>
              <w:right w:val="single" w:sz="6" w:space="0" w:color="000000"/>
            </w:tcBorders>
            <w:shd w:val="clear" w:color="auto" w:fill="BFBFBF"/>
            <w:tcMar>
              <w:top w:w="0" w:type="dxa"/>
              <w:left w:w="0" w:type="dxa"/>
              <w:bottom w:w="0" w:type="dxa"/>
              <w:right w:w="0" w:type="dxa"/>
            </w:tcMar>
          </w:tcPr>
          <w:p w14:paraId="321F3534" w14:textId="77777777" w:rsidR="009F3AF7" w:rsidRPr="007369D0" w:rsidRDefault="009F3AF7" w:rsidP="00242D51">
            <w:pPr>
              <w:tabs>
                <w:tab w:val="left" w:pos="0"/>
              </w:tabs>
              <w:rPr>
                <w:sz w:val="22"/>
                <w:szCs w:val="22"/>
                <w:lang w:val="fr-FR"/>
              </w:rPr>
            </w:pPr>
          </w:p>
        </w:tc>
        <w:tc>
          <w:tcPr>
            <w:tcW w:w="3068" w:type="dxa"/>
            <w:vMerge/>
            <w:tcBorders>
              <w:top w:val="single" w:sz="8" w:space="0" w:color="000000"/>
              <w:left w:val="single" w:sz="6" w:space="0" w:color="000000"/>
              <w:bottom w:val="single" w:sz="18" w:space="0" w:color="000000"/>
              <w:right w:val="single" w:sz="18" w:space="0" w:color="000000"/>
            </w:tcBorders>
            <w:shd w:val="clear" w:color="auto" w:fill="BFBFBF"/>
            <w:tcMar>
              <w:top w:w="0" w:type="dxa"/>
              <w:left w:w="0" w:type="dxa"/>
              <w:bottom w:w="0" w:type="dxa"/>
              <w:right w:w="0" w:type="dxa"/>
            </w:tcMar>
          </w:tcPr>
          <w:p w14:paraId="7248DC96" w14:textId="77777777" w:rsidR="009F3AF7" w:rsidRPr="007369D0" w:rsidRDefault="009F3AF7" w:rsidP="00242D51">
            <w:pPr>
              <w:tabs>
                <w:tab w:val="left" w:pos="0"/>
              </w:tabs>
              <w:rPr>
                <w:sz w:val="22"/>
                <w:szCs w:val="22"/>
                <w:lang w:val="fr-FR"/>
              </w:rPr>
            </w:pPr>
          </w:p>
        </w:tc>
      </w:tr>
    </w:tbl>
    <w:p w14:paraId="62A28509" w14:textId="77777777" w:rsidR="00CA4AFE" w:rsidRPr="007369D0" w:rsidRDefault="00CA4AFE" w:rsidP="00242D51">
      <w:pPr>
        <w:tabs>
          <w:tab w:val="left" w:pos="0"/>
          <w:tab w:val="left" w:pos="720"/>
          <w:tab w:val="left" w:pos="2700"/>
        </w:tabs>
        <w:jc w:val="both"/>
        <w:rPr>
          <w:sz w:val="22"/>
          <w:szCs w:val="22"/>
          <w:lang w:val="fr-FR"/>
        </w:rPr>
      </w:pPr>
    </w:p>
    <w:p w14:paraId="58A17918" w14:textId="77777777" w:rsidR="007169D7" w:rsidRPr="008F249B" w:rsidRDefault="007169D7" w:rsidP="007169D7">
      <w:pPr>
        <w:numPr>
          <w:ilvl w:val="0"/>
          <w:numId w:val="7"/>
        </w:numPr>
        <w:tabs>
          <w:tab w:val="left" w:pos="0"/>
        </w:tabs>
        <w:ind w:firstLine="0"/>
        <w:jc w:val="both"/>
        <w:rPr>
          <w:sz w:val="22"/>
          <w:szCs w:val="22"/>
          <w:lang w:val="fr-FR"/>
        </w:rPr>
      </w:pPr>
      <w:r w:rsidRPr="008F249B">
        <w:rPr>
          <w:sz w:val="22"/>
          <w:szCs w:val="22"/>
          <w:lang w:val="fr-FR"/>
        </w:rPr>
        <w:t>Les objectifs spécifiques et les éléments principaux des trois domaines soutenus par le Programme sont présentés ci-dessous.</w:t>
      </w:r>
    </w:p>
    <w:p w14:paraId="36825638" w14:textId="77777777" w:rsidR="00CA4AFE" w:rsidRPr="007369D0" w:rsidRDefault="00CA4AFE" w:rsidP="00242D51">
      <w:pPr>
        <w:tabs>
          <w:tab w:val="left" w:pos="0"/>
          <w:tab w:val="left" w:pos="720"/>
          <w:tab w:val="left" w:pos="2700"/>
        </w:tabs>
        <w:jc w:val="both"/>
        <w:rPr>
          <w:sz w:val="22"/>
          <w:szCs w:val="22"/>
          <w:lang w:val="fr-FR"/>
        </w:rPr>
      </w:pPr>
    </w:p>
    <w:p w14:paraId="41327E6E" w14:textId="5E3E8649" w:rsidR="00CA4AFE" w:rsidRPr="007369D0" w:rsidRDefault="00CA4AFE" w:rsidP="00902661">
      <w:pPr>
        <w:pStyle w:val="ListParagraph"/>
        <w:numPr>
          <w:ilvl w:val="0"/>
          <w:numId w:val="51"/>
        </w:numPr>
        <w:tabs>
          <w:tab w:val="left" w:pos="0"/>
        </w:tabs>
        <w:rPr>
          <w:b/>
          <w:i/>
          <w:sz w:val="22"/>
          <w:szCs w:val="22"/>
          <w:lang w:val="fr-FR"/>
        </w:rPr>
      </w:pPr>
      <w:r w:rsidRPr="007369D0">
        <w:rPr>
          <w:b/>
          <w:i/>
          <w:sz w:val="22"/>
          <w:szCs w:val="22"/>
          <w:lang w:val="fr-FR"/>
        </w:rPr>
        <w:t xml:space="preserve">Subventions </w:t>
      </w:r>
      <w:r w:rsidR="00B83E91" w:rsidRPr="007369D0">
        <w:rPr>
          <w:b/>
          <w:i/>
          <w:sz w:val="22"/>
          <w:szCs w:val="22"/>
          <w:lang w:val="fr-FR"/>
        </w:rPr>
        <w:t xml:space="preserve">globales non affectées </w:t>
      </w:r>
      <w:r w:rsidR="002C677B" w:rsidRPr="007369D0">
        <w:rPr>
          <w:b/>
          <w:i/>
          <w:sz w:val="22"/>
          <w:szCs w:val="22"/>
          <w:lang w:val="fr-FR"/>
        </w:rPr>
        <w:t>pour les infrastructures municipales</w:t>
      </w:r>
    </w:p>
    <w:p w14:paraId="492924DE" w14:textId="77777777" w:rsidR="00CA4AFE" w:rsidRPr="007369D0" w:rsidRDefault="00CA4AFE" w:rsidP="00242D51">
      <w:pPr>
        <w:tabs>
          <w:tab w:val="left" w:pos="0"/>
        </w:tabs>
        <w:jc w:val="both"/>
        <w:rPr>
          <w:sz w:val="22"/>
          <w:szCs w:val="22"/>
          <w:lang w:val="fr-FR"/>
        </w:rPr>
      </w:pPr>
    </w:p>
    <w:p w14:paraId="532776B4" w14:textId="77F4CD0B" w:rsidR="006A42A4" w:rsidRPr="007369D0" w:rsidRDefault="006A42A4" w:rsidP="0074397B">
      <w:pPr>
        <w:numPr>
          <w:ilvl w:val="0"/>
          <w:numId w:val="7"/>
        </w:numPr>
        <w:tabs>
          <w:tab w:val="left" w:pos="0"/>
        </w:tabs>
        <w:jc w:val="both"/>
        <w:rPr>
          <w:sz w:val="22"/>
          <w:szCs w:val="22"/>
          <w:lang w:val="fr-FR"/>
        </w:rPr>
      </w:pPr>
      <w:r w:rsidRPr="007369D0">
        <w:rPr>
          <w:sz w:val="22"/>
          <w:szCs w:val="22"/>
          <w:lang w:val="fr-FR"/>
        </w:rPr>
        <w:t>Les subventions globales non affectées seront basées sur la performance afin d</w:t>
      </w:r>
      <w:r w:rsidR="00AB6B60" w:rsidRPr="007369D0">
        <w:rPr>
          <w:sz w:val="22"/>
          <w:szCs w:val="22"/>
          <w:lang w:val="fr-FR"/>
        </w:rPr>
        <w:t>’</w:t>
      </w:r>
      <w:r w:rsidRPr="007369D0">
        <w:rPr>
          <w:sz w:val="22"/>
          <w:szCs w:val="22"/>
          <w:lang w:val="fr-FR"/>
        </w:rPr>
        <w:t xml:space="preserve">inciter les collectivités locales à atteindre </w:t>
      </w:r>
      <w:r w:rsidR="009F3AF7" w:rsidRPr="007369D0">
        <w:rPr>
          <w:sz w:val="22"/>
          <w:szCs w:val="22"/>
          <w:lang w:val="fr-FR"/>
        </w:rPr>
        <w:t>de meilleures normes</w:t>
      </w:r>
      <w:r w:rsidRPr="007369D0">
        <w:rPr>
          <w:sz w:val="22"/>
          <w:szCs w:val="22"/>
          <w:lang w:val="fr-FR"/>
        </w:rPr>
        <w:t xml:space="preserve"> de performance institutionnelle dans les domaines-clés de leurs fonctions municipales. L</w:t>
      </w:r>
      <w:r w:rsidR="00AB6B60" w:rsidRPr="007369D0">
        <w:rPr>
          <w:sz w:val="22"/>
          <w:szCs w:val="22"/>
          <w:lang w:val="fr-FR"/>
        </w:rPr>
        <w:t>’</w:t>
      </w:r>
      <w:r w:rsidRPr="007369D0">
        <w:rPr>
          <w:sz w:val="22"/>
          <w:szCs w:val="22"/>
          <w:lang w:val="fr-FR"/>
        </w:rPr>
        <w:t xml:space="preserve">objectif serait que 60 </w:t>
      </w:r>
      <w:r w:rsidR="009F3AF7" w:rsidRPr="007369D0">
        <w:rPr>
          <w:sz w:val="22"/>
          <w:szCs w:val="22"/>
          <w:lang w:val="fr-FR"/>
        </w:rPr>
        <w:t>%</w:t>
      </w:r>
      <w:r w:rsidRPr="007369D0">
        <w:rPr>
          <w:sz w:val="22"/>
          <w:szCs w:val="22"/>
          <w:lang w:val="fr-FR"/>
        </w:rPr>
        <w:t xml:space="preserve"> des collectivités locales atteigne</w:t>
      </w:r>
      <w:r w:rsidR="00FE4415">
        <w:rPr>
          <w:sz w:val="22"/>
          <w:szCs w:val="22"/>
          <w:lang w:val="fr-FR"/>
        </w:rPr>
        <w:t>nt</w:t>
      </w:r>
      <w:r w:rsidRPr="007369D0">
        <w:rPr>
          <w:sz w:val="22"/>
          <w:szCs w:val="22"/>
          <w:lang w:val="fr-FR"/>
        </w:rPr>
        <w:t xml:space="preserve"> les scores de 70 </w:t>
      </w:r>
      <w:r w:rsidR="009F3AF7" w:rsidRPr="007369D0">
        <w:rPr>
          <w:sz w:val="22"/>
          <w:szCs w:val="22"/>
          <w:lang w:val="fr-FR"/>
        </w:rPr>
        <w:t>%</w:t>
      </w:r>
      <w:r w:rsidRPr="007369D0">
        <w:rPr>
          <w:sz w:val="22"/>
          <w:szCs w:val="22"/>
          <w:lang w:val="fr-FR"/>
        </w:rPr>
        <w:t xml:space="preserve"> ou plus dans le cadre de leur évaluation au cours de la cinquième année du Programme. Pour atteindre les résultats ciblés, le Programme s</w:t>
      </w:r>
      <w:r w:rsidR="00AB6B60" w:rsidRPr="007369D0">
        <w:rPr>
          <w:sz w:val="22"/>
          <w:szCs w:val="22"/>
          <w:lang w:val="fr-FR"/>
        </w:rPr>
        <w:t>’</w:t>
      </w:r>
      <w:r w:rsidRPr="007369D0">
        <w:rPr>
          <w:sz w:val="22"/>
          <w:szCs w:val="22"/>
          <w:lang w:val="fr-FR"/>
        </w:rPr>
        <w:t>appuie sur l</w:t>
      </w:r>
      <w:r w:rsidR="00AB6B60" w:rsidRPr="007369D0">
        <w:rPr>
          <w:sz w:val="22"/>
          <w:szCs w:val="22"/>
          <w:lang w:val="fr-FR"/>
        </w:rPr>
        <w:t>’</w:t>
      </w:r>
      <w:r w:rsidRPr="007369D0">
        <w:rPr>
          <w:sz w:val="22"/>
          <w:szCs w:val="22"/>
          <w:lang w:val="fr-FR"/>
        </w:rPr>
        <w:t>octroi de subventions globales non affectées destinées aux investissements dans les services d</w:t>
      </w:r>
      <w:r w:rsidR="00AB6B60" w:rsidRPr="007369D0">
        <w:rPr>
          <w:sz w:val="22"/>
          <w:szCs w:val="22"/>
          <w:lang w:val="fr-FR"/>
        </w:rPr>
        <w:t>’</w:t>
      </w:r>
      <w:r w:rsidRPr="007369D0">
        <w:rPr>
          <w:sz w:val="22"/>
          <w:szCs w:val="22"/>
          <w:lang w:val="fr-FR"/>
        </w:rPr>
        <w:t>infrastructure</w:t>
      </w:r>
      <w:r w:rsidR="001A6112">
        <w:rPr>
          <w:sz w:val="22"/>
          <w:szCs w:val="22"/>
          <w:lang w:val="fr-FR"/>
        </w:rPr>
        <w:t>s</w:t>
      </w:r>
      <w:r w:rsidRPr="007369D0">
        <w:rPr>
          <w:sz w:val="22"/>
          <w:szCs w:val="22"/>
          <w:lang w:val="fr-FR"/>
        </w:rPr>
        <w:t xml:space="preserve"> municipales. L</w:t>
      </w:r>
      <w:r w:rsidR="00AB6B60" w:rsidRPr="007369D0">
        <w:rPr>
          <w:sz w:val="22"/>
          <w:szCs w:val="22"/>
          <w:lang w:val="fr-FR"/>
        </w:rPr>
        <w:t>’</w:t>
      </w:r>
      <w:r w:rsidRPr="007369D0">
        <w:rPr>
          <w:sz w:val="22"/>
          <w:szCs w:val="22"/>
          <w:lang w:val="fr-FR"/>
        </w:rPr>
        <w:t xml:space="preserve">octroi de ces subventions est ajusté sur la base de la capacité de chaque CL à satisfaire les normes de performance annuelles applicables à ces subventions, telles que mesurées par les Conditions </w:t>
      </w:r>
      <w:r w:rsidR="009F3AF7" w:rsidRPr="007369D0">
        <w:rPr>
          <w:sz w:val="22"/>
          <w:szCs w:val="22"/>
          <w:lang w:val="fr-FR"/>
        </w:rPr>
        <w:t xml:space="preserve">Minimales Obligatoires </w:t>
      </w:r>
      <w:r w:rsidRPr="007369D0">
        <w:rPr>
          <w:sz w:val="22"/>
          <w:szCs w:val="22"/>
          <w:lang w:val="fr-FR"/>
        </w:rPr>
        <w:t>(CM</w:t>
      </w:r>
      <w:r w:rsidR="009F3AF7" w:rsidRPr="007369D0">
        <w:rPr>
          <w:sz w:val="22"/>
          <w:szCs w:val="22"/>
          <w:lang w:val="fr-FR"/>
        </w:rPr>
        <w:t>O</w:t>
      </w:r>
      <w:r w:rsidRPr="007369D0">
        <w:rPr>
          <w:sz w:val="22"/>
          <w:szCs w:val="22"/>
          <w:lang w:val="fr-FR"/>
        </w:rPr>
        <w:t>) et l</w:t>
      </w:r>
      <w:r w:rsidR="00AB6B60" w:rsidRPr="007369D0">
        <w:rPr>
          <w:sz w:val="22"/>
          <w:szCs w:val="22"/>
          <w:lang w:val="fr-FR"/>
        </w:rPr>
        <w:t>’</w:t>
      </w:r>
      <w:r w:rsidR="006E13CE" w:rsidRPr="007369D0">
        <w:rPr>
          <w:sz w:val="22"/>
          <w:szCs w:val="22"/>
          <w:lang w:val="fr-FR"/>
        </w:rPr>
        <w:t>Évaluation</w:t>
      </w:r>
      <w:r w:rsidRPr="007369D0">
        <w:rPr>
          <w:sz w:val="22"/>
          <w:szCs w:val="22"/>
          <w:lang w:val="fr-FR"/>
        </w:rPr>
        <w:t xml:space="preserve"> de la Performance (EP) </w:t>
      </w:r>
      <w:r w:rsidR="009F3AF7" w:rsidRPr="007369D0">
        <w:rPr>
          <w:sz w:val="22"/>
          <w:szCs w:val="22"/>
          <w:lang w:val="fr-FR"/>
        </w:rPr>
        <w:t xml:space="preserve">réalisées </w:t>
      </w:r>
      <w:r w:rsidRPr="007369D0">
        <w:rPr>
          <w:sz w:val="22"/>
          <w:szCs w:val="22"/>
          <w:lang w:val="fr-FR"/>
        </w:rPr>
        <w:t xml:space="preserve">selon des critères convenus. Les normes de performance annuelles comprennent la mise en œuvre </w:t>
      </w:r>
      <w:r w:rsidR="009F3AF7" w:rsidRPr="007369D0">
        <w:rPr>
          <w:sz w:val="22"/>
          <w:szCs w:val="22"/>
          <w:lang w:val="fr-FR"/>
        </w:rPr>
        <w:t>d’</w:t>
      </w:r>
      <w:r w:rsidRPr="007369D0">
        <w:rPr>
          <w:sz w:val="22"/>
          <w:szCs w:val="22"/>
          <w:lang w:val="fr-FR"/>
        </w:rPr>
        <w:t xml:space="preserve">initiatives de </w:t>
      </w:r>
      <w:r w:rsidR="006E64C3">
        <w:rPr>
          <w:sz w:val="22"/>
          <w:szCs w:val="22"/>
          <w:lang w:val="fr-FR"/>
        </w:rPr>
        <w:t>planification</w:t>
      </w:r>
      <w:r w:rsidR="000F54BC" w:rsidRPr="007369D0">
        <w:rPr>
          <w:sz w:val="22"/>
          <w:szCs w:val="22"/>
          <w:lang w:val="fr-FR"/>
        </w:rPr>
        <w:t xml:space="preserve"> participative</w:t>
      </w:r>
      <w:r w:rsidRPr="007369D0">
        <w:rPr>
          <w:sz w:val="22"/>
          <w:szCs w:val="22"/>
          <w:lang w:val="fr-FR"/>
        </w:rPr>
        <w:t xml:space="preserve"> et de transparence.</w:t>
      </w:r>
    </w:p>
    <w:p w14:paraId="6F287090" w14:textId="77777777" w:rsidR="007169D7" w:rsidRPr="007369D0" w:rsidRDefault="007169D7" w:rsidP="0074397B">
      <w:pPr>
        <w:tabs>
          <w:tab w:val="left" w:pos="90"/>
          <w:tab w:val="left" w:pos="990"/>
        </w:tabs>
        <w:jc w:val="both"/>
        <w:rPr>
          <w:sz w:val="22"/>
          <w:szCs w:val="22"/>
          <w:lang w:val="fr-FR"/>
        </w:rPr>
      </w:pPr>
    </w:p>
    <w:p w14:paraId="47DF0C05" w14:textId="056B1AEE" w:rsidR="00981DB7" w:rsidRPr="007369D0" w:rsidRDefault="00CA4AFE" w:rsidP="0074397B">
      <w:pPr>
        <w:numPr>
          <w:ilvl w:val="0"/>
          <w:numId w:val="7"/>
        </w:numPr>
        <w:tabs>
          <w:tab w:val="clear" w:pos="0"/>
          <w:tab w:val="left" w:pos="90"/>
          <w:tab w:val="left" w:pos="720"/>
          <w:tab w:val="left" w:pos="990"/>
        </w:tabs>
        <w:ind w:firstLine="0"/>
        <w:jc w:val="both"/>
        <w:rPr>
          <w:sz w:val="22"/>
          <w:szCs w:val="22"/>
          <w:lang w:val="fr-FR"/>
        </w:rPr>
      </w:pPr>
      <w:r w:rsidRPr="007369D0">
        <w:rPr>
          <w:sz w:val="22"/>
          <w:szCs w:val="22"/>
          <w:lang w:val="fr-FR"/>
        </w:rPr>
        <w:lastRenderedPageBreak/>
        <w:t>Dans le cadre du Programme, 264 municipalités recevront de la CPSCL (</w:t>
      </w:r>
      <w:r w:rsidR="009F3AF7" w:rsidRPr="007369D0">
        <w:rPr>
          <w:sz w:val="22"/>
          <w:szCs w:val="22"/>
          <w:lang w:val="fr-FR"/>
        </w:rPr>
        <w:t>au nom</w:t>
      </w:r>
      <w:r w:rsidRPr="007369D0">
        <w:rPr>
          <w:sz w:val="22"/>
          <w:szCs w:val="22"/>
          <w:lang w:val="fr-FR"/>
        </w:rPr>
        <w:t xml:space="preserve">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des subventions globales </w:t>
      </w:r>
      <w:r w:rsidR="0035680C" w:rsidRPr="007369D0">
        <w:rPr>
          <w:sz w:val="22"/>
          <w:szCs w:val="22"/>
          <w:lang w:val="fr-FR"/>
        </w:rPr>
        <w:t>non affectées fond</w:t>
      </w:r>
      <w:r w:rsidRPr="007369D0">
        <w:rPr>
          <w:sz w:val="22"/>
          <w:szCs w:val="22"/>
          <w:lang w:val="fr-FR"/>
        </w:rPr>
        <w:t xml:space="preserve">ées sur la performance pour soutenir les investissements prioritaires dans les infrastructures urbaines qui ont été identifiés et inscrits dans leurs plans participatifs </w:t>
      </w:r>
      <w:r w:rsidR="009F3AF7" w:rsidRPr="007369D0">
        <w:rPr>
          <w:sz w:val="22"/>
          <w:szCs w:val="22"/>
          <w:lang w:val="fr-FR"/>
        </w:rPr>
        <w:t xml:space="preserve">quinquennaux </w:t>
      </w:r>
      <w:r w:rsidRPr="007369D0">
        <w:rPr>
          <w:sz w:val="22"/>
          <w:szCs w:val="22"/>
          <w:lang w:val="fr-FR"/>
        </w:rPr>
        <w:t>et</w:t>
      </w:r>
      <w:r w:rsidR="009F3AF7" w:rsidRPr="007369D0">
        <w:rPr>
          <w:sz w:val="22"/>
          <w:szCs w:val="22"/>
          <w:lang w:val="fr-FR"/>
        </w:rPr>
        <w:t xml:space="preserve"> leurs plans</w:t>
      </w:r>
      <w:r w:rsidRPr="007369D0">
        <w:rPr>
          <w:sz w:val="22"/>
          <w:szCs w:val="22"/>
          <w:lang w:val="fr-FR"/>
        </w:rPr>
        <w:t xml:space="preserve"> d</w:t>
      </w:r>
      <w:r w:rsidR="00AB6B60" w:rsidRPr="007369D0">
        <w:rPr>
          <w:sz w:val="22"/>
          <w:szCs w:val="22"/>
          <w:lang w:val="fr-FR"/>
        </w:rPr>
        <w:t>’</w:t>
      </w:r>
      <w:r w:rsidRPr="007369D0">
        <w:rPr>
          <w:sz w:val="22"/>
          <w:szCs w:val="22"/>
          <w:lang w:val="fr-FR"/>
        </w:rPr>
        <w:t xml:space="preserve">investissements municipaux annuels. Les municipalités seront responsables de la </w:t>
      </w:r>
      <w:r w:rsidR="00FB6D15">
        <w:rPr>
          <w:sz w:val="22"/>
          <w:szCs w:val="22"/>
          <w:lang w:val="fr-FR"/>
        </w:rPr>
        <w:t>planification</w:t>
      </w:r>
      <w:r w:rsidRPr="007369D0">
        <w:rPr>
          <w:sz w:val="22"/>
          <w:szCs w:val="22"/>
          <w:lang w:val="fr-FR"/>
        </w:rPr>
        <w:t xml:space="preserve"> et de la mise en œuvre des sous-projets financés à travers les subventions </w:t>
      </w:r>
      <w:r w:rsidR="0044166B" w:rsidRPr="007369D0">
        <w:rPr>
          <w:sz w:val="22"/>
          <w:szCs w:val="22"/>
          <w:lang w:val="fr-FR"/>
        </w:rPr>
        <w:t>globales non affectées</w:t>
      </w:r>
      <w:r w:rsidRPr="007369D0">
        <w:rPr>
          <w:sz w:val="22"/>
          <w:szCs w:val="22"/>
          <w:lang w:val="fr-FR"/>
        </w:rPr>
        <w:t>, et les subventions reçues seront reflété</w:t>
      </w:r>
      <w:r w:rsidR="0035680C" w:rsidRPr="007369D0">
        <w:rPr>
          <w:sz w:val="22"/>
          <w:szCs w:val="22"/>
          <w:lang w:val="fr-FR"/>
        </w:rPr>
        <w:t>e</w:t>
      </w:r>
      <w:r w:rsidRPr="007369D0">
        <w:rPr>
          <w:sz w:val="22"/>
          <w:szCs w:val="22"/>
          <w:lang w:val="fr-FR"/>
        </w:rPr>
        <w:t>s dans les recettes et dépenses de leurs budgets annuels.</w:t>
      </w:r>
    </w:p>
    <w:p w14:paraId="047520ED" w14:textId="77777777" w:rsidR="00981DB7" w:rsidRPr="007369D0" w:rsidRDefault="00981DB7" w:rsidP="0074397B">
      <w:pPr>
        <w:pStyle w:val="ListParagraph"/>
        <w:jc w:val="both"/>
        <w:rPr>
          <w:sz w:val="22"/>
          <w:szCs w:val="22"/>
          <w:lang w:val="fr-FR"/>
        </w:rPr>
      </w:pPr>
    </w:p>
    <w:p w14:paraId="7FA1945B" w14:textId="78F4E091" w:rsidR="00B83E91" w:rsidRPr="007369D0" w:rsidRDefault="00B83E91" w:rsidP="0074397B">
      <w:pPr>
        <w:pStyle w:val="ListParagraph"/>
        <w:numPr>
          <w:ilvl w:val="0"/>
          <w:numId w:val="7"/>
        </w:numPr>
        <w:jc w:val="both"/>
        <w:rPr>
          <w:sz w:val="22"/>
          <w:szCs w:val="22"/>
          <w:lang w:val="fr-FR"/>
        </w:rPr>
      </w:pPr>
      <w:r w:rsidRPr="007369D0">
        <w:rPr>
          <w:sz w:val="22"/>
          <w:szCs w:val="22"/>
          <w:lang w:val="fr-FR"/>
        </w:rPr>
        <w:t xml:space="preserve">Les subventions globales non affectées seront allouées aux municipalités selon une formule transparente et prévisible. Ces </w:t>
      </w:r>
      <w:r w:rsidR="008B2072" w:rsidRPr="007369D0">
        <w:rPr>
          <w:sz w:val="22"/>
          <w:szCs w:val="22"/>
          <w:lang w:val="fr-FR"/>
        </w:rPr>
        <w:t>affectation</w:t>
      </w:r>
      <w:r w:rsidRPr="007369D0">
        <w:rPr>
          <w:sz w:val="22"/>
          <w:szCs w:val="22"/>
          <w:lang w:val="fr-FR"/>
        </w:rPr>
        <w:t xml:space="preserve">s sont pondérées par la population des CL et leur potentiel </w:t>
      </w:r>
      <w:r w:rsidR="00A94931" w:rsidRPr="007369D0">
        <w:rPr>
          <w:sz w:val="22"/>
          <w:szCs w:val="22"/>
          <w:lang w:val="fr-FR"/>
        </w:rPr>
        <w:t>budgétaire</w:t>
      </w:r>
      <w:r w:rsidRPr="007369D0">
        <w:rPr>
          <w:sz w:val="22"/>
          <w:szCs w:val="22"/>
          <w:lang w:val="fr-FR"/>
        </w:rPr>
        <w:t xml:space="preserve"> et soumises à l</w:t>
      </w:r>
      <w:r w:rsidR="00AB6B60" w:rsidRPr="007369D0">
        <w:rPr>
          <w:sz w:val="22"/>
          <w:szCs w:val="22"/>
          <w:lang w:val="fr-FR"/>
        </w:rPr>
        <w:t>’</w:t>
      </w:r>
      <w:r w:rsidRPr="007369D0">
        <w:rPr>
          <w:sz w:val="22"/>
          <w:szCs w:val="22"/>
          <w:lang w:val="fr-FR"/>
        </w:rPr>
        <w:t>application d</w:t>
      </w:r>
      <w:r w:rsidR="00AB6B60" w:rsidRPr="007369D0">
        <w:rPr>
          <w:sz w:val="22"/>
          <w:szCs w:val="22"/>
          <w:lang w:val="fr-FR"/>
        </w:rPr>
        <w:t>’</w:t>
      </w:r>
      <w:r w:rsidRPr="007369D0">
        <w:rPr>
          <w:sz w:val="22"/>
          <w:szCs w:val="22"/>
          <w:lang w:val="fr-FR"/>
        </w:rPr>
        <w:t>un facteur d</w:t>
      </w:r>
      <w:r w:rsidR="00AB6B60" w:rsidRPr="007369D0">
        <w:rPr>
          <w:sz w:val="22"/>
          <w:szCs w:val="22"/>
          <w:lang w:val="fr-FR"/>
        </w:rPr>
        <w:t>’</w:t>
      </w:r>
      <w:r w:rsidRPr="007369D0">
        <w:rPr>
          <w:sz w:val="22"/>
          <w:szCs w:val="22"/>
          <w:lang w:val="fr-FR"/>
        </w:rPr>
        <w:t>ajustement pour s</w:t>
      </w:r>
      <w:r w:rsidR="00AB6B60" w:rsidRPr="007369D0">
        <w:rPr>
          <w:sz w:val="22"/>
          <w:szCs w:val="22"/>
          <w:lang w:val="fr-FR"/>
        </w:rPr>
        <w:t>’</w:t>
      </w:r>
      <w:r w:rsidRPr="007369D0">
        <w:rPr>
          <w:sz w:val="22"/>
          <w:szCs w:val="22"/>
          <w:lang w:val="fr-FR"/>
        </w:rPr>
        <w:t>assurer que chaque municipalité reçoive au moins l</w:t>
      </w:r>
      <w:r w:rsidR="00AB6B60" w:rsidRPr="007369D0">
        <w:rPr>
          <w:sz w:val="22"/>
          <w:szCs w:val="22"/>
          <w:lang w:val="fr-FR"/>
        </w:rPr>
        <w:t>’</w:t>
      </w:r>
      <w:r w:rsidRPr="007369D0">
        <w:rPr>
          <w:sz w:val="22"/>
          <w:szCs w:val="22"/>
          <w:lang w:val="fr-FR"/>
        </w:rPr>
        <w:t>équivalent de l</w:t>
      </w:r>
      <w:r w:rsidR="00AB6B60" w:rsidRPr="007369D0">
        <w:rPr>
          <w:sz w:val="22"/>
          <w:szCs w:val="22"/>
          <w:lang w:val="fr-FR"/>
        </w:rPr>
        <w:t>’</w:t>
      </w:r>
      <w:r w:rsidRPr="007369D0">
        <w:rPr>
          <w:sz w:val="22"/>
          <w:szCs w:val="22"/>
          <w:lang w:val="fr-FR"/>
        </w:rPr>
        <w:t xml:space="preserve">enveloppe reçue au cours du Plan </w:t>
      </w:r>
      <w:r w:rsidR="009F3AF7" w:rsidRPr="007369D0">
        <w:rPr>
          <w:sz w:val="22"/>
          <w:szCs w:val="22"/>
          <w:lang w:val="fr-FR"/>
        </w:rPr>
        <w:t>d</w:t>
      </w:r>
      <w:r w:rsidR="00AB6B60" w:rsidRPr="007369D0">
        <w:rPr>
          <w:sz w:val="22"/>
          <w:szCs w:val="22"/>
          <w:lang w:val="fr-FR"/>
        </w:rPr>
        <w:t>’</w:t>
      </w:r>
      <w:r w:rsidRPr="007369D0">
        <w:rPr>
          <w:sz w:val="22"/>
          <w:szCs w:val="22"/>
          <w:lang w:val="fr-FR"/>
        </w:rPr>
        <w:t xml:space="preserve">Investissement Communal (PIC) précédent. Ces </w:t>
      </w:r>
      <w:r w:rsidR="008B2072" w:rsidRPr="007369D0">
        <w:rPr>
          <w:sz w:val="22"/>
          <w:szCs w:val="22"/>
          <w:lang w:val="fr-FR"/>
        </w:rPr>
        <w:t>affectation</w:t>
      </w:r>
      <w:r w:rsidRPr="007369D0">
        <w:rPr>
          <w:sz w:val="22"/>
          <w:szCs w:val="22"/>
          <w:lang w:val="fr-FR"/>
        </w:rPr>
        <w:t xml:space="preserve">s constituent une </w:t>
      </w:r>
      <w:r w:rsidR="008B2072" w:rsidRPr="007369D0">
        <w:rPr>
          <w:sz w:val="22"/>
          <w:szCs w:val="22"/>
          <w:lang w:val="fr-FR"/>
        </w:rPr>
        <w:t>affectation</w:t>
      </w:r>
      <w:r w:rsidRPr="007369D0">
        <w:rPr>
          <w:sz w:val="22"/>
          <w:szCs w:val="22"/>
          <w:lang w:val="fr-FR"/>
        </w:rPr>
        <w:t xml:space="preserve"> annuelle moyenne de 29 million</w:t>
      </w:r>
      <w:r w:rsidR="009F3AF7" w:rsidRPr="007369D0">
        <w:rPr>
          <w:sz w:val="22"/>
          <w:szCs w:val="22"/>
          <w:lang w:val="fr-FR"/>
        </w:rPr>
        <w:t>s</w:t>
      </w:r>
      <w:r w:rsidRPr="007369D0">
        <w:rPr>
          <w:sz w:val="22"/>
          <w:szCs w:val="22"/>
          <w:lang w:val="fr-FR"/>
        </w:rPr>
        <w:t xml:space="preserve"> de </w:t>
      </w:r>
      <w:r w:rsidR="00751807">
        <w:rPr>
          <w:sz w:val="22"/>
          <w:szCs w:val="22"/>
          <w:lang w:val="fr-FR"/>
        </w:rPr>
        <w:t>dollars EU</w:t>
      </w:r>
      <w:r w:rsidRPr="007369D0">
        <w:rPr>
          <w:sz w:val="22"/>
          <w:szCs w:val="22"/>
          <w:lang w:val="fr-FR"/>
        </w:rPr>
        <w:t xml:space="preserve"> par habitant au cours de la période du programme, ce qui représente une augmentation de 12,5 </w:t>
      </w:r>
      <w:r w:rsidR="00135BAB" w:rsidRPr="007369D0">
        <w:rPr>
          <w:sz w:val="22"/>
          <w:szCs w:val="22"/>
          <w:lang w:val="fr-FR"/>
        </w:rPr>
        <w:t>%</w:t>
      </w:r>
      <w:r w:rsidRPr="007369D0">
        <w:rPr>
          <w:sz w:val="22"/>
          <w:szCs w:val="22"/>
          <w:lang w:val="fr-FR"/>
        </w:rPr>
        <w:t xml:space="preserve"> par rapport au PIC en cours.</w:t>
      </w:r>
    </w:p>
    <w:p w14:paraId="2C98FE05" w14:textId="77777777" w:rsidR="00992CF0" w:rsidRPr="007369D0" w:rsidRDefault="00992CF0" w:rsidP="00992CF0">
      <w:pPr>
        <w:pStyle w:val="ListParagraph"/>
        <w:rPr>
          <w:sz w:val="22"/>
          <w:szCs w:val="22"/>
          <w:lang w:val="fr-FR"/>
        </w:rPr>
      </w:pPr>
    </w:p>
    <w:p w14:paraId="5572541E" w14:textId="65581F26" w:rsidR="004176D9" w:rsidRPr="007369D0" w:rsidRDefault="00CA4AFE" w:rsidP="0074397B">
      <w:pPr>
        <w:numPr>
          <w:ilvl w:val="0"/>
          <w:numId w:val="7"/>
        </w:numPr>
        <w:tabs>
          <w:tab w:val="clear" w:pos="0"/>
          <w:tab w:val="left" w:pos="90"/>
          <w:tab w:val="left" w:pos="720"/>
          <w:tab w:val="left" w:pos="990"/>
        </w:tabs>
        <w:ind w:firstLine="0"/>
        <w:jc w:val="both"/>
        <w:rPr>
          <w:sz w:val="22"/>
          <w:szCs w:val="22"/>
          <w:lang w:val="fr-FR"/>
        </w:rPr>
      </w:pPr>
      <w:r w:rsidRPr="007369D0">
        <w:rPr>
          <w:sz w:val="22"/>
          <w:szCs w:val="22"/>
          <w:lang w:val="fr-FR"/>
        </w:rPr>
        <w:t xml:space="preserve">Les </w:t>
      </w:r>
      <w:r w:rsidR="008B2072" w:rsidRPr="007369D0">
        <w:rPr>
          <w:sz w:val="22"/>
          <w:szCs w:val="22"/>
          <w:lang w:val="fr-FR"/>
        </w:rPr>
        <w:t>affectation</w:t>
      </w:r>
      <w:r w:rsidRPr="007369D0">
        <w:rPr>
          <w:sz w:val="22"/>
          <w:szCs w:val="22"/>
          <w:lang w:val="fr-FR"/>
        </w:rPr>
        <w:t xml:space="preserve">s sont </w:t>
      </w:r>
      <w:r w:rsidR="00B83E91" w:rsidRPr="007369D0">
        <w:rPr>
          <w:sz w:val="22"/>
          <w:szCs w:val="22"/>
          <w:lang w:val="fr-FR"/>
        </w:rPr>
        <w:t>octroyées</w:t>
      </w:r>
      <w:r w:rsidRPr="007369D0">
        <w:rPr>
          <w:sz w:val="22"/>
          <w:szCs w:val="22"/>
          <w:lang w:val="fr-FR"/>
        </w:rPr>
        <w:t xml:space="preserve"> à des fins de </w:t>
      </w:r>
      <w:r w:rsidR="00FB6D15">
        <w:rPr>
          <w:sz w:val="22"/>
          <w:szCs w:val="22"/>
          <w:lang w:val="fr-FR"/>
        </w:rPr>
        <w:t>planification</w:t>
      </w:r>
      <w:r w:rsidRPr="007369D0">
        <w:rPr>
          <w:sz w:val="22"/>
          <w:szCs w:val="22"/>
          <w:lang w:val="fr-FR"/>
        </w:rPr>
        <w:t>, et le décaissement annuel réel des fonds sera effectué sur la base : (i) du respect des conditions minimales ; et (ii) de la performance de chaque CL</w:t>
      </w:r>
      <w:r w:rsidR="002C677B" w:rsidRPr="007369D0">
        <w:rPr>
          <w:sz w:val="22"/>
          <w:szCs w:val="22"/>
          <w:lang w:val="fr-FR"/>
        </w:rPr>
        <w:t xml:space="preserve"> qui sera</w:t>
      </w:r>
      <w:r w:rsidR="004176D9" w:rsidRPr="007369D0">
        <w:rPr>
          <w:sz w:val="22"/>
          <w:szCs w:val="22"/>
          <w:lang w:val="fr-FR"/>
        </w:rPr>
        <w:t xml:space="preserve"> évaluée </w:t>
      </w:r>
      <w:r w:rsidR="002C677B" w:rsidRPr="007369D0">
        <w:rPr>
          <w:sz w:val="22"/>
          <w:szCs w:val="22"/>
          <w:lang w:val="fr-FR"/>
        </w:rPr>
        <w:t>sur base</w:t>
      </w:r>
      <w:r w:rsidRPr="007369D0">
        <w:rPr>
          <w:sz w:val="22"/>
          <w:szCs w:val="22"/>
          <w:lang w:val="fr-FR"/>
        </w:rPr>
        <w:t xml:space="preserve"> </w:t>
      </w:r>
      <w:r w:rsidR="004176D9" w:rsidRPr="007369D0">
        <w:rPr>
          <w:sz w:val="22"/>
          <w:szCs w:val="22"/>
          <w:lang w:val="fr-FR"/>
        </w:rPr>
        <w:t>d</w:t>
      </w:r>
      <w:r w:rsidR="00AB6B60" w:rsidRPr="007369D0">
        <w:rPr>
          <w:sz w:val="22"/>
          <w:szCs w:val="22"/>
          <w:lang w:val="fr-FR"/>
        </w:rPr>
        <w:t>’</w:t>
      </w:r>
      <w:r w:rsidRPr="007369D0">
        <w:rPr>
          <w:sz w:val="22"/>
          <w:szCs w:val="22"/>
          <w:lang w:val="fr-FR"/>
        </w:rPr>
        <w:t>un ensemble de critères. Les détails concernant les conditions minimales et l</w:t>
      </w:r>
      <w:r w:rsidR="00AB6B60" w:rsidRPr="007369D0">
        <w:rPr>
          <w:sz w:val="22"/>
          <w:szCs w:val="22"/>
          <w:lang w:val="fr-FR"/>
        </w:rPr>
        <w:t>’</w:t>
      </w:r>
      <w:r w:rsidRPr="007369D0">
        <w:rPr>
          <w:sz w:val="22"/>
          <w:szCs w:val="22"/>
          <w:lang w:val="fr-FR"/>
        </w:rPr>
        <w:t>évaluation de la performance sont inclus dans l</w:t>
      </w:r>
      <w:r w:rsidR="00AB6B60" w:rsidRPr="007369D0">
        <w:rPr>
          <w:sz w:val="22"/>
          <w:szCs w:val="22"/>
          <w:lang w:val="fr-FR"/>
        </w:rPr>
        <w:t>’</w:t>
      </w:r>
      <w:r w:rsidRPr="007369D0">
        <w:rPr>
          <w:sz w:val="22"/>
          <w:szCs w:val="22"/>
          <w:lang w:val="fr-FR"/>
        </w:rPr>
        <w:t>annexe 1.</w:t>
      </w:r>
    </w:p>
    <w:p w14:paraId="5E26B9E0" w14:textId="77777777" w:rsidR="004176D9" w:rsidRPr="007369D0" w:rsidRDefault="004176D9" w:rsidP="0074397B">
      <w:pPr>
        <w:tabs>
          <w:tab w:val="left" w:pos="90"/>
          <w:tab w:val="left" w:pos="720"/>
          <w:tab w:val="left" w:pos="990"/>
        </w:tabs>
        <w:jc w:val="both"/>
        <w:rPr>
          <w:sz w:val="22"/>
          <w:szCs w:val="22"/>
          <w:lang w:val="fr-FR"/>
        </w:rPr>
      </w:pPr>
    </w:p>
    <w:p w14:paraId="68F0ED24" w14:textId="05363EB7" w:rsidR="00B83E91" w:rsidRPr="007369D0" w:rsidRDefault="00CA4AFE" w:rsidP="0074397B">
      <w:pPr>
        <w:pStyle w:val="ListParagraph"/>
        <w:numPr>
          <w:ilvl w:val="0"/>
          <w:numId w:val="51"/>
        </w:numPr>
        <w:jc w:val="both"/>
        <w:rPr>
          <w:b/>
          <w:i/>
          <w:sz w:val="22"/>
          <w:szCs w:val="22"/>
          <w:lang w:val="fr-FR"/>
        </w:rPr>
      </w:pPr>
      <w:r w:rsidRPr="007369D0">
        <w:rPr>
          <w:b/>
          <w:i/>
          <w:sz w:val="22"/>
          <w:szCs w:val="22"/>
          <w:lang w:val="fr-FR"/>
        </w:rPr>
        <w:t>Subventions</w:t>
      </w:r>
      <w:r w:rsidR="00B83E91" w:rsidRPr="007369D0">
        <w:rPr>
          <w:b/>
          <w:i/>
          <w:sz w:val="22"/>
          <w:szCs w:val="22"/>
          <w:lang w:val="fr-FR"/>
        </w:rPr>
        <w:t xml:space="preserve"> affectées ciblant l</w:t>
      </w:r>
      <w:r w:rsidR="00AB6B60" w:rsidRPr="007369D0">
        <w:rPr>
          <w:b/>
          <w:i/>
          <w:sz w:val="22"/>
          <w:szCs w:val="22"/>
          <w:lang w:val="fr-FR"/>
        </w:rPr>
        <w:t>’</w:t>
      </w:r>
      <w:r w:rsidR="00B83E91" w:rsidRPr="007369D0">
        <w:rPr>
          <w:b/>
          <w:i/>
          <w:sz w:val="22"/>
          <w:szCs w:val="22"/>
          <w:lang w:val="fr-FR"/>
        </w:rPr>
        <w:t>amélioration de l</w:t>
      </w:r>
      <w:r w:rsidR="00AB6B60" w:rsidRPr="007369D0">
        <w:rPr>
          <w:b/>
          <w:i/>
          <w:sz w:val="22"/>
          <w:szCs w:val="22"/>
          <w:lang w:val="fr-FR"/>
        </w:rPr>
        <w:t>’</w:t>
      </w:r>
      <w:r w:rsidR="00B83E91" w:rsidRPr="007369D0">
        <w:rPr>
          <w:b/>
          <w:i/>
          <w:sz w:val="22"/>
          <w:szCs w:val="22"/>
          <w:lang w:val="fr-FR"/>
        </w:rPr>
        <w:t>accès aux infrastructures municipales dans les quartiers défavorisés</w:t>
      </w:r>
    </w:p>
    <w:p w14:paraId="7953F3A2" w14:textId="77777777" w:rsidR="004176D9" w:rsidRPr="007369D0" w:rsidRDefault="004176D9" w:rsidP="0074397B">
      <w:pPr>
        <w:pStyle w:val="ListParagraph"/>
        <w:tabs>
          <w:tab w:val="left" w:pos="0"/>
        </w:tabs>
        <w:jc w:val="both"/>
        <w:rPr>
          <w:sz w:val="22"/>
          <w:szCs w:val="22"/>
          <w:lang w:val="fr-FR"/>
        </w:rPr>
      </w:pPr>
    </w:p>
    <w:p w14:paraId="6D3294F1" w14:textId="560CD6BE" w:rsidR="00B83E91" w:rsidRPr="007369D0" w:rsidRDefault="00B83E91" w:rsidP="0074397B">
      <w:pPr>
        <w:pStyle w:val="ListParagraph"/>
        <w:numPr>
          <w:ilvl w:val="0"/>
          <w:numId w:val="7"/>
        </w:numPr>
        <w:tabs>
          <w:tab w:val="left" w:pos="0"/>
        </w:tabs>
        <w:jc w:val="both"/>
        <w:rPr>
          <w:sz w:val="22"/>
          <w:szCs w:val="22"/>
          <w:lang w:val="fr-FR"/>
        </w:rPr>
      </w:pPr>
      <w:r w:rsidRPr="007369D0">
        <w:rPr>
          <w:sz w:val="22"/>
          <w:szCs w:val="22"/>
          <w:lang w:val="fr-FR"/>
        </w:rPr>
        <w:t>Ces subventions ciblées représentent un instrument du</w:t>
      </w:r>
      <w:r w:rsidR="00433DF2" w:rsidRPr="007369D0">
        <w:rPr>
          <w:sz w:val="22"/>
          <w:szCs w:val="22"/>
          <w:lang w:val="fr-FR"/>
        </w:rPr>
        <w:t xml:space="preserve"> </w:t>
      </w:r>
      <w:r w:rsidRPr="007369D0">
        <w:rPr>
          <w:sz w:val="22"/>
          <w:szCs w:val="22"/>
          <w:lang w:val="fr-FR"/>
        </w:rPr>
        <w:t>Gouvernement pour répondre à des priorités nationales de politique publique. Actuellement, la priorité du Gouvernement est axée sur l</w:t>
      </w:r>
      <w:r w:rsidR="00AB6B60" w:rsidRPr="007369D0">
        <w:rPr>
          <w:sz w:val="22"/>
          <w:szCs w:val="22"/>
          <w:lang w:val="fr-FR"/>
        </w:rPr>
        <w:t>’</w:t>
      </w:r>
      <w:r w:rsidRPr="007369D0">
        <w:rPr>
          <w:sz w:val="22"/>
          <w:szCs w:val="22"/>
          <w:lang w:val="fr-FR"/>
        </w:rPr>
        <w:t xml:space="preserve">amélioration des niveaux de service dans les quartiers défavorisés. Un montant total de 225 millions de </w:t>
      </w:r>
      <w:r w:rsidR="0017434F">
        <w:rPr>
          <w:sz w:val="22"/>
          <w:szCs w:val="22"/>
          <w:lang w:val="fr-FR"/>
        </w:rPr>
        <w:t>TND</w:t>
      </w:r>
      <w:r w:rsidR="00055CAA" w:rsidRPr="007369D0">
        <w:rPr>
          <w:sz w:val="22"/>
          <w:szCs w:val="22"/>
          <w:lang w:val="fr-FR"/>
        </w:rPr>
        <w:t xml:space="preserve"> </w:t>
      </w:r>
      <w:r w:rsidRPr="007369D0">
        <w:rPr>
          <w:sz w:val="22"/>
          <w:szCs w:val="22"/>
          <w:lang w:val="fr-FR"/>
        </w:rPr>
        <w:t xml:space="preserve">a été alloué au titre de la subvention pour la période 2014-2019 à cet effet. En raison de contraintes de ressources et de la répartition inégale des quartiers défavorisés au sein des CL dans le pays, un processus de consultation régionale (impliquant les élus, les représentants de la ville, de la société civile, des organismes déconcentrés) a été entrepris pour </w:t>
      </w:r>
      <w:r w:rsidR="00055CAA" w:rsidRPr="007369D0">
        <w:rPr>
          <w:sz w:val="22"/>
          <w:szCs w:val="22"/>
          <w:lang w:val="fr-FR"/>
        </w:rPr>
        <w:t>recenser préalablement</w:t>
      </w:r>
      <w:r w:rsidRPr="007369D0">
        <w:rPr>
          <w:sz w:val="22"/>
          <w:szCs w:val="22"/>
          <w:lang w:val="fr-FR"/>
        </w:rPr>
        <w:t xml:space="preserve"> les quartiers et les municipalités qui pourraient être </w:t>
      </w:r>
      <w:r w:rsidR="0017434F">
        <w:rPr>
          <w:sz w:val="22"/>
          <w:szCs w:val="22"/>
          <w:lang w:val="fr-FR"/>
        </w:rPr>
        <w:t>éligible</w:t>
      </w:r>
      <w:r w:rsidR="00055CAA" w:rsidRPr="007369D0">
        <w:rPr>
          <w:sz w:val="22"/>
          <w:szCs w:val="22"/>
          <w:lang w:val="fr-FR"/>
        </w:rPr>
        <w:t>s en vue de</w:t>
      </w:r>
      <w:r w:rsidRPr="007369D0">
        <w:rPr>
          <w:sz w:val="22"/>
          <w:szCs w:val="22"/>
          <w:lang w:val="fr-FR"/>
        </w:rPr>
        <w:t xml:space="preserve"> recevoir ces subventions au cours de la période 2014-2019. </w:t>
      </w:r>
    </w:p>
    <w:p w14:paraId="1E38C8BB" w14:textId="51ECDE02" w:rsidR="00CD511C" w:rsidRPr="007369D0" w:rsidRDefault="00CD511C" w:rsidP="0074397B">
      <w:pPr>
        <w:tabs>
          <w:tab w:val="left" w:pos="90"/>
          <w:tab w:val="left" w:pos="720"/>
          <w:tab w:val="left" w:pos="990"/>
        </w:tabs>
        <w:jc w:val="both"/>
        <w:rPr>
          <w:sz w:val="22"/>
          <w:szCs w:val="22"/>
          <w:lang w:val="fr-FR"/>
        </w:rPr>
      </w:pPr>
    </w:p>
    <w:p w14:paraId="1137B4B4" w14:textId="251FF2B0" w:rsidR="00B83E91" w:rsidRPr="007369D0" w:rsidRDefault="00B83E91" w:rsidP="0074397B">
      <w:pPr>
        <w:numPr>
          <w:ilvl w:val="0"/>
          <w:numId w:val="7"/>
        </w:numPr>
        <w:tabs>
          <w:tab w:val="clear" w:pos="0"/>
          <w:tab w:val="left" w:pos="90"/>
          <w:tab w:val="left" w:pos="720"/>
          <w:tab w:val="left" w:pos="990"/>
        </w:tabs>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 xml:space="preserve">application du système de performance aux subventions affectées </w:t>
      </w:r>
      <w:r w:rsidR="00055CAA" w:rsidRPr="007369D0">
        <w:rPr>
          <w:sz w:val="22"/>
          <w:szCs w:val="22"/>
          <w:lang w:val="fr-FR"/>
        </w:rPr>
        <w:t>se limite</w:t>
      </w:r>
      <w:r w:rsidRPr="007369D0">
        <w:rPr>
          <w:sz w:val="22"/>
          <w:szCs w:val="22"/>
          <w:lang w:val="fr-FR"/>
        </w:rPr>
        <w:t xml:space="preserve"> à l</w:t>
      </w:r>
      <w:r w:rsidR="00AB6B60" w:rsidRPr="007369D0">
        <w:rPr>
          <w:sz w:val="22"/>
          <w:szCs w:val="22"/>
          <w:lang w:val="fr-FR"/>
        </w:rPr>
        <w:t>’</w:t>
      </w:r>
      <w:r w:rsidRPr="007369D0">
        <w:rPr>
          <w:sz w:val="22"/>
          <w:szCs w:val="22"/>
          <w:lang w:val="fr-FR"/>
        </w:rPr>
        <w:t xml:space="preserve">application des </w:t>
      </w:r>
      <w:r w:rsidR="00055CAA" w:rsidRPr="007369D0">
        <w:rPr>
          <w:sz w:val="22"/>
          <w:szCs w:val="22"/>
          <w:lang w:val="fr-FR"/>
        </w:rPr>
        <w:t>Conditions Minimales Obligatoires à titre exceptionnel</w:t>
      </w:r>
      <w:r w:rsidRPr="007369D0">
        <w:rPr>
          <w:sz w:val="22"/>
          <w:szCs w:val="22"/>
          <w:lang w:val="fr-FR"/>
        </w:rPr>
        <w:t xml:space="preserve"> pour l</w:t>
      </w:r>
      <w:r w:rsidR="00AB6B60" w:rsidRPr="007369D0">
        <w:rPr>
          <w:sz w:val="22"/>
          <w:szCs w:val="22"/>
          <w:lang w:val="fr-FR"/>
        </w:rPr>
        <w:t>’</w:t>
      </w:r>
      <w:r w:rsidRPr="007369D0">
        <w:rPr>
          <w:sz w:val="22"/>
          <w:szCs w:val="22"/>
          <w:lang w:val="fr-FR"/>
        </w:rPr>
        <w:t xml:space="preserve">année où le lancement des travaux de réhabilitation </w:t>
      </w:r>
      <w:r w:rsidR="00055CAA" w:rsidRPr="007369D0">
        <w:rPr>
          <w:sz w:val="22"/>
          <w:szCs w:val="22"/>
          <w:lang w:val="fr-FR"/>
        </w:rPr>
        <w:t>autorisés</w:t>
      </w:r>
      <w:r w:rsidRPr="007369D0">
        <w:rPr>
          <w:sz w:val="22"/>
          <w:szCs w:val="22"/>
          <w:lang w:val="fr-FR"/>
        </w:rPr>
        <w:t xml:space="preserve"> est programmé.</w:t>
      </w:r>
    </w:p>
    <w:p w14:paraId="5C92035B" w14:textId="77777777" w:rsidR="00CD511C" w:rsidRPr="007369D0" w:rsidRDefault="00CD511C" w:rsidP="0074397B">
      <w:pPr>
        <w:pStyle w:val="ListParagraph"/>
        <w:jc w:val="both"/>
        <w:rPr>
          <w:sz w:val="22"/>
          <w:szCs w:val="22"/>
          <w:lang w:val="fr-FR"/>
        </w:rPr>
      </w:pPr>
    </w:p>
    <w:p w14:paraId="73B44854" w14:textId="13A0EBA3" w:rsidR="00B83E91" w:rsidRPr="007369D0" w:rsidRDefault="00B83E91" w:rsidP="0074397B">
      <w:pPr>
        <w:pStyle w:val="ListParagraph"/>
        <w:numPr>
          <w:ilvl w:val="0"/>
          <w:numId w:val="7"/>
        </w:numPr>
        <w:jc w:val="both"/>
        <w:rPr>
          <w:sz w:val="22"/>
          <w:szCs w:val="22"/>
          <w:lang w:val="fr-FR"/>
        </w:rPr>
      </w:pPr>
      <w:r w:rsidRPr="007369D0">
        <w:rPr>
          <w:sz w:val="22"/>
          <w:szCs w:val="22"/>
          <w:lang w:val="fr-FR"/>
        </w:rPr>
        <w:t>Le Programme apportera des innovations par rapport aux programmes antérieurs de réhabilitation, notamment pour : (i) la pleine appropriation et responsabilité des collectivités locales dans la préparation et la mise en œuvre des investissements dans le cadre de leurs Programmes d</w:t>
      </w:r>
      <w:r w:rsidR="00AB6B60" w:rsidRPr="007369D0">
        <w:rPr>
          <w:sz w:val="22"/>
          <w:szCs w:val="22"/>
          <w:lang w:val="fr-FR"/>
        </w:rPr>
        <w:t>’</w:t>
      </w:r>
      <w:r w:rsidRPr="007369D0">
        <w:rPr>
          <w:sz w:val="22"/>
          <w:szCs w:val="22"/>
          <w:lang w:val="fr-FR"/>
        </w:rPr>
        <w:t>investissements municipaux ; (ii) l</w:t>
      </w:r>
      <w:r w:rsidR="00AB6B60" w:rsidRPr="007369D0">
        <w:rPr>
          <w:sz w:val="22"/>
          <w:szCs w:val="22"/>
          <w:lang w:val="fr-FR"/>
        </w:rPr>
        <w:t>’</w:t>
      </w:r>
      <w:r w:rsidRPr="007369D0">
        <w:rPr>
          <w:sz w:val="22"/>
          <w:szCs w:val="22"/>
          <w:lang w:val="fr-FR"/>
        </w:rPr>
        <w:t>approche consultative et participative approfondie pour l</w:t>
      </w:r>
      <w:r w:rsidR="00AB6B60" w:rsidRPr="007369D0">
        <w:rPr>
          <w:sz w:val="22"/>
          <w:szCs w:val="22"/>
          <w:lang w:val="fr-FR"/>
        </w:rPr>
        <w:t>’</w:t>
      </w:r>
      <w:r w:rsidRPr="007369D0">
        <w:rPr>
          <w:sz w:val="22"/>
          <w:szCs w:val="22"/>
          <w:lang w:val="fr-FR"/>
        </w:rPr>
        <w:t>identification/</w:t>
      </w:r>
      <w:r w:rsidR="00277F21">
        <w:rPr>
          <w:sz w:val="22"/>
          <w:szCs w:val="22"/>
          <w:lang w:val="fr-FR"/>
        </w:rPr>
        <w:t xml:space="preserve">hiérarchisation </w:t>
      </w:r>
      <w:r w:rsidRPr="007369D0">
        <w:rPr>
          <w:sz w:val="22"/>
          <w:szCs w:val="22"/>
          <w:lang w:val="fr-FR"/>
        </w:rPr>
        <w:t xml:space="preserve">des quartiers </w:t>
      </w:r>
      <w:r w:rsidR="00277F21">
        <w:rPr>
          <w:sz w:val="22"/>
          <w:szCs w:val="22"/>
          <w:lang w:val="fr-FR"/>
        </w:rPr>
        <w:t>par ordre de priorité</w:t>
      </w:r>
      <w:r w:rsidR="00277F21" w:rsidRPr="007369D0">
        <w:rPr>
          <w:sz w:val="22"/>
          <w:szCs w:val="22"/>
          <w:lang w:val="fr-FR"/>
        </w:rPr>
        <w:t xml:space="preserve"> </w:t>
      </w:r>
      <w:r w:rsidRPr="007369D0">
        <w:rPr>
          <w:sz w:val="22"/>
          <w:szCs w:val="22"/>
          <w:lang w:val="fr-FR"/>
        </w:rPr>
        <w:t>et l</w:t>
      </w:r>
      <w:r w:rsidR="00AB6B60" w:rsidRPr="007369D0">
        <w:rPr>
          <w:sz w:val="22"/>
          <w:szCs w:val="22"/>
          <w:lang w:val="fr-FR"/>
        </w:rPr>
        <w:t>’</w:t>
      </w:r>
      <w:r w:rsidRPr="007369D0">
        <w:rPr>
          <w:sz w:val="22"/>
          <w:szCs w:val="22"/>
          <w:lang w:val="fr-FR"/>
        </w:rPr>
        <w:t xml:space="preserve">implication des </w:t>
      </w:r>
      <w:r w:rsidR="00701FAC" w:rsidRPr="007369D0">
        <w:rPr>
          <w:sz w:val="22"/>
          <w:szCs w:val="22"/>
          <w:lang w:val="fr-FR"/>
        </w:rPr>
        <w:t>habitant</w:t>
      </w:r>
      <w:r w:rsidRPr="007369D0">
        <w:rPr>
          <w:sz w:val="22"/>
          <w:szCs w:val="22"/>
          <w:lang w:val="fr-FR"/>
        </w:rPr>
        <w:t>s des quartiers dans l</w:t>
      </w:r>
      <w:r w:rsidR="00AB6B60" w:rsidRPr="007369D0">
        <w:rPr>
          <w:sz w:val="22"/>
          <w:szCs w:val="22"/>
          <w:lang w:val="fr-FR"/>
        </w:rPr>
        <w:t>’</w:t>
      </w:r>
      <w:r w:rsidRPr="007369D0">
        <w:rPr>
          <w:sz w:val="22"/>
          <w:szCs w:val="22"/>
          <w:lang w:val="fr-FR"/>
        </w:rPr>
        <w:t>identification des besoins d</w:t>
      </w:r>
      <w:r w:rsidR="00AB6B60" w:rsidRPr="007369D0">
        <w:rPr>
          <w:sz w:val="22"/>
          <w:szCs w:val="22"/>
          <w:lang w:val="fr-FR"/>
        </w:rPr>
        <w:t>’</w:t>
      </w:r>
      <w:r w:rsidRPr="007369D0">
        <w:rPr>
          <w:sz w:val="22"/>
          <w:szCs w:val="22"/>
          <w:lang w:val="fr-FR"/>
        </w:rPr>
        <w:t xml:space="preserve">investissements prioritaires ; (iii) le système de financement fortement subventionné et aligné avec la capacité financière des collectivités locales </w:t>
      </w:r>
      <w:r w:rsidR="00055CAA" w:rsidRPr="007369D0">
        <w:rPr>
          <w:sz w:val="22"/>
          <w:szCs w:val="22"/>
          <w:lang w:val="fr-FR"/>
        </w:rPr>
        <w:t>afin d’</w:t>
      </w:r>
      <w:r w:rsidRPr="007369D0">
        <w:rPr>
          <w:sz w:val="22"/>
          <w:szCs w:val="22"/>
          <w:lang w:val="fr-FR"/>
        </w:rPr>
        <w:t>éviter d</w:t>
      </w:r>
      <w:r w:rsidR="00AB6B60" w:rsidRPr="007369D0">
        <w:rPr>
          <w:sz w:val="22"/>
          <w:szCs w:val="22"/>
          <w:lang w:val="fr-FR"/>
        </w:rPr>
        <w:t>’</w:t>
      </w:r>
      <w:r w:rsidRPr="007369D0">
        <w:rPr>
          <w:sz w:val="22"/>
          <w:szCs w:val="22"/>
          <w:lang w:val="fr-FR"/>
        </w:rPr>
        <w:t>a</w:t>
      </w:r>
      <w:r w:rsidR="00055CAA" w:rsidRPr="007369D0">
        <w:rPr>
          <w:sz w:val="22"/>
          <w:szCs w:val="22"/>
          <w:lang w:val="fr-FR"/>
        </w:rPr>
        <w:t>ggraver les</w:t>
      </w:r>
      <w:r w:rsidRPr="007369D0">
        <w:rPr>
          <w:sz w:val="22"/>
          <w:szCs w:val="22"/>
          <w:lang w:val="fr-FR"/>
        </w:rPr>
        <w:t xml:space="preserve">  difficultés</w:t>
      </w:r>
      <w:r w:rsidR="00055CAA" w:rsidRPr="007369D0">
        <w:rPr>
          <w:sz w:val="22"/>
          <w:szCs w:val="22"/>
          <w:lang w:val="fr-FR"/>
        </w:rPr>
        <w:t xml:space="preserve"> de financement municipal pour avoir accès à des subventions </w:t>
      </w:r>
      <w:r w:rsidRPr="007369D0">
        <w:rPr>
          <w:sz w:val="22"/>
          <w:szCs w:val="22"/>
          <w:lang w:val="fr-FR"/>
        </w:rPr>
        <w:t xml:space="preserve"> ; et (iv) la fourniture </w:t>
      </w:r>
      <w:r w:rsidR="00055CAA" w:rsidRPr="007369D0">
        <w:rPr>
          <w:sz w:val="22"/>
          <w:szCs w:val="22"/>
          <w:lang w:val="fr-FR"/>
        </w:rPr>
        <w:t xml:space="preserve">juste-à-temps </w:t>
      </w:r>
      <w:r w:rsidRPr="007369D0">
        <w:rPr>
          <w:sz w:val="22"/>
          <w:szCs w:val="22"/>
          <w:lang w:val="fr-FR"/>
        </w:rPr>
        <w:t>d</w:t>
      </w:r>
      <w:r w:rsidR="00AB6B60" w:rsidRPr="007369D0">
        <w:rPr>
          <w:sz w:val="22"/>
          <w:szCs w:val="22"/>
          <w:lang w:val="fr-FR"/>
        </w:rPr>
        <w:t>’</w:t>
      </w:r>
      <w:r w:rsidRPr="007369D0">
        <w:rPr>
          <w:sz w:val="22"/>
          <w:szCs w:val="22"/>
          <w:lang w:val="fr-FR"/>
        </w:rPr>
        <w:t xml:space="preserve">une assistance technique </w:t>
      </w:r>
      <w:r w:rsidR="00055CAA" w:rsidRPr="007369D0">
        <w:rPr>
          <w:sz w:val="22"/>
          <w:szCs w:val="22"/>
          <w:lang w:val="fr-FR"/>
        </w:rPr>
        <w:t xml:space="preserve">aux CL </w:t>
      </w:r>
      <w:r w:rsidRPr="007369D0">
        <w:rPr>
          <w:sz w:val="22"/>
          <w:szCs w:val="22"/>
          <w:lang w:val="fr-FR"/>
        </w:rPr>
        <w:t>pour appuyer la mise en œuvre des sous-projets et développer les capacités de la mise en œuvre.</w:t>
      </w:r>
    </w:p>
    <w:p w14:paraId="00A9D75A" w14:textId="1BB0A372" w:rsidR="00B83E91" w:rsidRPr="007369D0" w:rsidRDefault="00D65EB4" w:rsidP="00CC4711">
      <w:pPr>
        <w:tabs>
          <w:tab w:val="left" w:pos="90"/>
          <w:tab w:val="left" w:pos="720"/>
          <w:tab w:val="left" w:pos="990"/>
        </w:tabs>
        <w:jc w:val="both"/>
        <w:rPr>
          <w:sz w:val="22"/>
          <w:szCs w:val="22"/>
          <w:lang w:val="fr-FR"/>
        </w:rPr>
      </w:pPr>
      <w:r w:rsidRPr="0017434F">
        <w:rPr>
          <w:noProof/>
          <w:sz w:val="22"/>
          <w:szCs w:val="22"/>
        </w:rPr>
        <w:lastRenderedPageBreak/>
        <mc:AlternateContent>
          <mc:Choice Requires="wpg">
            <w:drawing>
              <wp:anchor distT="102870" distB="102870" distL="102870" distR="102870" simplePos="0" relativeHeight="251653632" behindDoc="0" locked="0" layoutInCell="1" allowOverlap="1" wp14:anchorId="418702D1" wp14:editId="79849FC9">
                <wp:simplePos x="0" y="0"/>
                <wp:positionH relativeFrom="page">
                  <wp:posOffset>3362960</wp:posOffset>
                </wp:positionH>
                <wp:positionV relativeFrom="margin">
                  <wp:posOffset>596265</wp:posOffset>
                </wp:positionV>
                <wp:extent cx="3387090" cy="7744460"/>
                <wp:effectExtent l="0" t="0" r="60960" b="0"/>
                <wp:wrapSquare wrapText="bothSides"/>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387090" cy="7744460"/>
                          <a:chOff x="-46" y="-462"/>
                          <a:chExt cx="6571" cy="8850"/>
                        </a:xfrm>
                      </wpg:grpSpPr>
                      <wps:wsp>
                        <wps:cNvPr id="2" name="Rectangle 9"/>
                        <wps:cNvSpPr>
                          <a:spLocks/>
                        </wps:cNvSpPr>
                        <wps:spPr bwMode="auto">
                          <a:xfrm>
                            <a:off x="-15" y="-462"/>
                            <a:ext cx="6540" cy="8555"/>
                          </a:xfrm>
                          <a:prstGeom prst="rect">
                            <a:avLst/>
                          </a:prstGeom>
                          <a:solidFill>
                            <a:srgbClr val="FFFFFF"/>
                          </a:solidFill>
                          <a:ln w="19050">
                            <a:solidFill>
                              <a:srgbClr val="7F7F7F"/>
                            </a:solidFill>
                            <a:round/>
                            <a:headEnd/>
                            <a:tailEnd/>
                          </a:ln>
                          <a:effectLst>
                            <a:outerShdw blurRad="12700" dist="38100" dir="2700000" algn="ctr" rotWithShape="0">
                              <a:srgbClr val="000000">
                                <a:alpha val="39999"/>
                              </a:srgbClr>
                            </a:outerShdw>
                          </a:effectLst>
                        </wps:spPr>
                        <wps:txbx>
                          <w:txbxContent>
                            <w:p w14:paraId="7620E61A" w14:textId="77777777" w:rsidR="00821AD1" w:rsidRDefault="00821AD1" w:rsidP="00CA4AFE">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wps:wsp>
                        <wps:cNvPr id="3" name="Rectangle 10"/>
                        <wps:cNvSpPr>
                          <a:spLocks/>
                        </wps:cNvSpPr>
                        <wps:spPr bwMode="auto">
                          <a:xfrm flipH="1">
                            <a:off x="-46" y="-462"/>
                            <a:ext cx="6540" cy="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24BECA" w14:textId="77777777" w:rsidR="00821AD1" w:rsidRPr="008B4ECA" w:rsidRDefault="00821AD1" w:rsidP="00BF18A8">
                              <w:pPr>
                                <w:pStyle w:val="Heading2"/>
                                <w:spacing w:after="240"/>
                                <w:rPr>
                                  <w:b/>
                                  <w:noProof/>
                                  <w:color w:val="auto"/>
                                  <w:sz w:val="18"/>
                                  <w:szCs w:val="24"/>
                                  <w:lang w:val="fr-FR"/>
                                </w:rPr>
                              </w:pPr>
                              <w:bookmarkStart w:id="15" w:name="_Toc405560050"/>
                              <w:bookmarkStart w:id="16" w:name="_Toc388510681"/>
                              <w:r w:rsidRPr="008B4ECA">
                                <w:rPr>
                                  <w:rFonts w:ascii="Times New Roman" w:hAnsi="Times New Roman" w:cs="Times New Roman"/>
                                  <w:b/>
                                  <w:color w:val="auto"/>
                                  <w:sz w:val="18"/>
                                  <w:lang w:val="fr-FR"/>
                                </w:rPr>
                                <w:t xml:space="preserve">Encadré </w:t>
                              </w:r>
                              <w:r w:rsidRPr="008B4ECA">
                                <w:rPr>
                                  <w:rFonts w:ascii="Times New Roman" w:hAnsi="Times New Roman" w:cs="Times New Roman"/>
                                  <w:b/>
                                  <w:i/>
                                  <w:color w:val="auto"/>
                                  <w:sz w:val="18"/>
                                </w:rPr>
                                <w:fldChar w:fldCharType="begin"/>
                              </w:r>
                              <w:r w:rsidRPr="008B4ECA">
                                <w:rPr>
                                  <w:rFonts w:ascii="Times New Roman" w:hAnsi="Times New Roman" w:cs="Times New Roman"/>
                                  <w:b/>
                                  <w:color w:val="auto"/>
                                  <w:sz w:val="18"/>
                                  <w:lang w:val="fr-FR"/>
                                </w:rPr>
                                <w:instrText xml:space="preserve"> SEQ Encadré \* ARABIC </w:instrText>
                              </w:r>
                              <w:r w:rsidRPr="008B4ECA">
                                <w:rPr>
                                  <w:rFonts w:ascii="Times New Roman" w:hAnsi="Times New Roman" w:cs="Times New Roman"/>
                                  <w:b/>
                                  <w:i/>
                                  <w:color w:val="auto"/>
                                  <w:sz w:val="18"/>
                                </w:rPr>
                                <w:fldChar w:fldCharType="separate"/>
                              </w:r>
                              <w:ins w:id="17" w:author="Sophie Hans-Moevi" w:date="2015-10-21T12:40:00Z">
                                <w:r w:rsidR="00E036BF">
                                  <w:rPr>
                                    <w:rFonts w:ascii="Times New Roman" w:hAnsi="Times New Roman" w:cs="Times New Roman"/>
                                    <w:b/>
                                    <w:noProof/>
                                    <w:color w:val="auto"/>
                                    <w:sz w:val="18"/>
                                    <w:lang w:val="fr-FR"/>
                                  </w:rPr>
                                  <w:t>1</w:t>
                                </w:r>
                              </w:ins>
                              <w:del w:id="18" w:author="Sophie Hans-Moevi" w:date="2015-10-21T12:40:00Z">
                                <w:r w:rsidRPr="008B4ECA" w:rsidDel="00E036BF">
                                  <w:rPr>
                                    <w:rFonts w:ascii="Times New Roman" w:hAnsi="Times New Roman" w:cs="Times New Roman"/>
                                    <w:b/>
                                    <w:noProof/>
                                    <w:color w:val="auto"/>
                                    <w:sz w:val="18"/>
                                    <w:lang w:val="fr-FR"/>
                                  </w:rPr>
                                  <w:delText>2</w:delText>
                                </w:r>
                              </w:del>
                              <w:r w:rsidRPr="008B4ECA">
                                <w:rPr>
                                  <w:rFonts w:ascii="Times New Roman" w:hAnsi="Times New Roman" w:cs="Times New Roman"/>
                                  <w:b/>
                                  <w:i/>
                                  <w:color w:val="auto"/>
                                  <w:sz w:val="18"/>
                                </w:rPr>
                                <w:fldChar w:fldCharType="end"/>
                              </w:r>
                              <w:r w:rsidRPr="008B4ECA">
                                <w:rPr>
                                  <w:rFonts w:ascii="Times New Roman" w:hAnsi="Times New Roman" w:cs="Times New Roman"/>
                                  <w:b/>
                                  <w:color w:val="auto"/>
                                  <w:sz w:val="18"/>
                                  <w:lang w:val="fr-FR"/>
                                </w:rPr>
                                <w:t xml:space="preserve"> : Enseignements tirés des précédents projets de développement en Tunisie</w:t>
                              </w:r>
                              <w:bookmarkEnd w:id="15"/>
                              <w:r w:rsidRPr="008B4ECA">
                                <w:rPr>
                                  <w:rFonts w:ascii="Times New Roman" w:hAnsi="Times New Roman" w:cs="Times New Roman"/>
                                  <w:b/>
                                  <w:color w:val="auto"/>
                                  <w:sz w:val="18"/>
                                  <w:lang w:val="fr-FR"/>
                                </w:rPr>
                                <w:t xml:space="preserve"> </w:t>
                              </w:r>
                              <w:bookmarkEnd w:id="16"/>
                            </w:p>
                            <w:p w14:paraId="473CB0F1" w14:textId="61311ABC"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Tout d</w:t>
                              </w:r>
                              <w:r>
                                <w:rPr>
                                  <w:rFonts w:eastAsia="Times New Roman"/>
                                  <w:color w:val="auto"/>
                                  <w:sz w:val="18"/>
                                  <w:szCs w:val="18"/>
                                  <w:lang w:val="fr-FR"/>
                                </w:rPr>
                                <w:t>’</w:t>
                              </w:r>
                              <w:r w:rsidRPr="007535EE">
                                <w:rPr>
                                  <w:rFonts w:eastAsia="Times New Roman"/>
                                  <w:color w:val="auto"/>
                                  <w:sz w:val="18"/>
                                  <w:szCs w:val="18"/>
                                  <w:lang w:val="fr-FR"/>
                                </w:rPr>
                                <w:t>abord, les efforts consentis pour accroître l</w:t>
                              </w:r>
                              <w:r>
                                <w:rPr>
                                  <w:rFonts w:eastAsia="Times New Roman"/>
                                  <w:color w:val="auto"/>
                                  <w:sz w:val="18"/>
                                  <w:szCs w:val="18"/>
                                  <w:lang w:val="fr-FR"/>
                                </w:rPr>
                                <w:t>’</w:t>
                              </w:r>
                              <w:r w:rsidRPr="007535EE">
                                <w:rPr>
                                  <w:rFonts w:eastAsia="Times New Roman"/>
                                  <w:color w:val="auto"/>
                                  <w:sz w:val="18"/>
                                  <w:szCs w:val="18"/>
                                  <w:lang w:val="fr-FR"/>
                                </w:rPr>
                                <w:t xml:space="preserve">efficacité organisationnelle et réformer des institutions officielles sont nécessaires mais insuffisants pour </w:t>
                              </w:r>
                              <w:r>
                                <w:rPr>
                                  <w:rFonts w:eastAsia="Times New Roman"/>
                                  <w:color w:val="auto"/>
                                  <w:sz w:val="18"/>
                                  <w:szCs w:val="18"/>
                                  <w:lang w:val="fr-FR"/>
                                </w:rPr>
                                <w:t>renforcer l</w:t>
                              </w:r>
                              <w:r w:rsidRPr="007535EE">
                                <w:rPr>
                                  <w:rFonts w:eastAsia="Times New Roman"/>
                                  <w:color w:val="auto"/>
                                  <w:sz w:val="18"/>
                                  <w:szCs w:val="18"/>
                                  <w:lang w:val="fr-FR"/>
                                </w:rPr>
                                <w:t>es capacités des CL. Les précédents projets de développement des CL en Tunisie ont introduit des outils  pour améliorer l</w:t>
                              </w:r>
                              <w:r>
                                <w:rPr>
                                  <w:rFonts w:eastAsia="Times New Roman"/>
                                  <w:color w:val="auto"/>
                                  <w:sz w:val="18"/>
                                  <w:szCs w:val="18"/>
                                  <w:lang w:val="fr-FR"/>
                                </w:rPr>
                                <w:t>’</w:t>
                              </w:r>
                              <w:r w:rsidRPr="007535EE">
                                <w:rPr>
                                  <w:rFonts w:eastAsia="Times New Roman"/>
                                  <w:color w:val="auto"/>
                                  <w:sz w:val="18"/>
                                  <w:szCs w:val="18"/>
                                  <w:lang w:val="fr-FR"/>
                                </w:rPr>
                                <w:t xml:space="preserve">efficacité organisationnelle, mais les efforts </w:t>
                              </w:r>
                              <w:r>
                                <w:rPr>
                                  <w:rFonts w:eastAsia="Times New Roman"/>
                                  <w:color w:val="auto"/>
                                  <w:sz w:val="18"/>
                                  <w:szCs w:val="18"/>
                                  <w:lang w:val="fr-FR"/>
                                </w:rPr>
                                <w:t xml:space="preserve">réalisés </w:t>
                              </w:r>
                              <w:r w:rsidRPr="007535EE">
                                <w:rPr>
                                  <w:rFonts w:eastAsia="Times New Roman"/>
                                  <w:color w:val="auto"/>
                                  <w:sz w:val="18"/>
                                  <w:szCs w:val="18"/>
                                  <w:lang w:val="fr-FR"/>
                                </w:rPr>
                                <w:t>pour améliorer l</w:t>
                              </w:r>
                              <w:r>
                                <w:rPr>
                                  <w:rFonts w:eastAsia="Times New Roman"/>
                                  <w:color w:val="auto"/>
                                  <w:sz w:val="18"/>
                                  <w:szCs w:val="18"/>
                                  <w:lang w:val="fr-FR"/>
                                </w:rPr>
                                <w:t>’</w:t>
                              </w:r>
                              <w:r w:rsidRPr="007535EE">
                                <w:rPr>
                                  <w:rFonts w:eastAsia="Times New Roman"/>
                                  <w:color w:val="auto"/>
                                  <w:sz w:val="18"/>
                                  <w:szCs w:val="18"/>
                                  <w:lang w:val="fr-FR"/>
                                </w:rPr>
                                <w:t>efficacité institutionnelle ont été limité</w:t>
                              </w:r>
                              <w:r>
                                <w:rPr>
                                  <w:rFonts w:eastAsia="Times New Roman"/>
                                  <w:color w:val="auto"/>
                                  <w:sz w:val="18"/>
                                  <w:szCs w:val="18"/>
                                  <w:lang w:val="fr-FR"/>
                                </w:rPr>
                                <w:t>s</w:t>
                              </w:r>
                              <w:r w:rsidRPr="007535EE">
                                <w:rPr>
                                  <w:rFonts w:eastAsia="Times New Roman"/>
                                  <w:color w:val="auto"/>
                                  <w:sz w:val="18"/>
                                  <w:szCs w:val="18"/>
                                  <w:lang w:val="fr-FR"/>
                                </w:rPr>
                                <w:t>. Ce programme sera centré sur l</w:t>
                              </w:r>
                              <w:r>
                                <w:rPr>
                                  <w:rFonts w:eastAsia="Times New Roman"/>
                                  <w:color w:val="auto"/>
                                  <w:sz w:val="18"/>
                                  <w:szCs w:val="18"/>
                                  <w:lang w:val="fr-FR"/>
                                </w:rPr>
                                <w:t>’</w:t>
                              </w:r>
                              <w:r w:rsidRPr="007535EE">
                                <w:rPr>
                                  <w:rFonts w:eastAsia="Times New Roman"/>
                                  <w:color w:val="auto"/>
                                  <w:sz w:val="18"/>
                                  <w:szCs w:val="18"/>
                                  <w:lang w:val="fr-FR"/>
                                </w:rPr>
                                <w:t>amélioration de l</w:t>
                              </w:r>
                              <w:r>
                                <w:rPr>
                                  <w:rFonts w:eastAsia="Times New Roman"/>
                                  <w:color w:val="auto"/>
                                  <w:sz w:val="18"/>
                                  <w:szCs w:val="18"/>
                                  <w:lang w:val="fr-FR"/>
                                </w:rPr>
                                <w:t>’</w:t>
                              </w:r>
                              <w:r w:rsidRPr="007535EE">
                                <w:rPr>
                                  <w:rFonts w:eastAsia="Times New Roman"/>
                                  <w:color w:val="auto"/>
                                  <w:sz w:val="18"/>
                                  <w:szCs w:val="18"/>
                                  <w:lang w:val="fr-FR"/>
                                </w:rPr>
                                <w:t>efficacité institutionnelle en augmentant les responsabilités des CL pour leur permettre d</w:t>
                              </w:r>
                              <w:r>
                                <w:rPr>
                                  <w:rFonts w:eastAsia="Times New Roman"/>
                                  <w:color w:val="auto"/>
                                  <w:sz w:val="18"/>
                                  <w:szCs w:val="18"/>
                                  <w:lang w:val="fr-FR"/>
                                </w:rPr>
                                <w:t>’</w:t>
                              </w:r>
                              <w:r w:rsidRPr="007535EE">
                                <w:rPr>
                                  <w:rFonts w:eastAsia="Times New Roman"/>
                                  <w:color w:val="auto"/>
                                  <w:sz w:val="18"/>
                                  <w:szCs w:val="18"/>
                                  <w:lang w:val="fr-FR"/>
                                </w:rPr>
                                <w:t>apprendre par la pratique, en offrant un soutien basé sur la demande, mieux adapté et plus accessible aux CL. En outre, le projet permettra d</w:t>
                              </w:r>
                              <w:r>
                                <w:rPr>
                                  <w:rFonts w:eastAsia="Times New Roman"/>
                                  <w:color w:val="auto"/>
                                  <w:sz w:val="18"/>
                                  <w:szCs w:val="18"/>
                                  <w:lang w:val="fr-FR"/>
                                </w:rPr>
                                <w:t>’</w:t>
                              </w:r>
                              <w:r w:rsidRPr="007535EE">
                                <w:rPr>
                                  <w:rFonts w:eastAsia="Times New Roman"/>
                                  <w:color w:val="auto"/>
                                  <w:sz w:val="18"/>
                                  <w:szCs w:val="18"/>
                                  <w:lang w:val="fr-FR"/>
                                </w:rPr>
                                <w:t>améliorer les systèmes de suivi et d</w:t>
                              </w:r>
                              <w:r>
                                <w:rPr>
                                  <w:rFonts w:eastAsia="Times New Roman"/>
                                  <w:color w:val="auto"/>
                                  <w:sz w:val="18"/>
                                  <w:szCs w:val="18"/>
                                  <w:lang w:val="fr-FR"/>
                                </w:rPr>
                                <w:t>’</w:t>
                              </w:r>
                              <w:r w:rsidRPr="007535EE">
                                <w:rPr>
                                  <w:rFonts w:eastAsia="Times New Roman"/>
                                  <w:color w:val="auto"/>
                                  <w:sz w:val="18"/>
                                  <w:szCs w:val="18"/>
                                  <w:lang w:val="fr-FR"/>
                                </w:rPr>
                                <w:t xml:space="preserve">évaluation pour </w:t>
                              </w:r>
                              <w:r>
                                <w:rPr>
                                  <w:rFonts w:eastAsia="Times New Roman"/>
                                  <w:color w:val="auto"/>
                                  <w:sz w:val="18"/>
                                  <w:szCs w:val="18"/>
                                  <w:lang w:val="fr-FR"/>
                                </w:rPr>
                                <w:t>renforcer</w:t>
                              </w:r>
                              <w:r w:rsidRPr="007535EE">
                                <w:rPr>
                                  <w:rFonts w:eastAsia="Times New Roman"/>
                                  <w:color w:val="auto"/>
                                  <w:sz w:val="18"/>
                                  <w:szCs w:val="18"/>
                                  <w:lang w:val="fr-FR"/>
                                </w:rPr>
                                <w:t xml:space="preserve"> l</w:t>
                              </w:r>
                              <w:r>
                                <w:rPr>
                                  <w:rFonts w:eastAsia="Times New Roman"/>
                                  <w:color w:val="auto"/>
                                  <w:sz w:val="18"/>
                                  <w:szCs w:val="18"/>
                                  <w:lang w:val="fr-FR"/>
                                </w:rPr>
                                <w:t>’</w:t>
                              </w:r>
                              <w:r w:rsidRPr="007535EE">
                                <w:rPr>
                                  <w:rFonts w:eastAsia="Times New Roman"/>
                                  <w:color w:val="auto"/>
                                  <w:sz w:val="18"/>
                                  <w:szCs w:val="18"/>
                                  <w:lang w:val="fr-FR"/>
                                </w:rPr>
                                <w:t>apprentissage. L</w:t>
                              </w:r>
                              <w:r>
                                <w:rPr>
                                  <w:rFonts w:eastAsia="Times New Roman"/>
                                  <w:color w:val="auto"/>
                                  <w:sz w:val="18"/>
                                  <w:szCs w:val="18"/>
                                  <w:lang w:val="fr-FR"/>
                                </w:rPr>
                                <w:t>’</w:t>
                              </w:r>
                              <w:r w:rsidRPr="007535EE">
                                <w:rPr>
                                  <w:rFonts w:eastAsia="Times New Roman"/>
                                  <w:color w:val="auto"/>
                                  <w:sz w:val="18"/>
                                  <w:szCs w:val="18"/>
                                  <w:lang w:val="fr-FR"/>
                                </w:rPr>
                                <w:t xml:space="preserve">accent particulier mis sur le renforcement des capacités est </w:t>
                              </w:r>
                              <w:r>
                                <w:rPr>
                                  <w:rFonts w:eastAsia="Times New Roman"/>
                                  <w:color w:val="auto"/>
                                  <w:sz w:val="18"/>
                                  <w:szCs w:val="18"/>
                                  <w:lang w:val="fr-FR"/>
                                </w:rPr>
                                <w:t>illustré notamment</w:t>
                              </w:r>
                              <w:r w:rsidRPr="007535EE">
                                <w:rPr>
                                  <w:rFonts w:eastAsia="Times New Roman"/>
                                  <w:color w:val="auto"/>
                                  <w:sz w:val="18"/>
                                  <w:szCs w:val="18"/>
                                  <w:lang w:val="fr-FR"/>
                                </w:rPr>
                                <w:t xml:space="preserve"> grâce à l</w:t>
                              </w:r>
                              <w:r>
                                <w:rPr>
                                  <w:rFonts w:eastAsia="Times New Roman"/>
                                  <w:color w:val="auto"/>
                                  <w:sz w:val="18"/>
                                  <w:szCs w:val="18"/>
                                  <w:lang w:val="fr-FR"/>
                                </w:rPr>
                                <w:t>’</w:t>
                              </w:r>
                              <w:r w:rsidRPr="007535EE">
                                <w:rPr>
                                  <w:rFonts w:eastAsia="Times New Roman"/>
                                  <w:color w:val="auto"/>
                                  <w:sz w:val="18"/>
                                  <w:szCs w:val="18"/>
                                  <w:lang w:val="fr-FR"/>
                                </w:rPr>
                                <w:t>attribution d</w:t>
                              </w:r>
                              <w:r>
                                <w:rPr>
                                  <w:rFonts w:eastAsia="Times New Roman"/>
                                  <w:color w:val="auto"/>
                                  <w:sz w:val="18"/>
                                  <w:szCs w:val="18"/>
                                  <w:lang w:val="fr-FR"/>
                                </w:rPr>
                                <w:t>’</w:t>
                              </w:r>
                              <w:r w:rsidRPr="007535EE">
                                <w:rPr>
                                  <w:rFonts w:eastAsia="Times New Roman"/>
                                  <w:color w:val="auto"/>
                                  <w:sz w:val="18"/>
                                  <w:szCs w:val="18"/>
                                  <w:lang w:val="fr-FR"/>
                                </w:rPr>
                                <w:t>une part beaucoup plus importante d</w:t>
                              </w:r>
                              <w:r>
                                <w:rPr>
                                  <w:rFonts w:eastAsia="Times New Roman"/>
                                  <w:color w:val="auto"/>
                                  <w:sz w:val="18"/>
                                  <w:szCs w:val="18"/>
                                  <w:lang w:val="fr-FR"/>
                                </w:rPr>
                                <w:t>u prêt</w:t>
                              </w:r>
                              <w:r w:rsidRPr="007535EE">
                                <w:rPr>
                                  <w:rFonts w:eastAsia="Times New Roman"/>
                                  <w:color w:val="auto"/>
                                  <w:sz w:val="18"/>
                                  <w:szCs w:val="18"/>
                                  <w:lang w:val="fr-FR"/>
                                </w:rPr>
                                <w:t xml:space="preserve"> à des activités de développement institutionnel.</w:t>
                              </w:r>
                            </w:p>
                            <w:p w14:paraId="7E5CDF38" w14:textId="77777777" w:rsidR="00821AD1" w:rsidRPr="007535EE" w:rsidRDefault="00821AD1" w:rsidP="00CA4AFE">
                              <w:pPr>
                                <w:ind w:left="540"/>
                                <w:rPr>
                                  <w:rFonts w:eastAsia="Times New Roman"/>
                                  <w:color w:val="auto"/>
                                  <w:sz w:val="18"/>
                                  <w:szCs w:val="18"/>
                                  <w:lang w:val="fr-FR"/>
                                </w:rPr>
                              </w:pPr>
                            </w:p>
                            <w:p w14:paraId="4BEC6719" w14:textId="17CF70F8"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Deuxièmement, l</w:t>
                              </w:r>
                              <w:r>
                                <w:rPr>
                                  <w:rFonts w:eastAsia="Times New Roman"/>
                                  <w:color w:val="auto"/>
                                  <w:sz w:val="18"/>
                                  <w:szCs w:val="18"/>
                                  <w:lang w:val="fr-FR"/>
                                </w:rPr>
                                <w:t>’</w:t>
                              </w:r>
                              <w:r w:rsidRPr="007535EE">
                                <w:rPr>
                                  <w:rFonts w:eastAsia="Times New Roman"/>
                                  <w:color w:val="auto"/>
                                  <w:sz w:val="18"/>
                                  <w:szCs w:val="18"/>
                                  <w:lang w:val="fr-FR"/>
                                </w:rPr>
                                <w:t xml:space="preserve">amélioration de la </w:t>
                              </w:r>
                              <w:r>
                                <w:rPr>
                                  <w:rFonts w:eastAsia="Times New Roman"/>
                                  <w:color w:val="auto"/>
                                  <w:sz w:val="18"/>
                                  <w:szCs w:val="18"/>
                                  <w:lang w:val="fr-FR"/>
                                </w:rPr>
                                <w:t xml:space="preserve">fourniture </w:t>
                              </w:r>
                              <w:r w:rsidRPr="007535EE">
                                <w:rPr>
                                  <w:rFonts w:eastAsia="Times New Roman"/>
                                  <w:color w:val="auto"/>
                                  <w:sz w:val="18"/>
                                  <w:szCs w:val="18"/>
                                  <w:lang w:val="fr-FR"/>
                                </w:rPr>
                                <w:t xml:space="preserve">des services </w:t>
                              </w:r>
                              <w:r>
                                <w:rPr>
                                  <w:rFonts w:eastAsia="Times New Roman"/>
                                  <w:color w:val="auto"/>
                                  <w:sz w:val="18"/>
                                  <w:szCs w:val="18"/>
                                  <w:lang w:val="fr-FR"/>
                                </w:rPr>
                                <w:t xml:space="preserve">et des </w:t>
                              </w:r>
                              <w:r w:rsidRPr="007535EE">
                                <w:rPr>
                                  <w:rFonts w:eastAsia="Times New Roman"/>
                                  <w:color w:val="auto"/>
                                  <w:sz w:val="18"/>
                                  <w:szCs w:val="18"/>
                                  <w:lang w:val="fr-FR"/>
                                </w:rPr>
                                <w:t>infrastructures des CL peut ne pas être optimale si les citoyens n</w:t>
                              </w:r>
                              <w:r>
                                <w:rPr>
                                  <w:rFonts w:eastAsia="Times New Roman"/>
                                  <w:color w:val="auto"/>
                                  <w:sz w:val="18"/>
                                  <w:szCs w:val="18"/>
                                  <w:lang w:val="fr-FR"/>
                                </w:rPr>
                                <w:t>e disposent pas des</w:t>
                              </w:r>
                              <w:r w:rsidRPr="007535EE">
                                <w:rPr>
                                  <w:rFonts w:eastAsia="Times New Roman"/>
                                  <w:color w:val="auto"/>
                                  <w:sz w:val="18"/>
                                  <w:szCs w:val="18"/>
                                  <w:lang w:val="fr-FR"/>
                                </w:rPr>
                                <w:t xml:space="preserve"> connaissances ou </w:t>
                              </w:r>
                              <w:r>
                                <w:rPr>
                                  <w:rFonts w:eastAsia="Times New Roman"/>
                                  <w:color w:val="auto"/>
                                  <w:sz w:val="18"/>
                                  <w:szCs w:val="18"/>
                                  <w:lang w:val="fr-FR"/>
                                </w:rPr>
                                <w:t>d</w:t>
                              </w:r>
                              <w:r w:rsidRPr="007535EE">
                                <w:rPr>
                                  <w:rFonts w:eastAsia="Times New Roman"/>
                                  <w:color w:val="auto"/>
                                  <w:sz w:val="18"/>
                                  <w:szCs w:val="18"/>
                                  <w:lang w:val="fr-FR"/>
                                </w:rPr>
                                <w:t>es moyens</w:t>
                              </w:r>
                              <w:r>
                                <w:rPr>
                                  <w:rFonts w:eastAsia="Times New Roman"/>
                                  <w:color w:val="auto"/>
                                  <w:sz w:val="18"/>
                                  <w:szCs w:val="18"/>
                                  <w:lang w:val="fr-FR"/>
                                </w:rPr>
                                <w:t xml:space="preserve"> nécessaires</w:t>
                              </w:r>
                              <w:r w:rsidRPr="007535EE">
                                <w:rPr>
                                  <w:rFonts w:eastAsia="Times New Roman"/>
                                  <w:color w:val="auto"/>
                                  <w:sz w:val="18"/>
                                  <w:szCs w:val="18"/>
                                  <w:lang w:val="fr-FR"/>
                                </w:rPr>
                                <w:t xml:space="preserve"> </w:t>
                              </w:r>
                              <w:r>
                                <w:rPr>
                                  <w:rFonts w:eastAsia="Times New Roman"/>
                                  <w:color w:val="auto"/>
                                  <w:sz w:val="18"/>
                                  <w:szCs w:val="18"/>
                                  <w:lang w:val="fr-FR"/>
                                </w:rPr>
                                <w:t xml:space="preserve">pour </w:t>
                              </w:r>
                              <w:r w:rsidRPr="007535EE">
                                <w:rPr>
                                  <w:rFonts w:eastAsia="Times New Roman"/>
                                  <w:color w:val="auto"/>
                                  <w:sz w:val="18"/>
                                  <w:szCs w:val="18"/>
                                  <w:lang w:val="fr-FR"/>
                                </w:rPr>
                                <w:t>influencer</w:t>
                              </w:r>
                              <w:r>
                                <w:rPr>
                                  <w:rFonts w:eastAsia="Times New Roman"/>
                                  <w:color w:val="auto"/>
                                  <w:sz w:val="18"/>
                                  <w:szCs w:val="18"/>
                                  <w:lang w:val="fr-FR"/>
                                </w:rPr>
                                <w:t xml:space="preserve"> l</w:t>
                              </w:r>
                              <w:r w:rsidRPr="007535EE">
                                <w:rPr>
                                  <w:rFonts w:eastAsia="Times New Roman"/>
                                  <w:color w:val="auto"/>
                                  <w:sz w:val="18"/>
                                  <w:szCs w:val="18"/>
                                  <w:lang w:val="fr-FR"/>
                                </w:rPr>
                                <w:t>a prise de décision au niveau des CL. Le processus du PIC existant est une approche qui a contribué à des améliorations substantielles de l</w:t>
                              </w:r>
                              <w:r>
                                <w:rPr>
                                  <w:rFonts w:eastAsia="Times New Roman"/>
                                  <w:color w:val="auto"/>
                                  <w:sz w:val="18"/>
                                  <w:szCs w:val="18"/>
                                  <w:lang w:val="fr-FR"/>
                                </w:rPr>
                                <w:t>’</w:t>
                              </w:r>
                              <w:r w:rsidRPr="007535EE">
                                <w:rPr>
                                  <w:rFonts w:eastAsia="Times New Roman"/>
                                  <w:color w:val="auto"/>
                                  <w:sz w:val="18"/>
                                  <w:szCs w:val="18"/>
                                  <w:lang w:val="fr-FR"/>
                                </w:rPr>
                                <w:t>accès aux infrastructures et aux services dans les CL en Tunisie</w:t>
                              </w:r>
                              <w:r>
                                <w:rPr>
                                  <w:rFonts w:eastAsia="Times New Roman"/>
                                  <w:color w:val="auto"/>
                                  <w:sz w:val="18"/>
                                  <w:szCs w:val="18"/>
                                  <w:lang w:val="fr-FR"/>
                                </w:rPr>
                                <w:t xml:space="preserve"> </w:t>
                              </w:r>
                              <w:r w:rsidRPr="007535EE">
                                <w:rPr>
                                  <w:rFonts w:eastAsia="Times New Roman"/>
                                  <w:color w:val="auto"/>
                                  <w:sz w:val="18"/>
                                  <w:szCs w:val="18"/>
                                  <w:lang w:val="fr-FR"/>
                                </w:rPr>
                                <w:t>; toutefois, sous le régime politique précédent, il n</w:t>
                              </w:r>
                              <w:r>
                                <w:rPr>
                                  <w:rFonts w:eastAsia="Times New Roman"/>
                                  <w:color w:val="auto"/>
                                  <w:sz w:val="18"/>
                                  <w:szCs w:val="18"/>
                                  <w:lang w:val="fr-FR"/>
                                </w:rPr>
                                <w:t>’</w:t>
                              </w:r>
                              <w:r w:rsidRPr="007535EE">
                                <w:rPr>
                                  <w:rFonts w:eastAsia="Times New Roman"/>
                                  <w:color w:val="auto"/>
                                  <w:sz w:val="18"/>
                                  <w:szCs w:val="18"/>
                                  <w:lang w:val="fr-FR"/>
                                </w:rPr>
                                <w:t>y avait pas de moyens efficaces pour faire participer les citoyens à la p</w:t>
                              </w:r>
                              <w:r>
                                <w:rPr>
                                  <w:rFonts w:eastAsia="Times New Roman"/>
                                  <w:color w:val="auto"/>
                                  <w:sz w:val="18"/>
                                  <w:szCs w:val="18"/>
                                  <w:lang w:val="fr-FR"/>
                                </w:rPr>
                                <w:t>rogramma</w:t>
                              </w:r>
                              <w:r w:rsidRPr="007535EE">
                                <w:rPr>
                                  <w:rFonts w:eastAsia="Times New Roman"/>
                                  <w:color w:val="auto"/>
                                  <w:sz w:val="18"/>
                                  <w:szCs w:val="18"/>
                                  <w:lang w:val="fr-FR"/>
                                </w:rPr>
                                <w:t xml:space="preserve">tion et à la gouvernance des CL. Cette exclusion </w:t>
                              </w:r>
                              <w:r>
                                <w:rPr>
                                  <w:rFonts w:eastAsia="Times New Roman"/>
                                  <w:color w:val="auto"/>
                                  <w:sz w:val="18"/>
                                  <w:szCs w:val="18"/>
                                  <w:lang w:val="fr-FR"/>
                                </w:rPr>
                                <w:t>contribue</w:t>
                              </w:r>
                              <w:r w:rsidRPr="007535EE">
                                <w:rPr>
                                  <w:rFonts w:eastAsia="Times New Roman"/>
                                  <w:color w:val="auto"/>
                                  <w:sz w:val="18"/>
                                  <w:szCs w:val="18"/>
                                  <w:lang w:val="fr-FR"/>
                                </w:rPr>
                                <w:t xml:space="preserve"> à expliquer le mécontentement des citoyens par rapport à la performance des CL en Tunisie. Ce programme sera mis en place </w:t>
                              </w:r>
                              <w:r>
                                <w:rPr>
                                  <w:rFonts w:eastAsia="Times New Roman"/>
                                  <w:color w:val="auto"/>
                                  <w:sz w:val="18"/>
                                  <w:szCs w:val="18"/>
                                  <w:lang w:val="fr-FR"/>
                                </w:rPr>
                                <w:t xml:space="preserve">par </w:t>
                              </w:r>
                              <w:r w:rsidRPr="007535EE">
                                <w:rPr>
                                  <w:rFonts w:eastAsia="Times New Roman"/>
                                  <w:color w:val="auto"/>
                                  <w:sz w:val="18"/>
                                  <w:szCs w:val="18"/>
                                  <w:lang w:val="fr-FR"/>
                                </w:rPr>
                                <w:t xml:space="preserve">de nouveaux outils pour permettre aux citoyens de participer à la prise de décisions et </w:t>
                              </w:r>
                              <w:r>
                                <w:rPr>
                                  <w:rFonts w:eastAsia="Times New Roman"/>
                                  <w:color w:val="auto"/>
                                  <w:sz w:val="18"/>
                                  <w:szCs w:val="18"/>
                                  <w:lang w:val="fr-FR"/>
                                </w:rPr>
                                <w:t>au</w:t>
                              </w:r>
                              <w:r w:rsidRPr="007535EE">
                                <w:rPr>
                                  <w:rFonts w:eastAsia="Times New Roman"/>
                                  <w:color w:val="auto"/>
                                  <w:sz w:val="18"/>
                                  <w:szCs w:val="18"/>
                                  <w:lang w:val="fr-FR"/>
                                </w:rPr>
                                <w:t xml:space="preserve"> suivi des résultats des projets locaux.</w:t>
                              </w:r>
                            </w:p>
                            <w:p w14:paraId="473BF862" w14:textId="77777777" w:rsidR="00821AD1" w:rsidRPr="007535EE" w:rsidRDefault="00821AD1" w:rsidP="00CA4AFE">
                              <w:pPr>
                                <w:jc w:val="both"/>
                                <w:rPr>
                                  <w:rFonts w:eastAsia="Times New Roman"/>
                                  <w:color w:val="auto"/>
                                  <w:sz w:val="18"/>
                                  <w:szCs w:val="18"/>
                                  <w:lang w:val="fr-FR"/>
                                </w:rPr>
                              </w:pPr>
                            </w:p>
                            <w:p w14:paraId="62B49A52" w14:textId="05C5F903"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Troisièmement, les réformes institutionnelles de cette nature sont des efforts complexes à moyen et à long terme</w:t>
                              </w:r>
                              <w:r>
                                <w:rPr>
                                  <w:rFonts w:eastAsia="Times New Roman"/>
                                  <w:color w:val="auto"/>
                                  <w:sz w:val="18"/>
                                  <w:szCs w:val="18"/>
                                  <w:lang w:val="fr-FR"/>
                                </w:rPr>
                                <w:t>s</w:t>
                              </w:r>
                              <w:r w:rsidRPr="007535EE">
                                <w:rPr>
                                  <w:rFonts w:eastAsia="Times New Roman"/>
                                  <w:color w:val="auto"/>
                                  <w:sz w:val="18"/>
                                  <w:szCs w:val="18"/>
                                  <w:lang w:val="fr-FR"/>
                                </w:rPr>
                                <w:t xml:space="preserve"> qui nécessitent un certain réalisme et de la flexibilité. Les précédents projets de développement de CL en Tunisie étaient ambitieux, d</w:t>
                              </w:r>
                              <w:r>
                                <w:rPr>
                                  <w:rFonts w:eastAsia="Times New Roman"/>
                                  <w:color w:val="auto"/>
                                  <w:sz w:val="18"/>
                                  <w:szCs w:val="18"/>
                                  <w:lang w:val="fr-FR"/>
                                </w:rPr>
                                <w:t xml:space="preserve">e par </w:t>
                              </w:r>
                              <w:r w:rsidRPr="007535EE">
                                <w:rPr>
                                  <w:rFonts w:eastAsia="Times New Roman"/>
                                  <w:color w:val="auto"/>
                                  <w:sz w:val="18"/>
                                  <w:szCs w:val="18"/>
                                  <w:lang w:val="fr-FR"/>
                                </w:rPr>
                                <w:t xml:space="preserve"> leur envergure, leurs échéanciers et les résultats escompté</w:t>
                              </w:r>
                              <w:r>
                                <w:rPr>
                                  <w:rFonts w:eastAsia="Times New Roman"/>
                                  <w:color w:val="auto"/>
                                  <w:sz w:val="18"/>
                                  <w:szCs w:val="18"/>
                                  <w:lang w:val="fr-FR"/>
                                </w:rPr>
                                <w:t>s</w:t>
                              </w:r>
                              <w:r w:rsidRPr="007535EE">
                                <w:rPr>
                                  <w:rFonts w:eastAsia="Times New Roman"/>
                                  <w:color w:val="auto"/>
                                  <w:sz w:val="18"/>
                                  <w:szCs w:val="18"/>
                                  <w:lang w:val="fr-FR"/>
                                </w:rPr>
                                <w:t xml:space="preserve">. Cette ambition a conduit à des lourdeurs prématurées et ont réduit </w:t>
                              </w:r>
                              <w:r>
                                <w:rPr>
                                  <w:rFonts w:eastAsia="Times New Roman"/>
                                  <w:color w:val="auto"/>
                                  <w:sz w:val="18"/>
                                  <w:szCs w:val="18"/>
                                  <w:lang w:val="fr-FR"/>
                                </w:rPr>
                                <w:t>les incidences</w:t>
                              </w:r>
                              <w:r w:rsidRPr="007535EE">
                                <w:rPr>
                                  <w:rFonts w:eastAsia="Times New Roman"/>
                                  <w:color w:val="auto"/>
                                  <w:sz w:val="18"/>
                                  <w:szCs w:val="18"/>
                                  <w:lang w:val="fr-FR"/>
                                </w:rPr>
                                <w:t xml:space="preserve"> escompt</w:t>
                              </w:r>
                              <w:r>
                                <w:rPr>
                                  <w:rFonts w:eastAsia="Times New Roman"/>
                                  <w:color w:val="auto"/>
                                  <w:sz w:val="18"/>
                                  <w:szCs w:val="18"/>
                                  <w:lang w:val="fr-FR"/>
                                </w:rPr>
                                <w:t xml:space="preserve">ées </w:t>
                              </w:r>
                              <w:r w:rsidRPr="007535EE">
                                <w:rPr>
                                  <w:rFonts w:eastAsia="Times New Roman"/>
                                  <w:color w:val="auto"/>
                                  <w:sz w:val="18"/>
                                  <w:szCs w:val="18"/>
                                  <w:lang w:val="fr-FR"/>
                                </w:rPr>
                                <w:t xml:space="preserve">de certaines interventions. La portée des réformes qui pourraient être entreprises par le biais de ce </w:t>
                              </w:r>
                              <w:r>
                                <w:rPr>
                                  <w:rFonts w:eastAsia="Times New Roman"/>
                                  <w:color w:val="auto"/>
                                  <w:sz w:val="18"/>
                                  <w:szCs w:val="18"/>
                                  <w:lang w:val="fr-FR"/>
                                </w:rPr>
                                <w:t>P</w:t>
                              </w:r>
                              <w:r w:rsidRPr="007535EE">
                                <w:rPr>
                                  <w:rFonts w:eastAsia="Times New Roman"/>
                                  <w:color w:val="auto"/>
                                  <w:sz w:val="18"/>
                                  <w:szCs w:val="18"/>
                                  <w:lang w:val="fr-FR"/>
                                </w:rPr>
                                <w:t>rogramme reste importante</w:t>
                              </w:r>
                              <w:r>
                                <w:rPr>
                                  <w:rFonts w:eastAsia="Times New Roman"/>
                                  <w:color w:val="auto"/>
                                  <w:sz w:val="18"/>
                                  <w:szCs w:val="18"/>
                                  <w:lang w:val="fr-FR"/>
                                </w:rPr>
                                <w:t xml:space="preserve">, </w:t>
                              </w:r>
                              <w:r w:rsidRPr="007535EE">
                                <w:rPr>
                                  <w:rFonts w:eastAsia="Times New Roman"/>
                                  <w:color w:val="auto"/>
                                  <w:sz w:val="18"/>
                                  <w:szCs w:val="18"/>
                                  <w:lang w:val="fr-FR"/>
                                </w:rPr>
                                <w:t xml:space="preserve">mais pour maximiser la probabilité que des réformes durables soient réalisées, le </w:t>
                              </w:r>
                              <w:r>
                                <w:rPr>
                                  <w:rFonts w:eastAsia="Times New Roman"/>
                                  <w:color w:val="auto"/>
                                  <w:sz w:val="18"/>
                                  <w:szCs w:val="18"/>
                                  <w:lang w:val="fr-FR"/>
                                </w:rPr>
                                <w:t>P</w:t>
                              </w:r>
                              <w:r w:rsidRPr="007535EE">
                                <w:rPr>
                                  <w:rFonts w:eastAsia="Times New Roman"/>
                                  <w:color w:val="auto"/>
                                  <w:sz w:val="18"/>
                                  <w:szCs w:val="18"/>
                                  <w:lang w:val="fr-FR"/>
                                </w:rPr>
                                <w:t>rogramme a été conçu pour</w:t>
                              </w:r>
                              <w:r>
                                <w:rPr>
                                  <w:rFonts w:eastAsia="Times New Roman"/>
                                  <w:color w:val="auto"/>
                                  <w:sz w:val="18"/>
                                  <w:szCs w:val="18"/>
                                  <w:lang w:val="fr-FR"/>
                                </w:rPr>
                                <w:t xml:space="preserve"> </w:t>
                              </w:r>
                              <w:r w:rsidRPr="007535EE">
                                <w:rPr>
                                  <w:rFonts w:eastAsia="Times New Roman"/>
                                  <w:color w:val="auto"/>
                                  <w:sz w:val="18"/>
                                  <w:szCs w:val="18"/>
                                  <w:lang w:val="fr-FR"/>
                                </w:rPr>
                                <w:t xml:space="preserve">: (1) adopter une approche progressive et réaliste de toutes les facettes du </w:t>
                              </w:r>
                              <w:r>
                                <w:rPr>
                                  <w:rFonts w:eastAsia="Times New Roman"/>
                                  <w:color w:val="auto"/>
                                  <w:sz w:val="18"/>
                                  <w:szCs w:val="18"/>
                                  <w:lang w:val="fr-FR"/>
                                </w:rPr>
                                <w:t>P</w:t>
                              </w:r>
                              <w:r w:rsidRPr="007535EE">
                                <w:rPr>
                                  <w:rFonts w:eastAsia="Times New Roman"/>
                                  <w:color w:val="auto"/>
                                  <w:sz w:val="18"/>
                                  <w:szCs w:val="18"/>
                                  <w:lang w:val="fr-FR"/>
                                </w:rPr>
                                <w:t xml:space="preserve">rogramme, y compris le calendrier et </w:t>
                              </w:r>
                              <w:r>
                                <w:rPr>
                                  <w:rFonts w:eastAsia="Times New Roman"/>
                                  <w:color w:val="auto"/>
                                  <w:sz w:val="18"/>
                                  <w:szCs w:val="18"/>
                                  <w:lang w:val="fr-FR"/>
                                </w:rPr>
                                <w:t>les incidences</w:t>
                              </w:r>
                              <w:r w:rsidRPr="007535EE">
                                <w:rPr>
                                  <w:rFonts w:eastAsia="Times New Roman"/>
                                  <w:color w:val="auto"/>
                                  <w:sz w:val="18"/>
                                  <w:szCs w:val="18"/>
                                  <w:lang w:val="fr-FR"/>
                                </w:rPr>
                                <w:t xml:space="preserve"> attendu</w:t>
                              </w:r>
                              <w:r>
                                <w:rPr>
                                  <w:rFonts w:eastAsia="Times New Roman"/>
                                  <w:color w:val="auto"/>
                                  <w:sz w:val="18"/>
                                  <w:szCs w:val="18"/>
                                  <w:lang w:val="fr-FR"/>
                                </w:rPr>
                                <w:t>e</w:t>
                              </w:r>
                              <w:r w:rsidRPr="007535EE">
                                <w:rPr>
                                  <w:rFonts w:eastAsia="Times New Roman"/>
                                  <w:color w:val="auto"/>
                                  <w:sz w:val="18"/>
                                  <w:szCs w:val="18"/>
                                  <w:lang w:val="fr-FR"/>
                                </w:rPr>
                                <w:t>s</w:t>
                              </w:r>
                              <w:r>
                                <w:rPr>
                                  <w:rFonts w:eastAsia="Times New Roman"/>
                                  <w:color w:val="auto"/>
                                  <w:sz w:val="18"/>
                                  <w:szCs w:val="18"/>
                                  <w:lang w:val="fr-FR"/>
                                </w:rPr>
                                <w:t xml:space="preserve"> </w:t>
                              </w:r>
                              <w:r w:rsidRPr="007535EE">
                                <w:rPr>
                                  <w:rFonts w:eastAsia="Times New Roman"/>
                                  <w:color w:val="auto"/>
                                  <w:sz w:val="18"/>
                                  <w:szCs w:val="18"/>
                                  <w:lang w:val="fr-FR"/>
                                </w:rPr>
                                <w:t xml:space="preserve">; et (2) équilibrer le besoin de répondre aux besoins urgents du peuple et du </w:t>
                              </w:r>
                              <w:r>
                                <w:rPr>
                                  <w:rFonts w:eastAsia="Times New Roman"/>
                                  <w:color w:val="auto"/>
                                  <w:sz w:val="18"/>
                                  <w:szCs w:val="18"/>
                                  <w:lang w:val="fr-FR"/>
                                </w:rPr>
                                <w:t>g</w:t>
                              </w:r>
                              <w:r w:rsidRPr="007535EE">
                                <w:rPr>
                                  <w:rFonts w:eastAsia="Times New Roman"/>
                                  <w:color w:val="auto"/>
                                  <w:sz w:val="18"/>
                                  <w:szCs w:val="18"/>
                                  <w:lang w:val="fr-FR"/>
                                </w:rPr>
                                <w:t>ouvernement de la Tunisie avec l</w:t>
                              </w:r>
                              <w:r>
                                <w:rPr>
                                  <w:rFonts w:eastAsia="Times New Roman"/>
                                  <w:color w:val="auto"/>
                                  <w:sz w:val="18"/>
                                  <w:szCs w:val="18"/>
                                  <w:lang w:val="fr-FR"/>
                                </w:rPr>
                                <w:t>’</w:t>
                              </w:r>
                              <w:r w:rsidRPr="007535EE">
                                <w:rPr>
                                  <w:rFonts w:eastAsia="Times New Roman"/>
                                  <w:color w:val="auto"/>
                                  <w:sz w:val="18"/>
                                  <w:szCs w:val="18"/>
                                  <w:lang w:val="fr-FR"/>
                                </w:rPr>
                                <w:t>introduction de réformes visant à régler les problèmes systémiques qui limitent la performance des CL.</w:t>
                              </w:r>
                            </w:p>
                            <w:p w14:paraId="45912A02" w14:textId="77777777" w:rsidR="00821AD1" w:rsidRPr="0067083C" w:rsidRDefault="00821AD1" w:rsidP="00CA4AFE">
                              <w:pPr>
                                <w:rPr>
                                  <w:rFonts w:eastAsia="Times New Roman"/>
                                  <w:color w:val="auto"/>
                                  <w:lang w:val="fr-FR"/>
                                </w:rPr>
                              </w:pPr>
                            </w:p>
                            <w:p w14:paraId="6D056FFB" w14:textId="77777777" w:rsidR="00821AD1" w:rsidRPr="00E33AFB" w:rsidRDefault="00821AD1" w:rsidP="00CA4AFE">
                              <w:pPr>
                                <w:rPr>
                                  <w:rFonts w:eastAsia="Times New Roman"/>
                                  <w:color w:val="auto"/>
                                  <w:sz w:val="20"/>
                                  <w:lang w:val="fr-FR" w:bidi="x-none"/>
                                </w:rPr>
                              </w:pPr>
                            </w:p>
                          </w:txbxContent>
                        </wps:txbx>
                        <wps:bodyPr rot="0" vert="horz" wrap="square" lIns="266700" tIns="266700" rIns="266700" bIns="266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702D1" id="Group 8" o:spid="_x0000_s1027" style="position:absolute;left:0;text-align:left;margin-left:264.8pt;margin-top:46.95pt;width:266.7pt;height:609.8pt;flip:x;z-index:251653632;mso-wrap-distance-left:8.1pt;mso-wrap-distance-top:8.1pt;mso-wrap-distance-right:8.1pt;mso-wrap-distance-bottom:8.1pt;mso-position-horizontal-relative:page;mso-position-vertical-relative:margin" coordorigin="-46,-462" coordsize="65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">
                <v:rect id="Rectangle 9" o:spid="_x0000_s1028" style="position:absolute;left:-15;top:-462;width:6540;height:8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og8QA&#10;AADaAAAADwAAAGRycy9kb3ducmV2LnhtbESPT2vCQBTE7wW/w/IEb3WjB2lTVyniv4M9VIXi7ZF9&#10;JqnZ90J2o7GfvlsoeBxm5jfMdN65Sl2p8aWwgdEwAUWciS05N3A8rJ5fQPmAbLESJgN38jCf9Z6m&#10;mFq58Sdd9yFXEcI+RQNFCHWqtc8KcuiHUhNH7yyNwxBlk2vb4C3CXaXHSTLRDkuOCwXWtCgou+xb&#10;Z2B3p+X6tU2+t66VD5GfzWpy+jJm0O/e30AF6sIj/N/eWgNj+LsSb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qIPEAAAA2gAAAA8AAAAAAAAAAAAAAAAAmAIAAGRycy9k&#10;b3ducmV2LnhtbFBLBQYAAAAABAAEAPUAAACJAwAAAAA=&#10;" strokecolor="#7f7f7f" strokeweight="1.5pt">
                  <v:stroke joinstyle="round"/>
                  <v:shadow on="t" color="black" opacity="26213f" offset=".74836mm,.74836mm"/>
                  <v:path arrowok="t"/>
                  <v:textbox inset="8pt,8pt,8pt,8pt">
                    <w:txbxContent>
                      <w:p w14:paraId="7620E61A" w14:textId="77777777" w:rsidR="00821AD1" w:rsidRDefault="00821AD1" w:rsidP="00CA4AFE">
                        <w:pPr>
                          <w:pStyle w:val="FreeForm"/>
                          <w:rPr>
                            <w:rFonts w:ascii="Times New Roman" w:eastAsia="Times New Roman" w:hAnsi="Times New Roman"/>
                            <w:color w:val="auto"/>
                            <w:sz w:val="20"/>
                            <w:lang w:bidi="x-none"/>
                          </w:rPr>
                        </w:pPr>
                      </w:p>
                    </w:txbxContent>
                  </v:textbox>
                </v:rect>
                <v:rect id="Rectangle 10" o:spid="_x0000_s1029" style="position:absolute;left:-46;top:-462;width:6540;height:88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pUsEA&#10;AADaAAAADwAAAGRycy9kb3ducmV2LnhtbESPT4vCMBTE78J+h/CEvdlUFxatRimCsEe3/jk/mmdT&#10;bV66TdT67TeC4HGYmd8wi1VvG3GjzteOFYyTFARx6XTNlYL9bjOagvABWWPjmBQ8yMNq+TFYYKbd&#10;nX/pVoRKRAj7DBWYENpMSl8asugT1xJH7+Q6iyHKrpK6w3uE20ZO0vRbWqw5LhhsaW2ovBRXq+D4&#10;yHdjeZ7st7NNmteHv8JssVDqc9jncxCB+vAOv9o/WsEXPK/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C6VLBAAAA2gAAAA8AAAAAAAAAAAAAAAAAmAIAAGRycy9kb3du&#10;cmV2LnhtbFBLBQYAAAAABAAEAPUAAACGAwAAAAA=&#10;" filled="f" stroked="f" strokeweight="1pt">
                  <v:path arrowok="t"/>
                  <v:textbox inset="21pt,21pt,21pt,21pt">
                    <w:txbxContent>
                      <w:p w14:paraId="4724BECA" w14:textId="77777777" w:rsidR="00821AD1" w:rsidRPr="008B4ECA" w:rsidRDefault="00821AD1" w:rsidP="00BF18A8">
                        <w:pPr>
                          <w:pStyle w:val="Heading2"/>
                          <w:spacing w:after="240"/>
                          <w:rPr>
                            <w:b/>
                            <w:noProof/>
                            <w:color w:val="auto"/>
                            <w:sz w:val="18"/>
                            <w:szCs w:val="24"/>
                            <w:lang w:val="fr-FR"/>
                          </w:rPr>
                        </w:pPr>
                        <w:bookmarkStart w:id="19" w:name="_Toc405560050"/>
                        <w:bookmarkStart w:id="20" w:name="_Toc388510681"/>
                        <w:r w:rsidRPr="008B4ECA">
                          <w:rPr>
                            <w:rFonts w:ascii="Times New Roman" w:hAnsi="Times New Roman" w:cs="Times New Roman"/>
                            <w:b/>
                            <w:color w:val="auto"/>
                            <w:sz w:val="18"/>
                            <w:lang w:val="fr-FR"/>
                          </w:rPr>
                          <w:t xml:space="preserve">Encadré </w:t>
                        </w:r>
                        <w:r w:rsidRPr="008B4ECA">
                          <w:rPr>
                            <w:rFonts w:ascii="Times New Roman" w:hAnsi="Times New Roman" w:cs="Times New Roman"/>
                            <w:b/>
                            <w:i/>
                            <w:color w:val="auto"/>
                            <w:sz w:val="18"/>
                          </w:rPr>
                          <w:fldChar w:fldCharType="begin"/>
                        </w:r>
                        <w:r w:rsidRPr="008B4ECA">
                          <w:rPr>
                            <w:rFonts w:ascii="Times New Roman" w:hAnsi="Times New Roman" w:cs="Times New Roman"/>
                            <w:b/>
                            <w:color w:val="auto"/>
                            <w:sz w:val="18"/>
                            <w:lang w:val="fr-FR"/>
                          </w:rPr>
                          <w:instrText xml:space="preserve"> SEQ Encadré \* ARABIC </w:instrText>
                        </w:r>
                        <w:r w:rsidRPr="008B4ECA">
                          <w:rPr>
                            <w:rFonts w:ascii="Times New Roman" w:hAnsi="Times New Roman" w:cs="Times New Roman"/>
                            <w:b/>
                            <w:i/>
                            <w:color w:val="auto"/>
                            <w:sz w:val="18"/>
                          </w:rPr>
                          <w:fldChar w:fldCharType="separate"/>
                        </w:r>
                        <w:ins w:id="21" w:author="Sophie Hans-Moevi" w:date="2015-10-21T12:40:00Z">
                          <w:r w:rsidR="00E036BF">
                            <w:rPr>
                              <w:rFonts w:ascii="Times New Roman" w:hAnsi="Times New Roman" w:cs="Times New Roman"/>
                              <w:b/>
                              <w:noProof/>
                              <w:color w:val="auto"/>
                              <w:sz w:val="18"/>
                              <w:lang w:val="fr-FR"/>
                            </w:rPr>
                            <w:t>1</w:t>
                          </w:r>
                        </w:ins>
                        <w:del w:id="22" w:author="Sophie Hans-Moevi" w:date="2015-10-21T12:40:00Z">
                          <w:r w:rsidRPr="008B4ECA" w:rsidDel="00E036BF">
                            <w:rPr>
                              <w:rFonts w:ascii="Times New Roman" w:hAnsi="Times New Roman" w:cs="Times New Roman"/>
                              <w:b/>
                              <w:noProof/>
                              <w:color w:val="auto"/>
                              <w:sz w:val="18"/>
                              <w:lang w:val="fr-FR"/>
                            </w:rPr>
                            <w:delText>2</w:delText>
                          </w:r>
                        </w:del>
                        <w:r w:rsidRPr="008B4ECA">
                          <w:rPr>
                            <w:rFonts w:ascii="Times New Roman" w:hAnsi="Times New Roman" w:cs="Times New Roman"/>
                            <w:b/>
                            <w:i/>
                            <w:color w:val="auto"/>
                            <w:sz w:val="18"/>
                          </w:rPr>
                          <w:fldChar w:fldCharType="end"/>
                        </w:r>
                        <w:r w:rsidRPr="008B4ECA">
                          <w:rPr>
                            <w:rFonts w:ascii="Times New Roman" w:hAnsi="Times New Roman" w:cs="Times New Roman"/>
                            <w:b/>
                            <w:color w:val="auto"/>
                            <w:sz w:val="18"/>
                            <w:lang w:val="fr-FR"/>
                          </w:rPr>
                          <w:t xml:space="preserve"> : Enseignements tirés des précédents projets de développement en Tunisie</w:t>
                        </w:r>
                        <w:bookmarkEnd w:id="19"/>
                        <w:r w:rsidRPr="008B4ECA">
                          <w:rPr>
                            <w:rFonts w:ascii="Times New Roman" w:hAnsi="Times New Roman" w:cs="Times New Roman"/>
                            <w:b/>
                            <w:color w:val="auto"/>
                            <w:sz w:val="18"/>
                            <w:lang w:val="fr-FR"/>
                          </w:rPr>
                          <w:t xml:space="preserve"> </w:t>
                        </w:r>
                        <w:bookmarkEnd w:id="20"/>
                      </w:p>
                      <w:p w14:paraId="473CB0F1" w14:textId="61311ABC"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Tout d</w:t>
                        </w:r>
                        <w:r>
                          <w:rPr>
                            <w:rFonts w:eastAsia="Times New Roman"/>
                            <w:color w:val="auto"/>
                            <w:sz w:val="18"/>
                            <w:szCs w:val="18"/>
                            <w:lang w:val="fr-FR"/>
                          </w:rPr>
                          <w:t>’</w:t>
                        </w:r>
                        <w:r w:rsidRPr="007535EE">
                          <w:rPr>
                            <w:rFonts w:eastAsia="Times New Roman"/>
                            <w:color w:val="auto"/>
                            <w:sz w:val="18"/>
                            <w:szCs w:val="18"/>
                            <w:lang w:val="fr-FR"/>
                          </w:rPr>
                          <w:t>abord, les efforts consentis pour accroître l</w:t>
                        </w:r>
                        <w:r>
                          <w:rPr>
                            <w:rFonts w:eastAsia="Times New Roman"/>
                            <w:color w:val="auto"/>
                            <w:sz w:val="18"/>
                            <w:szCs w:val="18"/>
                            <w:lang w:val="fr-FR"/>
                          </w:rPr>
                          <w:t>’</w:t>
                        </w:r>
                        <w:r w:rsidRPr="007535EE">
                          <w:rPr>
                            <w:rFonts w:eastAsia="Times New Roman"/>
                            <w:color w:val="auto"/>
                            <w:sz w:val="18"/>
                            <w:szCs w:val="18"/>
                            <w:lang w:val="fr-FR"/>
                          </w:rPr>
                          <w:t xml:space="preserve">efficacité organisationnelle et réformer des institutions officielles sont nécessaires mais insuffisants pour </w:t>
                        </w:r>
                        <w:r>
                          <w:rPr>
                            <w:rFonts w:eastAsia="Times New Roman"/>
                            <w:color w:val="auto"/>
                            <w:sz w:val="18"/>
                            <w:szCs w:val="18"/>
                            <w:lang w:val="fr-FR"/>
                          </w:rPr>
                          <w:t>renforcer l</w:t>
                        </w:r>
                        <w:r w:rsidRPr="007535EE">
                          <w:rPr>
                            <w:rFonts w:eastAsia="Times New Roman"/>
                            <w:color w:val="auto"/>
                            <w:sz w:val="18"/>
                            <w:szCs w:val="18"/>
                            <w:lang w:val="fr-FR"/>
                          </w:rPr>
                          <w:t>es capacités des CL. Les précédents projets de développement des CL en Tunisie ont introduit des outils  pour améliorer l</w:t>
                        </w:r>
                        <w:r>
                          <w:rPr>
                            <w:rFonts w:eastAsia="Times New Roman"/>
                            <w:color w:val="auto"/>
                            <w:sz w:val="18"/>
                            <w:szCs w:val="18"/>
                            <w:lang w:val="fr-FR"/>
                          </w:rPr>
                          <w:t>’</w:t>
                        </w:r>
                        <w:r w:rsidRPr="007535EE">
                          <w:rPr>
                            <w:rFonts w:eastAsia="Times New Roman"/>
                            <w:color w:val="auto"/>
                            <w:sz w:val="18"/>
                            <w:szCs w:val="18"/>
                            <w:lang w:val="fr-FR"/>
                          </w:rPr>
                          <w:t xml:space="preserve">efficacité organisationnelle, mais les efforts </w:t>
                        </w:r>
                        <w:r>
                          <w:rPr>
                            <w:rFonts w:eastAsia="Times New Roman"/>
                            <w:color w:val="auto"/>
                            <w:sz w:val="18"/>
                            <w:szCs w:val="18"/>
                            <w:lang w:val="fr-FR"/>
                          </w:rPr>
                          <w:t xml:space="preserve">réalisés </w:t>
                        </w:r>
                        <w:r w:rsidRPr="007535EE">
                          <w:rPr>
                            <w:rFonts w:eastAsia="Times New Roman"/>
                            <w:color w:val="auto"/>
                            <w:sz w:val="18"/>
                            <w:szCs w:val="18"/>
                            <w:lang w:val="fr-FR"/>
                          </w:rPr>
                          <w:t>pour améliorer l</w:t>
                        </w:r>
                        <w:r>
                          <w:rPr>
                            <w:rFonts w:eastAsia="Times New Roman"/>
                            <w:color w:val="auto"/>
                            <w:sz w:val="18"/>
                            <w:szCs w:val="18"/>
                            <w:lang w:val="fr-FR"/>
                          </w:rPr>
                          <w:t>’</w:t>
                        </w:r>
                        <w:r w:rsidRPr="007535EE">
                          <w:rPr>
                            <w:rFonts w:eastAsia="Times New Roman"/>
                            <w:color w:val="auto"/>
                            <w:sz w:val="18"/>
                            <w:szCs w:val="18"/>
                            <w:lang w:val="fr-FR"/>
                          </w:rPr>
                          <w:t>efficacité institutionnelle ont été limité</w:t>
                        </w:r>
                        <w:r>
                          <w:rPr>
                            <w:rFonts w:eastAsia="Times New Roman"/>
                            <w:color w:val="auto"/>
                            <w:sz w:val="18"/>
                            <w:szCs w:val="18"/>
                            <w:lang w:val="fr-FR"/>
                          </w:rPr>
                          <w:t>s</w:t>
                        </w:r>
                        <w:r w:rsidRPr="007535EE">
                          <w:rPr>
                            <w:rFonts w:eastAsia="Times New Roman"/>
                            <w:color w:val="auto"/>
                            <w:sz w:val="18"/>
                            <w:szCs w:val="18"/>
                            <w:lang w:val="fr-FR"/>
                          </w:rPr>
                          <w:t>. Ce programme sera centré sur l</w:t>
                        </w:r>
                        <w:r>
                          <w:rPr>
                            <w:rFonts w:eastAsia="Times New Roman"/>
                            <w:color w:val="auto"/>
                            <w:sz w:val="18"/>
                            <w:szCs w:val="18"/>
                            <w:lang w:val="fr-FR"/>
                          </w:rPr>
                          <w:t>’</w:t>
                        </w:r>
                        <w:r w:rsidRPr="007535EE">
                          <w:rPr>
                            <w:rFonts w:eastAsia="Times New Roman"/>
                            <w:color w:val="auto"/>
                            <w:sz w:val="18"/>
                            <w:szCs w:val="18"/>
                            <w:lang w:val="fr-FR"/>
                          </w:rPr>
                          <w:t>amélioration de l</w:t>
                        </w:r>
                        <w:r>
                          <w:rPr>
                            <w:rFonts w:eastAsia="Times New Roman"/>
                            <w:color w:val="auto"/>
                            <w:sz w:val="18"/>
                            <w:szCs w:val="18"/>
                            <w:lang w:val="fr-FR"/>
                          </w:rPr>
                          <w:t>’</w:t>
                        </w:r>
                        <w:r w:rsidRPr="007535EE">
                          <w:rPr>
                            <w:rFonts w:eastAsia="Times New Roman"/>
                            <w:color w:val="auto"/>
                            <w:sz w:val="18"/>
                            <w:szCs w:val="18"/>
                            <w:lang w:val="fr-FR"/>
                          </w:rPr>
                          <w:t>efficacité institutionnelle en augmentant les responsabilités des CL pour leur permettre d</w:t>
                        </w:r>
                        <w:r>
                          <w:rPr>
                            <w:rFonts w:eastAsia="Times New Roman"/>
                            <w:color w:val="auto"/>
                            <w:sz w:val="18"/>
                            <w:szCs w:val="18"/>
                            <w:lang w:val="fr-FR"/>
                          </w:rPr>
                          <w:t>’</w:t>
                        </w:r>
                        <w:r w:rsidRPr="007535EE">
                          <w:rPr>
                            <w:rFonts w:eastAsia="Times New Roman"/>
                            <w:color w:val="auto"/>
                            <w:sz w:val="18"/>
                            <w:szCs w:val="18"/>
                            <w:lang w:val="fr-FR"/>
                          </w:rPr>
                          <w:t>apprendre par la pratique, en offrant un soutien basé sur la demande, mieux adapté et plus accessible aux CL. En outre, le projet permettra d</w:t>
                        </w:r>
                        <w:r>
                          <w:rPr>
                            <w:rFonts w:eastAsia="Times New Roman"/>
                            <w:color w:val="auto"/>
                            <w:sz w:val="18"/>
                            <w:szCs w:val="18"/>
                            <w:lang w:val="fr-FR"/>
                          </w:rPr>
                          <w:t>’</w:t>
                        </w:r>
                        <w:r w:rsidRPr="007535EE">
                          <w:rPr>
                            <w:rFonts w:eastAsia="Times New Roman"/>
                            <w:color w:val="auto"/>
                            <w:sz w:val="18"/>
                            <w:szCs w:val="18"/>
                            <w:lang w:val="fr-FR"/>
                          </w:rPr>
                          <w:t>améliorer les systèmes de suivi et d</w:t>
                        </w:r>
                        <w:r>
                          <w:rPr>
                            <w:rFonts w:eastAsia="Times New Roman"/>
                            <w:color w:val="auto"/>
                            <w:sz w:val="18"/>
                            <w:szCs w:val="18"/>
                            <w:lang w:val="fr-FR"/>
                          </w:rPr>
                          <w:t>’</w:t>
                        </w:r>
                        <w:r w:rsidRPr="007535EE">
                          <w:rPr>
                            <w:rFonts w:eastAsia="Times New Roman"/>
                            <w:color w:val="auto"/>
                            <w:sz w:val="18"/>
                            <w:szCs w:val="18"/>
                            <w:lang w:val="fr-FR"/>
                          </w:rPr>
                          <w:t xml:space="preserve">évaluation pour </w:t>
                        </w:r>
                        <w:r>
                          <w:rPr>
                            <w:rFonts w:eastAsia="Times New Roman"/>
                            <w:color w:val="auto"/>
                            <w:sz w:val="18"/>
                            <w:szCs w:val="18"/>
                            <w:lang w:val="fr-FR"/>
                          </w:rPr>
                          <w:t>renforcer</w:t>
                        </w:r>
                        <w:r w:rsidRPr="007535EE">
                          <w:rPr>
                            <w:rFonts w:eastAsia="Times New Roman"/>
                            <w:color w:val="auto"/>
                            <w:sz w:val="18"/>
                            <w:szCs w:val="18"/>
                            <w:lang w:val="fr-FR"/>
                          </w:rPr>
                          <w:t xml:space="preserve"> l</w:t>
                        </w:r>
                        <w:r>
                          <w:rPr>
                            <w:rFonts w:eastAsia="Times New Roman"/>
                            <w:color w:val="auto"/>
                            <w:sz w:val="18"/>
                            <w:szCs w:val="18"/>
                            <w:lang w:val="fr-FR"/>
                          </w:rPr>
                          <w:t>’</w:t>
                        </w:r>
                        <w:r w:rsidRPr="007535EE">
                          <w:rPr>
                            <w:rFonts w:eastAsia="Times New Roman"/>
                            <w:color w:val="auto"/>
                            <w:sz w:val="18"/>
                            <w:szCs w:val="18"/>
                            <w:lang w:val="fr-FR"/>
                          </w:rPr>
                          <w:t>apprentissage. L</w:t>
                        </w:r>
                        <w:r>
                          <w:rPr>
                            <w:rFonts w:eastAsia="Times New Roman"/>
                            <w:color w:val="auto"/>
                            <w:sz w:val="18"/>
                            <w:szCs w:val="18"/>
                            <w:lang w:val="fr-FR"/>
                          </w:rPr>
                          <w:t>’</w:t>
                        </w:r>
                        <w:r w:rsidRPr="007535EE">
                          <w:rPr>
                            <w:rFonts w:eastAsia="Times New Roman"/>
                            <w:color w:val="auto"/>
                            <w:sz w:val="18"/>
                            <w:szCs w:val="18"/>
                            <w:lang w:val="fr-FR"/>
                          </w:rPr>
                          <w:t xml:space="preserve">accent particulier mis sur le renforcement des capacités est </w:t>
                        </w:r>
                        <w:r>
                          <w:rPr>
                            <w:rFonts w:eastAsia="Times New Roman"/>
                            <w:color w:val="auto"/>
                            <w:sz w:val="18"/>
                            <w:szCs w:val="18"/>
                            <w:lang w:val="fr-FR"/>
                          </w:rPr>
                          <w:t>illustré notamment</w:t>
                        </w:r>
                        <w:r w:rsidRPr="007535EE">
                          <w:rPr>
                            <w:rFonts w:eastAsia="Times New Roman"/>
                            <w:color w:val="auto"/>
                            <w:sz w:val="18"/>
                            <w:szCs w:val="18"/>
                            <w:lang w:val="fr-FR"/>
                          </w:rPr>
                          <w:t xml:space="preserve"> grâce à l</w:t>
                        </w:r>
                        <w:r>
                          <w:rPr>
                            <w:rFonts w:eastAsia="Times New Roman"/>
                            <w:color w:val="auto"/>
                            <w:sz w:val="18"/>
                            <w:szCs w:val="18"/>
                            <w:lang w:val="fr-FR"/>
                          </w:rPr>
                          <w:t>’</w:t>
                        </w:r>
                        <w:r w:rsidRPr="007535EE">
                          <w:rPr>
                            <w:rFonts w:eastAsia="Times New Roman"/>
                            <w:color w:val="auto"/>
                            <w:sz w:val="18"/>
                            <w:szCs w:val="18"/>
                            <w:lang w:val="fr-FR"/>
                          </w:rPr>
                          <w:t>attribution d</w:t>
                        </w:r>
                        <w:r>
                          <w:rPr>
                            <w:rFonts w:eastAsia="Times New Roman"/>
                            <w:color w:val="auto"/>
                            <w:sz w:val="18"/>
                            <w:szCs w:val="18"/>
                            <w:lang w:val="fr-FR"/>
                          </w:rPr>
                          <w:t>’</w:t>
                        </w:r>
                        <w:r w:rsidRPr="007535EE">
                          <w:rPr>
                            <w:rFonts w:eastAsia="Times New Roman"/>
                            <w:color w:val="auto"/>
                            <w:sz w:val="18"/>
                            <w:szCs w:val="18"/>
                            <w:lang w:val="fr-FR"/>
                          </w:rPr>
                          <w:t>une part beaucoup plus importante d</w:t>
                        </w:r>
                        <w:r>
                          <w:rPr>
                            <w:rFonts w:eastAsia="Times New Roman"/>
                            <w:color w:val="auto"/>
                            <w:sz w:val="18"/>
                            <w:szCs w:val="18"/>
                            <w:lang w:val="fr-FR"/>
                          </w:rPr>
                          <w:t>u prêt</w:t>
                        </w:r>
                        <w:r w:rsidRPr="007535EE">
                          <w:rPr>
                            <w:rFonts w:eastAsia="Times New Roman"/>
                            <w:color w:val="auto"/>
                            <w:sz w:val="18"/>
                            <w:szCs w:val="18"/>
                            <w:lang w:val="fr-FR"/>
                          </w:rPr>
                          <w:t xml:space="preserve"> à des activités de développement institutionnel.</w:t>
                        </w:r>
                      </w:p>
                      <w:p w14:paraId="7E5CDF38" w14:textId="77777777" w:rsidR="00821AD1" w:rsidRPr="007535EE" w:rsidRDefault="00821AD1" w:rsidP="00CA4AFE">
                        <w:pPr>
                          <w:ind w:left="540"/>
                          <w:rPr>
                            <w:rFonts w:eastAsia="Times New Roman"/>
                            <w:color w:val="auto"/>
                            <w:sz w:val="18"/>
                            <w:szCs w:val="18"/>
                            <w:lang w:val="fr-FR"/>
                          </w:rPr>
                        </w:pPr>
                      </w:p>
                      <w:p w14:paraId="4BEC6719" w14:textId="17CF70F8"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Deuxièmement, l</w:t>
                        </w:r>
                        <w:r>
                          <w:rPr>
                            <w:rFonts w:eastAsia="Times New Roman"/>
                            <w:color w:val="auto"/>
                            <w:sz w:val="18"/>
                            <w:szCs w:val="18"/>
                            <w:lang w:val="fr-FR"/>
                          </w:rPr>
                          <w:t>’</w:t>
                        </w:r>
                        <w:r w:rsidRPr="007535EE">
                          <w:rPr>
                            <w:rFonts w:eastAsia="Times New Roman"/>
                            <w:color w:val="auto"/>
                            <w:sz w:val="18"/>
                            <w:szCs w:val="18"/>
                            <w:lang w:val="fr-FR"/>
                          </w:rPr>
                          <w:t xml:space="preserve">amélioration de la </w:t>
                        </w:r>
                        <w:r>
                          <w:rPr>
                            <w:rFonts w:eastAsia="Times New Roman"/>
                            <w:color w:val="auto"/>
                            <w:sz w:val="18"/>
                            <w:szCs w:val="18"/>
                            <w:lang w:val="fr-FR"/>
                          </w:rPr>
                          <w:t xml:space="preserve">fourniture </w:t>
                        </w:r>
                        <w:r w:rsidRPr="007535EE">
                          <w:rPr>
                            <w:rFonts w:eastAsia="Times New Roman"/>
                            <w:color w:val="auto"/>
                            <w:sz w:val="18"/>
                            <w:szCs w:val="18"/>
                            <w:lang w:val="fr-FR"/>
                          </w:rPr>
                          <w:t xml:space="preserve">des services </w:t>
                        </w:r>
                        <w:r>
                          <w:rPr>
                            <w:rFonts w:eastAsia="Times New Roman"/>
                            <w:color w:val="auto"/>
                            <w:sz w:val="18"/>
                            <w:szCs w:val="18"/>
                            <w:lang w:val="fr-FR"/>
                          </w:rPr>
                          <w:t xml:space="preserve">et des </w:t>
                        </w:r>
                        <w:r w:rsidRPr="007535EE">
                          <w:rPr>
                            <w:rFonts w:eastAsia="Times New Roman"/>
                            <w:color w:val="auto"/>
                            <w:sz w:val="18"/>
                            <w:szCs w:val="18"/>
                            <w:lang w:val="fr-FR"/>
                          </w:rPr>
                          <w:t>infrastructures des CL peut ne pas être optimale si les citoyens n</w:t>
                        </w:r>
                        <w:r>
                          <w:rPr>
                            <w:rFonts w:eastAsia="Times New Roman"/>
                            <w:color w:val="auto"/>
                            <w:sz w:val="18"/>
                            <w:szCs w:val="18"/>
                            <w:lang w:val="fr-FR"/>
                          </w:rPr>
                          <w:t>e disposent pas des</w:t>
                        </w:r>
                        <w:r w:rsidRPr="007535EE">
                          <w:rPr>
                            <w:rFonts w:eastAsia="Times New Roman"/>
                            <w:color w:val="auto"/>
                            <w:sz w:val="18"/>
                            <w:szCs w:val="18"/>
                            <w:lang w:val="fr-FR"/>
                          </w:rPr>
                          <w:t xml:space="preserve"> connaissances ou </w:t>
                        </w:r>
                        <w:r>
                          <w:rPr>
                            <w:rFonts w:eastAsia="Times New Roman"/>
                            <w:color w:val="auto"/>
                            <w:sz w:val="18"/>
                            <w:szCs w:val="18"/>
                            <w:lang w:val="fr-FR"/>
                          </w:rPr>
                          <w:t>d</w:t>
                        </w:r>
                        <w:r w:rsidRPr="007535EE">
                          <w:rPr>
                            <w:rFonts w:eastAsia="Times New Roman"/>
                            <w:color w:val="auto"/>
                            <w:sz w:val="18"/>
                            <w:szCs w:val="18"/>
                            <w:lang w:val="fr-FR"/>
                          </w:rPr>
                          <w:t>es moyens</w:t>
                        </w:r>
                        <w:r>
                          <w:rPr>
                            <w:rFonts w:eastAsia="Times New Roman"/>
                            <w:color w:val="auto"/>
                            <w:sz w:val="18"/>
                            <w:szCs w:val="18"/>
                            <w:lang w:val="fr-FR"/>
                          </w:rPr>
                          <w:t xml:space="preserve"> nécessaires</w:t>
                        </w:r>
                        <w:r w:rsidRPr="007535EE">
                          <w:rPr>
                            <w:rFonts w:eastAsia="Times New Roman"/>
                            <w:color w:val="auto"/>
                            <w:sz w:val="18"/>
                            <w:szCs w:val="18"/>
                            <w:lang w:val="fr-FR"/>
                          </w:rPr>
                          <w:t xml:space="preserve"> </w:t>
                        </w:r>
                        <w:r>
                          <w:rPr>
                            <w:rFonts w:eastAsia="Times New Roman"/>
                            <w:color w:val="auto"/>
                            <w:sz w:val="18"/>
                            <w:szCs w:val="18"/>
                            <w:lang w:val="fr-FR"/>
                          </w:rPr>
                          <w:t xml:space="preserve">pour </w:t>
                        </w:r>
                        <w:r w:rsidRPr="007535EE">
                          <w:rPr>
                            <w:rFonts w:eastAsia="Times New Roman"/>
                            <w:color w:val="auto"/>
                            <w:sz w:val="18"/>
                            <w:szCs w:val="18"/>
                            <w:lang w:val="fr-FR"/>
                          </w:rPr>
                          <w:t>influencer</w:t>
                        </w:r>
                        <w:r>
                          <w:rPr>
                            <w:rFonts w:eastAsia="Times New Roman"/>
                            <w:color w:val="auto"/>
                            <w:sz w:val="18"/>
                            <w:szCs w:val="18"/>
                            <w:lang w:val="fr-FR"/>
                          </w:rPr>
                          <w:t xml:space="preserve"> l</w:t>
                        </w:r>
                        <w:r w:rsidRPr="007535EE">
                          <w:rPr>
                            <w:rFonts w:eastAsia="Times New Roman"/>
                            <w:color w:val="auto"/>
                            <w:sz w:val="18"/>
                            <w:szCs w:val="18"/>
                            <w:lang w:val="fr-FR"/>
                          </w:rPr>
                          <w:t>a prise de décision au niveau des CL. Le processus du PIC existant est une approche qui a contribué à des améliorations substantielles de l</w:t>
                        </w:r>
                        <w:r>
                          <w:rPr>
                            <w:rFonts w:eastAsia="Times New Roman"/>
                            <w:color w:val="auto"/>
                            <w:sz w:val="18"/>
                            <w:szCs w:val="18"/>
                            <w:lang w:val="fr-FR"/>
                          </w:rPr>
                          <w:t>’</w:t>
                        </w:r>
                        <w:r w:rsidRPr="007535EE">
                          <w:rPr>
                            <w:rFonts w:eastAsia="Times New Roman"/>
                            <w:color w:val="auto"/>
                            <w:sz w:val="18"/>
                            <w:szCs w:val="18"/>
                            <w:lang w:val="fr-FR"/>
                          </w:rPr>
                          <w:t>accès aux infrastructures et aux services dans les CL en Tunisie</w:t>
                        </w:r>
                        <w:r>
                          <w:rPr>
                            <w:rFonts w:eastAsia="Times New Roman"/>
                            <w:color w:val="auto"/>
                            <w:sz w:val="18"/>
                            <w:szCs w:val="18"/>
                            <w:lang w:val="fr-FR"/>
                          </w:rPr>
                          <w:t xml:space="preserve"> </w:t>
                        </w:r>
                        <w:r w:rsidRPr="007535EE">
                          <w:rPr>
                            <w:rFonts w:eastAsia="Times New Roman"/>
                            <w:color w:val="auto"/>
                            <w:sz w:val="18"/>
                            <w:szCs w:val="18"/>
                            <w:lang w:val="fr-FR"/>
                          </w:rPr>
                          <w:t>; toutefois, sous le régime politique précédent, il n</w:t>
                        </w:r>
                        <w:r>
                          <w:rPr>
                            <w:rFonts w:eastAsia="Times New Roman"/>
                            <w:color w:val="auto"/>
                            <w:sz w:val="18"/>
                            <w:szCs w:val="18"/>
                            <w:lang w:val="fr-FR"/>
                          </w:rPr>
                          <w:t>’</w:t>
                        </w:r>
                        <w:r w:rsidRPr="007535EE">
                          <w:rPr>
                            <w:rFonts w:eastAsia="Times New Roman"/>
                            <w:color w:val="auto"/>
                            <w:sz w:val="18"/>
                            <w:szCs w:val="18"/>
                            <w:lang w:val="fr-FR"/>
                          </w:rPr>
                          <w:t>y avait pas de moyens efficaces pour faire participer les citoyens à la p</w:t>
                        </w:r>
                        <w:r>
                          <w:rPr>
                            <w:rFonts w:eastAsia="Times New Roman"/>
                            <w:color w:val="auto"/>
                            <w:sz w:val="18"/>
                            <w:szCs w:val="18"/>
                            <w:lang w:val="fr-FR"/>
                          </w:rPr>
                          <w:t>rogramma</w:t>
                        </w:r>
                        <w:r w:rsidRPr="007535EE">
                          <w:rPr>
                            <w:rFonts w:eastAsia="Times New Roman"/>
                            <w:color w:val="auto"/>
                            <w:sz w:val="18"/>
                            <w:szCs w:val="18"/>
                            <w:lang w:val="fr-FR"/>
                          </w:rPr>
                          <w:t xml:space="preserve">tion et à la gouvernance des CL. Cette exclusion </w:t>
                        </w:r>
                        <w:r>
                          <w:rPr>
                            <w:rFonts w:eastAsia="Times New Roman"/>
                            <w:color w:val="auto"/>
                            <w:sz w:val="18"/>
                            <w:szCs w:val="18"/>
                            <w:lang w:val="fr-FR"/>
                          </w:rPr>
                          <w:t>contribue</w:t>
                        </w:r>
                        <w:r w:rsidRPr="007535EE">
                          <w:rPr>
                            <w:rFonts w:eastAsia="Times New Roman"/>
                            <w:color w:val="auto"/>
                            <w:sz w:val="18"/>
                            <w:szCs w:val="18"/>
                            <w:lang w:val="fr-FR"/>
                          </w:rPr>
                          <w:t xml:space="preserve"> à expliquer le mécontentement des citoyens par rapport à la performance des CL en Tunisie. Ce programme sera mis en place </w:t>
                        </w:r>
                        <w:r>
                          <w:rPr>
                            <w:rFonts w:eastAsia="Times New Roman"/>
                            <w:color w:val="auto"/>
                            <w:sz w:val="18"/>
                            <w:szCs w:val="18"/>
                            <w:lang w:val="fr-FR"/>
                          </w:rPr>
                          <w:t xml:space="preserve">par </w:t>
                        </w:r>
                        <w:r w:rsidRPr="007535EE">
                          <w:rPr>
                            <w:rFonts w:eastAsia="Times New Roman"/>
                            <w:color w:val="auto"/>
                            <w:sz w:val="18"/>
                            <w:szCs w:val="18"/>
                            <w:lang w:val="fr-FR"/>
                          </w:rPr>
                          <w:t xml:space="preserve">de nouveaux outils pour permettre aux citoyens de participer à la prise de décisions et </w:t>
                        </w:r>
                        <w:r>
                          <w:rPr>
                            <w:rFonts w:eastAsia="Times New Roman"/>
                            <w:color w:val="auto"/>
                            <w:sz w:val="18"/>
                            <w:szCs w:val="18"/>
                            <w:lang w:val="fr-FR"/>
                          </w:rPr>
                          <w:t>au</w:t>
                        </w:r>
                        <w:r w:rsidRPr="007535EE">
                          <w:rPr>
                            <w:rFonts w:eastAsia="Times New Roman"/>
                            <w:color w:val="auto"/>
                            <w:sz w:val="18"/>
                            <w:szCs w:val="18"/>
                            <w:lang w:val="fr-FR"/>
                          </w:rPr>
                          <w:t xml:space="preserve"> suivi des résultats des projets locaux.</w:t>
                        </w:r>
                      </w:p>
                      <w:p w14:paraId="473BF862" w14:textId="77777777" w:rsidR="00821AD1" w:rsidRPr="007535EE" w:rsidRDefault="00821AD1" w:rsidP="00CA4AFE">
                        <w:pPr>
                          <w:jc w:val="both"/>
                          <w:rPr>
                            <w:rFonts w:eastAsia="Times New Roman"/>
                            <w:color w:val="auto"/>
                            <w:sz w:val="18"/>
                            <w:szCs w:val="18"/>
                            <w:lang w:val="fr-FR"/>
                          </w:rPr>
                        </w:pPr>
                      </w:p>
                      <w:p w14:paraId="62B49A52" w14:textId="05C5F903" w:rsidR="00821AD1" w:rsidRPr="007535EE" w:rsidRDefault="00821AD1" w:rsidP="00CA4AFE">
                        <w:pPr>
                          <w:jc w:val="both"/>
                          <w:rPr>
                            <w:rFonts w:eastAsia="Times New Roman"/>
                            <w:color w:val="auto"/>
                            <w:sz w:val="18"/>
                            <w:szCs w:val="18"/>
                            <w:lang w:val="fr-FR"/>
                          </w:rPr>
                        </w:pPr>
                        <w:r w:rsidRPr="007535EE">
                          <w:rPr>
                            <w:rFonts w:eastAsia="Times New Roman"/>
                            <w:color w:val="auto"/>
                            <w:sz w:val="18"/>
                            <w:szCs w:val="18"/>
                            <w:lang w:val="fr-FR"/>
                          </w:rPr>
                          <w:t>Troisièmement, les réformes institutionnelles de cette nature sont des efforts complexes à moyen et à long terme</w:t>
                        </w:r>
                        <w:r>
                          <w:rPr>
                            <w:rFonts w:eastAsia="Times New Roman"/>
                            <w:color w:val="auto"/>
                            <w:sz w:val="18"/>
                            <w:szCs w:val="18"/>
                            <w:lang w:val="fr-FR"/>
                          </w:rPr>
                          <w:t>s</w:t>
                        </w:r>
                        <w:r w:rsidRPr="007535EE">
                          <w:rPr>
                            <w:rFonts w:eastAsia="Times New Roman"/>
                            <w:color w:val="auto"/>
                            <w:sz w:val="18"/>
                            <w:szCs w:val="18"/>
                            <w:lang w:val="fr-FR"/>
                          </w:rPr>
                          <w:t xml:space="preserve"> qui nécessitent un certain réalisme et de la flexibilité. Les précédents projets de développement de CL en Tunisie étaient ambitieux, d</w:t>
                        </w:r>
                        <w:r>
                          <w:rPr>
                            <w:rFonts w:eastAsia="Times New Roman"/>
                            <w:color w:val="auto"/>
                            <w:sz w:val="18"/>
                            <w:szCs w:val="18"/>
                            <w:lang w:val="fr-FR"/>
                          </w:rPr>
                          <w:t xml:space="preserve">e par </w:t>
                        </w:r>
                        <w:r w:rsidRPr="007535EE">
                          <w:rPr>
                            <w:rFonts w:eastAsia="Times New Roman"/>
                            <w:color w:val="auto"/>
                            <w:sz w:val="18"/>
                            <w:szCs w:val="18"/>
                            <w:lang w:val="fr-FR"/>
                          </w:rPr>
                          <w:t xml:space="preserve"> leur envergure, leurs échéanciers et les résultats escompté</w:t>
                        </w:r>
                        <w:r>
                          <w:rPr>
                            <w:rFonts w:eastAsia="Times New Roman"/>
                            <w:color w:val="auto"/>
                            <w:sz w:val="18"/>
                            <w:szCs w:val="18"/>
                            <w:lang w:val="fr-FR"/>
                          </w:rPr>
                          <w:t>s</w:t>
                        </w:r>
                        <w:r w:rsidRPr="007535EE">
                          <w:rPr>
                            <w:rFonts w:eastAsia="Times New Roman"/>
                            <w:color w:val="auto"/>
                            <w:sz w:val="18"/>
                            <w:szCs w:val="18"/>
                            <w:lang w:val="fr-FR"/>
                          </w:rPr>
                          <w:t xml:space="preserve">. Cette ambition a conduit à des lourdeurs prématurées et ont réduit </w:t>
                        </w:r>
                        <w:r>
                          <w:rPr>
                            <w:rFonts w:eastAsia="Times New Roman"/>
                            <w:color w:val="auto"/>
                            <w:sz w:val="18"/>
                            <w:szCs w:val="18"/>
                            <w:lang w:val="fr-FR"/>
                          </w:rPr>
                          <w:t>les incidences</w:t>
                        </w:r>
                        <w:r w:rsidRPr="007535EE">
                          <w:rPr>
                            <w:rFonts w:eastAsia="Times New Roman"/>
                            <w:color w:val="auto"/>
                            <w:sz w:val="18"/>
                            <w:szCs w:val="18"/>
                            <w:lang w:val="fr-FR"/>
                          </w:rPr>
                          <w:t xml:space="preserve"> escompt</w:t>
                        </w:r>
                        <w:r>
                          <w:rPr>
                            <w:rFonts w:eastAsia="Times New Roman"/>
                            <w:color w:val="auto"/>
                            <w:sz w:val="18"/>
                            <w:szCs w:val="18"/>
                            <w:lang w:val="fr-FR"/>
                          </w:rPr>
                          <w:t xml:space="preserve">ées </w:t>
                        </w:r>
                        <w:r w:rsidRPr="007535EE">
                          <w:rPr>
                            <w:rFonts w:eastAsia="Times New Roman"/>
                            <w:color w:val="auto"/>
                            <w:sz w:val="18"/>
                            <w:szCs w:val="18"/>
                            <w:lang w:val="fr-FR"/>
                          </w:rPr>
                          <w:t xml:space="preserve">de certaines interventions. La portée des réformes qui pourraient être entreprises par le biais de ce </w:t>
                        </w:r>
                        <w:r>
                          <w:rPr>
                            <w:rFonts w:eastAsia="Times New Roman"/>
                            <w:color w:val="auto"/>
                            <w:sz w:val="18"/>
                            <w:szCs w:val="18"/>
                            <w:lang w:val="fr-FR"/>
                          </w:rPr>
                          <w:t>P</w:t>
                        </w:r>
                        <w:r w:rsidRPr="007535EE">
                          <w:rPr>
                            <w:rFonts w:eastAsia="Times New Roman"/>
                            <w:color w:val="auto"/>
                            <w:sz w:val="18"/>
                            <w:szCs w:val="18"/>
                            <w:lang w:val="fr-FR"/>
                          </w:rPr>
                          <w:t>rogramme reste importante</w:t>
                        </w:r>
                        <w:r>
                          <w:rPr>
                            <w:rFonts w:eastAsia="Times New Roman"/>
                            <w:color w:val="auto"/>
                            <w:sz w:val="18"/>
                            <w:szCs w:val="18"/>
                            <w:lang w:val="fr-FR"/>
                          </w:rPr>
                          <w:t xml:space="preserve">, </w:t>
                        </w:r>
                        <w:r w:rsidRPr="007535EE">
                          <w:rPr>
                            <w:rFonts w:eastAsia="Times New Roman"/>
                            <w:color w:val="auto"/>
                            <w:sz w:val="18"/>
                            <w:szCs w:val="18"/>
                            <w:lang w:val="fr-FR"/>
                          </w:rPr>
                          <w:t xml:space="preserve">mais pour maximiser la probabilité que des réformes durables soient réalisées, le </w:t>
                        </w:r>
                        <w:r>
                          <w:rPr>
                            <w:rFonts w:eastAsia="Times New Roman"/>
                            <w:color w:val="auto"/>
                            <w:sz w:val="18"/>
                            <w:szCs w:val="18"/>
                            <w:lang w:val="fr-FR"/>
                          </w:rPr>
                          <w:t>P</w:t>
                        </w:r>
                        <w:r w:rsidRPr="007535EE">
                          <w:rPr>
                            <w:rFonts w:eastAsia="Times New Roman"/>
                            <w:color w:val="auto"/>
                            <w:sz w:val="18"/>
                            <w:szCs w:val="18"/>
                            <w:lang w:val="fr-FR"/>
                          </w:rPr>
                          <w:t>rogramme a été conçu pour</w:t>
                        </w:r>
                        <w:r>
                          <w:rPr>
                            <w:rFonts w:eastAsia="Times New Roman"/>
                            <w:color w:val="auto"/>
                            <w:sz w:val="18"/>
                            <w:szCs w:val="18"/>
                            <w:lang w:val="fr-FR"/>
                          </w:rPr>
                          <w:t xml:space="preserve"> </w:t>
                        </w:r>
                        <w:r w:rsidRPr="007535EE">
                          <w:rPr>
                            <w:rFonts w:eastAsia="Times New Roman"/>
                            <w:color w:val="auto"/>
                            <w:sz w:val="18"/>
                            <w:szCs w:val="18"/>
                            <w:lang w:val="fr-FR"/>
                          </w:rPr>
                          <w:t xml:space="preserve">: (1) adopter une approche progressive et réaliste de toutes les facettes du </w:t>
                        </w:r>
                        <w:r>
                          <w:rPr>
                            <w:rFonts w:eastAsia="Times New Roman"/>
                            <w:color w:val="auto"/>
                            <w:sz w:val="18"/>
                            <w:szCs w:val="18"/>
                            <w:lang w:val="fr-FR"/>
                          </w:rPr>
                          <w:t>P</w:t>
                        </w:r>
                        <w:r w:rsidRPr="007535EE">
                          <w:rPr>
                            <w:rFonts w:eastAsia="Times New Roman"/>
                            <w:color w:val="auto"/>
                            <w:sz w:val="18"/>
                            <w:szCs w:val="18"/>
                            <w:lang w:val="fr-FR"/>
                          </w:rPr>
                          <w:t xml:space="preserve">rogramme, y compris le calendrier et </w:t>
                        </w:r>
                        <w:r>
                          <w:rPr>
                            <w:rFonts w:eastAsia="Times New Roman"/>
                            <w:color w:val="auto"/>
                            <w:sz w:val="18"/>
                            <w:szCs w:val="18"/>
                            <w:lang w:val="fr-FR"/>
                          </w:rPr>
                          <w:t>les incidences</w:t>
                        </w:r>
                        <w:r w:rsidRPr="007535EE">
                          <w:rPr>
                            <w:rFonts w:eastAsia="Times New Roman"/>
                            <w:color w:val="auto"/>
                            <w:sz w:val="18"/>
                            <w:szCs w:val="18"/>
                            <w:lang w:val="fr-FR"/>
                          </w:rPr>
                          <w:t xml:space="preserve"> attendu</w:t>
                        </w:r>
                        <w:r>
                          <w:rPr>
                            <w:rFonts w:eastAsia="Times New Roman"/>
                            <w:color w:val="auto"/>
                            <w:sz w:val="18"/>
                            <w:szCs w:val="18"/>
                            <w:lang w:val="fr-FR"/>
                          </w:rPr>
                          <w:t>e</w:t>
                        </w:r>
                        <w:r w:rsidRPr="007535EE">
                          <w:rPr>
                            <w:rFonts w:eastAsia="Times New Roman"/>
                            <w:color w:val="auto"/>
                            <w:sz w:val="18"/>
                            <w:szCs w:val="18"/>
                            <w:lang w:val="fr-FR"/>
                          </w:rPr>
                          <w:t>s</w:t>
                        </w:r>
                        <w:r>
                          <w:rPr>
                            <w:rFonts w:eastAsia="Times New Roman"/>
                            <w:color w:val="auto"/>
                            <w:sz w:val="18"/>
                            <w:szCs w:val="18"/>
                            <w:lang w:val="fr-FR"/>
                          </w:rPr>
                          <w:t xml:space="preserve"> </w:t>
                        </w:r>
                        <w:r w:rsidRPr="007535EE">
                          <w:rPr>
                            <w:rFonts w:eastAsia="Times New Roman"/>
                            <w:color w:val="auto"/>
                            <w:sz w:val="18"/>
                            <w:szCs w:val="18"/>
                            <w:lang w:val="fr-FR"/>
                          </w:rPr>
                          <w:t xml:space="preserve">; et (2) équilibrer le besoin de répondre aux besoins urgents du peuple et du </w:t>
                        </w:r>
                        <w:r>
                          <w:rPr>
                            <w:rFonts w:eastAsia="Times New Roman"/>
                            <w:color w:val="auto"/>
                            <w:sz w:val="18"/>
                            <w:szCs w:val="18"/>
                            <w:lang w:val="fr-FR"/>
                          </w:rPr>
                          <w:t>g</w:t>
                        </w:r>
                        <w:r w:rsidRPr="007535EE">
                          <w:rPr>
                            <w:rFonts w:eastAsia="Times New Roman"/>
                            <w:color w:val="auto"/>
                            <w:sz w:val="18"/>
                            <w:szCs w:val="18"/>
                            <w:lang w:val="fr-FR"/>
                          </w:rPr>
                          <w:t>ouvernement de la Tunisie avec l</w:t>
                        </w:r>
                        <w:r>
                          <w:rPr>
                            <w:rFonts w:eastAsia="Times New Roman"/>
                            <w:color w:val="auto"/>
                            <w:sz w:val="18"/>
                            <w:szCs w:val="18"/>
                            <w:lang w:val="fr-FR"/>
                          </w:rPr>
                          <w:t>’</w:t>
                        </w:r>
                        <w:r w:rsidRPr="007535EE">
                          <w:rPr>
                            <w:rFonts w:eastAsia="Times New Roman"/>
                            <w:color w:val="auto"/>
                            <w:sz w:val="18"/>
                            <w:szCs w:val="18"/>
                            <w:lang w:val="fr-FR"/>
                          </w:rPr>
                          <w:t>introduction de réformes visant à régler les problèmes systémiques qui limitent la performance des CL.</w:t>
                        </w:r>
                      </w:p>
                      <w:p w14:paraId="45912A02" w14:textId="77777777" w:rsidR="00821AD1" w:rsidRPr="0067083C" w:rsidRDefault="00821AD1" w:rsidP="00CA4AFE">
                        <w:pPr>
                          <w:rPr>
                            <w:rFonts w:eastAsia="Times New Roman"/>
                            <w:color w:val="auto"/>
                            <w:lang w:val="fr-FR"/>
                          </w:rPr>
                        </w:pPr>
                      </w:p>
                      <w:p w14:paraId="6D056FFB" w14:textId="77777777" w:rsidR="00821AD1" w:rsidRPr="00E33AFB" w:rsidRDefault="00821AD1" w:rsidP="00CA4AFE">
                        <w:pPr>
                          <w:rPr>
                            <w:rFonts w:eastAsia="Times New Roman"/>
                            <w:color w:val="auto"/>
                            <w:sz w:val="20"/>
                            <w:lang w:val="fr-FR" w:bidi="x-none"/>
                          </w:rPr>
                        </w:pPr>
                      </w:p>
                    </w:txbxContent>
                  </v:textbox>
                </v:rect>
                <w10:wrap type="square" anchorx="page" anchory="margin"/>
              </v:group>
            </w:pict>
          </mc:Fallback>
        </mc:AlternateContent>
      </w:r>
    </w:p>
    <w:p w14:paraId="4FA14EC1" w14:textId="77777777" w:rsidR="00CA4AFE" w:rsidRPr="008F249B" w:rsidRDefault="00CA4AFE" w:rsidP="00CC4711">
      <w:pPr>
        <w:tabs>
          <w:tab w:val="left" w:pos="90"/>
          <w:tab w:val="left" w:pos="720"/>
          <w:tab w:val="left" w:pos="990"/>
        </w:tabs>
        <w:jc w:val="both"/>
        <w:rPr>
          <w:sz w:val="22"/>
          <w:szCs w:val="22"/>
          <w:lang w:val="fr-FR"/>
        </w:rPr>
      </w:pPr>
    </w:p>
    <w:p w14:paraId="69FC8898" w14:textId="1F7C95B9" w:rsidR="00C46A72" w:rsidRPr="007369D0" w:rsidRDefault="00CA4AFE" w:rsidP="00CC4711">
      <w:pPr>
        <w:pStyle w:val="ListParagraph"/>
        <w:numPr>
          <w:ilvl w:val="0"/>
          <w:numId w:val="51"/>
        </w:numPr>
        <w:tabs>
          <w:tab w:val="left" w:pos="0"/>
        </w:tabs>
        <w:ind w:left="360"/>
        <w:rPr>
          <w:sz w:val="22"/>
          <w:szCs w:val="22"/>
          <w:lang w:val="fr-FR"/>
        </w:rPr>
      </w:pPr>
      <w:r w:rsidRPr="007369D0">
        <w:rPr>
          <w:b/>
          <w:i/>
          <w:sz w:val="22"/>
          <w:szCs w:val="22"/>
          <w:lang w:val="fr-FR"/>
        </w:rPr>
        <w:t>Renforcement des capacités pour l</w:t>
      </w:r>
      <w:r w:rsidR="00AB6B60" w:rsidRPr="007369D0">
        <w:rPr>
          <w:b/>
          <w:i/>
          <w:sz w:val="22"/>
          <w:szCs w:val="22"/>
          <w:lang w:val="fr-FR"/>
        </w:rPr>
        <w:t>’</w:t>
      </w:r>
      <w:r w:rsidRPr="007369D0">
        <w:rPr>
          <w:b/>
          <w:i/>
          <w:sz w:val="22"/>
          <w:szCs w:val="22"/>
          <w:lang w:val="fr-FR"/>
        </w:rPr>
        <w:t xml:space="preserve">amélioration du développement institutionnel et de la </w:t>
      </w:r>
      <w:r w:rsidR="00253A6C" w:rsidRPr="007369D0">
        <w:rPr>
          <w:b/>
          <w:i/>
          <w:sz w:val="22"/>
          <w:szCs w:val="22"/>
          <w:lang w:val="fr-FR"/>
        </w:rPr>
        <w:t xml:space="preserve">responsabilité </w:t>
      </w:r>
      <w:r w:rsidRPr="007369D0">
        <w:rPr>
          <w:b/>
          <w:i/>
          <w:sz w:val="22"/>
          <w:szCs w:val="22"/>
          <w:lang w:val="fr-FR"/>
        </w:rPr>
        <w:t xml:space="preserve">des CL </w:t>
      </w:r>
    </w:p>
    <w:p w14:paraId="4689CBA7" w14:textId="50F8E53D" w:rsidR="00B5220C" w:rsidRPr="007369D0" w:rsidRDefault="00B83E91" w:rsidP="00B5220C">
      <w:pPr>
        <w:numPr>
          <w:ilvl w:val="0"/>
          <w:numId w:val="7"/>
        </w:numPr>
        <w:tabs>
          <w:tab w:val="clear" w:pos="0"/>
          <w:tab w:val="left" w:pos="90"/>
          <w:tab w:val="left" w:pos="720"/>
          <w:tab w:val="left" w:pos="990"/>
        </w:tabs>
        <w:ind w:firstLine="0"/>
        <w:jc w:val="both"/>
        <w:rPr>
          <w:sz w:val="22"/>
          <w:szCs w:val="22"/>
          <w:lang w:val="fr-FR"/>
        </w:rPr>
      </w:pPr>
      <w:r w:rsidRPr="0017434F">
        <w:rPr>
          <w:noProof/>
          <w:sz w:val="22"/>
          <w:szCs w:val="22"/>
        </w:rPr>
        <mc:AlternateContent>
          <mc:Choice Requires="wps">
            <w:drawing>
              <wp:anchor distT="0" distB="0" distL="114300" distR="114300" simplePos="0" relativeHeight="251661824" behindDoc="0" locked="0" layoutInCell="1" allowOverlap="1" wp14:anchorId="27F82C05" wp14:editId="089664D6">
                <wp:simplePos x="0" y="0"/>
                <wp:positionH relativeFrom="column">
                  <wp:posOffset>2548624</wp:posOffset>
                </wp:positionH>
                <wp:positionV relativeFrom="paragraph">
                  <wp:posOffset>571441</wp:posOffset>
                </wp:positionV>
                <wp:extent cx="3267075" cy="635"/>
                <wp:effectExtent l="0" t="0" r="9525" b="17780"/>
                <wp:wrapSquare wrapText="bothSides"/>
                <wp:docPr id="7" name="Text Box 7"/>
                <wp:cNvGraphicFramePr/>
                <a:graphic xmlns:a="http://schemas.openxmlformats.org/drawingml/2006/main">
                  <a:graphicData uri="http://schemas.microsoft.com/office/word/2010/wordprocessingShape">
                    <wps:wsp>
                      <wps:cNvSpPr txBox="1"/>
                      <wps:spPr>
                        <a:xfrm>
                          <a:off x="0" y="0"/>
                          <a:ext cx="3267075" cy="635"/>
                        </a:xfrm>
                        <a:prstGeom prst="rect">
                          <a:avLst/>
                        </a:prstGeom>
                        <a:noFill/>
                        <a:ln>
                          <a:noFill/>
                        </a:ln>
                        <a:effectLst/>
                      </wps:spPr>
                      <wps:txbx>
                        <w:txbxContent>
                          <w:p w14:paraId="3289170A" w14:textId="77777777" w:rsidR="00821AD1" w:rsidRDefault="00821AD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F82C05" id="_x0000_t202" coordsize="21600,21600" o:spt="202" path="m,l,21600r21600,l21600,xe">
                <v:stroke joinstyle="miter"/>
                <v:path gradientshapeok="t" o:connecttype="rect"/>
              </v:shapetype>
              <v:shape id="Text Box 7" o:spid="_x0000_s1030" type="#_x0000_t202" style="position:absolute;left:0;text-align:left;margin-left:200.7pt;margin-top:45pt;width:257.25pt;height:.0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" filled="f" stroked="f">
                <v:textbox style="mso-fit-shape-to-text:t" inset="0,0,0,0">
                  <w:txbxContent>
                    <w:p w14:paraId="3289170A" w14:textId="77777777" w:rsidR="00821AD1" w:rsidRDefault="00821AD1"/>
                  </w:txbxContent>
                </v:textbox>
                <w10:wrap type="square"/>
              </v:shape>
            </w:pict>
          </mc:Fallback>
        </mc:AlternateContent>
      </w:r>
      <w:r w:rsidR="000054CA" w:rsidRPr="007369D0">
        <w:rPr>
          <w:sz w:val="22"/>
          <w:szCs w:val="22"/>
          <w:lang w:val="fr-FR"/>
        </w:rPr>
        <w:t xml:space="preserve">Il </w:t>
      </w:r>
      <w:r w:rsidR="00CA4AFE" w:rsidRPr="008F249B">
        <w:rPr>
          <w:sz w:val="22"/>
          <w:szCs w:val="22"/>
          <w:lang w:val="fr-FR"/>
        </w:rPr>
        <w:t>est attendu que le renforcement des capacités contribue à l</w:t>
      </w:r>
      <w:r w:rsidR="00AB6B60" w:rsidRPr="007369D0">
        <w:rPr>
          <w:sz w:val="22"/>
          <w:szCs w:val="22"/>
          <w:lang w:val="fr-FR"/>
        </w:rPr>
        <w:t>’</w:t>
      </w:r>
      <w:r w:rsidR="00CA4AFE" w:rsidRPr="007369D0">
        <w:rPr>
          <w:sz w:val="22"/>
          <w:szCs w:val="22"/>
          <w:lang w:val="fr-FR"/>
        </w:rPr>
        <w:t>aptitude des CL à atteindre les normes requises dans le cadre du système d</w:t>
      </w:r>
      <w:r w:rsidR="00AB6B60" w:rsidRPr="007369D0">
        <w:rPr>
          <w:sz w:val="22"/>
          <w:szCs w:val="22"/>
          <w:lang w:val="fr-FR"/>
        </w:rPr>
        <w:t>’</w:t>
      </w:r>
      <w:r w:rsidR="00CA4AFE" w:rsidRPr="007369D0">
        <w:rPr>
          <w:sz w:val="22"/>
          <w:szCs w:val="22"/>
          <w:lang w:val="fr-FR"/>
        </w:rPr>
        <w:t>évaluation des performances afin d</w:t>
      </w:r>
      <w:r w:rsidR="00AB6B60" w:rsidRPr="007369D0">
        <w:rPr>
          <w:sz w:val="22"/>
          <w:szCs w:val="22"/>
          <w:lang w:val="fr-FR"/>
        </w:rPr>
        <w:t>’</w:t>
      </w:r>
      <w:r w:rsidR="00CA4AFE" w:rsidRPr="007369D0">
        <w:rPr>
          <w:sz w:val="22"/>
          <w:szCs w:val="22"/>
          <w:lang w:val="fr-FR"/>
        </w:rPr>
        <w:t>accéder à l</w:t>
      </w:r>
      <w:r w:rsidR="00AB6B60" w:rsidRPr="007369D0">
        <w:rPr>
          <w:sz w:val="22"/>
          <w:szCs w:val="22"/>
          <w:lang w:val="fr-FR"/>
        </w:rPr>
        <w:t>’</w:t>
      </w:r>
      <w:r w:rsidR="00CA4AFE" w:rsidRPr="007369D0">
        <w:rPr>
          <w:sz w:val="22"/>
          <w:szCs w:val="22"/>
          <w:lang w:val="fr-FR"/>
        </w:rPr>
        <w:t xml:space="preserve">intégralité </w:t>
      </w:r>
      <w:r w:rsidR="00267932" w:rsidRPr="007369D0">
        <w:rPr>
          <w:sz w:val="22"/>
          <w:szCs w:val="22"/>
          <w:lang w:val="fr-FR"/>
        </w:rPr>
        <w:t xml:space="preserve">des </w:t>
      </w:r>
      <w:r w:rsidR="00CA4AFE" w:rsidRPr="007369D0">
        <w:rPr>
          <w:sz w:val="22"/>
          <w:szCs w:val="22"/>
          <w:lang w:val="fr-FR"/>
        </w:rPr>
        <w:t>subvention</w:t>
      </w:r>
      <w:r w:rsidR="00267932" w:rsidRPr="007369D0">
        <w:rPr>
          <w:sz w:val="22"/>
          <w:szCs w:val="22"/>
          <w:lang w:val="fr-FR"/>
        </w:rPr>
        <w:t>s</w:t>
      </w:r>
      <w:r w:rsidR="00CA4AFE" w:rsidRPr="007369D0">
        <w:rPr>
          <w:sz w:val="22"/>
          <w:szCs w:val="22"/>
          <w:lang w:val="fr-FR"/>
        </w:rPr>
        <w:t xml:space="preserve"> globale</w:t>
      </w:r>
      <w:r w:rsidR="00267932" w:rsidRPr="007369D0">
        <w:rPr>
          <w:sz w:val="22"/>
          <w:szCs w:val="22"/>
          <w:lang w:val="fr-FR"/>
        </w:rPr>
        <w:t>s</w:t>
      </w:r>
      <w:r w:rsidR="00CA4AFE" w:rsidRPr="007369D0">
        <w:rPr>
          <w:sz w:val="22"/>
          <w:szCs w:val="22"/>
          <w:lang w:val="fr-FR"/>
        </w:rPr>
        <w:t xml:space="preserve"> non affectée</w:t>
      </w:r>
      <w:r w:rsidR="00267932" w:rsidRPr="007369D0">
        <w:rPr>
          <w:sz w:val="22"/>
          <w:szCs w:val="22"/>
          <w:lang w:val="fr-FR"/>
        </w:rPr>
        <w:t>s auxquelles elles ont droit</w:t>
      </w:r>
      <w:r w:rsidR="00CA4AFE" w:rsidRPr="007369D0">
        <w:rPr>
          <w:sz w:val="22"/>
          <w:szCs w:val="22"/>
          <w:lang w:val="fr-FR"/>
        </w:rPr>
        <w:t>. L</w:t>
      </w:r>
      <w:r w:rsidR="00AB6B60" w:rsidRPr="007369D0">
        <w:rPr>
          <w:sz w:val="22"/>
          <w:szCs w:val="22"/>
          <w:lang w:val="fr-FR"/>
        </w:rPr>
        <w:t>’</w:t>
      </w:r>
      <w:r w:rsidR="00CA4AFE" w:rsidRPr="007369D0">
        <w:rPr>
          <w:sz w:val="22"/>
          <w:szCs w:val="22"/>
          <w:lang w:val="fr-FR"/>
        </w:rPr>
        <w:t>accent sera mis sur le soutien clé nécessaire pour aider les municipalités à remplir les CM</w:t>
      </w:r>
      <w:r w:rsidR="00267932" w:rsidRPr="007369D0">
        <w:rPr>
          <w:sz w:val="22"/>
          <w:szCs w:val="22"/>
          <w:lang w:val="fr-FR"/>
        </w:rPr>
        <w:t>O</w:t>
      </w:r>
      <w:r w:rsidR="00CA4AFE" w:rsidRPr="007369D0">
        <w:rPr>
          <w:sz w:val="22"/>
          <w:szCs w:val="22"/>
          <w:lang w:val="fr-FR"/>
        </w:rPr>
        <w:t xml:space="preserve"> et les critères de performance, et </w:t>
      </w:r>
      <w:r w:rsidR="00267932" w:rsidRPr="007369D0">
        <w:rPr>
          <w:sz w:val="22"/>
          <w:szCs w:val="22"/>
          <w:lang w:val="fr-FR"/>
        </w:rPr>
        <w:t xml:space="preserve">à </w:t>
      </w:r>
      <w:r w:rsidR="00CA4AFE" w:rsidRPr="007369D0">
        <w:rPr>
          <w:sz w:val="22"/>
          <w:szCs w:val="22"/>
          <w:lang w:val="fr-FR"/>
        </w:rPr>
        <w:t>contribuer ainsi à la réalisation de l</w:t>
      </w:r>
      <w:r w:rsidR="00AB6B60" w:rsidRPr="007369D0">
        <w:rPr>
          <w:sz w:val="22"/>
          <w:szCs w:val="22"/>
          <w:lang w:val="fr-FR"/>
        </w:rPr>
        <w:t>’</w:t>
      </w:r>
      <w:r w:rsidR="00CA4AFE" w:rsidRPr="007369D0">
        <w:rPr>
          <w:sz w:val="22"/>
          <w:szCs w:val="22"/>
          <w:lang w:val="fr-FR"/>
        </w:rPr>
        <w:t xml:space="preserve">objectif de développement du </w:t>
      </w:r>
      <w:r w:rsidR="00845ADF" w:rsidRPr="007369D0">
        <w:rPr>
          <w:sz w:val="22"/>
          <w:szCs w:val="22"/>
          <w:lang w:val="fr-FR"/>
        </w:rPr>
        <w:t>Programme</w:t>
      </w:r>
      <w:r w:rsidR="00CA4AFE" w:rsidRPr="007369D0">
        <w:rPr>
          <w:sz w:val="22"/>
          <w:szCs w:val="22"/>
          <w:lang w:val="fr-FR"/>
        </w:rPr>
        <w:t>.</w:t>
      </w:r>
    </w:p>
    <w:p w14:paraId="277A43B0" w14:textId="77777777" w:rsidR="00B5220C" w:rsidRPr="007369D0" w:rsidRDefault="00B5220C" w:rsidP="00B5220C">
      <w:pPr>
        <w:tabs>
          <w:tab w:val="left" w:pos="90"/>
          <w:tab w:val="left" w:pos="720"/>
          <w:tab w:val="left" w:pos="990"/>
        </w:tabs>
        <w:jc w:val="both"/>
        <w:rPr>
          <w:sz w:val="22"/>
          <w:szCs w:val="22"/>
          <w:lang w:val="fr-FR"/>
        </w:rPr>
      </w:pPr>
    </w:p>
    <w:p w14:paraId="57550043" w14:textId="00AFD40B" w:rsidR="00CA6BEC" w:rsidRPr="007369D0" w:rsidRDefault="00CA6BEC" w:rsidP="00CC4711">
      <w:pPr>
        <w:numPr>
          <w:ilvl w:val="0"/>
          <w:numId w:val="7"/>
        </w:numPr>
        <w:tabs>
          <w:tab w:val="clear" w:pos="0"/>
          <w:tab w:val="left" w:pos="90"/>
          <w:tab w:val="left" w:pos="720"/>
          <w:tab w:val="left" w:pos="990"/>
        </w:tabs>
        <w:ind w:firstLine="0"/>
        <w:jc w:val="both"/>
        <w:rPr>
          <w:sz w:val="22"/>
          <w:szCs w:val="22"/>
          <w:lang w:val="fr-FR"/>
        </w:rPr>
      </w:pPr>
      <w:r w:rsidRPr="007369D0">
        <w:rPr>
          <w:sz w:val="22"/>
          <w:szCs w:val="22"/>
          <w:lang w:val="fr-FR"/>
        </w:rPr>
        <w:t>Compte tenu de la demande hétérogène des municipalités, le renforcement des capacités et le soutien technique seront fournis sur la base d</w:t>
      </w:r>
      <w:r w:rsidR="00AB6B60" w:rsidRPr="007369D0">
        <w:rPr>
          <w:sz w:val="22"/>
          <w:szCs w:val="22"/>
          <w:lang w:val="fr-FR"/>
        </w:rPr>
        <w:t>’</w:t>
      </w:r>
      <w:r w:rsidRPr="007369D0">
        <w:rPr>
          <w:sz w:val="22"/>
          <w:szCs w:val="22"/>
          <w:lang w:val="fr-FR"/>
        </w:rPr>
        <w:t xml:space="preserve">un plan </w:t>
      </w:r>
      <w:r w:rsidR="00267932" w:rsidRPr="007369D0">
        <w:rPr>
          <w:sz w:val="22"/>
          <w:szCs w:val="22"/>
          <w:lang w:val="fr-FR"/>
        </w:rPr>
        <w:t xml:space="preserve">annuel de renforcement </w:t>
      </w:r>
      <w:r w:rsidRPr="007369D0">
        <w:rPr>
          <w:sz w:val="22"/>
          <w:szCs w:val="22"/>
          <w:lang w:val="fr-FR"/>
        </w:rPr>
        <w:t xml:space="preserve">des capacités </w:t>
      </w:r>
      <w:r w:rsidR="00267932" w:rsidRPr="007369D0">
        <w:rPr>
          <w:sz w:val="22"/>
          <w:szCs w:val="22"/>
          <w:lang w:val="fr-FR"/>
        </w:rPr>
        <w:t xml:space="preserve">(PARC) que chaque CL aura </w:t>
      </w:r>
      <w:r w:rsidR="0035680C" w:rsidRPr="007369D0">
        <w:rPr>
          <w:sz w:val="22"/>
          <w:szCs w:val="22"/>
          <w:lang w:val="fr-FR"/>
        </w:rPr>
        <w:t>préparé</w:t>
      </w:r>
      <w:r w:rsidRPr="007369D0">
        <w:rPr>
          <w:sz w:val="22"/>
          <w:szCs w:val="22"/>
          <w:lang w:val="fr-FR"/>
        </w:rPr>
        <w:t xml:space="preserve"> pour répondre </w:t>
      </w:r>
      <w:r w:rsidR="00267932" w:rsidRPr="007369D0">
        <w:rPr>
          <w:sz w:val="22"/>
          <w:szCs w:val="22"/>
          <w:lang w:val="fr-FR"/>
        </w:rPr>
        <w:t xml:space="preserve">à ses </w:t>
      </w:r>
      <w:r w:rsidRPr="007369D0">
        <w:rPr>
          <w:sz w:val="22"/>
          <w:szCs w:val="22"/>
          <w:lang w:val="fr-FR"/>
        </w:rPr>
        <w:t>besoins. Une évaluation</w:t>
      </w:r>
      <w:r w:rsidR="00267932" w:rsidRPr="007369D0">
        <w:rPr>
          <w:sz w:val="22"/>
          <w:szCs w:val="22"/>
          <w:lang w:val="fr-FR"/>
        </w:rPr>
        <w:t xml:space="preserve"> préliminaire</w:t>
      </w:r>
      <w:r w:rsidRPr="007369D0">
        <w:rPr>
          <w:sz w:val="22"/>
          <w:szCs w:val="22"/>
          <w:lang w:val="fr-FR"/>
        </w:rPr>
        <w:t xml:space="preserve">  des besoins en capacités a été </w:t>
      </w:r>
      <w:r w:rsidR="00267932" w:rsidRPr="007369D0">
        <w:rPr>
          <w:sz w:val="22"/>
          <w:szCs w:val="22"/>
          <w:lang w:val="fr-FR"/>
        </w:rPr>
        <w:t>réalisé</w:t>
      </w:r>
      <w:r w:rsidRPr="007369D0">
        <w:rPr>
          <w:sz w:val="22"/>
          <w:szCs w:val="22"/>
          <w:lang w:val="fr-FR"/>
        </w:rPr>
        <w:t xml:space="preserve">e lors de la préparation du Programme et quatre grands domaines ont été identifiés comme nécessitant un appui au renforcement des capacités au niveau de la ville : (i) la </w:t>
      </w:r>
      <w:r w:rsidR="00277F21">
        <w:rPr>
          <w:sz w:val="22"/>
          <w:szCs w:val="22"/>
          <w:lang w:val="fr-FR"/>
        </w:rPr>
        <w:t>hiérarchisation par ordre de priorité</w:t>
      </w:r>
      <w:r w:rsidR="00277F21" w:rsidRPr="007369D0">
        <w:rPr>
          <w:sz w:val="22"/>
          <w:szCs w:val="22"/>
          <w:lang w:val="fr-FR"/>
        </w:rPr>
        <w:t xml:space="preserve"> </w:t>
      </w:r>
      <w:r w:rsidRPr="007369D0">
        <w:rPr>
          <w:sz w:val="22"/>
          <w:szCs w:val="22"/>
          <w:lang w:val="fr-FR"/>
        </w:rPr>
        <w:t xml:space="preserve">et la </w:t>
      </w:r>
      <w:r w:rsidR="00FB6D15">
        <w:rPr>
          <w:sz w:val="22"/>
          <w:szCs w:val="22"/>
          <w:lang w:val="fr-FR"/>
        </w:rPr>
        <w:t>planification</w:t>
      </w:r>
      <w:r w:rsidRPr="007369D0">
        <w:rPr>
          <w:sz w:val="22"/>
          <w:szCs w:val="22"/>
          <w:lang w:val="fr-FR"/>
        </w:rPr>
        <w:t xml:space="preserve"> de</w:t>
      </w:r>
      <w:r w:rsidR="00267932" w:rsidRPr="007369D0">
        <w:rPr>
          <w:sz w:val="22"/>
          <w:szCs w:val="22"/>
          <w:lang w:val="fr-FR"/>
        </w:rPr>
        <w:t>s</w:t>
      </w:r>
      <w:r w:rsidRPr="007369D0">
        <w:rPr>
          <w:sz w:val="22"/>
          <w:szCs w:val="22"/>
          <w:lang w:val="fr-FR"/>
        </w:rPr>
        <w:t xml:space="preserve"> investissement</w:t>
      </w:r>
      <w:r w:rsidR="00267932" w:rsidRPr="007369D0">
        <w:rPr>
          <w:sz w:val="22"/>
          <w:szCs w:val="22"/>
          <w:lang w:val="fr-FR"/>
        </w:rPr>
        <w:t>s</w:t>
      </w:r>
      <w:r w:rsidRPr="007369D0">
        <w:rPr>
          <w:sz w:val="22"/>
          <w:szCs w:val="22"/>
          <w:lang w:val="fr-FR"/>
        </w:rPr>
        <w:t xml:space="preserve"> municipa</w:t>
      </w:r>
      <w:r w:rsidR="00267932" w:rsidRPr="007369D0">
        <w:rPr>
          <w:sz w:val="22"/>
          <w:szCs w:val="22"/>
          <w:lang w:val="fr-FR"/>
        </w:rPr>
        <w:t>ux</w:t>
      </w:r>
      <w:r w:rsidRPr="007369D0">
        <w:rPr>
          <w:sz w:val="22"/>
          <w:szCs w:val="22"/>
          <w:lang w:val="fr-FR"/>
        </w:rPr>
        <w:t>, incluant la participation citoyenne et la surveillance ; (ii) la gestion financière incluant l</w:t>
      </w:r>
      <w:r w:rsidR="00AB6B60" w:rsidRPr="007369D0">
        <w:rPr>
          <w:sz w:val="22"/>
          <w:szCs w:val="22"/>
          <w:lang w:val="fr-FR"/>
        </w:rPr>
        <w:t>’</w:t>
      </w:r>
      <w:r w:rsidRPr="007369D0">
        <w:rPr>
          <w:sz w:val="22"/>
          <w:szCs w:val="22"/>
          <w:lang w:val="fr-FR"/>
        </w:rPr>
        <w:t>amélioration des sources de</w:t>
      </w:r>
      <w:r w:rsidR="00A86DCC" w:rsidRPr="007369D0">
        <w:rPr>
          <w:sz w:val="22"/>
          <w:szCs w:val="22"/>
          <w:lang w:val="fr-FR"/>
        </w:rPr>
        <w:t xml:space="preserve">s </w:t>
      </w:r>
      <w:r w:rsidR="005F28F3" w:rsidRPr="007369D0">
        <w:rPr>
          <w:sz w:val="22"/>
          <w:szCs w:val="22"/>
          <w:lang w:val="fr-FR"/>
        </w:rPr>
        <w:t>revenus</w:t>
      </w:r>
      <w:r w:rsidR="00A86DCC" w:rsidRPr="007369D0">
        <w:rPr>
          <w:sz w:val="22"/>
          <w:szCs w:val="22"/>
          <w:lang w:val="fr-FR"/>
        </w:rPr>
        <w:t xml:space="preserve"> </w:t>
      </w:r>
      <w:r w:rsidRPr="007369D0">
        <w:rPr>
          <w:sz w:val="22"/>
          <w:szCs w:val="22"/>
          <w:lang w:val="fr-FR"/>
        </w:rPr>
        <w:t>propres ; (iii) la qualité des projets, y compris la passation des marchés, la gestion environnementale et sociale ; et (iv) les systèmes de gestion des actifs et des mécanismes d</w:t>
      </w:r>
      <w:r w:rsidR="00AB6B60" w:rsidRPr="007369D0">
        <w:rPr>
          <w:sz w:val="22"/>
          <w:szCs w:val="22"/>
          <w:lang w:val="fr-FR"/>
        </w:rPr>
        <w:t>’</w:t>
      </w:r>
      <w:r w:rsidRPr="007369D0">
        <w:rPr>
          <w:sz w:val="22"/>
          <w:szCs w:val="22"/>
          <w:lang w:val="fr-FR"/>
        </w:rPr>
        <w:t>opération et de maintenance. Les CL bénéficieront d</w:t>
      </w:r>
      <w:r w:rsidR="00AB6B60" w:rsidRPr="007369D0">
        <w:rPr>
          <w:sz w:val="22"/>
          <w:szCs w:val="22"/>
          <w:lang w:val="fr-FR"/>
        </w:rPr>
        <w:t>’</w:t>
      </w:r>
      <w:r w:rsidRPr="007369D0">
        <w:rPr>
          <w:sz w:val="22"/>
          <w:szCs w:val="22"/>
          <w:lang w:val="fr-FR"/>
        </w:rPr>
        <w:t xml:space="preserve">une formation spécifique </w:t>
      </w:r>
      <w:r w:rsidR="00267932" w:rsidRPr="007369D0">
        <w:rPr>
          <w:sz w:val="22"/>
          <w:szCs w:val="22"/>
          <w:lang w:val="fr-FR"/>
        </w:rPr>
        <w:t xml:space="preserve">au PARC </w:t>
      </w:r>
      <w:r w:rsidRPr="007369D0">
        <w:rPr>
          <w:sz w:val="22"/>
          <w:szCs w:val="22"/>
          <w:lang w:val="fr-FR"/>
        </w:rPr>
        <w:t xml:space="preserve">dispensée par le CFAD, </w:t>
      </w:r>
      <w:r w:rsidR="00267932" w:rsidRPr="007369D0">
        <w:rPr>
          <w:sz w:val="22"/>
          <w:szCs w:val="22"/>
          <w:lang w:val="fr-FR"/>
        </w:rPr>
        <w:t xml:space="preserve">qui </w:t>
      </w:r>
      <w:r w:rsidRPr="007369D0">
        <w:rPr>
          <w:sz w:val="22"/>
          <w:szCs w:val="22"/>
          <w:lang w:val="fr-FR"/>
        </w:rPr>
        <w:t xml:space="preserve">comprendra des cours ciblés, développés et présentés par le CFAD </w:t>
      </w:r>
      <w:r w:rsidR="00267932" w:rsidRPr="007369D0">
        <w:rPr>
          <w:sz w:val="22"/>
          <w:szCs w:val="22"/>
          <w:lang w:val="fr-FR"/>
        </w:rPr>
        <w:t>en fonction des</w:t>
      </w:r>
      <w:r w:rsidRPr="007369D0">
        <w:rPr>
          <w:sz w:val="22"/>
          <w:szCs w:val="22"/>
          <w:lang w:val="fr-FR"/>
        </w:rPr>
        <w:t xml:space="preserve"> besoin</w:t>
      </w:r>
      <w:r w:rsidR="00267932" w:rsidRPr="007369D0">
        <w:rPr>
          <w:sz w:val="22"/>
          <w:szCs w:val="22"/>
          <w:lang w:val="fr-FR"/>
        </w:rPr>
        <w:t xml:space="preserve">s qui se présenteront lors de la mise en œuvre </w:t>
      </w:r>
      <w:r w:rsidRPr="007369D0">
        <w:rPr>
          <w:sz w:val="22"/>
          <w:szCs w:val="22"/>
          <w:lang w:val="fr-FR"/>
        </w:rPr>
        <w:t xml:space="preserve">du Programme. En outre, les </w:t>
      </w:r>
      <w:r w:rsidR="00267932" w:rsidRPr="007369D0">
        <w:rPr>
          <w:sz w:val="22"/>
          <w:szCs w:val="22"/>
          <w:lang w:val="fr-FR"/>
        </w:rPr>
        <w:t>PARC</w:t>
      </w:r>
      <w:r w:rsidRPr="007369D0">
        <w:rPr>
          <w:sz w:val="22"/>
          <w:szCs w:val="22"/>
          <w:lang w:val="fr-FR"/>
        </w:rPr>
        <w:t xml:space="preserve"> seront pris en charge par un système d</w:t>
      </w:r>
      <w:r w:rsidR="00AB6B60" w:rsidRPr="007369D0">
        <w:rPr>
          <w:sz w:val="22"/>
          <w:szCs w:val="22"/>
          <w:lang w:val="fr-FR"/>
        </w:rPr>
        <w:t>’</w:t>
      </w:r>
      <w:r w:rsidRPr="007369D0">
        <w:rPr>
          <w:sz w:val="22"/>
          <w:szCs w:val="22"/>
          <w:lang w:val="fr-FR"/>
        </w:rPr>
        <w:t xml:space="preserve">assistance technique « juste à temps » </w:t>
      </w:r>
      <w:r w:rsidRPr="007369D0">
        <w:rPr>
          <w:sz w:val="22"/>
          <w:szCs w:val="22"/>
          <w:lang w:val="fr-FR"/>
        </w:rPr>
        <w:lastRenderedPageBreak/>
        <w:t>pour aider les collectivités locales à développer les capacités nécessaires pour gérer les fonctions clés considérées comme essentielles pour la gestion efficace des CL, et qui seront au cœur du système d</w:t>
      </w:r>
      <w:r w:rsidR="00AB6B60" w:rsidRPr="007369D0">
        <w:rPr>
          <w:sz w:val="22"/>
          <w:szCs w:val="22"/>
          <w:lang w:val="fr-FR"/>
        </w:rPr>
        <w:t>’</w:t>
      </w:r>
      <w:r w:rsidRPr="007369D0">
        <w:rPr>
          <w:sz w:val="22"/>
          <w:szCs w:val="22"/>
          <w:lang w:val="fr-FR"/>
        </w:rPr>
        <w:t xml:space="preserve">Évaluation de la Performance. Ces </w:t>
      </w:r>
      <w:r w:rsidR="00267932" w:rsidRPr="007369D0">
        <w:rPr>
          <w:sz w:val="22"/>
          <w:szCs w:val="22"/>
          <w:lang w:val="fr-FR"/>
        </w:rPr>
        <w:t xml:space="preserve">PARC </w:t>
      </w:r>
      <w:r w:rsidRPr="007369D0">
        <w:rPr>
          <w:sz w:val="22"/>
          <w:szCs w:val="22"/>
          <w:lang w:val="fr-FR"/>
        </w:rPr>
        <w:t>comprendront les estimations des CL sur leurs besoins pour une telle assistance technique, mais le système d</w:t>
      </w:r>
      <w:r w:rsidR="00AB6B60" w:rsidRPr="007369D0">
        <w:rPr>
          <w:sz w:val="22"/>
          <w:szCs w:val="22"/>
          <w:lang w:val="fr-FR"/>
        </w:rPr>
        <w:t>’</w:t>
      </w:r>
      <w:r w:rsidRPr="007369D0">
        <w:rPr>
          <w:sz w:val="22"/>
          <w:szCs w:val="22"/>
          <w:lang w:val="fr-FR"/>
        </w:rPr>
        <w:t>assistance technique « juste à temps » est aussi conçu pour pouvoir répondre rapidement aux demandes lorsqu</w:t>
      </w:r>
      <w:r w:rsidR="00AB6B60" w:rsidRPr="007369D0">
        <w:rPr>
          <w:sz w:val="22"/>
          <w:szCs w:val="22"/>
          <w:lang w:val="fr-FR"/>
        </w:rPr>
        <w:t>’</w:t>
      </w:r>
      <w:r w:rsidRPr="007369D0">
        <w:rPr>
          <w:sz w:val="22"/>
          <w:szCs w:val="22"/>
          <w:lang w:val="fr-FR"/>
        </w:rPr>
        <w:t>elles se présentent, même lorsqu</w:t>
      </w:r>
      <w:r w:rsidR="00267932" w:rsidRPr="007369D0">
        <w:rPr>
          <w:sz w:val="22"/>
          <w:szCs w:val="22"/>
          <w:lang w:val="fr-FR"/>
        </w:rPr>
        <w:t>’elles ne sont pas prévues par le PARC</w:t>
      </w:r>
      <w:r w:rsidRPr="007369D0">
        <w:rPr>
          <w:sz w:val="22"/>
          <w:szCs w:val="22"/>
          <w:lang w:val="fr-FR"/>
        </w:rPr>
        <w:t>. Le Programme d</w:t>
      </w:r>
      <w:r w:rsidR="00AB6B60" w:rsidRPr="007369D0">
        <w:rPr>
          <w:sz w:val="22"/>
          <w:szCs w:val="22"/>
          <w:lang w:val="fr-FR"/>
        </w:rPr>
        <w:t>’</w:t>
      </w:r>
      <w:r w:rsidRPr="007369D0">
        <w:rPr>
          <w:sz w:val="22"/>
          <w:szCs w:val="22"/>
          <w:lang w:val="fr-FR"/>
        </w:rPr>
        <w:t xml:space="preserve">assistance technique « juste à temps » sera géré par les bureaux régionaux de la CPSCL soutenus par des firmes de </w:t>
      </w:r>
      <w:r w:rsidR="005935CC" w:rsidRPr="007369D0">
        <w:rPr>
          <w:sz w:val="22"/>
          <w:szCs w:val="22"/>
          <w:lang w:val="fr-FR"/>
        </w:rPr>
        <w:t>conseil</w:t>
      </w:r>
      <w:r w:rsidRPr="007369D0">
        <w:rPr>
          <w:sz w:val="22"/>
          <w:szCs w:val="22"/>
          <w:lang w:val="fr-FR"/>
        </w:rPr>
        <w:t xml:space="preserve"> avec des contrats structurées autour du principe de fournir une expertise </w:t>
      </w:r>
      <w:r w:rsidR="00267932" w:rsidRPr="007369D0">
        <w:rPr>
          <w:sz w:val="22"/>
          <w:szCs w:val="22"/>
          <w:lang w:val="fr-FR"/>
        </w:rPr>
        <w:t>selon que de besoin</w:t>
      </w:r>
      <w:r w:rsidRPr="007369D0">
        <w:rPr>
          <w:sz w:val="22"/>
          <w:szCs w:val="22"/>
          <w:lang w:val="fr-FR"/>
        </w:rPr>
        <w:t xml:space="preserve">. </w:t>
      </w:r>
    </w:p>
    <w:p w14:paraId="72F7DC02" w14:textId="77777777" w:rsidR="00CA6BEC" w:rsidRPr="007369D0" w:rsidRDefault="00CA6BEC">
      <w:pPr>
        <w:tabs>
          <w:tab w:val="left" w:pos="90"/>
          <w:tab w:val="left" w:pos="720"/>
          <w:tab w:val="left" w:pos="990"/>
        </w:tabs>
        <w:jc w:val="both"/>
        <w:rPr>
          <w:sz w:val="22"/>
          <w:szCs w:val="22"/>
          <w:lang w:val="fr-FR"/>
        </w:rPr>
      </w:pPr>
    </w:p>
    <w:p w14:paraId="29C0387B" w14:textId="7466584D" w:rsidR="00CA6BEC" w:rsidRPr="007369D0" w:rsidRDefault="00CA6BEC" w:rsidP="00CC4711">
      <w:pPr>
        <w:numPr>
          <w:ilvl w:val="0"/>
          <w:numId w:val="7"/>
        </w:numPr>
        <w:tabs>
          <w:tab w:val="clear" w:pos="0"/>
          <w:tab w:val="left" w:pos="90"/>
          <w:tab w:val="left" w:pos="720"/>
          <w:tab w:val="left" w:pos="990"/>
        </w:tabs>
        <w:ind w:firstLine="0"/>
        <w:jc w:val="both"/>
        <w:rPr>
          <w:sz w:val="22"/>
          <w:szCs w:val="22"/>
          <w:lang w:val="fr-FR"/>
        </w:rPr>
      </w:pPr>
      <w:r w:rsidRPr="007369D0">
        <w:rPr>
          <w:sz w:val="22"/>
          <w:szCs w:val="22"/>
          <w:lang w:val="fr-FR"/>
        </w:rPr>
        <w:t>Le Programme appuiera également la mise en place de plusieurs initiatives qui seront axées sur</w:t>
      </w:r>
      <w:r w:rsidR="00433DF2" w:rsidRPr="007369D0">
        <w:rPr>
          <w:sz w:val="22"/>
          <w:szCs w:val="22"/>
          <w:lang w:val="fr-FR"/>
        </w:rPr>
        <w:t xml:space="preserve"> </w:t>
      </w:r>
      <w:r w:rsidRPr="007369D0">
        <w:rPr>
          <w:sz w:val="22"/>
          <w:szCs w:val="22"/>
          <w:lang w:val="fr-FR"/>
        </w:rPr>
        <w:t>les institutions centrales et les systèmes qui jouent un rôle</w:t>
      </w:r>
      <w:r w:rsidR="00D65EB4" w:rsidRPr="007369D0">
        <w:rPr>
          <w:sz w:val="22"/>
          <w:szCs w:val="22"/>
          <w:lang w:val="fr-FR"/>
        </w:rPr>
        <w:t xml:space="preserve"> essentiel</w:t>
      </w:r>
      <w:r w:rsidRPr="007369D0">
        <w:rPr>
          <w:sz w:val="22"/>
          <w:szCs w:val="22"/>
          <w:lang w:val="fr-FR"/>
        </w:rPr>
        <w:t xml:space="preserve"> dans le fonctionnement des CL en Tunisie, et qui renforceron</w:t>
      </w:r>
      <w:r w:rsidR="00D65EB4" w:rsidRPr="007369D0">
        <w:rPr>
          <w:sz w:val="22"/>
          <w:szCs w:val="22"/>
          <w:lang w:val="fr-FR"/>
        </w:rPr>
        <w:t xml:space="preserve">t le </w:t>
      </w:r>
      <w:r w:rsidR="00666A64" w:rsidRPr="007369D0">
        <w:rPr>
          <w:sz w:val="22"/>
          <w:szCs w:val="22"/>
          <w:lang w:val="fr-FR"/>
        </w:rPr>
        <w:t>programme du</w:t>
      </w:r>
      <w:r w:rsidRPr="007369D0">
        <w:rPr>
          <w:sz w:val="22"/>
          <w:szCs w:val="22"/>
          <w:lang w:val="fr-FR"/>
        </w:rPr>
        <w:t xml:space="preserve"> Gouvernement</w:t>
      </w:r>
      <w:r w:rsidR="00D65EB4" w:rsidRPr="007369D0">
        <w:rPr>
          <w:sz w:val="22"/>
          <w:szCs w:val="22"/>
          <w:lang w:val="fr-FR"/>
        </w:rPr>
        <w:t xml:space="preserve"> de décentralisation, de</w:t>
      </w:r>
      <w:r w:rsidRPr="007369D0">
        <w:rPr>
          <w:sz w:val="22"/>
          <w:szCs w:val="22"/>
          <w:lang w:val="fr-FR"/>
        </w:rPr>
        <w:t xml:space="preserve"> gouvernance participative et </w:t>
      </w:r>
      <w:r w:rsidR="00D65EB4" w:rsidRPr="007369D0">
        <w:rPr>
          <w:sz w:val="22"/>
          <w:szCs w:val="22"/>
          <w:lang w:val="fr-FR"/>
        </w:rPr>
        <w:t>de</w:t>
      </w:r>
      <w:r w:rsidRPr="007369D0">
        <w:rPr>
          <w:sz w:val="22"/>
          <w:szCs w:val="22"/>
          <w:lang w:val="fr-FR"/>
        </w:rPr>
        <w:t xml:space="preserve"> transparence en conformité avec la nouvelle Constitution. Il s</w:t>
      </w:r>
      <w:r w:rsidR="00AB6B60" w:rsidRPr="007369D0">
        <w:rPr>
          <w:sz w:val="22"/>
          <w:szCs w:val="22"/>
          <w:lang w:val="fr-FR"/>
        </w:rPr>
        <w:t>’</w:t>
      </w:r>
      <w:r w:rsidRPr="007369D0">
        <w:rPr>
          <w:sz w:val="22"/>
          <w:szCs w:val="22"/>
          <w:lang w:val="fr-FR"/>
        </w:rPr>
        <w:t>agira d</w:t>
      </w:r>
      <w:r w:rsidR="00AB6B60" w:rsidRPr="007369D0">
        <w:rPr>
          <w:sz w:val="22"/>
          <w:szCs w:val="22"/>
          <w:lang w:val="fr-FR"/>
        </w:rPr>
        <w:t>’</w:t>
      </w:r>
      <w:r w:rsidRPr="007369D0">
        <w:rPr>
          <w:sz w:val="22"/>
          <w:szCs w:val="22"/>
          <w:lang w:val="fr-FR"/>
        </w:rPr>
        <w:t>appuyer : (i)</w:t>
      </w:r>
      <w:r w:rsidR="00433DF2" w:rsidRPr="007369D0">
        <w:rPr>
          <w:sz w:val="22"/>
          <w:szCs w:val="22"/>
          <w:lang w:val="fr-FR"/>
        </w:rPr>
        <w:t xml:space="preserve"> </w:t>
      </w:r>
      <w:r w:rsidRPr="007369D0">
        <w:rPr>
          <w:sz w:val="22"/>
          <w:szCs w:val="22"/>
          <w:lang w:val="fr-FR"/>
        </w:rPr>
        <w:t>la conception et le lancement d</w:t>
      </w:r>
      <w:r w:rsidR="00AB6B60" w:rsidRPr="007369D0">
        <w:rPr>
          <w:sz w:val="22"/>
          <w:szCs w:val="22"/>
          <w:lang w:val="fr-FR"/>
        </w:rPr>
        <w:t>’</w:t>
      </w:r>
      <w:r w:rsidRPr="007369D0">
        <w:rPr>
          <w:sz w:val="22"/>
          <w:szCs w:val="22"/>
          <w:lang w:val="fr-FR"/>
        </w:rPr>
        <w:t xml:space="preserve">une nouvelle plateforme (Portail électronique des Collectivités Locales) qui </w:t>
      </w:r>
      <w:r w:rsidR="00D65EB4" w:rsidRPr="007369D0">
        <w:rPr>
          <w:sz w:val="22"/>
          <w:szCs w:val="22"/>
          <w:lang w:val="fr-FR"/>
        </w:rPr>
        <w:t xml:space="preserve">présentera des informations sur </w:t>
      </w:r>
      <w:r w:rsidRPr="007369D0">
        <w:rPr>
          <w:sz w:val="22"/>
          <w:szCs w:val="22"/>
          <w:lang w:val="fr-FR"/>
        </w:rPr>
        <w:t>le</w:t>
      </w:r>
      <w:r w:rsidR="00D65EB4" w:rsidRPr="007369D0">
        <w:rPr>
          <w:sz w:val="22"/>
          <w:szCs w:val="22"/>
          <w:lang w:val="fr-FR"/>
        </w:rPr>
        <w:t>s</w:t>
      </w:r>
      <w:r w:rsidRPr="007369D0">
        <w:rPr>
          <w:sz w:val="22"/>
          <w:szCs w:val="22"/>
          <w:lang w:val="fr-FR"/>
        </w:rPr>
        <w:t xml:space="preserve"> budget</w:t>
      </w:r>
      <w:r w:rsidR="00D65EB4" w:rsidRPr="007369D0">
        <w:rPr>
          <w:sz w:val="22"/>
          <w:szCs w:val="22"/>
          <w:lang w:val="fr-FR"/>
        </w:rPr>
        <w:t>s</w:t>
      </w:r>
      <w:r w:rsidRPr="007369D0">
        <w:rPr>
          <w:sz w:val="22"/>
          <w:szCs w:val="22"/>
          <w:lang w:val="fr-FR"/>
        </w:rPr>
        <w:t xml:space="preserve">, la passation des marchés et les audits pour toutes les CL ainsi que les résultats des évaluations de performance des CL accessibles au public (et progressivement, le portail électronique hébergera également </w:t>
      </w:r>
      <w:r w:rsidR="00D65EB4" w:rsidRPr="007369D0">
        <w:rPr>
          <w:sz w:val="22"/>
          <w:szCs w:val="22"/>
          <w:lang w:val="fr-FR"/>
        </w:rPr>
        <w:t xml:space="preserve">les </w:t>
      </w:r>
      <w:r w:rsidRPr="007369D0">
        <w:rPr>
          <w:sz w:val="22"/>
          <w:szCs w:val="22"/>
          <w:lang w:val="fr-FR"/>
        </w:rPr>
        <w:t xml:space="preserve">information sur les processus de </w:t>
      </w:r>
      <w:r w:rsidR="00FB6D15">
        <w:rPr>
          <w:sz w:val="22"/>
          <w:szCs w:val="22"/>
          <w:lang w:val="fr-FR"/>
        </w:rPr>
        <w:t>planification</w:t>
      </w:r>
      <w:r w:rsidR="00D65EB4" w:rsidRPr="007369D0">
        <w:rPr>
          <w:sz w:val="22"/>
          <w:szCs w:val="22"/>
          <w:lang w:val="fr-FR"/>
        </w:rPr>
        <w:t xml:space="preserve"> participative</w:t>
      </w:r>
      <w:r w:rsidR="00433DF2" w:rsidRPr="007369D0">
        <w:rPr>
          <w:sz w:val="22"/>
          <w:szCs w:val="22"/>
          <w:lang w:val="fr-FR"/>
        </w:rPr>
        <w:t xml:space="preserve"> </w:t>
      </w:r>
      <w:r w:rsidRPr="007369D0">
        <w:rPr>
          <w:sz w:val="22"/>
          <w:szCs w:val="22"/>
          <w:lang w:val="fr-FR"/>
        </w:rPr>
        <w:t xml:space="preserve">et de </w:t>
      </w:r>
      <w:r w:rsidR="00D65EB4" w:rsidRPr="007369D0">
        <w:rPr>
          <w:sz w:val="22"/>
          <w:szCs w:val="22"/>
          <w:lang w:val="fr-FR"/>
        </w:rPr>
        <w:t>budgétisation participative</w:t>
      </w:r>
      <w:r w:rsidRPr="007369D0">
        <w:rPr>
          <w:sz w:val="22"/>
          <w:szCs w:val="22"/>
          <w:lang w:val="fr-FR"/>
        </w:rPr>
        <w:t> ; (ii) l</w:t>
      </w:r>
      <w:r w:rsidR="00AB6B60" w:rsidRPr="007369D0">
        <w:rPr>
          <w:sz w:val="22"/>
          <w:szCs w:val="22"/>
          <w:lang w:val="fr-FR"/>
        </w:rPr>
        <w:t>’</w:t>
      </w:r>
      <w:r w:rsidRPr="007369D0">
        <w:rPr>
          <w:sz w:val="22"/>
          <w:szCs w:val="22"/>
          <w:lang w:val="fr-FR"/>
        </w:rPr>
        <w:t>expansion des audits annuels par la Cour des Comptes pour que d</w:t>
      </w:r>
      <w:r w:rsidR="00AB6B60" w:rsidRPr="007369D0">
        <w:rPr>
          <w:sz w:val="22"/>
          <w:szCs w:val="22"/>
          <w:lang w:val="fr-FR"/>
        </w:rPr>
        <w:t>’</w:t>
      </w:r>
      <w:r w:rsidRPr="007369D0">
        <w:rPr>
          <w:sz w:val="22"/>
          <w:szCs w:val="22"/>
          <w:lang w:val="fr-FR"/>
        </w:rPr>
        <w:t xml:space="preserve">ici la fin du programme, 80 </w:t>
      </w:r>
      <w:r w:rsidR="009F3AF7" w:rsidRPr="007369D0">
        <w:rPr>
          <w:sz w:val="22"/>
          <w:szCs w:val="22"/>
          <w:lang w:val="fr-FR"/>
        </w:rPr>
        <w:t>%</w:t>
      </w:r>
      <w:r w:rsidRPr="007369D0">
        <w:rPr>
          <w:sz w:val="22"/>
          <w:szCs w:val="22"/>
          <w:lang w:val="fr-FR"/>
        </w:rPr>
        <w:t xml:space="preserve"> des CL soient auditées annuellement</w:t>
      </w:r>
      <w:r w:rsidR="00D65EB4" w:rsidRPr="007369D0">
        <w:rPr>
          <w:sz w:val="22"/>
          <w:szCs w:val="22"/>
          <w:lang w:val="fr-FR"/>
        </w:rPr>
        <w:t>, tout en ayant l’intention de finir par élargir ce chiffre à une couverture à 100 % des CL</w:t>
      </w:r>
      <w:r w:rsidRPr="007369D0">
        <w:rPr>
          <w:sz w:val="22"/>
          <w:szCs w:val="22"/>
          <w:lang w:val="fr-FR"/>
        </w:rPr>
        <w:t xml:space="preserve"> ; (iii) l</w:t>
      </w:r>
      <w:r w:rsidR="00AB6B60" w:rsidRPr="007369D0">
        <w:rPr>
          <w:sz w:val="22"/>
          <w:szCs w:val="22"/>
          <w:lang w:val="fr-FR"/>
        </w:rPr>
        <w:t>’</w:t>
      </w:r>
      <w:r w:rsidRPr="007369D0">
        <w:rPr>
          <w:sz w:val="22"/>
          <w:szCs w:val="22"/>
          <w:lang w:val="fr-FR"/>
        </w:rPr>
        <w:t xml:space="preserve">introduction </w:t>
      </w:r>
      <w:r w:rsidR="00D65EB4" w:rsidRPr="007369D0">
        <w:rPr>
          <w:sz w:val="22"/>
          <w:szCs w:val="22"/>
          <w:lang w:val="fr-FR"/>
        </w:rPr>
        <w:t xml:space="preserve">et l’opérationnalisation </w:t>
      </w:r>
      <w:r w:rsidRPr="007369D0">
        <w:rPr>
          <w:sz w:val="22"/>
          <w:szCs w:val="22"/>
          <w:lang w:val="fr-FR"/>
        </w:rPr>
        <w:t>d</w:t>
      </w:r>
      <w:r w:rsidR="00AB6B60" w:rsidRPr="007369D0">
        <w:rPr>
          <w:sz w:val="22"/>
          <w:szCs w:val="22"/>
          <w:lang w:val="fr-FR"/>
        </w:rPr>
        <w:t>’</w:t>
      </w:r>
      <w:r w:rsidRPr="007369D0">
        <w:rPr>
          <w:sz w:val="22"/>
          <w:szCs w:val="22"/>
          <w:lang w:val="fr-FR"/>
        </w:rPr>
        <w:t xml:space="preserve">une évaluation annuelle de performance des CL </w:t>
      </w:r>
      <w:r w:rsidR="00D65EB4" w:rsidRPr="007369D0">
        <w:rPr>
          <w:sz w:val="22"/>
          <w:szCs w:val="22"/>
          <w:lang w:val="fr-FR"/>
        </w:rPr>
        <w:t xml:space="preserve">réalisée </w:t>
      </w:r>
      <w:r w:rsidRPr="007369D0">
        <w:rPr>
          <w:sz w:val="22"/>
          <w:szCs w:val="22"/>
          <w:lang w:val="fr-FR"/>
        </w:rPr>
        <w:t>par le Contrôleur Général des Services Publics (CGSP) ; et (iv) l</w:t>
      </w:r>
      <w:r w:rsidR="00AB6B60" w:rsidRPr="007369D0">
        <w:rPr>
          <w:sz w:val="22"/>
          <w:szCs w:val="22"/>
          <w:lang w:val="fr-FR"/>
        </w:rPr>
        <w:t>’</w:t>
      </w:r>
      <w:r w:rsidRPr="007369D0">
        <w:rPr>
          <w:sz w:val="22"/>
          <w:szCs w:val="22"/>
          <w:lang w:val="fr-FR"/>
        </w:rPr>
        <w:t>organisation d</w:t>
      </w:r>
      <w:r w:rsidR="00AB6B60" w:rsidRPr="007369D0">
        <w:rPr>
          <w:sz w:val="22"/>
          <w:szCs w:val="22"/>
          <w:lang w:val="fr-FR"/>
        </w:rPr>
        <w:t>’</w:t>
      </w:r>
      <w:r w:rsidRPr="007369D0">
        <w:rPr>
          <w:sz w:val="22"/>
          <w:szCs w:val="22"/>
          <w:lang w:val="fr-FR"/>
        </w:rPr>
        <w:t>une série d</w:t>
      </w:r>
      <w:r w:rsidR="00AB6B60" w:rsidRPr="007369D0">
        <w:rPr>
          <w:sz w:val="22"/>
          <w:szCs w:val="22"/>
          <w:lang w:val="fr-FR"/>
        </w:rPr>
        <w:t>’</w:t>
      </w:r>
      <w:r w:rsidRPr="007369D0">
        <w:rPr>
          <w:sz w:val="22"/>
          <w:szCs w:val="22"/>
          <w:lang w:val="fr-FR"/>
        </w:rPr>
        <w:t>ateliers nationaux par le CFAD avec l</w:t>
      </w:r>
      <w:r w:rsidR="00AB6B60" w:rsidRPr="007369D0">
        <w:rPr>
          <w:sz w:val="22"/>
          <w:szCs w:val="22"/>
          <w:lang w:val="fr-FR"/>
        </w:rPr>
        <w:t>’</w:t>
      </w:r>
      <w:r w:rsidRPr="007369D0">
        <w:rPr>
          <w:sz w:val="22"/>
          <w:szCs w:val="22"/>
          <w:lang w:val="fr-FR"/>
        </w:rPr>
        <w:t>appui de la DGCPL et de la CPSCL afin d</w:t>
      </w:r>
      <w:r w:rsidR="00D65EB4" w:rsidRPr="007369D0">
        <w:rPr>
          <w:sz w:val="22"/>
          <w:szCs w:val="22"/>
          <w:lang w:val="fr-FR"/>
        </w:rPr>
        <w:t>e présenter</w:t>
      </w:r>
      <w:r w:rsidRPr="007369D0">
        <w:rPr>
          <w:sz w:val="22"/>
          <w:szCs w:val="22"/>
          <w:lang w:val="fr-FR"/>
        </w:rPr>
        <w:t xml:space="preserve"> </w:t>
      </w:r>
      <w:r w:rsidR="00D65EB4" w:rsidRPr="007369D0">
        <w:rPr>
          <w:sz w:val="22"/>
          <w:szCs w:val="22"/>
          <w:lang w:val="fr-FR"/>
        </w:rPr>
        <w:t>aux CL</w:t>
      </w:r>
      <w:r w:rsidRPr="007369D0">
        <w:rPr>
          <w:sz w:val="22"/>
          <w:szCs w:val="22"/>
          <w:lang w:val="fr-FR"/>
        </w:rPr>
        <w:t xml:space="preserve"> (CL, </w:t>
      </w:r>
      <w:r w:rsidR="00D65EB4" w:rsidRPr="007369D0">
        <w:rPr>
          <w:sz w:val="22"/>
          <w:szCs w:val="22"/>
          <w:lang w:val="fr-FR"/>
        </w:rPr>
        <w:t xml:space="preserve">instances </w:t>
      </w:r>
      <w:r w:rsidRPr="007369D0">
        <w:rPr>
          <w:sz w:val="22"/>
          <w:szCs w:val="22"/>
          <w:lang w:val="fr-FR"/>
        </w:rPr>
        <w:t>compétentes et organismes gouvernementaux</w:t>
      </w:r>
      <w:r w:rsidR="00D65EB4" w:rsidRPr="007369D0">
        <w:rPr>
          <w:sz w:val="22"/>
          <w:szCs w:val="22"/>
          <w:lang w:val="fr-FR"/>
        </w:rPr>
        <w:t>,</w:t>
      </w:r>
      <w:r w:rsidRPr="007369D0">
        <w:rPr>
          <w:sz w:val="22"/>
          <w:szCs w:val="22"/>
          <w:lang w:val="fr-FR"/>
        </w:rPr>
        <w:t xml:space="preserve"> et le grand public) le Programme et le processus d</w:t>
      </w:r>
      <w:r w:rsidR="00AB6B60" w:rsidRPr="007369D0">
        <w:rPr>
          <w:sz w:val="22"/>
          <w:szCs w:val="22"/>
          <w:lang w:val="fr-FR"/>
        </w:rPr>
        <w:t>’</w:t>
      </w:r>
      <w:r w:rsidRPr="007369D0">
        <w:rPr>
          <w:sz w:val="22"/>
          <w:szCs w:val="22"/>
          <w:lang w:val="fr-FR"/>
        </w:rPr>
        <w:t>évaluation de la performance</w:t>
      </w:r>
      <w:r w:rsidR="00D65EB4" w:rsidRPr="007369D0">
        <w:rPr>
          <w:sz w:val="22"/>
          <w:szCs w:val="22"/>
          <w:lang w:val="fr-FR"/>
        </w:rPr>
        <w:t xml:space="preserve"> et de les familiariser avec</w:t>
      </w:r>
      <w:r w:rsidRPr="007369D0">
        <w:rPr>
          <w:sz w:val="22"/>
          <w:szCs w:val="22"/>
          <w:lang w:val="fr-FR"/>
        </w:rPr>
        <w:t>. Le tableau 4 résume les dispositions pour la mise en œuvre du Programme de renforcement des capacités.</w:t>
      </w:r>
    </w:p>
    <w:p w14:paraId="4E4394FC" w14:textId="77777777" w:rsidR="00CA6BEC" w:rsidRPr="007369D0" w:rsidRDefault="00CA6BEC" w:rsidP="00CA6BEC">
      <w:pPr>
        <w:tabs>
          <w:tab w:val="left" w:pos="90"/>
          <w:tab w:val="left" w:pos="720"/>
          <w:tab w:val="left" w:pos="990"/>
        </w:tabs>
        <w:jc w:val="both"/>
        <w:rPr>
          <w:sz w:val="22"/>
          <w:szCs w:val="22"/>
          <w:lang w:val="fr-FR"/>
        </w:rPr>
      </w:pPr>
    </w:p>
    <w:p w14:paraId="6A78463B" w14:textId="77777777" w:rsidR="00CA6BEC" w:rsidRPr="007369D0" w:rsidRDefault="00CA6BEC" w:rsidP="00CC4711">
      <w:pPr>
        <w:tabs>
          <w:tab w:val="left" w:pos="90"/>
          <w:tab w:val="left" w:pos="720"/>
          <w:tab w:val="left" w:pos="990"/>
        </w:tabs>
        <w:jc w:val="both"/>
        <w:rPr>
          <w:sz w:val="22"/>
          <w:szCs w:val="22"/>
          <w:lang w:val="fr-FR"/>
        </w:rPr>
      </w:pPr>
    </w:p>
    <w:p w14:paraId="6DC62471" w14:textId="451426B9" w:rsidR="007B0C41" w:rsidRPr="007369D0" w:rsidRDefault="007B0C41" w:rsidP="00E90E95">
      <w:pPr>
        <w:pStyle w:val="Caption"/>
        <w:keepNext/>
        <w:rPr>
          <w:b/>
          <w:i w:val="0"/>
          <w:color w:val="auto"/>
          <w:sz w:val="22"/>
          <w:szCs w:val="22"/>
          <w:lang w:val="fr-FR"/>
        </w:rPr>
      </w:pPr>
      <w:bookmarkStart w:id="23" w:name="_Toc388513351"/>
      <w:bookmarkStart w:id="24" w:name="_Toc388515284"/>
      <w:r w:rsidRPr="007369D0">
        <w:rPr>
          <w:b/>
          <w:i w:val="0"/>
          <w:color w:val="auto"/>
          <w:sz w:val="22"/>
          <w:szCs w:val="22"/>
          <w:lang w:val="fr-FR"/>
        </w:rPr>
        <w:t>Table</w:t>
      </w:r>
      <w:r w:rsidR="00E90E95" w:rsidRPr="007369D0">
        <w:rPr>
          <w:b/>
          <w:i w:val="0"/>
          <w:color w:val="auto"/>
          <w:sz w:val="22"/>
          <w:szCs w:val="22"/>
          <w:lang w:val="fr-FR"/>
        </w:rPr>
        <w:t>au</w:t>
      </w:r>
      <w:r w:rsidRPr="007369D0">
        <w:rPr>
          <w:b/>
          <w:i w:val="0"/>
          <w:color w:val="auto"/>
          <w:sz w:val="22"/>
          <w:szCs w:val="22"/>
          <w:lang w:val="fr-FR"/>
        </w:rPr>
        <w:t xml:space="preserve"> </w:t>
      </w:r>
      <w:r w:rsidR="009C076B" w:rsidRPr="007369D0">
        <w:rPr>
          <w:b/>
          <w:i w:val="0"/>
          <w:color w:val="auto"/>
          <w:sz w:val="22"/>
          <w:szCs w:val="22"/>
          <w:lang w:val="fr-FR"/>
        </w:rPr>
        <w:t>4</w:t>
      </w:r>
      <w:r w:rsidR="00E90E95" w:rsidRPr="007369D0">
        <w:rPr>
          <w:b/>
          <w:i w:val="0"/>
          <w:color w:val="auto"/>
          <w:sz w:val="22"/>
          <w:szCs w:val="22"/>
          <w:lang w:val="fr-FR"/>
        </w:rPr>
        <w:t> :</w:t>
      </w:r>
      <w:r w:rsidR="009C076B" w:rsidRPr="007369D0">
        <w:rPr>
          <w:b/>
          <w:i w:val="0"/>
          <w:color w:val="FF0000"/>
          <w:sz w:val="22"/>
          <w:szCs w:val="22"/>
          <w:lang w:val="fr-FR"/>
        </w:rPr>
        <w:t xml:space="preserve"> </w:t>
      </w:r>
      <w:bookmarkEnd w:id="23"/>
      <w:bookmarkEnd w:id="24"/>
      <w:r w:rsidR="00446163">
        <w:rPr>
          <w:b/>
          <w:i w:val="0"/>
          <w:color w:val="auto"/>
          <w:sz w:val="22"/>
          <w:szCs w:val="22"/>
          <w:lang w:val="fr-FR"/>
        </w:rPr>
        <w:t>Modalités</w:t>
      </w:r>
      <w:r w:rsidR="00446163" w:rsidRPr="007369D0">
        <w:rPr>
          <w:b/>
          <w:i w:val="0"/>
          <w:color w:val="auto"/>
          <w:sz w:val="22"/>
          <w:szCs w:val="22"/>
          <w:lang w:val="fr-FR"/>
        </w:rPr>
        <w:t xml:space="preserve"> </w:t>
      </w:r>
      <w:r w:rsidR="00C27D28" w:rsidRPr="007369D0">
        <w:rPr>
          <w:b/>
          <w:i w:val="0"/>
          <w:color w:val="auto"/>
          <w:sz w:val="22"/>
          <w:szCs w:val="22"/>
          <w:lang w:val="fr-FR"/>
        </w:rPr>
        <w:t xml:space="preserve">de </w:t>
      </w:r>
      <w:r w:rsidR="009C076B" w:rsidRPr="007369D0">
        <w:rPr>
          <w:b/>
          <w:i w:val="0"/>
          <w:color w:val="auto"/>
          <w:sz w:val="22"/>
          <w:szCs w:val="22"/>
          <w:lang w:val="fr-FR"/>
        </w:rPr>
        <w:t>Renforcement des Capacités du Programme</w:t>
      </w:r>
    </w:p>
    <w:tbl>
      <w:tblPr>
        <w:tblStyle w:val="TableGrid3"/>
        <w:tblW w:w="9630" w:type="dxa"/>
        <w:tblInd w:w="-473" w:type="dxa"/>
        <w:tblLayout w:type="fixed"/>
        <w:tblLook w:val="04A0" w:firstRow="1" w:lastRow="0" w:firstColumn="1" w:lastColumn="0" w:noHBand="0" w:noVBand="1"/>
      </w:tblPr>
      <w:tblGrid>
        <w:gridCol w:w="1530"/>
        <w:gridCol w:w="4860"/>
        <w:gridCol w:w="1620"/>
        <w:gridCol w:w="1620"/>
      </w:tblGrid>
      <w:tr w:rsidR="00CA6BEC" w:rsidRPr="007369D0" w14:paraId="50CD7054" w14:textId="77777777" w:rsidTr="00CA6BEC">
        <w:tc>
          <w:tcPr>
            <w:tcW w:w="1530" w:type="dxa"/>
            <w:tcBorders>
              <w:top w:val="single" w:sz="18" w:space="0" w:color="auto"/>
              <w:left w:val="single" w:sz="18" w:space="0" w:color="auto"/>
              <w:bottom w:val="single" w:sz="18" w:space="0" w:color="auto"/>
              <w:right w:val="single" w:sz="18" w:space="0" w:color="auto"/>
            </w:tcBorders>
            <w:shd w:val="clear" w:color="auto" w:fill="323E4F" w:themeFill="text2" w:themeFillShade="BF"/>
            <w:hideMark/>
          </w:tcPr>
          <w:p w14:paraId="25E23E64" w14:textId="311E6F0F" w:rsidR="00CA6BEC" w:rsidRPr="007369D0" w:rsidRDefault="00CA6BEC" w:rsidP="003B6522">
            <w:pPr>
              <w:jc w:val="center"/>
              <w:rPr>
                <w:b/>
                <w:color w:val="FFFFFF" w:themeColor="background1"/>
                <w:sz w:val="22"/>
                <w:szCs w:val="22"/>
                <w:lang w:val="fr-FR"/>
              </w:rPr>
            </w:pPr>
            <w:r w:rsidRPr="007369D0">
              <w:rPr>
                <w:b/>
                <w:color w:val="FFFFFF" w:themeColor="background1"/>
                <w:sz w:val="22"/>
                <w:szCs w:val="22"/>
                <w:lang w:val="fr-FR"/>
              </w:rPr>
              <w:t>Domaine d</w:t>
            </w:r>
            <w:r w:rsidR="00AB6B60" w:rsidRPr="007369D0">
              <w:rPr>
                <w:b/>
                <w:color w:val="FFFFFF" w:themeColor="background1"/>
                <w:sz w:val="22"/>
                <w:szCs w:val="22"/>
                <w:lang w:val="fr-FR"/>
              </w:rPr>
              <w:t>’</w:t>
            </w:r>
            <w:r w:rsidRPr="007369D0">
              <w:rPr>
                <w:b/>
                <w:color w:val="FFFFFF" w:themeColor="background1"/>
                <w:sz w:val="22"/>
                <w:szCs w:val="22"/>
                <w:lang w:val="fr-FR"/>
              </w:rPr>
              <w:t>appui</w:t>
            </w:r>
          </w:p>
        </w:tc>
        <w:tc>
          <w:tcPr>
            <w:tcW w:w="4860" w:type="dxa"/>
            <w:tcBorders>
              <w:top w:val="single" w:sz="18" w:space="0" w:color="auto"/>
              <w:left w:val="single" w:sz="18" w:space="0" w:color="auto"/>
              <w:bottom w:val="single" w:sz="18" w:space="0" w:color="auto"/>
              <w:right w:val="single" w:sz="4" w:space="0" w:color="auto"/>
            </w:tcBorders>
            <w:shd w:val="clear" w:color="auto" w:fill="323E4F" w:themeFill="text2" w:themeFillShade="BF"/>
            <w:hideMark/>
          </w:tcPr>
          <w:p w14:paraId="73804A7B" w14:textId="77777777" w:rsidR="00CA6BEC" w:rsidRPr="007369D0" w:rsidRDefault="00CA6BEC" w:rsidP="003B6522">
            <w:pPr>
              <w:jc w:val="center"/>
              <w:rPr>
                <w:b/>
                <w:color w:val="FFFFFF" w:themeColor="background1"/>
                <w:sz w:val="22"/>
                <w:szCs w:val="22"/>
                <w:lang w:val="fr-FR"/>
              </w:rPr>
            </w:pPr>
            <w:r w:rsidRPr="007369D0">
              <w:rPr>
                <w:b/>
                <w:color w:val="FFFFFF" w:themeColor="background1"/>
                <w:sz w:val="22"/>
                <w:szCs w:val="22"/>
                <w:lang w:val="fr-FR"/>
              </w:rPr>
              <w:t>Description</w:t>
            </w:r>
          </w:p>
        </w:tc>
        <w:tc>
          <w:tcPr>
            <w:tcW w:w="1620" w:type="dxa"/>
            <w:tcBorders>
              <w:top w:val="single" w:sz="18" w:space="0" w:color="auto"/>
              <w:left w:val="single" w:sz="4" w:space="0" w:color="auto"/>
              <w:bottom w:val="single" w:sz="18" w:space="0" w:color="auto"/>
              <w:right w:val="single" w:sz="4" w:space="0" w:color="auto"/>
            </w:tcBorders>
            <w:shd w:val="clear" w:color="auto" w:fill="323E4F" w:themeFill="text2" w:themeFillShade="BF"/>
            <w:hideMark/>
          </w:tcPr>
          <w:p w14:paraId="1BB64DD1" w14:textId="779762D8" w:rsidR="00CA6BEC" w:rsidRPr="007369D0" w:rsidRDefault="00CA6BEC" w:rsidP="003B6522">
            <w:pPr>
              <w:jc w:val="center"/>
              <w:rPr>
                <w:b/>
                <w:color w:val="FFFFFF" w:themeColor="background1"/>
                <w:sz w:val="22"/>
                <w:szCs w:val="22"/>
                <w:lang w:val="fr-FR"/>
              </w:rPr>
            </w:pPr>
            <w:r w:rsidRPr="007369D0">
              <w:rPr>
                <w:b/>
                <w:color w:val="FFFFFF" w:themeColor="background1"/>
                <w:sz w:val="22"/>
                <w:szCs w:val="22"/>
                <w:lang w:val="fr-FR"/>
              </w:rPr>
              <w:t>Agences d</w:t>
            </w:r>
            <w:r w:rsidR="00AB6B60" w:rsidRPr="007369D0">
              <w:rPr>
                <w:b/>
                <w:color w:val="FFFFFF" w:themeColor="background1"/>
                <w:sz w:val="22"/>
                <w:szCs w:val="22"/>
                <w:lang w:val="fr-FR"/>
              </w:rPr>
              <w:t>’</w:t>
            </w:r>
            <w:r w:rsidRPr="007369D0">
              <w:rPr>
                <w:b/>
                <w:color w:val="FFFFFF" w:themeColor="background1"/>
                <w:sz w:val="22"/>
                <w:szCs w:val="22"/>
                <w:lang w:val="fr-FR"/>
              </w:rPr>
              <w:t>appui</w:t>
            </w:r>
          </w:p>
        </w:tc>
        <w:tc>
          <w:tcPr>
            <w:tcW w:w="1620" w:type="dxa"/>
            <w:tcBorders>
              <w:top w:val="single" w:sz="18" w:space="0" w:color="auto"/>
              <w:left w:val="single" w:sz="4" w:space="0" w:color="auto"/>
              <w:bottom w:val="single" w:sz="18" w:space="0" w:color="auto"/>
              <w:right w:val="single" w:sz="18" w:space="0" w:color="auto"/>
            </w:tcBorders>
            <w:shd w:val="clear" w:color="auto" w:fill="323E4F" w:themeFill="text2" w:themeFillShade="BF"/>
            <w:hideMark/>
          </w:tcPr>
          <w:p w14:paraId="3BD40B97" w14:textId="05B7F4DB" w:rsidR="00CA6BEC" w:rsidRPr="007369D0" w:rsidRDefault="006E13CE" w:rsidP="003B6522">
            <w:pPr>
              <w:jc w:val="center"/>
              <w:rPr>
                <w:b/>
                <w:color w:val="FFFFFF" w:themeColor="background1"/>
                <w:sz w:val="22"/>
                <w:szCs w:val="22"/>
                <w:lang w:val="fr-FR"/>
              </w:rPr>
            </w:pPr>
            <w:r w:rsidRPr="007369D0">
              <w:rPr>
                <w:b/>
                <w:color w:val="FFFFFF" w:themeColor="background1"/>
                <w:sz w:val="22"/>
                <w:szCs w:val="22"/>
                <w:lang w:val="fr-FR"/>
              </w:rPr>
              <w:t>Échéancier</w:t>
            </w:r>
          </w:p>
        </w:tc>
      </w:tr>
      <w:tr w:rsidR="00CA6BEC" w:rsidRPr="007369D0" w14:paraId="7B22770F" w14:textId="77777777" w:rsidTr="00CA6BEC">
        <w:tc>
          <w:tcPr>
            <w:tcW w:w="1530" w:type="dxa"/>
            <w:tcBorders>
              <w:top w:val="single" w:sz="18" w:space="0" w:color="auto"/>
              <w:left w:val="single" w:sz="18" w:space="0" w:color="auto"/>
              <w:bottom w:val="single" w:sz="4" w:space="0" w:color="auto"/>
              <w:right w:val="single" w:sz="18" w:space="0" w:color="auto"/>
            </w:tcBorders>
            <w:shd w:val="clear" w:color="auto" w:fill="D5DCE4" w:themeFill="text2" w:themeFillTint="33"/>
            <w:hideMark/>
          </w:tcPr>
          <w:p w14:paraId="745B2380" w14:textId="1556658E" w:rsidR="00CA6BEC" w:rsidRPr="008F249B" w:rsidRDefault="00CA6BEC" w:rsidP="003B6522">
            <w:pPr>
              <w:rPr>
                <w:sz w:val="22"/>
                <w:szCs w:val="22"/>
                <w:lang w:val="fr-FR"/>
              </w:rPr>
            </w:pPr>
            <w:r w:rsidRPr="007369D0">
              <w:rPr>
                <w:sz w:val="22"/>
                <w:szCs w:val="22"/>
                <w:lang w:val="fr-FR"/>
              </w:rPr>
              <w:t xml:space="preserve">Formation </w:t>
            </w:r>
            <w:r w:rsidR="002D3F23">
              <w:rPr>
                <w:sz w:val="22"/>
                <w:szCs w:val="22"/>
                <w:lang w:val="fr-FR"/>
              </w:rPr>
              <w:t>structurée</w:t>
            </w:r>
            <w:r w:rsidR="00D65EB4" w:rsidRPr="008F249B">
              <w:rPr>
                <w:sz w:val="22"/>
                <w:szCs w:val="22"/>
                <w:lang w:val="fr-FR"/>
              </w:rPr>
              <w:t xml:space="preserve"> </w:t>
            </w:r>
            <w:r w:rsidRPr="008F249B">
              <w:rPr>
                <w:sz w:val="22"/>
                <w:szCs w:val="22"/>
                <w:lang w:val="fr-FR"/>
              </w:rPr>
              <w:t>des CL</w:t>
            </w:r>
          </w:p>
        </w:tc>
        <w:tc>
          <w:tcPr>
            <w:tcW w:w="4860" w:type="dxa"/>
            <w:tcBorders>
              <w:top w:val="single" w:sz="18" w:space="0" w:color="auto"/>
              <w:left w:val="single" w:sz="18" w:space="0" w:color="auto"/>
              <w:bottom w:val="single" w:sz="4" w:space="0" w:color="auto"/>
              <w:right w:val="single" w:sz="4" w:space="0" w:color="auto"/>
            </w:tcBorders>
            <w:shd w:val="clear" w:color="auto" w:fill="auto"/>
            <w:hideMark/>
          </w:tcPr>
          <w:p w14:paraId="676DCF4C" w14:textId="2E82C6E3" w:rsidR="00CA6BEC" w:rsidRPr="007369D0" w:rsidRDefault="00CA6BEC" w:rsidP="00D65EB4">
            <w:pPr>
              <w:rPr>
                <w:sz w:val="22"/>
                <w:szCs w:val="22"/>
                <w:lang w:val="fr-FR"/>
              </w:rPr>
            </w:pPr>
            <w:r w:rsidRPr="007369D0">
              <w:rPr>
                <w:sz w:val="22"/>
                <w:szCs w:val="22"/>
                <w:lang w:val="fr-FR"/>
              </w:rPr>
              <w:t xml:space="preserve">Programmes de formation </w:t>
            </w:r>
            <w:r w:rsidR="002D3F23">
              <w:rPr>
                <w:sz w:val="22"/>
                <w:szCs w:val="22"/>
                <w:lang w:val="fr-FR"/>
              </w:rPr>
              <w:t>structurée</w:t>
            </w:r>
            <w:r w:rsidR="00D65EB4" w:rsidRPr="007369D0">
              <w:rPr>
                <w:sz w:val="22"/>
                <w:szCs w:val="22"/>
                <w:lang w:val="fr-FR"/>
              </w:rPr>
              <w:t xml:space="preserve"> </w:t>
            </w:r>
            <w:r w:rsidRPr="007369D0">
              <w:rPr>
                <w:sz w:val="22"/>
                <w:szCs w:val="22"/>
                <w:lang w:val="fr-FR"/>
              </w:rPr>
              <w:t>portant sur le fonctionnement des systèmes de décentralisation et les responsabilités opérationnelles de</w:t>
            </w:r>
            <w:r w:rsidR="00D65EB4" w:rsidRPr="007369D0">
              <w:rPr>
                <w:sz w:val="22"/>
                <w:szCs w:val="22"/>
                <w:lang w:val="fr-FR"/>
              </w:rPr>
              <w:t>s</w:t>
            </w:r>
            <w:r w:rsidRPr="007369D0">
              <w:rPr>
                <w:sz w:val="22"/>
                <w:szCs w:val="22"/>
                <w:lang w:val="fr-FR"/>
              </w:rPr>
              <w:t xml:space="preserve"> CL, </w:t>
            </w:r>
            <w:r w:rsidR="00D65EB4" w:rsidRPr="007369D0">
              <w:rPr>
                <w:sz w:val="22"/>
                <w:szCs w:val="22"/>
                <w:lang w:val="fr-FR"/>
              </w:rPr>
              <w:t xml:space="preserve">tant </w:t>
            </w:r>
            <w:r w:rsidRPr="007369D0">
              <w:rPr>
                <w:sz w:val="22"/>
                <w:szCs w:val="22"/>
                <w:lang w:val="fr-FR"/>
              </w:rPr>
              <w:t xml:space="preserve">pour les élus </w:t>
            </w:r>
            <w:r w:rsidR="00D65EB4" w:rsidRPr="007369D0">
              <w:rPr>
                <w:sz w:val="22"/>
                <w:szCs w:val="22"/>
                <w:lang w:val="fr-FR"/>
              </w:rPr>
              <w:t xml:space="preserve">que pour </w:t>
            </w:r>
            <w:r w:rsidRPr="007369D0">
              <w:rPr>
                <w:sz w:val="22"/>
                <w:szCs w:val="22"/>
                <w:lang w:val="fr-FR"/>
              </w:rPr>
              <w:t>le personnel municipal.</w:t>
            </w:r>
          </w:p>
        </w:tc>
        <w:tc>
          <w:tcPr>
            <w:tcW w:w="1620" w:type="dxa"/>
            <w:tcBorders>
              <w:top w:val="single" w:sz="18" w:space="0" w:color="auto"/>
              <w:left w:val="single" w:sz="4" w:space="0" w:color="auto"/>
              <w:bottom w:val="single" w:sz="4" w:space="0" w:color="auto"/>
              <w:right w:val="single" w:sz="4" w:space="0" w:color="auto"/>
            </w:tcBorders>
            <w:shd w:val="clear" w:color="auto" w:fill="auto"/>
            <w:hideMark/>
          </w:tcPr>
          <w:p w14:paraId="7AB682BA" w14:textId="77777777" w:rsidR="00CA6BEC" w:rsidRPr="007369D0" w:rsidRDefault="00CA6BEC" w:rsidP="003B6522">
            <w:pPr>
              <w:rPr>
                <w:sz w:val="22"/>
                <w:szCs w:val="22"/>
                <w:lang w:val="fr-FR"/>
              </w:rPr>
            </w:pPr>
            <w:r w:rsidRPr="007369D0">
              <w:rPr>
                <w:sz w:val="22"/>
                <w:szCs w:val="22"/>
                <w:lang w:val="fr-FR"/>
              </w:rPr>
              <w:t>CFAD</w:t>
            </w:r>
          </w:p>
        </w:tc>
        <w:tc>
          <w:tcPr>
            <w:tcW w:w="1620" w:type="dxa"/>
            <w:tcBorders>
              <w:top w:val="single" w:sz="18" w:space="0" w:color="auto"/>
              <w:left w:val="single" w:sz="4" w:space="0" w:color="auto"/>
              <w:bottom w:val="single" w:sz="4" w:space="0" w:color="auto"/>
              <w:right w:val="single" w:sz="18" w:space="0" w:color="auto"/>
            </w:tcBorders>
            <w:shd w:val="clear" w:color="auto" w:fill="auto"/>
          </w:tcPr>
          <w:p w14:paraId="46C21DE5" w14:textId="77777777" w:rsidR="00CA6BEC" w:rsidRPr="007369D0" w:rsidRDefault="00CA6BEC" w:rsidP="003B6522">
            <w:pPr>
              <w:rPr>
                <w:sz w:val="22"/>
                <w:szCs w:val="22"/>
                <w:lang w:val="fr-FR"/>
              </w:rPr>
            </w:pPr>
            <w:r w:rsidRPr="007369D0">
              <w:rPr>
                <w:sz w:val="22"/>
                <w:szCs w:val="22"/>
                <w:lang w:val="fr-FR"/>
              </w:rPr>
              <w:t>Système déjà en cours</w:t>
            </w:r>
          </w:p>
          <w:p w14:paraId="2001ABA4" w14:textId="77777777" w:rsidR="00CA6BEC" w:rsidRPr="007369D0" w:rsidRDefault="00CA6BEC" w:rsidP="003B6522">
            <w:pPr>
              <w:rPr>
                <w:sz w:val="22"/>
                <w:szCs w:val="22"/>
                <w:lang w:val="fr-FR"/>
              </w:rPr>
            </w:pPr>
          </w:p>
        </w:tc>
      </w:tr>
    </w:tbl>
    <w:tbl>
      <w:tblPr>
        <w:tblStyle w:val="TableGrid"/>
        <w:tblW w:w="9630" w:type="dxa"/>
        <w:tblInd w:w="-473" w:type="dxa"/>
        <w:tblLayout w:type="fixed"/>
        <w:tblLook w:val="04A0" w:firstRow="1" w:lastRow="0" w:firstColumn="1" w:lastColumn="0" w:noHBand="0" w:noVBand="1"/>
      </w:tblPr>
      <w:tblGrid>
        <w:gridCol w:w="1530"/>
        <w:gridCol w:w="4860"/>
        <w:gridCol w:w="1620"/>
        <w:gridCol w:w="1620"/>
      </w:tblGrid>
      <w:tr w:rsidR="00CA6BEC" w:rsidRPr="00FE4415" w14:paraId="2EEAC5D3" w14:textId="77777777" w:rsidTr="00CA6BEC">
        <w:tc>
          <w:tcPr>
            <w:tcW w:w="1530" w:type="dxa"/>
            <w:tcBorders>
              <w:top w:val="single" w:sz="4" w:space="0" w:color="auto"/>
              <w:left w:val="single" w:sz="18" w:space="0" w:color="auto"/>
              <w:bottom w:val="single" w:sz="4" w:space="0" w:color="auto"/>
              <w:right w:val="single" w:sz="18" w:space="0" w:color="auto"/>
            </w:tcBorders>
            <w:shd w:val="clear" w:color="auto" w:fill="D5DCE4" w:themeFill="text2" w:themeFillTint="33"/>
            <w:hideMark/>
          </w:tcPr>
          <w:p w14:paraId="743E7B66" w14:textId="77777777" w:rsidR="00CA6BEC" w:rsidRPr="008F249B" w:rsidRDefault="00CA6BEC" w:rsidP="003B6522">
            <w:pPr>
              <w:rPr>
                <w:sz w:val="22"/>
                <w:szCs w:val="22"/>
                <w:lang w:val="fr-FR"/>
              </w:rPr>
            </w:pPr>
            <w:r w:rsidRPr="007369D0">
              <w:rPr>
                <w:sz w:val="22"/>
                <w:szCs w:val="22"/>
                <w:lang w:val="fr-FR"/>
              </w:rPr>
              <w:t>Assistance technique aux CL</w:t>
            </w:r>
          </w:p>
        </w:tc>
        <w:tc>
          <w:tcPr>
            <w:tcW w:w="4860" w:type="dxa"/>
            <w:tcBorders>
              <w:top w:val="single" w:sz="4" w:space="0" w:color="auto"/>
              <w:left w:val="single" w:sz="18" w:space="0" w:color="auto"/>
              <w:bottom w:val="single" w:sz="4" w:space="0" w:color="auto"/>
              <w:right w:val="single" w:sz="4" w:space="0" w:color="auto"/>
            </w:tcBorders>
            <w:shd w:val="clear" w:color="auto" w:fill="auto"/>
            <w:hideMark/>
          </w:tcPr>
          <w:p w14:paraId="1C10E920" w14:textId="6A14C52F" w:rsidR="00CA6BEC" w:rsidRPr="007369D0" w:rsidRDefault="00CA6BEC" w:rsidP="00FE4415">
            <w:pPr>
              <w:rPr>
                <w:sz w:val="22"/>
                <w:szCs w:val="22"/>
                <w:lang w:val="fr-FR"/>
              </w:rPr>
            </w:pPr>
            <w:r w:rsidRPr="007369D0">
              <w:rPr>
                <w:sz w:val="22"/>
                <w:szCs w:val="22"/>
                <w:lang w:val="fr-FR"/>
              </w:rPr>
              <w:t>Programme d</w:t>
            </w:r>
            <w:r w:rsidR="00AB6B60" w:rsidRPr="007369D0">
              <w:rPr>
                <w:sz w:val="22"/>
                <w:szCs w:val="22"/>
                <w:lang w:val="fr-FR"/>
              </w:rPr>
              <w:t>’</w:t>
            </w:r>
            <w:r w:rsidRPr="007369D0">
              <w:rPr>
                <w:sz w:val="22"/>
                <w:szCs w:val="22"/>
                <w:lang w:val="fr-FR"/>
              </w:rPr>
              <w:t xml:space="preserve">assistance </w:t>
            </w:r>
            <w:r w:rsidR="00D65EB4" w:rsidRPr="007369D0">
              <w:rPr>
                <w:sz w:val="22"/>
                <w:szCs w:val="22"/>
                <w:lang w:val="fr-FR"/>
              </w:rPr>
              <w:t>sur le tas et juste-à-temps en fonction des demandes des CL</w:t>
            </w:r>
            <w:r w:rsidRPr="007369D0">
              <w:rPr>
                <w:sz w:val="22"/>
                <w:szCs w:val="22"/>
                <w:lang w:val="fr-FR"/>
              </w:rPr>
              <w:t xml:space="preserve">. Conçu autour du principe </w:t>
            </w:r>
            <w:r w:rsidR="00A109EC" w:rsidRPr="007369D0">
              <w:rPr>
                <w:sz w:val="22"/>
                <w:szCs w:val="22"/>
                <w:lang w:val="fr-FR"/>
              </w:rPr>
              <w:t>d’</w:t>
            </w:r>
            <w:r w:rsidRPr="007369D0">
              <w:rPr>
                <w:sz w:val="22"/>
                <w:szCs w:val="22"/>
                <w:lang w:val="fr-FR"/>
              </w:rPr>
              <w:t>« appren</w:t>
            </w:r>
            <w:r w:rsidR="00A109EC" w:rsidRPr="007369D0">
              <w:rPr>
                <w:sz w:val="22"/>
                <w:szCs w:val="22"/>
                <w:lang w:val="fr-FR"/>
              </w:rPr>
              <w:t xml:space="preserve">tissage par la pratique » </w:t>
            </w:r>
            <w:r w:rsidRPr="007369D0">
              <w:rPr>
                <w:sz w:val="22"/>
                <w:szCs w:val="22"/>
                <w:lang w:val="fr-FR"/>
              </w:rPr>
              <w:t xml:space="preserve">et structuré de manière à fournir une expertise dans des domaines clés des CL (finances, technique/ingénierie ; </w:t>
            </w:r>
            <w:r w:rsidR="00A109EC" w:rsidRPr="007369D0">
              <w:rPr>
                <w:sz w:val="22"/>
                <w:szCs w:val="22"/>
                <w:lang w:val="fr-FR"/>
              </w:rPr>
              <w:t>participation/</w:t>
            </w:r>
            <w:r w:rsidR="0017434F">
              <w:rPr>
                <w:sz w:val="22"/>
                <w:szCs w:val="22"/>
                <w:lang w:val="fr-FR"/>
              </w:rPr>
              <w:t>redevabilité</w:t>
            </w:r>
            <w:r w:rsidR="00A109EC" w:rsidRPr="007369D0">
              <w:rPr>
                <w:sz w:val="22"/>
                <w:szCs w:val="22"/>
                <w:lang w:val="fr-FR"/>
              </w:rPr>
              <w:t xml:space="preserve"> sociale/citoyenne</w:t>
            </w:r>
            <w:r w:rsidRPr="007369D0">
              <w:rPr>
                <w:sz w:val="22"/>
                <w:szCs w:val="22"/>
                <w:lang w:val="fr-FR"/>
              </w:rPr>
              <w:t>; fiduciaire)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FCC27D9" w14:textId="0C36044A" w:rsidR="00CA6BEC" w:rsidRPr="007369D0" w:rsidRDefault="00CA6BEC" w:rsidP="003B6522">
            <w:pPr>
              <w:rPr>
                <w:sz w:val="22"/>
                <w:szCs w:val="22"/>
                <w:lang w:val="fr-FR"/>
              </w:rPr>
            </w:pPr>
            <w:r w:rsidRPr="007369D0">
              <w:rPr>
                <w:sz w:val="22"/>
                <w:szCs w:val="22"/>
                <w:lang w:val="fr-FR"/>
              </w:rPr>
              <w:t>Caisse avec l</w:t>
            </w:r>
            <w:r w:rsidR="00AB6B60" w:rsidRPr="007369D0">
              <w:rPr>
                <w:sz w:val="22"/>
                <w:szCs w:val="22"/>
                <w:lang w:val="fr-FR"/>
              </w:rPr>
              <w:t>’</w:t>
            </w:r>
            <w:r w:rsidRPr="007369D0">
              <w:rPr>
                <w:sz w:val="22"/>
                <w:szCs w:val="22"/>
                <w:lang w:val="fr-FR"/>
              </w:rPr>
              <w:t>assistance du CFAD de la DGCPL</w:t>
            </w:r>
          </w:p>
        </w:tc>
        <w:tc>
          <w:tcPr>
            <w:tcW w:w="1620" w:type="dxa"/>
            <w:tcBorders>
              <w:top w:val="single" w:sz="4" w:space="0" w:color="auto"/>
              <w:left w:val="single" w:sz="4" w:space="0" w:color="auto"/>
              <w:bottom w:val="single" w:sz="4" w:space="0" w:color="auto"/>
              <w:right w:val="single" w:sz="18" w:space="0" w:color="auto"/>
            </w:tcBorders>
            <w:shd w:val="clear" w:color="auto" w:fill="auto"/>
            <w:hideMark/>
          </w:tcPr>
          <w:p w14:paraId="662184A6" w14:textId="030F4082" w:rsidR="00CA6BEC" w:rsidRPr="007369D0" w:rsidRDefault="00CA6BEC" w:rsidP="00FE4415">
            <w:pPr>
              <w:rPr>
                <w:sz w:val="22"/>
                <w:szCs w:val="22"/>
                <w:lang w:val="fr-FR"/>
              </w:rPr>
            </w:pPr>
            <w:r w:rsidRPr="007369D0">
              <w:rPr>
                <w:sz w:val="22"/>
                <w:szCs w:val="22"/>
                <w:lang w:val="fr-FR"/>
              </w:rPr>
              <w:t>Offre des opportunités d</w:t>
            </w:r>
            <w:r w:rsidR="00AB6B60" w:rsidRPr="007369D0">
              <w:rPr>
                <w:sz w:val="22"/>
                <w:szCs w:val="22"/>
                <w:lang w:val="fr-FR"/>
              </w:rPr>
              <w:t>’</w:t>
            </w:r>
            <w:r w:rsidR="00D75154">
              <w:rPr>
                <w:sz w:val="22"/>
                <w:szCs w:val="22"/>
                <w:lang w:val="fr-FR"/>
              </w:rPr>
              <w:t>incidences</w:t>
            </w:r>
            <w:r w:rsidRPr="007369D0">
              <w:rPr>
                <w:sz w:val="22"/>
                <w:szCs w:val="22"/>
                <w:lang w:val="fr-FR"/>
              </w:rPr>
              <w:t xml:space="preserve"> rapides et de </w:t>
            </w:r>
            <w:r w:rsidR="00FE4415">
              <w:rPr>
                <w:sz w:val="22"/>
                <w:szCs w:val="22"/>
                <w:lang w:val="fr-FR"/>
              </w:rPr>
              <w:t>« </w:t>
            </w:r>
            <w:r w:rsidRPr="007369D0">
              <w:rPr>
                <w:sz w:val="22"/>
                <w:szCs w:val="22"/>
                <w:lang w:val="fr-FR"/>
              </w:rPr>
              <w:t>gains précoces</w:t>
            </w:r>
            <w:r w:rsidR="00FE4415">
              <w:rPr>
                <w:sz w:val="22"/>
                <w:szCs w:val="22"/>
                <w:lang w:val="fr-FR"/>
              </w:rPr>
              <w:t> »</w:t>
            </w:r>
            <w:r w:rsidRPr="007369D0">
              <w:rPr>
                <w:sz w:val="22"/>
                <w:szCs w:val="22"/>
                <w:lang w:val="fr-FR"/>
              </w:rPr>
              <w:t>. Devrait être totalement opérationnel début 2015</w:t>
            </w:r>
          </w:p>
        </w:tc>
      </w:tr>
      <w:tr w:rsidR="00CA6BEC" w:rsidRPr="007369D0" w14:paraId="2D058DA7" w14:textId="77777777" w:rsidTr="00CA6BEC">
        <w:tc>
          <w:tcPr>
            <w:tcW w:w="1530" w:type="dxa"/>
            <w:tcBorders>
              <w:top w:val="single" w:sz="4" w:space="0" w:color="auto"/>
              <w:left w:val="single" w:sz="18" w:space="0" w:color="auto"/>
              <w:bottom w:val="single" w:sz="18" w:space="0" w:color="auto"/>
              <w:right w:val="single" w:sz="18" w:space="0" w:color="auto"/>
            </w:tcBorders>
            <w:shd w:val="clear" w:color="auto" w:fill="D5DCE4" w:themeFill="text2" w:themeFillTint="33"/>
            <w:hideMark/>
          </w:tcPr>
          <w:p w14:paraId="7FB3EA3E" w14:textId="77777777" w:rsidR="00CA6BEC" w:rsidRPr="008F249B" w:rsidRDefault="00CA6BEC" w:rsidP="003B6522">
            <w:pPr>
              <w:rPr>
                <w:sz w:val="22"/>
                <w:szCs w:val="22"/>
                <w:lang w:val="fr-FR"/>
              </w:rPr>
            </w:pPr>
            <w:r w:rsidRPr="007369D0">
              <w:rPr>
                <w:sz w:val="22"/>
                <w:szCs w:val="22"/>
                <w:lang w:val="fr-FR"/>
              </w:rPr>
              <w:t>Initiatives ciblant le renforcement du système de CL</w:t>
            </w:r>
          </w:p>
        </w:tc>
        <w:tc>
          <w:tcPr>
            <w:tcW w:w="4860" w:type="dxa"/>
            <w:tcBorders>
              <w:top w:val="single" w:sz="4" w:space="0" w:color="auto"/>
              <w:left w:val="single" w:sz="18" w:space="0" w:color="auto"/>
              <w:bottom w:val="single" w:sz="18" w:space="0" w:color="auto"/>
              <w:right w:val="single" w:sz="4" w:space="0" w:color="auto"/>
            </w:tcBorders>
            <w:shd w:val="clear" w:color="auto" w:fill="auto"/>
            <w:hideMark/>
          </w:tcPr>
          <w:p w14:paraId="57AA1661" w14:textId="7A4425A8" w:rsidR="00CA6BEC" w:rsidRPr="007369D0" w:rsidRDefault="00A109EC" w:rsidP="003B6522">
            <w:pPr>
              <w:pStyle w:val="ListParagraph"/>
              <w:numPr>
                <w:ilvl w:val="0"/>
                <w:numId w:val="52"/>
              </w:numPr>
              <w:contextualSpacing/>
              <w:rPr>
                <w:sz w:val="22"/>
                <w:szCs w:val="22"/>
                <w:lang w:val="fr-FR"/>
              </w:rPr>
            </w:pPr>
            <w:r w:rsidRPr="007369D0">
              <w:rPr>
                <w:sz w:val="22"/>
                <w:szCs w:val="22"/>
                <w:lang w:val="fr-FR"/>
              </w:rPr>
              <w:t>Systématisation des a</w:t>
            </w:r>
            <w:r w:rsidR="00CA6BEC" w:rsidRPr="007369D0">
              <w:rPr>
                <w:sz w:val="22"/>
                <w:szCs w:val="22"/>
                <w:lang w:val="fr-FR"/>
              </w:rPr>
              <w:t>udit</w:t>
            </w:r>
            <w:r w:rsidRPr="007369D0">
              <w:rPr>
                <w:sz w:val="22"/>
                <w:szCs w:val="22"/>
                <w:lang w:val="fr-FR"/>
              </w:rPr>
              <w:t>s</w:t>
            </w:r>
            <w:r w:rsidR="00CA6BEC" w:rsidRPr="007369D0">
              <w:rPr>
                <w:sz w:val="22"/>
                <w:szCs w:val="22"/>
                <w:lang w:val="fr-FR"/>
              </w:rPr>
              <w:t xml:space="preserve"> financier</w:t>
            </w:r>
            <w:r w:rsidRPr="007369D0">
              <w:rPr>
                <w:sz w:val="22"/>
                <w:szCs w:val="22"/>
                <w:lang w:val="fr-FR"/>
              </w:rPr>
              <w:t>s</w:t>
            </w:r>
            <w:r w:rsidR="00CA6BEC" w:rsidRPr="007369D0">
              <w:rPr>
                <w:sz w:val="22"/>
                <w:szCs w:val="22"/>
                <w:lang w:val="fr-FR"/>
              </w:rPr>
              <w:t xml:space="preserve"> des CLIntroduction et </w:t>
            </w:r>
            <w:r w:rsidRPr="007369D0">
              <w:rPr>
                <w:sz w:val="22"/>
                <w:szCs w:val="22"/>
                <w:lang w:val="fr-FR"/>
              </w:rPr>
              <w:t>opérationnalisation</w:t>
            </w:r>
            <w:r w:rsidR="00CA6BEC" w:rsidRPr="007369D0">
              <w:rPr>
                <w:sz w:val="22"/>
                <w:szCs w:val="22"/>
                <w:lang w:val="fr-FR"/>
              </w:rPr>
              <w:t xml:space="preserve"> du système d</w:t>
            </w:r>
            <w:r w:rsidR="00AB6B60" w:rsidRPr="007369D0">
              <w:rPr>
                <w:sz w:val="22"/>
                <w:szCs w:val="22"/>
                <w:lang w:val="fr-FR"/>
              </w:rPr>
              <w:t>’</w:t>
            </w:r>
            <w:r w:rsidR="00CA6BEC" w:rsidRPr="007369D0">
              <w:rPr>
                <w:sz w:val="22"/>
                <w:szCs w:val="22"/>
                <w:lang w:val="fr-FR"/>
              </w:rPr>
              <w:t>évaluation de la Performance (EP)</w:t>
            </w:r>
          </w:p>
          <w:p w14:paraId="33295996" w14:textId="098AF633"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t>Mise en place d</w:t>
            </w:r>
            <w:r w:rsidR="00A109EC" w:rsidRPr="007369D0">
              <w:rPr>
                <w:sz w:val="22"/>
                <w:szCs w:val="22"/>
                <w:lang w:val="fr-FR"/>
              </w:rPr>
              <w:t>u</w:t>
            </w:r>
            <w:r w:rsidRPr="007369D0">
              <w:rPr>
                <w:sz w:val="22"/>
                <w:szCs w:val="22"/>
                <w:lang w:val="fr-FR"/>
              </w:rPr>
              <w:t xml:space="preserve"> portail électronique afin </w:t>
            </w:r>
            <w:r w:rsidRPr="007369D0">
              <w:rPr>
                <w:sz w:val="22"/>
                <w:szCs w:val="22"/>
                <w:lang w:val="fr-FR"/>
              </w:rPr>
              <w:lastRenderedPageBreak/>
              <w:t>d</w:t>
            </w:r>
            <w:r w:rsidR="00AB6B60" w:rsidRPr="007369D0">
              <w:rPr>
                <w:sz w:val="22"/>
                <w:szCs w:val="22"/>
                <w:lang w:val="fr-FR"/>
              </w:rPr>
              <w:t>’</w:t>
            </w:r>
            <w:r w:rsidRPr="007369D0">
              <w:rPr>
                <w:sz w:val="22"/>
                <w:szCs w:val="22"/>
                <w:lang w:val="fr-FR"/>
              </w:rPr>
              <w:t>améliorer l</w:t>
            </w:r>
            <w:r w:rsidR="00AB6B60" w:rsidRPr="007369D0">
              <w:rPr>
                <w:sz w:val="22"/>
                <w:szCs w:val="22"/>
                <w:lang w:val="fr-FR"/>
              </w:rPr>
              <w:t>’</w:t>
            </w:r>
            <w:r w:rsidRPr="007369D0">
              <w:rPr>
                <w:sz w:val="22"/>
                <w:szCs w:val="22"/>
                <w:lang w:val="fr-FR"/>
              </w:rPr>
              <w:t>accès à l</w:t>
            </w:r>
            <w:r w:rsidR="00AB6B60" w:rsidRPr="007369D0">
              <w:rPr>
                <w:sz w:val="22"/>
                <w:szCs w:val="22"/>
                <w:lang w:val="fr-FR"/>
              </w:rPr>
              <w:t>’</w:t>
            </w:r>
            <w:r w:rsidRPr="007369D0">
              <w:rPr>
                <w:sz w:val="22"/>
                <w:szCs w:val="22"/>
                <w:lang w:val="fr-FR"/>
              </w:rPr>
              <w:t xml:space="preserve">information et la </w:t>
            </w:r>
            <w:r w:rsidR="0017434F">
              <w:rPr>
                <w:sz w:val="22"/>
                <w:szCs w:val="22"/>
                <w:lang w:val="fr-FR"/>
              </w:rPr>
              <w:t>redevabilité</w:t>
            </w:r>
            <w:r w:rsidR="00A109EC" w:rsidRPr="007369D0">
              <w:rPr>
                <w:sz w:val="22"/>
                <w:szCs w:val="22"/>
                <w:lang w:val="fr-FR"/>
              </w:rPr>
              <w:t xml:space="preserve"> </w:t>
            </w:r>
            <w:r w:rsidRPr="007369D0">
              <w:rPr>
                <w:sz w:val="22"/>
                <w:szCs w:val="22"/>
                <w:lang w:val="fr-FR"/>
              </w:rPr>
              <w:t>des CL vis-à-vis du citoyen, et de renforcer le rôle de suivi et d</w:t>
            </w:r>
            <w:r w:rsidR="00AB6B60" w:rsidRPr="007369D0">
              <w:rPr>
                <w:sz w:val="22"/>
                <w:szCs w:val="22"/>
                <w:lang w:val="fr-FR"/>
              </w:rPr>
              <w:t>’</w:t>
            </w:r>
            <w:r w:rsidRPr="007369D0">
              <w:rPr>
                <w:sz w:val="22"/>
                <w:szCs w:val="22"/>
                <w:lang w:val="fr-FR"/>
              </w:rPr>
              <w:t>évaluation (</w:t>
            </w:r>
            <w:r w:rsidR="002F556A" w:rsidRPr="007369D0">
              <w:rPr>
                <w:sz w:val="22"/>
                <w:szCs w:val="22"/>
                <w:lang w:val="fr-FR"/>
              </w:rPr>
              <w:t>S&amp;E</w:t>
            </w:r>
            <w:r w:rsidRPr="007369D0">
              <w:rPr>
                <w:sz w:val="22"/>
                <w:szCs w:val="22"/>
                <w:lang w:val="fr-FR"/>
              </w:rPr>
              <w:t xml:space="preserve">) de la DGCPL </w:t>
            </w:r>
          </w:p>
          <w:p w14:paraId="545E9ADE" w14:textId="35625CD3"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t>Atelier</w:t>
            </w:r>
            <w:r w:rsidR="00A109EC" w:rsidRPr="007369D0">
              <w:rPr>
                <w:sz w:val="22"/>
                <w:szCs w:val="22"/>
                <w:lang w:val="fr-FR"/>
              </w:rPr>
              <w:t>s</w:t>
            </w:r>
            <w:r w:rsidRPr="007369D0">
              <w:rPr>
                <w:sz w:val="22"/>
                <w:szCs w:val="22"/>
                <w:lang w:val="fr-FR"/>
              </w:rPr>
              <w:t xml:space="preserve"> nationaux et régionaux pour présenter aux CL et les familiariser au</w:t>
            </w:r>
            <w:r w:rsidR="00433DF2" w:rsidRPr="007369D0">
              <w:rPr>
                <w:sz w:val="22"/>
                <w:szCs w:val="22"/>
                <w:lang w:val="fr-FR"/>
              </w:rPr>
              <w:t xml:space="preserve"> </w:t>
            </w:r>
            <w:r w:rsidRPr="007369D0">
              <w:rPr>
                <w:sz w:val="22"/>
                <w:szCs w:val="22"/>
                <w:lang w:val="fr-FR"/>
              </w:rPr>
              <w:t>nouveau système d</w:t>
            </w:r>
            <w:r w:rsidR="00AB6B60" w:rsidRPr="007369D0">
              <w:rPr>
                <w:sz w:val="22"/>
                <w:szCs w:val="22"/>
                <w:lang w:val="fr-FR"/>
              </w:rPr>
              <w:t>’</w:t>
            </w:r>
            <w:r w:rsidR="006E13CE" w:rsidRPr="007369D0">
              <w:rPr>
                <w:sz w:val="22"/>
                <w:szCs w:val="22"/>
                <w:lang w:val="fr-FR"/>
              </w:rPr>
              <w:t>Évaluation</w:t>
            </w:r>
            <w:r w:rsidRPr="007369D0">
              <w:rPr>
                <w:sz w:val="22"/>
                <w:szCs w:val="22"/>
                <w:lang w:val="fr-FR"/>
              </w:rPr>
              <w:t xml:space="preserve"> de la Performance du Programme</w:t>
            </w:r>
          </w:p>
          <w:p w14:paraId="4C682C83" w14:textId="3D072989" w:rsidR="00CA6BEC" w:rsidRPr="007369D0" w:rsidRDefault="00CA6BEC" w:rsidP="00A109EC">
            <w:pPr>
              <w:pStyle w:val="ListParagraph"/>
              <w:numPr>
                <w:ilvl w:val="0"/>
                <w:numId w:val="52"/>
              </w:numPr>
              <w:contextualSpacing/>
              <w:rPr>
                <w:sz w:val="22"/>
                <w:szCs w:val="22"/>
                <w:lang w:val="fr-FR"/>
              </w:rPr>
            </w:pPr>
            <w:r w:rsidRPr="007369D0">
              <w:rPr>
                <w:sz w:val="22"/>
                <w:szCs w:val="22"/>
                <w:lang w:val="fr-FR"/>
              </w:rPr>
              <w:t>Formation ciblée des</w:t>
            </w:r>
            <w:r w:rsidR="00433DF2" w:rsidRPr="007369D0">
              <w:rPr>
                <w:sz w:val="22"/>
                <w:szCs w:val="22"/>
                <w:lang w:val="fr-FR"/>
              </w:rPr>
              <w:t xml:space="preserve"> </w:t>
            </w:r>
            <w:r w:rsidRPr="007369D0">
              <w:rPr>
                <w:sz w:val="22"/>
                <w:szCs w:val="22"/>
                <w:lang w:val="fr-FR"/>
              </w:rPr>
              <w:t>CL (passation des marchés, mesures de sauvegarde,</w:t>
            </w:r>
            <w:r w:rsidR="00A109EC" w:rsidRPr="007369D0">
              <w:rPr>
                <w:sz w:val="22"/>
                <w:szCs w:val="22"/>
                <w:lang w:val="fr-FR"/>
              </w:rPr>
              <w:t xml:space="preserve"> autres, selon que de besoin</w:t>
            </w:r>
            <w:r w:rsidRPr="007369D0">
              <w:rPr>
                <w:sz w:val="22"/>
                <w:szCs w:val="22"/>
                <w:lang w:val="fr-FR"/>
              </w:rPr>
              <w:t>)</w:t>
            </w:r>
          </w:p>
        </w:tc>
        <w:tc>
          <w:tcPr>
            <w:tcW w:w="1620" w:type="dxa"/>
            <w:tcBorders>
              <w:top w:val="single" w:sz="4" w:space="0" w:color="auto"/>
              <w:left w:val="single" w:sz="4" w:space="0" w:color="auto"/>
              <w:bottom w:val="single" w:sz="18" w:space="0" w:color="auto"/>
              <w:right w:val="single" w:sz="4" w:space="0" w:color="auto"/>
            </w:tcBorders>
            <w:shd w:val="clear" w:color="auto" w:fill="auto"/>
          </w:tcPr>
          <w:p w14:paraId="53806CB7" w14:textId="77777777" w:rsidR="00CA6BEC" w:rsidRPr="007369D0" w:rsidRDefault="00CA6BEC" w:rsidP="003B6522">
            <w:pPr>
              <w:pStyle w:val="ListParagraph"/>
              <w:numPr>
                <w:ilvl w:val="0"/>
                <w:numId w:val="52"/>
              </w:numPr>
              <w:ind w:left="342" w:hanging="558"/>
              <w:contextualSpacing/>
              <w:jc w:val="both"/>
              <w:rPr>
                <w:sz w:val="22"/>
                <w:szCs w:val="22"/>
                <w:lang w:val="fr-FR"/>
              </w:rPr>
            </w:pPr>
            <w:r w:rsidRPr="007369D0">
              <w:rPr>
                <w:sz w:val="22"/>
                <w:szCs w:val="22"/>
                <w:lang w:val="fr-FR"/>
              </w:rPr>
              <w:lastRenderedPageBreak/>
              <w:t>Cour Des Comptes</w:t>
            </w:r>
          </w:p>
          <w:p w14:paraId="00D77B21" w14:textId="77777777" w:rsidR="00CA6BEC" w:rsidRPr="007369D0" w:rsidRDefault="00CA6BEC" w:rsidP="003B6522">
            <w:pPr>
              <w:pStyle w:val="ListParagraph"/>
              <w:numPr>
                <w:ilvl w:val="0"/>
                <w:numId w:val="52"/>
              </w:numPr>
              <w:ind w:left="342" w:hanging="558"/>
              <w:contextualSpacing/>
              <w:jc w:val="both"/>
              <w:rPr>
                <w:sz w:val="22"/>
                <w:szCs w:val="22"/>
                <w:lang w:val="fr-FR"/>
              </w:rPr>
            </w:pPr>
            <w:r w:rsidRPr="007369D0">
              <w:rPr>
                <w:sz w:val="22"/>
                <w:szCs w:val="22"/>
                <w:lang w:val="fr-FR"/>
              </w:rPr>
              <w:t>CGSP ou CGF</w:t>
            </w:r>
          </w:p>
          <w:p w14:paraId="659B61E0" w14:textId="77777777" w:rsidR="00CA6BEC" w:rsidRPr="007369D0" w:rsidRDefault="00CA6BEC" w:rsidP="003B6522">
            <w:pPr>
              <w:ind w:left="342" w:hanging="558"/>
              <w:jc w:val="both"/>
              <w:rPr>
                <w:sz w:val="22"/>
                <w:szCs w:val="22"/>
                <w:lang w:val="fr-FR"/>
              </w:rPr>
            </w:pPr>
          </w:p>
          <w:p w14:paraId="1506B3C2" w14:textId="77777777" w:rsidR="00CA6BEC" w:rsidRPr="007369D0" w:rsidRDefault="00CA6BEC" w:rsidP="003B6522">
            <w:pPr>
              <w:pStyle w:val="ListParagraph"/>
              <w:numPr>
                <w:ilvl w:val="0"/>
                <w:numId w:val="52"/>
              </w:numPr>
              <w:ind w:left="342" w:hanging="558"/>
              <w:contextualSpacing/>
              <w:jc w:val="both"/>
              <w:rPr>
                <w:sz w:val="22"/>
                <w:szCs w:val="22"/>
                <w:lang w:val="fr-FR"/>
              </w:rPr>
            </w:pPr>
            <w:r w:rsidRPr="007369D0">
              <w:rPr>
                <w:sz w:val="22"/>
                <w:szCs w:val="22"/>
                <w:lang w:val="fr-FR"/>
              </w:rPr>
              <w:lastRenderedPageBreak/>
              <w:t>DGCPL</w:t>
            </w:r>
          </w:p>
          <w:p w14:paraId="3D2ACF33" w14:textId="77777777" w:rsidR="00CA6BEC" w:rsidRPr="007369D0" w:rsidRDefault="00CA6BEC" w:rsidP="003B6522">
            <w:pPr>
              <w:pStyle w:val="ListParagraph"/>
              <w:ind w:left="342" w:hanging="558"/>
              <w:jc w:val="both"/>
              <w:rPr>
                <w:sz w:val="22"/>
                <w:szCs w:val="22"/>
                <w:lang w:val="fr-FR"/>
              </w:rPr>
            </w:pPr>
          </w:p>
          <w:p w14:paraId="2E5BBA6F" w14:textId="77777777" w:rsidR="00CA6BEC" w:rsidRPr="007369D0" w:rsidRDefault="00CA6BEC" w:rsidP="003B6522">
            <w:pPr>
              <w:ind w:left="342" w:hanging="558"/>
              <w:jc w:val="both"/>
              <w:rPr>
                <w:sz w:val="22"/>
                <w:szCs w:val="22"/>
                <w:lang w:val="fr-FR"/>
              </w:rPr>
            </w:pPr>
          </w:p>
          <w:p w14:paraId="100C052D" w14:textId="77777777" w:rsidR="00CA6BEC" w:rsidRPr="007369D0" w:rsidRDefault="00CA6BEC" w:rsidP="003B6522">
            <w:pPr>
              <w:ind w:left="342" w:hanging="558"/>
              <w:jc w:val="both"/>
              <w:rPr>
                <w:sz w:val="22"/>
                <w:szCs w:val="22"/>
                <w:lang w:val="fr-FR"/>
              </w:rPr>
            </w:pPr>
          </w:p>
          <w:p w14:paraId="382F4273" w14:textId="77777777" w:rsidR="00CA6BEC" w:rsidRPr="007369D0" w:rsidRDefault="00CA6BEC" w:rsidP="003B6522">
            <w:pPr>
              <w:ind w:left="342" w:hanging="558"/>
              <w:jc w:val="both"/>
              <w:rPr>
                <w:sz w:val="22"/>
                <w:szCs w:val="22"/>
                <w:lang w:val="fr-FR"/>
              </w:rPr>
            </w:pPr>
          </w:p>
          <w:p w14:paraId="08150AF9" w14:textId="77777777" w:rsidR="00CA6BEC" w:rsidRPr="007369D0" w:rsidRDefault="00CA6BEC" w:rsidP="003B6522">
            <w:pPr>
              <w:pStyle w:val="ListParagraph"/>
              <w:numPr>
                <w:ilvl w:val="0"/>
                <w:numId w:val="52"/>
              </w:numPr>
              <w:ind w:left="342" w:hanging="558"/>
              <w:contextualSpacing/>
              <w:jc w:val="both"/>
              <w:rPr>
                <w:sz w:val="22"/>
                <w:szCs w:val="22"/>
                <w:lang w:val="fr-FR"/>
              </w:rPr>
            </w:pPr>
            <w:r w:rsidRPr="007369D0">
              <w:rPr>
                <w:sz w:val="22"/>
                <w:szCs w:val="22"/>
                <w:lang w:val="fr-FR"/>
              </w:rPr>
              <w:t xml:space="preserve">CFAD </w:t>
            </w:r>
          </w:p>
          <w:p w14:paraId="2A52BA17" w14:textId="77777777" w:rsidR="00CA6BEC" w:rsidRPr="007369D0" w:rsidRDefault="00CA6BEC" w:rsidP="003B6522">
            <w:pPr>
              <w:pStyle w:val="ListParagraph"/>
              <w:ind w:left="342" w:hanging="558"/>
              <w:jc w:val="both"/>
              <w:rPr>
                <w:sz w:val="22"/>
                <w:szCs w:val="22"/>
                <w:lang w:val="fr-FR"/>
              </w:rPr>
            </w:pPr>
          </w:p>
          <w:p w14:paraId="42B9D0B5" w14:textId="77777777" w:rsidR="00CA6BEC" w:rsidRPr="007369D0" w:rsidRDefault="00CA6BEC" w:rsidP="003B6522">
            <w:pPr>
              <w:pStyle w:val="ListParagraph"/>
              <w:numPr>
                <w:ilvl w:val="0"/>
                <w:numId w:val="52"/>
              </w:numPr>
              <w:ind w:left="342" w:hanging="558"/>
              <w:contextualSpacing/>
              <w:jc w:val="both"/>
              <w:rPr>
                <w:sz w:val="22"/>
                <w:szCs w:val="22"/>
                <w:lang w:val="fr-FR"/>
              </w:rPr>
            </w:pPr>
          </w:p>
          <w:p w14:paraId="6D888D1D" w14:textId="77777777" w:rsidR="00CA6BEC" w:rsidRPr="007369D0" w:rsidRDefault="00CA6BEC" w:rsidP="003B6522">
            <w:pPr>
              <w:pStyle w:val="ListParagraph"/>
              <w:rPr>
                <w:sz w:val="22"/>
                <w:szCs w:val="22"/>
                <w:lang w:val="fr-FR"/>
              </w:rPr>
            </w:pPr>
          </w:p>
          <w:p w14:paraId="2A9A77D0" w14:textId="77777777" w:rsidR="00CA6BEC" w:rsidRPr="007369D0" w:rsidRDefault="00CA6BEC" w:rsidP="003B6522">
            <w:pPr>
              <w:pStyle w:val="ListParagraph"/>
              <w:numPr>
                <w:ilvl w:val="0"/>
                <w:numId w:val="52"/>
              </w:numPr>
              <w:ind w:left="342" w:hanging="558"/>
              <w:contextualSpacing/>
              <w:jc w:val="both"/>
              <w:rPr>
                <w:sz w:val="22"/>
                <w:szCs w:val="22"/>
                <w:lang w:val="fr-FR"/>
              </w:rPr>
            </w:pPr>
            <w:r w:rsidRPr="007369D0">
              <w:rPr>
                <w:sz w:val="22"/>
                <w:szCs w:val="22"/>
                <w:lang w:val="fr-FR"/>
              </w:rPr>
              <w:t>CFAD</w:t>
            </w:r>
          </w:p>
        </w:tc>
        <w:tc>
          <w:tcPr>
            <w:tcW w:w="1620" w:type="dxa"/>
            <w:tcBorders>
              <w:top w:val="single" w:sz="4" w:space="0" w:color="auto"/>
              <w:left w:val="single" w:sz="4" w:space="0" w:color="auto"/>
              <w:bottom w:val="single" w:sz="18" w:space="0" w:color="auto"/>
              <w:right w:val="single" w:sz="18" w:space="0" w:color="auto"/>
            </w:tcBorders>
            <w:shd w:val="clear" w:color="auto" w:fill="auto"/>
          </w:tcPr>
          <w:p w14:paraId="02F33E28" w14:textId="77777777"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lastRenderedPageBreak/>
              <w:t>2015</w:t>
            </w:r>
          </w:p>
          <w:p w14:paraId="48A444F8" w14:textId="77777777" w:rsidR="00CA6BEC" w:rsidRPr="007369D0" w:rsidRDefault="00CA6BEC" w:rsidP="003B6522">
            <w:pPr>
              <w:rPr>
                <w:sz w:val="22"/>
                <w:szCs w:val="22"/>
                <w:lang w:val="fr-FR"/>
              </w:rPr>
            </w:pPr>
          </w:p>
          <w:p w14:paraId="60F6C007" w14:textId="77777777"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t>2016</w:t>
            </w:r>
          </w:p>
          <w:p w14:paraId="7531A687" w14:textId="77777777" w:rsidR="00CA6BEC" w:rsidRPr="007369D0" w:rsidRDefault="00CA6BEC" w:rsidP="003B6522">
            <w:pPr>
              <w:pStyle w:val="ListParagraph"/>
              <w:rPr>
                <w:sz w:val="22"/>
                <w:szCs w:val="22"/>
                <w:lang w:val="fr-FR"/>
              </w:rPr>
            </w:pPr>
          </w:p>
          <w:p w14:paraId="0CCE8F05" w14:textId="77777777" w:rsidR="00CA6BEC" w:rsidRPr="007369D0" w:rsidRDefault="00CA6BEC" w:rsidP="003B6522">
            <w:pPr>
              <w:pStyle w:val="ListParagraph"/>
              <w:rPr>
                <w:sz w:val="22"/>
                <w:szCs w:val="22"/>
                <w:lang w:val="fr-FR"/>
              </w:rPr>
            </w:pPr>
          </w:p>
          <w:p w14:paraId="6B515D99" w14:textId="77777777"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lastRenderedPageBreak/>
              <w:t>2015</w:t>
            </w:r>
          </w:p>
          <w:p w14:paraId="2B80ABEC" w14:textId="77777777" w:rsidR="00CA6BEC" w:rsidRPr="007369D0" w:rsidRDefault="00CA6BEC" w:rsidP="003B6522">
            <w:pPr>
              <w:pStyle w:val="ListParagraph"/>
              <w:rPr>
                <w:sz w:val="22"/>
                <w:szCs w:val="22"/>
                <w:lang w:val="fr-FR"/>
              </w:rPr>
            </w:pPr>
          </w:p>
          <w:p w14:paraId="02504199" w14:textId="77777777" w:rsidR="00CA6BEC" w:rsidRPr="007369D0" w:rsidRDefault="00CA6BEC" w:rsidP="003B6522">
            <w:pPr>
              <w:rPr>
                <w:sz w:val="22"/>
                <w:szCs w:val="22"/>
                <w:lang w:val="fr-FR"/>
              </w:rPr>
            </w:pPr>
          </w:p>
          <w:p w14:paraId="5BF13B49" w14:textId="77777777" w:rsidR="00CA6BEC" w:rsidRPr="007369D0" w:rsidRDefault="00CA6BEC" w:rsidP="003B6522">
            <w:pPr>
              <w:rPr>
                <w:sz w:val="22"/>
                <w:szCs w:val="22"/>
                <w:lang w:val="fr-FR"/>
              </w:rPr>
            </w:pPr>
          </w:p>
          <w:p w14:paraId="507C3BE8" w14:textId="77777777" w:rsidR="00CA6BEC" w:rsidRPr="007369D0" w:rsidRDefault="00CA6BEC" w:rsidP="003B6522">
            <w:pPr>
              <w:rPr>
                <w:sz w:val="22"/>
                <w:szCs w:val="22"/>
                <w:lang w:val="fr-FR"/>
              </w:rPr>
            </w:pPr>
          </w:p>
          <w:p w14:paraId="491322B3" w14:textId="77777777"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t>2014</w:t>
            </w:r>
          </w:p>
          <w:p w14:paraId="7E270AAF" w14:textId="77777777" w:rsidR="00CA6BEC" w:rsidRPr="007369D0" w:rsidRDefault="00CA6BEC" w:rsidP="003B6522">
            <w:pPr>
              <w:rPr>
                <w:sz w:val="22"/>
                <w:szCs w:val="22"/>
                <w:lang w:val="fr-FR"/>
              </w:rPr>
            </w:pPr>
          </w:p>
          <w:p w14:paraId="3AD1DDBA" w14:textId="77777777" w:rsidR="00CA6BEC" w:rsidRPr="007369D0" w:rsidRDefault="00CA6BEC" w:rsidP="00F65BC1">
            <w:pPr>
              <w:pStyle w:val="ListParagraph"/>
              <w:contextualSpacing/>
              <w:rPr>
                <w:sz w:val="22"/>
                <w:szCs w:val="22"/>
                <w:lang w:val="fr-FR"/>
              </w:rPr>
            </w:pPr>
          </w:p>
          <w:p w14:paraId="2033EFAE" w14:textId="77777777" w:rsidR="00CA6BEC" w:rsidRPr="007369D0" w:rsidRDefault="00CA6BEC" w:rsidP="003B6522">
            <w:pPr>
              <w:ind w:left="360"/>
              <w:rPr>
                <w:sz w:val="22"/>
                <w:szCs w:val="22"/>
                <w:lang w:val="fr-FR"/>
              </w:rPr>
            </w:pPr>
          </w:p>
          <w:p w14:paraId="037EA827" w14:textId="77777777" w:rsidR="00CA6BEC" w:rsidRPr="007369D0" w:rsidRDefault="00CA6BEC" w:rsidP="003B6522">
            <w:pPr>
              <w:pStyle w:val="ListParagraph"/>
              <w:numPr>
                <w:ilvl w:val="0"/>
                <w:numId w:val="52"/>
              </w:numPr>
              <w:contextualSpacing/>
              <w:rPr>
                <w:sz w:val="22"/>
                <w:szCs w:val="22"/>
                <w:lang w:val="fr-FR"/>
              </w:rPr>
            </w:pPr>
            <w:r w:rsidRPr="007369D0">
              <w:rPr>
                <w:sz w:val="22"/>
                <w:szCs w:val="22"/>
                <w:lang w:val="fr-FR"/>
              </w:rPr>
              <w:t>2015</w:t>
            </w:r>
          </w:p>
        </w:tc>
      </w:tr>
    </w:tbl>
    <w:p w14:paraId="048DA59E" w14:textId="77777777" w:rsidR="00CA4AFE" w:rsidRPr="007369D0" w:rsidRDefault="00CA4AFE" w:rsidP="00242D51">
      <w:pPr>
        <w:tabs>
          <w:tab w:val="left" w:pos="0"/>
        </w:tabs>
        <w:rPr>
          <w:sz w:val="22"/>
          <w:szCs w:val="22"/>
          <w:lang w:val="fr-FR"/>
        </w:rPr>
      </w:pPr>
    </w:p>
    <w:p w14:paraId="49175219" w14:textId="56D14004" w:rsidR="00CA4AFE" w:rsidRPr="007369D0" w:rsidRDefault="00CA4AFE" w:rsidP="00242D51">
      <w:pPr>
        <w:tabs>
          <w:tab w:val="left" w:pos="0"/>
        </w:tabs>
        <w:rPr>
          <w:b/>
          <w:bCs/>
          <w:sz w:val="22"/>
          <w:szCs w:val="22"/>
          <w:lang w:val="fr-FR"/>
        </w:rPr>
      </w:pPr>
      <w:r w:rsidRPr="007369D0">
        <w:rPr>
          <w:b/>
          <w:bCs/>
          <w:sz w:val="22"/>
          <w:szCs w:val="22"/>
          <w:lang w:val="fr-FR"/>
        </w:rPr>
        <w:t>Bénéficiaires du Programme</w:t>
      </w:r>
    </w:p>
    <w:p w14:paraId="6FE6B855" w14:textId="77777777" w:rsidR="00E90E95" w:rsidRPr="007369D0" w:rsidRDefault="00E90E95" w:rsidP="00E90E95">
      <w:pPr>
        <w:tabs>
          <w:tab w:val="left" w:pos="90"/>
          <w:tab w:val="left" w:pos="720"/>
          <w:tab w:val="left" w:pos="990"/>
        </w:tabs>
        <w:jc w:val="both"/>
        <w:rPr>
          <w:sz w:val="22"/>
          <w:szCs w:val="22"/>
          <w:lang w:val="fr-FR"/>
        </w:rPr>
      </w:pPr>
    </w:p>
    <w:p w14:paraId="39225303" w14:textId="7B2A65DC" w:rsidR="00E90E95" w:rsidRPr="007369D0" w:rsidRDefault="00E90E95"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Les principaux bénéficiaires </w:t>
      </w:r>
      <w:r w:rsidR="00CA4AFE" w:rsidRPr="007369D0">
        <w:rPr>
          <w:sz w:val="22"/>
          <w:szCs w:val="22"/>
          <w:lang w:val="fr-FR"/>
        </w:rPr>
        <w:t xml:space="preserve">sont les 264 municipalités et leurs </w:t>
      </w:r>
      <w:r w:rsidR="00716C6E" w:rsidRPr="007369D0">
        <w:rPr>
          <w:sz w:val="22"/>
          <w:szCs w:val="22"/>
          <w:lang w:val="fr-FR"/>
        </w:rPr>
        <w:t>sept</w:t>
      </w:r>
      <w:r w:rsidR="00CA4AFE" w:rsidRPr="007369D0">
        <w:rPr>
          <w:sz w:val="22"/>
          <w:szCs w:val="22"/>
          <w:lang w:val="fr-FR"/>
        </w:rPr>
        <w:t xml:space="preserve"> millions </w:t>
      </w:r>
      <w:r w:rsidR="00A109EC" w:rsidRPr="007369D0">
        <w:rPr>
          <w:sz w:val="22"/>
          <w:szCs w:val="22"/>
          <w:lang w:val="fr-FR"/>
        </w:rPr>
        <w:t>d’habitants</w:t>
      </w:r>
      <w:r w:rsidR="00CA4AFE" w:rsidRPr="007369D0">
        <w:rPr>
          <w:sz w:val="22"/>
          <w:szCs w:val="22"/>
          <w:lang w:val="fr-FR"/>
        </w:rPr>
        <w:t xml:space="preserve"> (soit les 2/3 de la population totale du pays). Ils bénéficieront d</w:t>
      </w:r>
      <w:r w:rsidR="00AB6B60" w:rsidRPr="007369D0">
        <w:rPr>
          <w:sz w:val="22"/>
          <w:szCs w:val="22"/>
          <w:lang w:val="fr-FR"/>
        </w:rPr>
        <w:t>’</w:t>
      </w:r>
      <w:r w:rsidR="00CA4AFE" w:rsidRPr="007369D0">
        <w:rPr>
          <w:sz w:val="22"/>
          <w:szCs w:val="22"/>
          <w:lang w:val="fr-FR"/>
        </w:rPr>
        <w:t xml:space="preserve">un dispositif </w:t>
      </w:r>
      <w:r w:rsidR="00A109EC" w:rsidRPr="007369D0">
        <w:rPr>
          <w:sz w:val="22"/>
          <w:szCs w:val="22"/>
          <w:lang w:val="fr-FR"/>
        </w:rPr>
        <w:t xml:space="preserve">renforcé </w:t>
      </w:r>
      <w:r w:rsidR="00CA4AFE" w:rsidRPr="007369D0">
        <w:rPr>
          <w:sz w:val="22"/>
          <w:szCs w:val="22"/>
          <w:lang w:val="fr-FR"/>
        </w:rPr>
        <w:t>de transferts interg</w:t>
      </w:r>
      <w:r w:rsidRPr="007369D0">
        <w:rPr>
          <w:sz w:val="22"/>
          <w:szCs w:val="22"/>
          <w:lang w:val="fr-FR"/>
        </w:rPr>
        <w:t>ouvernementaux , ainsi que</w:t>
      </w:r>
      <w:r w:rsidR="00CA4AFE" w:rsidRPr="007369D0">
        <w:rPr>
          <w:sz w:val="22"/>
          <w:szCs w:val="22"/>
          <w:lang w:val="fr-FR"/>
        </w:rPr>
        <w:t xml:space="preserve"> d</w:t>
      </w:r>
      <w:r w:rsidR="00AB6B60" w:rsidRPr="007369D0">
        <w:rPr>
          <w:sz w:val="22"/>
          <w:szCs w:val="22"/>
          <w:lang w:val="fr-FR"/>
        </w:rPr>
        <w:t>’</w:t>
      </w:r>
      <w:r w:rsidR="00CA4AFE" w:rsidRPr="007369D0">
        <w:rPr>
          <w:sz w:val="22"/>
          <w:szCs w:val="22"/>
          <w:lang w:val="fr-FR"/>
        </w:rPr>
        <w:t>activités institutionnelles et de renforcement des capacités axées sur la demande, ce qui permettra de renforcer la fourniture des infrastructures et des services municipaux</w:t>
      </w:r>
      <w:r w:rsidR="00A109EC" w:rsidRPr="007369D0">
        <w:rPr>
          <w:sz w:val="22"/>
          <w:szCs w:val="22"/>
          <w:lang w:val="fr-FR"/>
        </w:rPr>
        <w:t xml:space="preserve"> </w:t>
      </w:r>
      <w:r w:rsidR="00CA4AFE" w:rsidRPr="007369D0">
        <w:rPr>
          <w:sz w:val="22"/>
          <w:szCs w:val="22"/>
          <w:lang w:val="fr-FR"/>
        </w:rPr>
        <w:t xml:space="preserve">. Ils bénéficieront également des initiatives visant à améliorer les connaissances et à renforcer les capacités des membres du conseil municipal et des agents municipaux en matière de gouvernance participative, ce qui participera à rendre les municipalités plus efficaces et à bâtir un contrat social entre les citoyens et la CL. La participation des communautés locales, y compris, et surtout, celle des femmes et des jeunes, dans la </w:t>
      </w:r>
      <w:r w:rsidR="00FB6D15">
        <w:rPr>
          <w:sz w:val="22"/>
          <w:szCs w:val="22"/>
          <w:lang w:val="fr-FR"/>
        </w:rPr>
        <w:t>planification</w:t>
      </w:r>
      <w:r w:rsidR="00CA4AFE" w:rsidRPr="007369D0">
        <w:rPr>
          <w:sz w:val="22"/>
          <w:szCs w:val="22"/>
          <w:lang w:val="fr-FR"/>
        </w:rPr>
        <w:t xml:space="preserve"> des activités de développement gérées par la municipalité au niveau local assurera que les besoins de tous les groupes </w:t>
      </w:r>
      <w:r w:rsidR="00886875" w:rsidRPr="007369D0">
        <w:rPr>
          <w:sz w:val="22"/>
          <w:szCs w:val="22"/>
          <w:lang w:val="fr-FR"/>
        </w:rPr>
        <w:t xml:space="preserve">sont bien </w:t>
      </w:r>
      <w:r w:rsidR="00CA4AFE" w:rsidRPr="007369D0">
        <w:rPr>
          <w:sz w:val="22"/>
          <w:szCs w:val="22"/>
          <w:lang w:val="fr-FR"/>
        </w:rPr>
        <w:t>pris en compte, afin de favoriser l</w:t>
      </w:r>
      <w:r w:rsidR="00AB6B60" w:rsidRPr="007369D0">
        <w:rPr>
          <w:sz w:val="22"/>
          <w:szCs w:val="22"/>
          <w:lang w:val="fr-FR"/>
        </w:rPr>
        <w:t>’</w:t>
      </w:r>
      <w:r w:rsidR="00CA4AFE" w:rsidRPr="007369D0">
        <w:rPr>
          <w:sz w:val="22"/>
          <w:szCs w:val="22"/>
          <w:lang w:val="fr-FR"/>
        </w:rPr>
        <w:t xml:space="preserve">engagement des citoyens </w:t>
      </w:r>
      <w:r w:rsidR="00886875" w:rsidRPr="007369D0">
        <w:rPr>
          <w:sz w:val="22"/>
          <w:szCs w:val="22"/>
          <w:lang w:val="fr-FR"/>
        </w:rPr>
        <w:t xml:space="preserve">et contribuer à une </w:t>
      </w:r>
      <w:r w:rsidR="007842B2" w:rsidRPr="007369D0">
        <w:rPr>
          <w:sz w:val="22"/>
          <w:szCs w:val="22"/>
          <w:lang w:val="fr-FR"/>
        </w:rPr>
        <w:t>viabilité</w:t>
      </w:r>
      <w:r w:rsidR="00886875" w:rsidRPr="007369D0">
        <w:rPr>
          <w:sz w:val="22"/>
          <w:szCs w:val="22"/>
          <w:lang w:val="fr-FR"/>
        </w:rPr>
        <w:t xml:space="preserve"> </w:t>
      </w:r>
      <w:r w:rsidR="00CA4AFE" w:rsidRPr="007369D0">
        <w:rPr>
          <w:sz w:val="22"/>
          <w:szCs w:val="22"/>
          <w:lang w:val="fr-FR"/>
        </w:rPr>
        <w:t>à long terme.</w:t>
      </w:r>
    </w:p>
    <w:p w14:paraId="06737B10" w14:textId="77777777" w:rsidR="00E90E95" w:rsidRPr="007369D0" w:rsidRDefault="00E90E95" w:rsidP="00E90E95">
      <w:pPr>
        <w:tabs>
          <w:tab w:val="left" w:pos="90"/>
          <w:tab w:val="left" w:pos="720"/>
          <w:tab w:val="left" w:pos="990"/>
        </w:tabs>
        <w:jc w:val="both"/>
        <w:rPr>
          <w:sz w:val="22"/>
          <w:szCs w:val="22"/>
          <w:lang w:val="fr-FR"/>
        </w:rPr>
      </w:pPr>
    </w:p>
    <w:p w14:paraId="07860A1B" w14:textId="0085FCCB" w:rsidR="00CA4AFE" w:rsidRPr="007369D0" w:rsidRDefault="00716C6E"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Le groupe de</w:t>
      </w:r>
      <w:r w:rsidR="00CA4AFE" w:rsidRPr="007369D0">
        <w:rPr>
          <w:sz w:val="22"/>
          <w:szCs w:val="22"/>
          <w:lang w:val="fr-FR"/>
        </w:rPr>
        <w:t xml:space="preserve"> bénéficiaires secondaires du Projet sont les personnes vivant dans les quartiers défavorisés/sous-équipés</w:t>
      </w:r>
      <w:r w:rsidR="009F41A0" w:rsidRPr="007369D0">
        <w:rPr>
          <w:sz w:val="22"/>
          <w:szCs w:val="22"/>
          <w:lang w:val="fr-FR"/>
        </w:rPr>
        <w:t>/</w:t>
      </w:r>
      <w:r w:rsidR="00CA4AFE" w:rsidRPr="007369D0">
        <w:rPr>
          <w:sz w:val="22"/>
          <w:szCs w:val="22"/>
          <w:lang w:val="fr-FR"/>
        </w:rPr>
        <w:t>(plus de 500 000 habitants dans 229 quartiers). Les principaux avantages escomptés sont les suivants : meilleur accès aux services municipaux, meilleure gestion municipale et participation directe de la population dans la définition des priorités d</w:t>
      </w:r>
      <w:r w:rsidR="00AB6B60" w:rsidRPr="007369D0">
        <w:rPr>
          <w:sz w:val="22"/>
          <w:szCs w:val="22"/>
          <w:lang w:val="fr-FR"/>
        </w:rPr>
        <w:t>’</w:t>
      </w:r>
      <w:r w:rsidR="00CA4AFE" w:rsidRPr="007369D0">
        <w:rPr>
          <w:sz w:val="22"/>
          <w:szCs w:val="22"/>
          <w:lang w:val="fr-FR"/>
        </w:rPr>
        <w:t>investissement</w:t>
      </w:r>
      <w:r w:rsidRPr="007369D0">
        <w:rPr>
          <w:sz w:val="22"/>
          <w:szCs w:val="22"/>
          <w:lang w:val="fr-FR"/>
        </w:rPr>
        <w:t>.</w:t>
      </w:r>
      <w:r w:rsidR="00CA4AFE" w:rsidRPr="007369D0">
        <w:rPr>
          <w:sz w:val="22"/>
          <w:szCs w:val="22"/>
          <w:lang w:val="fr-FR"/>
        </w:rPr>
        <w:t xml:space="preserve"> Les activités d</w:t>
      </w:r>
      <w:r w:rsidR="00AB6B60" w:rsidRPr="007369D0">
        <w:rPr>
          <w:sz w:val="22"/>
          <w:szCs w:val="22"/>
          <w:lang w:val="fr-FR"/>
        </w:rPr>
        <w:t>’</w:t>
      </w:r>
      <w:r w:rsidR="00CA4AFE" w:rsidRPr="007369D0">
        <w:rPr>
          <w:sz w:val="22"/>
          <w:szCs w:val="22"/>
          <w:lang w:val="fr-FR"/>
        </w:rPr>
        <w:t xml:space="preserve">investissement financées </w:t>
      </w:r>
      <w:r w:rsidRPr="007369D0">
        <w:rPr>
          <w:sz w:val="22"/>
          <w:szCs w:val="22"/>
          <w:lang w:val="fr-FR"/>
        </w:rPr>
        <w:t xml:space="preserve">à travers </w:t>
      </w:r>
      <w:r w:rsidR="00CA4AFE" w:rsidRPr="007369D0">
        <w:rPr>
          <w:sz w:val="22"/>
          <w:szCs w:val="22"/>
          <w:lang w:val="fr-FR"/>
        </w:rPr>
        <w:t>les fonds du projet bénéficieront à l</w:t>
      </w:r>
      <w:r w:rsidR="00AB6B60" w:rsidRPr="007369D0">
        <w:rPr>
          <w:sz w:val="22"/>
          <w:szCs w:val="22"/>
          <w:lang w:val="fr-FR"/>
        </w:rPr>
        <w:t>’</w:t>
      </w:r>
      <w:r w:rsidR="00CA4AFE" w:rsidRPr="007369D0">
        <w:rPr>
          <w:sz w:val="22"/>
          <w:szCs w:val="22"/>
          <w:lang w:val="fr-FR"/>
        </w:rPr>
        <w:t>ensemble de ce groupe ciblé, que ce soit de manière directe ou indirecte, y compris à travers la création d</w:t>
      </w:r>
      <w:r w:rsidR="00AB6B60" w:rsidRPr="007369D0">
        <w:rPr>
          <w:sz w:val="22"/>
          <w:szCs w:val="22"/>
          <w:lang w:val="fr-FR"/>
        </w:rPr>
        <w:t>’</w:t>
      </w:r>
      <w:r w:rsidR="00CA4AFE" w:rsidRPr="007369D0">
        <w:rPr>
          <w:sz w:val="22"/>
          <w:szCs w:val="22"/>
          <w:lang w:val="fr-FR"/>
        </w:rPr>
        <w:t>emplois temporaires, dont les jeunes sont</w:t>
      </w:r>
      <w:r w:rsidRPr="007369D0">
        <w:rPr>
          <w:sz w:val="22"/>
          <w:szCs w:val="22"/>
          <w:lang w:val="fr-FR"/>
        </w:rPr>
        <w:t xml:space="preserve"> tout particulièrement susceptibles de bénéficier.</w:t>
      </w:r>
    </w:p>
    <w:p w14:paraId="78389CA0" w14:textId="6ED8C53A" w:rsidR="00716C6E" w:rsidRPr="007369D0" w:rsidRDefault="00716C6E" w:rsidP="00716C6E">
      <w:pPr>
        <w:pStyle w:val="ListParagraph"/>
        <w:rPr>
          <w:sz w:val="22"/>
          <w:szCs w:val="22"/>
          <w:lang w:val="fr-FR"/>
        </w:rPr>
      </w:pPr>
    </w:p>
    <w:p w14:paraId="4267DDAD" w14:textId="77777777" w:rsidR="00716C6E" w:rsidRPr="007369D0" w:rsidRDefault="00716C6E" w:rsidP="00716C6E">
      <w:pPr>
        <w:tabs>
          <w:tab w:val="left" w:pos="0"/>
        </w:tabs>
        <w:jc w:val="both"/>
        <w:rPr>
          <w:b/>
          <w:bCs/>
          <w:sz w:val="22"/>
          <w:szCs w:val="22"/>
          <w:lang w:val="fr-FR"/>
        </w:rPr>
      </w:pPr>
      <w:r w:rsidRPr="007369D0">
        <w:rPr>
          <w:b/>
          <w:bCs/>
          <w:sz w:val="22"/>
          <w:szCs w:val="22"/>
          <w:lang w:val="fr-FR"/>
        </w:rPr>
        <w:t>Participation citoyenne</w:t>
      </w:r>
    </w:p>
    <w:p w14:paraId="6C2AB7C1" w14:textId="77777777" w:rsidR="00F61151" w:rsidRPr="007369D0" w:rsidRDefault="00F61151" w:rsidP="00F61151">
      <w:pPr>
        <w:pStyle w:val="ListParagraph"/>
        <w:rPr>
          <w:sz w:val="22"/>
          <w:szCs w:val="22"/>
          <w:lang w:val="fr-FR"/>
        </w:rPr>
      </w:pPr>
    </w:p>
    <w:p w14:paraId="08375BFC" w14:textId="2F3F9DE3" w:rsidR="00F61151" w:rsidRPr="007369D0" w:rsidRDefault="00F61151"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Les </w:t>
      </w:r>
      <w:r w:rsidR="00716C6E" w:rsidRPr="007369D0">
        <w:rPr>
          <w:sz w:val="22"/>
          <w:szCs w:val="22"/>
          <w:lang w:val="fr-FR"/>
        </w:rPr>
        <w:t>troubles civils qu</w:t>
      </w:r>
      <w:r w:rsidR="00AB6B60" w:rsidRPr="007369D0">
        <w:rPr>
          <w:sz w:val="22"/>
          <w:szCs w:val="22"/>
          <w:lang w:val="fr-FR"/>
        </w:rPr>
        <w:t>’</w:t>
      </w:r>
      <w:r w:rsidR="00716C6E" w:rsidRPr="007369D0">
        <w:rPr>
          <w:sz w:val="22"/>
          <w:szCs w:val="22"/>
          <w:lang w:val="fr-FR"/>
        </w:rPr>
        <w:t>a connu</w:t>
      </w:r>
      <w:r w:rsidR="00886875" w:rsidRPr="007369D0">
        <w:rPr>
          <w:sz w:val="22"/>
          <w:szCs w:val="22"/>
          <w:lang w:val="fr-FR"/>
        </w:rPr>
        <w:t>s</w:t>
      </w:r>
      <w:r w:rsidR="00716C6E" w:rsidRPr="007369D0">
        <w:rPr>
          <w:sz w:val="22"/>
          <w:szCs w:val="22"/>
          <w:lang w:val="fr-FR"/>
        </w:rPr>
        <w:t xml:space="preserve"> la Tunisie traduisent le mécontentement généralisé des citoyens face à un </w:t>
      </w:r>
      <w:r w:rsidR="00845ADF" w:rsidRPr="007369D0">
        <w:rPr>
          <w:sz w:val="22"/>
          <w:szCs w:val="22"/>
          <w:lang w:val="fr-FR"/>
        </w:rPr>
        <w:t>Gouvernement</w:t>
      </w:r>
      <w:r w:rsidR="00716C6E" w:rsidRPr="007369D0">
        <w:rPr>
          <w:sz w:val="22"/>
          <w:szCs w:val="22"/>
          <w:lang w:val="fr-FR"/>
        </w:rPr>
        <w:t xml:space="preserve"> fortement centralisé, coupé des besoins des habita</w:t>
      </w:r>
      <w:r w:rsidRPr="007369D0">
        <w:rPr>
          <w:sz w:val="22"/>
          <w:szCs w:val="22"/>
          <w:lang w:val="fr-FR"/>
        </w:rPr>
        <w:t xml:space="preserve">nts et de leurs préoccupations. </w:t>
      </w:r>
      <w:r w:rsidR="00716C6E" w:rsidRPr="007369D0">
        <w:rPr>
          <w:sz w:val="22"/>
          <w:szCs w:val="22"/>
          <w:lang w:val="fr-FR"/>
        </w:rPr>
        <w:t>La nouvelle Constituti</w:t>
      </w:r>
      <w:r w:rsidRPr="007369D0">
        <w:rPr>
          <w:sz w:val="22"/>
          <w:szCs w:val="22"/>
          <w:lang w:val="fr-FR"/>
        </w:rPr>
        <w:t xml:space="preserve">on tunisienne soutient </w:t>
      </w:r>
      <w:r w:rsidR="00716C6E" w:rsidRPr="007369D0">
        <w:rPr>
          <w:sz w:val="22"/>
          <w:szCs w:val="22"/>
          <w:lang w:val="fr-FR"/>
        </w:rPr>
        <w:t>le changement profond de cet ancien système, en promouvant un système très décentralisé de gouvernance locale, et en assurant la participation directe des citoyens aux programmes publics.</w:t>
      </w:r>
    </w:p>
    <w:p w14:paraId="1BEE5A88" w14:textId="77777777" w:rsidR="001F7251" w:rsidRPr="007369D0" w:rsidRDefault="001F7251">
      <w:pPr>
        <w:tabs>
          <w:tab w:val="left" w:pos="90"/>
          <w:tab w:val="left" w:pos="720"/>
          <w:tab w:val="left" w:pos="990"/>
        </w:tabs>
        <w:jc w:val="both"/>
        <w:rPr>
          <w:sz w:val="22"/>
          <w:szCs w:val="22"/>
          <w:lang w:val="fr-FR"/>
        </w:rPr>
      </w:pPr>
    </w:p>
    <w:p w14:paraId="3E08C9E7" w14:textId="25B7A409" w:rsidR="00337E45" w:rsidRPr="007369D0" w:rsidRDefault="00716C6E"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adoption d</w:t>
      </w:r>
      <w:r w:rsidR="00AB6B60" w:rsidRPr="007369D0">
        <w:rPr>
          <w:sz w:val="22"/>
          <w:szCs w:val="22"/>
          <w:lang w:val="fr-FR"/>
        </w:rPr>
        <w:t>’</w:t>
      </w:r>
      <w:r w:rsidRPr="007369D0">
        <w:rPr>
          <w:sz w:val="22"/>
          <w:szCs w:val="22"/>
          <w:lang w:val="fr-FR"/>
        </w:rPr>
        <w:t xml:space="preserve">un système de gouvernance </w:t>
      </w:r>
      <w:r w:rsidR="009E09E7" w:rsidRPr="007369D0">
        <w:rPr>
          <w:sz w:val="22"/>
          <w:szCs w:val="22"/>
          <w:lang w:val="fr-FR"/>
        </w:rPr>
        <w:t xml:space="preserve">participative </w:t>
      </w:r>
      <w:r w:rsidRPr="007369D0">
        <w:rPr>
          <w:sz w:val="22"/>
          <w:szCs w:val="22"/>
          <w:lang w:val="fr-FR"/>
        </w:rPr>
        <w:t>est porteuse de nouveaux défis pour les municipalités tunisiennes qui ont</w:t>
      </w:r>
      <w:r w:rsidR="00433DF2" w:rsidRPr="007369D0">
        <w:rPr>
          <w:sz w:val="22"/>
          <w:szCs w:val="22"/>
          <w:lang w:val="fr-FR"/>
        </w:rPr>
        <w:t xml:space="preserve"> </w:t>
      </w:r>
      <w:r w:rsidR="009E09E7" w:rsidRPr="007369D0">
        <w:rPr>
          <w:sz w:val="22"/>
          <w:szCs w:val="22"/>
          <w:lang w:val="fr-FR"/>
        </w:rPr>
        <w:t xml:space="preserve">eu </w:t>
      </w:r>
      <w:r w:rsidRPr="007369D0">
        <w:rPr>
          <w:sz w:val="22"/>
          <w:szCs w:val="22"/>
          <w:lang w:val="fr-FR"/>
        </w:rPr>
        <w:t>jusqu</w:t>
      </w:r>
      <w:r w:rsidR="00AB6B60" w:rsidRPr="007369D0">
        <w:rPr>
          <w:sz w:val="22"/>
          <w:szCs w:val="22"/>
          <w:lang w:val="fr-FR"/>
        </w:rPr>
        <w:t>’</w:t>
      </w:r>
      <w:r w:rsidRPr="007369D0">
        <w:rPr>
          <w:sz w:val="22"/>
          <w:szCs w:val="22"/>
          <w:lang w:val="fr-FR"/>
        </w:rPr>
        <w:t xml:space="preserve">à présent </w:t>
      </w:r>
      <w:r w:rsidR="009E09E7" w:rsidRPr="007369D0">
        <w:rPr>
          <w:sz w:val="22"/>
          <w:szCs w:val="22"/>
          <w:lang w:val="fr-FR"/>
        </w:rPr>
        <w:t>peu d’échanges</w:t>
      </w:r>
      <w:r w:rsidRPr="007369D0">
        <w:rPr>
          <w:sz w:val="22"/>
          <w:szCs w:val="22"/>
          <w:lang w:val="fr-FR"/>
        </w:rPr>
        <w:t xml:space="preserve"> avec les habitants et </w:t>
      </w:r>
      <w:r w:rsidR="009E09E7" w:rsidRPr="007369D0">
        <w:rPr>
          <w:sz w:val="22"/>
          <w:szCs w:val="22"/>
          <w:lang w:val="fr-FR"/>
        </w:rPr>
        <w:t>n’</w:t>
      </w:r>
      <w:r w:rsidRPr="007369D0">
        <w:rPr>
          <w:sz w:val="22"/>
          <w:szCs w:val="22"/>
          <w:lang w:val="fr-FR"/>
        </w:rPr>
        <w:t>ont</w:t>
      </w:r>
      <w:r w:rsidR="009E09E7" w:rsidRPr="007369D0">
        <w:rPr>
          <w:sz w:val="22"/>
          <w:szCs w:val="22"/>
          <w:lang w:val="fr-FR"/>
        </w:rPr>
        <w:t xml:space="preserve"> que</w:t>
      </w:r>
      <w:r w:rsidRPr="007369D0">
        <w:rPr>
          <w:sz w:val="22"/>
          <w:szCs w:val="22"/>
          <w:lang w:val="fr-FR"/>
        </w:rPr>
        <w:t xml:space="preserve"> peu voire aucune expérience des méthodologies participatives. Une enquête d</w:t>
      </w:r>
      <w:r w:rsidR="00AB6B60" w:rsidRPr="007369D0">
        <w:rPr>
          <w:sz w:val="22"/>
          <w:szCs w:val="22"/>
          <w:lang w:val="fr-FR"/>
        </w:rPr>
        <w:t>’</w:t>
      </w:r>
      <w:r w:rsidRPr="007369D0">
        <w:rPr>
          <w:sz w:val="22"/>
          <w:szCs w:val="22"/>
          <w:lang w:val="fr-FR"/>
        </w:rPr>
        <w:t xml:space="preserve">opinion menée en 2014 dans une municipalité de taille moyenne dans la région du Grand Tunis illustre la méconnaissance des </w:t>
      </w:r>
      <w:r w:rsidR="00701FAC" w:rsidRPr="007369D0">
        <w:rPr>
          <w:sz w:val="22"/>
          <w:szCs w:val="22"/>
          <w:lang w:val="fr-FR"/>
        </w:rPr>
        <w:t>habitant</w:t>
      </w:r>
      <w:r w:rsidRPr="007369D0">
        <w:rPr>
          <w:sz w:val="22"/>
          <w:szCs w:val="22"/>
          <w:lang w:val="fr-FR"/>
        </w:rPr>
        <w:t>s à l</w:t>
      </w:r>
      <w:r w:rsidR="00AB6B60" w:rsidRPr="007369D0">
        <w:rPr>
          <w:sz w:val="22"/>
          <w:szCs w:val="22"/>
          <w:lang w:val="fr-FR"/>
        </w:rPr>
        <w:t>’</w:t>
      </w:r>
      <w:r w:rsidRPr="007369D0">
        <w:rPr>
          <w:sz w:val="22"/>
          <w:szCs w:val="22"/>
          <w:lang w:val="fr-FR"/>
        </w:rPr>
        <w:t xml:space="preserve">égard des affaires municipales : seulement </w:t>
      </w:r>
      <w:r w:rsidR="001C0E0E">
        <w:rPr>
          <w:sz w:val="22"/>
          <w:szCs w:val="22"/>
          <w:lang w:val="fr-FR"/>
        </w:rPr>
        <w:t>4</w:t>
      </w:r>
      <w:r w:rsidR="00776ED3" w:rsidRPr="007369D0">
        <w:rPr>
          <w:sz w:val="22"/>
          <w:szCs w:val="22"/>
          <w:lang w:val="fr-FR"/>
        </w:rPr>
        <w:t xml:space="preserve"> </w:t>
      </w:r>
      <w:r w:rsidR="00135BAB" w:rsidRPr="007369D0">
        <w:rPr>
          <w:sz w:val="22"/>
          <w:szCs w:val="22"/>
          <w:lang w:val="fr-FR"/>
        </w:rPr>
        <w:t>%</w:t>
      </w:r>
      <w:r w:rsidRPr="007369D0">
        <w:rPr>
          <w:sz w:val="22"/>
          <w:szCs w:val="22"/>
          <w:lang w:val="fr-FR"/>
        </w:rPr>
        <w:t xml:space="preserve"> des ménages déclarent avoir reçu une communication de la municipalité au cours de la dernière année ; 35</w:t>
      </w:r>
      <w:r w:rsidR="00776ED3" w:rsidRPr="007369D0">
        <w:rPr>
          <w:sz w:val="22"/>
          <w:szCs w:val="22"/>
          <w:lang w:val="fr-FR"/>
        </w:rPr>
        <w:t xml:space="preserve"> </w:t>
      </w:r>
      <w:r w:rsidR="00135BAB" w:rsidRPr="007369D0">
        <w:rPr>
          <w:sz w:val="22"/>
          <w:szCs w:val="22"/>
          <w:lang w:val="fr-FR"/>
        </w:rPr>
        <w:t>%</w:t>
      </w:r>
      <w:r w:rsidRPr="007369D0">
        <w:rPr>
          <w:sz w:val="22"/>
          <w:szCs w:val="22"/>
          <w:lang w:val="fr-FR"/>
        </w:rPr>
        <w:t xml:space="preserve"> des ménages ne savent pas qui sont leurs conseillers municipaux ; plus de 64 </w:t>
      </w:r>
      <w:r w:rsidR="00135BAB" w:rsidRPr="007369D0">
        <w:rPr>
          <w:sz w:val="22"/>
          <w:szCs w:val="22"/>
          <w:lang w:val="fr-FR"/>
        </w:rPr>
        <w:t>%</w:t>
      </w:r>
      <w:r w:rsidRPr="007369D0">
        <w:rPr>
          <w:sz w:val="22"/>
          <w:szCs w:val="22"/>
          <w:lang w:val="fr-FR"/>
        </w:rPr>
        <w:t xml:space="preserve"> des ménages pensent que leurs conseillers ne travaillent pas pour représenter leurs intérêts et les priorités des administrés ; et 38</w:t>
      </w:r>
      <w:r w:rsidR="00776ED3" w:rsidRPr="007369D0">
        <w:rPr>
          <w:sz w:val="22"/>
          <w:szCs w:val="22"/>
          <w:lang w:val="fr-FR"/>
        </w:rPr>
        <w:t xml:space="preserve"> </w:t>
      </w:r>
      <w:r w:rsidR="00135BAB" w:rsidRPr="007369D0">
        <w:rPr>
          <w:sz w:val="22"/>
          <w:szCs w:val="22"/>
          <w:lang w:val="fr-FR"/>
        </w:rPr>
        <w:t>%</w:t>
      </w:r>
      <w:r w:rsidRPr="007369D0">
        <w:rPr>
          <w:sz w:val="22"/>
          <w:szCs w:val="22"/>
          <w:lang w:val="fr-FR"/>
        </w:rPr>
        <w:t xml:space="preserve"> des ménages déclarent qu</w:t>
      </w:r>
      <w:r w:rsidR="00AB6B60" w:rsidRPr="007369D0">
        <w:rPr>
          <w:sz w:val="22"/>
          <w:szCs w:val="22"/>
          <w:lang w:val="fr-FR"/>
        </w:rPr>
        <w:t>’</w:t>
      </w:r>
      <w:r w:rsidRPr="007369D0">
        <w:rPr>
          <w:sz w:val="22"/>
          <w:szCs w:val="22"/>
          <w:lang w:val="fr-FR"/>
        </w:rPr>
        <w:t xml:space="preserve">ils </w:t>
      </w:r>
      <w:r w:rsidRPr="007369D0">
        <w:rPr>
          <w:sz w:val="22"/>
          <w:szCs w:val="22"/>
          <w:lang w:val="fr-FR"/>
        </w:rPr>
        <w:lastRenderedPageBreak/>
        <w:t>ne paient pas leurs impôts locaux. Cependant, l</w:t>
      </w:r>
      <w:r w:rsidR="00AB6B60" w:rsidRPr="007369D0">
        <w:rPr>
          <w:sz w:val="22"/>
          <w:szCs w:val="22"/>
          <w:lang w:val="fr-FR"/>
        </w:rPr>
        <w:t>’</w:t>
      </w:r>
      <w:r w:rsidRPr="007369D0">
        <w:rPr>
          <w:sz w:val="22"/>
          <w:szCs w:val="22"/>
          <w:lang w:val="fr-FR"/>
        </w:rPr>
        <w:t>enquête révèle également la volonté des citoyens de s</w:t>
      </w:r>
      <w:r w:rsidR="00AB6B60" w:rsidRPr="007369D0">
        <w:rPr>
          <w:sz w:val="22"/>
          <w:szCs w:val="22"/>
          <w:lang w:val="fr-FR"/>
        </w:rPr>
        <w:t>’</w:t>
      </w:r>
      <w:r w:rsidRPr="007369D0">
        <w:rPr>
          <w:sz w:val="22"/>
          <w:szCs w:val="22"/>
          <w:lang w:val="fr-FR"/>
        </w:rPr>
        <w:t>impliquer dans la vie de leur municipalité. Près des trois quarts des ménages affirment ainsi qu</w:t>
      </w:r>
      <w:r w:rsidR="00AB6B60" w:rsidRPr="007369D0">
        <w:rPr>
          <w:sz w:val="22"/>
          <w:szCs w:val="22"/>
          <w:lang w:val="fr-FR"/>
        </w:rPr>
        <w:t>’</w:t>
      </w:r>
      <w:r w:rsidRPr="007369D0">
        <w:rPr>
          <w:sz w:val="22"/>
          <w:szCs w:val="22"/>
          <w:lang w:val="fr-FR"/>
        </w:rPr>
        <w:t>ils aimeraient recevoir plus d</w:t>
      </w:r>
      <w:r w:rsidR="00AB6B60" w:rsidRPr="007369D0">
        <w:rPr>
          <w:sz w:val="22"/>
          <w:szCs w:val="22"/>
          <w:lang w:val="fr-FR"/>
        </w:rPr>
        <w:t>’</w:t>
      </w:r>
      <w:r w:rsidRPr="007369D0">
        <w:rPr>
          <w:sz w:val="22"/>
          <w:szCs w:val="22"/>
          <w:lang w:val="fr-FR"/>
        </w:rPr>
        <w:t xml:space="preserve">informations en provenance de leur </w:t>
      </w:r>
      <w:r w:rsidR="00776ED3" w:rsidRPr="007369D0">
        <w:rPr>
          <w:sz w:val="22"/>
          <w:szCs w:val="22"/>
          <w:lang w:val="fr-FR"/>
        </w:rPr>
        <w:t>CL</w:t>
      </w:r>
      <w:r w:rsidRPr="007369D0">
        <w:rPr>
          <w:sz w:val="22"/>
          <w:szCs w:val="22"/>
          <w:lang w:val="fr-FR"/>
        </w:rPr>
        <w:t xml:space="preserve"> ; plus de la moitié des ménages souhaiteraient assister à des séances d</w:t>
      </w:r>
      <w:r w:rsidR="00AB6B60" w:rsidRPr="007369D0">
        <w:rPr>
          <w:sz w:val="22"/>
          <w:szCs w:val="22"/>
          <w:lang w:val="fr-FR"/>
        </w:rPr>
        <w:t>’</w:t>
      </w:r>
      <w:r w:rsidRPr="007369D0">
        <w:rPr>
          <w:sz w:val="22"/>
          <w:szCs w:val="22"/>
          <w:lang w:val="fr-FR"/>
        </w:rPr>
        <w:t xml:space="preserve">information pour en savoir plus sur les mécanismes de </w:t>
      </w:r>
      <w:r w:rsidR="00FB6D15">
        <w:rPr>
          <w:sz w:val="22"/>
          <w:szCs w:val="22"/>
          <w:lang w:val="fr-FR"/>
        </w:rPr>
        <w:t>planification</w:t>
      </w:r>
      <w:r w:rsidRPr="007369D0">
        <w:rPr>
          <w:sz w:val="22"/>
          <w:szCs w:val="22"/>
          <w:lang w:val="fr-FR"/>
        </w:rPr>
        <w:t xml:space="preserve"> et de budgétisation municipaux ; enfin, 67 </w:t>
      </w:r>
      <w:r w:rsidR="00135BAB" w:rsidRPr="007369D0">
        <w:rPr>
          <w:sz w:val="22"/>
          <w:szCs w:val="22"/>
          <w:lang w:val="fr-FR"/>
        </w:rPr>
        <w:t>%</w:t>
      </w:r>
      <w:r w:rsidRPr="007369D0">
        <w:rPr>
          <w:sz w:val="22"/>
          <w:szCs w:val="22"/>
          <w:lang w:val="fr-FR"/>
        </w:rPr>
        <w:t xml:space="preserve"> affirment qu</w:t>
      </w:r>
      <w:r w:rsidR="00AB6B60" w:rsidRPr="007369D0">
        <w:rPr>
          <w:sz w:val="22"/>
          <w:szCs w:val="22"/>
          <w:lang w:val="fr-FR"/>
        </w:rPr>
        <w:t>’</w:t>
      </w:r>
      <w:r w:rsidRPr="007369D0">
        <w:rPr>
          <w:sz w:val="22"/>
          <w:szCs w:val="22"/>
          <w:lang w:val="fr-FR"/>
        </w:rPr>
        <w:t>ils seraient prêts à payer des impôts locaux légèrement plus élevés s</w:t>
      </w:r>
      <w:r w:rsidR="00AB6B60" w:rsidRPr="007369D0">
        <w:rPr>
          <w:sz w:val="22"/>
          <w:szCs w:val="22"/>
          <w:lang w:val="fr-FR"/>
        </w:rPr>
        <w:t>’</w:t>
      </w:r>
      <w:r w:rsidRPr="007369D0">
        <w:rPr>
          <w:sz w:val="22"/>
          <w:szCs w:val="22"/>
          <w:lang w:val="fr-FR"/>
        </w:rPr>
        <w:t>ils étaient sûrs que cela se traduirait par une meilleure prestation de service.</w:t>
      </w:r>
    </w:p>
    <w:p w14:paraId="2E5FFB88" w14:textId="77777777" w:rsidR="00337E45" w:rsidRPr="007369D0" w:rsidRDefault="00337E45" w:rsidP="00337E45">
      <w:pPr>
        <w:tabs>
          <w:tab w:val="left" w:pos="90"/>
          <w:tab w:val="left" w:pos="720"/>
          <w:tab w:val="left" w:pos="990"/>
        </w:tabs>
        <w:jc w:val="both"/>
        <w:rPr>
          <w:sz w:val="22"/>
          <w:szCs w:val="22"/>
          <w:lang w:val="fr-FR"/>
        </w:rPr>
      </w:pPr>
    </w:p>
    <w:p w14:paraId="19DD5170" w14:textId="130A68A8" w:rsidR="00716C6E" w:rsidRPr="007369D0" w:rsidRDefault="00776ED3"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Bien que les municipalités soient désireuses </w:t>
      </w:r>
      <w:r w:rsidR="009E09E7" w:rsidRPr="007369D0">
        <w:rPr>
          <w:sz w:val="22"/>
          <w:szCs w:val="22"/>
          <w:lang w:val="fr-FR"/>
        </w:rPr>
        <w:t>d’échanger</w:t>
      </w:r>
      <w:r w:rsidRPr="007369D0">
        <w:rPr>
          <w:sz w:val="22"/>
          <w:szCs w:val="22"/>
          <w:lang w:val="fr-FR"/>
        </w:rPr>
        <w:t xml:space="preserve"> plus efficacement avec leurs </w:t>
      </w:r>
      <w:r w:rsidR="00701FAC" w:rsidRPr="007369D0">
        <w:rPr>
          <w:sz w:val="22"/>
          <w:szCs w:val="22"/>
          <w:lang w:val="fr-FR"/>
        </w:rPr>
        <w:t>habitant</w:t>
      </w:r>
      <w:r w:rsidRPr="007369D0">
        <w:rPr>
          <w:sz w:val="22"/>
          <w:szCs w:val="22"/>
          <w:lang w:val="fr-FR"/>
        </w:rPr>
        <w:t>s, elles manquent d</w:t>
      </w:r>
      <w:r w:rsidR="00AB6B60" w:rsidRPr="007369D0">
        <w:rPr>
          <w:sz w:val="22"/>
          <w:szCs w:val="22"/>
          <w:lang w:val="fr-FR"/>
        </w:rPr>
        <w:t>’</w:t>
      </w:r>
      <w:r w:rsidRPr="007369D0">
        <w:rPr>
          <w:sz w:val="22"/>
          <w:szCs w:val="22"/>
          <w:lang w:val="fr-FR"/>
        </w:rPr>
        <w:t xml:space="preserve">expérience dans ce domaine et devront introduire ces nouvelles mesures alors que le mécontentement et la méfiance du public </w:t>
      </w:r>
      <w:r w:rsidR="009E09E7" w:rsidRPr="007369D0">
        <w:rPr>
          <w:sz w:val="22"/>
          <w:szCs w:val="22"/>
          <w:lang w:val="fr-FR"/>
        </w:rPr>
        <w:t xml:space="preserve">restent </w:t>
      </w:r>
      <w:r w:rsidRPr="007369D0">
        <w:rPr>
          <w:sz w:val="22"/>
          <w:szCs w:val="22"/>
          <w:lang w:val="fr-FR"/>
        </w:rPr>
        <w:t>importants. Le Programme soutient ainsi la Tunisie dans l</w:t>
      </w:r>
      <w:r w:rsidR="00AB6B60" w:rsidRPr="007369D0">
        <w:rPr>
          <w:sz w:val="22"/>
          <w:szCs w:val="22"/>
          <w:lang w:val="fr-FR"/>
        </w:rPr>
        <w:t>’</w:t>
      </w:r>
      <w:r w:rsidRPr="007369D0">
        <w:rPr>
          <w:sz w:val="22"/>
          <w:szCs w:val="22"/>
          <w:lang w:val="fr-FR"/>
        </w:rPr>
        <w:t>introduction d</w:t>
      </w:r>
      <w:r w:rsidR="00AB6B60" w:rsidRPr="007369D0">
        <w:rPr>
          <w:sz w:val="22"/>
          <w:szCs w:val="22"/>
          <w:lang w:val="fr-FR"/>
        </w:rPr>
        <w:t>’</w:t>
      </w:r>
      <w:r w:rsidRPr="007369D0">
        <w:rPr>
          <w:sz w:val="22"/>
          <w:szCs w:val="22"/>
          <w:lang w:val="fr-FR"/>
        </w:rPr>
        <w:t xml:space="preserve">un cadre pratique et réalisable de </w:t>
      </w:r>
      <w:r w:rsidR="00FB6D15">
        <w:rPr>
          <w:sz w:val="22"/>
          <w:szCs w:val="22"/>
          <w:lang w:val="fr-FR"/>
        </w:rPr>
        <w:t>planification</w:t>
      </w:r>
      <w:r w:rsidRPr="007369D0">
        <w:rPr>
          <w:sz w:val="22"/>
          <w:szCs w:val="22"/>
          <w:lang w:val="fr-FR"/>
        </w:rPr>
        <w:t xml:space="preserve"> et de budgétisation participative</w:t>
      </w:r>
      <w:r w:rsidR="009E09E7" w:rsidRPr="007369D0">
        <w:rPr>
          <w:sz w:val="22"/>
          <w:szCs w:val="22"/>
          <w:lang w:val="fr-FR"/>
        </w:rPr>
        <w:t>s</w:t>
      </w:r>
      <w:r w:rsidRPr="007369D0">
        <w:rPr>
          <w:sz w:val="22"/>
          <w:szCs w:val="22"/>
          <w:lang w:val="fr-FR"/>
        </w:rPr>
        <w:t xml:space="preserve"> dans l</w:t>
      </w:r>
      <w:r w:rsidR="009E09E7" w:rsidRPr="007369D0">
        <w:rPr>
          <w:sz w:val="22"/>
          <w:szCs w:val="22"/>
          <w:lang w:val="fr-FR"/>
        </w:rPr>
        <w:t>’ensemble d</w:t>
      </w:r>
      <w:r w:rsidRPr="007369D0">
        <w:rPr>
          <w:sz w:val="22"/>
          <w:szCs w:val="22"/>
          <w:lang w:val="fr-FR"/>
        </w:rPr>
        <w:t>es 264 municipalités. Le Programme offrira</w:t>
      </w:r>
      <w:r w:rsidR="0067451B" w:rsidRPr="007369D0">
        <w:rPr>
          <w:sz w:val="22"/>
          <w:szCs w:val="22"/>
          <w:lang w:val="fr-FR"/>
        </w:rPr>
        <w:t xml:space="preserve"> aux CL des conseils, de la formation et du mentorat,</w:t>
      </w:r>
      <w:r w:rsidRPr="007369D0">
        <w:rPr>
          <w:sz w:val="22"/>
          <w:szCs w:val="22"/>
          <w:lang w:val="fr-FR"/>
        </w:rPr>
        <w:t xml:space="preserve"> en introduisant une approche de </w:t>
      </w:r>
      <w:r w:rsidR="00FB6D15">
        <w:rPr>
          <w:sz w:val="22"/>
          <w:szCs w:val="22"/>
          <w:lang w:val="fr-FR"/>
        </w:rPr>
        <w:t>planification</w:t>
      </w:r>
      <w:r w:rsidR="000F54BC" w:rsidRPr="007369D0">
        <w:rPr>
          <w:sz w:val="22"/>
          <w:szCs w:val="22"/>
          <w:lang w:val="fr-FR"/>
        </w:rPr>
        <w:t xml:space="preserve"> participative</w:t>
      </w:r>
      <w:r w:rsidRPr="007369D0">
        <w:rPr>
          <w:sz w:val="22"/>
          <w:szCs w:val="22"/>
          <w:lang w:val="fr-FR"/>
        </w:rPr>
        <w:t xml:space="preserve"> qui leur impose de partager leurs projets de plans annuels d</w:t>
      </w:r>
      <w:r w:rsidR="00AB6B60" w:rsidRPr="007369D0">
        <w:rPr>
          <w:sz w:val="22"/>
          <w:szCs w:val="22"/>
          <w:lang w:val="fr-FR"/>
        </w:rPr>
        <w:t>’</w:t>
      </w:r>
      <w:r w:rsidRPr="007369D0">
        <w:rPr>
          <w:sz w:val="22"/>
          <w:szCs w:val="22"/>
          <w:lang w:val="fr-FR"/>
        </w:rPr>
        <w:t>investissement avec les administrés et d</w:t>
      </w:r>
      <w:r w:rsidR="00AB6B60" w:rsidRPr="007369D0">
        <w:rPr>
          <w:sz w:val="22"/>
          <w:szCs w:val="22"/>
          <w:lang w:val="fr-FR"/>
        </w:rPr>
        <w:t>’</w:t>
      </w:r>
      <w:r w:rsidR="0067451B" w:rsidRPr="007369D0">
        <w:rPr>
          <w:sz w:val="22"/>
          <w:szCs w:val="22"/>
          <w:lang w:val="fr-FR"/>
        </w:rPr>
        <w:t xml:space="preserve">en </w:t>
      </w:r>
      <w:r w:rsidRPr="007369D0">
        <w:rPr>
          <w:sz w:val="22"/>
          <w:szCs w:val="22"/>
          <w:lang w:val="fr-FR"/>
        </w:rPr>
        <w:t>obtenir la validation au cours de réunions publiques. L</w:t>
      </w:r>
      <w:r w:rsidR="00AB6B60" w:rsidRPr="007369D0">
        <w:rPr>
          <w:sz w:val="22"/>
          <w:szCs w:val="22"/>
          <w:lang w:val="fr-FR"/>
        </w:rPr>
        <w:t>’</w:t>
      </w:r>
      <w:r w:rsidRPr="007369D0">
        <w:rPr>
          <w:sz w:val="22"/>
          <w:szCs w:val="22"/>
          <w:lang w:val="fr-FR"/>
        </w:rPr>
        <w:t xml:space="preserve">adoption de cette approche </w:t>
      </w:r>
      <w:r w:rsidR="00E30CC0" w:rsidRPr="007369D0">
        <w:rPr>
          <w:sz w:val="22"/>
          <w:szCs w:val="22"/>
          <w:lang w:val="fr-FR"/>
        </w:rPr>
        <w:t>fera partie de l</w:t>
      </w:r>
      <w:r w:rsidR="00AB6B60" w:rsidRPr="007369D0">
        <w:rPr>
          <w:sz w:val="22"/>
          <w:szCs w:val="22"/>
          <w:lang w:val="fr-FR"/>
        </w:rPr>
        <w:t>’</w:t>
      </w:r>
      <w:r w:rsidR="006E13CE" w:rsidRPr="007369D0">
        <w:rPr>
          <w:sz w:val="22"/>
          <w:szCs w:val="22"/>
          <w:lang w:val="fr-FR"/>
        </w:rPr>
        <w:t>Évaluation</w:t>
      </w:r>
      <w:r w:rsidR="00E30CC0" w:rsidRPr="007369D0">
        <w:rPr>
          <w:sz w:val="22"/>
          <w:szCs w:val="22"/>
          <w:lang w:val="fr-FR"/>
        </w:rPr>
        <w:t xml:space="preserve"> de la Performance</w:t>
      </w:r>
      <w:r w:rsidRPr="007369D0">
        <w:rPr>
          <w:sz w:val="22"/>
          <w:szCs w:val="22"/>
          <w:lang w:val="fr-FR"/>
        </w:rPr>
        <w:t>.</w:t>
      </w:r>
      <w:r w:rsidR="00E30CC0" w:rsidRPr="007369D0">
        <w:rPr>
          <w:sz w:val="22"/>
          <w:szCs w:val="22"/>
          <w:lang w:val="fr-FR"/>
        </w:rPr>
        <w:t xml:space="preserve"> </w:t>
      </w:r>
      <w:r w:rsidR="0067451B" w:rsidRPr="007369D0">
        <w:rPr>
          <w:sz w:val="22"/>
          <w:szCs w:val="22"/>
          <w:lang w:val="fr-FR"/>
        </w:rPr>
        <w:t>Le Programme se chargera de l’opérationnalisation</w:t>
      </w:r>
      <w:r w:rsidR="00E30CC0" w:rsidRPr="007369D0">
        <w:rPr>
          <w:sz w:val="22"/>
          <w:szCs w:val="22"/>
          <w:lang w:val="fr-FR"/>
        </w:rPr>
        <w:t xml:space="preserve"> d</w:t>
      </w:r>
      <w:r w:rsidR="00AB6B60" w:rsidRPr="007369D0">
        <w:rPr>
          <w:sz w:val="22"/>
          <w:szCs w:val="22"/>
          <w:lang w:val="fr-FR"/>
        </w:rPr>
        <w:t>’</w:t>
      </w:r>
      <w:r w:rsidR="00E30CC0" w:rsidRPr="007369D0">
        <w:rPr>
          <w:sz w:val="22"/>
          <w:szCs w:val="22"/>
          <w:lang w:val="fr-FR"/>
        </w:rPr>
        <w:t>une plate-forme électronique</w:t>
      </w:r>
      <w:r w:rsidR="0067451B" w:rsidRPr="007369D0">
        <w:rPr>
          <w:sz w:val="22"/>
          <w:szCs w:val="22"/>
          <w:lang w:val="fr-FR"/>
        </w:rPr>
        <w:t xml:space="preserve"> à accès ouvert</w:t>
      </w:r>
      <w:r w:rsidR="00E30CC0" w:rsidRPr="007369D0">
        <w:rPr>
          <w:sz w:val="22"/>
          <w:szCs w:val="22"/>
          <w:lang w:val="fr-FR"/>
        </w:rPr>
        <w:t xml:space="preserve"> qui hébergera</w:t>
      </w:r>
      <w:r w:rsidR="0067451B" w:rsidRPr="007369D0">
        <w:rPr>
          <w:sz w:val="22"/>
          <w:szCs w:val="22"/>
          <w:lang w:val="fr-FR"/>
        </w:rPr>
        <w:t xml:space="preserve"> toutes</w:t>
      </w:r>
      <w:r w:rsidR="00E30CC0" w:rsidRPr="007369D0">
        <w:rPr>
          <w:sz w:val="22"/>
          <w:szCs w:val="22"/>
          <w:lang w:val="fr-FR"/>
        </w:rPr>
        <w:t xml:space="preserve"> les informations sur le budget, la passation des marchés et sur les activités de sensibilisation afin de promouvoir davantage de transparence et </w:t>
      </w:r>
      <w:r w:rsidR="0067451B" w:rsidRPr="007369D0">
        <w:rPr>
          <w:sz w:val="22"/>
          <w:szCs w:val="22"/>
          <w:lang w:val="fr-FR"/>
        </w:rPr>
        <w:t xml:space="preserve">de </w:t>
      </w:r>
      <w:r w:rsidR="00E30CC0" w:rsidRPr="007369D0">
        <w:rPr>
          <w:sz w:val="22"/>
          <w:szCs w:val="22"/>
          <w:lang w:val="fr-FR"/>
        </w:rPr>
        <w:t xml:space="preserve">faciliter le suivi des </w:t>
      </w:r>
      <w:r w:rsidR="00337E45" w:rsidRPr="007369D0">
        <w:rPr>
          <w:sz w:val="22"/>
          <w:szCs w:val="22"/>
          <w:lang w:val="fr-FR"/>
        </w:rPr>
        <w:t>progrès</w:t>
      </w:r>
      <w:r w:rsidR="0067451B" w:rsidRPr="007369D0">
        <w:rPr>
          <w:sz w:val="22"/>
          <w:szCs w:val="22"/>
          <w:lang w:val="fr-FR"/>
        </w:rPr>
        <w:t xml:space="preserve"> réalisés</w:t>
      </w:r>
      <w:r w:rsidR="00E30CC0" w:rsidRPr="007369D0">
        <w:rPr>
          <w:sz w:val="22"/>
          <w:szCs w:val="22"/>
          <w:lang w:val="fr-FR"/>
        </w:rPr>
        <w:t>.</w:t>
      </w:r>
    </w:p>
    <w:p w14:paraId="2213CFE0" w14:textId="77777777" w:rsidR="001F7251" w:rsidRPr="007369D0" w:rsidRDefault="001F7251" w:rsidP="00242D51">
      <w:pPr>
        <w:tabs>
          <w:tab w:val="left" w:pos="0"/>
        </w:tabs>
        <w:jc w:val="both"/>
        <w:rPr>
          <w:b/>
          <w:bCs/>
          <w:sz w:val="22"/>
          <w:szCs w:val="22"/>
          <w:lang w:val="fr-FR"/>
        </w:rPr>
      </w:pPr>
    </w:p>
    <w:p w14:paraId="3C3E5333" w14:textId="77777777" w:rsidR="00CA4AFE" w:rsidRPr="007369D0" w:rsidRDefault="00CA4AFE" w:rsidP="00242D51">
      <w:pPr>
        <w:tabs>
          <w:tab w:val="left" w:pos="0"/>
        </w:tabs>
        <w:jc w:val="both"/>
        <w:rPr>
          <w:b/>
          <w:bCs/>
          <w:sz w:val="22"/>
          <w:szCs w:val="22"/>
          <w:lang w:val="fr-FR"/>
        </w:rPr>
      </w:pPr>
      <w:r w:rsidRPr="007369D0">
        <w:rPr>
          <w:b/>
          <w:bCs/>
          <w:sz w:val="22"/>
          <w:szCs w:val="22"/>
          <w:lang w:val="fr-FR"/>
        </w:rPr>
        <w:t>Bénéfices en fonction du genre</w:t>
      </w:r>
    </w:p>
    <w:p w14:paraId="23FF9883" w14:textId="77777777" w:rsidR="00337E45" w:rsidRPr="007369D0" w:rsidRDefault="00337E45">
      <w:pPr>
        <w:tabs>
          <w:tab w:val="left" w:pos="90"/>
          <w:tab w:val="left" w:pos="720"/>
          <w:tab w:val="left" w:pos="990"/>
        </w:tabs>
        <w:jc w:val="both"/>
        <w:rPr>
          <w:sz w:val="22"/>
          <w:szCs w:val="22"/>
          <w:lang w:val="fr-FR"/>
        </w:rPr>
      </w:pPr>
    </w:p>
    <w:p w14:paraId="1F079F25" w14:textId="115DA8BC" w:rsidR="00337E45" w:rsidRPr="007369D0" w:rsidRDefault="00337E45"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La </w:t>
      </w:r>
      <w:r w:rsidR="00CA4AFE" w:rsidRPr="007369D0">
        <w:rPr>
          <w:sz w:val="22"/>
          <w:szCs w:val="22"/>
          <w:lang w:val="fr-FR"/>
        </w:rPr>
        <w:t xml:space="preserve">nouvelle Constitution tunisienne de janvier 2014, dans le chapitre traitant des CL, exige que toutes les autorités locales garantissent la « participation la plus large des citoyens » dans les </w:t>
      </w:r>
      <w:r w:rsidR="0067451B" w:rsidRPr="007369D0">
        <w:rPr>
          <w:sz w:val="22"/>
          <w:szCs w:val="22"/>
          <w:lang w:val="fr-FR"/>
        </w:rPr>
        <w:t xml:space="preserve">programmes </w:t>
      </w:r>
      <w:r w:rsidR="00CA4AFE" w:rsidRPr="007369D0">
        <w:rPr>
          <w:sz w:val="22"/>
          <w:szCs w:val="22"/>
          <w:lang w:val="fr-FR"/>
        </w:rPr>
        <w:t>de développement. Elle engage ailleurs l</w:t>
      </w:r>
      <w:r w:rsidR="00AB6B60" w:rsidRPr="007369D0">
        <w:rPr>
          <w:sz w:val="22"/>
          <w:szCs w:val="22"/>
          <w:lang w:val="fr-FR"/>
        </w:rPr>
        <w:t>’</w:t>
      </w:r>
      <w:r w:rsidR="006E13CE" w:rsidRPr="007369D0">
        <w:rPr>
          <w:sz w:val="22"/>
          <w:szCs w:val="22"/>
          <w:lang w:val="fr-FR"/>
        </w:rPr>
        <w:t>État</w:t>
      </w:r>
      <w:r w:rsidR="00CA4AFE" w:rsidRPr="007369D0">
        <w:rPr>
          <w:sz w:val="22"/>
          <w:szCs w:val="22"/>
          <w:lang w:val="fr-FR"/>
        </w:rPr>
        <w:t xml:space="preserve"> à garantir l</w:t>
      </w:r>
      <w:r w:rsidR="00AB6B60" w:rsidRPr="007369D0">
        <w:rPr>
          <w:sz w:val="22"/>
          <w:szCs w:val="22"/>
          <w:lang w:val="fr-FR"/>
        </w:rPr>
        <w:t>’</w:t>
      </w:r>
      <w:r w:rsidR="00CA4AFE" w:rsidRPr="007369D0">
        <w:rPr>
          <w:sz w:val="22"/>
          <w:szCs w:val="22"/>
          <w:lang w:val="fr-FR"/>
        </w:rPr>
        <w:t xml:space="preserve">égalité des chances entre les hommes et les femmes et à œuvrer pour la parité des femmes et des hommes dans les assemblées élues. Ces dispositions sont importantes et le Programme appuiera plusieurs initiatives visant à encourager la participation des femmes </w:t>
      </w:r>
      <w:r w:rsidR="005F24ED" w:rsidRPr="007369D0">
        <w:rPr>
          <w:sz w:val="22"/>
          <w:szCs w:val="22"/>
          <w:lang w:val="fr-FR"/>
        </w:rPr>
        <w:t>dans les</w:t>
      </w:r>
      <w:r w:rsidR="00CA4AFE" w:rsidRPr="007369D0">
        <w:rPr>
          <w:sz w:val="22"/>
          <w:szCs w:val="22"/>
          <w:lang w:val="fr-FR"/>
        </w:rPr>
        <w:t xml:space="preserve"> </w:t>
      </w:r>
      <w:r w:rsidR="0067451B" w:rsidRPr="007369D0">
        <w:rPr>
          <w:sz w:val="22"/>
          <w:szCs w:val="22"/>
          <w:lang w:val="fr-FR"/>
        </w:rPr>
        <w:t xml:space="preserve">programmes </w:t>
      </w:r>
      <w:r w:rsidR="005F24ED" w:rsidRPr="007369D0">
        <w:rPr>
          <w:sz w:val="22"/>
          <w:szCs w:val="22"/>
          <w:lang w:val="fr-FR"/>
        </w:rPr>
        <w:t>des CL</w:t>
      </w:r>
      <w:r w:rsidR="00CA4AFE" w:rsidRPr="007369D0">
        <w:rPr>
          <w:sz w:val="22"/>
          <w:szCs w:val="22"/>
          <w:lang w:val="fr-FR"/>
        </w:rPr>
        <w:t>.</w:t>
      </w:r>
      <w:r w:rsidR="005F24ED" w:rsidRPr="007369D0">
        <w:rPr>
          <w:sz w:val="22"/>
          <w:szCs w:val="22"/>
          <w:lang w:val="fr-FR"/>
        </w:rPr>
        <w:t xml:space="preserve"> </w:t>
      </w:r>
      <w:r w:rsidR="00CA4AFE" w:rsidRPr="007369D0">
        <w:rPr>
          <w:sz w:val="22"/>
          <w:szCs w:val="22"/>
          <w:lang w:val="fr-FR"/>
        </w:rPr>
        <w:t xml:space="preserve">Dans le cadre du </w:t>
      </w:r>
      <w:r w:rsidR="00845ADF" w:rsidRPr="007369D0">
        <w:rPr>
          <w:sz w:val="22"/>
          <w:szCs w:val="22"/>
          <w:lang w:val="fr-FR"/>
        </w:rPr>
        <w:t>Programme</w:t>
      </w:r>
      <w:r w:rsidR="00CA4AFE" w:rsidRPr="007369D0">
        <w:rPr>
          <w:sz w:val="22"/>
          <w:szCs w:val="22"/>
          <w:lang w:val="fr-FR"/>
        </w:rPr>
        <w:t xml:space="preserve">, une nouvelle initiative de budgétisation participative sera introduite au niveau </w:t>
      </w:r>
      <w:r w:rsidR="0067451B" w:rsidRPr="007369D0">
        <w:rPr>
          <w:sz w:val="22"/>
          <w:szCs w:val="22"/>
          <w:lang w:val="fr-FR"/>
        </w:rPr>
        <w:t xml:space="preserve">municipal </w:t>
      </w:r>
      <w:r w:rsidR="005F24ED" w:rsidRPr="007369D0">
        <w:rPr>
          <w:sz w:val="22"/>
          <w:szCs w:val="22"/>
          <w:lang w:val="fr-FR"/>
        </w:rPr>
        <w:t xml:space="preserve">et les CL seront </w:t>
      </w:r>
      <w:r w:rsidR="001F7251" w:rsidRPr="007369D0">
        <w:rPr>
          <w:sz w:val="22"/>
          <w:szCs w:val="22"/>
          <w:lang w:val="fr-FR"/>
        </w:rPr>
        <w:t>encouragé</w:t>
      </w:r>
      <w:r w:rsidR="0067451B" w:rsidRPr="007369D0">
        <w:rPr>
          <w:sz w:val="22"/>
          <w:szCs w:val="22"/>
          <w:lang w:val="fr-FR"/>
        </w:rPr>
        <w:t>e</w:t>
      </w:r>
      <w:r w:rsidR="001F7251" w:rsidRPr="007369D0">
        <w:rPr>
          <w:sz w:val="22"/>
          <w:szCs w:val="22"/>
          <w:lang w:val="fr-FR"/>
        </w:rPr>
        <w:t>s</w:t>
      </w:r>
      <w:r w:rsidR="00CA4AFE" w:rsidRPr="007369D0">
        <w:rPr>
          <w:sz w:val="22"/>
          <w:szCs w:val="22"/>
          <w:lang w:val="fr-FR"/>
        </w:rPr>
        <w:t xml:space="preserve"> à consacrer un </w:t>
      </w:r>
      <w:r w:rsidR="006A7632" w:rsidRPr="007369D0">
        <w:rPr>
          <w:sz w:val="22"/>
          <w:szCs w:val="22"/>
          <w:lang w:val="fr-FR"/>
        </w:rPr>
        <w:t>pourcentage</w:t>
      </w:r>
      <w:r w:rsidR="0067451B" w:rsidRPr="007369D0">
        <w:rPr>
          <w:sz w:val="22"/>
          <w:szCs w:val="22"/>
          <w:lang w:val="fr-FR"/>
        </w:rPr>
        <w:t xml:space="preserve"> modeste</w:t>
      </w:r>
      <w:r w:rsidR="00CA4AFE" w:rsidRPr="007369D0">
        <w:rPr>
          <w:sz w:val="22"/>
          <w:szCs w:val="22"/>
          <w:lang w:val="fr-FR"/>
        </w:rPr>
        <w:t xml:space="preserve"> de leurs subventions d</w:t>
      </w:r>
      <w:r w:rsidR="00AB6B60" w:rsidRPr="007369D0">
        <w:rPr>
          <w:sz w:val="22"/>
          <w:szCs w:val="22"/>
          <w:lang w:val="fr-FR"/>
        </w:rPr>
        <w:t>’</w:t>
      </w:r>
      <w:r w:rsidR="00CA4AFE" w:rsidRPr="007369D0">
        <w:rPr>
          <w:sz w:val="22"/>
          <w:szCs w:val="22"/>
          <w:lang w:val="fr-FR"/>
        </w:rPr>
        <w:t>investissements annuelles pour soutenir de petits programmes d</w:t>
      </w:r>
      <w:r w:rsidR="00AB6B60" w:rsidRPr="007369D0">
        <w:rPr>
          <w:sz w:val="22"/>
          <w:szCs w:val="22"/>
          <w:lang w:val="fr-FR"/>
        </w:rPr>
        <w:t>’</w:t>
      </w:r>
      <w:r w:rsidR="00CA4AFE" w:rsidRPr="007369D0">
        <w:rPr>
          <w:sz w:val="22"/>
          <w:szCs w:val="22"/>
          <w:lang w:val="fr-FR"/>
        </w:rPr>
        <w:t xml:space="preserve">infrastructure qui seront proposés par les habitants </w:t>
      </w:r>
      <w:r w:rsidRPr="007369D0">
        <w:rPr>
          <w:sz w:val="22"/>
          <w:szCs w:val="22"/>
          <w:lang w:val="fr-FR"/>
        </w:rPr>
        <w:t xml:space="preserve">de la municipalité </w:t>
      </w:r>
      <w:r w:rsidR="00CA4AFE" w:rsidRPr="007369D0">
        <w:rPr>
          <w:sz w:val="22"/>
          <w:szCs w:val="22"/>
          <w:lang w:val="fr-FR"/>
        </w:rPr>
        <w:t>et des organisation</w:t>
      </w:r>
      <w:r w:rsidR="0067451B" w:rsidRPr="007369D0">
        <w:rPr>
          <w:sz w:val="22"/>
          <w:szCs w:val="22"/>
          <w:lang w:val="fr-FR"/>
        </w:rPr>
        <w:t>s locales</w:t>
      </w:r>
      <w:r w:rsidR="00433DF2" w:rsidRPr="007369D0">
        <w:rPr>
          <w:sz w:val="22"/>
          <w:szCs w:val="22"/>
          <w:lang w:val="fr-FR"/>
        </w:rPr>
        <w:t xml:space="preserve"> </w:t>
      </w:r>
      <w:r w:rsidR="00CA4AFE" w:rsidRPr="007369D0">
        <w:rPr>
          <w:sz w:val="22"/>
          <w:szCs w:val="22"/>
          <w:lang w:val="fr-FR"/>
        </w:rPr>
        <w:t xml:space="preserve">de la société civile. Bien que chaque année, le vote des </w:t>
      </w:r>
      <w:r w:rsidR="00701FAC" w:rsidRPr="007369D0">
        <w:rPr>
          <w:sz w:val="22"/>
          <w:szCs w:val="22"/>
          <w:lang w:val="fr-FR"/>
        </w:rPr>
        <w:t>habitant</w:t>
      </w:r>
      <w:r w:rsidR="00CA4AFE" w:rsidRPr="007369D0">
        <w:rPr>
          <w:sz w:val="22"/>
          <w:szCs w:val="22"/>
          <w:lang w:val="fr-FR"/>
        </w:rPr>
        <w:t xml:space="preserve">s </w:t>
      </w:r>
      <w:r w:rsidR="0067451B" w:rsidRPr="007369D0">
        <w:rPr>
          <w:sz w:val="22"/>
          <w:szCs w:val="22"/>
          <w:lang w:val="fr-FR"/>
        </w:rPr>
        <w:t xml:space="preserve">permettra </w:t>
      </w:r>
      <w:r w:rsidR="00CA4AFE" w:rsidRPr="007369D0">
        <w:rPr>
          <w:sz w:val="22"/>
          <w:szCs w:val="22"/>
          <w:lang w:val="fr-FR"/>
        </w:rPr>
        <w:t xml:space="preserve">de déterminer les propositions qui recevront un financement, </w:t>
      </w:r>
      <w:r w:rsidR="0067451B" w:rsidRPr="007369D0">
        <w:rPr>
          <w:sz w:val="22"/>
          <w:szCs w:val="22"/>
          <w:lang w:val="fr-FR"/>
        </w:rPr>
        <w:t xml:space="preserve">une pondération majorée sera accordée à </w:t>
      </w:r>
      <w:r w:rsidR="00CA4AFE" w:rsidRPr="007369D0">
        <w:rPr>
          <w:sz w:val="22"/>
          <w:szCs w:val="22"/>
          <w:lang w:val="fr-FR"/>
        </w:rPr>
        <w:t>celles qui incluront des dispositions pour les femmes</w:t>
      </w:r>
      <w:r w:rsidR="0067451B" w:rsidRPr="007369D0">
        <w:rPr>
          <w:sz w:val="22"/>
          <w:szCs w:val="22"/>
          <w:lang w:val="fr-FR"/>
        </w:rPr>
        <w:t xml:space="preserve">. L’Évaluation de la Performance annuelle tiendra compte de la mesure dans laquelle les choix d’investissement pris par les CL reflètent les considérations relatives au genre. </w:t>
      </w:r>
      <w:r w:rsidR="00CA4AFE" w:rsidRPr="007369D0">
        <w:rPr>
          <w:sz w:val="22"/>
          <w:szCs w:val="22"/>
          <w:lang w:val="fr-FR"/>
        </w:rPr>
        <w:t>Cette approche devrait, comme cela s</w:t>
      </w:r>
      <w:r w:rsidR="00AB6B60" w:rsidRPr="007369D0">
        <w:rPr>
          <w:sz w:val="22"/>
          <w:szCs w:val="22"/>
          <w:lang w:val="fr-FR"/>
        </w:rPr>
        <w:t>’</w:t>
      </w:r>
      <w:r w:rsidR="00CA4AFE" w:rsidRPr="007369D0">
        <w:rPr>
          <w:sz w:val="22"/>
          <w:szCs w:val="22"/>
          <w:lang w:val="fr-FR"/>
        </w:rPr>
        <w:t>est produit dans d</w:t>
      </w:r>
      <w:r w:rsidR="00AB6B60" w:rsidRPr="007369D0">
        <w:rPr>
          <w:sz w:val="22"/>
          <w:szCs w:val="22"/>
          <w:lang w:val="fr-FR"/>
        </w:rPr>
        <w:t>’</w:t>
      </w:r>
      <w:r w:rsidR="00CA4AFE" w:rsidRPr="007369D0">
        <w:rPr>
          <w:sz w:val="22"/>
          <w:szCs w:val="22"/>
          <w:lang w:val="fr-FR"/>
        </w:rPr>
        <w:t xml:space="preserve">autres pays, fortement inciter les habitants à </w:t>
      </w:r>
      <w:r w:rsidR="0067451B" w:rsidRPr="007369D0">
        <w:rPr>
          <w:sz w:val="22"/>
          <w:szCs w:val="22"/>
          <w:lang w:val="fr-FR"/>
        </w:rPr>
        <w:t>participer au</w:t>
      </w:r>
      <w:r w:rsidR="00CA4AFE" w:rsidRPr="007369D0">
        <w:rPr>
          <w:sz w:val="22"/>
          <w:szCs w:val="22"/>
          <w:lang w:val="fr-FR"/>
        </w:rPr>
        <w:t xml:space="preserve"> processus de budgétisation participative avec leur municipalité, </w:t>
      </w:r>
      <w:r w:rsidR="0067451B" w:rsidRPr="007369D0">
        <w:rPr>
          <w:sz w:val="22"/>
          <w:szCs w:val="22"/>
          <w:lang w:val="fr-FR"/>
        </w:rPr>
        <w:t xml:space="preserve">tout en tenant </w:t>
      </w:r>
      <w:r w:rsidR="00CA4AFE" w:rsidRPr="007369D0">
        <w:rPr>
          <w:sz w:val="22"/>
          <w:szCs w:val="22"/>
          <w:lang w:val="fr-FR"/>
        </w:rPr>
        <w:t xml:space="preserve">compte </w:t>
      </w:r>
      <w:r w:rsidR="0067451B" w:rsidRPr="007369D0">
        <w:rPr>
          <w:sz w:val="22"/>
          <w:szCs w:val="22"/>
          <w:lang w:val="fr-FR"/>
        </w:rPr>
        <w:t xml:space="preserve">dans le même temps </w:t>
      </w:r>
      <w:r w:rsidR="00CA4AFE" w:rsidRPr="007369D0">
        <w:rPr>
          <w:sz w:val="22"/>
          <w:szCs w:val="22"/>
          <w:lang w:val="fr-FR"/>
        </w:rPr>
        <w:t>des besoins des femmes dans leur localité.</w:t>
      </w:r>
      <w:r w:rsidR="0067451B" w:rsidRPr="007369D0">
        <w:rPr>
          <w:sz w:val="22"/>
          <w:szCs w:val="22"/>
          <w:lang w:val="fr-FR"/>
        </w:rPr>
        <w:t xml:space="preserve"> Il a été prouvé également qu’elle favorise une meilleure réactivité de la part des conseils des CL aux priorités de leurs citoyens.</w:t>
      </w:r>
      <w:r w:rsidR="00CA4AFE" w:rsidRPr="007369D0">
        <w:rPr>
          <w:sz w:val="22"/>
          <w:szCs w:val="22"/>
          <w:lang w:val="fr-FR"/>
        </w:rPr>
        <w:t xml:space="preserve"> À un niveau plus macro, le Programme fournira également des avantages spécifiques aux femmes à travers son soutien à l</w:t>
      </w:r>
      <w:r w:rsidR="00AB6B60" w:rsidRPr="007369D0">
        <w:rPr>
          <w:sz w:val="22"/>
          <w:szCs w:val="22"/>
          <w:lang w:val="fr-FR"/>
        </w:rPr>
        <w:t>’</w:t>
      </w:r>
      <w:r w:rsidR="00CA4AFE" w:rsidRPr="007369D0">
        <w:rPr>
          <w:sz w:val="22"/>
          <w:szCs w:val="22"/>
          <w:lang w:val="fr-FR"/>
        </w:rPr>
        <w:t>extension des services municipaux de base dans les quartiers les plus défavorisés du pays. Il est prévu qu</w:t>
      </w:r>
      <w:r w:rsidR="00AB6B60" w:rsidRPr="007369D0">
        <w:rPr>
          <w:sz w:val="22"/>
          <w:szCs w:val="22"/>
          <w:lang w:val="fr-FR"/>
        </w:rPr>
        <w:t>’</w:t>
      </w:r>
      <w:r w:rsidR="00CA4AFE" w:rsidRPr="007369D0">
        <w:rPr>
          <w:sz w:val="22"/>
          <w:szCs w:val="22"/>
          <w:lang w:val="fr-FR"/>
        </w:rPr>
        <w:t>une portion importante de ce soutien finance</w:t>
      </w:r>
      <w:r w:rsidR="0067451B" w:rsidRPr="007369D0">
        <w:rPr>
          <w:sz w:val="22"/>
          <w:szCs w:val="22"/>
          <w:lang w:val="fr-FR"/>
        </w:rPr>
        <w:t>ra</w:t>
      </w:r>
      <w:r w:rsidR="00CA4AFE" w:rsidRPr="007369D0">
        <w:rPr>
          <w:sz w:val="22"/>
          <w:szCs w:val="22"/>
          <w:lang w:val="fr-FR"/>
        </w:rPr>
        <w:t xml:space="preserve"> de nouveaux tracés d</w:t>
      </w:r>
      <w:r w:rsidR="00AB6B60" w:rsidRPr="007369D0">
        <w:rPr>
          <w:sz w:val="22"/>
          <w:szCs w:val="22"/>
          <w:lang w:val="fr-FR"/>
        </w:rPr>
        <w:t>’</w:t>
      </w:r>
      <w:r w:rsidR="00CA4AFE" w:rsidRPr="007369D0">
        <w:rPr>
          <w:sz w:val="22"/>
          <w:szCs w:val="22"/>
          <w:lang w:val="fr-FR"/>
        </w:rPr>
        <w:t xml:space="preserve">éclairage public ainsi que des trottoirs dans les quartiers défavorisés </w:t>
      </w:r>
      <w:r w:rsidR="00BB0946">
        <w:rPr>
          <w:sz w:val="22"/>
          <w:szCs w:val="22"/>
          <w:lang w:val="fr-FR"/>
        </w:rPr>
        <w:t>ciblés</w:t>
      </w:r>
      <w:r w:rsidR="00CA4AFE" w:rsidRPr="007369D0">
        <w:rPr>
          <w:sz w:val="22"/>
          <w:szCs w:val="22"/>
          <w:lang w:val="fr-FR"/>
        </w:rPr>
        <w:t>, soit de</w:t>
      </w:r>
      <w:r w:rsidR="00FF4F15" w:rsidRPr="007369D0">
        <w:rPr>
          <w:sz w:val="22"/>
          <w:szCs w:val="22"/>
          <w:lang w:val="fr-FR"/>
        </w:rPr>
        <w:t>ux types de</w:t>
      </w:r>
      <w:r w:rsidR="00CA4AFE" w:rsidRPr="007369D0">
        <w:rPr>
          <w:sz w:val="22"/>
          <w:szCs w:val="22"/>
          <w:lang w:val="fr-FR"/>
        </w:rPr>
        <w:t xml:space="preserve"> services de base jugés</w:t>
      </w:r>
      <w:r w:rsidR="00FF4F15" w:rsidRPr="007369D0">
        <w:rPr>
          <w:sz w:val="22"/>
          <w:szCs w:val="22"/>
          <w:lang w:val="fr-FR"/>
        </w:rPr>
        <w:t xml:space="preserve"> souvent</w:t>
      </w:r>
      <w:r w:rsidR="00CA4AFE" w:rsidRPr="007369D0">
        <w:rPr>
          <w:sz w:val="22"/>
          <w:szCs w:val="22"/>
          <w:lang w:val="fr-FR"/>
        </w:rPr>
        <w:t xml:space="preserve"> prioritaires par les femmes.</w:t>
      </w:r>
    </w:p>
    <w:p w14:paraId="76F7C0BD" w14:textId="77777777" w:rsidR="00CA4AFE" w:rsidRPr="007369D0" w:rsidRDefault="00CA4AFE" w:rsidP="00242D51">
      <w:pPr>
        <w:tabs>
          <w:tab w:val="left" w:pos="0"/>
        </w:tabs>
        <w:jc w:val="both"/>
        <w:rPr>
          <w:sz w:val="22"/>
          <w:szCs w:val="22"/>
          <w:lang w:val="fr-FR"/>
        </w:rPr>
      </w:pPr>
    </w:p>
    <w:p w14:paraId="19AA0394" w14:textId="77777777" w:rsidR="00CA4AFE" w:rsidRPr="007369D0" w:rsidRDefault="00CA4AFE" w:rsidP="00242D51">
      <w:pPr>
        <w:tabs>
          <w:tab w:val="left" w:pos="0"/>
        </w:tabs>
        <w:jc w:val="both"/>
        <w:rPr>
          <w:b/>
          <w:bCs/>
          <w:sz w:val="22"/>
          <w:szCs w:val="22"/>
          <w:lang w:val="fr-FR"/>
        </w:rPr>
      </w:pPr>
      <w:r w:rsidRPr="007369D0">
        <w:rPr>
          <w:b/>
          <w:bCs/>
          <w:sz w:val="22"/>
          <w:szCs w:val="22"/>
          <w:lang w:val="fr-FR"/>
        </w:rPr>
        <w:t>Financement du Programme</w:t>
      </w:r>
    </w:p>
    <w:p w14:paraId="2A58146B" w14:textId="77777777" w:rsidR="00CA4AFE" w:rsidRPr="007369D0" w:rsidRDefault="00CA4AFE" w:rsidP="00242D51">
      <w:pPr>
        <w:tabs>
          <w:tab w:val="left" w:pos="0"/>
        </w:tabs>
        <w:jc w:val="both"/>
        <w:rPr>
          <w:sz w:val="22"/>
          <w:szCs w:val="22"/>
          <w:lang w:val="fr-FR"/>
        </w:rPr>
      </w:pPr>
    </w:p>
    <w:p w14:paraId="10140392" w14:textId="11B9B4F1" w:rsidR="00CA4AFE" w:rsidRPr="007369D0" w:rsidRDefault="00CA4AFE"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 total des dépenses du Programme et les </w:t>
      </w:r>
      <w:r w:rsidR="008B2072" w:rsidRPr="007369D0">
        <w:rPr>
          <w:sz w:val="22"/>
          <w:szCs w:val="22"/>
          <w:lang w:val="fr-FR"/>
        </w:rPr>
        <w:t>affectation</w:t>
      </w:r>
      <w:r w:rsidRPr="007369D0">
        <w:rPr>
          <w:sz w:val="22"/>
          <w:szCs w:val="22"/>
          <w:lang w:val="fr-FR"/>
        </w:rPr>
        <w:t xml:space="preserve">s indicatives du </w:t>
      </w:r>
      <w:r w:rsidR="00845ADF" w:rsidRPr="007369D0">
        <w:rPr>
          <w:sz w:val="22"/>
          <w:szCs w:val="22"/>
          <w:lang w:val="fr-FR"/>
        </w:rPr>
        <w:t>Gouvernement</w:t>
      </w:r>
      <w:r w:rsidRPr="007369D0">
        <w:rPr>
          <w:sz w:val="22"/>
          <w:szCs w:val="22"/>
          <w:lang w:val="fr-FR"/>
        </w:rPr>
        <w:t xml:space="preserve"> réparties entre les trois éléments du Programme sont présentées dans le tableau </w:t>
      </w:r>
      <w:r w:rsidR="0063498D" w:rsidRPr="007369D0">
        <w:rPr>
          <w:sz w:val="22"/>
          <w:szCs w:val="22"/>
          <w:lang w:val="fr-FR"/>
        </w:rPr>
        <w:t>5</w:t>
      </w:r>
      <w:r w:rsidRPr="007369D0">
        <w:rPr>
          <w:sz w:val="22"/>
          <w:szCs w:val="22"/>
          <w:lang w:val="fr-FR"/>
        </w:rPr>
        <w:t xml:space="preserve"> ci-dessous. Le prêt de la BIRD de 300 millions </w:t>
      </w:r>
      <w:r w:rsidR="0063498D" w:rsidRPr="007369D0">
        <w:rPr>
          <w:sz w:val="22"/>
          <w:szCs w:val="22"/>
          <w:lang w:val="fr-FR"/>
        </w:rPr>
        <w:t xml:space="preserve">de </w:t>
      </w:r>
      <w:r w:rsidR="00751807">
        <w:rPr>
          <w:sz w:val="22"/>
          <w:szCs w:val="22"/>
          <w:lang w:val="fr-FR"/>
        </w:rPr>
        <w:t>dollars EU</w:t>
      </w:r>
      <w:r w:rsidRPr="007369D0">
        <w:rPr>
          <w:sz w:val="22"/>
          <w:szCs w:val="22"/>
          <w:lang w:val="fr-FR"/>
        </w:rPr>
        <w:t xml:space="preserve"> représente environ </w:t>
      </w:r>
      <w:r w:rsidR="0099374D" w:rsidRPr="007369D0">
        <w:rPr>
          <w:sz w:val="22"/>
          <w:szCs w:val="22"/>
          <w:lang w:val="fr-FR"/>
        </w:rPr>
        <w:t>8</w:t>
      </w:r>
      <w:r w:rsidR="009C5880" w:rsidRPr="007369D0">
        <w:rPr>
          <w:sz w:val="22"/>
          <w:szCs w:val="22"/>
          <w:lang w:val="fr-FR"/>
        </w:rPr>
        <w:t>3</w:t>
      </w:r>
      <w:r w:rsidR="0063498D" w:rsidRPr="007369D0">
        <w:rPr>
          <w:sz w:val="22"/>
          <w:szCs w:val="22"/>
          <w:lang w:val="fr-FR"/>
        </w:rPr>
        <w:t xml:space="preserve"> </w:t>
      </w:r>
      <w:r w:rsidR="00135BAB" w:rsidRPr="007369D0">
        <w:rPr>
          <w:sz w:val="22"/>
          <w:szCs w:val="22"/>
          <w:lang w:val="fr-FR"/>
        </w:rPr>
        <w:t>%</w:t>
      </w:r>
      <w:r w:rsidRPr="007369D0">
        <w:rPr>
          <w:sz w:val="22"/>
          <w:szCs w:val="22"/>
          <w:lang w:val="fr-FR"/>
        </w:rPr>
        <w:t xml:space="preserve"> du coût total du </w:t>
      </w:r>
      <w:r w:rsidR="00845ADF" w:rsidRPr="007369D0">
        <w:rPr>
          <w:sz w:val="22"/>
          <w:szCs w:val="22"/>
          <w:lang w:val="fr-FR"/>
        </w:rPr>
        <w:t>Programme</w:t>
      </w:r>
      <w:r w:rsidRPr="007369D0">
        <w:rPr>
          <w:sz w:val="22"/>
          <w:szCs w:val="22"/>
          <w:lang w:val="fr-FR"/>
        </w:rPr>
        <w:t xml:space="preserve"> (</w:t>
      </w:r>
      <w:r w:rsidR="0099374D" w:rsidRPr="007369D0">
        <w:rPr>
          <w:sz w:val="22"/>
          <w:szCs w:val="22"/>
          <w:lang w:val="fr-FR"/>
        </w:rPr>
        <w:t>363</w:t>
      </w:r>
      <w:r w:rsidR="00337E45" w:rsidRPr="007369D0">
        <w:rPr>
          <w:sz w:val="22"/>
          <w:szCs w:val="22"/>
          <w:lang w:val="fr-FR"/>
        </w:rPr>
        <w:t xml:space="preserve"> </w:t>
      </w:r>
      <w:r w:rsidRPr="007369D0">
        <w:rPr>
          <w:sz w:val="22"/>
          <w:szCs w:val="22"/>
          <w:lang w:val="fr-FR"/>
        </w:rPr>
        <w:t xml:space="preserve">millions </w:t>
      </w:r>
      <w:r w:rsidR="00337E45" w:rsidRPr="007369D0">
        <w:rPr>
          <w:sz w:val="22"/>
          <w:szCs w:val="22"/>
          <w:lang w:val="fr-FR"/>
        </w:rPr>
        <w:t xml:space="preserve">de </w:t>
      </w:r>
      <w:r w:rsidR="00751807">
        <w:rPr>
          <w:sz w:val="22"/>
          <w:szCs w:val="22"/>
          <w:lang w:val="fr-FR"/>
        </w:rPr>
        <w:t>dollars EU</w:t>
      </w:r>
      <w:r w:rsidRPr="007369D0">
        <w:rPr>
          <w:sz w:val="22"/>
          <w:szCs w:val="22"/>
          <w:lang w:val="fr-FR"/>
        </w:rPr>
        <w:t>).</w:t>
      </w:r>
    </w:p>
    <w:p w14:paraId="6AD9C271" w14:textId="77777777" w:rsidR="00CA4AFE" w:rsidRPr="007369D0" w:rsidRDefault="00CA4AFE" w:rsidP="00242D51">
      <w:pPr>
        <w:tabs>
          <w:tab w:val="left" w:pos="0"/>
        </w:tabs>
        <w:jc w:val="both"/>
        <w:rPr>
          <w:sz w:val="22"/>
          <w:szCs w:val="22"/>
          <w:lang w:val="fr-FR"/>
        </w:rPr>
      </w:pPr>
    </w:p>
    <w:p w14:paraId="4A033E0F" w14:textId="4E29AE30" w:rsidR="00412526" w:rsidRPr="007369D0" w:rsidRDefault="00412526" w:rsidP="00242D51">
      <w:pPr>
        <w:pStyle w:val="Caption"/>
        <w:keepNext/>
        <w:tabs>
          <w:tab w:val="left" w:pos="0"/>
        </w:tabs>
        <w:rPr>
          <w:b/>
          <w:i w:val="0"/>
          <w:color w:val="auto"/>
          <w:sz w:val="22"/>
          <w:szCs w:val="22"/>
          <w:lang w:val="fr-FR"/>
        </w:rPr>
      </w:pPr>
      <w:bookmarkStart w:id="25" w:name="_Toc388506897"/>
      <w:r w:rsidRPr="007369D0">
        <w:rPr>
          <w:b/>
          <w:i w:val="0"/>
          <w:color w:val="auto"/>
          <w:sz w:val="22"/>
          <w:szCs w:val="22"/>
          <w:lang w:val="fr-FR"/>
        </w:rPr>
        <w:lastRenderedPageBreak/>
        <w:t xml:space="preserve">Tableau </w:t>
      </w:r>
      <w:r w:rsidR="0063498D" w:rsidRPr="007369D0">
        <w:rPr>
          <w:b/>
          <w:i w:val="0"/>
          <w:color w:val="auto"/>
          <w:sz w:val="22"/>
          <w:szCs w:val="22"/>
          <w:lang w:val="fr-FR"/>
        </w:rPr>
        <w:t>5</w:t>
      </w:r>
      <w:r w:rsidR="00337E45" w:rsidRPr="007369D0">
        <w:rPr>
          <w:b/>
          <w:i w:val="0"/>
          <w:color w:val="auto"/>
          <w:sz w:val="22"/>
          <w:szCs w:val="22"/>
          <w:lang w:val="fr-FR"/>
        </w:rPr>
        <w:t xml:space="preserve"> </w:t>
      </w:r>
      <w:r w:rsidRPr="007369D0">
        <w:rPr>
          <w:b/>
          <w:i w:val="0"/>
          <w:color w:val="auto"/>
          <w:sz w:val="22"/>
          <w:szCs w:val="22"/>
          <w:lang w:val="fr-FR"/>
        </w:rPr>
        <w:t xml:space="preserve">: </w:t>
      </w:r>
      <w:r w:rsidR="006E13CE" w:rsidRPr="007369D0">
        <w:rPr>
          <w:b/>
          <w:i w:val="0"/>
          <w:color w:val="auto"/>
          <w:sz w:val="22"/>
          <w:szCs w:val="22"/>
          <w:lang w:val="fr-FR"/>
        </w:rPr>
        <w:t>Éléments</w:t>
      </w:r>
      <w:r w:rsidRPr="007369D0">
        <w:rPr>
          <w:b/>
          <w:i w:val="0"/>
          <w:color w:val="auto"/>
          <w:sz w:val="22"/>
          <w:szCs w:val="22"/>
          <w:lang w:val="fr-FR"/>
        </w:rPr>
        <w:t xml:space="preserve"> du Programme</w:t>
      </w:r>
      <w:bookmarkEnd w:id="25"/>
    </w:p>
    <w:tbl>
      <w:tblPr>
        <w:tblW w:w="0" w:type="auto"/>
        <w:tblInd w:w="5" w:type="dxa"/>
        <w:shd w:val="clear" w:color="auto" w:fill="FFFFFF"/>
        <w:tblLayout w:type="fixed"/>
        <w:tblLook w:val="0000" w:firstRow="0" w:lastRow="0" w:firstColumn="0" w:lastColumn="0" w:noHBand="0" w:noVBand="0"/>
      </w:tblPr>
      <w:tblGrid>
        <w:gridCol w:w="5071"/>
        <w:gridCol w:w="2129"/>
        <w:gridCol w:w="2040"/>
      </w:tblGrid>
      <w:tr w:rsidR="00CA4AFE" w:rsidRPr="007369D0" w14:paraId="77286AAA" w14:textId="77777777" w:rsidTr="003B0934">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709339" w14:textId="77777777" w:rsidR="00CA4AFE" w:rsidRPr="007369D0" w:rsidRDefault="00CA4AFE" w:rsidP="00242D51">
            <w:pPr>
              <w:tabs>
                <w:tab w:val="left" w:pos="0"/>
              </w:tabs>
              <w:rPr>
                <w:sz w:val="22"/>
                <w:szCs w:val="22"/>
                <w:lang w:val="fr-FR"/>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CCE060" w14:textId="77777777" w:rsidR="00CA4AFE" w:rsidRPr="008F249B" w:rsidRDefault="00CA4AFE" w:rsidP="00242D51">
            <w:pPr>
              <w:tabs>
                <w:tab w:val="left" w:pos="0"/>
              </w:tabs>
              <w:jc w:val="center"/>
              <w:rPr>
                <w:sz w:val="22"/>
                <w:szCs w:val="22"/>
                <w:lang w:val="fr-FR"/>
              </w:rPr>
            </w:pPr>
            <w:r w:rsidRPr="008F249B">
              <w:rPr>
                <w:sz w:val="22"/>
                <w:szCs w:val="22"/>
                <w:lang w:val="fr-FR"/>
              </w:rPr>
              <w:t>Montant</w:t>
            </w:r>
          </w:p>
          <w:p w14:paraId="44C8A7A7" w14:textId="283052E2" w:rsidR="00CA4AFE" w:rsidRPr="007369D0" w:rsidRDefault="00CA4AFE" w:rsidP="00242D51">
            <w:pPr>
              <w:tabs>
                <w:tab w:val="left" w:pos="0"/>
              </w:tabs>
              <w:jc w:val="center"/>
              <w:rPr>
                <w:sz w:val="22"/>
                <w:szCs w:val="22"/>
                <w:lang w:val="fr-FR"/>
              </w:rPr>
            </w:pPr>
            <w:r w:rsidRPr="007369D0">
              <w:rPr>
                <w:sz w:val="22"/>
                <w:szCs w:val="22"/>
                <w:lang w:val="fr-FR"/>
              </w:rPr>
              <w:t xml:space="preserve">(Million </w:t>
            </w:r>
            <w:r w:rsidR="00E04B1E" w:rsidRPr="007369D0">
              <w:rPr>
                <w:sz w:val="22"/>
                <w:szCs w:val="22"/>
                <w:lang w:val="fr-FR"/>
              </w:rPr>
              <w:t>TND</w:t>
            </w:r>
            <w:r w:rsidRPr="007369D0">
              <w:rPr>
                <w:sz w:val="22"/>
                <w:szCs w:val="22"/>
                <w:lang w:val="fr-FR"/>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D49758" w14:textId="77777777" w:rsidR="00CA4AFE" w:rsidRPr="007369D0" w:rsidRDefault="00CA4AFE" w:rsidP="00242D51">
            <w:pPr>
              <w:tabs>
                <w:tab w:val="left" w:pos="0"/>
              </w:tabs>
              <w:jc w:val="center"/>
              <w:rPr>
                <w:sz w:val="22"/>
                <w:szCs w:val="22"/>
                <w:lang w:val="fr-FR"/>
              </w:rPr>
            </w:pPr>
            <w:r w:rsidRPr="007369D0">
              <w:rPr>
                <w:sz w:val="22"/>
                <w:szCs w:val="22"/>
                <w:lang w:val="fr-FR"/>
              </w:rPr>
              <w:t>Montant</w:t>
            </w:r>
          </w:p>
          <w:p w14:paraId="56BEF777" w14:textId="300C4B05" w:rsidR="00CA4AFE" w:rsidRPr="007369D0" w:rsidRDefault="00CA4AFE" w:rsidP="00242D51">
            <w:pPr>
              <w:tabs>
                <w:tab w:val="left" w:pos="0"/>
              </w:tabs>
              <w:jc w:val="center"/>
              <w:rPr>
                <w:sz w:val="22"/>
                <w:szCs w:val="22"/>
                <w:lang w:val="fr-FR"/>
              </w:rPr>
            </w:pPr>
            <w:r w:rsidRPr="007369D0">
              <w:rPr>
                <w:sz w:val="22"/>
                <w:szCs w:val="22"/>
                <w:lang w:val="fr-FR"/>
              </w:rPr>
              <w:t xml:space="preserve">(Million </w:t>
            </w:r>
            <w:r w:rsidR="0017434F">
              <w:rPr>
                <w:sz w:val="22"/>
                <w:szCs w:val="22"/>
                <w:lang w:val="fr-FR"/>
              </w:rPr>
              <w:t>$ EU</w:t>
            </w:r>
            <w:r w:rsidRPr="007369D0">
              <w:rPr>
                <w:sz w:val="22"/>
                <w:szCs w:val="22"/>
                <w:lang w:val="fr-FR"/>
              </w:rPr>
              <w:t>)</w:t>
            </w:r>
            <w:r w:rsidRPr="007369D0">
              <w:rPr>
                <w:rStyle w:val="FootnoteReference"/>
                <w:sz w:val="22"/>
                <w:szCs w:val="22"/>
                <w:lang w:val="fr-FR"/>
              </w:rPr>
              <w:footnoteReference w:id="6"/>
            </w:r>
          </w:p>
        </w:tc>
      </w:tr>
      <w:tr w:rsidR="00CA4AFE" w:rsidRPr="007369D0" w14:paraId="37D3B421" w14:textId="77777777" w:rsidTr="003B0934">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91052D" w14:textId="325FFE68" w:rsidR="00CA4AFE" w:rsidRPr="007369D0" w:rsidRDefault="00CA4AFE">
            <w:pPr>
              <w:tabs>
                <w:tab w:val="left" w:pos="0"/>
              </w:tabs>
              <w:rPr>
                <w:sz w:val="22"/>
                <w:szCs w:val="22"/>
                <w:lang w:val="fr-FR"/>
              </w:rPr>
            </w:pPr>
            <w:r w:rsidRPr="007369D0">
              <w:rPr>
                <w:sz w:val="22"/>
                <w:szCs w:val="22"/>
                <w:lang w:val="fr-FR"/>
              </w:rPr>
              <w:t xml:space="preserve">Subventions </w:t>
            </w:r>
            <w:r w:rsidR="00A51B2F" w:rsidRPr="007369D0">
              <w:rPr>
                <w:sz w:val="22"/>
                <w:szCs w:val="22"/>
                <w:lang w:val="fr-FR"/>
              </w:rPr>
              <w:t>globales non affectées</w:t>
            </w:r>
            <w:r w:rsidRPr="008F249B">
              <w:rPr>
                <w:sz w:val="22"/>
                <w:szCs w:val="22"/>
                <w:lang w:val="fr-FR"/>
              </w:rPr>
              <w:t xml:space="preserve"> pour la réalisation de projets d</w:t>
            </w:r>
            <w:r w:rsidR="00AB6B60" w:rsidRPr="007369D0">
              <w:rPr>
                <w:sz w:val="22"/>
                <w:szCs w:val="22"/>
                <w:lang w:val="fr-FR"/>
              </w:rPr>
              <w:t>’</w:t>
            </w:r>
            <w:r w:rsidRPr="007369D0">
              <w:rPr>
                <w:sz w:val="22"/>
                <w:szCs w:val="22"/>
                <w:lang w:val="fr-FR"/>
              </w:rPr>
              <w:t>infrastructure</w:t>
            </w:r>
            <w:r w:rsidR="00FF4F15" w:rsidRPr="007369D0">
              <w:rPr>
                <w:sz w:val="22"/>
                <w:szCs w:val="22"/>
                <w:lang w:val="fr-FR"/>
              </w:rPr>
              <w:t>s</w:t>
            </w:r>
            <w:r w:rsidRPr="007369D0">
              <w:rPr>
                <w:sz w:val="22"/>
                <w:szCs w:val="22"/>
                <w:lang w:val="fr-FR"/>
              </w:rPr>
              <w:t xml:space="preserve"> municipale</w:t>
            </w:r>
            <w:r w:rsidR="00FF4F15" w:rsidRPr="007369D0">
              <w:rPr>
                <w:sz w:val="22"/>
                <w:szCs w:val="22"/>
                <w:lang w:val="fr-FR"/>
              </w:rPr>
              <w:t>s</w:t>
            </w:r>
            <w:r w:rsidR="00433DF2" w:rsidRPr="007369D0">
              <w:rPr>
                <w:sz w:val="22"/>
                <w:szCs w:val="22"/>
                <w:lang w:val="fr-FR"/>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806E49" w14:textId="77777777" w:rsidR="00CA4AFE" w:rsidRPr="007369D0" w:rsidRDefault="00CA4AFE" w:rsidP="00242D51">
            <w:pPr>
              <w:tabs>
                <w:tab w:val="left" w:pos="0"/>
              </w:tabs>
              <w:jc w:val="center"/>
              <w:rPr>
                <w:sz w:val="22"/>
                <w:szCs w:val="22"/>
                <w:lang w:val="fr-FR"/>
              </w:rPr>
            </w:pPr>
            <w:r w:rsidRPr="007369D0">
              <w:rPr>
                <w:sz w:val="22"/>
                <w:szCs w:val="22"/>
                <w:lang w:val="fr-FR"/>
              </w:rPr>
              <w:t>305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139F51" w14:textId="77777777" w:rsidR="00CA4AFE" w:rsidRPr="007369D0" w:rsidRDefault="00CA4AFE" w:rsidP="00242D51">
            <w:pPr>
              <w:tabs>
                <w:tab w:val="left" w:pos="0"/>
              </w:tabs>
              <w:jc w:val="center"/>
              <w:rPr>
                <w:sz w:val="22"/>
                <w:szCs w:val="22"/>
                <w:lang w:val="fr-FR"/>
              </w:rPr>
            </w:pPr>
            <w:r w:rsidRPr="007369D0">
              <w:rPr>
                <w:sz w:val="22"/>
                <w:szCs w:val="22"/>
                <w:lang w:val="fr-FR"/>
              </w:rPr>
              <w:t>203</w:t>
            </w:r>
          </w:p>
        </w:tc>
      </w:tr>
      <w:tr w:rsidR="00CA4AFE" w:rsidRPr="007369D0" w14:paraId="3F475896" w14:textId="77777777" w:rsidTr="003B0934">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B21753" w14:textId="27AFB459" w:rsidR="00CA4AFE" w:rsidRPr="007369D0" w:rsidRDefault="00CA4AFE">
            <w:pPr>
              <w:tabs>
                <w:tab w:val="left" w:pos="0"/>
              </w:tabs>
              <w:rPr>
                <w:sz w:val="22"/>
                <w:szCs w:val="22"/>
                <w:lang w:val="fr-FR"/>
              </w:rPr>
            </w:pPr>
            <w:r w:rsidRPr="007369D0">
              <w:rPr>
                <w:sz w:val="22"/>
                <w:szCs w:val="22"/>
                <w:lang w:val="fr-FR"/>
              </w:rPr>
              <w:t xml:space="preserve">Subventions </w:t>
            </w:r>
            <w:r w:rsidR="00A51B2F" w:rsidRPr="007369D0">
              <w:rPr>
                <w:sz w:val="22"/>
                <w:szCs w:val="22"/>
                <w:lang w:val="fr-FR"/>
              </w:rPr>
              <w:t>affectées</w:t>
            </w:r>
            <w:r w:rsidRPr="008F249B">
              <w:rPr>
                <w:sz w:val="22"/>
                <w:szCs w:val="22"/>
                <w:lang w:val="fr-FR"/>
              </w:rPr>
              <w:t xml:space="preserve"> pour l</w:t>
            </w:r>
            <w:r w:rsidR="00AB6B60" w:rsidRPr="007369D0">
              <w:rPr>
                <w:sz w:val="22"/>
                <w:szCs w:val="22"/>
                <w:lang w:val="fr-FR"/>
              </w:rPr>
              <w:t>’</w:t>
            </w:r>
            <w:r w:rsidRPr="007369D0">
              <w:rPr>
                <w:sz w:val="22"/>
                <w:szCs w:val="22"/>
                <w:lang w:val="fr-FR"/>
              </w:rPr>
              <w:t xml:space="preserve">amélioration des infrastructures municipales dans les quartiers défavorisés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35B3F9" w14:textId="77777777" w:rsidR="00CA4AFE" w:rsidRPr="007369D0" w:rsidRDefault="00CA4AFE" w:rsidP="00242D51">
            <w:pPr>
              <w:tabs>
                <w:tab w:val="left" w:pos="0"/>
              </w:tabs>
              <w:jc w:val="center"/>
              <w:rPr>
                <w:sz w:val="22"/>
                <w:szCs w:val="22"/>
                <w:lang w:val="fr-FR"/>
              </w:rPr>
            </w:pPr>
            <w:r w:rsidRPr="007369D0">
              <w:rPr>
                <w:sz w:val="22"/>
                <w:szCs w:val="22"/>
                <w:lang w:val="fr-FR"/>
              </w:rPr>
              <w:t>225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465C14" w14:textId="77777777" w:rsidR="00CA4AFE" w:rsidRPr="007369D0" w:rsidRDefault="00CA4AFE" w:rsidP="00242D51">
            <w:pPr>
              <w:tabs>
                <w:tab w:val="left" w:pos="0"/>
              </w:tabs>
              <w:jc w:val="center"/>
              <w:rPr>
                <w:sz w:val="22"/>
                <w:szCs w:val="22"/>
                <w:lang w:val="fr-FR"/>
              </w:rPr>
            </w:pPr>
            <w:r w:rsidRPr="007369D0">
              <w:rPr>
                <w:sz w:val="22"/>
                <w:szCs w:val="22"/>
                <w:lang w:val="fr-FR"/>
              </w:rPr>
              <w:t>150</w:t>
            </w:r>
          </w:p>
        </w:tc>
      </w:tr>
      <w:tr w:rsidR="00CA4AFE" w:rsidRPr="007369D0" w14:paraId="6DD8A2E1" w14:textId="77777777" w:rsidTr="003B0934">
        <w:trPr>
          <w:cantSplit/>
          <w:trHeight w:val="72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1E4CEF" w14:textId="1AA688A2" w:rsidR="00CA4AFE" w:rsidRPr="008F249B" w:rsidRDefault="00CA4AFE" w:rsidP="00242D51">
            <w:pPr>
              <w:tabs>
                <w:tab w:val="left" w:pos="0"/>
              </w:tabs>
              <w:rPr>
                <w:sz w:val="22"/>
                <w:szCs w:val="22"/>
                <w:lang w:val="fr-FR"/>
              </w:rPr>
            </w:pPr>
            <w:r w:rsidRPr="007369D0">
              <w:rPr>
                <w:sz w:val="22"/>
                <w:szCs w:val="22"/>
                <w:lang w:val="fr-FR"/>
              </w:rPr>
              <w:t>Renforcement des capacités pour l</w:t>
            </w:r>
            <w:r w:rsidR="00AB6B60" w:rsidRPr="008F249B">
              <w:rPr>
                <w:sz w:val="22"/>
                <w:szCs w:val="22"/>
                <w:lang w:val="fr-FR"/>
              </w:rPr>
              <w:t>’</w:t>
            </w:r>
            <w:r w:rsidRPr="008F249B">
              <w:rPr>
                <w:sz w:val="22"/>
                <w:szCs w:val="22"/>
                <w:lang w:val="fr-FR"/>
              </w:rPr>
              <w:t>amélioration du développement institutionnel des CL</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7A2984" w14:textId="35E00496" w:rsidR="00CA4AFE" w:rsidRPr="007369D0" w:rsidRDefault="0099374D" w:rsidP="00242D51">
            <w:pPr>
              <w:tabs>
                <w:tab w:val="left" w:pos="0"/>
              </w:tabs>
              <w:jc w:val="center"/>
              <w:rPr>
                <w:sz w:val="22"/>
                <w:szCs w:val="22"/>
                <w:lang w:val="fr-FR"/>
              </w:rPr>
            </w:pPr>
            <w:r w:rsidRPr="007369D0">
              <w:rPr>
                <w:sz w:val="22"/>
                <w:szCs w:val="22"/>
                <w:lang w:val="fr-FR"/>
              </w:rPr>
              <w:t>15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978BBD" w14:textId="6E1CAE54" w:rsidR="00CA4AFE" w:rsidRPr="007369D0" w:rsidRDefault="0099374D" w:rsidP="00242D51">
            <w:pPr>
              <w:tabs>
                <w:tab w:val="left" w:pos="0"/>
              </w:tabs>
              <w:jc w:val="center"/>
              <w:rPr>
                <w:sz w:val="22"/>
                <w:szCs w:val="22"/>
                <w:lang w:val="fr-FR"/>
              </w:rPr>
            </w:pPr>
            <w:r w:rsidRPr="007369D0">
              <w:rPr>
                <w:sz w:val="22"/>
                <w:szCs w:val="22"/>
                <w:lang w:val="fr-FR"/>
              </w:rPr>
              <w:t>10</w:t>
            </w:r>
          </w:p>
        </w:tc>
      </w:tr>
      <w:tr w:rsidR="00CA4AFE" w:rsidRPr="007369D0" w14:paraId="1F3E7CCE" w14:textId="77777777" w:rsidTr="003B0934">
        <w:trPr>
          <w:cantSplit/>
          <w:trHeight w:val="305"/>
        </w:trPr>
        <w:tc>
          <w:tcPr>
            <w:tcW w:w="5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AED8E0C" w14:textId="77777777" w:rsidR="00CA4AFE" w:rsidRPr="00F65BC1" w:rsidRDefault="00CA4AFE" w:rsidP="00242D51">
            <w:pPr>
              <w:tabs>
                <w:tab w:val="left" w:pos="0"/>
              </w:tabs>
              <w:rPr>
                <w:b/>
                <w:sz w:val="22"/>
                <w:szCs w:val="22"/>
                <w:lang w:val="fr-FR"/>
              </w:rPr>
            </w:pPr>
            <w:r w:rsidRPr="00F65BC1">
              <w:rPr>
                <w:b/>
                <w:sz w:val="22"/>
                <w:szCs w:val="22"/>
                <w:lang w:val="fr-FR"/>
              </w:rPr>
              <w:t>Financement total du Programme</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66F2305" w14:textId="5D58C36D" w:rsidR="00CA4AFE" w:rsidRPr="00F65BC1" w:rsidRDefault="0099374D" w:rsidP="00242D51">
            <w:pPr>
              <w:tabs>
                <w:tab w:val="left" w:pos="0"/>
              </w:tabs>
              <w:jc w:val="center"/>
              <w:rPr>
                <w:b/>
                <w:sz w:val="22"/>
                <w:szCs w:val="22"/>
                <w:lang w:val="fr-FR"/>
              </w:rPr>
            </w:pPr>
            <w:r w:rsidRPr="00F65BC1">
              <w:rPr>
                <w:b/>
                <w:sz w:val="22"/>
                <w:szCs w:val="22"/>
                <w:lang w:val="fr-FR"/>
              </w:rPr>
              <w:t>545</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09F6DA8" w14:textId="314E10A1" w:rsidR="00CA4AFE" w:rsidRPr="00F65BC1" w:rsidRDefault="0099374D" w:rsidP="00242D51">
            <w:pPr>
              <w:tabs>
                <w:tab w:val="left" w:pos="0"/>
              </w:tabs>
              <w:jc w:val="center"/>
              <w:rPr>
                <w:b/>
                <w:sz w:val="22"/>
                <w:szCs w:val="22"/>
                <w:lang w:val="fr-FR"/>
              </w:rPr>
            </w:pPr>
            <w:r w:rsidRPr="00F65BC1">
              <w:rPr>
                <w:b/>
                <w:sz w:val="22"/>
                <w:szCs w:val="22"/>
                <w:lang w:val="fr-FR"/>
              </w:rPr>
              <w:t>363</w:t>
            </w:r>
          </w:p>
        </w:tc>
      </w:tr>
    </w:tbl>
    <w:p w14:paraId="3B46BC35" w14:textId="77777777" w:rsidR="00CA4AFE" w:rsidRPr="007369D0" w:rsidRDefault="00CA4AFE" w:rsidP="00242D51">
      <w:pPr>
        <w:pStyle w:val="NoSpacing"/>
        <w:tabs>
          <w:tab w:val="left" w:pos="0"/>
        </w:tabs>
        <w:rPr>
          <w:rFonts w:ascii="Times New Roman" w:hAnsi="Times New Roman"/>
          <w:szCs w:val="22"/>
          <w:lang w:val="fr-FR"/>
        </w:rPr>
      </w:pPr>
    </w:p>
    <w:p w14:paraId="23AF2123" w14:textId="77777777" w:rsidR="00CA4AFE" w:rsidRPr="008F249B" w:rsidRDefault="00CA4AFE" w:rsidP="00711A3C">
      <w:pPr>
        <w:pStyle w:val="Heading2"/>
        <w:numPr>
          <w:ilvl w:val="0"/>
          <w:numId w:val="23"/>
        </w:numPr>
        <w:tabs>
          <w:tab w:val="left" w:pos="0"/>
        </w:tabs>
        <w:rPr>
          <w:rFonts w:ascii="Times New Roman" w:hAnsi="Times New Roman" w:cs="Times New Roman"/>
          <w:b/>
          <w:color w:val="auto"/>
          <w:sz w:val="22"/>
          <w:szCs w:val="22"/>
          <w:lang w:val="fr-FR"/>
        </w:rPr>
      </w:pPr>
      <w:bookmarkStart w:id="26" w:name="_Toc405560051"/>
      <w:r w:rsidRPr="008F249B">
        <w:rPr>
          <w:rFonts w:ascii="Times New Roman" w:hAnsi="Times New Roman" w:cs="Times New Roman"/>
          <w:b/>
          <w:color w:val="auto"/>
          <w:sz w:val="22"/>
          <w:szCs w:val="22"/>
          <w:lang w:val="fr-FR"/>
        </w:rPr>
        <w:t>Objectif de Développement du Programme</w:t>
      </w:r>
      <w:bookmarkEnd w:id="26"/>
    </w:p>
    <w:p w14:paraId="1096F410" w14:textId="77777777" w:rsidR="00CA4AFE" w:rsidRPr="007369D0" w:rsidRDefault="00CA4AFE" w:rsidP="00242D51">
      <w:pPr>
        <w:tabs>
          <w:tab w:val="left" w:pos="0"/>
        </w:tabs>
        <w:jc w:val="both"/>
        <w:rPr>
          <w:sz w:val="22"/>
          <w:szCs w:val="22"/>
          <w:lang w:val="fr-FR"/>
        </w:rPr>
      </w:pPr>
    </w:p>
    <w:p w14:paraId="0A1DD412" w14:textId="507BAC42" w:rsidR="00CA4AFE" w:rsidRPr="007369D0" w:rsidRDefault="0063498D"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Les </w:t>
      </w:r>
      <w:r w:rsidR="00CA4AFE" w:rsidRPr="007369D0">
        <w:rPr>
          <w:sz w:val="22"/>
          <w:szCs w:val="22"/>
          <w:lang w:val="fr-FR"/>
        </w:rPr>
        <w:t>objectif</w:t>
      </w:r>
      <w:r w:rsidRPr="007369D0">
        <w:rPr>
          <w:sz w:val="22"/>
          <w:szCs w:val="22"/>
          <w:lang w:val="fr-FR"/>
        </w:rPr>
        <w:t>s</w:t>
      </w:r>
      <w:r w:rsidR="00CA4AFE" w:rsidRPr="007369D0">
        <w:rPr>
          <w:sz w:val="22"/>
          <w:szCs w:val="22"/>
          <w:lang w:val="fr-FR"/>
        </w:rPr>
        <w:t xml:space="preserve"> du Programme </w:t>
      </w:r>
      <w:r w:rsidRPr="007369D0">
        <w:rPr>
          <w:sz w:val="22"/>
          <w:szCs w:val="22"/>
          <w:lang w:val="fr-FR"/>
        </w:rPr>
        <w:t>son</w:t>
      </w:r>
      <w:r w:rsidR="00CA4AFE" w:rsidRPr="007369D0">
        <w:rPr>
          <w:sz w:val="22"/>
          <w:szCs w:val="22"/>
          <w:lang w:val="fr-FR"/>
        </w:rPr>
        <w:t xml:space="preserve">t : (i) de renforcer </w:t>
      </w:r>
      <w:r w:rsidR="000626CE" w:rsidRPr="007369D0">
        <w:rPr>
          <w:sz w:val="22"/>
          <w:szCs w:val="22"/>
          <w:lang w:val="fr-FR"/>
        </w:rPr>
        <w:t>la performance</w:t>
      </w:r>
      <w:r w:rsidR="00CA4AFE" w:rsidRPr="007369D0">
        <w:rPr>
          <w:sz w:val="22"/>
          <w:szCs w:val="22"/>
          <w:lang w:val="fr-FR"/>
        </w:rPr>
        <w:t xml:space="preserve"> des CL à </w:t>
      </w:r>
      <w:r w:rsidR="000626CE" w:rsidRPr="007369D0">
        <w:rPr>
          <w:sz w:val="22"/>
          <w:szCs w:val="22"/>
          <w:lang w:val="fr-FR"/>
        </w:rPr>
        <w:t xml:space="preserve">réaliser </w:t>
      </w:r>
      <w:r w:rsidR="00CA4AFE" w:rsidRPr="007369D0">
        <w:rPr>
          <w:sz w:val="22"/>
          <w:szCs w:val="22"/>
          <w:lang w:val="fr-FR"/>
        </w:rPr>
        <w:t>des infrastructures municipales, et (ii) d</w:t>
      </w:r>
      <w:r w:rsidR="00AB6B60" w:rsidRPr="007369D0">
        <w:rPr>
          <w:sz w:val="22"/>
          <w:szCs w:val="22"/>
          <w:lang w:val="fr-FR"/>
        </w:rPr>
        <w:t>’</w:t>
      </w:r>
      <w:r w:rsidR="00CA4AFE" w:rsidRPr="007369D0">
        <w:rPr>
          <w:sz w:val="22"/>
          <w:szCs w:val="22"/>
          <w:lang w:val="fr-FR"/>
        </w:rPr>
        <w:t>améliorer l</w:t>
      </w:r>
      <w:r w:rsidR="00AB6B60" w:rsidRPr="007369D0">
        <w:rPr>
          <w:sz w:val="22"/>
          <w:szCs w:val="22"/>
          <w:lang w:val="fr-FR"/>
        </w:rPr>
        <w:t>’</w:t>
      </w:r>
      <w:r w:rsidR="00CA4AFE" w:rsidRPr="007369D0">
        <w:rPr>
          <w:sz w:val="22"/>
          <w:szCs w:val="22"/>
          <w:lang w:val="fr-FR"/>
        </w:rPr>
        <w:t>accès aux services dans les quartiers défavorisés ciblés.</w:t>
      </w:r>
    </w:p>
    <w:p w14:paraId="355D6A3E" w14:textId="77777777" w:rsidR="00CA4AFE" w:rsidRPr="007369D0" w:rsidRDefault="00CA4AFE" w:rsidP="00242D51">
      <w:pPr>
        <w:tabs>
          <w:tab w:val="left" w:pos="0"/>
        </w:tabs>
        <w:jc w:val="both"/>
        <w:rPr>
          <w:sz w:val="22"/>
          <w:szCs w:val="22"/>
          <w:lang w:val="fr-FR"/>
        </w:rPr>
      </w:pPr>
    </w:p>
    <w:p w14:paraId="5BC18CBC" w14:textId="36D43821" w:rsidR="00CA4AFE" w:rsidRPr="007369D0" w:rsidRDefault="00CA4AFE" w:rsidP="00711A3C">
      <w:pPr>
        <w:pStyle w:val="Heading2"/>
        <w:numPr>
          <w:ilvl w:val="0"/>
          <w:numId w:val="23"/>
        </w:numPr>
        <w:tabs>
          <w:tab w:val="left" w:pos="0"/>
        </w:tabs>
        <w:rPr>
          <w:rFonts w:ascii="Times New Roman" w:hAnsi="Times New Roman" w:cs="Times New Roman"/>
          <w:b/>
          <w:color w:val="auto"/>
          <w:sz w:val="22"/>
          <w:szCs w:val="22"/>
          <w:lang w:val="fr-FR"/>
        </w:rPr>
      </w:pPr>
      <w:r w:rsidRPr="007369D0">
        <w:rPr>
          <w:rFonts w:ascii="Times New Roman" w:hAnsi="Times New Roman" w:cs="Times New Roman"/>
          <w:b/>
          <w:color w:val="auto"/>
          <w:sz w:val="22"/>
          <w:szCs w:val="22"/>
          <w:lang w:val="fr-FR"/>
        </w:rPr>
        <w:t xml:space="preserve"> </w:t>
      </w:r>
      <w:bookmarkStart w:id="27" w:name="_Toc405560052"/>
      <w:r w:rsidRPr="007369D0">
        <w:rPr>
          <w:rFonts w:ascii="Times New Roman" w:hAnsi="Times New Roman" w:cs="Times New Roman"/>
          <w:b/>
          <w:color w:val="auto"/>
          <w:sz w:val="22"/>
          <w:szCs w:val="22"/>
          <w:lang w:val="fr-FR"/>
        </w:rPr>
        <w:t>Résultats</w:t>
      </w:r>
      <w:r w:rsidR="0052479F" w:rsidRPr="007369D0">
        <w:rPr>
          <w:rFonts w:ascii="Times New Roman" w:hAnsi="Times New Roman" w:cs="Times New Roman"/>
          <w:b/>
          <w:color w:val="auto"/>
          <w:sz w:val="22"/>
          <w:szCs w:val="22"/>
          <w:lang w:val="fr-FR"/>
        </w:rPr>
        <w:t>-</w:t>
      </w:r>
      <w:r w:rsidRPr="007369D0">
        <w:rPr>
          <w:rFonts w:ascii="Times New Roman" w:hAnsi="Times New Roman" w:cs="Times New Roman"/>
          <w:b/>
          <w:color w:val="auto"/>
          <w:sz w:val="22"/>
          <w:szCs w:val="22"/>
          <w:lang w:val="fr-FR"/>
        </w:rPr>
        <w:t>clés du Programme et Indicateurs liés aux décaissements</w:t>
      </w:r>
      <w:bookmarkEnd w:id="27"/>
      <w:r w:rsidRPr="007369D0">
        <w:rPr>
          <w:rFonts w:ascii="Times New Roman" w:hAnsi="Times New Roman" w:cs="Times New Roman"/>
          <w:b/>
          <w:color w:val="auto"/>
          <w:sz w:val="22"/>
          <w:szCs w:val="22"/>
          <w:lang w:val="fr-FR"/>
        </w:rPr>
        <w:t xml:space="preserve"> </w:t>
      </w:r>
    </w:p>
    <w:p w14:paraId="6EB9765E" w14:textId="77777777" w:rsidR="00337E45" w:rsidRPr="007369D0" w:rsidRDefault="00337E45" w:rsidP="00337E45">
      <w:pPr>
        <w:tabs>
          <w:tab w:val="left" w:pos="90"/>
          <w:tab w:val="left" w:pos="720"/>
          <w:tab w:val="left" w:pos="990"/>
        </w:tabs>
        <w:jc w:val="both"/>
        <w:rPr>
          <w:sz w:val="22"/>
          <w:szCs w:val="22"/>
          <w:lang w:val="fr-FR"/>
        </w:rPr>
      </w:pPr>
    </w:p>
    <w:p w14:paraId="4F2B7445" w14:textId="01F8E643" w:rsidR="0026680B" w:rsidRPr="007369D0" w:rsidRDefault="00337E45" w:rsidP="0074397B">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Les </w:t>
      </w:r>
      <w:r w:rsidR="00CA4AFE" w:rsidRPr="007369D0">
        <w:rPr>
          <w:sz w:val="22"/>
          <w:szCs w:val="22"/>
          <w:lang w:val="fr-FR"/>
        </w:rPr>
        <w:t>progrès réalisés en vue d</w:t>
      </w:r>
      <w:r w:rsidR="00AB6B60" w:rsidRPr="007369D0">
        <w:rPr>
          <w:sz w:val="22"/>
          <w:szCs w:val="22"/>
          <w:lang w:val="fr-FR"/>
        </w:rPr>
        <w:t>’</w:t>
      </w:r>
      <w:r w:rsidR="00CA4AFE" w:rsidRPr="007369D0">
        <w:rPr>
          <w:sz w:val="22"/>
          <w:szCs w:val="22"/>
          <w:lang w:val="fr-FR"/>
        </w:rPr>
        <w:t>atteindre l</w:t>
      </w:r>
      <w:r w:rsidR="00AB6B60" w:rsidRPr="007369D0">
        <w:rPr>
          <w:sz w:val="22"/>
          <w:szCs w:val="22"/>
          <w:lang w:val="fr-FR"/>
        </w:rPr>
        <w:t>’</w:t>
      </w:r>
      <w:r w:rsidR="00CA4AFE" w:rsidRPr="007369D0">
        <w:rPr>
          <w:sz w:val="22"/>
          <w:szCs w:val="22"/>
          <w:lang w:val="fr-FR"/>
        </w:rPr>
        <w:t>objectif de développement du Programme seront évalués à travers un ensemble d</w:t>
      </w:r>
      <w:r w:rsidR="00AB6B60" w:rsidRPr="007369D0">
        <w:rPr>
          <w:sz w:val="22"/>
          <w:szCs w:val="22"/>
          <w:lang w:val="fr-FR"/>
        </w:rPr>
        <w:t>’</w:t>
      </w:r>
      <w:r w:rsidR="00CA4AFE" w:rsidRPr="007369D0">
        <w:rPr>
          <w:sz w:val="22"/>
          <w:szCs w:val="22"/>
          <w:lang w:val="fr-FR"/>
        </w:rPr>
        <w:t>indicateurs simples et mesurables ; la plupart d</w:t>
      </w:r>
      <w:r w:rsidR="00AB6B60" w:rsidRPr="007369D0">
        <w:rPr>
          <w:sz w:val="22"/>
          <w:szCs w:val="22"/>
          <w:lang w:val="fr-FR"/>
        </w:rPr>
        <w:t>’</w:t>
      </w:r>
      <w:r w:rsidR="00CA4AFE" w:rsidRPr="007369D0">
        <w:rPr>
          <w:sz w:val="22"/>
          <w:szCs w:val="22"/>
          <w:lang w:val="fr-FR"/>
        </w:rPr>
        <w:t>entre eux seront liés aux décaissements. Le cadre de résultats du Programme comprend trois résultats clés qui sont étroitement liés</w:t>
      </w:r>
      <w:r w:rsidR="00FF4F15" w:rsidRPr="007369D0">
        <w:rPr>
          <w:sz w:val="22"/>
          <w:szCs w:val="22"/>
          <w:lang w:val="fr-FR"/>
        </w:rPr>
        <w:t xml:space="preserve"> les uns aux autres</w:t>
      </w:r>
      <w:r w:rsidR="00CA4AFE" w:rsidRPr="007369D0">
        <w:rPr>
          <w:sz w:val="22"/>
          <w:szCs w:val="22"/>
          <w:lang w:val="fr-FR"/>
        </w:rPr>
        <w:t xml:space="preserve">. Chaque domaine de résultats est lié aux </w:t>
      </w:r>
      <w:r w:rsidR="00124BCF" w:rsidRPr="007369D0">
        <w:rPr>
          <w:sz w:val="22"/>
          <w:szCs w:val="22"/>
          <w:lang w:val="fr-FR"/>
        </w:rPr>
        <w:t>ILD</w:t>
      </w:r>
      <w:r w:rsidR="00CA4AFE" w:rsidRPr="007369D0">
        <w:rPr>
          <w:sz w:val="22"/>
          <w:szCs w:val="22"/>
          <w:lang w:val="fr-FR"/>
        </w:rPr>
        <w:t xml:space="preserve">, aux </w:t>
      </w:r>
      <w:r w:rsidR="00FF4F15" w:rsidRPr="007369D0">
        <w:rPr>
          <w:sz w:val="22"/>
          <w:szCs w:val="22"/>
          <w:lang w:val="fr-FR"/>
        </w:rPr>
        <w:t xml:space="preserve">Actions </w:t>
      </w:r>
      <w:r w:rsidR="00CA4AFE" w:rsidRPr="007369D0">
        <w:rPr>
          <w:sz w:val="22"/>
          <w:szCs w:val="22"/>
          <w:lang w:val="fr-FR"/>
        </w:rPr>
        <w:t>du Programme et au renforcement des capacités prévues, ainsi qu</w:t>
      </w:r>
      <w:r w:rsidR="00AB6B60" w:rsidRPr="007369D0">
        <w:rPr>
          <w:sz w:val="22"/>
          <w:szCs w:val="22"/>
          <w:lang w:val="fr-FR"/>
        </w:rPr>
        <w:t>’</w:t>
      </w:r>
      <w:r w:rsidR="00CA4AFE" w:rsidRPr="007369D0">
        <w:rPr>
          <w:sz w:val="22"/>
          <w:szCs w:val="22"/>
          <w:lang w:val="fr-FR"/>
        </w:rPr>
        <w:t>au</w:t>
      </w:r>
      <w:r w:rsidR="00FF4F15" w:rsidRPr="007369D0">
        <w:rPr>
          <w:sz w:val="22"/>
          <w:szCs w:val="22"/>
          <w:lang w:val="fr-FR"/>
        </w:rPr>
        <w:t>x activités de</w:t>
      </w:r>
      <w:r w:rsidR="00CA4AFE" w:rsidRPr="007369D0">
        <w:rPr>
          <w:sz w:val="22"/>
          <w:szCs w:val="22"/>
          <w:lang w:val="fr-FR"/>
        </w:rPr>
        <w:t xml:space="preserve"> suivi, </w:t>
      </w:r>
      <w:r w:rsidR="00FF4F15" w:rsidRPr="007369D0">
        <w:rPr>
          <w:sz w:val="22"/>
          <w:szCs w:val="22"/>
          <w:lang w:val="fr-FR"/>
        </w:rPr>
        <w:t>d</w:t>
      </w:r>
      <w:r w:rsidR="00AB6B60" w:rsidRPr="007369D0">
        <w:rPr>
          <w:sz w:val="22"/>
          <w:szCs w:val="22"/>
          <w:lang w:val="fr-FR"/>
        </w:rPr>
        <w:t>’</w:t>
      </w:r>
      <w:r w:rsidR="00CA4AFE" w:rsidRPr="007369D0">
        <w:rPr>
          <w:sz w:val="22"/>
          <w:szCs w:val="22"/>
          <w:lang w:val="fr-FR"/>
        </w:rPr>
        <w:t>évaluation et  d</w:t>
      </w:r>
      <w:r w:rsidR="00AB6B60" w:rsidRPr="007369D0">
        <w:rPr>
          <w:sz w:val="22"/>
          <w:szCs w:val="22"/>
          <w:lang w:val="fr-FR"/>
        </w:rPr>
        <w:t>’</w:t>
      </w:r>
      <w:r w:rsidR="00CA4AFE" w:rsidRPr="007369D0">
        <w:rPr>
          <w:sz w:val="22"/>
          <w:szCs w:val="22"/>
          <w:lang w:val="fr-FR"/>
        </w:rPr>
        <w:t>audit du Programme. Les éléments de ce dispositif incitent conjointement les CL à améliorer leurs capacités à planifier, préparer et mettre en œuvre la réalisation des infrastructures municipales en mettant l</w:t>
      </w:r>
      <w:r w:rsidR="00AB6B60" w:rsidRPr="007369D0">
        <w:rPr>
          <w:sz w:val="22"/>
          <w:szCs w:val="22"/>
          <w:lang w:val="fr-FR"/>
        </w:rPr>
        <w:t>’</w:t>
      </w:r>
      <w:r w:rsidR="00CA4AFE" w:rsidRPr="007369D0">
        <w:rPr>
          <w:sz w:val="22"/>
          <w:szCs w:val="22"/>
          <w:lang w:val="fr-FR"/>
        </w:rPr>
        <w:t>accent sur les quartiers défavorisés. Le cadre des résultats et les dispositions de suivi</w:t>
      </w:r>
      <w:r w:rsidR="00433DF2" w:rsidRPr="007369D0">
        <w:rPr>
          <w:sz w:val="22"/>
          <w:szCs w:val="22"/>
          <w:lang w:val="fr-FR"/>
        </w:rPr>
        <w:t xml:space="preserve"> </w:t>
      </w:r>
      <w:r w:rsidR="00CA4AFE" w:rsidRPr="007369D0">
        <w:rPr>
          <w:sz w:val="22"/>
          <w:szCs w:val="22"/>
          <w:lang w:val="fr-FR"/>
        </w:rPr>
        <w:t>figurent dans l</w:t>
      </w:r>
      <w:r w:rsidR="00AB6B60" w:rsidRPr="007369D0">
        <w:rPr>
          <w:sz w:val="22"/>
          <w:szCs w:val="22"/>
          <w:lang w:val="fr-FR"/>
        </w:rPr>
        <w:t>’</w:t>
      </w:r>
      <w:r w:rsidR="00CA4AFE" w:rsidRPr="007369D0">
        <w:rPr>
          <w:sz w:val="22"/>
          <w:szCs w:val="22"/>
          <w:lang w:val="fr-FR"/>
        </w:rPr>
        <w:t xml:space="preserve">annexe 2, tandis que les </w:t>
      </w:r>
      <w:r w:rsidR="00124BCF" w:rsidRPr="007369D0">
        <w:rPr>
          <w:sz w:val="22"/>
          <w:szCs w:val="22"/>
          <w:lang w:val="fr-FR"/>
        </w:rPr>
        <w:t>ILD</w:t>
      </w:r>
      <w:r w:rsidR="00CA4AFE" w:rsidRPr="007369D0">
        <w:rPr>
          <w:sz w:val="22"/>
          <w:szCs w:val="22"/>
          <w:lang w:val="fr-FR"/>
        </w:rPr>
        <w:t xml:space="preserve"> figurent dans l</w:t>
      </w:r>
      <w:r w:rsidR="00AB6B60" w:rsidRPr="007369D0">
        <w:rPr>
          <w:sz w:val="22"/>
          <w:szCs w:val="22"/>
          <w:lang w:val="fr-FR"/>
        </w:rPr>
        <w:t>’</w:t>
      </w:r>
      <w:r w:rsidR="00CA4AFE" w:rsidRPr="007369D0">
        <w:rPr>
          <w:sz w:val="22"/>
          <w:szCs w:val="22"/>
          <w:lang w:val="fr-FR"/>
        </w:rPr>
        <w:t>annexe 3.</w:t>
      </w:r>
      <w:r w:rsidR="0026680B" w:rsidRPr="007369D0">
        <w:rPr>
          <w:sz w:val="22"/>
          <w:szCs w:val="22"/>
          <w:lang w:val="fr-FR"/>
        </w:rPr>
        <w:t xml:space="preserve"> </w:t>
      </w:r>
    </w:p>
    <w:p w14:paraId="2CC1D263" w14:textId="77777777" w:rsidR="0026680B" w:rsidRPr="007369D0" w:rsidRDefault="0026680B" w:rsidP="0074397B">
      <w:pPr>
        <w:tabs>
          <w:tab w:val="left" w:pos="90"/>
          <w:tab w:val="left" w:pos="720"/>
          <w:tab w:val="left" w:pos="990"/>
        </w:tabs>
        <w:jc w:val="both"/>
        <w:rPr>
          <w:sz w:val="22"/>
          <w:szCs w:val="22"/>
          <w:lang w:val="fr-FR"/>
        </w:rPr>
      </w:pPr>
    </w:p>
    <w:p w14:paraId="4A9CD394" w14:textId="51184FFF" w:rsidR="00A94AEB" w:rsidRPr="007369D0" w:rsidRDefault="00CA4AFE" w:rsidP="0074397B">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Les indicateurs de résultats clés du Programme sont les suivants :</w:t>
      </w:r>
    </w:p>
    <w:p w14:paraId="7D6DA2EA" w14:textId="77777777" w:rsidR="00A94AEB" w:rsidRPr="007369D0" w:rsidRDefault="00A94AEB" w:rsidP="0074397B">
      <w:pPr>
        <w:pStyle w:val="ListParagraph"/>
        <w:tabs>
          <w:tab w:val="left" w:pos="0"/>
        </w:tabs>
        <w:jc w:val="both"/>
        <w:rPr>
          <w:sz w:val="22"/>
          <w:szCs w:val="22"/>
          <w:lang w:val="fr-FR"/>
        </w:rPr>
      </w:pPr>
    </w:p>
    <w:p w14:paraId="720FD627" w14:textId="1C5F3614" w:rsidR="00A94AEB" w:rsidRPr="007369D0" w:rsidRDefault="00CA4AFE" w:rsidP="0074397B">
      <w:pPr>
        <w:numPr>
          <w:ilvl w:val="0"/>
          <w:numId w:val="11"/>
        </w:numPr>
        <w:tabs>
          <w:tab w:val="left" w:pos="0"/>
        </w:tabs>
        <w:ind w:hanging="360"/>
        <w:jc w:val="both"/>
        <w:rPr>
          <w:sz w:val="22"/>
          <w:szCs w:val="22"/>
          <w:lang w:val="fr-FR"/>
        </w:rPr>
      </w:pPr>
      <w:r w:rsidRPr="007369D0">
        <w:rPr>
          <w:sz w:val="22"/>
          <w:szCs w:val="22"/>
          <w:lang w:val="fr-FR"/>
        </w:rPr>
        <w:t xml:space="preserve">Pourcentage de collectivités locales affichant une amélioration des performances </w:t>
      </w:r>
      <w:r w:rsidR="00FF4F15" w:rsidRPr="007369D0">
        <w:rPr>
          <w:sz w:val="22"/>
          <w:szCs w:val="22"/>
          <w:lang w:val="fr-FR"/>
        </w:rPr>
        <w:t>d’au moins</w:t>
      </w:r>
      <w:r w:rsidR="0092237F" w:rsidRPr="007369D0">
        <w:rPr>
          <w:sz w:val="22"/>
          <w:szCs w:val="22"/>
          <w:lang w:val="fr-FR"/>
        </w:rPr>
        <w:t xml:space="preserve"> 70</w:t>
      </w:r>
      <w:r w:rsidR="001C0E0E">
        <w:rPr>
          <w:sz w:val="22"/>
          <w:szCs w:val="22"/>
          <w:lang w:val="fr-FR"/>
        </w:rPr>
        <w:t> </w:t>
      </w:r>
      <w:r w:rsidR="00135BAB" w:rsidRPr="007369D0">
        <w:rPr>
          <w:sz w:val="22"/>
          <w:szCs w:val="22"/>
          <w:lang w:val="fr-FR"/>
        </w:rPr>
        <w:t>%</w:t>
      </w:r>
      <w:r w:rsidR="0092237F" w:rsidRPr="007369D0">
        <w:rPr>
          <w:sz w:val="22"/>
          <w:szCs w:val="22"/>
          <w:lang w:val="fr-FR"/>
        </w:rPr>
        <w:t xml:space="preserve">) </w:t>
      </w:r>
      <w:r w:rsidRPr="007369D0">
        <w:rPr>
          <w:sz w:val="22"/>
          <w:szCs w:val="22"/>
          <w:lang w:val="fr-FR"/>
        </w:rPr>
        <w:t>telle que mesurée dans l</w:t>
      </w:r>
      <w:r w:rsidR="00FF4F15" w:rsidRPr="007369D0">
        <w:rPr>
          <w:sz w:val="22"/>
          <w:szCs w:val="22"/>
          <w:lang w:val="fr-FR"/>
        </w:rPr>
        <w:t xml:space="preserve">eur </w:t>
      </w:r>
      <w:r w:rsidRPr="007369D0">
        <w:rPr>
          <w:sz w:val="22"/>
          <w:szCs w:val="22"/>
          <w:lang w:val="fr-FR"/>
        </w:rPr>
        <w:t>évaluation de la performance annuelle</w:t>
      </w:r>
      <w:r w:rsidR="0092237F" w:rsidRPr="007369D0">
        <w:rPr>
          <w:rStyle w:val="FootnoteReference"/>
          <w:sz w:val="22"/>
          <w:szCs w:val="22"/>
          <w:lang w:val="fr-FR"/>
        </w:rPr>
        <w:footnoteReference w:id="7"/>
      </w:r>
      <w:r w:rsidRPr="007369D0">
        <w:rPr>
          <w:sz w:val="22"/>
          <w:szCs w:val="22"/>
          <w:lang w:val="fr-FR"/>
        </w:rPr>
        <w:t xml:space="preserve"> </w:t>
      </w:r>
    </w:p>
    <w:p w14:paraId="64978CC7" w14:textId="1534EDC4" w:rsidR="00CA4AFE" w:rsidRPr="007369D0" w:rsidRDefault="005C5F39" w:rsidP="0074397B">
      <w:pPr>
        <w:numPr>
          <w:ilvl w:val="0"/>
          <w:numId w:val="11"/>
        </w:numPr>
        <w:tabs>
          <w:tab w:val="left" w:pos="0"/>
        </w:tabs>
        <w:ind w:hanging="360"/>
        <w:jc w:val="both"/>
        <w:rPr>
          <w:sz w:val="22"/>
          <w:szCs w:val="22"/>
          <w:lang w:val="fr-FR"/>
        </w:rPr>
      </w:pPr>
      <w:r>
        <w:rPr>
          <w:sz w:val="22"/>
          <w:szCs w:val="22"/>
          <w:lang w:val="fr-FR"/>
        </w:rPr>
        <w:t>Nombre de p</w:t>
      </w:r>
      <w:r w:rsidRPr="007369D0">
        <w:rPr>
          <w:sz w:val="22"/>
          <w:szCs w:val="22"/>
          <w:lang w:val="fr-FR"/>
        </w:rPr>
        <w:t xml:space="preserve">ersonnes </w:t>
      </w:r>
      <w:r w:rsidR="00CA4AFE" w:rsidRPr="007369D0">
        <w:rPr>
          <w:sz w:val="22"/>
          <w:szCs w:val="22"/>
          <w:lang w:val="fr-FR"/>
        </w:rPr>
        <w:t xml:space="preserve">vivant dans </w:t>
      </w:r>
      <w:r>
        <w:rPr>
          <w:sz w:val="22"/>
          <w:szCs w:val="22"/>
          <w:lang w:val="fr-FR"/>
        </w:rPr>
        <w:t>l</w:t>
      </w:r>
      <w:r w:rsidRPr="007369D0">
        <w:rPr>
          <w:sz w:val="22"/>
          <w:szCs w:val="22"/>
          <w:lang w:val="fr-FR"/>
        </w:rPr>
        <w:t xml:space="preserve">es </w:t>
      </w:r>
      <w:r w:rsidR="00CA4AFE" w:rsidRPr="007369D0">
        <w:rPr>
          <w:sz w:val="22"/>
          <w:szCs w:val="22"/>
          <w:lang w:val="fr-FR"/>
        </w:rPr>
        <w:t xml:space="preserve">quartiers défavorisés </w:t>
      </w:r>
      <w:r w:rsidRPr="007369D0">
        <w:rPr>
          <w:sz w:val="22"/>
          <w:szCs w:val="22"/>
          <w:lang w:val="fr-FR"/>
        </w:rPr>
        <w:t>cibl</w:t>
      </w:r>
      <w:r>
        <w:rPr>
          <w:sz w:val="22"/>
          <w:szCs w:val="22"/>
          <w:lang w:val="fr-FR"/>
        </w:rPr>
        <w:t>é</w:t>
      </w:r>
      <w:r w:rsidRPr="007369D0">
        <w:rPr>
          <w:sz w:val="22"/>
          <w:szCs w:val="22"/>
          <w:lang w:val="fr-FR"/>
        </w:rPr>
        <w:t xml:space="preserve">s </w:t>
      </w:r>
      <w:r w:rsidR="00CA4AFE" w:rsidRPr="007369D0">
        <w:rPr>
          <w:sz w:val="22"/>
          <w:szCs w:val="22"/>
          <w:lang w:val="fr-FR"/>
        </w:rPr>
        <w:t>ayant bénéficié de l</w:t>
      </w:r>
      <w:r w:rsidR="00AB6B60" w:rsidRPr="007369D0">
        <w:rPr>
          <w:sz w:val="22"/>
          <w:szCs w:val="22"/>
          <w:lang w:val="fr-FR"/>
        </w:rPr>
        <w:t>’</w:t>
      </w:r>
      <w:r w:rsidR="00CA4AFE" w:rsidRPr="007369D0">
        <w:rPr>
          <w:sz w:val="22"/>
          <w:szCs w:val="22"/>
          <w:lang w:val="fr-FR"/>
        </w:rPr>
        <w:t>amélioration des infrastructures municipales (</w:t>
      </w:r>
      <w:r>
        <w:rPr>
          <w:sz w:val="22"/>
          <w:szCs w:val="22"/>
          <w:lang w:val="fr-FR"/>
        </w:rPr>
        <w:t>décomposé par sexe</w:t>
      </w:r>
      <w:r w:rsidR="00CA4AFE" w:rsidRPr="007369D0">
        <w:rPr>
          <w:sz w:val="22"/>
          <w:szCs w:val="22"/>
          <w:lang w:val="fr-FR"/>
        </w:rPr>
        <w:t>).</w:t>
      </w:r>
    </w:p>
    <w:p w14:paraId="25009CD0" w14:textId="77777777" w:rsidR="00CA4AFE" w:rsidRPr="007369D0" w:rsidRDefault="00CA4AFE" w:rsidP="0074397B">
      <w:pPr>
        <w:pStyle w:val="ListParagraph"/>
        <w:tabs>
          <w:tab w:val="left" w:pos="0"/>
          <w:tab w:val="left" w:pos="90"/>
        </w:tabs>
        <w:ind w:left="0"/>
        <w:jc w:val="both"/>
        <w:rPr>
          <w:sz w:val="22"/>
          <w:szCs w:val="22"/>
          <w:lang w:val="fr-FR"/>
        </w:rPr>
      </w:pPr>
    </w:p>
    <w:p w14:paraId="238CAE55" w14:textId="14F2C3FF" w:rsidR="00CA4AFE" w:rsidRPr="007369D0" w:rsidRDefault="0026680B" w:rsidP="0074397B">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Les </w:t>
      </w:r>
      <w:r w:rsidR="00CA4AFE" w:rsidRPr="007369D0">
        <w:rPr>
          <w:sz w:val="22"/>
          <w:szCs w:val="22"/>
          <w:lang w:val="fr-FR"/>
        </w:rPr>
        <w:t>indicateurs liés aux décaissements (</w:t>
      </w:r>
      <w:r w:rsidR="00124BCF" w:rsidRPr="007369D0">
        <w:rPr>
          <w:sz w:val="22"/>
          <w:szCs w:val="22"/>
          <w:lang w:val="fr-FR"/>
        </w:rPr>
        <w:t>ILD</w:t>
      </w:r>
      <w:r w:rsidR="00CA4AFE" w:rsidRPr="007369D0">
        <w:rPr>
          <w:sz w:val="22"/>
          <w:szCs w:val="22"/>
          <w:lang w:val="fr-FR"/>
        </w:rPr>
        <w:t>) ont été sélectionnés afin de refléter les éléments essentiels de la performance nécessaires pour atteindre l</w:t>
      </w:r>
      <w:r w:rsidR="00AB6B60" w:rsidRPr="007369D0">
        <w:rPr>
          <w:sz w:val="22"/>
          <w:szCs w:val="22"/>
          <w:lang w:val="fr-FR"/>
        </w:rPr>
        <w:t>’</w:t>
      </w:r>
      <w:r w:rsidR="00CA4AFE" w:rsidRPr="007369D0">
        <w:rPr>
          <w:sz w:val="22"/>
          <w:szCs w:val="22"/>
          <w:lang w:val="fr-FR"/>
        </w:rPr>
        <w:t>objectif de développement du Programme ainsi que les résultats intermédiaires, tels que reflétés dans la matrice des résultats de l</w:t>
      </w:r>
      <w:r w:rsidR="00AB6B60" w:rsidRPr="007369D0">
        <w:rPr>
          <w:sz w:val="22"/>
          <w:szCs w:val="22"/>
          <w:lang w:val="fr-FR"/>
        </w:rPr>
        <w:t>’</w:t>
      </w:r>
      <w:r w:rsidR="00CA4AFE" w:rsidRPr="007369D0">
        <w:rPr>
          <w:sz w:val="22"/>
          <w:szCs w:val="22"/>
          <w:lang w:val="fr-FR"/>
        </w:rPr>
        <w:t xml:space="preserve">annexe 2. Les </w:t>
      </w:r>
      <w:r w:rsidR="00124BCF" w:rsidRPr="007369D0">
        <w:rPr>
          <w:sz w:val="22"/>
          <w:szCs w:val="22"/>
          <w:lang w:val="fr-FR"/>
        </w:rPr>
        <w:t>ILD</w:t>
      </w:r>
      <w:r w:rsidR="00CA4AFE" w:rsidRPr="007369D0">
        <w:rPr>
          <w:sz w:val="22"/>
          <w:szCs w:val="22"/>
          <w:lang w:val="fr-FR"/>
        </w:rPr>
        <w:t xml:space="preserve"> sont résumés dans le tableau </w:t>
      </w:r>
      <w:r w:rsidR="0063498D" w:rsidRPr="007369D0">
        <w:rPr>
          <w:sz w:val="22"/>
          <w:szCs w:val="22"/>
          <w:lang w:val="fr-FR"/>
        </w:rPr>
        <w:t>6</w:t>
      </w:r>
      <w:r w:rsidR="00CA4AFE" w:rsidRPr="007369D0">
        <w:rPr>
          <w:sz w:val="22"/>
          <w:szCs w:val="22"/>
          <w:lang w:val="fr-FR"/>
        </w:rPr>
        <w:t xml:space="preserve"> ci-dessous, et la matrice complète des </w:t>
      </w:r>
      <w:r w:rsidR="00124BCF" w:rsidRPr="007369D0">
        <w:rPr>
          <w:sz w:val="22"/>
          <w:szCs w:val="22"/>
          <w:lang w:val="fr-FR"/>
        </w:rPr>
        <w:t>ILD</w:t>
      </w:r>
      <w:r w:rsidR="00CA4AFE" w:rsidRPr="007369D0">
        <w:rPr>
          <w:sz w:val="22"/>
          <w:szCs w:val="22"/>
          <w:lang w:val="fr-FR"/>
        </w:rPr>
        <w:t xml:space="preserve"> est fournie en annexe 3.</w:t>
      </w:r>
    </w:p>
    <w:p w14:paraId="6708B364" w14:textId="77777777" w:rsidR="00CA4AFE" w:rsidRPr="007369D0" w:rsidRDefault="00CA4AFE" w:rsidP="00242D51">
      <w:pPr>
        <w:tabs>
          <w:tab w:val="left" w:pos="0"/>
        </w:tabs>
        <w:rPr>
          <w:sz w:val="22"/>
          <w:szCs w:val="22"/>
          <w:lang w:val="fr-FR"/>
        </w:rPr>
      </w:pPr>
    </w:p>
    <w:p w14:paraId="53D6EC3A" w14:textId="603F659C" w:rsidR="00CA4AFE" w:rsidRPr="007369D0" w:rsidRDefault="00CA4AFE" w:rsidP="00F65BC1">
      <w:pPr>
        <w:pStyle w:val="Tableheading"/>
        <w:keepNext/>
        <w:tabs>
          <w:tab w:val="left" w:pos="0"/>
        </w:tabs>
        <w:spacing w:before="0" w:after="200"/>
        <w:rPr>
          <w:rFonts w:ascii="Times New Roman" w:hAnsi="Times New Roman"/>
          <w:b/>
          <w:bCs/>
          <w:sz w:val="22"/>
          <w:szCs w:val="22"/>
          <w:lang w:val="fr-FR"/>
        </w:rPr>
      </w:pPr>
      <w:r w:rsidRPr="007369D0">
        <w:rPr>
          <w:rFonts w:ascii="Times New Roman" w:hAnsi="Times New Roman"/>
          <w:b/>
          <w:bCs/>
          <w:sz w:val="22"/>
          <w:szCs w:val="22"/>
          <w:lang w:val="fr-FR"/>
        </w:rPr>
        <w:lastRenderedPageBreak/>
        <w:t xml:space="preserve">Tableau </w:t>
      </w:r>
      <w:r w:rsidR="0063498D" w:rsidRPr="007369D0">
        <w:rPr>
          <w:rFonts w:ascii="Times New Roman" w:hAnsi="Times New Roman"/>
          <w:b/>
          <w:bCs/>
          <w:sz w:val="22"/>
          <w:szCs w:val="22"/>
          <w:lang w:val="fr-FR"/>
        </w:rPr>
        <w:t>6</w:t>
      </w:r>
      <w:r w:rsidRPr="007369D0">
        <w:rPr>
          <w:rFonts w:ascii="Times New Roman" w:hAnsi="Times New Roman"/>
          <w:b/>
          <w:bCs/>
          <w:sz w:val="22"/>
          <w:szCs w:val="22"/>
          <w:lang w:val="fr-FR"/>
        </w:rPr>
        <w:t xml:space="preserve"> : Indicateurs liés aux décaissements</w:t>
      </w:r>
    </w:p>
    <w:tbl>
      <w:tblPr>
        <w:tblStyle w:val="TableGrid"/>
        <w:tblW w:w="9270" w:type="dxa"/>
        <w:tblInd w:w="108" w:type="dxa"/>
        <w:tblLook w:val="04A0" w:firstRow="1" w:lastRow="0" w:firstColumn="1" w:lastColumn="0" w:noHBand="0" w:noVBand="1"/>
      </w:tblPr>
      <w:tblGrid>
        <w:gridCol w:w="6750"/>
        <w:gridCol w:w="2520"/>
      </w:tblGrid>
      <w:tr w:rsidR="00CA4AFE" w:rsidRPr="00BB0946" w14:paraId="3B851E59" w14:textId="77777777" w:rsidTr="003B0934">
        <w:trPr>
          <w:trHeight w:val="503"/>
        </w:trPr>
        <w:tc>
          <w:tcPr>
            <w:tcW w:w="6750" w:type="dxa"/>
            <w:vAlign w:val="center"/>
          </w:tcPr>
          <w:p w14:paraId="7731524C" w14:textId="0BAA5D68" w:rsidR="00CA4AFE" w:rsidRPr="007369D0" w:rsidRDefault="00CA4AFE" w:rsidP="00FE4415">
            <w:pPr>
              <w:pStyle w:val="ListParagraph"/>
              <w:keepNext/>
              <w:tabs>
                <w:tab w:val="left" w:pos="0"/>
              </w:tabs>
              <w:ind w:left="0"/>
              <w:jc w:val="both"/>
              <w:rPr>
                <w:b/>
                <w:color w:val="000000" w:themeColor="text1"/>
                <w:sz w:val="22"/>
                <w:szCs w:val="22"/>
                <w:lang w:val="fr-FR"/>
              </w:rPr>
            </w:pPr>
            <w:r w:rsidRPr="007369D0">
              <w:rPr>
                <w:b/>
                <w:color w:val="000000" w:themeColor="text1"/>
                <w:sz w:val="22"/>
                <w:szCs w:val="22"/>
                <w:lang w:val="fr-FR"/>
              </w:rPr>
              <w:t xml:space="preserve">Indicateurs </w:t>
            </w:r>
            <w:r w:rsidR="00FE4415" w:rsidRPr="007369D0">
              <w:rPr>
                <w:b/>
                <w:color w:val="000000" w:themeColor="text1"/>
                <w:sz w:val="22"/>
                <w:szCs w:val="22"/>
                <w:lang w:val="fr-FR"/>
              </w:rPr>
              <w:t>li</w:t>
            </w:r>
            <w:r w:rsidR="00FE4415">
              <w:rPr>
                <w:b/>
                <w:color w:val="000000" w:themeColor="text1"/>
                <w:sz w:val="22"/>
                <w:szCs w:val="22"/>
                <w:lang w:val="fr-FR"/>
              </w:rPr>
              <w:t>é</w:t>
            </w:r>
            <w:r w:rsidR="00FE4415" w:rsidRPr="007369D0">
              <w:rPr>
                <w:b/>
                <w:color w:val="000000" w:themeColor="text1"/>
                <w:sz w:val="22"/>
                <w:szCs w:val="22"/>
                <w:lang w:val="fr-FR"/>
              </w:rPr>
              <w:t xml:space="preserve">s </w:t>
            </w:r>
            <w:r w:rsidRPr="007369D0">
              <w:rPr>
                <w:b/>
                <w:color w:val="000000" w:themeColor="text1"/>
                <w:sz w:val="22"/>
                <w:szCs w:val="22"/>
                <w:lang w:val="fr-FR"/>
              </w:rPr>
              <w:t>aux décaissements</w:t>
            </w:r>
          </w:p>
        </w:tc>
        <w:tc>
          <w:tcPr>
            <w:tcW w:w="2520" w:type="dxa"/>
            <w:vAlign w:val="center"/>
          </w:tcPr>
          <w:p w14:paraId="3A2F16A9" w14:textId="4055C1DD" w:rsidR="00CA4AFE" w:rsidRPr="007369D0" w:rsidRDefault="00CA4AFE" w:rsidP="00242D51">
            <w:pPr>
              <w:pStyle w:val="ListParagraph"/>
              <w:keepNext/>
              <w:tabs>
                <w:tab w:val="left" w:pos="0"/>
              </w:tabs>
              <w:ind w:left="0"/>
              <w:rPr>
                <w:b/>
                <w:color w:val="000000" w:themeColor="text1"/>
                <w:sz w:val="22"/>
                <w:szCs w:val="22"/>
                <w:lang w:val="fr-FR"/>
              </w:rPr>
            </w:pPr>
            <w:r w:rsidRPr="007369D0">
              <w:rPr>
                <w:b/>
                <w:color w:val="000000" w:themeColor="text1"/>
                <w:sz w:val="22"/>
                <w:szCs w:val="22"/>
                <w:lang w:val="fr-FR"/>
              </w:rPr>
              <w:t xml:space="preserve">Montant indicatif des décaissements (en millions de </w:t>
            </w:r>
            <w:r w:rsidR="0017434F">
              <w:rPr>
                <w:b/>
                <w:color w:val="000000" w:themeColor="text1"/>
                <w:sz w:val="22"/>
                <w:szCs w:val="22"/>
                <w:lang w:val="fr-FR"/>
              </w:rPr>
              <w:t>$ EU</w:t>
            </w:r>
            <w:r w:rsidRPr="007369D0">
              <w:rPr>
                <w:b/>
                <w:color w:val="000000" w:themeColor="text1"/>
                <w:sz w:val="22"/>
                <w:szCs w:val="22"/>
                <w:lang w:val="fr-FR"/>
              </w:rPr>
              <w:t>)</w:t>
            </w:r>
          </w:p>
        </w:tc>
      </w:tr>
      <w:tr w:rsidR="00CA4AFE" w:rsidRPr="007369D0" w14:paraId="44BC10F9" w14:textId="77777777" w:rsidTr="003B0934">
        <w:trPr>
          <w:trHeight w:val="530"/>
        </w:trPr>
        <w:tc>
          <w:tcPr>
            <w:tcW w:w="6750" w:type="dxa"/>
          </w:tcPr>
          <w:p w14:paraId="7CEA04B6" w14:textId="21CE24D7" w:rsidR="00CA4AFE" w:rsidRPr="007369D0" w:rsidRDefault="00124BCF" w:rsidP="00FE4415">
            <w:pPr>
              <w:rPr>
                <w:color w:val="000000" w:themeColor="text1"/>
                <w:sz w:val="22"/>
                <w:szCs w:val="22"/>
                <w:lang w:val="fr-FR"/>
              </w:rPr>
            </w:pPr>
            <w:r w:rsidRPr="007369D0">
              <w:rPr>
                <w:b/>
                <w:color w:val="000000" w:themeColor="text1"/>
                <w:sz w:val="22"/>
                <w:szCs w:val="22"/>
                <w:lang w:val="fr-FR"/>
              </w:rPr>
              <w:t>ILD</w:t>
            </w:r>
            <w:r w:rsidR="00CA4AFE" w:rsidRPr="007369D0">
              <w:rPr>
                <w:b/>
                <w:color w:val="000000" w:themeColor="text1"/>
                <w:sz w:val="22"/>
                <w:szCs w:val="22"/>
                <w:lang w:val="fr-FR"/>
              </w:rPr>
              <w:t xml:space="preserve"> 1</w:t>
            </w:r>
            <w:r w:rsidR="009C5880" w:rsidRPr="007369D0">
              <w:rPr>
                <w:b/>
                <w:color w:val="000000" w:themeColor="text1"/>
                <w:sz w:val="22"/>
                <w:szCs w:val="22"/>
                <w:lang w:val="fr-FR"/>
              </w:rPr>
              <w:t xml:space="preserve"> </w:t>
            </w:r>
            <w:r w:rsidR="00CA4AFE" w:rsidRPr="007369D0">
              <w:rPr>
                <w:b/>
                <w:color w:val="000000" w:themeColor="text1"/>
                <w:sz w:val="22"/>
                <w:szCs w:val="22"/>
                <w:lang w:val="fr-FR"/>
              </w:rPr>
              <w:t>:</w:t>
            </w:r>
            <w:r w:rsidR="00CA4AFE" w:rsidRPr="007369D0">
              <w:rPr>
                <w:color w:val="000000" w:themeColor="text1"/>
                <w:sz w:val="22"/>
                <w:szCs w:val="22"/>
                <w:lang w:val="fr-FR"/>
              </w:rPr>
              <w:t xml:space="preserve"> </w:t>
            </w:r>
            <w:r w:rsidR="00275216" w:rsidRPr="007369D0">
              <w:rPr>
                <w:color w:val="000000" w:themeColor="text1"/>
                <w:sz w:val="22"/>
                <w:szCs w:val="22"/>
                <w:lang w:val="fr-FR"/>
              </w:rPr>
              <w:t>L</w:t>
            </w:r>
            <w:r w:rsidR="00AB6B60" w:rsidRPr="007369D0">
              <w:rPr>
                <w:color w:val="000000" w:themeColor="text1"/>
                <w:sz w:val="22"/>
                <w:szCs w:val="22"/>
                <w:lang w:val="fr-FR"/>
              </w:rPr>
              <w:t>’</w:t>
            </w:r>
            <w:r w:rsidR="0069508A" w:rsidRPr="007369D0">
              <w:rPr>
                <w:color w:val="000000" w:themeColor="text1"/>
                <w:sz w:val="22"/>
                <w:szCs w:val="22"/>
                <w:lang w:val="fr-FR"/>
              </w:rPr>
              <w:t>E</w:t>
            </w:r>
            <w:r w:rsidR="00275216" w:rsidRPr="007369D0">
              <w:rPr>
                <w:color w:val="000000" w:themeColor="text1"/>
                <w:sz w:val="22"/>
                <w:szCs w:val="22"/>
                <w:lang w:val="fr-FR"/>
              </w:rPr>
              <w:t xml:space="preserve">mprunteur a remplacé le </w:t>
            </w:r>
            <w:r w:rsidR="0069508A" w:rsidRPr="007369D0">
              <w:rPr>
                <w:color w:val="000000" w:themeColor="text1"/>
                <w:sz w:val="22"/>
                <w:szCs w:val="22"/>
                <w:lang w:val="fr-FR"/>
              </w:rPr>
              <w:t xml:space="preserve">Décret n° </w:t>
            </w:r>
            <w:r w:rsidR="00275216" w:rsidRPr="007369D0">
              <w:rPr>
                <w:color w:val="000000" w:themeColor="text1"/>
                <w:sz w:val="22"/>
                <w:szCs w:val="22"/>
                <w:lang w:val="fr-FR"/>
              </w:rPr>
              <w:t>97-1135 et a restructuré</w:t>
            </w:r>
            <w:r w:rsidR="00433DF2" w:rsidRPr="007369D0">
              <w:rPr>
                <w:color w:val="000000" w:themeColor="text1"/>
                <w:sz w:val="22"/>
                <w:szCs w:val="22"/>
                <w:lang w:val="fr-FR"/>
              </w:rPr>
              <w:t xml:space="preserve"> </w:t>
            </w:r>
            <w:r w:rsidR="00275216" w:rsidRPr="007369D0">
              <w:rPr>
                <w:color w:val="000000" w:themeColor="text1"/>
                <w:sz w:val="22"/>
                <w:szCs w:val="22"/>
                <w:lang w:val="fr-FR"/>
              </w:rPr>
              <w:t xml:space="preserve">son </w:t>
            </w:r>
            <w:r w:rsidR="00275216" w:rsidRPr="007369D0">
              <w:rPr>
                <w:sz w:val="22"/>
                <w:szCs w:val="22"/>
                <w:lang w:val="fr-FR"/>
              </w:rPr>
              <w:t>s</w:t>
            </w:r>
            <w:r w:rsidR="006811E1" w:rsidRPr="007369D0">
              <w:rPr>
                <w:sz w:val="22"/>
                <w:szCs w:val="22"/>
                <w:lang w:val="fr-FR"/>
              </w:rPr>
              <w:t>ystème de subvention</w:t>
            </w:r>
            <w:r w:rsidR="0069508A" w:rsidRPr="007369D0">
              <w:rPr>
                <w:sz w:val="22"/>
                <w:szCs w:val="22"/>
                <w:lang w:val="fr-FR"/>
              </w:rPr>
              <w:t>s</w:t>
            </w:r>
            <w:r w:rsidR="006811E1" w:rsidRPr="007369D0">
              <w:rPr>
                <w:sz w:val="22"/>
                <w:szCs w:val="22"/>
                <w:lang w:val="fr-FR"/>
              </w:rPr>
              <w:t xml:space="preserve"> d</w:t>
            </w:r>
            <w:r w:rsidR="00AB6B60" w:rsidRPr="007369D0">
              <w:rPr>
                <w:sz w:val="22"/>
                <w:szCs w:val="22"/>
                <w:lang w:val="fr-FR"/>
              </w:rPr>
              <w:t>’</w:t>
            </w:r>
            <w:r w:rsidR="006811E1" w:rsidRPr="007369D0">
              <w:rPr>
                <w:sz w:val="22"/>
                <w:szCs w:val="22"/>
                <w:lang w:val="fr-FR"/>
              </w:rPr>
              <w:t xml:space="preserve">investissement </w:t>
            </w:r>
            <w:r w:rsidR="00275216" w:rsidRPr="007369D0">
              <w:rPr>
                <w:sz w:val="22"/>
                <w:szCs w:val="22"/>
                <w:lang w:val="fr-FR"/>
              </w:rPr>
              <w:t>en conséquence</w:t>
            </w:r>
            <w:r w:rsidR="009C5880" w:rsidRPr="007369D0">
              <w:rPr>
                <w:sz w:val="22"/>
                <w:szCs w:val="22"/>
                <w:lang w:val="fr-FR"/>
              </w:rPr>
              <w:t>.</w:t>
            </w:r>
          </w:p>
        </w:tc>
        <w:tc>
          <w:tcPr>
            <w:tcW w:w="2520" w:type="dxa"/>
            <w:vAlign w:val="center"/>
          </w:tcPr>
          <w:p w14:paraId="38C3A5CA" w14:textId="77777777" w:rsidR="00CA4AFE" w:rsidRPr="007369D0" w:rsidRDefault="00CA4AFE" w:rsidP="00242D51">
            <w:pPr>
              <w:tabs>
                <w:tab w:val="left" w:pos="0"/>
              </w:tabs>
              <w:ind w:left="360"/>
              <w:jc w:val="center"/>
              <w:rPr>
                <w:color w:val="000000" w:themeColor="text1"/>
                <w:sz w:val="22"/>
                <w:szCs w:val="22"/>
                <w:lang w:val="fr-FR"/>
              </w:rPr>
            </w:pPr>
            <w:r w:rsidRPr="007369D0">
              <w:rPr>
                <w:color w:val="000000" w:themeColor="text1"/>
                <w:sz w:val="22"/>
                <w:szCs w:val="22"/>
                <w:lang w:val="fr-FR"/>
              </w:rPr>
              <w:t>30</w:t>
            </w:r>
          </w:p>
        </w:tc>
      </w:tr>
      <w:tr w:rsidR="00CA4AFE" w:rsidRPr="007369D0" w14:paraId="264FC5CC" w14:textId="77777777" w:rsidTr="003B0934">
        <w:tc>
          <w:tcPr>
            <w:tcW w:w="6750" w:type="dxa"/>
          </w:tcPr>
          <w:p w14:paraId="7DE3EB15" w14:textId="7F2DACF1" w:rsidR="00CA4AFE" w:rsidRPr="007369D0" w:rsidRDefault="00124BCF">
            <w:pPr>
              <w:tabs>
                <w:tab w:val="left" w:pos="0"/>
              </w:tabs>
              <w:rPr>
                <w:b/>
                <w:color w:val="000000" w:themeColor="text1"/>
                <w:sz w:val="22"/>
                <w:szCs w:val="22"/>
                <w:lang w:val="fr-FR"/>
              </w:rPr>
            </w:pPr>
            <w:r w:rsidRPr="007369D0">
              <w:rPr>
                <w:b/>
                <w:color w:val="000000" w:themeColor="text1"/>
                <w:sz w:val="22"/>
                <w:szCs w:val="22"/>
                <w:lang w:val="fr-FR"/>
              </w:rPr>
              <w:t>ILD</w:t>
            </w:r>
            <w:r w:rsidR="00CA4AFE" w:rsidRPr="008F249B">
              <w:rPr>
                <w:b/>
                <w:color w:val="000000" w:themeColor="text1"/>
                <w:sz w:val="22"/>
                <w:szCs w:val="22"/>
                <w:lang w:val="fr-FR"/>
              </w:rPr>
              <w:t xml:space="preserve"> 2</w:t>
            </w:r>
            <w:r w:rsidR="009C5880" w:rsidRPr="008F249B">
              <w:rPr>
                <w:b/>
                <w:color w:val="000000" w:themeColor="text1"/>
                <w:sz w:val="22"/>
                <w:szCs w:val="22"/>
                <w:lang w:val="fr-FR"/>
              </w:rPr>
              <w:t xml:space="preserve"> </w:t>
            </w:r>
            <w:r w:rsidR="00CA4AFE" w:rsidRPr="007369D0">
              <w:rPr>
                <w:b/>
                <w:color w:val="000000" w:themeColor="text1"/>
                <w:sz w:val="22"/>
                <w:szCs w:val="22"/>
                <w:lang w:val="fr-FR"/>
              </w:rPr>
              <w:t xml:space="preserve">: </w:t>
            </w:r>
            <w:r w:rsidR="0069508A" w:rsidRPr="007369D0">
              <w:rPr>
                <w:sz w:val="22"/>
                <w:lang w:val="fr-FR"/>
              </w:rPr>
              <w:t>Communication en temps utile aux CL de l’allocation indicative des subventions globales non affectées (</w:t>
            </w:r>
            <w:r w:rsidR="0017434F">
              <w:rPr>
                <w:sz w:val="22"/>
                <w:lang w:val="fr-FR"/>
              </w:rPr>
              <w:t>SGNA</w:t>
            </w:r>
            <w:r w:rsidR="0069508A" w:rsidRPr="007369D0">
              <w:rPr>
                <w:sz w:val="22"/>
                <w:lang w:val="fr-FR"/>
              </w:rPr>
              <w:t xml:space="preserve">) et le transfert en temps utile des </w:t>
            </w:r>
            <w:r w:rsidR="0017434F">
              <w:rPr>
                <w:sz w:val="22"/>
                <w:lang w:val="fr-FR"/>
              </w:rPr>
              <w:t>SGNA</w:t>
            </w:r>
            <w:r w:rsidR="0069508A" w:rsidRPr="007369D0">
              <w:rPr>
                <w:sz w:val="22"/>
                <w:lang w:val="fr-FR"/>
              </w:rPr>
              <w:t xml:space="preserve"> aux CL éligibles par l’Emprunteur</w:t>
            </w:r>
            <w:r w:rsidR="009C5880" w:rsidRPr="007369D0">
              <w:rPr>
                <w:sz w:val="22"/>
                <w:szCs w:val="22"/>
                <w:lang w:val="fr-FR"/>
              </w:rPr>
              <w:t>.</w:t>
            </w:r>
          </w:p>
        </w:tc>
        <w:tc>
          <w:tcPr>
            <w:tcW w:w="2520" w:type="dxa"/>
            <w:vAlign w:val="center"/>
          </w:tcPr>
          <w:p w14:paraId="2BBE8189" w14:textId="77777777" w:rsidR="00CA4AFE" w:rsidRPr="007369D0" w:rsidRDefault="00CA4AFE" w:rsidP="00242D51">
            <w:pPr>
              <w:tabs>
                <w:tab w:val="left" w:pos="0"/>
              </w:tabs>
              <w:ind w:left="360"/>
              <w:jc w:val="center"/>
              <w:rPr>
                <w:color w:val="000000" w:themeColor="text1"/>
                <w:sz w:val="22"/>
                <w:szCs w:val="22"/>
                <w:lang w:val="fr-FR"/>
              </w:rPr>
            </w:pPr>
            <w:r w:rsidRPr="007369D0">
              <w:rPr>
                <w:color w:val="000000" w:themeColor="text1"/>
                <w:sz w:val="22"/>
                <w:szCs w:val="22"/>
                <w:lang w:val="fr-FR"/>
              </w:rPr>
              <w:t>20</w:t>
            </w:r>
          </w:p>
          <w:p w14:paraId="467C36D1" w14:textId="77777777" w:rsidR="00CA4AFE" w:rsidRPr="007369D0" w:rsidRDefault="00CA4AFE" w:rsidP="00242D51">
            <w:pPr>
              <w:tabs>
                <w:tab w:val="left" w:pos="0"/>
              </w:tabs>
              <w:ind w:left="360"/>
              <w:jc w:val="center"/>
              <w:rPr>
                <w:b/>
                <w:color w:val="000000" w:themeColor="text1"/>
                <w:sz w:val="22"/>
                <w:szCs w:val="22"/>
                <w:lang w:val="fr-FR"/>
              </w:rPr>
            </w:pPr>
          </w:p>
        </w:tc>
      </w:tr>
      <w:tr w:rsidR="00CA4AFE" w:rsidRPr="007369D0" w14:paraId="1CD94D29" w14:textId="77777777" w:rsidTr="003B0934">
        <w:tc>
          <w:tcPr>
            <w:tcW w:w="6750" w:type="dxa"/>
          </w:tcPr>
          <w:p w14:paraId="5D63DCBA" w14:textId="371D34FF" w:rsidR="00CA4AFE" w:rsidRPr="007369D0" w:rsidRDefault="00124BCF" w:rsidP="00DE3D03">
            <w:pPr>
              <w:tabs>
                <w:tab w:val="left" w:pos="0"/>
              </w:tabs>
              <w:rPr>
                <w:b/>
                <w:color w:val="000000" w:themeColor="text1"/>
                <w:sz w:val="22"/>
                <w:szCs w:val="22"/>
                <w:lang w:val="fr-FR"/>
              </w:rPr>
            </w:pPr>
            <w:r w:rsidRPr="007369D0">
              <w:rPr>
                <w:b/>
                <w:sz w:val="22"/>
                <w:szCs w:val="22"/>
                <w:lang w:val="fr-FR"/>
              </w:rPr>
              <w:t>ILD</w:t>
            </w:r>
            <w:r w:rsidR="00CA4AFE" w:rsidRPr="008F249B">
              <w:rPr>
                <w:b/>
                <w:sz w:val="22"/>
                <w:szCs w:val="22"/>
                <w:lang w:val="fr-FR"/>
              </w:rPr>
              <w:t xml:space="preserve"> 3</w:t>
            </w:r>
            <w:r w:rsidR="009C5880" w:rsidRPr="008F249B">
              <w:rPr>
                <w:b/>
                <w:sz w:val="22"/>
                <w:szCs w:val="22"/>
                <w:lang w:val="fr-FR"/>
              </w:rPr>
              <w:t xml:space="preserve"> </w:t>
            </w:r>
            <w:r w:rsidR="00CA4AFE" w:rsidRPr="007369D0">
              <w:rPr>
                <w:b/>
                <w:sz w:val="22"/>
                <w:szCs w:val="22"/>
                <w:lang w:val="fr-FR"/>
              </w:rPr>
              <w:t xml:space="preserve">: </w:t>
            </w:r>
            <w:r w:rsidR="0069508A" w:rsidRPr="007369D0">
              <w:rPr>
                <w:sz w:val="22"/>
                <w:lang w:val="fr-FR"/>
              </w:rPr>
              <w:t xml:space="preserve">Un pourcentage acceptable de CL ont atteint les </w:t>
            </w:r>
            <w:r w:rsidR="00DE3D03">
              <w:rPr>
                <w:sz w:val="22"/>
                <w:lang w:val="fr-FR"/>
              </w:rPr>
              <w:t>CMO</w:t>
            </w:r>
            <w:r w:rsidR="0069508A" w:rsidRPr="007369D0">
              <w:rPr>
                <w:sz w:val="22"/>
                <w:lang w:val="fr-FR"/>
              </w:rPr>
              <w:t xml:space="preserve"> et reçu les </w:t>
            </w:r>
            <w:r w:rsidR="00DE3D03">
              <w:rPr>
                <w:sz w:val="22"/>
                <w:lang w:val="fr-FR"/>
              </w:rPr>
              <w:t>SGNA</w:t>
            </w:r>
          </w:p>
        </w:tc>
        <w:tc>
          <w:tcPr>
            <w:tcW w:w="2520" w:type="dxa"/>
            <w:vAlign w:val="center"/>
          </w:tcPr>
          <w:p w14:paraId="5B17BF8F" w14:textId="77777777" w:rsidR="00CA4AFE" w:rsidRPr="007369D0" w:rsidRDefault="00CA4AFE" w:rsidP="00242D51">
            <w:pPr>
              <w:tabs>
                <w:tab w:val="left" w:pos="0"/>
              </w:tabs>
              <w:ind w:left="360"/>
              <w:jc w:val="center"/>
              <w:rPr>
                <w:color w:val="000000" w:themeColor="text1"/>
                <w:sz w:val="22"/>
                <w:szCs w:val="22"/>
                <w:lang w:val="fr-FR"/>
              </w:rPr>
            </w:pPr>
            <w:r w:rsidRPr="007369D0">
              <w:rPr>
                <w:color w:val="000000" w:themeColor="text1"/>
                <w:sz w:val="22"/>
                <w:szCs w:val="22"/>
                <w:lang w:val="fr-FR"/>
              </w:rPr>
              <w:t>30</w:t>
            </w:r>
          </w:p>
          <w:p w14:paraId="391CB1AF" w14:textId="77777777" w:rsidR="00CA4AFE" w:rsidRPr="007369D0" w:rsidRDefault="00CA4AFE" w:rsidP="00242D51">
            <w:pPr>
              <w:tabs>
                <w:tab w:val="left" w:pos="0"/>
              </w:tabs>
              <w:ind w:left="360"/>
              <w:jc w:val="center"/>
              <w:rPr>
                <w:b/>
                <w:color w:val="000000" w:themeColor="text1"/>
                <w:sz w:val="22"/>
                <w:szCs w:val="22"/>
                <w:lang w:val="fr-FR"/>
              </w:rPr>
            </w:pPr>
          </w:p>
        </w:tc>
      </w:tr>
      <w:tr w:rsidR="00CA4AFE" w:rsidRPr="007369D0" w14:paraId="2E5E7568" w14:textId="77777777" w:rsidTr="003B0934">
        <w:tc>
          <w:tcPr>
            <w:tcW w:w="6750" w:type="dxa"/>
          </w:tcPr>
          <w:p w14:paraId="5771D56A" w14:textId="41903194" w:rsidR="00CA4AFE" w:rsidRPr="007369D0" w:rsidRDefault="00124BCF" w:rsidP="0069508A">
            <w:pPr>
              <w:tabs>
                <w:tab w:val="left" w:pos="0"/>
              </w:tabs>
              <w:rPr>
                <w:b/>
                <w:color w:val="000000" w:themeColor="text1"/>
                <w:sz w:val="22"/>
                <w:szCs w:val="22"/>
                <w:lang w:val="fr-FR"/>
              </w:rPr>
            </w:pPr>
            <w:r w:rsidRPr="007369D0">
              <w:rPr>
                <w:b/>
                <w:sz w:val="22"/>
                <w:szCs w:val="22"/>
                <w:lang w:val="fr-FR"/>
              </w:rPr>
              <w:t>ILD</w:t>
            </w:r>
            <w:r w:rsidR="00CA4AFE" w:rsidRPr="008F249B">
              <w:rPr>
                <w:b/>
                <w:sz w:val="22"/>
                <w:szCs w:val="22"/>
                <w:lang w:val="fr-FR"/>
              </w:rPr>
              <w:t xml:space="preserve"> 4</w:t>
            </w:r>
            <w:r w:rsidR="009C5880" w:rsidRPr="008F249B">
              <w:rPr>
                <w:b/>
                <w:sz w:val="22"/>
                <w:szCs w:val="22"/>
                <w:lang w:val="fr-FR"/>
              </w:rPr>
              <w:t xml:space="preserve"> </w:t>
            </w:r>
            <w:r w:rsidR="00CA4AFE" w:rsidRPr="007369D0">
              <w:rPr>
                <w:b/>
                <w:sz w:val="22"/>
                <w:szCs w:val="22"/>
                <w:lang w:val="fr-FR"/>
              </w:rPr>
              <w:t>:</w:t>
            </w:r>
            <w:r w:rsidR="00CA4AFE" w:rsidRPr="007369D0">
              <w:rPr>
                <w:sz w:val="22"/>
                <w:szCs w:val="22"/>
                <w:lang w:val="fr-FR"/>
              </w:rPr>
              <w:t xml:space="preserve"> </w:t>
            </w:r>
            <w:r w:rsidR="0069508A" w:rsidRPr="007369D0">
              <w:rPr>
                <w:sz w:val="22"/>
                <w:lang w:val="fr-FR"/>
              </w:rPr>
              <w:t>L’Emprunteur a conçu et mis en place un</w:t>
            </w:r>
            <w:r w:rsidR="00FE4415" w:rsidRPr="007369D0">
              <w:rPr>
                <w:sz w:val="22"/>
                <w:szCs w:val="22"/>
                <w:lang w:val="fr-FR"/>
              </w:rPr>
              <w:t xml:space="preserve"> système d’évaluation indépendante</w:t>
            </w:r>
            <w:r w:rsidR="0069508A" w:rsidRPr="007369D0">
              <w:rPr>
                <w:sz w:val="22"/>
                <w:lang w:val="fr-FR"/>
              </w:rPr>
              <w:t xml:space="preserve"> de la performance (EP) des CL et le pourcentage requis des CL a atteint les résultats seuils de l’EP</w:t>
            </w:r>
            <w:r w:rsidR="009C5880" w:rsidRPr="007369D0">
              <w:rPr>
                <w:sz w:val="22"/>
                <w:szCs w:val="22"/>
                <w:lang w:val="fr-FR"/>
              </w:rPr>
              <w:t>.</w:t>
            </w:r>
          </w:p>
        </w:tc>
        <w:tc>
          <w:tcPr>
            <w:tcW w:w="2520" w:type="dxa"/>
            <w:vAlign w:val="center"/>
          </w:tcPr>
          <w:p w14:paraId="45153433" w14:textId="77777777" w:rsidR="00CA4AFE" w:rsidRPr="007369D0" w:rsidRDefault="00CA4AFE" w:rsidP="00242D51">
            <w:pPr>
              <w:tabs>
                <w:tab w:val="left" w:pos="0"/>
              </w:tabs>
              <w:ind w:left="360"/>
              <w:jc w:val="center"/>
              <w:rPr>
                <w:color w:val="000000" w:themeColor="text1"/>
                <w:sz w:val="22"/>
                <w:szCs w:val="22"/>
                <w:lang w:val="fr-FR"/>
              </w:rPr>
            </w:pPr>
            <w:r w:rsidRPr="007369D0">
              <w:rPr>
                <w:color w:val="000000" w:themeColor="text1"/>
                <w:sz w:val="22"/>
                <w:szCs w:val="22"/>
                <w:lang w:val="fr-FR"/>
              </w:rPr>
              <w:t>90</w:t>
            </w:r>
          </w:p>
          <w:p w14:paraId="5980698F" w14:textId="77777777" w:rsidR="00CA4AFE" w:rsidRPr="007369D0" w:rsidRDefault="00CA4AFE" w:rsidP="00242D51">
            <w:pPr>
              <w:tabs>
                <w:tab w:val="left" w:pos="0"/>
              </w:tabs>
              <w:ind w:left="360"/>
              <w:jc w:val="center"/>
              <w:rPr>
                <w:b/>
                <w:color w:val="000000" w:themeColor="text1"/>
                <w:sz w:val="22"/>
                <w:szCs w:val="22"/>
                <w:lang w:val="fr-FR"/>
              </w:rPr>
            </w:pPr>
          </w:p>
        </w:tc>
      </w:tr>
      <w:tr w:rsidR="00CA4AFE" w:rsidRPr="007369D0" w14:paraId="20C932DE" w14:textId="77777777" w:rsidTr="003B0934">
        <w:tc>
          <w:tcPr>
            <w:tcW w:w="6750" w:type="dxa"/>
          </w:tcPr>
          <w:p w14:paraId="78CAE42E" w14:textId="50E67794" w:rsidR="00CA4AFE" w:rsidRPr="007369D0" w:rsidRDefault="00124BCF" w:rsidP="0069508A">
            <w:pPr>
              <w:pStyle w:val="ListParagraph"/>
              <w:numPr>
                <w:ilvl w:val="0"/>
                <w:numId w:val="13"/>
              </w:numPr>
              <w:tabs>
                <w:tab w:val="left" w:pos="0"/>
              </w:tabs>
              <w:spacing w:before="120"/>
              <w:ind w:left="0"/>
              <w:rPr>
                <w:b/>
                <w:color w:val="000000" w:themeColor="text1"/>
                <w:sz w:val="22"/>
                <w:szCs w:val="22"/>
                <w:lang w:val="fr-FR"/>
              </w:rPr>
            </w:pPr>
            <w:r w:rsidRPr="007369D0">
              <w:rPr>
                <w:b/>
                <w:sz w:val="22"/>
                <w:szCs w:val="22"/>
                <w:lang w:val="fr-FR"/>
              </w:rPr>
              <w:t>ILD</w:t>
            </w:r>
            <w:r w:rsidR="00CA4AFE" w:rsidRPr="008F249B">
              <w:rPr>
                <w:b/>
                <w:sz w:val="22"/>
                <w:szCs w:val="22"/>
                <w:lang w:val="fr-FR"/>
              </w:rPr>
              <w:t xml:space="preserve"> 5</w:t>
            </w:r>
            <w:r w:rsidR="009C5880" w:rsidRPr="008F249B">
              <w:rPr>
                <w:b/>
                <w:sz w:val="22"/>
                <w:szCs w:val="22"/>
                <w:lang w:val="fr-FR"/>
              </w:rPr>
              <w:t xml:space="preserve"> </w:t>
            </w:r>
            <w:r w:rsidR="00CA4AFE" w:rsidRPr="007369D0">
              <w:rPr>
                <w:b/>
                <w:sz w:val="22"/>
                <w:szCs w:val="22"/>
                <w:lang w:val="fr-FR"/>
              </w:rPr>
              <w:t xml:space="preserve">: </w:t>
            </w:r>
            <w:r w:rsidR="0069508A" w:rsidRPr="007369D0">
              <w:rPr>
                <w:sz w:val="22"/>
                <w:szCs w:val="24"/>
                <w:lang w:val="fr-FR"/>
              </w:rPr>
              <w:t>Le pourcentage requis des CL a exécuté leurs plans annuels d’investissement dans les délais prévus en termes de dépenses</w:t>
            </w:r>
            <w:r w:rsidR="009C5880" w:rsidRPr="007369D0">
              <w:rPr>
                <w:sz w:val="22"/>
                <w:szCs w:val="22"/>
                <w:lang w:val="fr-FR"/>
              </w:rPr>
              <w:t>.</w:t>
            </w:r>
          </w:p>
        </w:tc>
        <w:tc>
          <w:tcPr>
            <w:tcW w:w="2520" w:type="dxa"/>
            <w:vAlign w:val="center"/>
          </w:tcPr>
          <w:p w14:paraId="1AA0AAE7" w14:textId="77777777" w:rsidR="00CA4AFE" w:rsidRPr="007369D0" w:rsidRDefault="00CA4AFE" w:rsidP="00242D51">
            <w:pPr>
              <w:tabs>
                <w:tab w:val="left" w:pos="0"/>
              </w:tabs>
              <w:ind w:left="360"/>
              <w:jc w:val="center"/>
              <w:rPr>
                <w:b/>
                <w:color w:val="000000" w:themeColor="text1"/>
                <w:sz w:val="22"/>
                <w:szCs w:val="22"/>
                <w:lang w:val="fr-FR"/>
              </w:rPr>
            </w:pPr>
            <w:r w:rsidRPr="007369D0">
              <w:rPr>
                <w:color w:val="000000" w:themeColor="text1"/>
                <w:sz w:val="22"/>
                <w:szCs w:val="22"/>
                <w:lang w:val="fr-FR"/>
              </w:rPr>
              <w:t>45</w:t>
            </w:r>
          </w:p>
        </w:tc>
      </w:tr>
      <w:tr w:rsidR="00CA4AFE" w:rsidRPr="007369D0" w14:paraId="32B419BC" w14:textId="77777777" w:rsidTr="003B0934">
        <w:tc>
          <w:tcPr>
            <w:tcW w:w="6750" w:type="dxa"/>
          </w:tcPr>
          <w:p w14:paraId="61B1250B" w14:textId="1A4278B1" w:rsidR="00CA4AFE" w:rsidRPr="007369D0" w:rsidRDefault="00124BCF" w:rsidP="0069508A">
            <w:pPr>
              <w:tabs>
                <w:tab w:val="left" w:pos="0"/>
              </w:tabs>
              <w:rPr>
                <w:color w:val="000000" w:themeColor="text1"/>
                <w:sz w:val="22"/>
                <w:szCs w:val="22"/>
                <w:lang w:val="fr-FR"/>
              </w:rPr>
            </w:pPr>
            <w:r w:rsidRPr="007369D0">
              <w:rPr>
                <w:b/>
                <w:sz w:val="22"/>
                <w:szCs w:val="22"/>
                <w:lang w:val="fr-FR"/>
              </w:rPr>
              <w:t>ILD</w:t>
            </w:r>
            <w:r w:rsidR="00CA4AFE" w:rsidRPr="008F249B">
              <w:rPr>
                <w:b/>
                <w:sz w:val="22"/>
                <w:szCs w:val="22"/>
                <w:lang w:val="fr-FR"/>
              </w:rPr>
              <w:t xml:space="preserve"> 6</w:t>
            </w:r>
            <w:r w:rsidR="009C5880" w:rsidRPr="008F249B">
              <w:rPr>
                <w:b/>
                <w:sz w:val="22"/>
                <w:szCs w:val="22"/>
                <w:lang w:val="fr-FR"/>
              </w:rPr>
              <w:t xml:space="preserve"> </w:t>
            </w:r>
            <w:r w:rsidR="00CA4AFE" w:rsidRPr="007369D0">
              <w:rPr>
                <w:b/>
                <w:sz w:val="22"/>
                <w:szCs w:val="22"/>
                <w:lang w:val="fr-FR"/>
              </w:rPr>
              <w:t xml:space="preserve">: </w:t>
            </w:r>
            <w:r w:rsidR="0069508A" w:rsidRPr="007369D0">
              <w:rPr>
                <w:sz w:val="22"/>
                <w:lang w:val="fr-FR"/>
              </w:rPr>
              <w:t xml:space="preserve">Le pourcentage requis des CL a bénéficié d’une assistance au renforcement des capacités en rapport avec leurs plans annuels de </w:t>
            </w:r>
            <w:r w:rsidR="000A7ABC" w:rsidRPr="007369D0">
              <w:rPr>
                <w:sz w:val="22"/>
                <w:lang w:val="fr-FR"/>
              </w:rPr>
              <w:t>renforcement des capacités</w:t>
            </w:r>
            <w:r w:rsidR="009C5880" w:rsidRPr="007369D0">
              <w:rPr>
                <w:sz w:val="22"/>
                <w:szCs w:val="22"/>
                <w:lang w:val="fr-FR"/>
              </w:rPr>
              <w:t>.</w:t>
            </w:r>
          </w:p>
        </w:tc>
        <w:tc>
          <w:tcPr>
            <w:tcW w:w="2520" w:type="dxa"/>
            <w:vAlign w:val="center"/>
          </w:tcPr>
          <w:p w14:paraId="63E71240" w14:textId="77777777" w:rsidR="00CA4AFE" w:rsidRPr="007369D0" w:rsidRDefault="00CA4AFE" w:rsidP="00242D51">
            <w:pPr>
              <w:tabs>
                <w:tab w:val="left" w:pos="0"/>
              </w:tabs>
              <w:ind w:left="360"/>
              <w:jc w:val="center"/>
              <w:rPr>
                <w:b/>
                <w:color w:val="000000" w:themeColor="text1"/>
                <w:sz w:val="22"/>
                <w:szCs w:val="22"/>
                <w:lang w:val="fr-FR"/>
              </w:rPr>
            </w:pPr>
            <w:r w:rsidRPr="007369D0">
              <w:rPr>
                <w:color w:val="000000" w:themeColor="text1"/>
                <w:sz w:val="22"/>
                <w:szCs w:val="22"/>
                <w:lang w:val="fr-FR"/>
              </w:rPr>
              <w:t>25</w:t>
            </w:r>
          </w:p>
        </w:tc>
      </w:tr>
      <w:tr w:rsidR="00CA4AFE" w:rsidRPr="007369D0" w14:paraId="3CBC3DFB" w14:textId="77777777" w:rsidTr="003B0934">
        <w:tc>
          <w:tcPr>
            <w:tcW w:w="6750" w:type="dxa"/>
          </w:tcPr>
          <w:p w14:paraId="424C1E22" w14:textId="6A854B06" w:rsidR="00CA4AFE" w:rsidRPr="007369D0" w:rsidRDefault="00124BCF" w:rsidP="0069508A">
            <w:pPr>
              <w:rPr>
                <w:b/>
                <w:color w:val="000000" w:themeColor="text1"/>
                <w:sz w:val="22"/>
                <w:szCs w:val="22"/>
                <w:lang w:val="fr-FR"/>
              </w:rPr>
            </w:pPr>
            <w:r w:rsidRPr="007369D0">
              <w:rPr>
                <w:b/>
                <w:sz w:val="22"/>
                <w:szCs w:val="22"/>
                <w:lang w:val="fr-FR"/>
              </w:rPr>
              <w:t>ILD</w:t>
            </w:r>
            <w:r w:rsidR="00CA4AFE" w:rsidRPr="008F249B">
              <w:rPr>
                <w:b/>
                <w:sz w:val="22"/>
                <w:szCs w:val="22"/>
                <w:lang w:val="fr-FR"/>
              </w:rPr>
              <w:t xml:space="preserve"> 7</w:t>
            </w:r>
            <w:r w:rsidR="009C5880" w:rsidRPr="008F249B">
              <w:rPr>
                <w:b/>
                <w:sz w:val="22"/>
                <w:szCs w:val="22"/>
                <w:lang w:val="fr-FR"/>
              </w:rPr>
              <w:t xml:space="preserve"> </w:t>
            </w:r>
            <w:r w:rsidR="00CA4AFE" w:rsidRPr="007369D0">
              <w:rPr>
                <w:b/>
                <w:sz w:val="22"/>
                <w:szCs w:val="22"/>
                <w:lang w:val="fr-FR"/>
              </w:rPr>
              <w:t xml:space="preserve">: </w:t>
            </w:r>
            <w:r w:rsidR="0069508A" w:rsidRPr="007369D0">
              <w:rPr>
                <w:sz w:val="22"/>
                <w:lang w:val="fr-FR"/>
              </w:rPr>
              <w:t xml:space="preserve">Le nombre prévu de personnes vivant dans les quartiers défavorisés ciblés a bénéficié d’infrastructures municipales améliorées </w:t>
            </w:r>
            <w:r w:rsidR="009C5880" w:rsidRPr="007369D0">
              <w:rPr>
                <w:sz w:val="22"/>
                <w:szCs w:val="22"/>
                <w:lang w:val="fr-FR"/>
              </w:rPr>
              <w:t>.</w:t>
            </w:r>
            <w:r w:rsidR="006811E1" w:rsidRPr="007369D0">
              <w:rPr>
                <w:sz w:val="22"/>
                <w:szCs w:val="22"/>
                <w:lang w:val="fr-FR"/>
              </w:rPr>
              <w:t xml:space="preserve"> </w:t>
            </w:r>
          </w:p>
        </w:tc>
        <w:tc>
          <w:tcPr>
            <w:tcW w:w="2520" w:type="dxa"/>
            <w:vAlign w:val="center"/>
          </w:tcPr>
          <w:p w14:paraId="7D2CDA36" w14:textId="77777777" w:rsidR="00CA4AFE" w:rsidRPr="007369D0" w:rsidRDefault="00CA4AFE" w:rsidP="00242D51">
            <w:pPr>
              <w:tabs>
                <w:tab w:val="left" w:pos="0"/>
              </w:tabs>
              <w:ind w:left="360"/>
              <w:jc w:val="center"/>
              <w:rPr>
                <w:b/>
                <w:color w:val="000000" w:themeColor="text1"/>
                <w:sz w:val="22"/>
                <w:szCs w:val="22"/>
                <w:lang w:val="fr-FR"/>
              </w:rPr>
            </w:pPr>
            <w:r w:rsidRPr="007369D0">
              <w:rPr>
                <w:color w:val="000000" w:themeColor="text1"/>
                <w:sz w:val="22"/>
                <w:szCs w:val="22"/>
                <w:lang w:val="fr-FR"/>
              </w:rPr>
              <w:t>40</w:t>
            </w:r>
          </w:p>
        </w:tc>
      </w:tr>
      <w:tr w:rsidR="00CA4AFE" w:rsidRPr="007369D0" w14:paraId="34C9A68E" w14:textId="77777777" w:rsidTr="003B0934">
        <w:trPr>
          <w:trHeight w:val="449"/>
        </w:trPr>
        <w:tc>
          <w:tcPr>
            <w:tcW w:w="6750" w:type="dxa"/>
          </w:tcPr>
          <w:p w14:paraId="1CA2A379" w14:textId="6C4A5D9A" w:rsidR="00CA4AFE" w:rsidRPr="007369D0" w:rsidRDefault="00124BCF" w:rsidP="0069508A">
            <w:pPr>
              <w:tabs>
                <w:tab w:val="left" w:pos="0"/>
              </w:tabs>
              <w:rPr>
                <w:b/>
                <w:sz w:val="22"/>
                <w:szCs w:val="22"/>
                <w:lang w:val="fr-FR"/>
              </w:rPr>
            </w:pPr>
            <w:r w:rsidRPr="008F249B">
              <w:rPr>
                <w:b/>
                <w:sz w:val="22"/>
                <w:szCs w:val="22"/>
                <w:lang w:val="fr-FR"/>
              </w:rPr>
              <w:t>ILD</w:t>
            </w:r>
            <w:r w:rsidR="00CA4AFE" w:rsidRPr="008F249B">
              <w:rPr>
                <w:b/>
                <w:sz w:val="22"/>
                <w:szCs w:val="22"/>
                <w:lang w:val="fr-FR"/>
              </w:rPr>
              <w:t xml:space="preserve"> 8</w:t>
            </w:r>
            <w:r w:rsidR="009C5880" w:rsidRPr="007369D0">
              <w:rPr>
                <w:b/>
                <w:sz w:val="22"/>
                <w:szCs w:val="22"/>
                <w:lang w:val="fr-FR"/>
              </w:rPr>
              <w:t xml:space="preserve"> </w:t>
            </w:r>
            <w:r w:rsidR="00CA4AFE" w:rsidRPr="007369D0">
              <w:rPr>
                <w:b/>
                <w:sz w:val="22"/>
                <w:szCs w:val="22"/>
                <w:lang w:val="fr-FR"/>
              </w:rPr>
              <w:t>:</w:t>
            </w:r>
            <w:r w:rsidR="00CA4AFE" w:rsidRPr="007369D0">
              <w:rPr>
                <w:sz w:val="22"/>
                <w:szCs w:val="22"/>
                <w:lang w:val="fr-FR"/>
              </w:rPr>
              <w:t xml:space="preserve"> </w:t>
            </w:r>
            <w:r w:rsidR="0069508A" w:rsidRPr="007369D0">
              <w:rPr>
                <w:sz w:val="22"/>
                <w:lang w:val="fr-FR"/>
              </w:rPr>
              <w:t>Une amélioration de la transparence et de l’accès à l’information a été obtenue</w:t>
            </w:r>
            <w:r w:rsidR="009C5880" w:rsidRPr="007369D0">
              <w:rPr>
                <w:sz w:val="22"/>
                <w:szCs w:val="22"/>
                <w:lang w:val="fr-FR"/>
              </w:rPr>
              <w:t>.</w:t>
            </w:r>
          </w:p>
        </w:tc>
        <w:tc>
          <w:tcPr>
            <w:tcW w:w="2520" w:type="dxa"/>
            <w:vAlign w:val="center"/>
          </w:tcPr>
          <w:p w14:paraId="266611E8" w14:textId="77777777" w:rsidR="00CA4AFE" w:rsidRPr="007369D0" w:rsidRDefault="00CA4AFE" w:rsidP="00242D51">
            <w:pPr>
              <w:tabs>
                <w:tab w:val="left" w:pos="0"/>
              </w:tabs>
              <w:ind w:left="360"/>
              <w:jc w:val="center"/>
              <w:rPr>
                <w:color w:val="000000" w:themeColor="text1"/>
                <w:sz w:val="22"/>
                <w:szCs w:val="22"/>
                <w:lang w:val="fr-FR"/>
              </w:rPr>
            </w:pPr>
            <w:r w:rsidRPr="007369D0">
              <w:rPr>
                <w:color w:val="000000" w:themeColor="text1"/>
                <w:sz w:val="22"/>
                <w:szCs w:val="22"/>
                <w:lang w:val="fr-FR"/>
              </w:rPr>
              <w:t>20</w:t>
            </w:r>
          </w:p>
        </w:tc>
      </w:tr>
      <w:tr w:rsidR="00CA4AFE" w:rsidRPr="007369D0" w14:paraId="19E28842" w14:textId="77777777" w:rsidTr="003B0934">
        <w:tc>
          <w:tcPr>
            <w:tcW w:w="6750" w:type="dxa"/>
            <w:vAlign w:val="center"/>
          </w:tcPr>
          <w:p w14:paraId="3707750C" w14:textId="77777777" w:rsidR="00CA4AFE" w:rsidRPr="008F249B" w:rsidRDefault="00CA4AFE" w:rsidP="00242D51">
            <w:pPr>
              <w:tabs>
                <w:tab w:val="left" w:pos="0"/>
              </w:tabs>
              <w:rPr>
                <w:b/>
                <w:sz w:val="22"/>
                <w:szCs w:val="22"/>
                <w:lang w:val="fr-FR"/>
              </w:rPr>
            </w:pPr>
            <w:r w:rsidRPr="007369D0">
              <w:rPr>
                <w:b/>
                <w:sz w:val="22"/>
                <w:szCs w:val="22"/>
                <w:lang w:val="fr-FR"/>
              </w:rPr>
              <w:t xml:space="preserve">Total </w:t>
            </w:r>
          </w:p>
        </w:tc>
        <w:tc>
          <w:tcPr>
            <w:tcW w:w="2520" w:type="dxa"/>
            <w:vAlign w:val="center"/>
          </w:tcPr>
          <w:p w14:paraId="34221092" w14:textId="27C13E18" w:rsidR="00CA4AFE" w:rsidRPr="007369D0" w:rsidRDefault="00CA4AFE" w:rsidP="0026680B">
            <w:pPr>
              <w:pStyle w:val="ListParagraph"/>
              <w:numPr>
                <w:ilvl w:val="0"/>
                <w:numId w:val="79"/>
              </w:numPr>
              <w:tabs>
                <w:tab w:val="left" w:pos="0"/>
              </w:tabs>
              <w:jc w:val="center"/>
              <w:rPr>
                <w:b/>
                <w:color w:val="000000" w:themeColor="text1"/>
                <w:sz w:val="22"/>
                <w:szCs w:val="22"/>
                <w:lang w:val="fr-FR"/>
              </w:rPr>
            </w:pPr>
          </w:p>
        </w:tc>
      </w:tr>
    </w:tbl>
    <w:p w14:paraId="22920FF0" w14:textId="77777777" w:rsidR="00CA4AFE" w:rsidRPr="007369D0" w:rsidRDefault="00CA4AFE" w:rsidP="00242D51">
      <w:pPr>
        <w:tabs>
          <w:tab w:val="left" w:pos="0"/>
        </w:tabs>
        <w:rPr>
          <w:sz w:val="22"/>
          <w:szCs w:val="22"/>
          <w:lang w:val="fr-FR"/>
        </w:rPr>
      </w:pPr>
    </w:p>
    <w:p w14:paraId="43F3BF56" w14:textId="53CAD940" w:rsidR="0026680B" w:rsidRPr="00F65BC1" w:rsidRDefault="0026680B" w:rsidP="00F65BC1">
      <w:pPr>
        <w:pStyle w:val="ListParagraph"/>
        <w:numPr>
          <w:ilvl w:val="0"/>
          <w:numId w:val="7"/>
        </w:numPr>
        <w:tabs>
          <w:tab w:val="left" w:pos="90"/>
          <w:tab w:val="left" w:pos="720"/>
          <w:tab w:val="left" w:pos="990"/>
        </w:tabs>
        <w:spacing w:after="240"/>
        <w:jc w:val="both"/>
        <w:rPr>
          <w:sz w:val="22"/>
          <w:szCs w:val="22"/>
          <w:lang w:val="fr-FR"/>
        </w:rPr>
      </w:pPr>
      <w:r w:rsidRPr="008F249B">
        <w:rPr>
          <w:sz w:val="22"/>
          <w:szCs w:val="22"/>
          <w:lang w:val="fr-FR"/>
        </w:rPr>
        <w:t xml:space="preserve">Le </w:t>
      </w:r>
      <w:r w:rsidR="00CA4AFE" w:rsidRPr="008F249B">
        <w:rPr>
          <w:sz w:val="22"/>
          <w:szCs w:val="22"/>
          <w:lang w:val="fr-FR"/>
        </w:rPr>
        <w:t xml:space="preserve">cadre de résultats du Programme et les </w:t>
      </w:r>
      <w:r w:rsidR="00124BCF" w:rsidRPr="007369D0">
        <w:rPr>
          <w:sz w:val="22"/>
          <w:szCs w:val="22"/>
          <w:lang w:val="fr-FR"/>
        </w:rPr>
        <w:t>ILD</w:t>
      </w:r>
      <w:r w:rsidR="00CA4AFE" w:rsidRPr="007369D0">
        <w:rPr>
          <w:sz w:val="22"/>
          <w:szCs w:val="22"/>
          <w:lang w:val="fr-FR"/>
        </w:rPr>
        <w:t xml:space="preserve"> représentent une chaîne de résultats </w:t>
      </w:r>
      <w:r w:rsidR="00C648BF" w:rsidRPr="007369D0">
        <w:rPr>
          <w:sz w:val="22"/>
          <w:szCs w:val="22"/>
          <w:lang w:val="fr-FR"/>
        </w:rPr>
        <w:t xml:space="preserve">cohérents </w:t>
      </w:r>
      <w:r w:rsidR="00CA4AFE" w:rsidRPr="007369D0">
        <w:rPr>
          <w:sz w:val="22"/>
          <w:szCs w:val="22"/>
          <w:lang w:val="fr-FR"/>
        </w:rPr>
        <w:t>à tous les niveaux d</w:t>
      </w:r>
      <w:r w:rsidR="00921D31" w:rsidRPr="007369D0">
        <w:rPr>
          <w:sz w:val="22"/>
          <w:szCs w:val="22"/>
          <w:lang w:val="fr-FR"/>
        </w:rPr>
        <w:t>u</w:t>
      </w:r>
      <w:r w:rsidR="00CA4AFE" w:rsidRPr="007369D0">
        <w:rPr>
          <w:sz w:val="22"/>
          <w:szCs w:val="22"/>
          <w:lang w:val="fr-FR"/>
        </w:rPr>
        <w:t xml:space="preserve"> </w:t>
      </w:r>
      <w:r w:rsidR="00845ADF" w:rsidRPr="007369D0">
        <w:rPr>
          <w:sz w:val="22"/>
          <w:szCs w:val="22"/>
          <w:lang w:val="fr-FR"/>
        </w:rPr>
        <w:t>Gouvernement</w:t>
      </w:r>
      <w:r w:rsidR="00CA4AFE" w:rsidRPr="007369D0">
        <w:rPr>
          <w:sz w:val="22"/>
          <w:szCs w:val="22"/>
          <w:lang w:val="fr-FR"/>
        </w:rPr>
        <w:t xml:space="preserve"> et créent un ensemble complémentaire d</w:t>
      </w:r>
      <w:r w:rsidR="00AB6B60" w:rsidRPr="007369D0">
        <w:rPr>
          <w:sz w:val="22"/>
          <w:szCs w:val="22"/>
          <w:lang w:val="fr-FR"/>
        </w:rPr>
        <w:t>’</w:t>
      </w:r>
      <w:r w:rsidR="00CA4AFE" w:rsidRPr="007369D0">
        <w:rPr>
          <w:sz w:val="22"/>
          <w:szCs w:val="22"/>
          <w:lang w:val="fr-FR"/>
        </w:rPr>
        <w:t xml:space="preserve">incitations nécessaires pour atteindre les objectifs de développement du Programme. </w:t>
      </w:r>
      <w:r w:rsidR="006E13CE" w:rsidRPr="007369D0">
        <w:rPr>
          <w:sz w:val="22"/>
          <w:szCs w:val="22"/>
          <w:lang w:val="fr-FR"/>
        </w:rPr>
        <w:t xml:space="preserve">Au niveau du Programme, chaque ensemble d'ILD fournit un complément essentiel aux autres. </w:t>
      </w:r>
      <w:r w:rsidR="00CA4AFE" w:rsidRPr="007369D0">
        <w:rPr>
          <w:sz w:val="22"/>
          <w:szCs w:val="22"/>
          <w:lang w:val="fr-FR"/>
        </w:rPr>
        <w:t xml:space="preserve">Par exemple, le renforcement des institutions est une condition essentielle à la fois pour la réalisation et la </w:t>
      </w:r>
      <w:r w:rsidR="007842B2" w:rsidRPr="007369D0">
        <w:rPr>
          <w:sz w:val="22"/>
          <w:szCs w:val="22"/>
          <w:lang w:val="fr-FR"/>
        </w:rPr>
        <w:t>viabilité</w:t>
      </w:r>
      <w:r w:rsidR="00CA4AFE" w:rsidRPr="007369D0">
        <w:rPr>
          <w:sz w:val="22"/>
          <w:szCs w:val="22"/>
          <w:lang w:val="fr-FR"/>
        </w:rPr>
        <w:t xml:space="preserve"> des infrastructures, et doit être appuyée par une </w:t>
      </w:r>
      <w:r w:rsidR="008B2072" w:rsidRPr="007369D0">
        <w:rPr>
          <w:sz w:val="22"/>
          <w:szCs w:val="22"/>
          <w:lang w:val="fr-FR"/>
        </w:rPr>
        <w:t>affectation</w:t>
      </w:r>
      <w:r w:rsidR="00CA4AFE" w:rsidRPr="007369D0">
        <w:rPr>
          <w:sz w:val="22"/>
          <w:szCs w:val="22"/>
          <w:lang w:val="fr-FR"/>
        </w:rPr>
        <w:t xml:space="preserve"> transparente, </w:t>
      </w:r>
      <w:r w:rsidR="00E0497E" w:rsidRPr="007369D0">
        <w:rPr>
          <w:sz w:val="22"/>
          <w:szCs w:val="22"/>
          <w:lang w:val="fr-FR"/>
        </w:rPr>
        <w:t xml:space="preserve">prévisible </w:t>
      </w:r>
      <w:r w:rsidR="00CA4AFE" w:rsidRPr="007369D0">
        <w:rPr>
          <w:sz w:val="22"/>
          <w:szCs w:val="22"/>
          <w:lang w:val="fr-FR"/>
        </w:rPr>
        <w:t>et équitable de l</w:t>
      </w:r>
      <w:r w:rsidR="00AB6B60" w:rsidRPr="007369D0">
        <w:rPr>
          <w:sz w:val="22"/>
          <w:szCs w:val="22"/>
          <w:lang w:val="fr-FR"/>
        </w:rPr>
        <w:t>’</w:t>
      </w:r>
      <w:r w:rsidR="00CA4AFE" w:rsidRPr="007369D0">
        <w:rPr>
          <w:sz w:val="22"/>
          <w:szCs w:val="22"/>
          <w:lang w:val="fr-FR"/>
        </w:rPr>
        <w:t>aide financière de l</w:t>
      </w:r>
      <w:r w:rsidR="00AB6B60" w:rsidRPr="007369D0">
        <w:rPr>
          <w:sz w:val="22"/>
          <w:szCs w:val="22"/>
          <w:lang w:val="fr-FR"/>
        </w:rPr>
        <w:t>’</w:t>
      </w:r>
      <w:r w:rsidR="006E13CE" w:rsidRPr="007369D0">
        <w:rPr>
          <w:sz w:val="22"/>
          <w:szCs w:val="22"/>
          <w:lang w:val="fr-FR"/>
        </w:rPr>
        <w:t>État</w:t>
      </w:r>
      <w:r w:rsidR="00CA4AFE" w:rsidRPr="007369D0">
        <w:rPr>
          <w:sz w:val="22"/>
          <w:szCs w:val="22"/>
          <w:lang w:val="fr-FR"/>
        </w:rPr>
        <w:t xml:space="preserve"> aux CL.</w:t>
      </w:r>
      <w:r w:rsidR="00CA4AFE" w:rsidRPr="00F65BC1">
        <w:rPr>
          <w:sz w:val="22"/>
          <w:szCs w:val="22"/>
          <w:lang w:val="fr-FR"/>
        </w:rPr>
        <w:t xml:space="preserve"> La sélection </w:t>
      </w:r>
      <w:r w:rsidR="00E0497E" w:rsidRPr="00F65BC1">
        <w:rPr>
          <w:sz w:val="22"/>
          <w:szCs w:val="22"/>
          <w:lang w:val="fr-FR"/>
        </w:rPr>
        <w:t>d</w:t>
      </w:r>
      <w:r w:rsidR="00E0497E" w:rsidRPr="007369D0">
        <w:rPr>
          <w:sz w:val="22"/>
          <w:szCs w:val="22"/>
          <w:lang w:val="fr-FR"/>
        </w:rPr>
        <w:t>’</w:t>
      </w:r>
      <w:r w:rsidR="00124BCF" w:rsidRPr="00F65BC1">
        <w:rPr>
          <w:sz w:val="22"/>
          <w:szCs w:val="22"/>
          <w:lang w:val="fr-FR"/>
        </w:rPr>
        <w:t>ILD</w:t>
      </w:r>
      <w:r w:rsidR="00CA4AFE" w:rsidRPr="00F65BC1">
        <w:rPr>
          <w:sz w:val="22"/>
          <w:szCs w:val="22"/>
          <w:lang w:val="fr-FR"/>
        </w:rPr>
        <w:t xml:space="preserve"> spécifiques reflète l</w:t>
      </w:r>
      <w:r w:rsidR="00AB6B60" w:rsidRPr="00F65BC1">
        <w:rPr>
          <w:sz w:val="22"/>
          <w:szCs w:val="22"/>
          <w:lang w:val="fr-FR"/>
        </w:rPr>
        <w:t>’</w:t>
      </w:r>
      <w:r w:rsidR="00CA4AFE" w:rsidRPr="00F65BC1">
        <w:rPr>
          <w:sz w:val="22"/>
          <w:szCs w:val="22"/>
          <w:lang w:val="fr-FR"/>
        </w:rPr>
        <w:t xml:space="preserve">évaluation des défis critiques auxquels font face les CL et le </w:t>
      </w:r>
      <w:r w:rsidR="00845ADF" w:rsidRPr="00F65BC1">
        <w:rPr>
          <w:sz w:val="22"/>
          <w:szCs w:val="22"/>
          <w:lang w:val="fr-FR"/>
        </w:rPr>
        <w:t>Gouvernement</w:t>
      </w:r>
      <w:r w:rsidR="00CA4AFE" w:rsidRPr="00F65BC1">
        <w:rPr>
          <w:sz w:val="22"/>
          <w:szCs w:val="22"/>
          <w:lang w:val="fr-FR"/>
        </w:rPr>
        <w:t xml:space="preserve"> national et qui sont considérés comme essentiels à l</w:t>
      </w:r>
      <w:r w:rsidR="00AB6B60" w:rsidRPr="00F65BC1">
        <w:rPr>
          <w:sz w:val="22"/>
          <w:szCs w:val="22"/>
          <w:lang w:val="fr-FR"/>
        </w:rPr>
        <w:t>’</w:t>
      </w:r>
      <w:r w:rsidR="00CA4AFE" w:rsidRPr="00F65BC1">
        <w:rPr>
          <w:sz w:val="22"/>
          <w:szCs w:val="22"/>
          <w:lang w:val="fr-FR"/>
        </w:rPr>
        <w:t xml:space="preserve">atteinte des résultats du Programme. En outre, une capacité de gestion locale dédiée est essentielle </w:t>
      </w:r>
      <w:r w:rsidR="00E0497E" w:rsidRPr="007369D0">
        <w:rPr>
          <w:sz w:val="22"/>
          <w:szCs w:val="22"/>
          <w:lang w:val="fr-FR"/>
        </w:rPr>
        <w:t>à</w:t>
      </w:r>
      <w:r w:rsidR="00E0497E" w:rsidRPr="00F65BC1">
        <w:rPr>
          <w:sz w:val="22"/>
          <w:szCs w:val="22"/>
          <w:lang w:val="fr-FR"/>
        </w:rPr>
        <w:t xml:space="preserve"> </w:t>
      </w:r>
      <w:r w:rsidR="00CA4AFE" w:rsidRPr="00F65BC1">
        <w:rPr>
          <w:sz w:val="22"/>
          <w:szCs w:val="22"/>
          <w:lang w:val="fr-FR"/>
        </w:rPr>
        <w:t xml:space="preserve">une </w:t>
      </w:r>
      <w:r w:rsidR="00FB6D15">
        <w:rPr>
          <w:sz w:val="22"/>
          <w:szCs w:val="22"/>
          <w:lang w:val="fr-FR"/>
        </w:rPr>
        <w:t>planification</w:t>
      </w:r>
      <w:r w:rsidR="00CA4AFE" w:rsidRPr="00F65BC1">
        <w:rPr>
          <w:sz w:val="22"/>
          <w:szCs w:val="22"/>
          <w:lang w:val="fr-FR"/>
        </w:rPr>
        <w:t xml:space="preserve"> locale efficace, </w:t>
      </w:r>
      <w:r w:rsidR="00E0497E" w:rsidRPr="007369D0">
        <w:rPr>
          <w:sz w:val="22"/>
          <w:szCs w:val="22"/>
          <w:lang w:val="fr-FR"/>
        </w:rPr>
        <w:t>à</w:t>
      </w:r>
      <w:r w:rsidR="00E0497E" w:rsidRPr="00F65BC1">
        <w:rPr>
          <w:sz w:val="22"/>
          <w:szCs w:val="22"/>
          <w:lang w:val="fr-FR"/>
        </w:rPr>
        <w:t xml:space="preserve"> </w:t>
      </w:r>
      <w:r w:rsidR="00CA4AFE" w:rsidRPr="00F65BC1">
        <w:rPr>
          <w:sz w:val="22"/>
          <w:szCs w:val="22"/>
          <w:lang w:val="fr-FR"/>
        </w:rPr>
        <w:t>la qualité de</w:t>
      </w:r>
      <w:r w:rsidR="00E0497E" w:rsidRPr="007369D0">
        <w:rPr>
          <w:sz w:val="22"/>
          <w:szCs w:val="22"/>
          <w:lang w:val="fr-FR"/>
        </w:rPr>
        <w:t>s</w:t>
      </w:r>
      <w:r w:rsidR="00CA4AFE" w:rsidRPr="00F65BC1">
        <w:rPr>
          <w:sz w:val="22"/>
          <w:szCs w:val="22"/>
          <w:lang w:val="fr-FR"/>
        </w:rPr>
        <w:t xml:space="preserve"> investissement</w:t>
      </w:r>
      <w:r w:rsidR="00E0497E" w:rsidRPr="007369D0">
        <w:rPr>
          <w:sz w:val="22"/>
          <w:szCs w:val="22"/>
          <w:lang w:val="fr-FR"/>
        </w:rPr>
        <w:t>s</w:t>
      </w:r>
      <w:r w:rsidR="00CA4AFE" w:rsidRPr="00F65BC1">
        <w:rPr>
          <w:sz w:val="22"/>
          <w:szCs w:val="22"/>
          <w:lang w:val="fr-FR"/>
        </w:rPr>
        <w:t xml:space="preserve"> et</w:t>
      </w:r>
      <w:r w:rsidR="00E0497E" w:rsidRPr="007369D0">
        <w:rPr>
          <w:sz w:val="22"/>
          <w:szCs w:val="22"/>
          <w:lang w:val="fr-FR"/>
        </w:rPr>
        <w:t xml:space="preserve"> à</w:t>
      </w:r>
      <w:r w:rsidR="00CA4AFE" w:rsidRPr="00F65BC1">
        <w:rPr>
          <w:sz w:val="22"/>
          <w:szCs w:val="22"/>
          <w:lang w:val="fr-FR"/>
        </w:rPr>
        <w:t xml:space="preserve"> la gestion des actifs</w:t>
      </w:r>
      <w:r w:rsidR="00E0497E" w:rsidRPr="007369D0">
        <w:rPr>
          <w:sz w:val="22"/>
          <w:szCs w:val="22"/>
          <w:lang w:val="fr-FR"/>
        </w:rPr>
        <w:t>, à</w:t>
      </w:r>
      <w:r w:rsidR="00CA4AFE" w:rsidRPr="00F65BC1">
        <w:rPr>
          <w:sz w:val="22"/>
          <w:szCs w:val="22"/>
          <w:lang w:val="fr-FR"/>
        </w:rPr>
        <w:t xml:space="preserve"> une meilleure mobilisation du potentiel </w:t>
      </w:r>
      <w:r w:rsidR="00A94931" w:rsidRPr="00F65BC1">
        <w:rPr>
          <w:sz w:val="22"/>
          <w:szCs w:val="22"/>
          <w:lang w:val="fr-FR"/>
        </w:rPr>
        <w:t>budgétaire</w:t>
      </w:r>
      <w:r w:rsidR="00CA4AFE" w:rsidRPr="00F65BC1">
        <w:rPr>
          <w:sz w:val="22"/>
          <w:szCs w:val="22"/>
          <w:lang w:val="fr-FR"/>
        </w:rPr>
        <w:t xml:space="preserve"> et </w:t>
      </w:r>
      <w:r w:rsidR="00666A64" w:rsidRPr="007369D0">
        <w:rPr>
          <w:sz w:val="22"/>
          <w:szCs w:val="22"/>
          <w:lang w:val="fr-FR"/>
        </w:rPr>
        <w:t>à</w:t>
      </w:r>
      <w:r w:rsidR="00666A64" w:rsidRPr="008F249B">
        <w:rPr>
          <w:sz w:val="22"/>
          <w:szCs w:val="22"/>
          <w:lang w:val="fr-FR"/>
        </w:rPr>
        <w:t xml:space="preserve"> l’utilisation</w:t>
      </w:r>
      <w:r w:rsidR="00CA4AFE" w:rsidRPr="00F65BC1">
        <w:rPr>
          <w:sz w:val="22"/>
          <w:szCs w:val="22"/>
          <w:lang w:val="fr-FR"/>
        </w:rPr>
        <w:t xml:space="preserve"> efficace des sources de financement de l</w:t>
      </w:r>
      <w:r w:rsidR="00AB6B60" w:rsidRPr="00F65BC1">
        <w:rPr>
          <w:sz w:val="22"/>
          <w:szCs w:val="22"/>
          <w:lang w:val="fr-FR"/>
        </w:rPr>
        <w:t>’</w:t>
      </w:r>
      <w:r w:rsidR="00CA4AFE" w:rsidRPr="00F65BC1">
        <w:rPr>
          <w:sz w:val="22"/>
          <w:szCs w:val="22"/>
          <w:lang w:val="fr-FR"/>
        </w:rPr>
        <w:t>investissement</w:t>
      </w:r>
      <w:r w:rsidR="00E0497E" w:rsidRPr="007369D0">
        <w:rPr>
          <w:sz w:val="22"/>
          <w:szCs w:val="22"/>
          <w:lang w:val="fr-FR"/>
        </w:rPr>
        <w:t xml:space="preserve">. Parallèlement à cela, </w:t>
      </w:r>
      <w:r w:rsidR="00CA4AFE" w:rsidRPr="00F65BC1">
        <w:rPr>
          <w:sz w:val="22"/>
          <w:szCs w:val="22"/>
          <w:lang w:val="fr-FR"/>
        </w:rPr>
        <w:t xml:space="preserve">la supervision nationale est essentielle pour renforcer la </w:t>
      </w:r>
      <w:r w:rsidR="0017434F">
        <w:rPr>
          <w:sz w:val="22"/>
          <w:szCs w:val="22"/>
          <w:lang w:val="fr-FR"/>
        </w:rPr>
        <w:t>redevabilité</w:t>
      </w:r>
      <w:r w:rsidR="00CA4AFE" w:rsidRPr="00F65BC1">
        <w:rPr>
          <w:sz w:val="22"/>
          <w:szCs w:val="22"/>
          <w:lang w:val="fr-FR"/>
        </w:rPr>
        <w:t xml:space="preserve"> locale, telle que mesurée par le processus d</w:t>
      </w:r>
      <w:r w:rsidR="00AB6B60" w:rsidRPr="00F65BC1">
        <w:rPr>
          <w:sz w:val="22"/>
          <w:szCs w:val="22"/>
          <w:lang w:val="fr-FR"/>
        </w:rPr>
        <w:t>’</w:t>
      </w:r>
      <w:r w:rsidR="00CA4AFE" w:rsidRPr="00F65BC1">
        <w:rPr>
          <w:sz w:val="22"/>
          <w:szCs w:val="22"/>
          <w:lang w:val="fr-FR"/>
        </w:rPr>
        <w:t>évaluation annuel.</w:t>
      </w:r>
    </w:p>
    <w:p w14:paraId="173A1C04" w14:textId="77777777" w:rsidR="0026680B" w:rsidRPr="007369D0" w:rsidRDefault="0026680B" w:rsidP="0026680B">
      <w:pPr>
        <w:tabs>
          <w:tab w:val="left" w:pos="90"/>
          <w:tab w:val="left" w:pos="720"/>
          <w:tab w:val="left" w:pos="990"/>
        </w:tabs>
        <w:jc w:val="both"/>
        <w:rPr>
          <w:sz w:val="22"/>
          <w:szCs w:val="22"/>
          <w:lang w:val="fr-FR"/>
        </w:rPr>
      </w:pPr>
    </w:p>
    <w:p w14:paraId="04E3055F" w14:textId="3ABE8ECB" w:rsidR="00E0497E" w:rsidRPr="007369D0" w:rsidRDefault="00CA4AFE" w:rsidP="00CC4711">
      <w:pPr>
        <w:pStyle w:val="ListParagraph"/>
        <w:numPr>
          <w:ilvl w:val="0"/>
          <w:numId w:val="7"/>
        </w:numPr>
        <w:tabs>
          <w:tab w:val="left" w:pos="90"/>
          <w:tab w:val="left" w:pos="720"/>
          <w:tab w:val="left" w:pos="990"/>
        </w:tabs>
        <w:jc w:val="both"/>
        <w:rPr>
          <w:sz w:val="22"/>
          <w:szCs w:val="22"/>
          <w:lang w:val="fr-FR"/>
        </w:rPr>
      </w:pPr>
      <w:r w:rsidRPr="008F249B">
        <w:rPr>
          <w:sz w:val="22"/>
          <w:szCs w:val="22"/>
          <w:lang w:val="fr-FR"/>
        </w:rPr>
        <w:t xml:space="preserve">Les montants des décaissements liés aux </w:t>
      </w:r>
      <w:r w:rsidR="00124BCF" w:rsidRPr="007369D0">
        <w:rPr>
          <w:sz w:val="22"/>
          <w:szCs w:val="22"/>
          <w:lang w:val="fr-FR"/>
        </w:rPr>
        <w:t>ILD</w:t>
      </w:r>
      <w:r w:rsidRPr="007369D0">
        <w:rPr>
          <w:sz w:val="22"/>
          <w:szCs w:val="22"/>
          <w:lang w:val="fr-FR"/>
        </w:rPr>
        <w:t xml:space="preserve"> sont </w:t>
      </w:r>
      <w:r w:rsidR="00E0497E" w:rsidRPr="007369D0">
        <w:rPr>
          <w:sz w:val="22"/>
          <w:szCs w:val="22"/>
          <w:lang w:val="fr-FR"/>
        </w:rPr>
        <w:t>pondérés pour refléter ces</w:t>
      </w:r>
      <w:r w:rsidRPr="007369D0">
        <w:rPr>
          <w:sz w:val="22"/>
          <w:szCs w:val="22"/>
          <w:lang w:val="fr-FR"/>
        </w:rPr>
        <w:t xml:space="preserve"> relations qui se renforcent mutuellement entre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transparente et prévisible de l</w:t>
      </w:r>
      <w:r w:rsidR="00AB6B60" w:rsidRPr="007369D0">
        <w:rPr>
          <w:sz w:val="22"/>
          <w:szCs w:val="22"/>
          <w:lang w:val="fr-FR"/>
        </w:rPr>
        <w:t>’</w:t>
      </w:r>
      <w:r w:rsidRPr="007369D0">
        <w:rPr>
          <w:sz w:val="22"/>
          <w:szCs w:val="22"/>
          <w:lang w:val="fr-FR"/>
        </w:rPr>
        <w:t>aide financière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aux CL, la </w:t>
      </w:r>
      <w:r w:rsidR="00FB6D15">
        <w:rPr>
          <w:sz w:val="22"/>
          <w:szCs w:val="22"/>
          <w:lang w:val="fr-FR"/>
        </w:rPr>
        <w:t>planification</w:t>
      </w:r>
      <w:r w:rsidRPr="007369D0">
        <w:rPr>
          <w:sz w:val="22"/>
          <w:szCs w:val="22"/>
          <w:lang w:val="fr-FR"/>
        </w:rPr>
        <w:t xml:space="preserve"> </w:t>
      </w:r>
      <w:r w:rsidR="00E0497E" w:rsidRPr="007369D0">
        <w:rPr>
          <w:sz w:val="22"/>
          <w:szCs w:val="22"/>
          <w:lang w:val="fr-FR"/>
        </w:rPr>
        <w:t>éclairée et participative des</w:t>
      </w:r>
      <w:r w:rsidRPr="007369D0">
        <w:rPr>
          <w:sz w:val="22"/>
          <w:szCs w:val="22"/>
          <w:lang w:val="fr-FR"/>
        </w:rPr>
        <w:t xml:space="preserve"> investissement</w:t>
      </w:r>
      <w:r w:rsidR="00E0497E" w:rsidRPr="007369D0">
        <w:rPr>
          <w:sz w:val="22"/>
          <w:szCs w:val="22"/>
          <w:lang w:val="fr-FR"/>
        </w:rPr>
        <w:t>s</w:t>
      </w:r>
      <w:r w:rsidRPr="007369D0">
        <w:rPr>
          <w:sz w:val="22"/>
          <w:szCs w:val="22"/>
          <w:lang w:val="fr-FR"/>
        </w:rPr>
        <w:t xml:space="preserve"> municipa</w:t>
      </w:r>
      <w:r w:rsidR="00E0497E" w:rsidRPr="007369D0">
        <w:rPr>
          <w:sz w:val="22"/>
          <w:szCs w:val="22"/>
          <w:lang w:val="fr-FR"/>
        </w:rPr>
        <w:t>ux</w:t>
      </w:r>
      <w:r w:rsidRPr="007369D0">
        <w:rPr>
          <w:sz w:val="22"/>
          <w:szCs w:val="22"/>
          <w:lang w:val="fr-FR"/>
        </w:rPr>
        <w:t>, l</w:t>
      </w:r>
      <w:r w:rsidR="00AB6B60" w:rsidRPr="007369D0">
        <w:rPr>
          <w:sz w:val="22"/>
          <w:szCs w:val="22"/>
          <w:lang w:val="fr-FR"/>
        </w:rPr>
        <w:t>’</w:t>
      </w:r>
      <w:r w:rsidRPr="007369D0">
        <w:rPr>
          <w:sz w:val="22"/>
          <w:szCs w:val="22"/>
          <w:lang w:val="fr-FR"/>
        </w:rPr>
        <w:t xml:space="preserve">amélioration de la performance </w:t>
      </w:r>
      <w:r w:rsidR="00E0497E" w:rsidRPr="007369D0">
        <w:rPr>
          <w:sz w:val="22"/>
          <w:szCs w:val="22"/>
          <w:lang w:val="fr-FR"/>
        </w:rPr>
        <w:t xml:space="preserve">et de la </w:t>
      </w:r>
      <w:r w:rsidR="0017434F">
        <w:rPr>
          <w:sz w:val="22"/>
          <w:szCs w:val="22"/>
          <w:lang w:val="fr-FR"/>
        </w:rPr>
        <w:t>redevabilité</w:t>
      </w:r>
      <w:r w:rsidR="00E0497E" w:rsidRPr="007369D0">
        <w:rPr>
          <w:sz w:val="22"/>
          <w:szCs w:val="22"/>
          <w:lang w:val="fr-FR"/>
        </w:rPr>
        <w:t xml:space="preserve"> des instances </w:t>
      </w:r>
      <w:r w:rsidRPr="007369D0">
        <w:rPr>
          <w:sz w:val="22"/>
          <w:szCs w:val="22"/>
          <w:lang w:val="fr-FR"/>
        </w:rPr>
        <w:t>locale</w:t>
      </w:r>
      <w:r w:rsidR="00E0497E" w:rsidRPr="007369D0">
        <w:rPr>
          <w:sz w:val="22"/>
          <w:szCs w:val="22"/>
          <w:lang w:val="fr-FR"/>
        </w:rPr>
        <w:t>s</w:t>
      </w:r>
      <w:r w:rsidRPr="007369D0">
        <w:rPr>
          <w:sz w:val="22"/>
          <w:szCs w:val="22"/>
          <w:lang w:val="fr-FR"/>
        </w:rPr>
        <w:t xml:space="preserve">, la mise en œuvre en </w:t>
      </w:r>
      <w:r w:rsidR="002D3F23">
        <w:rPr>
          <w:sz w:val="22"/>
          <w:szCs w:val="22"/>
          <w:lang w:val="fr-FR"/>
        </w:rPr>
        <w:t>temps utile</w:t>
      </w:r>
      <w:r w:rsidRPr="007369D0">
        <w:rPr>
          <w:sz w:val="22"/>
          <w:szCs w:val="22"/>
          <w:lang w:val="fr-FR"/>
        </w:rPr>
        <w:t xml:space="preserve"> des plans d</w:t>
      </w:r>
      <w:r w:rsidR="00AB6B60" w:rsidRPr="007369D0">
        <w:rPr>
          <w:sz w:val="22"/>
          <w:szCs w:val="22"/>
          <w:lang w:val="fr-FR"/>
        </w:rPr>
        <w:t>’</w:t>
      </w:r>
      <w:r w:rsidRPr="007369D0">
        <w:rPr>
          <w:sz w:val="22"/>
          <w:szCs w:val="22"/>
          <w:lang w:val="fr-FR"/>
        </w:rPr>
        <w:t xml:space="preserve">investissement municipaux, </w:t>
      </w:r>
      <w:r w:rsidR="00E0497E" w:rsidRPr="007369D0">
        <w:rPr>
          <w:sz w:val="22"/>
          <w:szCs w:val="22"/>
          <w:lang w:val="fr-FR"/>
        </w:rPr>
        <w:t>ainsi que</w:t>
      </w:r>
      <w:r w:rsidRPr="007369D0">
        <w:rPr>
          <w:sz w:val="22"/>
          <w:szCs w:val="22"/>
          <w:lang w:val="fr-FR"/>
        </w:rPr>
        <w:t xml:space="preserve"> l</w:t>
      </w:r>
      <w:r w:rsidR="00AB6B60" w:rsidRPr="007369D0">
        <w:rPr>
          <w:sz w:val="22"/>
          <w:szCs w:val="22"/>
          <w:lang w:val="fr-FR"/>
        </w:rPr>
        <w:t>’</w:t>
      </w:r>
      <w:r w:rsidRPr="007369D0">
        <w:rPr>
          <w:sz w:val="22"/>
          <w:szCs w:val="22"/>
          <w:lang w:val="fr-FR"/>
        </w:rPr>
        <w:t xml:space="preserve">accès aux </w:t>
      </w:r>
      <w:r w:rsidR="000E3782" w:rsidRPr="007369D0">
        <w:rPr>
          <w:sz w:val="22"/>
          <w:szCs w:val="22"/>
          <w:lang w:val="fr-FR"/>
        </w:rPr>
        <w:t>transferts budgétaires</w:t>
      </w:r>
      <w:r w:rsidRPr="007369D0">
        <w:rPr>
          <w:sz w:val="22"/>
          <w:szCs w:val="22"/>
          <w:lang w:val="fr-FR"/>
        </w:rPr>
        <w:t xml:space="preserve"> et aux informations concernant la performance des CL.</w:t>
      </w:r>
      <w:r w:rsidR="00433DF2" w:rsidRPr="007369D0">
        <w:rPr>
          <w:sz w:val="22"/>
          <w:szCs w:val="22"/>
          <w:lang w:val="fr-FR"/>
        </w:rPr>
        <w:t xml:space="preserve"> </w:t>
      </w:r>
    </w:p>
    <w:p w14:paraId="20AA4CF8" w14:textId="77777777" w:rsidR="00E0497E" w:rsidRPr="00F65BC1" w:rsidRDefault="00E0497E" w:rsidP="00F65BC1">
      <w:pPr>
        <w:pStyle w:val="ListParagraph"/>
        <w:rPr>
          <w:sz w:val="22"/>
          <w:szCs w:val="22"/>
          <w:lang w:val="fr-FR"/>
        </w:rPr>
      </w:pPr>
    </w:p>
    <w:p w14:paraId="62D822CF" w14:textId="70960BEF" w:rsidR="00CA4AFE" w:rsidRPr="007369D0" w:rsidRDefault="00CA4AFE" w:rsidP="00CC4711">
      <w:pPr>
        <w:pStyle w:val="ListParagraph"/>
        <w:numPr>
          <w:ilvl w:val="0"/>
          <w:numId w:val="7"/>
        </w:numPr>
        <w:tabs>
          <w:tab w:val="left" w:pos="90"/>
          <w:tab w:val="left" w:pos="720"/>
          <w:tab w:val="left" w:pos="990"/>
        </w:tabs>
        <w:jc w:val="both"/>
        <w:rPr>
          <w:sz w:val="22"/>
          <w:szCs w:val="22"/>
          <w:lang w:val="fr-FR"/>
        </w:rPr>
      </w:pPr>
      <w:r w:rsidRPr="007369D0">
        <w:rPr>
          <w:sz w:val="22"/>
          <w:szCs w:val="22"/>
          <w:lang w:val="fr-FR"/>
        </w:rPr>
        <w:t xml:space="preserve">La définition des </w:t>
      </w:r>
      <w:r w:rsidR="00124BCF" w:rsidRPr="008F249B">
        <w:rPr>
          <w:sz w:val="22"/>
          <w:szCs w:val="22"/>
          <w:lang w:val="fr-FR"/>
        </w:rPr>
        <w:t>ILD</w:t>
      </w:r>
      <w:r w:rsidRPr="007369D0">
        <w:rPr>
          <w:sz w:val="22"/>
          <w:szCs w:val="22"/>
          <w:lang w:val="fr-FR"/>
        </w:rPr>
        <w:t>, les protocoles d</w:t>
      </w:r>
      <w:r w:rsidR="00AB6B60" w:rsidRPr="007369D0">
        <w:rPr>
          <w:sz w:val="22"/>
          <w:szCs w:val="22"/>
          <w:lang w:val="fr-FR"/>
        </w:rPr>
        <w:t>’</w:t>
      </w:r>
      <w:r w:rsidRPr="007369D0">
        <w:rPr>
          <w:sz w:val="22"/>
          <w:szCs w:val="22"/>
          <w:lang w:val="fr-FR"/>
        </w:rPr>
        <w:t xml:space="preserve">audit et la base pour le calcul des décaissements sont disponibles </w:t>
      </w:r>
      <w:r w:rsidR="00E0497E" w:rsidRPr="007369D0">
        <w:rPr>
          <w:sz w:val="22"/>
          <w:szCs w:val="22"/>
          <w:lang w:val="fr-FR"/>
        </w:rPr>
        <w:t xml:space="preserve">à </w:t>
      </w:r>
      <w:r w:rsidRPr="007369D0">
        <w:rPr>
          <w:sz w:val="22"/>
          <w:szCs w:val="22"/>
          <w:lang w:val="fr-FR"/>
        </w:rPr>
        <w:t>l</w:t>
      </w:r>
      <w:r w:rsidR="00AB6B60" w:rsidRPr="007369D0">
        <w:rPr>
          <w:sz w:val="22"/>
          <w:szCs w:val="22"/>
          <w:lang w:val="fr-FR"/>
        </w:rPr>
        <w:t>’</w:t>
      </w:r>
      <w:r w:rsidRPr="007369D0">
        <w:rPr>
          <w:sz w:val="22"/>
          <w:szCs w:val="22"/>
          <w:lang w:val="fr-FR"/>
        </w:rPr>
        <w:t>annexe 3.</w:t>
      </w:r>
    </w:p>
    <w:p w14:paraId="268FC7E7" w14:textId="77777777" w:rsidR="00CA4AFE" w:rsidRPr="007369D0" w:rsidRDefault="00CA4AFE" w:rsidP="00242D51">
      <w:pPr>
        <w:tabs>
          <w:tab w:val="left" w:pos="0"/>
        </w:tabs>
        <w:jc w:val="both"/>
        <w:rPr>
          <w:sz w:val="22"/>
          <w:szCs w:val="22"/>
          <w:lang w:val="fr-FR"/>
        </w:rPr>
      </w:pPr>
    </w:p>
    <w:p w14:paraId="74F4A8E7" w14:textId="77777777" w:rsidR="00CA4AFE" w:rsidRPr="007369D0" w:rsidRDefault="00CA4AFE" w:rsidP="00711A3C">
      <w:pPr>
        <w:pStyle w:val="Heading1"/>
        <w:numPr>
          <w:ilvl w:val="0"/>
          <w:numId w:val="21"/>
        </w:numPr>
        <w:tabs>
          <w:tab w:val="left" w:pos="0"/>
        </w:tabs>
        <w:spacing w:after="240"/>
        <w:rPr>
          <w:rFonts w:ascii="Times New Roman" w:hAnsi="Times New Roman" w:cs="Times New Roman"/>
          <w:b/>
          <w:color w:val="auto"/>
          <w:sz w:val="22"/>
          <w:szCs w:val="22"/>
          <w:lang w:val="fr-FR"/>
        </w:rPr>
      </w:pPr>
      <w:bookmarkStart w:id="28" w:name="_Toc405560053"/>
      <w:r w:rsidRPr="007369D0">
        <w:rPr>
          <w:rFonts w:ascii="Times New Roman" w:hAnsi="Times New Roman" w:cs="Times New Roman"/>
          <w:b/>
          <w:color w:val="auto"/>
          <w:sz w:val="22"/>
          <w:szCs w:val="22"/>
          <w:lang w:val="fr-FR"/>
        </w:rPr>
        <w:t>MISE EN OEUVRE DU PROGRAMME</w:t>
      </w:r>
      <w:bookmarkEnd w:id="28"/>
    </w:p>
    <w:p w14:paraId="6900AAC3" w14:textId="14C17CEE" w:rsidR="00CA4AFE" w:rsidRPr="007369D0" w:rsidRDefault="00DE3D03" w:rsidP="00711A3C">
      <w:pPr>
        <w:pStyle w:val="Heading2"/>
        <w:numPr>
          <w:ilvl w:val="0"/>
          <w:numId w:val="24"/>
        </w:numPr>
        <w:tabs>
          <w:tab w:val="left" w:pos="0"/>
        </w:tabs>
        <w:rPr>
          <w:rFonts w:ascii="Times New Roman" w:hAnsi="Times New Roman" w:cs="Times New Roman"/>
          <w:b/>
          <w:color w:val="auto"/>
          <w:sz w:val="22"/>
          <w:szCs w:val="22"/>
          <w:lang w:val="fr-FR"/>
        </w:rPr>
      </w:pPr>
      <w:bookmarkStart w:id="29" w:name="_Toc405560054"/>
      <w:r>
        <w:rPr>
          <w:rFonts w:ascii="Times New Roman" w:hAnsi="Times New Roman" w:cs="Times New Roman"/>
          <w:b/>
          <w:color w:val="auto"/>
          <w:sz w:val="22"/>
          <w:szCs w:val="22"/>
          <w:lang w:val="fr-FR"/>
        </w:rPr>
        <w:t>Agencement</w:t>
      </w:r>
      <w:r w:rsidR="00E0497E" w:rsidRPr="007369D0">
        <w:rPr>
          <w:rFonts w:ascii="Times New Roman" w:hAnsi="Times New Roman" w:cs="Times New Roman"/>
          <w:b/>
          <w:color w:val="auto"/>
          <w:sz w:val="22"/>
          <w:szCs w:val="22"/>
          <w:lang w:val="fr-FR"/>
        </w:rPr>
        <w:t xml:space="preserve"> </w:t>
      </w:r>
      <w:r w:rsidR="00CA4AFE" w:rsidRPr="007369D0">
        <w:rPr>
          <w:rFonts w:ascii="Times New Roman" w:hAnsi="Times New Roman" w:cs="Times New Roman"/>
          <w:b/>
          <w:color w:val="auto"/>
          <w:sz w:val="22"/>
          <w:szCs w:val="22"/>
          <w:lang w:val="fr-FR"/>
        </w:rPr>
        <w:t>institutionnel et</w:t>
      </w:r>
      <w:r w:rsidR="00446163">
        <w:rPr>
          <w:rFonts w:ascii="Times New Roman" w:hAnsi="Times New Roman" w:cs="Times New Roman"/>
          <w:b/>
          <w:color w:val="auto"/>
          <w:sz w:val="22"/>
          <w:szCs w:val="22"/>
          <w:lang w:val="fr-FR"/>
        </w:rPr>
        <w:t xml:space="preserve"> modalités</w:t>
      </w:r>
      <w:r w:rsidR="00CA4AFE" w:rsidRPr="007369D0">
        <w:rPr>
          <w:rFonts w:ascii="Times New Roman" w:hAnsi="Times New Roman" w:cs="Times New Roman"/>
          <w:b/>
          <w:color w:val="auto"/>
          <w:sz w:val="22"/>
          <w:szCs w:val="22"/>
          <w:lang w:val="fr-FR"/>
        </w:rPr>
        <w:t xml:space="preserve"> de mise en œuvre</w:t>
      </w:r>
      <w:bookmarkEnd w:id="29"/>
      <w:r w:rsidR="00CA4AFE" w:rsidRPr="007369D0">
        <w:rPr>
          <w:rFonts w:ascii="Times New Roman" w:hAnsi="Times New Roman" w:cs="Times New Roman"/>
          <w:b/>
          <w:color w:val="auto"/>
          <w:sz w:val="22"/>
          <w:szCs w:val="22"/>
          <w:lang w:val="fr-FR"/>
        </w:rPr>
        <w:t xml:space="preserve"> </w:t>
      </w:r>
    </w:p>
    <w:p w14:paraId="20B87F84" w14:textId="77777777" w:rsidR="0026680B" w:rsidRPr="007369D0" w:rsidRDefault="0026680B" w:rsidP="0026680B">
      <w:pPr>
        <w:pStyle w:val="ListParagraph"/>
        <w:rPr>
          <w:sz w:val="22"/>
          <w:szCs w:val="22"/>
          <w:lang w:val="fr-FR"/>
        </w:rPr>
      </w:pPr>
    </w:p>
    <w:p w14:paraId="77D61154" w14:textId="3B3E10AE" w:rsidR="00A7632E" w:rsidRPr="007369D0" w:rsidRDefault="00A7632E" w:rsidP="00A7632E">
      <w:pPr>
        <w:numPr>
          <w:ilvl w:val="0"/>
          <w:numId w:val="88"/>
        </w:numPr>
        <w:tabs>
          <w:tab w:val="left" w:pos="90"/>
          <w:tab w:val="left" w:pos="720"/>
          <w:tab w:val="left" w:pos="990"/>
        </w:tabs>
        <w:ind w:firstLine="0"/>
        <w:jc w:val="both"/>
        <w:rPr>
          <w:sz w:val="22"/>
          <w:szCs w:val="22"/>
          <w:lang w:val="fr-FR"/>
        </w:rPr>
      </w:pPr>
      <w:r w:rsidRPr="007369D0">
        <w:rPr>
          <w:sz w:val="22"/>
          <w:szCs w:val="22"/>
          <w:lang w:val="fr-FR"/>
        </w:rPr>
        <w:t xml:space="preserve">Compte tenu de la nature </w:t>
      </w:r>
      <w:r w:rsidR="00A94931" w:rsidRPr="007369D0">
        <w:rPr>
          <w:sz w:val="22"/>
          <w:szCs w:val="22"/>
          <w:lang w:val="fr-FR"/>
        </w:rPr>
        <w:t>budgétaire</w:t>
      </w:r>
      <w:r w:rsidRPr="007369D0">
        <w:rPr>
          <w:sz w:val="22"/>
          <w:szCs w:val="22"/>
          <w:lang w:val="fr-FR"/>
        </w:rPr>
        <w:t xml:space="preserve"> des réformes introduites en vertu du Programme, le </w:t>
      </w:r>
      <w:r w:rsidR="00E0497E" w:rsidRPr="007369D0">
        <w:rPr>
          <w:sz w:val="22"/>
          <w:szCs w:val="22"/>
          <w:lang w:val="fr-FR"/>
        </w:rPr>
        <w:t xml:space="preserve">ministère </w:t>
      </w:r>
      <w:r w:rsidRPr="007369D0">
        <w:rPr>
          <w:sz w:val="22"/>
          <w:szCs w:val="22"/>
          <w:lang w:val="fr-FR"/>
        </w:rPr>
        <w:t>de l</w:t>
      </w:r>
      <w:r w:rsidR="00AB6B60" w:rsidRPr="007369D0">
        <w:rPr>
          <w:sz w:val="22"/>
          <w:szCs w:val="22"/>
          <w:lang w:val="fr-FR"/>
        </w:rPr>
        <w:t>’</w:t>
      </w:r>
      <w:r w:rsidR="006E13CE" w:rsidRPr="007369D0">
        <w:rPr>
          <w:sz w:val="22"/>
          <w:szCs w:val="22"/>
          <w:lang w:val="fr-FR"/>
        </w:rPr>
        <w:t>Économie</w:t>
      </w:r>
      <w:r w:rsidRPr="007369D0">
        <w:rPr>
          <w:sz w:val="22"/>
          <w:szCs w:val="22"/>
          <w:lang w:val="fr-FR"/>
        </w:rPr>
        <w:t xml:space="preserve"> et des Finances (MEF) est responsable du Programme et par conséquent les activités du Programme sont directement financées par le MEF dans le cadre de son budget annuel. Le MEF sera responsable de la mise en œuvre du Programme et de tous les transferts de fonds dans le cadre du Programme. Ceci inclut la responsabilité de s</w:t>
      </w:r>
      <w:r w:rsidR="00AB6B60" w:rsidRPr="007369D0">
        <w:rPr>
          <w:sz w:val="22"/>
          <w:szCs w:val="22"/>
          <w:lang w:val="fr-FR"/>
        </w:rPr>
        <w:t>’</w:t>
      </w:r>
      <w:r w:rsidRPr="007369D0">
        <w:rPr>
          <w:sz w:val="22"/>
          <w:szCs w:val="22"/>
          <w:lang w:val="fr-FR"/>
        </w:rPr>
        <w:t>assurer que les ressources nécessaires pour la mise en œuvre du Programme sont budgétisées et décaissées selon les procédures existantes du budget de l</w:t>
      </w:r>
      <w:r w:rsidR="00AB6B60" w:rsidRPr="007369D0">
        <w:rPr>
          <w:sz w:val="22"/>
          <w:szCs w:val="22"/>
          <w:lang w:val="fr-FR"/>
        </w:rPr>
        <w:t>’</w:t>
      </w:r>
      <w:r w:rsidRPr="007369D0">
        <w:rPr>
          <w:sz w:val="22"/>
          <w:szCs w:val="22"/>
          <w:lang w:val="fr-FR"/>
        </w:rPr>
        <w:t xml:space="preserve">État. </w:t>
      </w:r>
    </w:p>
    <w:p w14:paraId="6A63B6E7" w14:textId="77777777" w:rsidR="00A7632E" w:rsidRPr="007369D0" w:rsidRDefault="00A7632E" w:rsidP="00A7632E">
      <w:pPr>
        <w:jc w:val="both"/>
        <w:rPr>
          <w:sz w:val="22"/>
          <w:szCs w:val="22"/>
          <w:lang w:val="fr-FR"/>
        </w:rPr>
      </w:pPr>
    </w:p>
    <w:p w14:paraId="0E6CB1A2" w14:textId="1DE63922"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 xml:space="preserve">Un Comité Interministériel (CIM) a été créé le 5 août 2013 pour le suivi et la coordination du Programme et est présidé par le ministre en charge des collectivités locales au sein du </w:t>
      </w:r>
      <w:r w:rsidR="00E0497E" w:rsidRPr="007369D0">
        <w:rPr>
          <w:sz w:val="22"/>
          <w:szCs w:val="22"/>
          <w:lang w:val="fr-FR"/>
        </w:rPr>
        <w:t xml:space="preserve">ministère </w:t>
      </w:r>
      <w:r w:rsidRPr="007369D0">
        <w:rPr>
          <w:sz w:val="22"/>
          <w:szCs w:val="22"/>
          <w:lang w:val="fr-FR"/>
        </w:rPr>
        <w:t>de l</w:t>
      </w:r>
      <w:r w:rsidR="00AB6B60" w:rsidRPr="007369D0">
        <w:rPr>
          <w:sz w:val="22"/>
          <w:szCs w:val="22"/>
          <w:lang w:val="fr-FR"/>
        </w:rPr>
        <w:t>’</w:t>
      </w:r>
      <w:r w:rsidRPr="007369D0">
        <w:rPr>
          <w:sz w:val="22"/>
          <w:szCs w:val="22"/>
          <w:lang w:val="fr-FR"/>
        </w:rPr>
        <w:t>Intérieur</w:t>
      </w:r>
      <w:r w:rsidR="003A518A" w:rsidRPr="007369D0">
        <w:rPr>
          <w:sz w:val="22"/>
          <w:szCs w:val="22"/>
          <w:lang w:val="fr-FR"/>
        </w:rPr>
        <w:t xml:space="preserve"> </w:t>
      </w:r>
      <w:r w:rsidR="003A518A" w:rsidRPr="007369D0">
        <w:rPr>
          <w:color w:val="000000" w:themeColor="text1"/>
          <w:sz w:val="22"/>
          <w:szCs w:val="22"/>
          <w:lang w:val="fr-FR"/>
        </w:rPr>
        <w:t>(</w:t>
      </w:r>
      <w:r w:rsidR="00666A64" w:rsidRPr="007369D0">
        <w:rPr>
          <w:color w:val="000000" w:themeColor="text1"/>
          <w:sz w:val="22"/>
          <w:szCs w:val="22"/>
          <w:lang w:val="fr-FR"/>
        </w:rPr>
        <w:t>MI</w:t>
      </w:r>
      <w:r w:rsidR="003A518A" w:rsidRPr="007369D0">
        <w:rPr>
          <w:color w:val="000000" w:themeColor="text1"/>
          <w:sz w:val="22"/>
          <w:szCs w:val="22"/>
          <w:lang w:val="fr-FR"/>
        </w:rPr>
        <w:t>)</w:t>
      </w:r>
      <w:r w:rsidR="003A518A" w:rsidRPr="00F65BC1">
        <w:rPr>
          <w:sz w:val="22"/>
          <w:szCs w:val="22"/>
          <w:vertAlign w:val="superscript"/>
          <w:lang w:val="fr-FR"/>
        </w:rPr>
        <w:footnoteReference w:id="8"/>
      </w:r>
      <w:r w:rsidR="003A518A" w:rsidRPr="007369D0">
        <w:rPr>
          <w:color w:val="000000" w:themeColor="text1"/>
          <w:sz w:val="22"/>
          <w:szCs w:val="22"/>
          <w:lang w:val="fr-FR"/>
        </w:rPr>
        <w:t>.</w:t>
      </w:r>
      <w:r w:rsidRPr="007369D0">
        <w:rPr>
          <w:sz w:val="22"/>
          <w:szCs w:val="22"/>
          <w:lang w:val="fr-FR"/>
        </w:rPr>
        <w:t xml:space="preserve"> Le CIM se réunit deux fois par an (plus si besoin et de man</w:t>
      </w:r>
      <w:r w:rsidRPr="008F249B">
        <w:rPr>
          <w:sz w:val="22"/>
          <w:szCs w:val="22"/>
          <w:lang w:val="fr-FR"/>
        </w:rPr>
        <w:t>ière exceptionnelle), fournissant un leadership stratégique et l</w:t>
      </w:r>
      <w:r w:rsidR="00AB6B60" w:rsidRPr="007369D0">
        <w:rPr>
          <w:sz w:val="22"/>
          <w:szCs w:val="22"/>
          <w:lang w:val="fr-FR"/>
        </w:rPr>
        <w:t>’</w:t>
      </w:r>
      <w:r w:rsidRPr="007369D0">
        <w:rPr>
          <w:sz w:val="22"/>
          <w:szCs w:val="22"/>
          <w:lang w:val="fr-FR"/>
        </w:rPr>
        <w:t>orientation générale pour la mise en œuvre du Programme. Il est soutenu par le DGCPL, qui servira de Secrétariat de ce comité. Le CIM est chargé de la coordination sectorielle ainsi que de l</w:t>
      </w:r>
      <w:r w:rsidR="001E246D" w:rsidRPr="007369D0">
        <w:rPr>
          <w:sz w:val="22"/>
          <w:szCs w:val="22"/>
          <w:lang w:val="fr-FR"/>
        </w:rPr>
        <w:t>a</w:t>
      </w:r>
      <w:r w:rsidRPr="007369D0">
        <w:rPr>
          <w:sz w:val="22"/>
          <w:szCs w:val="22"/>
          <w:lang w:val="fr-FR"/>
        </w:rPr>
        <w:t xml:space="preserve"> direction générale et du leadership stratégique nécessaires à la mise en </w:t>
      </w:r>
      <w:r w:rsidR="00E0497E" w:rsidRPr="007369D0">
        <w:rPr>
          <w:sz w:val="22"/>
          <w:szCs w:val="22"/>
          <w:lang w:val="fr-FR"/>
        </w:rPr>
        <w:t>œuvre globale</w:t>
      </w:r>
      <w:r w:rsidRPr="007369D0">
        <w:rPr>
          <w:sz w:val="22"/>
          <w:szCs w:val="22"/>
          <w:lang w:val="fr-FR"/>
        </w:rPr>
        <w:t xml:space="preserve"> du Programme. </w:t>
      </w:r>
    </w:p>
    <w:p w14:paraId="7AE75509" w14:textId="77777777" w:rsidR="00A7632E" w:rsidRPr="007369D0" w:rsidRDefault="00A7632E" w:rsidP="00A7632E">
      <w:pPr>
        <w:pStyle w:val="ListParagraph"/>
        <w:ind w:left="0"/>
        <w:jc w:val="both"/>
        <w:rPr>
          <w:sz w:val="22"/>
          <w:szCs w:val="22"/>
          <w:lang w:val="fr-FR"/>
        </w:rPr>
      </w:pPr>
    </w:p>
    <w:p w14:paraId="17B63B86" w14:textId="3B78E733" w:rsidR="00A7632E" w:rsidRPr="007369D0" w:rsidRDefault="00A7632E" w:rsidP="00243CD9">
      <w:pPr>
        <w:pStyle w:val="ListParagraph"/>
        <w:numPr>
          <w:ilvl w:val="0"/>
          <w:numId w:val="88"/>
        </w:numPr>
        <w:ind w:firstLine="0"/>
        <w:jc w:val="both"/>
        <w:rPr>
          <w:sz w:val="22"/>
          <w:szCs w:val="22"/>
          <w:lang w:val="fr-FR"/>
        </w:rPr>
      </w:pPr>
      <w:r w:rsidRPr="007369D0">
        <w:rPr>
          <w:sz w:val="22"/>
          <w:szCs w:val="22"/>
          <w:lang w:val="fr-FR"/>
        </w:rPr>
        <w:t>La CPSCL est mandatée en vertu du Décret et conformément à la loi n</w:t>
      </w:r>
      <w:r w:rsidRPr="007369D0">
        <w:rPr>
          <w:sz w:val="22"/>
          <w:szCs w:val="22"/>
          <w:vertAlign w:val="superscript"/>
          <w:lang w:val="fr-FR"/>
        </w:rPr>
        <w:t>o</w:t>
      </w:r>
      <w:r w:rsidRPr="007369D0">
        <w:rPr>
          <w:sz w:val="22"/>
          <w:szCs w:val="22"/>
          <w:lang w:val="fr-FR"/>
        </w:rPr>
        <w:t xml:space="preserve"> 37 du 14 mai 1975 de l</w:t>
      </w:r>
      <w:r w:rsidR="00AB6B60" w:rsidRPr="007369D0">
        <w:rPr>
          <w:sz w:val="22"/>
          <w:szCs w:val="22"/>
          <w:lang w:val="fr-FR"/>
        </w:rPr>
        <w:t>’</w:t>
      </w:r>
      <w:r w:rsidRPr="007369D0">
        <w:rPr>
          <w:sz w:val="22"/>
          <w:szCs w:val="22"/>
          <w:lang w:val="fr-FR"/>
        </w:rPr>
        <w:t>administration du transfert des subventions à l</w:t>
      </w:r>
      <w:r w:rsidR="00AB6B60" w:rsidRPr="007369D0">
        <w:rPr>
          <w:sz w:val="22"/>
          <w:szCs w:val="22"/>
          <w:lang w:val="fr-FR"/>
        </w:rPr>
        <w:t>’</w:t>
      </w:r>
      <w:r w:rsidRPr="007369D0">
        <w:rPr>
          <w:sz w:val="22"/>
          <w:szCs w:val="22"/>
          <w:lang w:val="fr-FR"/>
        </w:rPr>
        <w:t xml:space="preserve">investissement aux CL. Le processus des transferts des subventions sera détaillé dans le </w:t>
      </w:r>
      <w:r w:rsidR="0017434F">
        <w:rPr>
          <w:sz w:val="22"/>
          <w:szCs w:val="22"/>
          <w:lang w:val="fr-FR"/>
        </w:rPr>
        <w:t>Manuel des Opérations</w:t>
      </w:r>
      <w:r w:rsidR="00BE1B17" w:rsidRPr="007369D0">
        <w:rPr>
          <w:sz w:val="22"/>
          <w:szCs w:val="22"/>
          <w:lang w:val="fr-FR"/>
        </w:rPr>
        <w:t xml:space="preserve"> du Programme </w:t>
      </w:r>
      <w:r w:rsidRPr="007369D0">
        <w:rPr>
          <w:sz w:val="22"/>
          <w:szCs w:val="22"/>
          <w:lang w:val="fr-FR"/>
        </w:rPr>
        <w:t xml:space="preserve">. La CPSCL sera chargée de la coordination de la mise en œuvre du </w:t>
      </w:r>
      <w:r w:rsidR="00283955" w:rsidRPr="007369D0">
        <w:rPr>
          <w:sz w:val="22"/>
          <w:szCs w:val="22"/>
          <w:lang w:val="fr-FR"/>
        </w:rPr>
        <w:t>P</w:t>
      </w:r>
      <w:r w:rsidRPr="007369D0">
        <w:rPr>
          <w:sz w:val="22"/>
          <w:szCs w:val="22"/>
          <w:lang w:val="fr-FR"/>
        </w:rPr>
        <w:t>rogramme</w:t>
      </w:r>
      <w:r w:rsidR="00283955" w:rsidRPr="007369D0">
        <w:rPr>
          <w:sz w:val="22"/>
          <w:szCs w:val="22"/>
          <w:lang w:val="fr-FR"/>
        </w:rPr>
        <w:t xml:space="preserve"> au quotidien</w:t>
      </w:r>
      <w:r w:rsidRPr="007369D0">
        <w:rPr>
          <w:sz w:val="22"/>
          <w:szCs w:val="22"/>
          <w:lang w:val="fr-FR"/>
        </w:rPr>
        <w:t>, facilitera l</w:t>
      </w:r>
      <w:r w:rsidR="00AB6B60" w:rsidRPr="007369D0">
        <w:rPr>
          <w:sz w:val="22"/>
          <w:szCs w:val="22"/>
          <w:lang w:val="fr-FR"/>
        </w:rPr>
        <w:t>’</w:t>
      </w:r>
      <w:r w:rsidRPr="007369D0">
        <w:rPr>
          <w:sz w:val="22"/>
          <w:szCs w:val="22"/>
          <w:lang w:val="fr-FR"/>
        </w:rPr>
        <w:t xml:space="preserve">achèvement en </w:t>
      </w:r>
      <w:r w:rsidR="002D3F23">
        <w:rPr>
          <w:sz w:val="22"/>
          <w:szCs w:val="22"/>
          <w:lang w:val="fr-FR"/>
        </w:rPr>
        <w:t>temps utile</w:t>
      </w:r>
      <w:r w:rsidRPr="007369D0">
        <w:rPr>
          <w:sz w:val="22"/>
          <w:szCs w:val="22"/>
          <w:lang w:val="fr-FR"/>
        </w:rPr>
        <w:t xml:space="preserve"> des fonctions interdépendantes à </w:t>
      </w:r>
      <w:r w:rsidR="00283955" w:rsidRPr="007369D0">
        <w:rPr>
          <w:sz w:val="22"/>
          <w:szCs w:val="22"/>
          <w:lang w:val="fr-FR"/>
        </w:rPr>
        <w:t xml:space="preserve">remplir </w:t>
      </w:r>
      <w:r w:rsidRPr="007369D0">
        <w:rPr>
          <w:sz w:val="22"/>
          <w:szCs w:val="22"/>
          <w:lang w:val="fr-FR"/>
        </w:rPr>
        <w:t>par les différents organismes d</w:t>
      </w:r>
      <w:r w:rsidR="00AB6B60" w:rsidRPr="007369D0">
        <w:rPr>
          <w:sz w:val="22"/>
          <w:szCs w:val="22"/>
          <w:lang w:val="fr-FR"/>
        </w:rPr>
        <w:t>’</w:t>
      </w:r>
      <w:r w:rsidRPr="007369D0">
        <w:rPr>
          <w:sz w:val="22"/>
          <w:szCs w:val="22"/>
          <w:lang w:val="fr-FR"/>
        </w:rPr>
        <w:t>appui. Ses responsabilités et fonctions à cet égard, ainsi que ceux des organismes d</w:t>
      </w:r>
      <w:r w:rsidR="00AB6B60" w:rsidRPr="007369D0">
        <w:rPr>
          <w:sz w:val="22"/>
          <w:szCs w:val="22"/>
          <w:lang w:val="fr-FR"/>
        </w:rPr>
        <w:t>’</w:t>
      </w:r>
      <w:r w:rsidRPr="007369D0">
        <w:rPr>
          <w:sz w:val="22"/>
          <w:szCs w:val="22"/>
          <w:lang w:val="fr-FR"/>
        </w:rPr>
        <w:t xml:space="preserve">appui et des CL, seront détaillées dans le </w:t>
      </w:r>
      <w:r w:rsidR="0017434F">
        <w:rPr>
          <w:sz w:val="22"/>
          <w:szCs w:val="22"/>
          <w:lang w:val="fr-FR"/>
        </w:rPr>
        <w:t>Manuel des Opérations</w:t>
      </w:r>
      <w:r w:rsidR="00BE1B17" w:rsidRPr="007369D0">
        <w:rPr>
          <w:sz w:val="22"/>
          <w:szCs w:val="22"/>
          <w:lang w:val="fr-FR"/>
        </w:rPr>
        <w:t xml:space="preserve"> du Programme</w:t>
      </w:r>
      <w:r w:rsidRPr="007369D0">
        <w:rPr>
          <w:sz w:val="22"/>
          <w:szCs w:val="22"/>
          <w:lang w:val="fr-FR"/>
        </w:rPr>
        <w:t xml:space="preserve">. </w:t>
      </w:r>
    </w:p>
    <w:p w14:paraId="451643E5" w14:textId="77777777" w:rsidR="00A7632E" w:rsidRPr="007369D0" w:rsidRDefault="00A7632E" w:rsidP="00A7632E">
      <w:pPr>
        <w:pStyle w:val="ListParagraph"/>
        <w:rPr>
          <w:sz w:val="22"/>
          <w:szCs w:val="22"/>
          <w:lang w:val="fr-FR"/>
        </w:rPr>
      </w:pPr>
    </w:p>
    <w:p w14:paraId="02377539" w14:textId="1D0C03B7"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La CPSCL sera directement responsable, par l</w:t>
      </w:r>
      <w:r w:rsidR="00AB6B60" w:rsidRPr="007369D0">
        <w:rPr>
          <w:sz w:val="22"/>
          <w:szCs w:val="22"/>
          <w:lang w:val="fr-FR"/>
        </w:rPr>
        <w:t>’</w:t>
      </w:r>
      <w:r w:rsidRPr="007369D0">
        <w:rPr>
          <w:sz w:val="22"/>
          <w:szCs w:val="22"/>
          <w:lang w:val="fr-FR"/>
        </w:rPr>
        <w:t xml:space="preserve">intermédiaire de ses </w:t>
      </w:r>
      <w:r w:rsidR="00283955" w:rsidRPr="007369D0">
        <w:rPr>
          <w:sz w:val="22"/>
          <w:szCs w:val="22"/>
          <w:lang w:val="fr-FR"/>
        </w:rPr>
        <w:t xml:space="preserve">bureaux </w:t>
      </w:r>
      <w:r w:rsidRPr="007369D0">
        <w:rPr>
          <w:sz w:val="22"/>
          <w:szCs w:val="22"/>
          <w:lang w:val="fr-FR"/>
        </w:rPr>
        <w:t xml:space="preserve">régionaux, </w:t>
      </w:r>
      <w:r w:rsidR="00283955" w:rsidRPr="007369D0">
        <w:rPr>
          <w:sz w:val="22"/>
          <w:szCs w:val="22"/>
          <w:lang w:val="fr-FR"/>
        </w:rPr>
        <w:t xml:space="preserve">de </w:t>
      </w:r>
      <w:r w:rsidRPr="007369D0">
        <w:rPr>
          <w:sz w:val="22"/>
          <w:szCs w:val="22"/>
          <w:lang w:val="fr-FR"/>
        </w:rPr>
        <w:t>l</w:t>
      </w:r>
      <w:r w:rsidR="00AB6B60" w:rsidRPr="007369D0">
        <w:rPr>
          <w:sz w:val="22"/>
          <w:szCs w:val="22"/>
          <w:lang w:val="fr-FR"/>
        </w:rPr>
        <w:t>’</w:t>
      </w:r>
      <w:r w:rsidRPr="007369D0">
        <w:rPr>
          <w:sz w:val="22"/>
          <w:szCs w:val="22"/>
          <w:lang w:val="fr-FR"/>
        </w:rPr>
        <w:t>exécution des activités d</w:t>
      </w:r>
      <w:r w:rsidR="00AB6B60" w:rsidRPr="007369D0">
        <w:rPr>
          <w:sz w:val="22"/>
          <w:szCs w:val="22"/>
          <w:lang w:val="fr-FR"/>
        </w:rPr>
        <w:t>’</w:t>
      </w:r>
      <w:r w:rsidRPr="007369D0">
        <w:rPr>
          <w:sz w:val="22"/>
          <w:szCs w:val="22"/>
          <w:lang w:val="fr-FR"/>
        </w:rPr>
        <w:t>assistance technique (soutien « juste à temps ») du programme de renforcement des capacités (comme décrit ci-dessus).</w:t>
      </w:r>
    </w:p>
    <w:p w14:paraId="2498B4B2" w14:textId="77777777" w:rsidR="00A7632E" w:rsidRPr="007369D0" w:rsidRDefault="00A7632E" w:rsidP="00A7632E">
      <w:pPr>
        <w:pStyle w:val="ListParagraph"/>
        <w:rPr>
          <w:sz w:val="22"/>
          <w:szCs w:val="22"/>
          <w:lang w:val="fr-FR"/>
        </w:rPr>
      </w:pPr>
    </w:p>
    <w:p w14:paraId="1158D1DB" w14:textId="4962D0B3"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En tant qu</w:t>
      </w:r>
      <w:r w:rsidR="00AB6B60" w:rsidRPr="007369D0">
        <w:rPr>
          <w:sz w:val="22"/>
          <w:szCs w:val="22"/>
          <w:lang w:val="fr-FR"/>
        </w:rPr>
        <w:t>’</w:t>
      </w:r>
      <w:r w:rsidR="00283955" w:rsidRPr="007369D0">
        <w:rPr>
          <w:sz w:val="22"/>
          <w:szCs w:val="22"/>
          <w:lang w:val="fr-FR"/>
        </w:rPr>
        <w:t>organisme</w:t>
      </w:r>
      <w:r w:rsidRPr="007369D0">
        <w:rPr>
          <w:sz w:val="22"/>
          <w:szCs w:val="22"/>
          <w:lang w:val="fr-FR"/>
        </w:rPr>
        <w:t xml:space="preserve"> désigné pour coordonner la mise en œuvre du Programme au quotidien, la CPSCL sera responsable d</w:t>
      </w:r>
      <w:r w:rsidR="00AB6B60" w:rsidRPr="007369D0">
        <w:rPr>
          <w:sz w:val="22"/>
          <w:szCs w:val="22"/>
          <w:lang w:val="fr-FR"/>
        </w:rPr>
        <w:t>’</w:t>
      </w:r>
      <w:r w:rsidRPr="007369D0">
        <w:rPr>
          <w:sz w:val="22"/>
          <w:szCs w:val="22"/>
          <w:lang w:val="fr-FR"/>
        </w:rPr>
        <w:t xml:space="preserve">assurer un </w:t>
      </w:r>
      <w:r w:rsidR="00A831E1">
        <w:rPr>
          <w:sz w:val="22"/>
          <w:szCs w:val="22"/>
          <w:lang w:val="fr-FR"/>
        </w:rPr>
        <w:t>« </w:t>
      </w:r>
      <w:r w:rsidRPr="007369D0">
        <w:rPr>
          <w:sz w:val="22"/>
          <w:szCs w:val="22"/>
          <w:lang w:val="fr-FR"/>
        </w:rPr>
        <w:t>reporting</w:t>
      </w:r>
      <w:r w:rsidR="00A831E1">
        <w:rPr>
          <w:sz w:val="22"/>
          <w:szCs w:val="22"/>
          <w:lang w:val="fr-FR"/>
        </w:rPr>
        <w:t> »</w:t>
      </w:r>
      <w:r w:rsidRPr="007369D0">
        <w:rPr>
          <w:sz w:val="22"/>
          <w:szCs w:val="22"/>
          <w:lang w:val="fr-FR"/>
        </w:rPr>
        <w:t xml:space="preserve"> adéquat à travers: (i) le suivi quotidien de l</w:t>
      </w:r>
      <w:r w:rsidR="00AB6B60" w:rsidRPr="007369D0">
        <w:rPr>
          <w:sz w:val="22"/>
          <w:szCs w:val="22"/>
          <w:lang w:val="fr-FR"/>
        </w:rPr>
        <w:t>’</w:t>
      </w:r>
      <w:r w:rsidRPr="007369D0">
        <w:rPr>
          <w:sz w:val="22"/>
          <w:szCs w:val="22"/>
          <w:lang w:val="fr-FR"/>
        </w:rPr>
        <w:t xml:space="preserve">avancement de la mise en œuvre du Programme ; (ii) </w:t>
      </w:r>
      <w:r w:rsidR="00283955" w:rsidRPr="007369D0">
        <w:rPr>
          <w:sz w:val="22"/>
          <w:szCs w:val="22"/>
          <w:lang w:val="fr-FR"/>
        </w:rPr>
        <w:t>l’établissement des rapports</w:t>
      </w:r>
      <w:r w:rsidRPr="007369D0">
        <w:rPr>
          <w:sz w:val="22"/>
          <w:szCs w:val="22"/>
          <w:lang w:val="fr-FR"/>
        </w:rPr>
        <w:t xml:space="preserve"> du Programme, y compris le rapport annuel de milieu d</w:t>
      </w:r>
      <w:r w:rsidR="00AB6B60" w:rsidRPr="007369D0">
        <w:rPr>
          <w:sz w:val="22"/>
          <w:szCs w:val="22"/>
          <w:lang w:val="fr-FR"/>
        </w:rPr>
        <w:t>’</w:t>
      </w:r>
      <w:r w:rsidRPr="007369D0">
        <w:rPr>
          <w:sz w:val="22"/>
          <w:szCs w:val="22"/>
          <w:lang w:val="fr-FR"/>
        </w:rPr>
        <w:t>année (« annual midyear report ») et du Rapport d</w:t>
      </w:r>
      <w:r w:rsidR="00AB6B60" w:rsidRPr="007369D0">
        <w:rPr>
          <w:sz w:val="22"/>
          <w:szCs w:val="22"/>
          <w:lang w:val="fr-FR"/>
        </w:rPr>
        <w:t>’</w:t>
      </w:r>
      <w:r w:rsidRPr="007369D0">
        <w:rPr>
          <w:sz w:val="22"/>
          <w:szCs w:val="22"/>
          <w:lang w:val="fr-FR"/>
        </w:rPr>
        <w:t xml:space="preserve">Avancement du Programme ; et (iii) </w:t>
      </w:r>
      <w:r w:rsidR="00283955" w:rsidRPr="007369D0">
        <w:rPr>
          <w:sz w:val="22"/>
          <w:szCs w:val="22"/>
          <w:lang w:val="fr-FR"/>
        </w:rPr>
        <w:t>la préparation des</w:t>
      </w:r>
      <w:r w:rsidRPr="007369D0">
        <w:rPr>
          <w:sz w:val="22"/>
          <w:szCs w:val="22"/>
          <w:lang w:val="fr-FR"/>
        </w:rPr>
        <w:t xml:space="preserve"> états financiers du Programme, </w:t>
      </w:r>
      <w:r w:rsidR="00283955" w:rsidRPr="007369D0">
        <w:rPr>
          <w:sz w:val="22"/>
          <w:szCs w:val="22"/>
          <w:lang w:val="fr-FR"/>
        </w:rPr>
        <w:t>compilés à partir</w:t>
      </w:r>
      <w:r w:rsidRPr="007369D0">
        <w:rPr>
          <w:sz w:val="22"/>
          <w:szCs w:val="22"/>
          <w:lang w:val="fr-FR"/>
        </w:rPr>
        <w:t xml:space="preserve"> des rapports financiers des CL ainsi que des rapports financiers des autres organismes de soutien.</w:t>
      </w:r>
      <w:r w:rsidR="00433DF2" w:rsidRPr="007369D0">
        <w:rPr>
          <w:sz w:val="22"/>
          <w:szCs w:val="22"/>
          <w:lang w:val="fr-FR"/>
        </w:rPr>
        <w:t xml:space="preserve"> </w:t>
      </w:r>
    </w:p>
    <w:p w14:paraId="17778A17" w14:textId="77777777" w:rsidR="00A7632E" w:rsidRPr="007369D0" w:rsidRDefault="00A7632E" w:rsidP="00A7632E">
      <w:pPr>
        <w:pStyle w:val="ListParagraph"/>
        <w:rPr>
          <w:sz w:val="22"/>
          <w:szCs w:val="22"/>
          <w:lang w:val="fr-FR"/>
        </w:rPr>
      </w:pPr>
    </w:p>
    <w:p w14:paraId="5FF94B6D" w14:textId="3A581F2F"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D</w:t>
      </w:r>
      <w:r w:rsidR="00AB6B60" w:rsidRPr="007369D0">
        <w:rPr>
          <w:sz w:val="22"/>
          <w:szCs w:val="22"/>
          <w:lang w:val="fr-FR"/>
        </w:rPr>
        <w:t>’</w:t>
      </w:r>
      <w:r w:rsidRPr="007369D0">
        <w:rPr>
          <w:sz w:val="22"/>
          <w:szCs w:val="22"/>
          <w:lang w:val="fr-FR"/>
        </w:rPr>
        <w:t>autres entités nationales joueront un rôle d</w:t>
      </w:r>
      <w:r w:rsidR="00AB6B60" w:rsidRPr="007369D0">
        <w:rPr>
          <w:sz w:val="22"/>
          <w:szCs w:val="22"/>
          <w:lang w:val="fr-FR"/>
        </w:rPr>
        <w:t>’</w:t>
      </w:r>
      <w:r w:rsidRPr="007369D0">
        <w:rPr>
          <w:sz w:val="22"/>
          <w:szCs w:val="22"/>
          <w:lang w:val="fr-FR"/>
        </w:rPr>
        <w:t>orientation et d</w:t>
      </w:r>
      <w:r w:rsidR="00AB6B60" w:rsidRPr="007369D0">
        <w:rPr>
          <w:sz w:val="22"/>
          <w:szCs w:val="22"/>
          <w:lang w:val="fr-FR"/>
        </w:rPr>
        <w:t>’</w:t>
      </w:r>
      <w:r w:rsidRPr="007369D0">
        <w:rPr>
          <w:sz w:val="22"/>
          <w:szCs w:val="22"/>
          <w:lang w:val="fr-FR"/>
        </w:rPr>
        <w:t>appui au Programme. Il s</w:t>
      </w:r>
      <w:r w:rsidR="00AB6B60" w:rsidRPr="007369D0">
        <w:rPr>
          <w:sz w:val="22"/>
          <w:szCs w:val="22"/>
          <w:lang w:val="fr-FR"/>
        </w:rPr>
        <w:t>’</w:t>
      </w:r>
      <w:r w:rsidRPr="007369D0">
        <w:rPr>
          <w:sz w:val="22"/>
          <w:szCs w:val="22"/>
          <w:lang w:val="fr-FR"/>
        </w:rPr>
        <w:t>agit notamment de : la Cour des Comptes, en particulier pour l</w:t>
      </w:r>
      <w:r w:rsidR="00AB6B60" w:rsidRPr="007369D0">
        <w:rPr>
          <w:sz w:val="22"/>
          <w:szCs w:val="22"/>
          <w:lang w:val="fr-FR"/>
        </w:rPr>
        <w:t>’</w:t>
      </w:r>
      <w:r w:rsidRPr="007369D0">
        <w:rPr>
          <w:sz w:val="22"/>
          <w:szCs w:val="22"/>
          <w:lang w:val="fr-FR"/>
        </w:rPr>
        <w:t>audit annuel du Programme et l</w:t>
      </w:r>
      <w:r w:rsidR="00AB6B60" w:rsidRPr="007369D0">
        <w:rPr>
          <w:sz w:val="22"/>
          <w:szCs w:val="22"/>
          <w:lang w:val="fr-FR"/>
        </w:rPr>
        <w:t>’</w:t>
      </w:r>
      <w:r w:rsidRPr="007369D0">
        <w:rPr>
          <w:sz w:val="22"/>
          <w:szCs w:val="22"/>
          <w:lang w:val="fr-FR"/>
        </w:rPr>
        <w:t>audit externe annuel des municipalités ; la Haute Instance de la Commande Publique (HICOP), qui fournit des conseils techniques sur l</w:t>
      </w:r>
      <w:r w:rsidR="00AB6B60" w:rsidRPr="007369D0">
        <w:rPr>
          <w:sz w:val="22"/>
          <w:szCs w:val="22"/>
          <w:lang w:val="fr-FR"/>
        </w:rPr>
        <w:t>’</w:t>
      </w:r>
      <w:r w:rsidRPr="007369D0">
        <w:rPr>
          <w:sz w:val="22"/>
          <w:szCs w:val="22"/>
          <w:lang w:val="fr-FR"/>
        </w:rPr>
        <w:t>ensemble des marchés publics et veille au respect des normes et pratiques relatives aux passations des marchés</w:t>
      </w:r>
      <w:r w:rsidR="00283955" w:rsidRPr="007369D0">
        <w:rPr>
          <w:sz w:val="22"/>
          <w:szCs w:val="22"/>
          <w:lang w:val="fr-FR"/>
        </w:rPr>
        <w:t> ; l</w:t>
      </w:r>
      <w:r w:rsidRPr="007369D0">
        <w:rPr>
          <w:sz w:val="22"/>
          <w:szCs w:val="22"/>
          <w:lang w:val="fr-FR"/>
        </w:rPr>
        <w:t>e Comité de Suivi et d</w:t>
      </w:r>
      <w:r w:rsidR="00AB6B60" w:rsidRPr="007369D0">
        <w:rPr>
          <w:sz w:val="22"/>
          <w:szCs w:val="22"/>
          <w:lang w:val="fr-FR"/>
        </w:rPr>
        <w:t>’</w:t>
      </w:r>
      <w:r w:rsidRPr="007369D0">
        <w:rPr>
          <w:sz w:val="22"/>
          <w:szCs w:val="22"/>
          <w:lang w:val="fr-FR"/>
        </w:rPr>
        <w:t>Enquête sur les Marchés (COSEM), qui reçoit les recours relatifs aux marchés publics et assure leur suivi</w:t>
      </w:r>
      <w:r w:rsidR="00283955" w:rsidRPr="007369D0">
        <w:rPr>
          <w:sz w:val="22"/>
          <w:szCs w:val="22"/>
          <w:lang w:val="fr-FR"/>
        </w:rPr>
        <w:t> ; l</w:t>
      </w:r>
      <w:r w:rsidRPr="007369D0">
        <w:rPr>
          <w:sz w:val="22"/>
          <w:szCs w:val="22"/>
          <w:lang w:val="fr-FR"/>
        </w:rPr>
        <w:t>e Contrôleur Général des Services Publics (CGSP), ou toute autre entité indépendante désignée par le Gouvernement et acceptable par la Banque Mondiale, qui sera en charge de l</w:t>
      </w:r>
      <w:r w:rsidR="00AB6B60" w:rsidRPr="007369D0">
        <w:rPr>
          <w:sz w:val="22"/>
          <w:szCs w:val="22"/>
          <w:lang w:val="fr-FR"/>
        </w:rPr>
        <w:t>’</w:t>
      </w:r>
      <w:r w:rsidRPr="007369D0">
        <w:rPr>
          <w:sz w:val="22"/>
          <w:szCs w:val="22"/>
          <w:lang w:val="fr-FR"/>
        </w:rPr>
        <w:t xml:space="preserve">évaluation annuelle et indépendante de la performance des CL ; </w:t>
      </w:r>
      <w:r w:rsidRPr="007369D0">
        <w:rPr>
          <w:sz w:val="22"/>
          <w:szCs w:val="22"/>
          <w:lang w:val="fr-FR"/>
        </w:rPr>
        <w:lastRenderedPageBreak/>
        <w:t>l</w:t>
      </w:r>
      <w:r w:rsidR="00AB6B60" w:rsidRPr="007369D0">
        <w:rPr>
          <w:sz w:val="22"/>
          <w:szCs w:val="22"/>
          <w:lang w:val="fr-FR"/>
        </w:rPr>
        <w:t>’</w:t>
      </w:r>
      <w:r w:rsidRPr="007369D0">
        <w:rPr>
          <w:sz w:val="22"/>
          <w:szCs w:val="22"/>
          <w:lang w:val="fr-FR"/>
        </w:rPr>
        <w:t>Instance Nationale de Lutte contre la Corruption, qui sera chargée d</w:t>
      </w:r>
      <w:r w:rsidR="00AB6B60" w:rsidRPr="007369D0">
        <w:rPr>
          <w:sz w:val="22"/>
          <w:szCs w:val="22"/>
          <w:lang w:val="fr-FR"/>
        </w:rPr>
        <w:t>’</w:t>
      </w:r>
      <w:r w:rsidRPr="007369D0">
        <w:rPr>
          <w:sz w:val="22"/>
          <w:szCs w:val="22"/>
          <w:lang w:val="fr-FR"/>
        </w:rPr>
        <w:t>enquêter sur les plaintes et les cas de fraude et de corruption associés au Programme.</w:t>
      </w:r>
    </w:p>
    <w:p w14:paraId="79CF81D7" w14:textId="77777777" w:rsidR="00A7632E" w:rsidRPr="007369D0" w:rsidRDefault="00A7632E" w:rsidP="00A7632E">
      <w:pPr>
        <w:pStyle w:val="ListParagraph"/>
        <w:rPr>
          <w:sz w:val="22"/>
          <w:szCs w:val="22"/>
          <w:lang w:val="fr-FR"/>
        </w:rPr>
      </w:pPr>
    </w:p>
    <w:p w14:paraId="28B50EDE" w14:textId="1F7B545B"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 xml:space="preserve">Au niveau local, les CL </w:t>
      </w:r>
      <w:r w:rsidR="00283955" w:rsidRPr="007369D0">
        <w:rPr>
          <w:sz w:val="22"/>
          <w:szCs w:val="22"/>
          <w:lang w:val="fr-FR"/>
        </w:rPr>
        <w:t>programmeront</w:t>
      </w:r>
      <w:r w:rsidRPr="007369D0">
        <w:rPr>
          <w:sz w:val="22"/>
          <w:szCs w:val="22"/>
          <w:lang w:val="fr-FR"/>
        </w:rPr>
        <w:t xml:space="preserve"> et mettr</w:t>
      </w:r>
      <w:r w:rsidR="00283955" w:rsidRPr="007369D0">
        <w:rPr>
          <w:sz w:val="22"/>
          <w:szCs w:val="22"/>
          <w:lang w:val="fr-FR"/>
        </w:rPr>
        <w:t>ont</w:t>
      </w:r>
      <w:r w:rsidRPr="007369D0">
        <w:rPr>
          <w:sz w:val="22"/>
          <w:szCs w:val="22"/>
          <w:lang w:val="fr-FR"/>
        </w:rPr>
        <w:t xml:space="preserve"> en œuvre les investissements financés dans le cadre du Programme, en s</w:t>
      </w:r>
      <w:r w:rsidR="00AB6B60" w:rsidRPr="007369D0">
        <w:rPr>
          <w:sz w:val="22"/>
          <w:szCs w:val="22"/>
          <w:lang w:val="fr-FR"/>
        </w:rPr>
        <w:t>’</w:t>
      </w:r>
      <w:r w:rsidRPr="007369D0">
        <w:rPr>
          <w:sz w:val="22"/>
          <w:szCs w:val="22"/>
          <w:lang w:val="fr-FR"/>
        </w:rPr>
        <w:t xml:space="preserve">appuyant sur </w:t>
      </w:r>
      <w:r w:rsidR="00283955" w:rsidRPr="007369D0">
        <w:rPr>
          <w:sz w:val="22"/>
          <w:szCs w:val="22"/>
          <w:lang w:val="fr-FR"/>
        </w:rPr>
        <w:t xml:space="preserve">des </w:t>
      </w:r>
      <w:r w:rsidRPr="007369D0">
        <w:rPr>
          <w:sz w:val="22"/>
          <w:szCs w:val="22"/>
          <w:lang w:val="fr-FR"/>
        </w:rPr>
        <w:t>systèmes et procédures bien établis,</w:t>
      </w:r>
      <w:r w:rsidR="00433DF2" w:rsidRPr="007369D0">
        <w:rPr>
          <w:sz w:val="22"/>
          <w:szCs w:val="22"/>
          <w:lang w:val="fr-FR"/>
        </w:rPr>
        <w:t xml:space="preserve"> </w:t>
      </w:r>
      <w:r w:rsidRPr="007369D0">
        <w:rPr>
          <w:sz w:val="22"/>
          <w:szCs w:val="22"/>
          <w:lang w:val="fr-FR"/>
        </w:rPr>
        <w:t xml:space="preserve">qui </w:t>
      </w:r>
      <w:r w:rsidR="00283955" w:rsidRPr="007369D0">
        <w:rPr>
          <w:sz w:val="22"/>
          <w:szCs w:val="22"/>
          <w:lang w:val="fr-FR"/>
        </w:rPr>
        <w:t xml:space="preserve">ont été </w:t>
      </w:r>
      <w:r w:rsidRPr="007369D0">
        <w:rPr>
          <w:sz w:val="22"/>
          <w:szCs w:val="22"/>
          <w:lang w:val="fr-FR"/>
        </w:rPr>
        <w:t xml:space="preserve">développés au cours des 20 dernières années avec le soutien des trois précédents Projets de Développement Municipaux financés par la Banque. </w:t>
      </w:r>
      <w:r w:rsidR="006E13CE" w:rsidRPr="007369D0">
        <w:rPr>
          <w:sz w:val="22"/>
          <w:szCs w:val="22"/>
          <w:lang w:val="fr-FR"/>
        </w:rPr>
        <w:t>Étant</w:t>
      </w:r>
      <w:r w:rsidRPr="007369D0">
        <w:rPr>
          <w:sz w:val="22"/>
          <w:szCs w:val="22"/>
          <w:lang w:val="fr-FR"/>
        </w:rPr>
        <w:t xml:space="preserve"> donné que les CL sont les maîtres d</w:t>
      </w:r>
      <w:r w:rsidR="00AB6B60" w:rsidRPr="007369D0">
        <w:rPr>
          <w:sz w:val="22"/>
          <w:szCs w:val="22"/>
          <w:lang w:val="fr-FR"/>
        </w:rPr>
        <w:t>’</w:t>
      </w:r>
      <w:r w:rsidRPr="007369D0">
        <w:rPr>
          <w:sz w:val="22"/>
          <w:szCs w:val="22"/>
          <w:lang w:val="fr-FR"/>
        </w:rPr>
        <w:t>ouvrage de leurs projets d</w:t>
      </w:r>
      <w:r w:rsidR="00AB6B60" w:rsidRPr="007369D0">
        <w:rPr>
          <w:sz w:val="22"/>
          <w:szCs w:val="22"/>
          <w:lang w:val="fr-FR"/>
        </w:rPr>
        <w:t>’</w:t>
      </w:r>
      <w:r w:rsidRPr="007369D0">
        <w:rPr>
          <w:sz w:val="22"/>
          <w:szCs w:val="22"/>
          <w:lang w:val="fr-FR"/>
        </w:rPr>
        <w:t>investissement, le financement provenant des subventions sera reflété dans les recettes et les dépenses des budgets annuels des CL. Les CL prépareront le plan annuel d</w:t>
      </w:r>
      <w:r w:rsidR="00AB6B60" w:rsidRPr="007369D0">
        <w:rPr>
          <w:sz w:val="22"/>
          <w:szCs w:val="22"/>
          <w:lang w:val="fr-FR"/>
        </w:rPr>
        <w:t>’</w:t>
      </w:r>
      <w:r w:rsidRPr="007369D0">
        <w:rPr>
          <w:sz w:val="22"/>
          <w:szCs w:val="22"/>
          <w:lang w:val="fr-FR"/>
        </w:rPr>
        <w:t>investissement municipa</w:t>
      </w:r>
      <w:r w:rsidR="007525DF">
        <w:rPr>
          <w:sz w:val="22"/>
          <w:szCs w:val="22"/>
          <w:lang w:val="fr-FR"/>
        </w:rPr>
        <w:t>l</w:t>
      </w:r>
      <w:r w:rsidRPr="007369D0">
        <w:rPr>
          <w:sz w:val="22"/>
          <w:szCs w:val="22"/>
          <w:lang w:val="fr-FR"/>
        </w:rPr>
        <w:t xml:space="preserve"> pour le Programme, consolidé avec le plan annuel </w:t>
      </w:r>
      <w:r w:rsidR="00283955" w:rsidRPr="007369D0">
        <w:rPr>
          <w:sz w:val="22"/>
          <w:szCs w:val="22"/>
          <w:lang w:val="fr-FR"/>
        </w:rPr>
        <w:t xml:space="preserve">du budget </w:t>
      </w:r>
      <w:r w:rsidRPr="007369D0">
        <w:rPr>
          <w:sz w:val="22"/>
          <w:szCs w:val="22"/>
          <w:lang w:val="fr-FR"/>
        </w:rPr>
        <w:t>des CL. Le budget annuel est discuté et approuvé par le conseil municipal et le plan d</w:t>
      </w:r>
      <w:r w:rsidR="00AB6B60" w:rsidRPr="007369D0">
        <w:rPr>
          <w:sz w:val="22"/>
          <w:szCs w:val="22"/>
          <w:lang w:val="fr-FR"/>
        </w:rPr>
        <w:t>’</w:t>
      </w:r>
      <w:r w:rsidRPr="007369D0">
        <w:rPr>
          <w:sz w:val="22"/>
          <w:szCs w:val="22"/>
          <w:lang w:val="fr-FR"/>
        </w:rPr>
        <w:t>investissement municipal annuel et le budget annuel seront publiés après leur adoption. Les CL seront responsables de l</w:t>
      </w:r>
      <w:r w:rsidR="00AB6B60" w:rsidRPr="007369D0">
        <w:rPr>
          <w:sz w:val="22"/>
          <w:szCs w:val="22"/>
          <w:lang w:val="fr-FR"/>
        </w:rPr>
        <w:t>’</w:t>
      </w:r>
      <w:r w:rsidRPr="007369D0">
        <w:rPr>
          <w:sz w:val="22"/>
          <w:szCs w:val="22"/>
          <w:lang w:val="fr-FR"/>
        </w:rPr>
        <w:t>approbation des études de faisabilité, des études sommaires, des études détaillé</w:t>
      </w:r>
      <w:r w:rsidR="00283955" w:rsidRPr="007369D0">
        <w:rPr>
          <w:sz w:val="22"/>
          <w:szCs w:val="22"/>
          <w:lang w:val="fr-FR"/>
        </w:rPr>
        <w:t>e</w:t>
      </w:r>
      <w:r w:rsidRPr="007369D0">
        <w:rPr>
          <w:sz w:val="22"/>
          <w:szCs w:val="22"/>
          <w:lang w:val="fr-FR"/>
        </w:rPr>
        <w:t xml:space="preserve">s, des </w:t>
      </w:r>
      <w:r w:rsidR="00F600F5" w:rsidRPr="007369D0">
        <w:rPr>
          <w:sz w:val="22"/>
          <w:szCs w:val="22"/>
          <w:lang w:val="fr-FR"/>
        </w:rPr>
        <w:t>devis</w:t>
      </w:r>
      <w:r w:rsidRPr="007369D0">
        <w:rPr>
          <w:sz w:val="22"/>
          <w:szCs w:val="22"/>
          <w:lang w:val="fr-FR"/>
        </w:rPr>
        <w:t xml:space="preserve"> et des plans de passation des marchés.</w:t>
      </w:r>
    </w:p>
    <w:p w14:paraId="45081491" w14:textId="77777777" w:rsidR="00A7632E" w:rsidRPr="007369D0" w:rsidRDefault="00A7632E" w:rsidP="00A7632E">
      <w:pPr>
        <w:pStyle w:val="ListParagraph"/>
        <w:rPr>
          <w:sz w:val="22"/>
          <w:szCs w:val="22"/>
          <w:lang w:val="fr-FR"/>
        </w:rPr>
      </w:pPr>
    </w:p>
    <w:p w14:paraId="6209E82C" w14:textId="7EF3A503"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Les CL veilleront à ce que leurs services techniques et administratifs disposent du personnel et des ressources adéquates et confieront à des entités privées ou publiques la supervision de la mise en œuvre des sous-projets en cas de besoin. L</w:t>
      </w:r>
      <w:r w:rsidR="00283955" w:rsidRPr="007369D0">
        <w:rPr>
          <w:sz w:val="22"/>
          <w:szCs w:val="22"/>
          <w:lang w:val="fr-FR"/>
        </w:rPr>
        <w:t>es activités de</w:t>
      </w:r>
      <w:r w:rsidRPr="007369D0">
        <w:rPr>
          <w:sz w:val="22"/>
          <w:szCs w:val="22"/>
          <w:lang w:val="fr-FR"/>
        </w:rPr>
        <w:t xml:space="preserve"> gestion financière, </w:t>
      </w:r>
      <w:r w:rsidR="00283955" w:rsidRPr="007369D0">
        <w:rPr>
          <w:sz w:val="22"/>
          <w:szCs w:val="22"/>
          <w:lang w:val="fr-FR"/>
        </w:rPr>
        <w:t xml:space="preserve">de </w:t>
      </w:r>
      <w:r w:rsidRPr="007369D0">
        <w:rPr>
          <w:sz w:val="22"/>
          <w:szCs w:val="22"/>
          <w:lang w:val="fr-FR"/>
        </w:rPr>
        <w:t>passation des marchés et de gestion environnementale et sociale seront menées par les CL, conformément aux règles et procédures améliorées de passation des marchés publics du Gouvernement, y compris la préparation de : (i) leurs plans d</w:t>
      </w:r>
      <w:r w:rsidR="00AB6B60" w:rsidRPr="007369D0">
        <w:rPr>
          <w:sz w:val="22"/>
          <w:szCs w:val="22"/>
          <w:lang w:val="fr-FR"/>
        </w:rPr>
        <w:t>’</w:t>
      </w:r>
      <w:r w:rsidRPr="007369D0">
        <w:rPr>
          <w:sz w:val="22"/>
          <w:szCs w:val="22"/>
          <w:lang w:val="fr-FR"/>
        </w:rPr>
        <w:t xml:space="preserve">investissement annuel ; (ii) les termes de référence des services de </w:t>
      </w:r>
      <w:r w:rsidR="005935CC" w:rsidRPr="007369D0">
        <w:rPr>
          <w:sz w:val="22"/>
          <w:szCs w:val="22"/>
          <w:lang w:val="fr-FR"/>
        </w:rPr>
        <w:t>conseil</w:t>
      </w:r>
      <w:r w:rsidRPr="007369D0">
        <w:rPr>
          <w:sz w:val="22"/>
          <w:szCs w:val="22"/>
          <w:lang w:val="fr-FR"/>
        </w:rPr>
        <w:t xml:space="preserve"> ; (iii) </w:t>
      </w:r>
      <w:r w:rsidR="00283955" w:rsidRPr="007369D0">
        <w:rPr>
          <w:sz w:val="22"/>
          <w:szCs w:val="22"/>
          <w:lang w:val="fr-FR"/>
        </w:rPr>
        <w:t xml:space="preserve">les </w:t>
      </w:r>
      <w:r w:rsidRPr="007369D0">
        <w:rPr>
          <w:sz w:val="22"/>
          <w:szCs w:val="22"/>
          <w:lang w:val="fr-FR"/>
        </w:rPr>
        <w:t xml:space="preserve">études de faisabilité, y compris les études </w:t>
      </w:r>
      <w:r w:rsidR="00D75154">
        <w:rPr>
          <w:sz w:val="22"/>
          <w:szCs w:val="22"/>
          <w:lang w:val="fr-FR"/>
        </w:rPr>
        <w:t>sur les incidences</w:t>
      </w:r>
      <w:r w:rsidRPr="007369D0">
        <w:rPr>
          <w:sz w:val="22"/>
          <w:szCs w:val="22"/>
          <w:lang w:val="fr-FR"/>
        </w:rPr>
        <w:t xml:space="preserve"> social</w:t>
      </w:r>
      <w:r w:rsidR="00D75154">
        <w:rPr>
          <w:sz w:val="22"/>
          <w:szCs w:val="22"/>
          <w:lang w:val="fr-FR"/>
        </w:rPr>
        <w:t>es</w:t>
      </w:r>
      <w:r w:rsidRPr="007369D0">
        <w:rPr>
          <w:sz w:val="22"/>
          <w:szCs w:val="22"/>
          <w:lang w:val="fr-FR"/>
        </w:rPr>
        <w:t xml:space="preserve"> et environnemental</w:t>
      </w:r>
      <w:r w:rsidR="00D75154">
        <w:rPr>
          <w:sz w:val="22"/>
          <w:szCs w:val="22"/>
          <w:lang w:val="fr-FR"/>
        </w:rPr>
        <w:t>es</w:t>
      </w:r>
      <w:r w:rsidRPr="007369D0">
        <w:rPr>
          <w:sz w:val="22"/>
          <w:szCs w:val="22"/>
          <w:lang w:val="fr-FR"/>
        </w:rPr>
        <w:t xml:space="preserve"> nécessaires ; (iv) </w:t>
      </w:r>
      <w:r w:rsidR="00283955" w:rsidRPr="007369D0">
        <w:rPr>
          <w:sz w:val="22"/>
          <w:szCs w:val="22"/>
          <w:lang w:val="fr-FR"/>
        </w:rPr>
        <w:t>les plans détaillés et les</w:t>
      </w:r>
      <w:r w:rsidRPr="007369D0">
        <w:rPr>
          <w:sz w:val="22"/>
          <w:szCs w:val="22"/>
          <w:lang w:val="fr-FR"/>
        </w:rPr>
        <w:t xml:space="preserve"> devis ; (v) les documents d</w:t>
      </w:r>
      <w:r w:rsidR="00AB6B60" w:rsidRPr="007369D0">
        <w:rPr>
          <w:sz w:val="22"/>
          <w:szCs w:val="22"/>
          <w:lang w:val="fr-FR"/>
        </w:rPr>
        <w:t>’</w:t>
      </w:r>
      <w:r w:rsidRPr="007369D0">
        <w:rPr>
          <w:sz w:val="22"/>
          <w:szCs w:val="22"/>
          <w:lang w:val="fr-FR"/>
        </w:rPr>
        <w:t>appel d</w:t>
      </w:r>
      <w:r w:rsidR="00AB6B60" w:rsidRPr="007369D0">
        <w:rPr>
          <w:sz w:val="22"/>
          <w:szCs w:val="22"/>
          <w:lang w:val="fr-FR"/>
        </w:rPr>
        <w:t>’</w:t>
      </w:r>
      <w:r w:rsidRPr="007369D0">
        <w:rPr>
          <w:sz w:val="22"/>
          <w:szCs w:val="22"/>
          <w:lang w:val="fr-FR"/>
        </w:rPr>
        <w:t xml:space="preserve">offres ; (vi) les plans de passation de marché annuels. Les CL seront également responsables </w:t>
      </w:r>
      <w:r w:rsidR="0056685F" w:rsidRPr="007369D0">
        <w:rPr>
          <w:sz w:val="22"/>
          <w:szCs w:val="22"/>
          <w:lang w:val="fr-FR"/>
        </w:rPr>
        <w:t xml:space="preserve">de </w:t>
      </w:r>
      <w:r w:rsidRPr="007369D0">
        <w:rPr>
          <w:sz w:val="22"/>
          <w:szCs w:val="22"/>
          <w:lang w:val="fr-FR"/>
        </w:rPr>
        <w:t>: (i) toutes les activités de passation de marchés, y compris la publicité, l</w:t>
      </w:r>
      <w:r w:rsidR="00AB6B60" w:rsidRPr="007369D0">
        <w:rPr>
          <w:sz w:val="22"/>
          <w:szCs w:val="22"/>
          <w:lang w:val="fr-FR"/>
        </w:rPr>
        <w:t>’</w:t>
      </w:r>
      <w:r w:rsidRPr="007369D0">
        <w:rPr>
          <w:sz w:val="22"/>
          <w:szCs w:val="22"/>
          <w:lang w:val="fr-FR"/>
        </w:rPr>
        <w:t>évaluation de l</w:t>
      </w:r>
      <w:r w:rsidR="00AB6B60" w:rsidRPr="007369D0">
        <w:rPr>
          <w:sz w:val="22"/>
          <w:szCs w:val="22"/>
          <w:lang w:val="fr-FR"/>
        </w:rPr>
        <w:t>’</w:t>
      </w:r>
      <w:r w:rsidRPr="007369D0">
        <w:rPr>
          <w:sz w:val="22"/>
          <w:szCs w:val="22"/>
          <w:lang w:val="fr-FR"/>
        </w:rPr>
        <w:t>offre et l</w:t>
      </w:r>
      <w:r w:rsidR="00AB6B60" w:rsidRPr="007369D0">
        <w:rPr>
          <w:sz w:val="22"/>
          <w:szCs w:val="22"/>
          <w:lang w:val="fr-FR"/>
        </w:rPr>
        <w:t>’</w:t>
      </w:r>
      <w:r w:rsidRPr="007369D0">
        <w:rPr>
          <w:sz w:val="22"/>
          <w:szCs w:val="22"/>
          <w:lang w:val="fr-FR"/>
        </w:rPr>
        <w:t>adjudication des marchés, (ii) l</w:t>
      </w:r>
      <w:r w:rsidR="00AB6B60" w:rsidRPr="007369D0">
        <w:rPr>
          <w:sz w:val="22"/>
          <w:szCs w:val="22"/>
          <w:lang w:val="fr-FR"/>
        </w:rPr>
        <w:t>’</w:t>
      </w:r>
      <w:r w:rsidRPr="007369D0">
        <w:rPr>
          <w:sz w:val="22"/>
          <w:szCs w:val="22"/>
          <w:lang w:val="fr-FR"/>
        </w:rPr>
        <w:t>administration et la gestion des contrats ; (iii) la supervision technique ; (iv) la vérification des demandes de paiement de l</w:t>
      </w:r>
      <w:r w:rsidR="00AB6B60" w:rsidRPr="007369D0">
        <w:rPr>
          <w:sz w:val="22"/>
          <w:szCs w:val="22"/>
          <w:lang w:val="fr-FR"/>
        </w:rPr>
        <w:t>’</w:t>
      </w:r>
      <w:r w:rsidRPr="007369D0">
        <w:rPr>
          <w:sz w:val="22"/>
          <w:szCs w:val="22"/>
          <w:lang w:val="fr-FR"/>
        </w:rPr>
        <w:t xml:space="preserve">entrepreneur, et </w:t>
      </w:r>
      <w:r w:rsidR="0079049D" w:rsidRPr="007369D0">
        <w:rPr>
          <w:sz w:val="22"/>
          <w:szCs w:val="22"/>
          <w:lang w:val="fr-FR"/>
        </w:rPr>
        <w:t>l’envoi d’ordres</w:t>
      </w:r>
      <w:r w:rsidRPr="007369D0">
        <w:rPr>
          <w:sz w:val="22"/>
          <w:szCs w:val="22"/>
          <w:lang w:val="fr-FR"/>
        </w:rPr>
        <w:t xml:space="preserve"> de paiement au Receveur municipal ; (v) le suivi et le compte rendu adéquat des progrès physiques des investissements ; (vi) </w:t>
      </w:r>
      <w:r w:rsidR="0079049D" w:rsidRPr="007369D0">
        <w:rPr>
          <w:sz w:val="22"/>
          <w:szCs w:val="22"/>
          <w:lang w:val="fr-FR"/>
        </w:rPr>
        <w:t>l’attention à inscrire les actifs dans le registre des actifs des CL lors de leur mise en service</w:t>
      </w:r>
      <w:r w:rsidR="0079049D" w:rsidRPr="007369D0" w:rsidDel="0079049D">
        <w:rPr>
          <w:sz w:val="22"/>
          <w:szCs w:val="22"/>
          <w:lang w:val="fr-FR"/>
        </w:rPr>
        <w:t xml:space="preserve"> </w:t>
      </w:r>
      <w:r w:rsidRPr="007369D0">
        <w:rPr>
          <w:sz w:val="22"/>
          <w:szCs w:val="22"/>
          <w:lang w:val="fr-FR"/>
        </w:rPr>
        <w:t>.</w:t>
      </w:r>
    </w:p>
    <w:p w14:paraId="311CD699" w14:textId="77777777" w:rsidR="00A7632E" w:rsidRPr="007369D0" w:rsidRDefault="00A7632E" w:rsidP="00A7632E">
      <w:pPr>
        <w:pStyle w:val="ListParagraph"/>
        <w:ind w:left="0"/>
        <w:jc w:val="both"/>
        <w:rPr>
          <w:sz w:val="22"/>
          <w:szCs w:val="22"/>
          <w:lang w:val="fr-FR"/>
        </w:rPr>
      </w:pPr>
    </w:p>
    <w:p w14:paraId="3A6173AA" w14:textId="7986E500" w:rsidR="00A7632E" w:rsidRPr="007369D0" w:rsidRDefault="00A7632E" w:rsidP="00A7632E">
      <w:pPr>
        <w:pStyle w:val="ListParagraph"/>
        <w:numPr>
          <w:ilvl w:val="0"/>
          <w:numId w:val="88"/>
        </w:numPr>
        <w:ind w:firstLine="0"/>
        <w:jc w:val="both"/>
        <w:rPr>
          <w:sz w:val="22"/>
          <w:szCs w:val="22"/>
          <w:lang w:val="fr-FR"/>
        </w:rPr>
      </w:pPr>
      <w:r w:rsidRPr="007369D0">
        <w:rPr>
          <w:sz w:val="22"/>
          <w:szCs w:val="22"/>
          <w:lang w:val="fr-FR"/>
        </w:rPr>
        <w:t>Les municipalités ont besoin d</w:t>
      </w:r>
      <w:r w:rsidR="00AB6B60" w:rsidRPr="007369D0">
        <w:rPr>
          <w:sz w:val="22"/>
          <w:szCs w:val="22"/>
          <w:lang w:val="fr-FR"/>
        </w:rPr>
        <w:t>’</w:t>
      </w:r>
      <w:r w:rsidRPr="007369D0">
        <w:rPr>
          <w:sz w:val="22"/>
          <w:szCs w:val="22"/>
          <w:lang w:val="fr-FR"/>
        </w:rPr>
        <w:t>un large éventail de compétences pour mener à bien leurs mandats. Une analyse de la dotation en ressources humaines effectuée dans le cadre de la préparation du Programme révèle que la plupart des municipalités disposent du personnel nécessaire, mais toutes les CL devraient bénéficier du soutien nécessaire de la DGCPL, du CFAD, de la CPSCL et de bureaux d</w:t>
      </w:r>
      <w:r w:rsidR="00AB6B60" w:rsidRPr="007369D0">
        <w:rPr>
          <w:sz w:val="22"/>
          <w:szCs w:val="22"/>
          <w:lang w:val="fr-FR"/>
        </w:rPr>
        <w:t>’</w:t>
      </w:r>
      <w:r w:rsidRPr="007369D0">
        <w:rPr>
          <w:sz w:val="22"/>
          <w:szCs w:val="22"/>
          <w:lang w:val="fr-FR"/>
        </w:rPr>
        <w:t>études, étant donné que les CL qui ne rempliront pas les Conditions Minimales Obligatoires (CMO) ne pourront pas accéder aux financements du Programme.</w:t>
      </w:r>
    </w:p>
    <w:p w14:paraId="375E71C0" w14:textId="77777777" w:rsidR="00F06B7A" w:rsidRPr="007369D0" w:rsidRDefault="00F06B7A" w:rsidP="00242D51">
      <w:pPr>
        <w:tabs>
          <w:tab w:val="left" w:pos="0"/>
        </w:tabs>
        <w:jc w:val="both"/>
        <w:rPr>
          <w:sz w:val="22"/>
          <w:szCs w:val="22"/>
          <w:lang w:val="fr-FR"/>
        </w:rPr>
      </w:pPr>
    </w:p>
    <w:p w14:paraId="1BEB7C6E" w14:textId="77777777" w:rsidR="00CA4AFE" w:rsidRPr="007369D0" w:rsidRDefault="00CA4AFE" w:rsidP="00711A3C">
      <w:pPr>
        <w:pStyle w:val="Heading2"/>
        <w:numPr>
          <w:ilvl w:val="0"/>
          <w:numId w:val="24"/>
        </w:numPr>
        <w:tabs>
          <w:tab w:val="left" w:pos="0"/>
          <w:tab w:val="left" w:pos="720"/>
        </w:tabs>
        <w:rPr>
          <w:rFonts w:ascii="Times New Roman" w:hAnsi="Times New Roman" w:cs="Times New Roman"/>
          <w:b/>
          <w:color w:val="auto"/>
          <w:sz w:val="22"/>
          <w:szCs w:val="22"/>
          <w:lang w:val="fr-FR"/>
        </w:rPr>
      </w:pPr>
      <w:bookmarkStart w:id="30" w:name="_Toc405560055"/>
      <w:r w:rsidRPr="007369D0">
        <w:rPr>
          <w:rFonts w:ascii="Times New Roman" w:hAnsi="Times New Roman" w:cs="Times New Roman"/>
          <w:b/>
          <w:color w:val="auto"/>
          <w:sz w:val="22"/>
          <w:szCs w:val="22"/>
          <w:lang w:val="fr-FR"/>
        </w:rPr>
        <w:t>Suivi et évaluation des résultats</w:t>
      </w:r>
      <w:bookmarkEnd w:id="30"/>
      <w:r w:rsidRPr="007369D0">
        <w:rPr>
          <w:rFonts w:ascii="Times New Roman" w:hAnsi="Times New Roman" w:cs="Times New Roman"/>
          <w:b/>
          <w:color w:val="auto"/>
          <w:sz w:val="22"/>
          <w:szCs w:val="22"/>
          <w:lang w:val="fr-FR"/>
        </w:rPr>
        <w:t xml:space="preserve"> </w:t>
      </w:r>
    </w:p>
    <w:p w14:paraId="7DCA9A01" w14:textId="77777777" w:rsidR="00AC12A4" w:rsidRPr="007369D0" w:rsidRDefault="00AC12A4" w:rsidP="00AC12A4">
      <w:pPr>
        <w:pStyle w:val="ListParagraph"/>
        <w:rPr>
          <w:sz w:val="22"/>
          <w:szCs w:val="22"/>
          <w:lang w:val="fr-FR"/>
        </w:rPr>
      </w:pPr>
    </w:p>
    <w:p w14:paraId="446E74E4" w14:textId="66562372" w:rsidR="00AC12A4" w:rsidRPr="007369D0" w:rsidRDefault="00AC12A4" w:rsidP="00CC4711">
      <w:pPr>
        <w:pStyle w:val="ListParagraph"/>
        <w:numPr>
          <w:ilvl w:val="0"/>
          <w:numId w:val="88"/>
        </w:numPr>
        <w:ind w:firstLine="0"/>
        <w:jc w:val="both"/>
        <w:rPr>
          <w:sz w:val="22"/>
          <w:szCs w:val="22"/>
          <w:lang w:val="fr-FR"/>
        </w:rPr>
      </w:pPr>
      <w:r w:rsidRPr="007369D0">
        <w:rPr>
          <w:sz w:val="22"/>
          <w:szCs w:val="22"/>
          <w:lang w:val="fr-FR"/>
        </w:rPr>
        <w:t>L</w:t>
      </w:r>
      <w:r w:rsidR="00CA4AFE" w:rsidRPr="007369D0">
        <w:rPr>
          <w:sz w:val="22"/>
          <w:szCs w:val="22"/>
          <w:lang w:val="fr-FR"/>
        </w:rPr>
        <w:t>e cadre de résultats (</w:t>
      </w:r>
      <w:r w:rsidR="00F06B7A" w:rsidRPr="007369D0">
        <w:rPr>
          <w:sz w:val="22"/>
          <w:szCs w:val="22"/>
          <w:lang w:val="fr-FR"/>
        </w:rPr>
        <w:t>A</w:t>
      </w:r>
      <w:r w:rsidR="00CA4AFE" w:rsidRPr="007369D0">
        <w:rPr>
          <w:sz w:val="22"/>
          <w:szCs w:val="22"/>
          <w:lang w:val="fr-FR"/>
        </w:rPr>
        <w:t xml:space="preserve">nnexe </w:t>
      </w:r>
      <w:r w:rsidR="00F06B7A" w:rsidRPr="007369D0">
        <w:rPr>
          <w:sz w:val="22"/>
          <w:szCs w:val="22"/>
          <w:lang w:val="fr-FR"/>
        </w:rPr>
        <w:t>2</w:t>
      </w:r>
      <w:r w:rsidR="00CA4AFE" w:rsidRPr="007369D0">
        <w:rPr>
          <w:sz w:val="22"/>
          <w:szCs w:val="22"/>
          <w:lang w:val="fr-FR"/>
        </w:rPr>
        <w:t xml:space="preserve">) fournit la base sur laquelle la CPSCL en étroite coordination avec les CL et les </w:t>
      </w:r>
      <w:r w:rsidR="00411B6D" w:rsidRPr="007369D0">
        <w:rPr>
          <w:sz w:val="22"/>
          <w:szCs w:val="22"/>
          <w:lang w:val="fr-FR"/>
        </w:rPr>
        <w:t xml:space="preserve">organismes </w:t>
      </w:r>
      <w:r w:rsidR="009E1491" w:rsidRPr="007369D0">
        <w:rPr>
          <w:sz w:val="22"/>
          <w:szCs w:val="22"/>
          <w:lang w:val="fr-FR"/>
        </w:rPr>
        <w:t xml:space="preserve">qui les soutiennent, </w:t>
      </w:r>
      <w:r w:rsidR="00CA4AFE" w:rsidRPr="007369D0">
        <w:rPr>
          <w:sz w:val="22"/>
          <w:szCs w:val="22"/>
          <w:lang w:val="fr-FR"/>
        </w:rPr>
        <w:t>pourra mesurer</w:t>
      </w:r>
      <w:r w:rsidR="00411B6D" w:rsidRPr="007369D0">
        <w:rPr>
          <w:sz w:val="22"/>
          <w:szCs w:val="22"/>
          <w:lang w:val="fr-FR"/>
        </w:rPr>
        <w:t xml:space="preserve"> et rendre compte d</w:t>
      </w:r>
      <w:r w:rsidR="00CA4AFE" w:rsidRPr="007369D0">
        <w:rPr>
          <w:sz w:val="22"/>
          <w:szCs w:val="22"/>
          <w:lang w:val="fr-FR"/>
        </w:rPr>
        <w:t>es progrès accomplis de manière appropriée.</w:t>
      </w:r>
    </w:p>
    <w:p w14:paraId="453EDBAD" w14:textId="77777777" w:rsidR="00AC12A4" w:rsidRPr="007369D0" w:rsidRDefault="00AC12A4" w:rsidP="00CC4711">
      <w:pPr>
        <w:pStyle w:val="ListParagraph"/>
        <w:tabs>
          <w:tab w:val="left" w:pos="90"/>
          <w:tab w:val="left" w:pos="720"/>
          <w:tab w:val="left" w:pos="990"/>
        </w:tabs>
        <w:ind w:left="90"/>
        <w:jc w:val="both"/>
        <w:rPr>
          <w:sz w:val="22"/>
          <w:szCs w:val="22"/>
          <w:lang w:val="fr-FR"/>
        </w:rPr>
      </w:pPr>
    </w:p>
    <w:p w14:paraId="73B52A80" w14:textId="29BDD85B" w:rsidR="00CA4AFE" w:rsidRPr="007369D0" w:rsidRDefault="00CA4AFE" w:rsidP="00243CD9">
      <w:pPr>
        <w:pStyle w:val="ListParagraph"/>
        <w:numPr>
          <w:ilvl w:val="0"/>
          <w:numId w:val="88"/>
        </w:numPr>
        <w:ind w:firstLine="0"/>
        <w:jc w:val="both"/>
        <w:rPr>
          <w:sz w:val="22"/>
          <w:szCs w:val="22"/>
          <w:lang w:val="fr-FR"/>
        </w:rPr>
      </w:pPr>
      <w:r w:rsidRPr="007369D0">
        <w:rPr>
          <w:sz w:val="22"/>
          <w:szCs w:val="22"/>
          <w:lang w:val="fr-FR"/>
        </w:rPr>
        <w:t xml:space="preserve">La CPSCL préparera chaque année les rapports </w:t>
      </w:r>
      <w:r w:rsidR="00F06B7A" w:rsidRPr="007369D0">
        <w:rPr>
          <w:sz w:val="22"/>
          <w:szCs w:val="22"/>
          <w:lang w:val="fr-FR"/>
        </w:rPr>
        <w:t xml:space="preserve">annuels </w:t>
      </w:r>
      <w:r w:rsidRPr="007369D0">
        <w:rPr>
          <w:sz w:val="22"/>
          <w:szCs w:val="22"/>
          <w:lang w:val="fr-FR"/>
        </w:rPr>
        <w:t>du Programme, tel qu</w:t>
      </w:r>
      <w:r w:rsidR="00AB6B60" w:rsidRPr="007369D0">
        <w:rPr>
          <w:sz w:val="22"/>
          <w:szCs w:val="22"/>
          <w:lang w:val="fr-FR"/>
        </w:rPr>
        <w:t>’</w:t>
      </w:r>
      <w:r w:rsidRPr="007369D0">
        <w:rPr>
          <w:sz w:val="22"/>
          <w:szCs w:val="22"/>
          <w:lang w:val="fr-FR"/>
        </w:rPr>
        <w:t>indiqué dans le cadre de suivi et d</w:t>
      </w:r>
      <w:r w:rsidR="00AB6B60" w:rsidRPr="007369D0">
        <w:rPr>
          <w:sz w:val="22"/>
          <w:szCs w:val="22"/>
          <w:lang w:val="fr-FR"/>
        </w:rPr>
        <w:t>’</w:t>
      </w:r>
      <w:r w:rsidRPr="007369D0">
        <w:rPr>
          <w:sz w:val="22"/>
          <w:szCs w:val="22"/>
          <w:lang w:val="fr-FR"/>
        </w:rPr>
        <w:t>évaluation des résultats. Le rapport comprendra des états financiers consolidés qui couvriront toutes les activités, les dépenses et les sources de financement du Programme</w:t>
      </w:r>
      <w:r w:rsidR="00411B6D" w:rsidRPr="007369D0">
        <w:rPr>
          <w:sz w:val="22"/>
          <w:szCs w:val="22"/>
          <w:lang w:val="fr-FR"/>
        </w:rPr>
        <w:t>, l</w:t>
      </w:r>
      <w:r w:rsidR="00AB6B60" w:rsidRPr="007369D0">
        <w:rPr>
          <w:sz w:val="22"/>
          <w:szCs w:val="22"/>
          <w:lang w:val="fr-FR"/>
        </w:rPr>
        <w:t>’</w:t>
      </w:r>
      <w:r w:rsidRPr="007369D0">
        <w:rPr>
          <w:sz w:val="22"/>
          <w:szCs w:val="22"/>
          <w:lang w:val="fr-FR"/>
        </w:rPr>
        <w:t xml:space="preserve">état de mise en œuvre, les progrès dans la réalisation des </w:t>
      </w:r>
      <w:r w:rsidR="00124BCF" w:rsidRPr="007369D0">
        <w:rPr>
          <w:sz w:val="22"/>
          <w:szCs w:val="22"/>
          <w:lang w:val="fr-FR"/>
        </w:rPr>
        <w:t>ILD</w:t>
      </w:r>
      <w:r w:rsidRPr="007369D0">
        <w:rPr>
          <w:sz w:val="22"/>
          <w:szCs w:val="22"/>
          <w:lang w:val="fr-FR"/>
        </w:rPr>
        <w:t xml:space="preserve">, les indicateurs de résultat, et la preuve </w:t>
      </w:r>
      <w:r w:rsidR="00411B6D" w:rsidRPr="007369D0">
        <w:rPr>
          <w:sz w:val="22"/>
          <w:szCs w:val="22"/>
          <w:lang w:val="fr-FR"/>
        </w:rPr>
        <w:t>du respect des</w:t>
      </w:r>
      <w:r w:rsidRPr="007369D0">
        <w:rPr>
          <w:sz w:val="22"/>
          <w:szCs w:val="22"/>
          <w:lang w:val="fr-FR"/>
        </w:rPr>
        <w:t xml:space="preserve"> exigences du Plan d</w:t>
      </w:r>
      <w:r w:rsidR="00AB6B60" w:rsidRPr="007369D0">
        <w:rPr>
          <w:sz w:val="22"/>
          <w:szCs w:val="22"/>
          <w:lang w:val="fr-FR"/>
        </w:rPr>
        <w:t>’</w:t>
      </w:r>
      <w:r w:rsidRPr="007369D0">
        <w:rPr>
          <w:sz w:val="22"/>
          <w:szCs w:val="22"/>
          <w:lang w:val="fr-FR"/>
        </w:rPr>
        <w:t xml:space="preserve">action du Programme. Le </w:t>
      </w:r>
      <w:r w:rsidR="0017434F">
        <w:rPr>
          <w:sz w:val="22"/>
          <w:szCs w:val="22"/>
          <w:lang w:val="fr-FR"/>
        </w:rPr>
        <w:t>Manuel des Opérations</w:t>
      </w:r>
      <w:r w:rsidR="00BE1B17" w:rsidRPr="007369D0">
        <w:rPr>
          <w:sz w:val="22"/>
          <w:szCs w:val="22"/>
          <w:lang w:val="fr-FR"/>
        </w:rPr>
        <w:t xml:space="preserve"> du Programme </w:t>
      </w:r>
      <w:r w:rsidRPr="007369D0">
        <w:rPr>
          <w:sz w:val="22"/>
          <w:szCs w:val="22"/>
          <w:lang w:val="fr-FR"/>
        </w:rPr>
        <w:t xml:space="preserve"> comprendra le format et les détails </w:t>
      </w:r>
      <w:r w:rsidR="00411B6D" w:rsidRPr="007369D0">
        <w:rPr>
          <w:sz w:val="22"/>
          <w:szCs w:val="22"/>
          <w:lang w:val="fr-FR"/>
        </w:rPr>
        <w:t>des rapports à établir</w:t>
      </w:r>
      <w:r w:rsidRPr="007369D0">
        <w:rPr>
          <w:sz w:val="22"/>
          <w:szCs w:val="22"/>
          <w:lang w:val="fr-FR"/>
        </w:rPr>
        <w:t>.</w:t>
      </w:r>
    </w:p>
    <w:p w14:paraId="656D89D0" w14:textId="77777777" w:rsidR="00AC12A4" w:rsidRPr="007369D0" w:rsidRDefault="00AC12A4" w:rsidP="00AC12A4">
      <w:pPr>
        <w:pStyle w:val="ListParagraph"/>
        <w:rPr>
          <w:sz w:val="22"/>
          <w:szCs w:val="22"/>
          <w:lang w:val="fr-FR"/>
        </w:rPr>
      </w:pPr>
    </w:p>
    <w:p w14:paraId="2962D85E" w14:textId="51F552EB" w:rsidR="00CA4AFE" w:rsidRPr="007369D0" w:rsidRDefault="001A6112" w:rsidP="00711A3C">
      <w:pPr>
        <w:pStyle w:val="Heading2"/>
        <w:numPr>
          <w:ilvl w:val="0"/>
          <w:numId w:val="24"/>
        </w:numPr>
        <w:tabs>
          <w:tab w:val="left" w:pos="0"/>
        </w:tabs>
        <w:rPr>
          <w:rFonts w:ascii="Times New Roman" w:hAnsi="Times New Roman" w:cs="Times New Roman"/>
          <w:b/>
          <w:color w:val="auto"/>
          <w:sz w:val="22"/>
          <w:szCs w:val="22"/>
          <w:lang w:val="fr-FR"/>
        </w:rPr>
      </w:pPr>
      <w:bookmarkStart w:id="31" w:name="TOC379891459"/>
      <w:bookmarkStart w:id="32" w:name="_Toc405560056"/>
      <w:r>
        <w:rPr>
          <w:rFonts w:ascii="Times New Roman" w:hAnsi="Times New Roman" w:cs="Times New Roman"/>
          <w:b/>
          <w:color w:val="auto"/>
          <w:sz w:val="22"/>
          <w:szCs w:val="22"/>
          <w:lang w:val="fr-FR"/>
        </w:rPr>
        <w:lastRenderedPageBreak/>
        <w:t>Modalités</w:t>
      </w:r>
      <w:r w:rsidRPr="007369D0">
        <w:rPr>
          <w:rFonts w:ascii="Times New Roman" w:hAnsi="Times New Roman" w:cs="Times New Roman"/>
          <w:b/>
          <w:color w:val="auto"/>
          <w:sz w:val="22"/>
          <w:szCs w:val="22"/>
          <w:lang w:val="fr-FR"/>
        </w:rPr>
        <w:t xml:space="preserve"> </w:t>
      </w:r>
      <w:r w:rsidR="002266AC" w:rsidRPr="007369D0">
        <w:rPr>
          <w:rFonts w:ascii="Times New Roman" w:hAnsi="Times New Roman" w:cs="Times New Roman"/>
          <w:b/>
          <w:color w:val="auto"/>
          <w:sz w:val="22"/>
          <w:szCs w:val="22"/>
          <w:lang w:val="fr-FR"/>
        </w:rPr>
        <w:t xml:space="preserve">de </w:t>
      </w:r>
      <w:bookmarkEnd w:id="31"/>
      <w:r>
        <w:rPr>
          <w:rFonts w:ascii="Times New Roman" w:hAnsi="Times New Roman" w:cs="Times New Roman"/>
          <w:b/>
          <w:color w:val="auto"/>
          <w:sz w:val="22"/>
          <w:szCs w:val="22"/>
          <w:lang w:val="fr-FR"/>
        </w:rPr>
        <w:t>d</w:t>
      </w:r>
      <w:r w:rsidRPr="007369D0">
        <w:rPr>
          <w:rFonts w:ascii="Times New Roman" w:hAnsi="Times New Roman" w:cs="Times New Roman"/>
          <w:b/>
          <w:color w:val="auto"/>
          <w:sz w:val="22"/>
          <w:szCs w:val="22"/>
          <w:lang w:val="fr-FR"/>
        </w:rPr>
        <w:t xml:space="preserve">écaissements </w:t>
      </w:r>
      <w:r w:rsidR="00CA4AFE" w:rsidRPr="007369D0">
        <w:rPr>
          <w:rFonts w:ascii="Times New Roman" w:hAnsi="Times New Roman" w:cs="Times New Roman"/>
          <w:b/>
          <w:color w:val="auto"/>
          <w:sz w:val="22"/>
          <w:szCs w:val="22"/>
          <w:lang w:val="fr-FR"/>
        </w:rPr>
        <w:t xml:space="preserve">et </w:t>
      </w:r>
      <w:r>
        <w:rPr>
          <w:rFonts w:ascii="Times New Roman" w:hAnsi="Times New Roman" w:cs="Times New Roman"/>
          <w:b/>
          <w:color w:val="auto"/>
          <w:sz w:val="22"/>
          <w:szCs w:val="22"/>
          <w:lang w:val="fr-FR"/>
        </w:rPr>
        <w:t>p</w:t>
      </w:r>
      <w:r w:rsidRPr="007369D0">
        <w:rPr>
          <w:rFonts w:ascii="Times New Roman" w:hAnsi="Times New Roman" w:cs="Times New Roman"/>
          <w:b/>
          <w:color w:val="auto"/>
          <w:sz w:val="22"/>
          <w:szCs w:val="22"/>
          <w:lang w:val="fr-FR"/>
        </w:rPr>
        <w:t xml:space="preserve">rotocoles </w:t>
      </w:r>
      <w:r w:rsidR="00CA4AFE" w:rsidRPr="007369D0">
        <w:rPr>
          <w:rFonts w:ascii="Times New Roman" w:hAnsi="Times New Roman" w:cs="Times New Roman"/>
          <w:b/>
          <w:color w:val="auto"/>
          <w:sz w:val="22"/>
          <w:szCs w:val="22"/>
          <w:lang w:val="fr-FR"/>
        </w:rPr>
        <w:t xml:space="preserve">de </w:t>
      </w:r>
      <w:r>
        <w:rPr>
          <w:rFonts w:ascii="Times New Roman" w:hAnsi="Times New Roman" w:cs="Times New Roman"/>
          <w:b/>
          <w:color w:val="auto"/>
          <w:sz w:val="22"/>
          <w:szCs w:val="22"/>
          <w:lang w:val="fr-FR"/>
        </w:rPr>
        <w:t>v</w:t>
      </w:r>
      <w:r w:rsidRPr="007369D0">
        <w:rPr>
          <w:rFonts w:ascii="Times New Roman" w:hAnsi="Times New Roman" w:cs="Times New Roman"/>
          <w:b/>
          <w:color w:val="auto"/>
          <w:sz w:val="22"/>
          <w:szCs w:val="22"/>
          <w:lang w:val="fr-FR"/>
        </w:rPr>
        <w:t>érification</w:t>
      </w:r>
      <w:bookmarkEnd w:id="32"/>
    </w:p>
    <w:p w14:paraId="501352C8" w14:textId="77777777" w:rsidR="00CA4AFE" w:rsidRPr="007369D0" w:rsidRDefault="00CA4AFE" w:rsidP="00242D51">
      <w:pPr>
        <w:pStyle w:val="NoSpacing"/>
        <w:tabs>
          <w:tab w:val="left" w:pos="0"/>
        </w:tabs>
        <w:rPr>
          <w:rFonts w:ascii="Times New Roman" w:hAnsi="Times New Roman"/>
          <w:szCs w:val="22"/>
          <w:lang w:val="fr-FR"/>
        </w:rPr>
      </w:pPr>
    </w:p>
    <w:p w14:paraId="33151C43" w14:textId="0FB8906D" w:rsidR="00D62A52"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Une fois</w:t>
      </w:r>
      <w:r w:rsidR="00411B6D" w:rsidRPr="007369D0">
        <w:rPr>
          <w:sz w:val="22"/>
          <w:szCs w:val="22"/>
          <w:lang w:val="fr-FR"/>
        </w:rPr>
        <w:t xml:space="preserve"> satisfaite de</w:t>
      </w:r>
      <w:r w:rsidRPr="007369D0">
        <w:rPr>
          <w:sz w:val="22"/>
          <w:szCs w:val="22"/>
          <w:lang w:val="fr-FR"/>
        </w:rPr>
        <w:t xml:space="preserve"> </w:t>
      </w:r>
      <w:r w:rsidR="00693714" w:rsidRPr="007369D0">
        <w:rPr>
          <w:sz w:val="22"/>
          <w:szCs w:val="22"/>
          <w:lang w:val="fr-FR"/>
        </w:rPr>
        <w:t>l</w:t>
      </w:r>
      <w:r w:rsidR="00AB6B60" w:rsidRPr="007369D0">
        <w:rPr>
          <w:sz w:val="22"/>
          <w:szCs w:val="22"/>
          <w:lang w:val="fr-FR"/>
        </w:rPr>
        <w:t>’</w:t>
      </w:r>
      <w:r w:rsidR="00693714" w:rsidRPr="007369D0">
        <w:rPr>
          <w:sz w:val="22"/>
          <w:szCs w:val="22"/>
          <w:lang w:val="fr-FR"/>
        </w:rPr>
        <w:t xml:space="preserve">exhaustivité </w:t>
      </w:r>
      <w:r w:rsidRPr="007369D0">
        <w:rPr>
          <w:sz w:val="22"/>
          <w:szCs w:val="22"/>
          <w:lang w:val="fr-FR"/>
        </w:rPr>
        <w:t>des informations</w:t>
      </w:r>
      <w:r w:rsidR="002266AC" w:rsidRPr="007369D0">
        <w:rPr>
          <w:sz w:val="22"/>
          <w:szCs w:val="22"/>
          <w:lang w:val="fr-FR"/>
        </w:rPr>
        <w:t xml:space="preserve"> communiquées,</w:t>
      </w:r>
      <w:r w:rsidR="00433DF2" w:rsidRPr="007369D0">
        <w:rPr>
          <w:sz w:val="22"/>
          <w:szCs w:val="22"/>
          <w:lang w:val="fr-FR"/>
        </w:rPr>
        <w:t xml:space="preserve"> </w:t>
      </w:r>
      <w:r w:rsidR="002266AC" w:rsidRPr="007369D0">
        <w:rPr>
          <w:sz w:val="22"/>
          <w:szCs w:val="22"/>
          <w:lang w:val="fr-FR"/>
        </w:rPr>
        <w:t>la CPSCL</w:t>
      </w:r>
      <w:r w:rsidRPr="007369D0">
        <w:rPr>
          <w:sz w:val="22"/>
          <w:szCs w:val="22"/>
          <w:lang w:val="fr-FR"/>
        </w:rPr>
        <w:t xml:space="preserve"> présentera chaque année, avant le 28 février, la preuve de la réalisation des </w:t>
      </w:r>
      <w:r w:rsidR="00124BCF" w:rsidRPr="007369D0">
        <w:rPr>
          <w:sz w:val="22"/>
          <w:szCs w:val="22"/>
          <w:lang w:val="fr-FR"/>
        </w:rPr>
        <w:t>ILD</w:t>
      </w:r>
      <w:r w:rsidRPr="007369D0">
        <w:rPr>
          <w:sz w:val="22"/>
          <w:szCs w:val="22"/>
          <w:lang w:val="fr-FR"/>
        </w:rPr>
        <w:t xml:space="preserve"> (couvrant la période du 1</w:t>
      </w:r>
      <w:r w:rsidRPr="00F65BC1">
        <w:rPr>
          <w:sz w:val="22"/>
          <w:szCs w:val="22"/>
          <w:vertAlign w:val="superscript"/>
          <w:lang w:val="fr-FR"/>
        </w:rPr>
        <w:t>er</w:t>
      </w:r>
      <w:r w:rsidR="00433DF2" w:rsidRPr="007369D0">
        <w:rPr>
          <w:sz w:val="22"/>
          <w:szCs w:val="22"/>
          <w:lang w:val="fr-FR"/>
        </w:rPr>
        <w:t xml:space="preserve"> </w:t>
      </w:r>
      <w:r w:rsidRPr="008F249B">
        <w:rPr>
          <w:sz w:val="22"/>
          <w:szCs w:val="22"/>
          <w:lang w:val="fr-FR"/>
        </w:rPr>
        <w:t>janvier au 31 décembre de l</w:t>
      </w:r>
      <w:r w:rsidR="00AB6B60" w:rsidRPr="007369D0">
        <w:rPr>
          <w:sz w:val="22"/>
          <w:szCs w:val="22"/>
          <w:lang w:val="fr-FR"/>
        </w:rPr>
        <w:t>’</w:t>
      </w:r>
      <w:r w:rsidRPr="007369D0">
        <w:rPr>
          <w:sz w:val="22"/>
          <w:szCs w:val="22"/>
          <w:lang w:val="fr-FR"/>
        </w:rPr>
        <w:t>année précédente) à</w:t>
      </w:r>
      <w:r w:rsidR="00AF3C5D" w:rsidRPr="007369D0">
        <w:rPr>
          <w:sz w:val="22"/>
          <w:szCs w:val="22"/>
          <w:lang w:val="fr-FR"/>
        </w:rPr>
        <w:t> la Banque,</w:t>
      </w:r>
      <w:r w:rsidRPr="007369D0">
        <w:rPr>
          <w:sz w:val="22"/>
          <w:szCs w:val="22"/>
          <w:lang w:val="fr-FR"/>
        </w:rPr>
        <w:t xml:space="preserve"> qui </w:t>
      </w:r>
      <w:r w:rsidR="00AF3C5D" w:rsidRPr="007369D0">
        <w:rPr>
          <w:sz w:val="22"/>
          <w:szCs w:val="22"/>
          <w:lang w:val="fr-FR"/>
        </w:rPr>
        <w:t>avec l</w:t>
      </w:r>
      <w:r w:rsidR="00AB6B60" w:rsidRPr="007369D0">
        <w:rPr>
          <w:sz w:val="22"/>
          <w:szCs w:val="22"/>
          <w:lang w:val="fr-FR"/>
        </w:rPr>
        <w:t>’</w:t>
      </w:r>
      <w:r w:rsidR="00AF3C5D" w:rsidRPr="007369D0">
        <w:rPr>
          <w:sz w:val="22"/>
          <w:szCs w:val="22"/>
          <w:lang w:val="fr-FR"/>
        </w:rPr>
        <w:t>aide d</w:t>
      </w:r>
      <w:r w:rsidR="00AB6B60" w:rsidRPr="007369D0">
        <w:rPr>
          <w:sz w:val="22"/>
          <w:szCs w:val="22"/>
          <w:lang w:val="fr-FR"/>
        </w:rPr>
        <w:t>’</w:t>
      </w:r>
      <w:r w:rsidR="00AF3C5D" w:rsidRPr="007369D0">
        <w:rPr>
          <w:sz w:val="22"/>
          <w:szCs w:val="22"/>
          <w:lang w:val="fr-FR"/>
        </w:rPr>
        <w:t>un</w:t>
      </w:r>
      <w:r w:rsidR="00A831E1">
        <w:rPr>
          <w:sz w:val="22"/>
          <w:szCs w:val="22"/>
          <w:lang w:val="fr-FR"/>
        </w:rPr>
        <w:t>e</w:t>
      </w:r>
      <w:r w:rsidR="00E10A6A" w:rsidRPr="007369D0">
        <w:rPr>
          <w:sz w:val="22"/>
          <w:szCs w:val="22"/>
          <w:lang w:val="fr-FR"/>
        </w:rPr>
        <w:t xml:space="preserve"> </w:t>
      </w:r>
      <w:r w:rsidR="00FB6D15">
        <w:rPr>
          <w:sz w:val="22"/>
          <w:szCs w:val="22"/>
          <w:lang w:val="fr-FR"/>
        </w:rPr>
        <w:t>Agence de Vérification Indépendante</w:t>
      </w:r>
      <w:r w:rsidR="00AF3C5D" w:rsidRPr="007369D0">
        <w:rPr>
          <w:sz w:val="22"/>
          <w:szCs w:val="22"/>
          <w:lang w:val="fr-FR"/>
        </w:rPr>
        <w:t xml:space="preserve"> </w:t>
      </w:r>
      <w:r w:rsidR="00E10A6A" w:rsidRPr="007369D0">
        <w:rPr>
          <w:sz w:val="22"/>
          <w:szCs w:val="22"/>
          <w:lang w:val="fr-FR"/>
        </w:rPr>
        <w:t>(</w:t>
      </w:r>
      <w:r w:rsidR="00FB6D15">
        <w:rPr>
          <w:sz w:val="22"/>
          <w:szCs w:val="22"/>
          <w:lang w:val="fr-FR"/>
        </w:rPr>
        <w:t>AVI</w:t>
      </w:r>
      <w:r w:rsidR="00E10A6A" w:rsidRPr="007369D0">
        <w:rPr>
          <w:sz w:val="22"/>
          <w:szCs w:val="22"/>
          <w:lang w:val="fr-FR"/>
        </w:rPr>
        <w:t>)</w:t>
      </w:r>
      <w:r w:rsidR="000F7047" w:rsidRPr="00F65BC1">
        <w:rPr>
          <w:rStyle w:val="FootnoteReference"/>
          <w:color w:val="000000" w:themeColor="text1"/>
          <w:sz w:val="22"/>
          <w:szCs w:val="22"/>
          <w:lang w:val="fr-FR"/>
        </w:rPr>
        <w:footnoteReference w:id="9"/>
      </w:r>
      <w:r w:rsidR="00AF3C5D" w:rsidRPr="007369D0">
        <w:rPr>
          <w:sz w:val="22"/>
          <w:szCs w:val="22"/>
          <w:lang w:val="fr-FR"/>
        </w:rPr>
        <w:t>,</w:t>
      </w:r>
      <w:r w:rsidRPr="007369D0">
        <w:rPr>
          <w:sz w:val="22"/>
          <w:szCs w:val="22"/>
          <w:lang w:val="fr-FR"/>
        </w:rPr>
        <w:t xml:space="preserve"> </w:t>
      </w:r>
      <w:r w:rsidR="00AF3C5D" w:rsidRPr="008F249B">
        <w:rPr>
          <w:sz w:val="22"/>
          <w:szCs w:val="22"/>
          <w:lang w:val="fr-FR"/>
        </w:rPr>
        <w:t xml:space="preserve">vérifiera </w:t>
      </w:r>
      <w:r w:rsidRPr="007369D0">
        <w:rPr>
          <w:sz w:val="22"/>
          <w:szCs w:val="22"/>
          <w:lang w:val="fr-FR"/>
        </w:rPr>
        <w:t xml:space="preserve">ces résultats au plus tard le 31 mai de chaque année, </w:t>
      </w:r>
      <w:r w:rsidR="00AF3C5D" w:rsidRPr="007369D0">
        <w:rPr>
          <w:sz w:val="22"/>
          <w:szCs w:val="22"/>
          <w:lang w:val="fr-FR"/>
        </w:rPr>
        <w:t>en utilisant le format</w:t>
      </w:r>
      <w:r w:rsidRPr="007369D0">
        <w:rPr>
          <w:sz w:val="22"/>
          <w:szCs w:val="22"/>
          <w:lang w:val="fr-FR"/>
        </w:rPr>
        <w:t xml:space="preserve"> </w:t>
      </w:r>
      <w:r w:rsidR="00AF3C5D" w:rsidRPr="007369D0">
        <w:rPr>
          <w:sz w:val="22"/>
          <w:szCs w:val="22"/>
          <w:lang w:val="fr-FR"/>
        </w:rPr>
        <w:t>du</w:t>
      </w:r>
      <w:r w:rsidRPr="007369D0">
        <w:rPr>
          <w:sz w:val="22"/>
          <w:szCs w:val="22"/>
          <w:lang w:val="fr-FR"/>
        </w:rPr>
        <w:t xml:space="preserve"> Rapport de vérification des résultats. </w:t>
      </w:r>
      <w:r w:rsidR="00AF3C5D" w:rsidRPr="007369D0">
        <w:rPr>
          <w:sz w:val="22"/>
          <w:szCs w:val="22"/>
          <w:lang w:val="fr-FR"/>
        </w:rPr>
        <w:t xml:space="preserve">Une fois </w:t>
      </w:r>
      <w:r w:rsidR="000034F4" w:rsidRPr="007369D0">
        <w:rPr>
          <w:sz w:val="22"/>
          <w:szCs w:val="22"/>
          <w:lang w:val="fr-FR"/>
        </w:rPr>
        <w:t xml:space="preserve">la revue de ce document jugée satisfaisante, </w:t>
      </w:r>
      <w:r w:rsidR="00AF3C5D" w:rsidRPr="007369D0">
        <w:rPr>
          <w:sz w:val="22"/>
          <w:szCs w:val="22"/>
          <w:lang w:val="fr-FR"/>
        </w:rPr>
        <w:t>la Banque notifiera l</w:t>
      </w:r>
      <w:r w:rsidR="00AB6B60" w:rsidRPr="007369D0">
        <w:rPr>
          <w:sz w:val="22"/>
          <w:szCs w:val="22"/>
          <w:lang w:val="fr-FR"/>
        </w:rPr>
        <w:t>’</w:t>
      </w:r>
      <w:r w:rsidR="00AF3C5D" w:rsidRPr="007369D0">
        <w:rPr>
          <w:sz w:val="22"/>
          <w:szCs w:val="22"/>
          <w:lang w:val="fr-FR"/>
        </w:rPr>
        <w:t>Emprunteur qu</w:t>
      </w:r>
      <w:r w:rsidR="00AB6B60" w:rsidRPr="007369D0">
        <w:rPr>
          <w:sz w:val="22"/>
          <w:szCs w:val="22"/>
          <w:lang w:val="fr-FR"/>
        </w:rPr>
        <w:t>’</w:t>
      </w:r>
      <w:r w:rsidR="00AF3C5D" w:rsidRPr="007369D0">
        <w:rPr>
          <w:sz w:val="22"/>
          <w:szCs w:val="22"/>
          <w:lang w:val="fr-FR"/>
        </w:rPr>
        <w:t xml:space="preserve">il a rempli les </w:t>
      </w:r>
      <w:r w:rsidR="00F92C23" w:rsidRPr="007369D0">
        <w:rPr>
          <w:sz w:val="22"/>
          <w:szCs w:val="22"/>
          <w:lang w:val="fr-FR"/>
        </w:rPr>
        <w:t xml:space="preserve">conditions requises pour ces </w:t>
      </w:r>
      <w:r w:rsidR="00124BCF" w:rsidRPr="007369D0">
        <w:rPr>
          <w:sz w:val="22"/>
          <w:szCs w:val="22"/>
          <w:lang w:val="fr-FR"/>
        </w:rPr>
        <w:t>ILD</w:t>
      </w:r>
      <w:r w:rsidR="00F92C23" w:rsidRPr="007369D0">
        <w:rPr>
          <w:sz w:val="22"/>
          <w:szCs w:val="22"/>
          <w:lang w:val="fr-FR"/>
        </w:rPr>
        <w:t xml:space="preserve"> spécifiques. Sur réception de ces notifications, l</w:t>
      </w:r>
      <w:r w:rsidR="00AB6B60" w:rsidRPr="007369D0">
        <w:rPr>
          <w:sz w:val="22"/>
          <w:szCs w:val="22"/>
          <w:lang w:val="fr-FR"/>
        </w:rPr>
        <w:t>’</w:t>
      </w:r>
      <w:r w:rsidR="00F92C23" w:rsidRPr="007369D0">
        <w:rPr>
          <w:sz w:val="22"/>
          <w:szCs w:val="22"/>
          <w:lang w:val="fr-FR"/>
        </w:rPr>
        <w:t xml:space="preserve">Emprunteur soumettra une demande de retrait à la Banque. </w:t>
      </w:r>
    </w:p>
    <w:p w14:paraId="79AE3D71" w14:textId="77777777" w:rsidR="00F06B7A" w:rsidRPr="007369D0" w:rsidRDefault="00F06B7A" w:rsidP="00CC4711">
      <w:pPr>
        <w:pStyle w:val="ListParagraph"/>
        <w:tabs>
          <w:tab w:val="left" w:pos="90"/>
          <w:tab w:val="left" w:pos="720"/>
          <w:tab w:val="left" w:pos="990"/>
        </w:tabs>
        <w:ind w:left="90"/>
        <w:jc w:val="both"/>
        <w:rPr>
          <w:sz w:val="22"/>
          <w:szCs w:val="22"/>
          <w:lang w:val="fr-FR"/>
        </w:rPr>
      </w:pPr>
    </w:p>
    <w:p w14:paraId="0F3291C1" w14:textId="50CBA150" w:rsidR="00D62A52"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 xml:space="preserve">Le </w:t>
      </w:r>
      <w:r w:rsidR="00845ADF" w:rsidRPr="007369D0">
        <w:rPr>
          <w:sz w:val="22"/>
          <w:szCs w:val="22"/>
          <w:lang w:val="fr-FR"/>
        </w:rPr>
        <w:t>Gouvernement</w:t>
      </w:r>
      <w:r w:rsidRPr="007369D0">
        <w:rPr>
          <w:sz w:val="22"/>
          <w:szCs w:val="22"/>
          <w:lang w:val="fr-FR"/>
        </w:rPr>
        <w:t xml:space="preserve"> a informé la Banque que des avances de fonds seront nécessaires. Celles-ci pourront atteindre</w:t>
      </w:r>
      <w:r w:rsidR="00433DF2" w:rsidRPr="007369D0">
        <w:rPr>
          <w:sz w:val="22"/>
          <w:szCs w:val="22"/>
          <w:lang w:val="fr-FR"/>
        </w:rPr>
        <w:t xml:space="preserve"> </w:t>
      </w:r>
      <w:r w:rsidRPr="007369D0">
        <w:rPr>
          <w:sz w:val="22"/>
          <w:szCs w:val="22"/>
          <w:lang w:val="fr-FR"/>
        </w:rPr>
        <w:t xml:space="preserve">60 millions de </w:t>
      </w:r>
      <w:r w:rsidR="00751807">
        <w:rPr>
          <w:sz w:val="22"/>
          <w:szCs w:val="22"/>
          <w:lang w:val="fr-FR"/>
        </w:rPr>
        <w:t>dollars EU</w:t>
      </w:r>
      <w:r w:rsidRPr="007369D0">
        <w:rPr>
          <w:sz w:val="22"/>
          <w:szCs w:val="22"/>
          <w:lang w:val="fr-FR"/>
        </w:rPr>
        <w:t xml:space="preserve"> (au maximum), soit 20</w:t>
      </w:r>
      <w:r w:rsidR="00F92C23" w:rsidRPr="007369D0">
        <w:rPr>
          <w:sz w:val="22"/>
          <w:szCs w:val="22"/>
          <w:lang w:val="fr-FR"/>
        </w:rPr>
        <w:t xml:space="preserve"> </w:t>
      </w:r>
      <w:r w:rsidR="00135BAB" w:rsidRPr="007369D0">
        <w:rPr>
          <w:sz w:val="22"/>
          <w:szCs w:val="22"/>
          <w:lang w:val="fr-FR"/>
        </w:rPr>
        <w:t>%</w:t>
      </w:r>
      <w:r w:rsidR="00F92C23" w:rsidRPr="007369D0">
        <w:rPr>
          <w:sz w:val="22"/>
          <w:szCs w:val="22"/>
          <w:lang w:val="fr-FR"/>
        </w:rPr>
        <w:t xml:space="preserve"> </w:t>
      </w:r>
      <w:r w:rsidRPr="007369D0">
        <w:rPr>
          <w:sz w:val="22"/>
          <w:szCs w:val="22"/>
          <w:lang w:val="fr-FR"/>
        </w:rPr>
        <w:t>du montant total du prêt BIRD</w:t>
      </w:r>
      <w:r w:rsidR="00E10A6A" w:rsidRPr="007369D0">
        <w:rPr>
          <w:sz w:val="22"/>
          <w:szCs w:val="22"/>
          <w:lang w:val="fr-FR"/>
        </w:rPr>
        <w:t>,</w:t>
      </w:r>
      <w:r w:rsidRPr="007369D0">
        <w:rPr>
          <w:sz w:val="22"/>
          <w:szCs w:val="22"/>
          <w:lang w:val="fr-FR"/>
        </w:rPr>
        <w:t xml:space="preserve"> et seront octroyées par la Banque au MEF sous forme d</w:t>
      </w:r>
      <w:r w:rsidR="00AB6B60" w:rsidRPr="007369D0">
        <w:rPr>
          <w:sz w:val="22"/>
          <w:szCs w:val="22"/>
          <w:lang w:val="fr-FR"/>
        </w:rPr>
        <w:t>’</w:t>
      </w:r>
      <w:r w:rsidRPr="007369D0">
        <w:rPr>
          <w:sz w:val="22"/>
          <w:szCs w:val="22"/>
          <w:lang w:val="fr-FR"/>
        </w:rPr>
        <w:t>une</w:t>
      </w:r>
      <w:r w:rsidR="00D62A52" w:rsidRPr="007369D0">
        <w:rPr>
          <w:sz w:val="22"/>
          <w:szCs w:val="22"/>
          <w:lang w:val="fr-FR"/>
        </w:rPr>
        <w:t xml:space="preserve"> avance</w:t>
      </w:r>
      <w:r w:rsidRPr="007369D0">
        <w:rPr>
          <w:sz w:val="22"/>
          <w:szCs w:val="22"/>
          <w:lang w:val="fr-FR"/>
        </w:rPr>
        <w:t xml:space="preserve"> qui sera ajustée par rapport à la demande de décaissement en fonction des </w:t>
      </w:r>
      <w:r w:rsidR="00124BCF" w:rsidRPr="007369D0">
        <w:rPr>
          <w:sz w:val="22"/>
          <w:szCs w:val="22"/>
          <w:lang w:val="fr-FR"/>
        </w:rPr>
        <w:t>ILD</w:t>
      </w:r>
      <w:r w:rsidRPr="007369D0">
        <w:rPr>
          <w:sz w:val="22"/>
          <w:szCs w:val="22"/>
          <w:lang w:val="fr-FR"/>
        </w:rPr>
        <w:t xml:space="preserve"> </w:t>
      </w:r>
      <w:r w:rsidR="00A31639" w:rsidRPr="007369D0">
        <w:rPr>
          <w:sz w:val="22"/>
          <w:szCs w:val="22"/>
          <w:lang w:val="fr-FR"/>
        </w:rPr>
        <w:t>5 et 7</w:t>
      </w:r>
      <w:r w:rsidRPr="007369D0">
        <w:rPr>
          <w:sz w:val="22"/>
          <w:szCs w:val="22"/>
          <w:lang w:val="fr-FR"/>
        </w:rPr>
        <w:t>. La Banque exige que l</w:t>
      </w:r>
      <w:r w:rsidR="00AB6B60" w:rsidRPr="007369D0">
        <w:rPr>
          <w:sz w:val="22"/>
          <w:szCs w:val="22"/>
          <w:lang w:val="fr-FR"/>
        </w:rPr>
        <w:t>’</w:t>
      </w:r>
      <w:r w:rsidR="00E10A6A" w:rsidRPr="007369D0">
        <w:rPr>
          <w:sz w:val="22"/>
          <w:szCs w:val="22"/>
          <w:lang w:val="fr-FR"/>
        </w:rPr>
        <w:t>E</w:t>
      </w:r>
      <w:r w:rsidRPr="007369D0">
        <w:rPr>
          <w:sz w:val="22"/>
          <w:szCs w:val="22"/>
          <w:lang w:val="fr-FR"/>
        </w:rPr>
        <w:t xml:space="preserve">mprunteur rembourse toutes les avances (ou </w:t>
      </w:r>
      <w:r w:rsidR="000034F4" w:rsidRPr="007369D0">
        <w:rPr>
          <w:sz w:val="22"/>
          <w:szCs w:val="22"/>
          <w:lang w:val="fr-FR"/>
        </w:rPr>
        <w:t xml:space="preserve">une </w:t>
      </w:r>
      <w:r w:rsidRPr="007369D0">
        <w:rPr>
          <w:sz w:val="22"/>
          <w:szCs w:val="22"/>
          <w:lang w:val="fr-FR"/>
        </w:rPr>
        <w:t xml:space="preserve">partie des avances) si les </w:t>
      </w:r>
      <w:r w:rsidR="00124BCF" w:rsidRPr="007369D0">
        <w:rPr>
          <w:sz w:val="22"/>
          <w:szCs w:val="22"/>
          <w:lang w:val="fr-FR"/>
        </w:rPr>
        <w:t>ILD</w:t>
      </w:r>
      <w:r w:rsidRPr="007369D0">
        <w:rPr>
          <w:sz w:val="22"/>
          <w:szCs w:val="22"/>
          <w:lang w:val="fr-FR"/>
        </w:rPr>
        <w:t xml:space="preserve"> n</w:t>
      </w:r>
      <w:r w:rsidR="00AB6B60" w:rsidRPr="007369D0">
        <w:rPr>
          <w:sz w:val="22"/>
          <w:szCs w:val="22"/>
          <w:lang w:val="fr-FR"/>
        </w:rPr>
        <w:t>’</w:t>
      </w:r>
      <w:r w:rsidRPr="007369D0">
        <w:rPr>
          <w:sz w:val="22"/>
          <w:szCs w:val="22"/>
          <w:lang w:val="fr-FR"/>
        </w:rPr>
        <w:t>ont pas été atteints (ou n</w:t>
      </w:r>
      <w:r w:rsidR="00AB6B60" w:rsidRPr="007369D0">
        <w:rPr>
          <w:sz w:val="22"/>
          <w:szCs w:val="22"/>
          <w:lang w:val="fr-FR"/>
        </w:rPr>
        <w:t>’</w:t>
      </w:r>
      <w:r w:rsidRPr="007369D0">
        <w:rPr>
          <w:sz w:val="22"/>
          <w:szCs w:val="22"/>
          <w:lang w:val="fr-FR"/>
        </w:rPr>
        <w:t xml:space="preserve">ont été que partiellement </w:t>
      </w:r>
      <w:r w:rsidR="00E10A6A" w:rsidRPr="007369D0">
        <w:rPr>
          <w:sz w:val="22"/>
          <w:szCs w:val="22"/>
          <w:lang w:val="fr-FR"/>
        </w:rPr>
        <w:t>atteints</w:t>
      </w:r>
      <w:r w:rsidRPr="007369D0">
        <w:rPr>
          <w:sz w:val="22"/>
          <w:szCs w:val="22"/>
          <w:lang w:val="fr-FR"/>
        </w:rPr>
        <w:t>) à la date de clôture du Programme, dès notification de celle-ci par la Banque.</w:t>
      </w:r>
    </w:p>
    <w:p w14:paraId="18EAD68C" w14:textId="77777777" w:rsidR="00D62A52" w:rsidRPr="007369D0" w:rsidRDefault="00D62A52">
      <w:pPr>
        <w:pStyle w:val="ListParagraph"/>
        <w:ind w:left="0"/>
        <w:jc w:val="both"/>
        <w:rPr>
          <w:sz w:val="22"/>
          <w:szCs w:val="22"/>
          <w:lang w:val="fr-FR"/>
        </w:rPr>
      </w:pPr>
    </w:p>
    <w:p w14:paraId="219B0FB5" w14:textId="06DD206C" w:rsidR="00CA4AFE"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 xml:space="preserve">En outre, un décaissement suite à </w:t>
      </w:r>
      <w:r w:rsidR="00D62A52" w:rsidRPr="007369D0">
        <w:rPr>
          <w:sz w:val="22"/>
          <w:szCs w:val="22"/>
          <w:lang w:val="fr-FR"/>
        </w:rPr>
        <w:t xml:space="preserve">la </w:t>
      </w:r>
      <w:r w:rsidRPr="007369D0">
        <w:rPr>
          <w:sz w:val="22"/>
          <w:szCs w:val="22"/>
          <w:lang w:val="fr-FR"/>
        </w:rPr>
        <w:t xml:space="preserve">réalisation </w:t>
      </w:r>
      <w:r w:rsidR="00E10A6A" w:rsidRPr="007369D0">
        <w:rPr>
          <w:sz w:val="22"/>
          <w:szCs w:val="22"/>
          <w:lang w:val="fr-FR"/>
        </w:rPr>
        <w:t>de l’ILD</w:t>
      </w:r>
      <w:r w:rsidRPr="007369D0">
        <w:rPr>
          <w:sz w:val="22"/>
          <w:szCs w:val="22"/>
          <w:lang w:val="fr-FR"/>
        </w:rPr>
        <w:t xml:space="preserve"> pour un montant de 30 millions de </w:t>
      </w:r>
      <w:r w:rsidR="00751807">
        <w:rPr>
          <w:sz w:val="22"/>
          <w:szCs w:val="22"/>
          <w:lang w:val="fr-FR"/>
        </w:rPr>
        <w:t>dollars EU</w:t>
      </w:r>
      <w:r w:rsidRPr="007369D0">
        <w:rPr>
          <w:sz w:val="22"/>
          <w:szCs w:val="22"/>
          <w:lang w:val="fr-FR"/>
        </w:rPr>
        <w:t xml:space="preserve"> (soit 10</w:t>
      </w:r>
      <w:r w:rsidR="00A31639" w:rsidRPr="007369D0">
        <w:rPr>
          <w:sz w:val="22"/>
          <w:szCs w:val="22"/>
          <w:lang w:val="fr-FR"/>
        </w:rPr>
        <w:t xml:space="preserve"> </w:t>
      </w:r>
      <w:r w:rsidR="00135BAB" w:rsidRPr="007369D0">
        <w:rPr>
          <w:sz w:val="22"/>
          <w:szCs w:val="22"/>
          <w:lang w:val="fr-FR"/>
        </w:rPr>
        <w:t>%</w:t>
      </w:r>
      <w:r w:rsidRPr="007369D0">
        <w:rPr>
          <w:sz w:val="22"/>
          <w:szCs w:val="22"/>
          <w:lang w:val="fr-FR"/>
        </w:rPr>
        <w:t xml:space="preserve"> du montant du prêt de la BIRD) aura lieu lors de l</w:t>
      </w:r>
      <w:r w:rsidR="00AB6B60" w:rsidRPr="007369D0">
        <w:rPr>
          <w:sz w:val="22"/>
          <w:szCs w:val="22"/>
          <w:lang w:val="fr-FR"/>
        </w:rPr>
        <w:t>’</w:t>
      </w:r>
      <w:r w:rsidRPr="007369D0">
        <w:rPr>
          <w:sz w:val="22"/>
          <w:szCs w:val="22"/>
          <w:lang w:val="fr-FR"/>
        </w:rPr>
        <w:t>entrée en vigueur du Programme. La satisfaction de ce</w:t>
      </w:r>
      <w:r w:rsidR="00E10A6A" w:rsidRPr="007369D0">
        <w:rPr>
          <w:sz w:val="22"/>
          <w:szCs w:val="22"/>
          <w:lang w:val="fr-FR"/>
        </w:rPr>
        <w:t>t</w:t>
      </w:r>
      <w:r w:rsidRPr="007369D0">
        <w:rPr>
          <w:sz w:val="22"/>
          <w:szCs w:val="22"/>
          <w:lang w:val="fr-FR"/>
        </w:rPr>
        <w:t xml:space="preserve"> </w:t>
      </w:r>
      <w:r w:rsidR="00124BCF" w:rsidRPr="007369D0">
        <w:rPr>
          <w:sz w:val="22"/>
          <w:szCs w:val="22"/>
          <w:lang w:val="fr-FR"/>
        </w:rPr>
        <w:t>ILD</w:t>
      </w:r>
      <w:r w:rsidRPr="007369D0">
        <w:rPr>
          <w:sz w:val="22"/>
          <w:szCs w:val="22"/>
          <w:lang w:val="fr-FR"/>
        </w:rPr>
        <w:t xml:space="preserve"> constitue un </w:t>
      </w:r>
      <w:r w:rsidR="00A31639" w:rsidRPr="007369D0">
        <w:rPr>
          <w:sz w:val="22"/>
          <w:szCs w:val="22"/>
          <w:lang w:val="fr-FR"/>
        </w:rPr>
        <w:t xml:space="preserve">Résultat </w:t>
      </w:r>
      <w:r w:rsidR="00E10A6A" w:rsidRPr="007369D0">
        <w:rPr>
          <w:sz w:val="22"/>
          <w:szCs w:val="22"/>
          <w:lang w:val="fr-FR"/>
        </w:rPr>
        <w:t>Préalable</w:t>
      </w:r>
      <w:r w:rsidR="00A31639" w:rsidRPr="007369D0">
        <w:rPr>
          <w:sz w:val="22"/>
          <w:szCs w:val="22"/>
          <w:lang w:val="fr-FR"/>
        </w:rPr>
        <w:t>,</w:t>
      </w:r>
      <w:r w:rsidRPr="007369D0">
        <w:rPr>
          <w:sz w:val="22"/>
          <w:szCs w:val="22"/>
          <w:lang w:val="fr-FR"/>
        </w:rPr>
        <w:t xml:space="preserve"> </w:t>
      </w:r>
      <w:r w:rsidR="00E10A6A" w:rsidRPr="007369D0">
        <w:rPr>
          <w:sz w:val="22"/>
          <w:szCs w:val="22"/>
          <w:lang w:val="fr-FR"/>
        </w:rPr>
        <w:t>dont on s’attend à ce que l’objectif soit atteint préalablement à</w:t>
      </w:r>
      <w:r w:rsidRPr="007369D0">
        <w:rPr>
          <w:sz w:val="22"/>
          <w:szCs w:val="22"/>
          <w:lang w:val="fr-FR"/>
        </w:rPr>
        <w:t xml:space="preserve"> la date de l</w:t>
      </w:r>
      <w:r w:rsidR="00AB6B60" w:rsidRPr="007369D0">
        <w:rPr>
          <w:sz w:val="22"/>
          <w:szCs w:val="22"/>
          <w:lang w:val="fr-FR"/>
        </w:rPr>
        <w:t>’</w:t>
      </w:r>
      <w:r w:rsidRPr="007369D0">
        <w:rPr>
          <w:sz w:val="22"/>
          <w:szCs w:val="22"/>
          <w:lang w:val="fr-FR"/>
        </w:rPr>
        <w:t>accord juridique de l</w:t>
      </w:r>
      <w:r w:rsidR="00AB6B60" w:rsidRPr="007369D0">
        <w:rPr>
          <w:sz w:val="22"/>
          <w:szCs w:val="22"/>
          <w:lang w:val="fr-FR"/>
        </w:rPr>
        <w:t>’</w:t>
      </w:r>
      <w:r w:rsidRPr="007369D0">
        <w:rPr>
          <w:sz w:val="22"/>
          <w:szCs w:val="22"/>
          <w:lang w:val="fr-FR"/>
        </w:rPr>
        <w:t>opération.</w:t>
      </w:r>
    </w:p>
    <w:p w14:paraId="71CA9EEB" w14:textId="4533F8E6" w:rsidR="00CA4AFE" w:rsidRPr="007369D0" w:rsidRDefault="00E10A6A" w:rsidP="00711A3C">
      <w:pPr>
        <w:pStyle w:val="Heading1"/>
        <w:numPr>
          <w:ilvl w:val="0"/>
          <w:numId w:val="21"/>
        </w:numPr>
        <w:tabs>
          <w:tab w:val="left" w:pos="0"/>
        </w:tabs>
        <w:spacing w:after="240"/>
        <w:ind w:left="0" w:firstLine="450"/>
        <w:rPr>
          <w:rFonts w:ascii="Times New Roman" w:hAnsi="Times New Roman" w:cs="Times New Roman"/>
          <w:b/>
          <w:color w:val="auto"/>
          <w:sz w:val="22"/>
          <w:szCs w:val="22"/>
          <w:lang w:val="fr-FR"/>
        </w:rPr>
      </w:pPr>
      <w:bookmarkStart w:id="33" w:name="_Toc405560057"/>
      <w:r w:rsidRPr="007369D0">
        <w:rPr>
          <w:rFonts w:ascii="Times New Roman" w:hAnsi="Times New Roman" w:cs="Times New Roman"/>
          <w:b/>
          <w:color w:val="auto"/>
          <w:sz w:val="22"/>
          <w:szCs w:val="22"/>
          <w:lang w:val="fr-FR"/>
        </w:rPr>
        <w:t>RÉSUMÉ DE L’ÉVALUATION</w:t>
      </w:r>
      <w:bookmarkEnd w:id="33"/>
    </w:p>
    <w:p w14:paraId="053F99C2" w14:textId="3E2F4E3E" w:rsidR="00CA4AFE" w:rsidRPr="007369D0" w:rsidRDefault="003008B4" w:rsidP="00711A3C">
      <w:pPr>
        <w:pStyle w:val="Heading2"/>
        <w:numPr>
          <w:ilvl w:val="0"/>
          <w:numId w:val="28"/>
        </w:numPr>
        <w:tabs>
          <w:tab w:val="left" w:pos="0"/>
        </w:tabs>
        <w:rPr>
          <w:rFonts w:ascii="Times New Roman" w:hAnsi="Times New Roman" w:cs="Times New Roman"/>
          <w:b/>
          <w:color w:val="auto"/>
          <w:sz w:val="22"/>
          <w:szCs w:val="22"/>
          <w:lang w:val="fr-FR"/>
        </w:rPr>
      </w:pPr>
      <w:bookmarkStart w:id="34" w:name="_Toc405560058"/>
      <w:r w:rsidRPr="007369D0">
        <w:rPr>
          <w:rFonts w:ascii="Times New Roman" w:hAnsi="Times New Roman" w:cs="Times New Roman"/>
          <w:b/>
          <w:color w:val="auto"/>
          <w:sz w:val="22"/>
          <w:szCs w:val="22"/>
          <w:lang w:val="fr-FR"/>
        </w:rPr>
        <w:t xml:space="preserve">Résumé technique </w:t>
      </w:r>
      <w:r w:rsidR="00CA4AFE" w:rsidRPr="007369D0">
        <w:rPr>
          <w:rFonts w:ascii="Times New Roman" w:hAnsi="Times New Roman" w:cs="Times New Roman"/>
          <w:b/>
          <w:color w:val="auto"/>
          <w:sz w:val="22"/>
          <w:szCs w:val="22"/>
          <w:lang w:val="fr-FR"/>
        </w:rPr>
        <w:t>(y compris l</w:t>
      </w:r>
      <w:r w:rsidR="00AB6B60" w:rsidRPr="007369D0">
        <w:rPr>
          <w:rFonts w:ascii="Times New Roman" w:hAnsi="Times New Roman" w:cs="Times New Roman"/>
          <w:b/>
          <w:color w:val="auto"/>
          <w:sz w:val="22"/>
          <w:szCs w:val="22"/>
          <w:lang w:val="fr-FR"/>
        </w:rPr>
        <w:t>’</w:t>
      </w:r>
      <w:r w:rsidR="00CA4AFE" w:rsidRPr="007369D0">
        <w:rPr>
          <w:rFonts w:ascii="Times New Roman" w:hAnsi="Times New Roman" w:cs="Times New Roman"/>
          <w:b/>
          <w:color w:val="auto"/>
          <w:sz w:val="22"/>
          <w:szCs w:val="22"/>
          <w:lang w:val="fr-FR"/>
        </w:rPr>
        <w:t>évaluation économique du Programme)</w:t>
      </w:r>
      <w:bookmarkEnd w:id="34"/>
      <w:r w:rsidR="00CA4AFE" w:rsidRPr="007369D0">
        <w:rPr>
          <w:rFonts w:ascii="Times New Roman" w:hAnsi="Times New Roman" w:cs="Times New Roman"/>
          <w:b/>
          <w:color w:val="auto"/>
          <w:sz w:val="22"/>
          <w:szCs w:val="22"/>
          <w:lang w:val="fr-FR"/>
        </w:rPr>
        <w:t xml:space="preserve"> </w:t>
      </w:r>
    </w:p>
    <w:p w14:paraId="73FA48AB" w14:textId="77777777" w:rsidR="00CA4AFE" w:rsidRPr="007369D0" w:rsidRDefault="00CA4AFE" w:rsidP="00242D51">
      <w:pPr>
        <w:pStyle w:val="NoSpacing"/>
        <w:tabs>
          <w:tab w:val="left" w:pos="0"/>
        </w:tabs>
        <w:rPr>
          <w:rFonts w:ascii="Times New Roman" w:hAnsi="Times New Roman"/>
          <w:szCs w:val="22"/>
          <w:lang w:val="fr-FR"/>
        </w:rPr>
      </w:pPr>
    </w:p>
    <w:p w14:paraId="63C2B3DE" w14:textId="2814099A" w:rsidR="00CA4AFE" w:rsidRPr="007369D0" w:rsidRDefault="00CA4AFE" w:rsidP="00242D51">
      <w:pPr>
        <w:pStyle w:val="NoSpacing"/>
        <w:tabs>
          <w:tab w:val="left" w:pos="0"/>
        </w:tabs>
        <w:rPr>
          <w:rFonts w:ascii="Times New Roman" w:hAnsi="Times New Roman"/>
          <w:b/>
          <w:bCs/>
          <w:szCs w:val="22"/>
          <w:lang w:val="fr-FR"/>
        </w:rPr>
      </w:pPr>
      <w:r w:rsidRPr="007369D0">
        <w:rPr>
          <w:rFonts w:ascii="Times New Roman" w:hAnsi="Times New Roman"/>
          <w:b/>
          <w:bCs/>
          <w:szCs w:val="22"/>
          <w:lang w:val="fr-FR"/>
        </w:rPr>
        <w:t xml:space="preserve">Pertinence </w:t>
      </w:r>
      <w:r w:rsidR="00A31639" w:rsidRPr="007369D0">
        <w:rPr>
          <w:rFonts w:ascii="Times New Roman" w:hAnsi="Times New Roman"/>
          <w:b/>
          <w:bCs/>
          <w:szCs w:val="22"/>
          <w:lang w:val="fr-FR"/>
        </w:rPr>
        <w:t>s</w:t>
      </w:r>
      <w:r w:rsidRPr="007369D0">
        <w:rPr>
          <w:rFonts w:ascii="Times New Roman" w:hAnsi="Times New Roman"/>
          <w:b/>
          <w:bCs/>
          <w:szCs w:val="22"/>
          <w:lang w:val="fr-FR"/>
        </w:rPr>
        <w:t>tratégique</w:t>
      </w:r>
      <w:r w:rsidR="003008B4" w:rsidRPr="007369D0">
        <w:rPr>
          <w:rFonts w:ascii="Times New Roman" w:hAnsi="Times New Roman"/>
          <w:b/>
          <w:bCs/>
          <w:szCs w:val="22"/>
          <w:lang w:val="fr-FR"/>
        </w:rPr>
        <w:t xml:space="preserve"> </w:t>
      </w:r>
    </w:p>
    <w:p w14:paraId="75CD1684" w14:textId="77777777" w:rsidR="00D62A52" w:rsidRPr="007369D0" w:rsidRDefault="00D62A52" w:rsidP="00D62A52">
      <w:pPr>
        <w:pStyle w:val="ListParagraph"/>
        <w:rPr>
          <w:sz w:val="22"/>
          <w:szCs w:val="22"/>
          <w:lang w:val="fr-FR"/>
        </w:rPr>
      </w:pPr>
    </w:p>
    <w:p w14:paraId="19634F09" w14:textId="18AE8F39" w:rsidR="00D62A52"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En réponse à la révolution de 2011, la Tunisie a cherché à introduire des politiques permettant d</w:t>
      </w:r>
      <w:r w:rsidR="00AB6B60" w:rsidRPr="007369D0">
        <w:rPr>
          <w:sz w:val="22"/>
          <w:szCs w:val="22"/>
          <w:lang w:val="fr-FR"/>
        </w:rPr>
        <w:t>’</w:t>
      </w:r>
      <w:r w:rsidRPr="007369D0">
        <w:rPr>
          <w:sz w:val="22"/>
          <w:szCs w:val="22"/>
          <w:lang w:val="fr-FR"/>
        </w:rPr>
        <w:t xml:space="preserve">ancrer fermement la participation et la responsabilité dans la structure de gouvernance du pays. À cette fin, la nouvelle Constitution récemment </w:t>
      </w:r>
      <w:r w:rsidR="008059B7" w:rsidRPr="007369D0">
        <w:rPr>
          <w:sz w:val="22"/>
          <w:szCs w:val="22"/>
          <w:lang w:val="fr-FR"/>
        </w:rPr>
        <w:t>adoptée</w:t>
      </w:r>
      <w:r w:rsidR="003008B4" w:rsidRPr="007369D0">
        <w:rPr>
          <w:sz w:val="22"/>
          <w:szCs w:val="22"/>
          <w:lang w:val="fr-FR"/>
        </w:rPr>
        <w:t xml:space="preserve"> </w:t>
      </w:r>
      <w:r w:rsidRPr="007369D0">
        <w:rPr>
          <w:sz w:val="22"/>
          <w:szCs w:val="22"/>
          <w:lang w:val="fr-FR"/>
        </w:rPr>
        <w:t xml:space="preserve"> intègre la décentralisation comme pierre angulaire de sa stratégie visant à rapprocher les </w:t>
      </w:r>
      <w:r w:rsidR="003008B4" w:rsidRPr="007369D0">
        <w:rPr>
          <w:sz w:val="22"/>
          <w:szCs w:val="22"/>
          <w:lang w:val="fr-FR"/>
        </w:rPr>
        <w:t xml:space="preserve">collectivités </w:t>
      </w:r>
      <w:r w:rsidRPr="007369D0">
        <w:rPr>
          <w:sz w:val="22"/>
          <w:szCs w:val="22"/>
          <w:lang w:val="fr-FR"/>
        </w:rPr>
        <w:t>de leurs citoyens. Cela nécessite des changements dans le cadre opérationnel des CL, et le Programme est conçu pour soutenir les réformes clés nécessaires à la restructuration du cadre institutionnel et financier des CL afin de répondre de manière plus efficace aux dispositions de décentralisation contenues dans la Constitution. Les réformes posent plusieurs défis aux structures existantes des CL, et notamment la nécessité, à la lumière de la plus grande autonomie municipale prescrite par la Constitution,</w:t>
      </w:r>
      <w:r w:rsidR="00433DF2" w:rsidRPr="007369D0">
        <w:rPr>
          <w:sz w:val="22"/>
          <w:szCs w:val="22"/>
          <w:lang w:val="fr-FR"/>
        </w:rPr>
        <w:t xml:space="preserve"> </w:t>
      </w:r>
      <w:r w:rsidRPr="007369D0">
        <w:rPr>
          <w:sz w:val="22"/>
          <w:szCs w:val="22"/>
          <w:lang w:val="fr-FR"/>
        </w:rPr>
        <w:t>de : (i) renforcer les CL pour qu</w:t>
      </w:r>
      <w:r w:rsidR="00AB6B60" w:rsidRPr="007369D0">
        <w:rPr>
          <w:sz w:val="22"/>
          <w:szCs w:val="22"/>
          <w:lang w:val="fr-FR"/>
        </w:rPr>
        <w:t>’</w:t>
      </w:r>
      <w:r w:rsidRPr="007369D0">
        <w:rPr>
          <w:sz w:val="22"/>
          <w:szCs w:val="22"/>
          <w:lang w:val="fr-FR"/>
        </w:rPr>
        <w:t>elles soient mieux en mesure de s</w:t>
      </w:r>
      <w:r w:rsidR="00AB6B60" w:rsidRPr="007369D0">
        <w:rPr>
          <w:sz w:val="22"/>
          <w:szCs w:val="22"/>
          <w:lang w:val="fr-FR"/>
        </w:rPr>
        <w:t>’</w:t>
      </w:r>
      <w:r w:rsidRPr="007369D0">
        <w:rPr>
          <w:sz w:val="22"/>
          <w:szCs w:val="22"/>
          <w:lang w:val="fr-FR"/>
        </w:rPr>
        <w:t>acquitter de leurs fonctions essentielles de consultation avec les citoyens et de fourniture plus efficace de services, indépendamment de l</w:t>
      </w:r>
      <w:r w:rsidR="00AB6B60" w:rsidRPr="007369D0">
        <w:rPr>
          <w:sz w:val="22"/>
          <w:szCs w:val="22"/>
          <w:lang w:val="fr-FR"/>
        </w:rPr>
        <w:t>’</w:t>
      </w:r>
      <w:r w:rsidRPr="007369D0">
        <w:rPr>
          <w:sz w:val="22"/>
          <w:szCs w:val="22"/>
          <w:lang w:val="fr-FR"/>
        </w:rPr>
        <w:t xml:space="preserve">intervention du pouvoir central ; (ii) réformer le système de tutelle existant, </w:t>
      </w:r>
      <w:r w:rsidR="003008B4" w:rsidRPr="007369D0">
        <w:rPr>
          <w:sz w:val="22"/>
          <w:szCs w:val="22"/>
          <w:lang w:val="fr-FR"/>
        </w:rPr>
        <w:t>délaissant un système à base de</w:t>
      </w:r>
      <w:r w:rsidRPr="007369D0">
        <w:rPr>
          <w:sz w:val="22"/>
          <w:szCs w:val="22"/>
          <w:lang w:val="fr-FR"/>
        </w:rPr>
        <w:t xml:space="preserve"> contrôles, </w:t>
      </w:r>
      <w:r w:rsidR="003008B4" w:rsidRPr="007369D0">
        <w:rPr>
          <w:sz w:val="22"/>
          <w:szCs w:val="22"/>
          <w:lang w:val="fr-FR"/>
        </w:rPr>
        <w:t xml:space="preserve">d’autorisations </w:t>
      </w:r>
      <w:r w:rsidR="00D62A52" w:rsidRPr="007369D0">
        <w:rPr>
          <w:sz w:val="22"/>
          <w:szCs w:val="22"/>
          <w:lang w:val="fr-FR"/>
        </w:rPr>
        <w:t xml:space="preserve">et </w:t>
      </w:r>
      <w:r w:rsidR="003008B4" w:rsidRPr="007369D0">
        <w:rPr>
          <w:sz w:val="22"/>
          <w:szCs w:val="22"/>
          <w:lang w:val="fr-FR"/>
        </w:rPr>
        <w:t>d’</w:t>
      </w:r>
      <w:r w:rsidR="00D62A52" w:rsidRPr="007369D0">
        <w:rPr>
          <w:sz w:val="22"/>
          <w:szCs w:val="22"/>
          <w:lang w:val="fr-FR"/>
        </w:rPr>
        <w:t>agréments exercés par l</w:t>
      </w:r>
      <w:r w:rsidR="00AB6B60" w:rsidRPr="007369D0">
        <w:rPr>
          <w:sz w:val="22"/>
          <w:szCs w:val="22"/>
          <w:lang w:val="fr-FR"/>
        </w:rPr>
        <w:t>’</w:t>
      </w:r>
      <w:r w:rsidR="00D62A52" w:rsidRPr="007369D0">
        <w:rPr>
          <w:sz w:val="22"/>
          <w:szCs w:val="22"/>
          <w:lang w:val="fr-FR"/>
        </w:rPr>
        <w:t xml:space="preserve">administration centrale </w:t>
      </w:r>
      <w:r w:rsidRPr="007369D0">
        <w:rPr>
          <w:sz w:val="22"/>
          <w:szCs w:val="22"/>
          <w:lang w:val="fr-FR"/>
        </w:rPr>
        <w:t>pour autoriser les décisions d</w:t>
      </w:r>
      <w:r w:rsidR="00AB6B60" w:rsidRPr="007369D0">
        <w:rPr>
          <w:sz w:val="22"/>
          <w:szCs w:val="22"/>
          <w:lang w:val="fr-FR"/>
        </w:rPr>
        <w:t>’</w:t>
      </w:r>
      <w:r w:rsidRPr="007369D0">
        <w:rPr>
          <w:sz w:val="22"/>
          <w:szCs w:val="22"/>
          <w:lang w:val="fr-FR"/>
        </w:rPr>
        <w:t>investissements des municipalités</w:t>
      </w:r>
      <w:r w:rsidR="003008B4" w:rsidRPr="007369D0">
        <w:rPr>
          <w:sz w:val="22"/>
          <w:szCs w:val="22"/>
          <w:lang w:val="fr-FR"/>
        </w:rPr>
        <w:t>, en faveur d’</w:t>
      </w:r>
      <w:r w:rsidRPr="007369D0">
        <w:rPr>
          <w:sz w:val="22"/>
          <w:szCs w:val="22"/>
          <w:lang w:val="fr-FR"/>
        </w:rPr>
        <w:t>un système d</w:t>
      </w:r>
      <w:r w:rsidR="00AB6B60" w:rsidRPr="007369D0">
        <w:rPr>
          <w:sz w:val="22"/>
          <w:szCs w:val="22"/>
          <w:lang w:val="fr-FR"/>
        </w:rPr>
        <w:t>’</w:t>
      </w:r>
      <w:r w:rsidRPr="007369D0">
        <w:rPr>
          <w:sz w:val="22"/>
          <w:szCs w:val="22"/>
          <w:lang w:val="fr-FR"/>
        </w:rPr>
        <w:t>appui par l</w:t>
      </w:r>
      <w:r w:rsidR="00D62A52" w:rsidRPr="007369D0">
        <w:rPr>
          <w:sz w:val="22"/>
          <w:szCs w:val="22"/>
          <w:lang w:val="fr-FR"/>
        </w:rPr>
        <w:t xml:space="preserve">es administrations centrales </w:t>
      </w:r>
      <w:r w:rsidRPr="007369D0">
        <w:rPr>
          <w:sz w:val="22"/>
          <w:szCs w:val="22"/>
          <w:lang w:val="fr-FR"/>
        </w:rPr>
        <w:t>de renforcement des capacités et de réforme des politiques des CL pour qu</w:t>
      </w:r>
      <w:r w:rsidR="00AB6B60" w:rsidRPr="007369D0">
        <w:rPr>
          <w:sz w:val="22"/>
          <w:szCs w:val="22"/>
          <w:lang w:val="fr-FR"/>
        </w:rPr>
        <w:t>’</w:t>
      </w:r>
      <w:r w:rsidRPr="007369D0">
        <w:rPr>
          <w:sz w:val="22"/>
          <w:szCs w:val="22"/>
          <w:lang w:val="fr-FR"/>
        </w:rPr>
        <w:t>elles soient en mesure de mieux s</w:t>
      </w:r>
      <w:r w:rsidR="00AB6B60" w:rsidRPr="007369D0">
        <w:rPr>
          <w:sz w:val="22"/>
          <w:szCs w:val="22"/>
          <w:lang w:val="fr-FR"/>
        </w:rPr>
        <w:t>’</w:t>
      </w:r>
      <w:r w:rsidRPr="007369D0">
        <w:rPr>
          <w:sz w:val="22"/>
          <w:szCs w:val="22"/>
          <w:lang w:val="fr-FR"/>
        </w:rPr>
        <w:t>acquitter de leurs mandats ; et (iii) aborder plusieurs dispositions essentielles de la réglementation en vigueur dans le fonctionnement des CL, en particulier concernant l</w:t>
      </w:r>
      <w:r w:rsidR="00AB6B60" w:rsidRPr="007369D0">
        <w:rPr>
          <w:sz w:val="22"/>
          <w:szCs w:val="22"/>
          <w:lang w:val="fr-FR"/>
        </w:rPr>
        <w:t>’</w:t>
      </w:r>
      <w:r w:rsidRPr="007369D0">
        <w:rPr>
          <w:sz w:val="22"/>
          <w:szCs w:val="22"/>
          <w:lang w:val="fr-FR"/>
        </w:rPr>
        <w:t xml:space="preserve">architecture financière des transferts inter-gouvernementaux, qui se sont avérés contre-productifs et ont favorisé des résultats contraires à ceux prévus par les politiques en place. </w:t>
      </w:r>
    </w:p>
    <w:p w14:paraId="37AB04CD" w14:textId="3D2FCCFF" w:rsidR="00D62A52" w:rsidRPr="007369D0" w:rsidRDefault="00D62A52">
      <w:pPr>
        <w:pStyle w:val="ListParagraph"/>
        <w:ind w:left="0"/>
        <w:jc w:val="both"/>
        <w:rPr>
          <w:sz w:val="22"/>
          <w:szCs w:val="22"/>
          <w:lang w:val="fr-FR"/>
        </w:rPr>
      </w:pPr>
    </w:p>
    <w:p w14:paraId="3AA673B9" w14:textId="3DB4F420" w:rsidR="00EF36EA" w:rsidRPr="007369D0" w:rsidRDefault="00CA4AFE" w:rsidP="00CC4711">
      <w:pPr>
        <w:pStyle w:val="ListParagraph"/>
        <w:numPr>
          <w:ilvl w:val="0"/>
          <w:numId w:val="88"/>
        </w:numPr>
        <w:ind w:firstLine="0"/>
        <w:jc w:val="both"/>
        <w:rPr>
          <w:sz w:val="22"/>
          <w:szCs w:val="22"/>
          <w:lang w:val="fr-FR"/>
        </w:rPr>
      </w:pPr>
      <w:r w:rsidRPr="00F65BC1">
        <w:rPr>
          <w:b/>
          <w:sz w:val="22"/>
          <w:szCs w:val="22"/>
          <w:lang w:val="fr-FR"/>
        </w:rPr>
        <w:lastRenderedPageBreak/>
        <w:t>La conception du Programme a une grande importance stratégique pour le développement de la Tunisie</w:t>
      </w:r>
      <w:r w:rsidRPr="007369D0">
        <w:rPr>
          <w:sz w:val="22"/>
          <w:szCs w:val="22"/>
          <w:lang w:val="fr-FR"/>
        </w:rPr>
        <w:t>. Il est calibré pour introduire les réformes d</w:t>
      </w:r>
      <w:r w:rsidR="00AB6B60" w:rsidRPr="007369D0">
        <w:rPr>
          <w:sz w:val="22"/>
          <w:szCs w:val="22"/>
          <w:lang w:val="fr-FR"/>
        </w:rPr>
        <w:t>’</w:t>
      </w:r>
      <w:r w:rsidRPr="007369D0">
        <w:rPr>
          <w:sz w:val="22"/>
          <w:szCs w:val="22"/>
          <w:lang w:val="fr-FR"/>
        </w:rPr>
        <w:t>une manière : (i) qui tienne compte du fait que le passage à un système de décentralisation qui fonctionne efficacement avec des CL autonomes va prendre du temps, (ii) qui s</w:t>
      </w:r>
      <w:r w:rsidR="00AB6B60" w:rsidRPr="007369D0">
        <w:rPr>
          <w:sz w:val="22"/>
          <w:szCs w:val="22"/>
          <w:lang w:val="fr-FR"/>
        </w:rPr>
        <w:t>’</w:t>
      </w:r>
      <w:r w:rsidRPr="007369D0">
        <w:rPr>
          <w:sz w:val="22"/>
          <w:szCs w:val="22"/>
          <w:lang w:val="fr-FR"/>
        </w:rPr>
        <w:t>appuie sur les systèmes existants, en profitant de leurs points forts, et (iii) qui modifie la structure financière et le cadre réglementaire nécessaire pour traduire directement en pratique le mandat constitutionnel dans des domaines qui offrent des perspectives de gains rapides et permettent d</w:t>
      </w:r>
      <w:r w:rsidR="00AB6B60" w:rsidRPr="007369D0">
        <w:rPr>
          <w:sz w:val="22"/>
          <w:szCs w:val="22"/>
          <w:lang w:val="fr-FR"/>
        </w:rPr>
        <w:t>’</w:t>
      </w:r>
      <w:r w:rsidRPr="007369D0">
        <w:rPr>
          <w:sz w:val="22"/>
          <w:szCs w:val="22"/>
          <w:lang w:val="fr-FR"/>
        </w:rPr>
        <w:t>établir les éléments clés de la gouvernance locale durable et responsable. La restructuration a</w:t>
      </w:r>
      <w:r w:rsidR="003008B4" w:rsidRPr="007369D0">
        <w:rPr>
          <w:sz w:val="22"/>
          <w:szCs w:val="22"/>
          <w:lang w:val="fr-FR"/>
        </w:rPr>
        <w:t xml:space="preserve"> donc</w:t>
      </w:r>
      <w:r w:rsidRPr="007369D0">
        <w:rPr>
          <w:sz w:val="22"/>
          <w:szCs w:val="22"/>
          <w:lang w:val="fr-FR"/>
        </w:rPr>
        <w:t xml:space="preserve"> été attentivement programmée pour se concentrer sur les mesures qui, d</w:t>
      </w:r>
      <w:r w:rsidR="00AB6B60" w:rsidRPr="007369D0">
        <w:rPr>
          <w:sz w:val="22"/>
          <w:szCs w:val="22"/>
          <w:lang w:val="fr-FR"/>
        </w:rPr>
        <w:t>’</w:t>
      </w:r>
      <w:r w:rsidRPr="007369D0">
        <w:rPr>
          <w:sz w:val="22"/>
          <w:szCs w:val="22"/>
          <w:lang w:val="fr-FR"/>
        </w:rPr>
        <w:t>une part auront des conséquences transformatrices et introduiront des systèmes et des pratiques durables, tout en étant d</w:t>
      </w:r>
      <w:r w:rsidR="00AB6B60" w:rsidRPr="007369D0">
        <w:rPr>
          <w:sz w:val="22"/>
          <w:szCs w:val="22"/>
          <w:lang w:val="fr-FR"/>
        </w:rPr>
        <w:t>’</w:t>
      </w:r>
      <w:r w:rsidRPr="007369D0">
        <w:rPr>
          <w:sz w:val="22"/>
          <w:szCs w:val="22"/>
          <w:lang w:val="fr-FR"/>
        </w:rPr>
        <w:t xml:space="preserve">autre part, progressivement introduites en fonction de réformes graduelles pouvant être mises en œuvre à court terme et avoir </w:t>
      </w:r>
      <w:r w:rsidR="00D75154">
        <w:rPr>
          <w:sz w:val="22"/>
          <w:szCs w:val="22"/>
          <w:lang w:val="fr-FR"/>
        </w:rPr>
        <w:t>des incidences</w:t>
      </w:r>
      <w:r w:rsidRPr="007369D0">
        <w:rPr>
          <w:sz w:val="22"/>
          <w:szCs w:val="22"/>
          <w:lang w:val="fr-FR"/>
        </w:rPr>
        <w:t xml:space="preserve"> immédiat</w:t>
      </w:r>
      <w:r w:rsidR="00D75154">
        <w:rPr>
          <w:sz w:val="22"/>
          <w:szCs w:val="22"/>
          <w:lang w:val="fr-FR"/>
        </w:rPr>
        <w:t>es</w:t>
      </w:r>
      <w:r w:rsidRPr="007369D0">
        <w:rPr>
          <w:sz w:val="22"/>
          <w:szCs w:val="22"/>
          <w:lang w:val="fr-FR"/>
        </w:rPr>
        <w:t xml:space="preserve"> </w:t>
      </w:r>
      <w:r w:rsidR="003008B4" w:rsidRPr="007369D0">
        <w:rPr>
          <w:sz w:val="22"/>
          <w:szCs w:val="22"/>
          <w:lang w:val="fr-FR"/>
        </w:rPr>
        <w:t>dans l’exécution des</w:t>
      </w:r>
      <w:r w:rsidRPr="007369D0">
        <w:rPr>
          <w:sz w:val="22"/>
          <w:szCs w:val="22"/>
          <w:lang w:val="fr-FR"/>
        </w:rPr>
        <w:t xml:space="preserve"> dispositions</w:t>
      </w:r>
      <w:r w:rsidR="008059B7" w:rsidRPr="007369D0">
        <w:rPr>
          <w:sz w:val="22"/>
          <w:szCs w:val="22"/>
          <w:lang w:val="fr-FR"/>
        </w:rPr>
        <w:t>-</w:t>
      </w:r>
      <w:r w:rsidRPr="007369D0">
        <w:rPr>
          <w:sz w:val="22"/>
          <w:szCs w:val="22"/>
          <w:lang w:val="fr-FR"/>
        </w:rPr>
        <w:t>clés de la Constitution.</w:t>
      </w:r>
    </w:p>
    <w:p w14:paraId="3CB0BEF6" w14:textId="77777777" w:rsidR="00EF36EA" w:rsidRPr="007369D0" w:rsidRDefault="00EF36EA">
      <w:pPr>
        <w:pStyle w:val="ListParagraph"/>
        <w:ind w:left="0"/>
        <w:jc w:val="both"/>
        <w:rPr>
          <w:sz w:val="22"/>
          <w:szCs w:val="22"/>
          <w:lang w:val="fr-FR"/>
        </w:rPr>
      </w:pPr>
    </w:p>
    <w:p w14:paraId="21AD0DE4" w14:textId="6C31888D" w:rsidR="00CA4AFE"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 xml:space="preserve">Par conséquent, le Programme sera mis en œuvre dans le cadre de la structure </w:t>
      </w:r>
      <w:r w:rsidR="00A94931" w:rsidRPr="007369D0">
        <w:rPr>
          <w:sz w:val="22"/>
          <w:szCs w:val="22"/>
          <w:lang w:val="fr-FR"/>
        </w:rPr>
        <w:t>budgétaire</w:t>
      </w:r>
      <w:r w:rsidRPr="007369D0">
        <w:rPr>
          <w:sz w:val="22"/>
          <w:szCs w:val="22"/>
          <w:lang w:val="fr-FR"/>
        </w:rPr>
        <w:t xml:space="preserve"> </w:t>
      </w:r>
      <w:r w:rsidR="003008B4" w:rsidRPr="007369D0">
        <w:rPr>
          <w:sz w:val="22"/>
          <w:szCs w:val="22"/>
          <w:lang w:val="fr-FR"/>
        </w:rPr>
        <w:t>existante</w:t>
      </w:r>
      <w:r w:rsidRPr="007369D0">
        <w:rPr>
          <w:sz w:val="22"/>
          <w:szCs w:val="22"/>
          <w:lang w:val="fr-FR"/>
        </w:rPr>
        <w:t>, en restruc</w:t>
      </w:r>
      <w:r w:rsidR="00EF36EA" w:rsidRPr="007369D0">
        <w:rPr>
          <w:sz w:val="22"/>
          <w:szCs w:val="22"/>
          <w:lang w:val="fr-FR"/>
        </w:rPr>
        <w:t xml:space="preserve">turant le système de transfert </w:t>
      </w:r>
      <w:r w:rsidRPr="007369D0">
        <w:rPr>
          <w:sz w:val="22"/>
          <w:szCs w:val="22"/>
          <w:lang w:val="fr-FR"/>
        </w:rPr>
        <w:t>des subventions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aux municipalités afin de le faire passer d</w:t>
      </w:r>
      <w:r w:rsidR="00AB6B60" w:rsidRPr="007369D0">
        <w:rPr>
          <w:sz w:val="22"/>
          <w:szCs w:val="22"/>
          <w:lang w:val="fr-FR"/>
        </w:rPr>
        <w:t>’</w:t>
      </w:r>
      <w:r w:rsidRPr="007369D0">
        <w:rPr>
          <w:sz w:val="22"/>
          <w:szCs w:val="22"/>
          <w:lang w:val="fr-FR"/>
        </w:rPr>
        <w:t>un système régi par des procédures d</w:t>
      </w:r>
      <w:r w:rsidR="00AB6B60" w:rsidRPr="007369D0">
        <w:rPr>
          <w:sz w:val="22"/>
          <w:szCs w:val="22"/>
          <w:lang w:val="fr-FR"/>
        </w:rPr>
        <w:t>’</w:t>
      </w:r>
      <w:r w:rsidRPr="007369D0">
        <w:rPr>
          <w:sz w:val="22"/>
          <w:szCs w:val="22"/>
          <w:lang w:val="fr-FR"/>
        </w:rPr>
        <w:t>a</w:t>
      </w:r>
      <w:r w:rsidR="008B2072" w:rsidRPr="007369D0">
        <w:rPr>
          <w:sz w:val="22"/>
          <w:szCs w:val="22"/>
          <w:lang w:val="fr-FR"/>
        </w:rPr>
        <w:t>ffecta</w:t>
      </w:r>
      <w:r w:rsidRPr="007369D0">
        <w:rPr>
          <w:sz w:val="22"/>
          <w:szCs w:val="22"/>
          <w:lang w:val="fr-FR"/>
        </w:rPr>
        <w:t>tion opaques et des priorités d</w:t>
      </w:r>
      <w:r w:rsidR="00AB6B60" w:rsidRPr="007369D0">
        <w:rPr>
          <w:sz w:val="22"/>
          <w:szCs w:val="22"/>
          <w:lang w:val="fr-FR"/>
        </w:rPr>
        <w:t>’</w:t>
      </w:r>
      <w:r w:rsidRPr="007369D0">
        <w:rPr>
          <w:sz w:val="22"/>
          <w:szCs w:val="22"/>
          <w:lang w:val="fr-FR"/>
        </w:rPr>
        <w:t>investissement déterminées au niveau central, à un système transparent, où les transferts s</w:t>
      </w:r>
      <w:r w:rsidR="00AB6B60" w:rsidRPr="007369D0">
        <w:rPr>
          <w:sz w:val="22"/>
          <w:szCs w:val="22"/>
          <w:lang w:val="fr-FR"/>
        </w:rPr>
        <w:t>’</w:t>
      </w:r>
      <w:r w:rsidRPr="007369D0">
        <w:rPr>
          <w:sz w:val="22"/>
          <w:szCs w:val="22"/>
          <w:lang w:val="fr-FR"/>
        </w:rPr>
        <w:t>effectuent sur la base : (i) d</w:t>
      </w:r>
      <w:r w:rsidR="00AB6B60" w:rsidRPr="007369D0">
        <w:rPr>
          <w:sz w:val="22"/>
          <w:szCs w:val="22"/>
          <w:lang w:val="fr-FR"/>
        </w:rPr>
        <w:t>’</w:t>
      </w:r>
      <w:r w:rsidRPr="007369D0">
        <w:rPr>
          <w:sz w:val="22"/>
          <w:szCs w:val="22"/>
          <w:lang w:val="fr-FR"/>
        </w:rPr>
        <w:t>un système d</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basé sur une formule, où l</w:t>
      </w:r>
      <w:r w:rsidR="00AB6B60" w:rsidRPr="007369D0">
        <w:rPr>
          <w:sz w:val="22"/>
          <w:szCs w:val="22"/>
          <w:lang w:val="fr-FR"/>
        </w:rPr>
        <w:t>’</w:t>
      </w:r>
      <w:r w:rsidRPr="007369D0">
        <w:rPr>
          <w:sz w:val="22"/>
          <w:szCs w:val="22"/>
          <w:lang w:val="fr-FR"/>
        </w:rPr>
        <w:t>utilisation des subventions à l</w:t>
      </w:r>
      <w:r w:rsidR="00AB6B60" w:rsidRPr="007369D0">
        <w:rPr>
          <w:sz w:val="22"/>
          <w:szCs w:val="22"/>
          <w:lang w:val="fr-FR"/>
        </w:rPr>
        <w:t>’</w:t>
      </w:r>
      <w:r w:rsidRPr="007369D0">
        <w:rPr>
          <w:sz w:val="22"/>
          <w:szCs w:val="22"/>
          <w:lang w:val="fr-FR"/>
        </w:rPr>
        <w:t>investissement est laissée à l</w:t>
      </w:r>
      <w:r w:rsidR="00AB6B60" w:rsidRPr="007369D0">
        <w:rPr>
          <w:sz w:val="22"/>
          <w:szCs w:val="22"/>
          <w:lang w:val="fr-FR"/>
        </w:rPr>
        <w:t>’</w:t>
      </w:r>
      <w:r w:rsidRPr="007369D0">
        <w:rPr>
          <w:sz w:val="22"/>
          <w:szCs w:val="22"/>
          <w:lang w:val="fr-FR"/>
        </w:rPr>
        <w:t>entière discrétion des CL, et (ii) d</w:t>
      </w:r>
      <w:r w:rsidR="00AB6B60" w:rsidRPr="007369D0">
        <w:rPr>
          <w:sz w:val="22"/>
          <w:szCs w:val="22"/>
          <w:lang w:val="fr-FR"/>
        </w:rPr>
        <w:t>’</w:t>
      </w:r>
      <w:r w:rsidRPr="007369D0">
        <w:rPr>
          <w:sz w:val="22"/>
          <w:szCs w:val="22"/>
          <w:lang w:val="fr-FR"/>
        </w:rPr>
        <w:t>un système de subventions affectées géré par les collectivités locales mais à des fins d</w:t>
      </w:r>
      <w:r w:rsidR="00AB6B60" w:rsidRPr="007369D0">
        <w:rPr>
          <w:sz w:val="22"/>
          <w:szCs w:val="22"/>
          <w:lang w:val="fr-FR"/>
        </w:rPr>
        <w:t>’</w:t>
      </w:r>
      <w:r w:rsidRPr="007369D0">
        <w:rPr>
          <w:sz w:val="22"/>
          <w:szCs w:val="22"/>
          <w:lang w:val="fr-FR"/>
        </w:rPr>
        <w:t>investissement considérées comme des priorités nationales. En basant le calcul des</w:t>
      </w:r>
      <w:r w:rsidR="00EF36EA" w:rsidRPr="007369D0">
        <w:rPr>
          <w:sz w:val="22"/>
          <w:szCs w:val="22"/>
          <w:lang w:val="fr-FR"/>
        </w:rPr>
        <w:t xml:space="preserve"> </w:t>
      </w:r>
      <w:r w:rsidR="00A94931" w:rsidRPr="007369D0">
        <w:rPr>
          <w:sz w:val="22"/>
          <w:szCs w:val="22"/>
          <w:lang w:val="fr-FR"/>
        </w:rPr>
        <w:t>affectation</w:t>
      </w:r>
      <w:r w:rsidR="00EF36EA" w:rsidRPr="007369D0">
        <w:rPr>
          <w:sz w:val="22"/>
          <w:szCs w:val="22"/>
          <w:lang w:val="fr-FR"/>
        </w:rPr>
        <w:t xml:space="preserve">s sur une formule, </w:t>
      </w:r>
      <w:r w:rsidRPr="007369D0">
        <w:rPr>
          <w:sz w:val="22"/>
          <w:szCs w:val="22"/>
          <w:lang w:val="fr-FR"/>
        </w:rPr>
        <w:t>il s</w:t>
      </w:r>
      <w:r w:rsidR="00AB6B60" w:rsidRPr="007369D0">
        <w:rPr>
          <w:sz w:val="22"/>
          <w:szCs w:val="22"/>
          <w:lang w:val="fr-FR"/>
        </w:rPr>
        <w:t>’</w:t>
      </w:r>
      <w:r w:rsidRPr="007369D0">
        <w:rPr>
          <w:sz w:val="22"/>
          <w:szCs w:val="22"/>
          <w:lang w:val="fr-FR"/>
        </w:rPr>
        <w:t>agit de satisfa</w:t>
      </w:r>
      <w:r w:rsidR="00EF36EA" w:rsidRPr="007369D0">
        <w:rPr>
          <w:sz w:val="22"/>
          <w:szCs w:val="22"/>
          <w:lang w:val="fr-FR"/>
        </w:rPr>
        <w:t>ire à des critères d</w:t>
      </w:r>
      <w:r w:rsidR="00AB6B60" w:rsidRPr="007369D0">
        <w:rPr>
          <w:sz w:val="22"/>
          <w:szCs w:val="22"/>
          <w:lang w:val="fr-FR"/>
        </w:rPr>
        <w:t>’</w:t>
      </w:r>
      <w:r w:rsidR="00EF36EA" w:rsidRPr="007369D0">
        <w:rPr>
          <w:sz w:val="22"/>
          <w:szCs w:val="22"/>
          <w:lang w:val="fr-FR"/>
        </w:rPr>
        <w:t xml:space="preserve">équité, </w:t>
      </w:r>
      <w:r w:rsidRPr="007369D0">
        <w:rPr>
          <w:sz w:val="22"/>
          <w:szCs w:val="22"/>
          <w:lang w:val="fr-FR"/>
        </w:rPr>
        <w:t>d</w:t>
      </w:r>
      <w:r w:rsidR="00AB6B60" w:rsidRPr="007369D0">
        <w:rPr>
          <w:sz w:val="22"/>
          <w:szCs w:val="22"/>
          <w:lang w:val="fr-FR"/>
        </w:rPr>
        <w:t>’</w:t>
      </w:r>
      <w:r w:rsidRPr="007369D0">
        <w:rPr>
          <w:sz w:val="22"/>
          <w:szCs w:val="22"/>
          <w:lang w:val="fr-FR"/>
        </w:rPr>
        <w:t>objectivité et de transparence. L</w:t>
      </w:r>
      <w:r w:rsidR="00AB6B60" w:rsidRPr="007369D0">
        <w:rPr>
          <w:sz w:val="22"/>
          <w:szCs w:val="22"/>
          <w:lang w:val="fr-FR"/>
        </w:rPr>
        <w:t>’</w:t>
      </w:r>
      <w:r w:rsidRPr="007369D0">
        <w:rPr>
          <w:sz w:val="22"/>
          <w:szCs w:val="22"/>
          <w:lang w:val="fr-FR"/>
        </w:rPr>
        <w:t>introduction d</w:t>
      </w:r>
      <w:r w:rsidR="00AB6B60" w:rsidRPr="007369D0">
        <w:rPr>
          <w:sz w:val="22"/>
          <w:szCs w:val="22"/>
          <w:lang w:val="fr-FR"/>
        </w:rPr>
        <w:t>’</w:t>
      </w:r>
      <w:r w:rsidRPr="007369D0">
        <w:rPr>
          <w:sz w:val="22"/>
          <w:szCs w:val="22"/>
          <w:lang w:val="fr-FR"/>
        </w:rPr>
        <w:t>un système d</w:t>
      </w:r>
      <w:r w:rsidR="00AB6B60" w:rsidRPr="007369D0">
        <w:rPr>
          <w:sz w:val="22"/>
          <w:szCs w:val="22"/>
          <w:lang w:val="fr-FR"/>
        </w:rPr>
        <w:t>’</w:t>
      </w:r>
      <w:r w:rsidRPr="007369D0">
        <w:rPr>
          <w:sz w:val="22"/>
          <w:szCs w:val="22"/>
          <w:lang w:val="fr-FR"/>
        </w:rPr>
        <w:t xml:space="preserve">évaluation de la performance vise par ailleurs à responsabiliser les CL tout en les incitant à renforcer leurs capacités et à fournir des services plus efficaces à leurs citoyens. </w:t>
      </w:r>
    </w:p>
    <w:p w14:paraId="443846FE" w14:textId="77777777" w:rsidR="00EF36EA" w:rsidRPr="007369D0" w:rsidRDefault="00EF36EA" w:rsidP="00EF36EA">
      <w:pPr>
        <w:pStyle w:val="ListParagraph"/>
        <w:ind w:left="0"/>
        <w:jc w:val="both"/>
        <w:rPr>
          <w:sz w:val="22"/>
          <w:szCs w:val="22"/>
          <w:lang w:val="fr-FR"/>
        </w:rPr>
      </w:pPr>
    </w:p>
    <w:p w14:paraId="581AEB08" w14:textId="0BFDF3AC" w:rsidR="00CA4AFE" w:rsidRPr="007369D0" w:rsidRDefault="003008B4" w:rsidP="00242D51">
      <w:pPr>
        <w:pStyle w:val="NoSpacing"/>
        <w:tabs>
          <w:tab w:val="left" w:pos="0"/>
        </w:tabs>
        <w:rPr>
          <w:rFonts w:ascii="Times New Roman" w:hAnsi="Times New Roman"/>
          <w:b/>
          <w:bCs/>
          <w:szCs w:val="22"/>
          <w:lang w:val="fr-FR"/>
        </w:rPr>
      </w:pPr>
      <w:r w:rsidRPr="007369D0">
        <w:rPr>
          <w:rFonts w:ascii="Times New Roman" w:hAnsi="Times New Roman"/>
          <w:b/>
          <w:bCs/>
          <w:szCs w:val="22"/>
          <w:lang w:val="fr-FR"/>
        </w:rPr>
        <w:t xml:space="preserve">Solidité </w:t>
      </w:r>
      <w:r w:rsidR="00CA4AFE" w:rsidRPr="007369D0">
        <w:rPr>
          <w:rFonts w:ascii="Times New Roman" w:hAnsi="Times New Roman"/>
          <w:b/>
          <w:bCs/>
          <w:szCs w:val="22"/>
          <w:lang w:val="fr-FR"/>
        </w:rPr>
        <w:t>technique</w:t>
      </w:r>
    </w:p>
    <w:p w14:paraId="1BB76DEC" w14:textId="77777777" w:rsidR="00CA4AFE" w:rsidRPr="007369D0" w:rsidRDefault="00CA4AFE" w:rsidP="00CC4711">
      <w:pPr>
        <w:pStyle w:val="ListParagraph"/>
        <w:tabs>
          <w:tab w:val="left" w:pos="90"/>
          <w:tab w:val="left" w:pos="720"/>
          <w:tab w:val="left" w:pos="990"/>
        </w:tabs>
        <w:ind w:left="90"/>
        <w:jc w:val="both"/>
        <w:rPr>
          <w:sz w:val="22"/>
          <w:szCs w:val="22"/>
          <w:lang w:val="fr-FR"/>
        </w:rPr>
      </w:pPr>
    </w:p>
    <w:p w14:paraId="054E2A3E" w14:textId="50A80401" w:rsidR="00EF36EA"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Le Programme est techniquement solide, s</w:t>
      </w:r>
      <w:r w:rsidR="00AB6B60" w:rsidRPr="007369D0">
        <w:rPr>
          <w:sz w:val="22"/>
          <w:szCs w:val="22"/>
          <w:lang w:val="fr-FR"/>
        </w:rPr>
        <w:t>’</w:t>
      </w:r>
      <w:r w:rsidRPr="007369D0">
        <w:rPr>
          <w:sz w:val="22"/>
          <w:szCs w:val="22"/>
          <w:lang w:val="fr-FR"/>
        </w:rPr>
        <w:t>appuyant sur les meilleures pratiques internationales et les adaptant au</w:t>
      </w:r>
      <w:r w:rsidR="00ED2309" w:rsidRPr="007369D0">
        <w:rPr>
          <w:sz w:val="22"/>
          <w:szCs w:val="22"/>
          <w:lang w:val="fr-FR"/>
        </w:rPr>
        <w:t>x circonstances spécifiques de l’initiative de réforme tunisienne</w:t>
      </w:r>
      <w:r w:rsidRPr="007369D0">
        <w:rPr>
          <w:sz w:val="22"/>
          <w:szCs w:val="22"/>
          <w:lang w:val="fr-FR"/>
        </w:rPr>
        <w:t xml:space="preserve">. En particulier, conformément à la politique nationale de mise en œuvre progressive de la décentralisation, le Programme </w:t>
      </w:r>
      <w:r w:rsidR="00ED2309" w:rsidRPr="007369D0">
        <w:rPr>
          <w:sz w:val="22"/>
          <w:szCs w:val="22"/>
          <w:lang w:val="fr-FR"/>
        </w:rPr>
        <w:t>a recours à</w:t>
      </w:r>
      <w:r w:rsidRPr="007369D0">
        <w:rPr>
          <w:sz w:val="22"/>
          <w:szCs w:val="22"/>
          <w:lang w:val="fr-FR"/>
        </w:rPr>
        <w:t xml:space="preserve"> des instruments </w:t>
      </w:r>
      <w:r w:rsidR="00ED2309" w:rsidRPr="007369D0">
        <w:rPr>
          <w:sz w:val="22"/>
          <w:szCs w:val="22"/>
          <w:lang w:val="fr-FR"/>
        </w:rPr>
        <w:t>budgétaires</w:t>
      </w:r>
      <w:r w:rsidRPr="007369D0">
        <w:rPr>
          <w:sz w:val="22"/>
          <w:szCs w:val="22"/>
          <w:lang w:val="fr-FR"/>
        </w:rPr>
        <w:t xml:space="preserve"> pour effectuer une première série de réformes.</w:t>
      </w:r>
    </w:p>
    <w:p w14:paraId="6A8C7844" w14:textId="77777777" w:rsidR="00EF36EA" w:rsidRPr="007369D0" w:rsidRDefault="00EF36EA">
      <w:pPr>
        <w:pStyle w:val="ListParagraph"/>
        <w:ind w:left="0"/>
        <w:jc w:val="both"/>
        <w:rPr>
          <w:sz w:val="22"/>
          <w:szCs w:val="22"/>
          <w:lang w:val="fr-FR"/>
        </w:rPr>
      </w:pPr>
    </w:p>
    <w:p w14:paraId="3C51CF86" w14:textId="39BE845B" w:rsidR="00EF36EA" w:rsidRPr="007369D0" w:rsidRDefault="00CA4AFE" w:rsidP="00CC4711">
      <w:pPr>
        <w:pStyle w:val="ListParagraph"/>
        <w:numPr>
          <w:ilvl w:val="0"/>
          <w:numId w:val="88"/>
        </w:numPr>
        <w:ind w:firstLine="0"/>
        <w:jc w:val="both"/>
        <w:rPr>
          <w:sz w:val="22"/>
          <w:szCs w:val="22"/>
          <w:lang w:val="fr-FR"/>
        </w:rPr>
      </w:pPr>
      <w:r w:rsidRPr="007369D0">
        <w:rPr>
          <w:sz w:val="22"/>
          <w:szCs w:val="22"/>
          <w:lang w:val="fr-FR"/>
        </w:rPr>
        <w:t>Plus précisément, le Programme est conforme aux principes de base de l</w:t>
      </w:r>
      <w:r w:rsidR="00AB6B60" w:rsidRPr="007369D0">
        <w:rPr>
          <w:sz w:val="22"/>
          <w:szCs w:val="22"/>
          <w:lang w:val="fr-FR"/>
        </w:rPr>
        <w:t>’</w:t>
      </w:r>
      <w:r w:rsidRPr="007369D0">
        <w:rPr>
          <w:sz w:val="22"/>
          <w:szCs w:val="22"/>
          <w:lang w:val="fr-FR"/>
        </w:rPr>
        <w:t>exp</w:t>
      </w:r>
      <w:r w:rsidR="00EF36EA" w:rsidRPr="007369D0">
        <w:rPr>
          <w:sz w:val="22"/>
          <w:szCs w:val="22"/>
          <w:lang w:val="fr-FR"/>
        </w:rPr>
        <w:t>érience internationale relative</w:t>
      </w:r>
      <w:r w:rsidRPr="007369D0">
        <w:rPr>
          <w:sz w:val="22"/>
          <w:szCs w:val="22"/>
          <w:lang w:val="fr-FR"/>
        </w:rPr>
        <w:t xml:space="preserve"> à l</w:t>
      </w:r>
      <w:r w:rsidR="00AB6B60" w:rsidRPr="007369D0">
        <w:rPr>
          <w:sz w:val="22"/>
          <w:szCs w:val="22"/>
          <w:lang w:val="fr-FR"/>
        </w:rPr>
        <w:t>’</w:t>
      </w:r>
      <w:r w:rsidRPr="007369D0">
        <w:rPr>
          <w:sz w:val="22"/>
          <w:szCs w:val="22"/>
          <w:lang w:val="fr-FR"/>
        </w:rPr>
        <w:t>exploitation d</w:t>
      </w:r>
      <w:r w:rsidR="00AB6B60" w:rsidRPr="007369D0">
        <w:rPr>
          <w:sz w:val="22"/>
          <w:szCs w:val="22"/>
          <w:lang w:val="fr-FR"/>
        </w:rPr>
        <w:t>’</w:t>
      </w:r>
      <w:r w:rsidRPr="007369D0">
        <w:rPr>
          <w:sz w:val="22"/>
          <w:szCs w:val="22"/>
          <w:lang w:val="fr-FR"/>
        </w:rPr>
        <w:t xml:space="preserve">un cadre de décentralisation </w:t>
      </w:r>
      <w:r w:rsidR="00A94931" w:rsidRPr="007369D0">
        <w:rPr>
          <w:sz w:val="22"/>
          <w:szCs w:val="22"/>
          <w:lang w:val="fr-FR"/>
        </w:rPr>
        <w:t>budgétaire</w:t>
      </w:r>
      <w:r w:rsidRPr="007369D0">
        <w:rPr>
          <w:sz w:val="22"/>
          <w:szCs w:val="22"/>
          <w:lang w:val="fr-FR"/>
        </w:rPr>
        <w:t xml:space="preserve"> efficace et incluant : (i) de lier le transfert des subventions à l</w:t>
      </w:r>
      <w:r w:rsidR="00AB6B60" w:rsidRPr="007369D0">
        <w:rPr>
          <w:sz w:val="22"/>
          <w:szCs w:val="22"/>
          <w:lang w:val="fr-FR"/>
        </w:rPr>
        <w:t>’</w:t>
      </w:r>
      <w:r w:rsidRPr="007369D0">
        <w:rPr>
          <w:sz w:val="22"/>
          <w:szCs w:val="22"/>
          <w:lang w:val="fr-FR"/>
        </w:rPr>
        <w:t>amélioration de la performance institutionnelle des CL et (ii) de réformer la structure actuelle de l</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des subventions aux CL en créant deux types de subvention</w:t>
      </w:r>
      <w:r w:rsidR="00ED2309" w:rsidRPr="007369D0">
        <w:rPr>
          <w:sz w:val="22"/>
          <w:szCs w:val="22"/>
          <w:lang w:val="fr-FR"/>
        </w:rPr>
        <w:t>s</w:t>
      </w:r>
      <w:r w:rsidRPr="007369D0">
        <w:rPr>
          <w:sz w:val="22"/>
          <w:szCs w:val="22"/>
          <w:lang w:val="fr-FR"/>
        </w:rPr>
        <w:t xml:space="preserve">, </w:t>
      </w:r>
      <w:r w:rsidR="00ED2309" w:rsidRPr="007369D0">
        <w:rPr>
          <w:sz w:val="22"/>
          <w:szCs w:val="22"/>
          <w:lang w:val="fr-FR"/>
        </w:rPr>
        <w:t>tout en développant</w:t>
      </w:r>
      <w:r w:rsidRPr="007369D0">
        <w:rPr>
          <w:sz w:val="22"/>
          <w:szCs w:val="22"/>
          <w:lang w:val="fr-FR"/>
        </w:rPr>
        <w:t xml:space="preserve"> l</w:t>
      </w:r>
      <w:r w:rsidR="00ED2309" w:rsidRPr="007369D0">
        <w:rPr>
          <w:sz w:val="22"/>
          <w:szCs w:val="22"/>
          <w:lang w:val="fr-FR"/>
        </w:rPr>
        <w:t xml:space="preserve">’architecture budgétaire existante et bien établie pour les transferts des CL, ainsi que les </w:t>
      </w:r>
      <w:r w:rsidR="004014D9" w:rsidRPr="007369D0">
        <w:rPr>
          <w:sz w:val="22"/>
          <w:szCs w:val="22"/>
          <w:lang w:val="fr-FR"/>
        </w:rPr>
        <w:t xml:space="preserve"> </w:t>
      </w:r>
      <w:r w:rsidR="008059B7" w:rsidRPr="007369D0">
        <w:rPr>
          <w:sz w:val="22"/>
          <w:szCs w:val="22"/>
          <w:lang w:val="fr-FR"/>
        </w:rPr>
        <w:t xml:space="preserve">systèmes et </w:t>
      </w:r>
      <w:r w:rsidRPr="007369D0">
        <w:rPr>
          <w:sz w:val="22"/>
          <w:szCs w:val="22"/>
          <w:lang w:val="fr-FR"/>
        </w:rPr>
        <w:t xml:space="preserve">procédures </w:t>
      </w:r>
      <w:r w:rsidR="008059B7" w:rsidRPr="007369D0">
        <w:rPr>
          <w:sz w:val="22"/>
          <w:szCs w:val="22"/>
          <w:lang w:val="fr-FR"/>
        </w:rPr>
        <w:t>institutionnels</w:t>
      </w:r>
      <w:r w:rsidR="00ED2309" w:rsidRPr="007369D0">
        <w:rPr>
          <w:sz w:val="22"/>
          <w:szCs w:val="22"/>
          <w:lang w:val="fr-FR"/>
        </w:rPr>
        <w:t xml:space="preserve"> disposant de bonnes capacités</w:t>
      </w:r>
      <w:r w:rsidR="004014D9" w:rsidRPr="007369D0">
        <w:rPr>
          <w:sz w:val="22"/>
          <w:szCs w:val="22"/>
          <w:lang w:val="fr-FR"/>
        </w:rPr>
        <w:t>.</w:t>
      </w:r>
    </w:p>
    <w:p w14:paraId="0C45FF52" w14:textId="77777777" w:rsidR="00EF36EA" w:rsidRPr="007369D0" w:rsidRDefault="00EF36EA" w:rsidP="00CC4711">
      <w:pPr>
        <w:pStyle w:val="ListParagraph"/>
        <w:ind w:left="0"/>
        <w:jc w:val="both"/>
        <w:rPr>
          <w:sz w:val="22"/>
          <w:szCs w:val="22"/>
          <w:lang w:val="fr-FR"/>
        </w:rPr>
      </w:pPr>
    </w:p>
    <w:p w14:paraId="5AAA6C42" w14:textId="435087B4" w:rsidR="00EF36EA"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Le </w:t>
      </w:r>
      <w:r w:rsidR="00ED2309" w:rsidRPr="007369D0">
        <w:rPr>
          <w:sz w:val="22"/>
          <w:szCs w:val="22"/>
          <w:lang w:val="fr-FR"/>
        </w:rPr>
        <w:t xml:space="preserve">Programme </w:t>
      </w:r>
      <w:r w:rsidRPr="007369D0">
        <w:rPr>
          <w:sz w:val="22"/>
          <w:szCs w:val="22"/>
          <w:lang w:val="fr-FR"/>
        </w:rPr>
        <w:t>est conçu autour de deux éléments basés sur les meilleures pratiques internationales, mais adaptés au contexte de réforme</w:t>
      </w:r>
      <w:r w:rsidR="00ED2309" w:rsidRPr="007369D0">
        <w:rPr>
          <w:sz w:val="22"/>
          <w:szCs w:val="22"/>
          <w:lang w:val="fr-FR"/>
        </w:rPr>
        <w:t xml:space="preserve"> politique</w:t>
      </w:r>
      <w:r w:rsidRPr="007369D0">
        <w:rPr>
          <w:sz w:val="22"/>
          <w:szCs w:val="22"/>
          <w:lang w:val="fr-FR"/>
        </w:rPr>
        <w:t xml:space="preserve"> en Tunisie</w:t>
      </w:r>
      <w:r w:rsidR="00EF36EA" w:rsidRPr="007369D0">
        <w:rPr>
          <w:sz w:val="22"/>
          <w:szCs w:val="22"/>
          <w:lang w:val="fr-FR"/>
        </w:rPr>
        <w:t xml:space="preserve"> : ( i ) l</w:t>
      </w:r>
      <w:r w:rsidRPr="007369D0">
        <w:rPr>
          <w:sz w:val="22"/>
          <w:szCs w:val="22"/>
          <w:lang w:val="fr-FR"/>
        </w:rPr>
        <w:t>e premier justifie l</w:t>
      </w:r>
      <w:r w:rsidR="00AB6B60" w:rsidRPr="007369D0">
        <w:rPr>
          <w:sz w:val="22"/>
          <w:szCs w:val="22"/>
          <w:lang w:val="fr-FR"/>
        </w:rPr>
        <w:t>’</w:t>
      </w:r>
      <w:r w:rsidRPr="007369D0">
        <w:rPr>
          <w:sz w:val="22"/>
          <w:szCs w:val="22"/>
          <w:lang w:val="fr-FR"/>
        </w:rPr>
        <w:t xml:space="preserve">inclusion des 264 collectivités locales dans le cadre du Programme, en raison de la capacité </w:t>
      </w:r>
      <w:r w:rsidR="00ED2309" w:rsidRPr="007369D0">
        <w:rPr>
          <w:sz w:val="22"/>
          <w:szCs w:val="22"/>
          <w:lang w:val="fr-FR"/>
        </w:rPr>
        <w:t xml:space="preserve">variable mais </w:t>
      </w:r>
      <w:r w:rsidRPr="007369D0">
        <w:rPr>
          <w:sz w:val="22"/>
          <w:szCs w:val="22"/>
          <w:lang w:val="fr-FR"/>
        </w:rPr>
        <w:t xml:space="preserve">généralement avérée des CL à mettre en œuvre des investissements, la gestion et la capacité administrative </w:t>
      </w:r>
      <w:r w:rsidR="00ED2309" w:rsidRPr="007369D0">
        <w:rPr>
          <w:sz w:val="22"/>
          <w:szCs w:val="22"/>
          <w:lang w:val="fr-FR"/>
        </w:rPr>
        <w:t xml:space="preserve">éprouvées </w:t>
      </w:r>
      <w:r w:rsidRPr="007369D0">
        <w:rPr>
          <w:sz w:val="22"/>
          <w:szCs w:val="22"/>
          <w:lang w:val="fr-FR"/>
        </w:rPr>
        <w:t>de la CPSCL, la solidité de l</w:t>
      </w:r>
      <w:r w:rsidR="00AB6B60" w:rsidRPr="007369D0">
        <w:rPr>
          <w:sz w:val="22"/>
          <w:szCs w:val="22"/>
          <w:lang w:val="fr-FR"/>
        </w:rPr>
        <w:t>’</w:t>
      </w:r>
      <w:r w:rsidRPr="007369D0">
        <w:rPr>
          <w:sz w:val="22"/>
          <w:szCs w:val="22"/>
          <w:lang w:val="fr-FR"/>
        </w:rPr>
        <w:t xml:space="preserve">instrument de </w:t>
      </w:r>
      <w:r w:rsidR="00FB6D15">
        <w:rPr>
          <w:sz w:val="22"/>
          <w:szCs w:val="22"/>
          <w:lang w:val="fr-FR"/>
        </w:rPr>
        <w:t>planification</w:t>
      </w:r>
      <w:r w:rsidR="00ED2309" w:rsidRPr="007369D0">
        <w:rPr>
          <w:sz w:val="22"/>
          <w:szCs w:val="22"/>
          <w:lang w:val="fr-FR"/>
        </w:rPr>
        <w:t xml:space="preserve"> principal</w:t>
      </w:r>
      <w:r w:rsidRPr="007369D0">
        <w:rPr>
          <w:sz w:val="22"/>
          <w:szCs w:val="22"/>
          <w:lang w:val="fr-FR"/>
        </w:rPr>
        <w:t xml:space="preserve"> (le PIC), ainsi que la robustesse des systèmes d</w:t>
      </w:r>
      <w:r w:rsidR="00AB6B60" w:rsidRPr="007369D0">
        <w:rPr>
          <w:sz w:val="22"/>
          <w:szCs w:val="22"/>
          <w:lang w:val="fr-FR"/>
        </w:rPr>
        <w:t>’</w:t>
      </w:r>
      <w:r w:rsidRPr="007369D0">
        <w:rPr>
          <w:sz w:val="22"/>
          <w:szCs w:val="22"/>
          <w:lang w:val="fr-FR"/>
        </w:rPr>
        <w:t>exploitation clés tels que les pratiques de passation des marchés. En outre, le volume des ressources transférées restera compatible avec les niveaux d</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enregistrés durant les dernières années. Par conséquent, l</w:t>
      </w:r>
      <w:r w:rsidR="00AB6B60" w:rsidRPr="007369D0">
        <w:rPr>
          <w:sz w:val="22"/>
          <w:szCs w:val="22"/>
          <w:lang w:val="fr-FR"/>
        </w:rPr>
        <w:t>’</w:t>
      </w:r>
      <w:r w:rsidRPr="007369D0">
        <w:rPr>
          <w:sz w:val="22"/>
          <w:szCs w:val="22"/>
          <w:lang w:val="fr-FR"/>
        </w:rPr>
        <w:t>enjeu de la réforme ne consistera pas pour les municipalités à gérer un volume de subventions très largement supérieur. Il s</w:t>
      </w:r>
      <w:r w:rsidR="00AB6B60" w:rsidRPr="007369D0">
        <w:rPr>
          <w:sz w:val="22"/>
          <w:szCs w:val="22"/>
          <w:lang w:val="fr-FR"/>
        </w:rPr>
        <w:t>’</w:t>
      </w:r>
      <w:r w:rsidRPr="007369D0">
        <w:rPr>
          <w:sz w:val="22"/>
          <w:szCs w:val="22"/>
          <w:lang w:val="fr-FR"/>
        </w:rPr>
        <w:t>agira d</w:t>
      </w:r>
      <w:r w:rsidR="00AB6B60" w:rsidRPr="007369D0">
        <w:rPr>
          <w:sz w:val="22"/>
          <w:szCs w:val="22"/>
          <w:lang w:val="fr-FR"/>
        </w:rPr>
        <w:t>’</w:t>
      </w:r>
      <w:r w:rsidRPr="007369D0">
        <w:rPr>
          <w:sz w:val="22"/>
          <w:szCs w:val="22"/>
          <w:lang w:val="fr-FR"/>
        </w:rPr>
        <w:t>encourager et de soutenir les CL, grâce à l</w:t>
      </w:r>
      <w:r w:rsidR="00AB6B60" w:rsidRPr="007369D0">
        <w:rPr>
          <w:sz w:val="22"/>
          <w:szCs w:val="22"/>
          <w:lang w:val="fr-FR"/>
        </w:rPr>
        <w:t>’</w:t>
      </w:r>
      <w:r w:rsidRPr="007369D0">
        <w:rPr>
          <w:sz w:val="22"/>
          <w:szCs w:val="22"/>
          <w:lang w:val="fr-FR"/>
        </w:rPr>
        <w:t>introduction d</w:t>
      </w:r>
      <w:r w:rsidR="00AB6B60" w:rsidRPr="007369D0">
        <w:rPr>
          <w:sz w:val="22"/>
          <w:szCs w:val="22"/>
          <w:lang w:val="fr-FR"/>
        </w:rPr>
        <w:t>’</w:t>
      </w:r>
      <w:r w:rsidRPr="007369D0">
        <w:rPr>
          <w:sz w:val="22"/>
          <w:szCs w:val="22"/>
          <w:lang w:val="fr-FR"/>
        </w:rPr>
        <w:t>un système basé sur la performance, pour les aider à s</w:t>
      </w:r>
      <w:r w:rsidR="00AB6B60" w:rsidRPr="007369D0">
        <w:rPr>
          <w:sz w:val="22"/>
          <w:szCs w:val="22"/>
          <w:lang w:val="fr-FR"/>
        </w:rPr>
        <w:t>’</w:t>
      </w:r>
      <w:r w:rsidRPr="007369D0">
        <w:rPr>
          <w:sz w:val="22"/>
          <w:szCs w:val="22"/>
          <w:lang w:val="fr-FR"/>
        </w:rPr>
        <w:t>adapter aux réformes qui mettront l</w:t>
      </w:r>
      <w:r w:rsidR="00AB6B60" w:rsidRPr="007369D0">
        <w:rPr>
          <w:sz w:val="22"/>
          <w:szCs w:val="22"/>
          <w:lang w:val="fr-FR"/>
        </w:rPr>
        <w:t>’</w:t>
      </w:r>
      <w:r w:rsidRPr="007369D0">
        <w:rPr>
          <w:sz w:val="22"/>
          <w:szCs w:val="22"/>
          <w:lang w:val="fr-FR"/>
        </w:rPr>
        <w:t xml:space="preserve">accent sur ​​le renforcement de leurs fonctions de gouvernance et de </w:t>
      </w:r>
      <w:r w:rsidR="007842B2" w:rsidRPr="007369D0">
        <w:rPr>
          <w:sz w:val="22"/>
          <w:szCs w:val="22"/>
          <w:lang w:val="fr-FR"/>
        </w:rPr>
        <w:t>viabilité</w:t>
      </w:r>
      <w:r w:rsidRPr="007369D0">
        <w:rPr>
          <w:sz w:val="22"/>
          <w:szCs w:val="22"/>
          <w:lang w:val="fr-FR"/>
        </w:rPr>
        <w:t xml:space="preserve"> et leurs capacités de gestion financière. </w:t>
      </w:r>
      <w:r w:rsidR="00ED2309" w:rsidRPr="007369D0">
        <w:rPr>
          <w:sz w:val="22"/>
          <w:szCs w:val="22"/>
          <w:lang w:val="fr-FR"/>
        </w:rPr>
        <w:t xml:space="preserve">(ii) </w:t>
      </w:r>
      <w:r w:rsidRPr="007369D0">
        <w:rPr>
          <w:sz w:val="22"/>
          <w:szCs w:val="22"/>
          <w:lang w:val="fr-FR"/>
        </w:rPr>
        <w:t>Le Programme est également basé sur le fait que la taille et</w:t>
      </w:r>
      <w:r w:rsidR="009F41A0" w:rsidRPr="007369D0">
        <w:rPr>
          <w:sz w:val="22"/>
          <w:szCs w:val="22"/>
          <w:lang w:val="fr-FR"/>
        </w:rPr>
        <w:t>/</w:t>
      </w:r>
      <w:r w:rsidRPr="007369D0">
        <w:rPr>
          <w:sz w:val="22"/>
          <w:szCs w:val="22"/>
          <w:lang w:val="fr-FR"/>
        </w:rPr>
        <w:t xml:space="preserve">ou les caractéristiques avantageuses </w:t>
      </w:r>
      <w:r w:rsidR="00ED2309" w:rsidRPr="007369D0">
        <w:rPr>
          <w:sz w:val="22"/>
          <w:szCs w:val="22"/>
          <w:lang w:val="fr-FR"/>
        </w:rPr>
        <w:t>des</w:t>
      </w:r>
      <w:r w:rsidRPr="007369D0">
        <w:rPr>
          <w:sz w:val="22"/>
          <w:szCs w:val="22"/>
          <w:lang w:val="fr-FR"/>
        </w:rPr>
        <w:t xml:space="preserve"> subvention</w:t>
      </w:r>
      <w:r w:rsidR="00ED2309" w:rsidRPr="007369D0">
        <w:rPr>
          <w:sz w:val="22"/>
          <w:szCs w:val="22"/>
          <w:lang w:val="fr-FR"/>
        </w:rPr>
        <w:t>s</w:t>
      </w:r>
      <w:r w:rsidRPr="007369D0">
        <w:rPr>
          <w:sz w:val="22"/>
          <w:szCs w:val="22"/>
          <w:lang w:val="fr-FR"/>
        </w:rPr>
        <w:t xml:space="preserve"> </w:t>
      </w:r>
      <w:r w:rsidR="00666A64" w:rsidRPr="007369D0">
        <w:rPr>
          <w:sz w:val="22"/>
          <w:szCs w:val="22"/>
          <w:lang w:val="fr-FR"/>
        </w:rPr>
        <w:t>affectées</w:t>
      </w:r>
      <w:r w:rsidRPr="007369D0">
        <w:rPr>
          <w:sz w:val="22"/>
          <w:szCs w:val="22"/>
          <w:lang w:val="fr-FR"/>
        </w:rPr>
        <w:t xml:space="preserve"> doivent être suffisantes pour inciter les </w:t>
      </w:r>
      <w:r w:rsidRPr="007369D0">
        <w:rPr>
          <w:sz w:val="22"/>
          <w:szCs w:val="22"/>
          <w:lang w:val="fr-FR"/>
        </w:rPr>
        <w:lastRenderedPageBreak/>
        <w:t>collectivités locales à chercher à y accéder (ce qui les incitera à améliorer leur performance). Bien que le montant total des subventions non affectées ne soit pas sensiblement plus élevé que les niveaux de financement précédents, il n</w:t>
      </w:r>
      <w:r w:rsidR="00AB6B60" w:rsidRPr="007369D0">
        <w:rPr>
          <w:sz w:val="22"/>
          <w:szCs w:val="22"/>
          <w:lang w:val="fr-FR"/>
        </w:rPr>
        <w:t>’</w:t>
      </w:r>
      <w:r w:rsidRPr="007369D0">
        <w:rPr>
          <w:sz w:val="22"/>
          <w:szCs w:val="22"/>
          <w:lang w:val="fr-FR"/>
        </w:rPr>
        <w:t xml:space="preserve">en demeure pas moins </w:t>
      </w:r>
      <w:r w:rsidR="00ED2309" w:rsidRPr="007369D0">
        <w:rPr>
          <w:sz w:val="22"/>
          <w:szCs w:val="22"/>
          <w:lang w:val="fr-FR"/>
        </w:rPr>
        <w:t>qu’il s’agit là de</w:t>
      </w:r>
      <w:r w:rsidRPr="007369D0">
        <w:rPr>
          <w:sz w:val="22"/>
          <w:szCs w:val="22"/>
          <w:lang w:val="fr-FR"/>
        </w:rPr>
        <w:t xml:space="preserve"> la principale ressource d</w:t>
      </w:r>
      <w:r w:rsidR="00AB6B60" w:rsidRPr="007369D0">
        <w:rPr>
          <w:sz w:val="22"/>
          <w:szCs w:val="22"/>
          <w:lang w:val="fr-FR"/>
        </w:rPr>
        <w:t>’</w:t>
      </w:r>
      <w:r w:rsidRPr="007369D0">
        <w:rPr>
          <w:sz w:val="22"/>
          <w:szCs w:val="22"/>
          <w:lang w:val="fr-FR"/>
        </w:rPr>
        <w:t>investissement pour les CL</w:t>
      </w:r>
      <w:r w:rsidR="00427439" w:rsidRPr="007369D0">
        <w:rPr>
          <w:sz w:val="22"/>
          <w:szCs w:val="22"/>
          <w:lang w:val="fr-FR"/>
        </w:rPr>
        <w:t xml:space="preserve"> et </w:t>
      </w:r>
      <w:r w:rsidR="00ED2309" w:rsidRPr="007369D0">
        <w:rPr>
          <w:sz w:val="22"/>
          <w:szCs w:val="22"/>
          <w:lang w:val="fr-FR"/>
        </w:rPr>
        <w:t>celle-ci</w:t>
      </w:r>
      <w:r w:rsidRPr="007369D0">
        <w:rPr>
          <w:sz w:val="22"/>
          <w:szCs w:val="22"/>
          <w:lang w:val="fr-FR"/>
        </w:rPr>
        <w:t xml:space="preserve"> pourra être utilisée à leur entière discrétion à des fins d</w:t>
      </w:r>
      <w:r w:rsidR="00AB6B60" w:rsidRPr="007369D0">
        <w:rPr>
          <w:sz w:val="22"/>
          <w:szCs w:val="22"/>
          <w:lang w:val="fr-FR"/>
        </w:rPr>
        <w:t>’</w:t>
      </w:r>
      <w:r w:rsidRPr="007369D0">
        <w:rPr>
          <w:sz w:val="22"/>
          <w:szCs w:val="22"/>
          <w:lang w:val="fr-FR"/>
        </w:rPr>
        <w:t xml:space="preserve">investissement en </w:t>
      </w:r>
      <w:r w:rsidR="001A6112">
        <w:rPr>
          <w:sz w:val="22"/>
          <w:szCs w:val="22"/>
          <w:lang w:val="fr-FR"/>
        </w:rPr>
        <w:t>infrastructures</w:t>
      </w:r>
      <w:r w:rsidRPr="007369D0">
        <w:rPr>
          <w:sz w:val="22"/>
          <w:szCs w:val="22"/>
          <w:lang w:val="fr-FR"/>
        </w:rPr>
        <w:t>.</w:t>
      </w:r>
    </w:p>
    <w:p w14:paraId="22FD2F48" w14:textId="0AA4DE03" w:rsidR="00B00EDC" w:rsidRPr="007369D0" w:rsidRDefault="00B00EDC" w:rsidP="00B00EDC">
      <w:pPr>
        <w:pStyle w:val="ListParagraph"/>
        <w:numPr>
          <w:ilvl w:val="0"/>
          <w:numId w:val="88"/>
        </w:numPr>
        <w:jc w:val="both"/>
        <w:rPr>
          <w:sz w:val="22"/>
          <w:szCs w:val="22"/>
          <w:lang w:val="fr-FR"/>
        </w:rPr>
      </w:pPr>
      <w:r w:rsidRPr="007369D0">
        <w:rPr>
          <w:sz w:val="22"/>
          <w:szCs w:val="22"/>
          <w:lang w:val="fr-FR"/>
        </w:rPr>
        <w:t xml:space="preserve">Les réformes introduites dans le cadre du Programme sont toutes incorporées dans le décret révisé et visent directement les principales caractéristiques du système existant qui </w:t>
      </w:r>
      <w:r w:rsidR="00ED2309" w:rsidRPr="007369D0">
        <w:rPr>
          <w:sz w:val="22"/>
          <w:szCs w:val="22"/>
          <w:lang w:val="fr-FR"/>
        </w:rPr>
        <w:t>soit incarnent</w:t>
      </w:r>
      <w:r w:rsidRPr="007369D0">
        <w:rPr>
          <w:sz w:val="22"/>
          <w:szCs w:val="22"/>
          <w:lang w:val="fr-FR"/>
        </w:rPr>
        <w:t xml:space="preserve"> le système de tutelle, </w:t>
      </w:r>
      <w:r w:rsidR="00ED2309" w:rsidRPr="007369D0">
        <w:rPr>
          <w:sz w:val="22"/>
          <w:szCs w:val="22"/>
          <w:lang w:val="fr-FR"/>
        </w:rPr>
        <w:t xml:space="preserve">soit </w:t>
      </w:r>
      <w:r w:rsidRPr="007369D0">
        <w:rPr>
          <w:sz w:val="22"/>
          <w:szCs w:val="22"/>
          <w:lang w:val="fr-FR"/>
        </w:rPr>
        <w:t xml:space="preserve">au fil du temps </w:t>
      </w:r>
      <w:r w:rsidR="00ED2309" w:rsidRPr="007369D0">
        <w:rPr>
          <w:sz w:val="22"/>
          <w:szCs w:val="22"/>
          <w:lang w:val="fr-FR"/>
        </w:rPr>
        <w:t>ont</w:t>
      </w:r>
      <w:r w:rsidRPr="007369D0">
        <w:rPr>
          <w:sz w:val="22"/>
          <w:szCs w:val="22"/>
          <w:lang w:val="fr-FR"/>
        </w:rPr>
        <w:t xml:space="preserve"> eu des effets de plus en plus </w:t>
      </w:r>
      <w:r w:rsidR="001E246D" w:rsidRPr="007369D0">
        <w:rPr>
          <w:sz w:val="22"/>
          <w:szCs w:val="22"/>
          <w:lang w:val="fr-FR"/>
        </w:rPr>
        <w:t>pervers, à</w:t>
      </w:r>
      <w:r w:rsidRPr="007369D0">
        <w:rPr>
          <w:sz w:val="22"/>
          <w:szCs w:val="22"/>
          <w:lang w:val="fr-FR"/>
        </w:rPr>
        <w:t xml:space="preserve"> savoir :</w:t>
      </w:r>
    </w:p>
    <w:p w14:paraId="4E360A85" w14:textId="77777777" w:rsidR="00EF36EA" w:rsidRPr="007369D0" w:rsidRDefault="00EF36EA" w:rsidP="00EF36EA">
      <w:pPr>
        <w:pStyle w:val="ListParagraph"/>
        <w:ind w:left="0"/>
        <w:jc w:val="both"/>
        <w:rPr>
          <w:sz w:val="22"/>
          <w:szCs w:val="22"/>
          <w:lang w:val="fr-FR"/>
        </w:rPr>
      </w:pPr>
    </w:p>
    <w:p w14:paraId="783BB7AE" w14:textId="6F80009D" w:rsidR="00CA4AFE" w:rsidRPr="007369D0" w:rsidRDefault="00CA4AFE" w:rsidP="00711A3C">
      <w:pPr>
        <w:numPr>
          <w:ilvl w:val="0"/>
          <w:numId w:val="11"/>
        </w:numPr>
        <w:tabs>
          <w:tab w:val="left" w:pos="0"/>
        </w:tabs>
        <w:ind w:hanging="360"/>
        <w:jc w:val="both"/>
        <w:rPr>
          <w:sz w:val="22"/>
          <w:szCs w:val="22"/>
          <w:lang w:val="fr-FR"/>
        </w:rPr>
      </w:pPr>
      <w:r w:rsidRPr="00F65BC1">
        <w:rPr>
          <w:i/>
          <w:sz w:val="22"/>
          <w:szCs w:val="22"/>
          <w:lang w:val="fr-FR"/>
        </w:rPr>
        <w:t>Le système d</w:t>
      </w:r>
      <w:r w:rsidR="00AB6B60" w:rsidRPr="00F65BC1">
        <w:rPr>
          <w:i/>
          <w:sz w:val="22"/>
          <w:szCs w:val="22"/>
          <w:lang w:val="fr-FR"/>
        </w:rPr>
        <w:t>’</w:t>
      </w:r>
      <w:r w:rsidR="00A94931" w:rsidRPr="00F65BC1">
        <w:rPr>
          <w:i/>
          <w:sz w:val="22"/>
          <w:szCs w:val="22"/>
          <w:lang w:val="fr-FR"/>
        </w:rPr>
        <w:t>affectation</w:t>
      </w:r>
      <w:r w:rsidRPr="00F65BC1">
        <w:rPr>
          <w:i/>
          <w:sz w:val="22"/>
          <w:szCs w:val="22"/>
          <w:lang w:val="fr-FR"/>
        </w:rPr>
        <w:t xml:space="preserve"> des subventions n</w:t>
      </w:r>
      <w:r w:rsidR="00AB6B60" w:rsidRPr="00F65BC1">
        <w:rPr>
          <w:i/>
          <w:sz w:val="22"/>
          <w:szCs w:val="22"/>
          <w:lang w:val="fr-FR"/>
        </w:rPr>
        <w:t>’</w:t>
      </w:r>
      <w:r w:rsidRPr="00F65BC1">
        <w:rPr>
          <w:i/>
          <w:sz w:val="22"/>
          <w:szCs w:val="22"/>
          <w:lang w:val="fr-FR"/>
        </w:rPr>
        <w:t>a pas été transparent</w:t>
      </w:r>
      <w:r w:rsidRPr="007369D0">
        <w:rPr>
          <w:sz w:val="22"/>
          <w:szCs w:val="22"/>
          <w:lang w:val="fr-FR"/>
        </w:rPr>
        <w:t xml:space="preserve">. Dans le cadre du </w:t>
      </w:r>
      <w:r w:rsidR="00845ADF" w:rsidRPr="008F249B">
        <w:rPr>
          <w:sz w:val="22"/>
          <w:szCs w:val="22"/>
          <w:lang w:val="fr-FR"/>
        </w:rPr>
        <w:t>Programme</w:t>
      </w:r>
      <w:r w:rsidRPr="007369D0">
        <w:rPr>
          <w:sz w:val="22"/>
          <w:szCs w:val="22"/>
          <w:lang w:val="fr-FR"/>
        </w:rPr>
        <w:t>, une formule a été introduite, basée sur des considérations d</w:t>
      </w:r>
      <w:r w:rsidR="00AB6B60" w:rsidRPr="007369D0">
        <w:rPr>
          <w:sz w:val="22"/>
          <w:szCs w:val="22"/>
          <w:lang w:val="fr-FR"/>
        </w:rPr>
        <w:t>’</w:t>
      </w:r>
      <w:r w:rsidRPr="007369D0">
        <w:rPr>
          <w:sz w:val="22"/>
          <w:szCs w:val="22"/>
          <w:lang w:val="fr-FR"/>
        </w:rPr>
        <w:t>équité (sur la base d</w:t>
      </w:r>
      <w:r w:rsidR="00AB6B60" w:rsidRPr="007369D0">
        <w:rPr>
          <w:sz w:val="22"/>
          <w:szCs w:val="22"/>
          <w:lang w:val="fr-FR"/>
        </w:rPr>
        <w:t>’</w:t>
      </w:r>
      <w:r w:rsidRPr="007369D0">
        <w:rPr>
          <w:sz w:val="22"/>
          <w:szCs w:val="22"/>
          <w:lang w:val="fr-FR"/>
        </w:rPr>
        <w:t xml:space="preserve">un critère de population – pondération de 80 </w:t>
      </w:r>
      <w:r w:rsidR="00135BAB" w:rsidRPr="007369D0">
        <w:rPr>
          <w:sz w:val="22"/>
          <w:szCs w:val="22"/>
          <w:lang w:val="fr-FR"/>
        </w:rPr>
        <w:t>%</w:t>
      </w:r>
      <w:r w:rsidRPr="007369D0">
        <w:rPr>
          <w:sz w:val="22"/>
          <w:szCs w:val="22"/>
          <w:lang w:val="fr-FR"/>
        </w:rPr>
        <w:t xml:space="preserve">), et sur des considérations redistributives, sur la base </w:t>
      </w:r>
      <w:r w:rsidR="00ED2309" w:rsidRPr="007369D0">
        <w:rPr>
          <w:sz w:val="22"/>
          <w:szCs w:val="22"/>
          <w:lang w:val="fr-FR"/>
        </w:rPr>
        <w:t>des capacités</w:t>
      </w:r>
      <w:r w:rsidRPr="007369D0">
        <w:rPr>
          <w:sz w:val="22"/>
          <w:szCs w:val="22"/>
          <w:lang w:val="fr-FR"/>
        </w:rPr>
        <w:t xml:space="preserve"> </w:t>
      </w:r>
      <w:r w:rsidR="00A94931" w:rsidRPr="007369D0">
        <w:rPr>
          <w:sz w:val="22"/>
          <w:szCs w:val="22"/>
          <w:lang w:val="fr-FR"/>
        </w:rPr>
        <w:t>budgétaire</w:t>
      </w:r>
      <w:r w:rsidR="00ED2309" w:rsidRPr="007369D0">
        <w:rPr>
          <w:sz w:val="22"/>
          <w:szCs w:val="22"/>
          <w:lang w:val="fr-FR"/>
        </w:rPr>
        <w:t>s</w:t>
      </w:r>
      <w:r w:rsidRPr="007369D0">
        <w:rPr>
          <w:sz w:val="22"/>
          <w:szCs w:val="22"/>
          <w:lang w:val="fr-FR"/>
        </w:rPr>
        <w:t xml:space="preserve"> (</w:t>
      </w:r>
      <w:r w:rsidR="00CA2552" w:rsidRPr="007369D0">
        <w:rPr>
          <w:sz w:val="22"/>
          <w:szCs w:val="22"/>
          <w:lang w:val="fr-FR"/>
        </w:rPr>
        <w:t xml:space="preserve">critère portant sur </w:t>
      </w:r>
      <w:r w:rsidRPr="007369D0">
        <w:rPr>
          <w:sz w:val="22"/>
          <w:szCs w:val="22"/>
          <w:lang w:val="fr-FR"/>
        </w:rPr>
        <w:t xml:space="preserve">la force de la base économique </w:t>
      </w:r>
      <w:r w:rsidR="005C2CB4" w:rsidRPr="007369D0">
        <w:rPr>
          <w:sz w:val="22"/>
          <w:szCs w:val="22"/>
          <w:lang w:val="fr-FR"/>
        </w:rPr>
        <w:t>–</w:t>
      </w:r>
      <w:r w:rsidRPr="007369D0">
        <w:rPr>
          <w:sz w:val="22"/>
          <w:szCs w:val="22"/>
          <w:lang w:val="fr-FR"/>
        </w:rPr>
        <w:t xml:space="preserve"> 20</w:t>
      </w:r>
      <w:r w:rsidR="005C2CB4" w:rsidRPr="007369D0">
        <w:rPr>
          <w:sz w:val="22"/>
          <w:szCs w:val="22"/>
          <w:lang w:val="fr-FR"/>
        </w:rPr>
        <w:t xml:space="preserve"> </w:t>
      </w:r>
      <w:r w:rsidR="00135BAB" w:rsidRPr="007369D0">
        <w:rPr>
          <w:sz w:val="22"/>
          <w:szCs w:val="22"/>
          <w:lang w:val="fr-FR"/>
        </w:rPr>
        <w:t>%</w:t>
      </w:r>
      <w:r w:rsidRPr="007369D0">
        <w:rPr>
          <w:sz w:val="22"/>
          <w:szCs w:val="22"/>
          <w:lang w:val="fr-FR"/>
        </w:rPr>
        <w:t>).</w:t>
      </w:r>
    </w:p>
    <w:p w14:paraId="260282BA" w14:textId="77777777" w:rsidR="00CA4AFE" w:rsidRPr="007369D0" w:rsidRDefault="00CA4AFE" w:rsidP="007342DA">
      <w:pPr>
        <w:tabs>
          <w:tab w:val="left" w:pos="0"/>
        </w:tabs>
        <w:ind w:left="720"/>
        <w:jc w:val="both"/>
        <w:rPr>
          <w:sz w:val="22"/>
          <w:szCs w:val="22"/>
          <w:lang w:val="fr-FR"/>
        </w:rPr>
      </w:pPr>
    </w:p>
    <w:p w14:paraId="495DDE6E" w14:textId="7B25C9AD" w:rsidR="00CA4AFE" w:rsidRPr="007369D0" w:rsidRDefault="00A94AEB" w:rsidP="00711A3C">
      <w:pPr>
        <w:numPr>
          <w:ilvl w:val="0"/>
          <w:numId w:val="11"/>
        </w:numPr>
        <w:tabs>
          <w:tab w:val="left" w:pos="0"/>
        </w:tabs>
        <w:ind w:hanging="360"/>
        <w:jc w:val="both"/>
        <w:rPr>
          <w:sz w:val="22"/>
          <w:szCs w:val="22"/>
          <w:lang w:val="fr-FR"/>
        </w:rPr>
      </w:pPr>
      <w:r w:rsidRPr="00F65BC1">
        <w:rPr>
          <w:i/>
          <w:sz w:val="22"/>
          <w:szCs w:val="22"/>
          <w:lang w:val="fr-FR"/>
        </w:rPr>
        <w:t>L</w:t>
      </w:r>
      <w:r w:rsidR="00CA4AFE" w:rsidRPr="00F65BC1">
        <w:rPr>
          <w:i/>
          <w:sz w:val="22"/>
          <w:szCs w:val="22"/>
          <w:lang w:val="fr-FR"/>
        </w:rPr>
        <w:t>es conditions d</w:t>
      </w:r>
      <w:r w:rsidR="00AB6B60" w:rsidRPr="00F65BC1">
        <w:rPr>
          <w:i/>
          <w:sz w:val="22"/>
          <w:szCs w:val="22"/>
          <w:lang w:val="fr-FR"/>
        </w:rPr>
        <w:t>’</w:t>
      </w:r>
      <w:r w:rsidR="00CA4AFE" w:rsidRPr="00F65BC1">
        <w:rPr>
          <w:i/>
          <w:sz w:val="22"/>
          <w:szCs w:val="22"/>
          <w:lang w:val="fr-FR"/>
        </w:rPr>
        <w:t xml:space="preserve">accès </w:t>
      </w:r>
      <w:r w:rsidR="00CA2552" w:rsidRPr="00F65BC1">
        <w:rPr>
          <w:i/>
          <w:sz w:val="22"/>
          <w:szCs w:val="22"/>
          <w:lang w:val="fr-FR"/>
        </w:rPr>
        <w:t>aux</w:t>
      </w:r>
      <w:r w:rsidR="00CA4AFE" w:rsidRPr="00F65BC1">
        <w:rPr>
          <w:i/>
          <w:sz w:val="22"/>
          <w:szCs w:val="22"/>
          <w:lang w:val="fr-FR"/>
        </w:rPr>
        <w:t xml:space="preserve"> subvention</w:t>
      </w:r>
      <w:r w:rsidR="00CA2552" w:rsidRPr="00F65BC1">
        <w:rPr>
          <w:i/>
          <w:sz w:val="22"/>
          <w:szCs w:val="22"/>
          <w:lang w:val="fr-FR"/>
        </w:rPr>
        <w:t>s</w:t>
      </w:r>
      <w:r w:rsidR="00CA4AFE" w:rsidRPr="00F65BC1">
        <w:rPr>
          <w:i/>
          <w:sz w:val="22"/>
          <w:szCs w:val="22"/>
          <w:lang w:val="fr-FR"/>
        </w:rPr>
        <w:t xml:space="preserve"> à l</w:t>
      </w:r>
      <w:r w:rsidR="00AB6B60" w:rsidRPr="00F65BC1">
        <w:rPr>
          <w:i/>
          <w:sz w:val="22"/>
          <w:szCs w:val="22"/>
          <w:lang w:val="fr-FR"/>
        </w:rPr>
        <w:t>’</w:t>
      </w:r>
      <w:r w:rsidR="00CA4AFE" w:rsidRPr="00F65BC1">
        <w:rPr>
          <w:i/>
          <w:sz w:val="22"/>
          <w:szCs w:val="22"/>
          <w:lang w:val="fr-FR"/>
        </w:rPr>
        <w:t xml:space="preserve">investissement au titre de la version précédente du </w:t>
      </w:r>
      <w:r w:rsidR="00CA2552" w:rsidRPr="00F65BC1">
        <w:rPr>
          <w:i/>
          <w:sz w:val="22"/>
          <w:szCs w:val="22"/>
          <w:lang w:val="fr-FR"/>
        </w:rPr>
        <w:t xml:space="preserve">Décret </w:t>
      </w:r>
      <w:r w:rsidR="00CA4AFE" w:rsidRPr="00F65BC1">
        <w:rPr>
          <w:i/>
          <w:sz w:val="22"/>
          <w:szCs w:val="22"/>
          <w:lang w:val="fr-FR"/>
        </w:rPr>
        <w:t>ont conduit à des niveaux graves de stress financier dans près de la moitié de la CL, en raison de l</w:t>
      </w:r>
      <w:r w:rsidR="00AB6B60" w:rsidRPr="00F65BC1">
        <w:rPr>
          <w:i/>
          <w:sz w:val="22"/>
          <w:szCs w:val="22"/>
          <w:lang w:val="fr-FR"/>
        </w:rPr>
        <w:t>’</w:t>
      </w:r>
      <w:r w:rsidR="00CA4AFE" w:rsidRPr="00F65BC1">
        <w:rPr>
          <w:i/>
          <w:sz w:val="22"/>
          <w:szCs w:val="22"/>
          <w:lang w:val="fr-FR"/>
        </w:rPr>
        <w:t>existence de schémas de financements préétablis liant l</w:t>
      </w:r>
      <w:r w:rsidR="00AB6B60" w:rsidRPr="00F65BC1">
        <w:rPr>
          <w:i/>
          <w:sz w:val="22"/>
          <w:szCs w:val="22"/>
          <w:lang w:val="fr-FR"/>
        </w:rPr>
        <w:t>’</w:t>
      </w:r>
      <w:r w:rsidR="00CA4AFE" w:rsidRPr="00F65BC1">
        <w:rPr>
          <w:i/>
          <w:sz w:val="22"/>
          <w:szCs w:val="22"/>
          <w:lang w:val="fr-FR"/>
        </w:rPr>
        <w:t>utilisation des subventions et les prêts</w:t>
      </w:r>
      <w:r w:rsidR="00CA4AFE" w:rsidRPr="007369D0">
        <w:rPr>
          <w:sz w:val="22"/>
          <w:szCs w:val="22"/>
          <w:lang w:val="fr-FR"/>
        </w:rPr>
        <w:t xml:space="preserve">. La réforme du décret permet </w:t>
      </w:r>
      <w:r w:rsidR="00CA2552" w:rsidRPr="008F249B">
        <w:rPr>
          <w:sz w:val="22"/>
          <w:szCs w:val="22"/>
          <w:lang w:val="fr-FR"/>
        </w:rPr>
        <w:t>de rompre ces liens</w:t>
      </w:r>
      <w:r w:rsidR="00CA4AFE" w:rsidRPr="007369D0">
        <w:rPr>
          <w:sz w:val="22"/>
          <w:szCs w:val="22"/>
          <w:lang w:val="fr-FR"/>
        </w:rPr>
        <w:t xml:space="preserve"> </w:t>
      </w:r>
      <w:r w:rsidR="00CA2552" w:rsidRPr="007369D0">
        <w:rPr>
          <w:sz w:val="22"/>
          <w:szCs w:val="22"/>
          <w:lang w:val="fr-FR"/>
        </w:rPr>
        <w:t xml:space="preserve"> </w:t>
      </w:r>
      <w:r w:rsidR="00CA4AFE" w:rsidRPr="007369D0">
        <w:rPr>
          <w:sz w:val="22"/>
          <w:szCs w:val="22"/>
          <w:lang w:val="fr-FR"/>
        </w:rPr>
        <w:t>et l</w:t>
      </w:r>
      <w:r w:rsidR="00AB6B60" w:rsidRPr="007369D0">
        <w:rPr>
          <w:sz w:val="22"/>
          <w:szCs w:val="22"/>
          <w:lang w:val="fr-FR"/>
        </w:rPr>
        <w:t>’</w:t>
      </w:r>
      <w:r w:rsidR="00CA4AFE" w:rsidRPr="007369D0">
        <w:rPr>
          <w:sz w:val="22"/>
          <w:szCs w:val="22"/>
          <w:lang w:val="fr-FR"/>
        </w:rPr>
        <w:t>utilisation des subventions se fera conformément aux décisions du conseil municipal qui arrêtera les priorités d</w:t>
      </w:r>
      <w:r w:rsidR="00AB6B60" w:rsidRPr="007369D0">
        <w:rPr>
          <w:sz w:val="22"/>
          <w:szCs w:val="22"/>
          <w:lang w:val="fr-FR"/>
        </w:rPr>
        <w:t>’</w:t>
      </w:r>
      <w:r w:rsidR="00CA4AFE" w:rsidRPr="007369D0">
        <w:rPr>
          <w:sz w:val="22"/>
          <w:szCs w:val="22"/>
          <w:lang w:val="fr-FR"/>
        </w:rPr>
        <w:t>investissement.</w:t>
      </w:r>
    </w:p>
    <w:p w14:paraId="312AF907" w14:textId="77777777" w:rsidR="00A94AEB" w:rsidRPr="007369D0" w:rsidRDefault="00A94AEB" w:rsidP="007342DA">
      <w:pPr>
        <w:tabs>
          <w:tab w:val="left" w:pos="0"/>
        </w:tabs>
        <w:ind w:left="720"/>
        <w:jc w:val="both"/>
        <w:rPr>
          <w:sz w:val="22"/>
          <w:szCs w:val="22"/>
          <w:lang w:val="fr-FR"/>
        </w:rPr>
      </w:pPr>
    </w:p>
    <w:p w14:paraId="58A05DEE" w14:textId="0372CF3F" w:rsidR="00CA4AFE" w:rsidRPr="007369D0" w:rsidRDefault="00CA4AFE" w:rsidP="00711A3C">
      <w:pPr>
        <w:numPr>
          <w:ilvl w:val="0"/>
          <w:numId w:val="11"/>
        </w:numPr>
        <w:tabs>
          <w:tab w:val="left" w:pos="0"/>
        </w:tabs>
        <w:ind w:hanging="360"/>
        <w:jc w:val="both"/>
        <w:rPr>
          <w:sz w:val="22"/>
          <w:szCs w:val="22"/>
          <w:lang w:val="fr-FR"/>
        </w:rPr>
      </w:pPr>
      <w:r w:rsidRPr="00F65BC1">
        <w:rPr>
          <w:i/>
          <w:sz w:val="22"/>
          <w:szCs w:val="22"/>
          <w:lang w:val="fr-FR"/>
        </w:rPr>
        <w:t>L</w:t>
      </w:r>
      <w:r w:rsidR="001C4E51" w:rsidRPr="00F65BC1">
        <w:rPr>
          <w:i/>
          <w:sz w:val="22"/>
          <w:szCs w:val="22"/>
          <w:lang w:val="fr-FR"/>
        </w:rPr>
        <w:t xml:space="preserve">e </w:t>
      </w:r>
      <w:r w:rsidR="00A831E1">
        <w:rPr>
          <w:i/>
          <w:sz w:val="22"/>
          <w:szCs w:val="22"/>
          <w:lang w:val="fr-FR"/>
        </w:rPr>
        <w:t>couplage</w:t>
      </w:r>
      <w:r w:rsidR="00A831E1" w:rsidRPr="00F65BC1">
        <w:rPr>
          <w:i/>
          <w:sz w:val="22"/>
          <w:szCs w:val="22"/>
          <w:lang w:val="fr-FR"/>
        </w:rPr>
        <w:t xml:space="preserve"> </w:t>
      </w:r>
      <w:r w:rsidR="001C4E51" w:rsidRPr="00F65BC1">
        <w:rPr>
          <w:i/>
          <w:sz w:val="22"/>
          <w:szCs w:val="22"/>
          <w:lang w:val="fr-FR"/>
        </w:rPr>
        <w:t>passé</w:t>
      </w:r>
      <w:r w:rsidRPr="00F65BC1">
        <w:rPr>
          <w:i/>
          <w:sz w:val="22"/>
          <w:szCs w:val="22"/>
          <w:lang w:val="fr-FR"/>
        </w:rPr>
        <w:t xml:space="preserve"> entre prêts et subvention</w:t>
      </w:r>
      <w:r w:rsidR="001C4E51" w:rsidRPr="00F65BC1">
        <w:rPr>
          <w:i/>
          <w:sz w:val="22"/>
          <w:szCs w:val="22"/>
          <w:lang w:val="fr-FR"/>
        </w:rPr>
        <w:t>s</w:t>
      </w:r>
      <w:r w:rsidRPr="00F65BC1">
        <w:rPr>
          <w:i/>
          <w:sz w:val="22"/>
          <w:szCs w:val="22"/>
          <w:lang w:val="fr-FR"/>
        </w:rPr>
        <w:t xml:space="preserve"> favoris</w:t>
      </w:r>
      <w:r w:rsidR="001C4E51" w:rsidRPr="007369D0">
        <w:rPr>
          <w:i/>
          <w:sz w:val="22"/>
          <w:szCs w:val="22"/>
          <w:lang w:val="fr-FR"/>
        </w:rPr>
        <w:t>ait de plus en plus</w:t>
      </w:r>
      <w:r w:rsidRPr="00F65BC1">
        <w:rPr>
          <w:i/>
          <w:sz w:val="22"/>
          <w:szCs w:val="22"/>
          <w:lang w:val="fr-FR"/>
        </w:rPr>
        <w:t xml:space="preserve"> les collectivités locales les mieux dotées en ressources</w:t>
      </w:r>
      <w:r w:rsidRPr="007369D0">
        <w:rPr>
          <w:sz w:val="22"/>
          <w:szCs w:val="22"/>
          <w:lang w:val="fr-FR"/>
        </w:rPr>
        <w:t xml:space="preserve">, qui </w:t>
      </w:r>
      <w:r w:rsidR="001C4E51" w:rsidRPr="008F249B">
        <w:rPr>
          <w:sz w:val="22"/>
          <w:szCs w:val="22"/>
          <w:lang w:val="fr-FR"/>
        </w:rPr>
        <w:t>bénéficiai</w:t>
      </w:r>
      <w:r w:rsidR="00427439" w:rsidRPr="007369D0">
        <w:rPr>
          <w:sz w:val="22"/>
          <w:szCs w:val="22"/>
          <w:lang w:val="fr-FR"/>
        </w:rPr>
        <w:t>en</w:t>
      </w:r>
      <w:r w:rsidR="001C4E51" w:rsidRPr="007369D0">
        <w:rPr>
          <w:sz w:val="22"/>
          <w:szCs w:val="22"/>
          <w:lang w:val="fr-FR"/>
        </w:rPr>
        <w:t>t</w:t>
      </w:r>
      <w:r w:rsidRPr="007369D0">
        <w:rPr>
          <w:sz w:val="22"/>
          <w:szCs w:val="22"/>
          <w:lang w:val="fr-FR"/>
        </w:rPr>
        <w:t xml:space="preserve"> d</w:t>
      </w:r>
      <w:r w:rsidR="00AB6B60" w:rsidRPr="007369D0">
        <w:rPr>
          <w:sz w:val="22"/>
          <w:szCs w:val="22"/>
          <w:lang w:val="fr-FR"/>
        </w:rPr>
        <w:t>’</w:t>
      </w:r>
      <w:r w:rsidRPr="007369D0">
        <w:rPr>
          <w:sz w:val="22"/>
          <w:szCs w:val="22"/>
          <w:lang w:val="fr-FR"/>
        </w:rPr>
        <w:t>un montant de subvention</w:t>
      </w:r>
      <w:r w:rsidR="001C4E51" w:rsidRPr="007369D0">
        <w:rPr>
          <w:sz w:val="22"/>
          <w:szCs w:val="22"/>
          <w:lang w:val="fr-FR"/>
        </w:rPr>
        <w:t>s</w:t>
      </w:r>
      <w:r w:rsidRPr="007369D0">
        <w:rPr>
          <w:sz w:val="22"/>
          <w:szCs w:val="22"/>
          <w:lang w:val="fr-FR"/>
        </w:rPr>
        <w:t xml:space="preserve"> par habitant très largement supérieur, exacerbant les disparités régionales. </w:t>
      </w:r>
      <w:r w:rsidR="001C4E51" w:rsidRPr="007369D0">
        <w:rPr>
          <w:sz w:val="22"/>
          <w:szCs w:val="22"/>
          <w:lang w:val="fr-FR"/>
        </w:rPr>
        <w:t>Cette rupture du lien entre</w:t>
      </w:r>
      <w:r w:rsidRPr="007369D0">
        <w:rPr>
          <w:sz w:val="22"/>
          <w:szCs w:val="22"/>
          <w:lang w:val="fr-FR"/>
        </w:rPr>
        <w:t xml:space="preserve"> prêt et subvention, </w:t>
      </w:r>
      <w:r w:rsidR="00EF36EA" w:rsidRPr="007369D0">
        <w:rPr>
          <w:sz w:val="22"/>
          <w:szCs w:val="22"/>
          <w:lang w:val="fr-FR"/>
        </w:rPr>
        <w:t>conjuguée</w:t>
      </w:r>
      <w:r w:rsidRPr="007369D0">
        <w:rPr>
          <w:sz w:val="22"/>
          <w:szCs w:val="22"/>
          <w:lang w:val="fr-FR"/>
        </w:rPr>
        <w:t xml:space="preserve"> à la mise en place d</w:t>
      </w:r>
      <w:r w:rsidR="00AB6B60" w:rsidRPr="007369D0">
        <w:rPr>
          <w:sz w:val="22"/>
          <w:szCs w:val="22"/>
          <w:lang w:val="fr-FR"/>
        </w:rPr>
        <w:t>’</w:t>
      </w:r>
      <w:r w:rsidRPr="007369D0">
        <w:rPr>
          <w:sz w:val="22"/>
          <w:szCs w:val="22"/>
          <w:lang w:val="fr-FR"/>
        </w:rPr>
        <w:t>une formule objective d</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traite directement </w:t>
      </w:r>
      <w:r w:rsidR="001C4E51" w:rsidRPr="007369D0">
        <w:rPr>
          <w:sz w:val="22"/>
          <w:szCs w:val="22"/>
          <w:lang w:val="fr-FR"/>
        </w:rPr>
        <w:t xml:space="preserve">de </w:t>
      </w:r>
      <w:r w:rsidRPr="007369D0">
        <w:rPr>
          <w:sz w:val="22"/>
          <w:szCs w:val="22"/>
          <w:lang w:val="fr-FR"/>
        </w:rPr>
        <w:t>ce problème tout en permettant aux municipalités les mieux dotées d</w:t>
      </w:r>
      <w:r w:rsidR="00AB6B60" w:rsidRPr="007369D0">
        <w:rPr>
          <w:sz w:val="22"/>
          <w:szCs w:val="22"/>
          <w:lang w:val="fr-FR"/>
        </w:rPr>
        <w:t>’</w:t>
      </w:r>
      <w:r w:rsidRPr="007369D0">
        <w:rPr>
          <w:sz w:val="22"/>
          <w:szCs w:val="22"/>
          <w:lang w:val="fr-FR"/>
        </w:rPr>
        <w:t>accéder aux prêts dans la mesure de leurs capacités à emprunter.</w:t>
      </w:r>
    </w:p>
    <w:p w14:paraId="1B404BE1" w14:textId="77777777" w:rsidR="007342DA" w:rsidRPr="007369D0" w:rsidRDefault="007342DA" w:rsidP="007342DA">
      <w:pPr>
        <w:tabs>
          <w:tab w:val="left" w:pos="0"/>
        </w:tabs>
        <w:ind w:left="720"/>
        <w:jc w:val="both"/>
        <w:rPr>
          <w:sz w:val="22"/>
          <w:szCs w:val="22"/>
          <w:lang w:val="fr-FR"/>
        </w:rPr>
      </w:pPr>
    </w:p>
    <w:p w14:paraId="0CABB71B" w14:textId="599ADDFB" w:rsidR="00CA4AFE" w:rsidRPr="007369D0" w:rsidRDefault="00CA4AFE" w:rsidP="00EF36EA">
      <w:pPr>
        <w:numPr>
          <w:ilvl w:val="0"/>
          <w:numId w:val="11"/>
        </w:numPr>
        <w:tabs>
          <w:tab w:val="left" w:pos="0"/>
        </w:tabs>
        <w:ind w:hanging="360"/>
        <w:jc w:val="both"/>
        <w:rPr>
          <w:sz w:val="22"/>
          <w:szCs w:val="22"/>
          <w:lang w:val="fr-FR"/>
        </w:rPr>
      </w:pPr>
      <w:r w:rsidRPr="00F65BC1">
        <w:rPr>
          <w:i/>
          <w:sz w:val="22"/>
          <w:szCs w:val="22"/>
          <w:lang w:val="fr-FR"/>
        </w:rPr>
        <w:t>Le système de subvention a contribué à déresponsabili</w:t>
      </w:r>
      <w:r w:rsidR="00EF36EA" w:rsidRPr="00F65BC1">
        <w:rPr>
          <w:i/>
          <w:sz w:val="22"/>
          <w:szCs w:val="22"/>
          <w:lang w:val="fr-FR"/>
        </w:rPr>
        <w:t>ser</w:t>
      </w:r>
      <w:r w:rsidRPr="00F65BC1">
        <w:rPr>
          <w:i/>
          <w:sz w:val="22"/>
          <w:szCs w:val="22"/>
          <w:lang w:val="fr-FR"/>
        </w:rPr>
        <w:t xml:space="preserve"> les collectivités locales par rapport à leurs citoyens</w:t>
      </w:r>
      <w:r w:rsidRPr="007369D0">
        <w:rPr>
          <w:sz w:val="22"/>
          <w:szCs w:val="22"/>
          <w:lang w:val="fr-FR"/>
        </w:rPr>
        <w:t xml:space="preserve">. En vertu des réformes, le flux </w:t>
      </w:r>
      <w:r w:rsidR="001C4E51" w:rsidRPr="008F249B">
        <w:rPr>
          <w:sz w:val="22"/>
          <w:szCs w:val="22"/>
          <w:lang w:val="fr-FR"/>
        </w:rPr>
        <w:t xml:space="preserve">objectif et </w:t>
      </w:r>
      <w:r w:rsidRPr="007369D0">
        <w:rPr>
          <w:sz w:val="22"/>
          <w:szCs w:val="22"/>
          <w:lang w:val="fr-FR"/>
        </w:rPr>
        <w:t>prévisible de</w:t>
      </w:r>
      <w:r w:rsidR="001C4E51" w:rsidRPr="007369D0">
        <w:rPr>
          <w:sz w:val="22"/>
          <w:szCs w:val="22"/>
          <w:lang w:val="fr-FR"/>
        </w:rPr>
        <w:t>s</w:t>
      </w:r>
      <w:r w:rsidRPr="007369D0">
        <w:rPr>
          <w:sz w:val="22"/>
          <w:szCs w:val="22"/>
          <w:lang w:val="fr-FR"/>
        </w:rPr>
        <w:t xml:space="preserve"> fonds, la responsabilité sans entrave de la CL pour déterminer l</w:t>
      </w:r>
      <w:r w:rsidR="00AB6B60" w:rsidRPr="007369D0">
        <w:rPr>
          <w:sz w:val="22"/>
          <w:szCs w:val="22"/>
          <w:lang w:val="fr-FR"/>
        </w:rPr>
        <w:t>’</w:t>
      </w:r>
      <w:r w:rsidRPr="007369D0">
        <w:rPr>
          <w:sz w:val="22"/>
          <w:szCs w:val="22"/>
          <w:lang w:val="fr-FR"/>
        </w:rPr>
        <w:t>utilisation des fonds, et la publication des données relatives à la performance des CL sur le portail électronique mis en place dans le cadre du Programme</w:t>
      </w:r>
      <w:r w:rsidR="001C4E51" w:rsidRPr="007369D0">
        <w:rPr>
          <w:sz w:val="22"/>
          <w:szCs w:val="22"/>
          <w:lang w:val="fr-FR"/>
        </w:rPr>
        <w:t>,</w:t>
      </w:r>
      <w:r w:rsidRPr="007369D0">
        <w:rPr>
          <w:sz w:val="22"/>
          <w:szCs w:val="22"/>
          <w:lang w:val="fr-FR"/>
        </w:rPr>
        <w:t xml:space="preserve"> permettront d</w:t>
      </w:r>
      <w:r w:rsidR="00AB6B60" w:rsidRPr="007369D0">
        <w:rPr>
          <w:sz w:val="22"/>
          <w:szCs w:val="22"/>
          <w:lang w:val="fr-FR"/>
        </w:rPr>
        <w:t>’</w:t>
      </w:r>
      <w:r w:rsidRPr="007369D0">
        <w:rPr>
          <w:sz w:val="22"/>
          <w:szCs w:val="22"/>
          <w:lang w:val="fr-FR"/>
        </w:rPr>
        <w:t>introduire des formes de consultation, de responsabiliser les municipalités et seront propices à la mise en place d</w:t>
      </w:r>
      <w:r w:rsidR="00AB6B60" w:rsidRPr="007369D0">
        <w:rPr>
          <w:sz w:val="22"/>
          <w:szCs w:val="22"/>
          <w:lang w:val="fr-FR"/>
        </w:rPr>
        <w:t>’</w:t>
      </w:r>
      <w:r w:rsidRPr="007369D0">
        <w:rPr>
          <w:sz w:val="22"/>
          <w:szCs w:val="22"/>
          <w:lang w:val="fr-FR"/>
        </w:rPr>
        <w:t>un contrat social entre les CL et leurs citoyens</w:t>
      </w:r>
      <w:r w:rsidR="001C4E51" w:rsidRPr="007369D0">
        <w:rPr>
          <w:sz w:val="22"/>
          <w:szCs w:val="22"/>
          <w:lang w:val="fr-FR"/>
        </w:rPr>
        <w:t>.</w:t>
      </w:r>
    </w:p>
    <w:p w14:paraId="329C3B69" w14:textId="77777777" w:rsidR="00CA4AFE" w:rsidRPr="007369D0" w:rsidRDefault="00CA4AFE" w:rsidP="007342DA">
      <w:pPr>
        <w:tabs>
          <w:tab w:val="left" w:pos="0"/>
        </w:tabs>
        <w:ind w:left="720"/>
        <w:jc w:val="both"/>
        <w:rPr>
          <w:sz w:val="22"/>
          <w:szCs w:val="22"/>
          <w:lang w:val="fr-FR"/>
        </w:rPr>
      </w:pPr>
    </w:p>
    <w:p w14:paraId="2E9FF241" w14:textId="51E9D958" w:rsidR="00CA4AFE" w:rsidRPr="007369D0" w:rsidRDefault="00CA4AFE" w:rsidP="00711A3C">
      <w:pPr>
        <w:numPr>
          <w:ilvl w:val="0"/>
          <w:numId w:val="11"/>
        </w:numPr>
        <w:tabs>
          <w:tab w:val="left" w:pos="0"/>
        </w:tabs>
        <w:ind w:hanging="360"/>
        <w:jc w:val="both"/>
        <w:rPr>
          <w:sz w:val="22"/>
          <w:szCs w:val="22"/>
          <w:lang w:val="fr-FR"/>
        </w:rPr>
      </w:pPr>
      <w:r w:rsidRPr="00F65BC1">
        <w:rPr>
          <w:i/>
          <w:sz w:val="22"/>
          <w:szCs w:val="22"/>
          <w:lang w:val="fr-FR"/>
        </w:rPr>
        <w:t>Aucun système d</w:t>
      </w:r>
      <w:r w:rsidR="00AB6B60" w:rsidRPr="00F65BC1">
        <w:rPr>
          <w:i/>
          <w:sz w:val="22"/>
          <w:szCs w:val="22"/>
          <w:lang w:val="fr-FR"/>
        </w:rPr>
        <w:t>’</w:t>
      </w:r>
      <w:r w:rsidRPr="00F65BC1">
        <w:rPr>
          <w:i/>
          <w:sz w:val="22"/>
          <w:szCs w:val="22"/>
          <w:lang w:val="fr-FR"/>
        </w:rPr>
        <w:t>évaluation et de suivi de la performance des CL n</w:t>
      </w:r>
      <w:r w:rsidR="00AB6B60" w:rsidRPr="00F65BC1">
        <w:rPr>
          <w:i/>
          <w:sz w:val="22"/>
          <w:szCs w:val="22"/>
          <w:lang w:val="fr-FR"/>
        </w:rPr>
        <w:t>’</w:t>
      </w:r>
      <w:r w:rsidRPr="00F65BC1">
        <w:rPr>
          <w:i/>
          <w:sz w:val="22"/>
          <w:szCs w:val="22"/>
          <w:lang w:val="fr-FR"/>
        </w:rPr>
        <w:t>avait été mis en place en Tunisie jusqu</w:t>
      </w:r>
      <w:r w:rsidR="00AB6B60" w:rsidRPr="00F65BC1">
        <w:rPr>
          <w:i/>
          <w:sz w:val="22"/>
          <w:szCs w:val="22"/>
          <w:lang w:val="fr-FR"/>
        </w:rPr>
        <w:t>’</w:t>
      </w:r>
      <w:r w:rsidRPr="00F65BC1">
        <w:rPr>
          <w:i/>
          <w:sz w:val="22"/>
          <w:szCs w:val="22"/>
          <w:lang w:val="fr-FR"/>
        </w:rPr>
        <w:t>à présent</w:t>
      </w:r>
      <w:r w:rsidRPr="007369D0">
        <w:rPr>
          <w:sz w:val="22"/>
          <w:szCs w:val="22"/>
          <w:lang w:val="fr-FR"/>
        </w:rPr>
        <w:t xml:space="preserve">. </w:t>
      </w:r>
      <w:r w:rsidR="001C4E51" w:rsidRPr="008F249B">
        <w:rPr>
          <w:sz w:val="22"/>
          <w:szCs w:val="22"/>
          <w:lang w:val="fr-FR"/>
        </w:rPr>
        <w:t>Le</w:t>
      </w:r>
      <w:r w:rsidRPr="007369D0">
        <w:rPr>
          <w:sz w:val="22"/>
          <w:szCs w:val="22"/>
          <w:lang w:val="fr-FR"/>
        </w:rPr>
        <w:t xml:space="preserve"> Programme</w:t>
      </w:r>
      <w:r w:rsidR="001C4E51" w:rsidRPr="007369D0">
        <w:rPr>
          <w:sz w:val="22"/>
          <w:szCs w:val="22"/>
          <w:lang w:val="fr-FR"/>
        </w:rPr>
        <w:t xml:space="preserve"> prévoit l’introduction progressive d’un système d’obligations de performance lié à l’accès aux subventions destiné à aboutir </w:t>
      </w:r>
      <w:r w:rsidRPr="007369D0">
        <w:rPr>
          <w:sz w:val="22"/>
          <w:szCs w:val="22"/>
          <w:lang w:val="fr-FR"/>
        </w:rPr>
        <w:t xml:space="preserve">des évaluations annuelles réalisées par une </w:t>
      </w:r>
      <w:r w:rsidR="001C4E51" w:rsidRPr="007369D0">
        <w:rPr>
          <w:sz w:val="22"/>
          <w:szCs w:val="22"/>
          <w:lang w:val="fr-FR"/>
        </w:rPr>
        <w:t xml:space="preserve">instance </w:t>
      </w:r>
      <w:r w:rsidRPr="007369D0">
        <w:rPr>
          <w:sz w:val="22"/>
          <w:szCs w:val="22"/>
          <w:lang w:val="fr-FR"/>
        </w:rPr>
        <w:t>indépendante</w:t>
      </w:r>
      <w:r w:rsidR="001C4E51" w:rsidRPr="007369D0">
        <w:rPr>
          <w:sz w:val="22"/>
          <w:szCs w:val="22"/>
          <w:lang w:val="fr-FR"/>
        </w:rPr>
        <w:t>, à savoir</w:t>
      </w:r>
      <w:r w:rsidRPr="007369D0">
        <w:rPr>
          <w:sz w:val="22"/>
          <w:szCs w:val="22"/>
          <w:lang w:val="fr-FR"/>
        </w:rPr>
        <w:t xml:space="preserve"> le </w:t>
      </w:r>
      <w:r w:rsidR="001C4E51" w:rsidRPr="007369D0">
        <w:rPr>
          <w:sz w:val="22"/>
          <w:szCs w:val="22"/>
          <w:lang w:val="fr-FR"/>
        </w:rPr>
        <w:t>C</w:t>
      </w:r>
      <w:r w:rsidRPr="007369D0">
        <w:rPr>
          <w:sz w:val="22"/>
          <w:szCs w:val="22"/>
          <w:lang w:val="fr-FR"/>
        </w:rPr>
        <w:t xml:space="preserve">ontrôleur </w:t>
      </w:r>
      <w:r w:rsidR="0059006C" w:rsidRPr="007369D0">
        <w:rPr>
          <w:sz w:val="22"/>
          <w:szCs w:val="22"/>
          <w:lang w:val="fr-FR"/>
        </w:rPr>
        <w:t xml:space="preserve">Général </w:t>
      </w:r>
      <w:r w:rsidRPr="007369D0">
        <w:rPr>
          <w:sz w:val="22"/>
          <w:szCs w:val="22"/>
          <w:lang w:val="fr-FR"/>
        </w:rPr>
        <w:t xml:space="preserve">des </w:t>
      </w:r>
      <w:r w:rsidR="0059006C" w:rsidRPr="007369D0">
        <w:rPr>
          <w:sz w:val="22"/>
          <w:szCs w:val="22"/>
          <w:lang w:val="fr-FR"/>
        </w:rPr>
        <w:t xml:space="preserve">Services Publics </w:t>
      </w:r>
      <w:r w:rsidRPr="007369D0">
        <w:rPr>
          <w:sz w:val="22"/>
          <w:szCs w:val="22"/>
          <w:lang w:val="fr-FR"/>
        </w:rPr>
        <w:t>(CGSP).</w:t>
      </w:r>
    </w:p>
    <w:p w14:paraId="491D698D" w14:textId="77777777" w:rsidR="00CA4AFE" w:rsidRPr="007369D0" w:rsidRDefault="00CA4AFE" w:rsidP="00242D51">
      <w:pPr>
        <w:tabs>
          <w:tab w:val="left" w:pos="0"/>
        </w:tabs>
        <w:jc w:val="both"/>
        <w:rPr>
          <w:sz w:val="22"/>
          <w:szCs w:val="22"/>
          <w:lang w:val="fr-FR"/>
        </w:rPr>
      </w:pPr>
    </w:p>
    <w:p w14:paraId="3359D71B" w14:textId="77777777" w:rsidR="00EF36EA" w:rsidRPr="007369D0" w:rsidRDefault="00EF36EA" w:rsidP="00EF36EA">
      <w:pPr>
        <w:pStyle w:val="ListParagraph"/>
        <w:rPr>
          <w:sz w:val="22"/>
          <w:szCs w:val="22"/>
          <w:lang w:val="fr-FR"/>
        </w:rPr>
      </w:pPr>
    </w:p>
    <w:p w14:paraId="24E7ADD5" w14:textId="3FDBAE73" w:rsidR="00176043"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 Programme crée une catégorie de subventions appelées « subvention</w:t>
      </w:r>
      <w:r w:rsidR="00CF4F4E" w:rsidRPr="007369D0">
        <w:rPr>
          <w:sz w:val="22"/>
          <w:szCs w:val="22"/>
          <w:lang w:val="fr-FR"/>
        </w:rPr>
        <w:t>s</w:t>
      </w:r>
      <w:r w:rsidRPr="007369D0">
        <w:rPr>
          <w:sz w:val="22"/>
          <w:szCs w:val="22"/>
          <w:lang w:val="fr-FR"/>
        </w:rPr>
        <w:t xml:space="preserve"> allouées » pour canaliser des fonds sur une base systématique afin de </w:t>
      </w:r>
      <w:r w:rsidR="004014D9" w:rsidRPr="007369D0">
        <w:rPr>
          <w:sz w:val="22"/>
          <w:szCs w:val="22"/>
          <w:lang w:val="fr-FR"/>
        </w:rPr>
        <w:t xml:space="preserve">répondre à </w:t>
      </w:r>
      <w:r w:rsidRPr="007369D0">
        <w:rPr>
          <w:sz w:val="22"/>
          <w:szCs w:val="22"/>
          <w:lang w:val="fr-FR"/>
        </w:rPr>
        <w:t xml:space="preserve">des priorités nationales du </w:t>
      </w:r>
      <w:r w:rsidR="00845ADF" w:rsidRPr="007369D0">
        <w:rPr>
          <w:sz w:val="22"/>
          <w:szCs w:val="22"/>
          <w:lang w:val="fr-FR"/>
        </w:rPr>
        <w:t>Gouvernement</w:t>
      </w:r>
      <w:r w:rsidRPr="007369D0">
        <w:rPr>
          <w:sz w:val="22"/>
          <w:szCs w:val="22"/>
          <w:lang w:val="fr-FR"/>
        </w:rPr>
        <w:t xml:space="preserve">. Actuellement, le </w:t>
      </w:r>
      <w:r w:rsidR="00845ADF" w:rsidRPr="007369D0">
        <w:rPr>
          <w:sz w:val="22"/>
          <w:szCs w:val="22"/>
          <w:lang w:val="fr-FR"/>
        </w:rPr>
        <w:t>Gouvernement</w:t>
      </w:r>
      <w:r w:rsidRPr="007369D0">
        <w:rPr>
          <w:sz w:val="22"/>
          <w:szCs w:val="22"/>
          <w:lang w:val="fr-FR"/>
        </w:rPr>
        <w:t xml:space="preserve"> exécute un </w:t>
      </w:r>
      <w:r w:rsidR="00845ADF" w:rsidRPr="007369D0">
        <w:rPr>
          <w:sz w:val="22"/>
          <w:szCs w:val="22"/>
          <w:lang w:val="fr-FR"/>
        </w:rPr>
        <w:t>Programme</w:t>
      </w:r>
      <w:r w:rsidRPr="007369D0">
        <w:rPr>
          <w:sz w:val="22"/>
          <w:szCs w:val="22"/>
          <w:lang w:val="fr-FR"/>
        </w:rPr>
        <w:t xml:space="preserve"> qui finance la fourniture de services d</w:t>
      </w:r>
      <w:r w:rsidR="00AB6B60" w:rsidRPr="007369D0">
        <w:rPr>
          <w:sz w:val="22"/>
          <w:szCs w:val="22"/>
          <w:lang w:val="fr-FR"/>
        </w:rPr>
        <w:t>’</w:t>
      </w:r>
      <w:r w:rsidR="001A6112">
        <w:rPr>
          <w:sz w:val="22"/>
          <w:szCs w:val="22"/>
          <w:lang w:val="fr-FR"/>
        </w:rPr>
        <w:t>infrastructures</w:t>
      </w:r>
      <w:r w:rsidRPr="007369D0">
        <w:rPr>
          <w:sz w:val="22"/>
          <w:szCs w:val="22"/>
          <w:lang w:val="fr-FR"/>
        </w:rPr>
        <w:t xml:space="preserve"> de base dans les quartiers défavorisés sur une base relativement ad hoc, </w:t>
      </w:r>
      <w:r w:rsidR="00CF4F4E" w:rsidRPr="007369D0">
        <w:rPr>
          <w:sz w:val="22"/>
          <w:szCs w:val="22"/>
          <w:lang w:val="fr-FR"/>
        </w:rPr>
        <w:t xml:space="preserve">qui </w:t>
      </w:r>
      <w:r w:rsidRPr="007369D0">
        <w:rPr>
          <w:sz w:val="22"/>
          <w:szCs w:val="22"/>
          <w:lang w:val="fr-FR"/>
        </w:rPr>
        <w:t xml:space="preserve">est mise en œuvre de façon relativement indépendante des collectivités locales. Le Programme vise à aider le </w:t>
      </w:r>
      <w:r w:rsidR="00845ADF" w:rsidRPr="007369D0">
        <w:rPr>
          <w:sz w:val="22"/>
          <w:szCs w:val="22"/>
          <w:lang w:val="fr-FR"/>
        </w:rPr>
        <w:t>Gouvernement</w:t>
      </w:r>
      <w:r w:rsidRPr="007369D0">
        <w:rPr>
          <w:sz w:val="22"/>
          <w:szCs w:val="22"/>
          <w:lang w:val="fr-FR"/>
        </w:rPr>
        <w:t xml:space="preserve"> à mieux aligner le </w:t>
      </w:r>
      <w:r w:rsidR="00845ADF" w:rsidRPr="007369D0">
        <w:rPr>
          <w:sz w:val="22"/>
          <w:szCs w:val="22"/>
          <w:lang w:val="fr-FR"/>
        </w:rPr>
        <w:t>Programme</w:t>
      </w:r>
      <w:r w:rsidRPr="007369D0">
        <w:rPr>
          <w:sz w:val="22"/>
          <w:szCs w:val="22"/>
          <w:lang w:val="fr-FR"/>
        </w:rPr>
        <w:t xml:space="preserve"> de réhabilitation avec l</w:t>
      </w:r>
      <w:r w:rsidR="00AB6B60" w:rsidRPr="007369D0">
        <w:rPr>
          <w:sz w:val="22"/>
          <w:szCs w:val="22"/>
          <w:lang w:val="fr-FR"/>
        </w:rPr>
        <w:t>’</w:t>
      </w:r>
      <w:r w:rsidRPr="007369D0">
        <w:rPr>
          <w:sz w:val="22"/>
          <w:szCs w:val="22"/>
          <w:lang w:val="fr-FR"/>
        </w:rPr>
        <w:t xml:space="preserve">agenda politique de décentralisation et à systématiser </w:t>
      </w:r>
      <w:r w:rsidR="00CF4F4E" w:rsidRPr="007369D0">
        <w:rPr>
          <w:sz w:val="22"/>
          <w:szCs w:val="22"/>
          <w:lang w:val="fr-FR"/>
        </w:rPr>
        <w:t>c</w:t>
      </w:r>
      <w:r w:rsidRPr="007369D0">
        <w:rPr>
          <w:sz w:val="22"/>
          <w:szCs w:val="22"/>
          <w:lang w:val="fr-FR"/>
        </w:rPr>
        <w:t>e processus. L</w:t>
      </w:r>
      <w:r w:rsidR="00D75154">
        <w:rPr>
          <w:sz w:val="22"/>
          <w:szCs w:val="22"/>
          <w:lang w:val="fr-FR"/>
        </w:rPr>
        <w:t>es incidences</w:t>
      </w:r>
      <w:r w:rsidRPr="007369D0">
        <w:rPr>
          <w:sz w:val="22"/>
          <w:szCs w:val="22"/>
          <w:lang w:val="fr-FR"/>
        </w:rPr>
        <w:t xml:space="preserve"> immédiat</w:t>
      </w:r>
      <w:r w:rsidR="00D75154">
        <w:rPr>
          <w:sz w:val="22"/>
          <w:szCs w:val="22"/>
          <w:lang w:val="fr-FR"/>
        </w:rPr>
        <w:t>es</w:t>
      </w:r>
      <w:r w:rsidRPr="007369D0">
        <w:rPr>
          <w:sz w:val="22"/>
          <w:szCs w:val="22"/>
          <w:lang w:val="fr-FR"/>
        </w:rPr>
        <w:t xml:space="preserve"> de ce changement dans le cadre du Programme </w:t>
      </w:r>
      <w:r w:rsidR="00CF4F4E" w:rsidRPr="007369D0">
        <w:rPr>
          <w:sz w:val="22"/>
          <w:szCs w:val="22"/>
          <w:lang w:val="fr-FR"/>
        </w:rPr>
        <w:lastRenderedPageBreak/>
        <w:t>voit l’amélioration du</w:t>
      </w:r>
      <w:r w:rsidRPr="007369D0">
        <w:rPr>
          <w:sz w:val="22"/>
          <w:szCs w:val="22"/>
          <w:lang w:val="fr-FR"/>
        </w:rPr>
        <w:t xml:space="preserve"> processus de consultation avec les communautés concernées et le niveau de contrôle ex post est introduit en s</w:t>
      </w:r>
      <w:r w:rsidR="00AB6B60" w:rsidRPr="007369D0">
        <w:rPr>
          <w:sz w:val="22"/>
          <w:szCs w:val="22"/>
          <w:lang w:val="fr-FR"/>
        </w:rPr>
        <w:t>’</w:t>
      </w:r>
      <w:r w:rsidRPr="007369D0">
        <w:rPr>
          <w:sz w:val="22"/>
          <w:szCs w:val="22"/>
          <w:lang w:val="fr-FR"/>
        </w:rPr>
        <w:t>assurant que les éléments clés du système de performance sont appliquées à l</w:t>
      </w:r>
      <w:r w:rsidR="00AB6B60" w:rsidRPr="007369D0">
        <w:rPr>
          <w:sz w:val="22"/>
          <w:szCs w:val="22"/>
          <w:lang w:val="fr-FR"/>
        </w:rPr>
        <w:t>’</w:t>
      </w:r>
      <w:r w:rsidRPr="007369D0">
        <w:rPr>
          <w:sz w:val="22"/>
          <w:szCs w:val="22"/>
          <w:lang w:val="fr-FR"/>
        </w:rPr>
        <w:t>utilisation des fonds au titre de la subvention allouée.</w:t>
      </w:r>
    </w:p>
    <w:p w14:paraId="5767722F" w14:textId="45B3A3C1"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La stratégie développée dans le cadre du Programme consistant à lier l</w:t>
      </w:r>
      <w:r w:rsidR="00AB6B60" w:rsidRPr="007369D0">
        <w:rPr>
          <w:sz w:val="22"/>
          <w:szCs w:val="22"/>
          <w:lang w:val="fr-FR"/>
        </w:rPr>
        <w:t>’</w:t>
      </w:r>
      <w:r w:rsidRPr="007369D0">
        <w:rPr>
          <w:sz w:val="22"/>
          <w:szCs w:val="22"/>
          <w:lang w:val="fr-FR"/>
        </w:rPr>
        <w:t>accès des CL aux subventions à l</w:t>
      </w:r>
      <w:r w:rsidR="00AB6B60" w:rsidRPr="007369D0">
        <w:rPr>
          <w:sz w:val="22"/>
          <w:szCs w:val="22"/>
          <w:lang w:val="fr-FR"/>
        </w:rPr>
        <w:t>’</w:t>
      </w:r>
      <w:r w:rsidRPr="007369D0">
        <w:rPr>
          <w:sz w:val="22"/>
          <w:szCs w:val="22"/>
          <w:lang w:val="fr-FR"/>
        </w:rPr>
        <w:t>amélioration de leur performance institutionnelle repose sur la mise en place de mesures ciblées d</w:t>
      </w:r>
      <w:r w:rsidR="00AB6B60" w:rsidRPr="007369D0">
        <w:rPr>
          <w:sz w:val="22"/>
          <w:szCs w:val="22"/>
          <w:lang w:val="fr-FR"/>
        </w:rPr>
        <w:t>’</w:t>
      </w:r>
      <w:r w:rsidRPr="007369D0">
        <w:rPr>
          <w:sz w:val="22"/>
          <w:szCs w:val="22"/>
          <w:lang w:val="fr-FR"/>
        </w:rPr>
        <w:t xml:space="preserve">amélioration des capacités des CL. </w:t>
      </w:r>
      <w:r w:rsidR="00CF4F4E" w:rsidRPr="007369D0">
        <w:rPr>
          <w:sz w:val="22"/>
          <w:szCs w:val="22"/>
          <w:lang w:val="fr-FR"/>
        </w:rPr>
        <w:t>La corrélation de</w:t>
      </w:r>
      <w:r w:rsidRPr="007369D0">
        <w:rPr>
          <w:sz w:val="22"/>
          <w:szCs w:val="22"/>
          <w:lang w:val="fr-FR"/>
        </w:rPr>
        <w:t xml:space="preserve"> l</w:t>
      </w:r>
      <w:r w:rsidR="00AB6B60" w:rsidRPr="007369D0">
        <w:rPr>
          <w:sz w:val="22"/>
          <w:szCs w:val="22"/>
          <w:lang w:val="fr-FR"/>
        </w:rPr>
        <w:t>’</w:t>
      </w:r>
      <w:r w:rsidRPr="007369D0">
        <w:rPr>
          <w:sz w:val="22"/>
          <w:szCs w:val="22"/>
          <w:lang w:val="fr-FR"/>
        </w:rPr>
        <w:t xml:space="preserve">accès aux fonds </w:t>
      </w:r>
      <w:r w:rsidR="00C5399F" w:rsidRPr="007369D0">
        <w:rPr>
          <w:sz w:val="22"/>
          <w:szCs w:val="22"/>
          <w:lang w:val="fr-FR"/>
        </w:rPr>
        <w:t>à</w:t>
      </w:r>
      <w:r w:rsidRPr="007369D0">
        <w:rPr>
          <w:sz w:val="22"/>
          <w:szCs w:val="22"/>
          <w:lang w:val="fr-FR"/>
        </w:rPr>
        <w:t xml:space="preserve"> la performance constitue une puissante incitation pour les CL à utiliser les systèmes de renforcement de capacités. Le </w:t>
      </w:r>
      <w:r w:rsidR="00845ADF" w:rsidRPr="007369D0">
        <w:rPr>
          <w:sz w:val="22"/>
          <w:szCs w:val="22"/>
          <w:lang w:val="fr-FR"/>
        </w:rPr>
        <w:t>Programme</w:t>
      </w:r>
      <w:r w:rsidRPr="007369D0">
        <w:rPr>
          <w:sz w:val="22"/>
          <w:szCs w:val="22"/>
          <w:lang w:val="fr-FR"/>
        </w:rPr>
        <w:t xml:space="preserve"> offre à la CPSCL, à travers ses bureaux régionaux, les ressources nécessaires pour recourir à des compétences en vue de répondre sur le terrain aux demandes des CL. Cette app</w:t>
      </w:r>
      <w:r w:rsidR="00176043" w:rsidRPr="007369D0">
        <w:rPr>
          <w:sz w:val="22"/>
          <w:szCs w:val="22"/>
          <w:lang w:val="fr-FR"/>
        </w:rPr>
        <w:t>roche a été choisie parce que (</w:t>
      </w:r>
      <w:r w:rsidRPr="007369D0">
        <w:rPr>
          <w:sz w:val="22"/>
          <w:szCs w:val="22"/>
          <w:lang w:val="fr-FR"/>
        </w:rPr>
        <w:t>i) l</w:t>
      </w:r>
      <w:r w:rsidR="00AB6B60" w:rsidRPr="007369D0">
        <w:rPr>
          <w:sz w:val="22"/>
          <w:szCs w:val="22"/>
          <w:lang w:val="fr-FR"/>
        </w:rPr>
        <w:t>’</w:t>
      </w:r>
      <w:r w:rsidRPr="007369D0">
        <w:rPr>
          <w:sz w:val="22"/>
          <w:szCs w:val="22"/>
          <w:lang w:val="fr-FR"/>
        </w:rPr>
        <w:t>expérience internationale a montré le succès de ce type d</w:t>
      </w:r>
      <w:r w:rsidR="00AB6B60" w:rsidRPr="007369D0">
        <w:rPr>
          <w:sz w:val="22"/>
          <w:szCs w:val="22"/>
          <w:lang w:val="fr-FR"/>
        </w:rPr>
        <w:t>’</w:t>
      </w:r>
      <w:r w:rsidRPr="007369D0">
        <w:rPr>
          <w:sz w:val="22"/>
          <w:szCs w:val="22"/>
          <w:lang w:val="fr-FR"/>
        </w:rPr>
        <w:t>assistance à la demande pour répondre aux besoins en temps réel, et assister les CL dans l</w:t>
      </w:r>
      <w:r w:rsidR="00176043" w:rsidRPr="007369D0">
        <w:rPr>
          <w:sz w:val="22"/>
          <w:szCs w:val="22"/>
          <w:lang w:val="fr-FR"/>
        </w:rPr>
        <w:t>eurs activités quotidiennes ; (</w:t>
      </w:r>
      <w:r w:rsidRPr="007369D0">
        <w:rPr>
          <w:sz w:val="22"/>
          <w:szCs w:val="22"/>
          <w:lang w:val="fr-FR"/>
        </w:rPr>
        <w:t xml:space="preserve">i) les six bureaux régionaux de la CPSCL ont des capacités avérées et ont établi des relations de travail solides avec les </w:t>
      </w:r>
      <w:r w:rsidR="00C5399F" w:rsidRPr="007369D0">
        <w:rPr>
          <w:sz w:val="22"/>
          <w:szCs w:val="22"/>
          <w:lang w:val="fr-FR"/>
        </w:rPr>
        <w:t>CL au sein de leurs régions respectives.</w:t>
      </w:r>
    </w:p>
    <w:p w14:paraId="722B7E1C" w14:textId="77777777" w:rsidR="00CA4AFE" w:rsidRPr="007369D0" w:rsidRDefault="00CA4AFE" w:rsidP="00242D51">
      <w:pPr>
        <w:tabs>
          <w:tab w:val="left" w:pos="0"/>
        </w:tabs>
        <w:jc w:val="both"/>
        <w:rPr>
          <w:b/>
          <w:bCs/>
          <w:sz w:val="22"/>
          <w:szCs w:val="22"/>
          <w:lang w:val="fr-FR"/>
        </w:rPr>
      </w:pPr>
      <w:r w:rsidRPr="007369D0">
        <w:rPr>
          <w:b/>
          <w:bCs/>
          <w:sz w:val="22"/>
          <w:szCs w:val="22"/>
          <w:lang w:val="fr-FR"/>
        </w:rPr>
        <w:t>Cadre des dépenses</w:t>
      </w:r>
    </w:p>
    <w:p w14:paraId="0991E532" w14:textId="77777777" w:rsidR="00CA4AFE" w:rsidRPr="007369D0" w:rsidRDefault="00CA4AFE" w:rsidP="00CC4711">
      <w:pPr>
        <w:pStyle w:val="ListParagraph"/>
        <w:tabs>
          <w:tab w:val="left" w:pos="90"/>
          <w:tab w:val="left" w:pos="720"/>
          <w:tab w:val="left" w:pos="990"/>
        </w:tabs>
        <w:ind w:left="90"/>
        <w:jc w:val="both"/>
        <w:rPr>
          <w:sz w:val="22"/>
          <w:szCs w:val="22"/>
          <w:lang w:val="fr-FR"/>
        </w:rPr>
      </w:pPr>
    </w:p>
    <w:p w14:paraId="3D126DBB" w14:textId="5DD8968A"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 cadre des dépenses du Programme s</w:t>
      </w:r>
      <w:r w:rsidR="00AB6B60" w:rsidRPr="007369D0">
        <w:rPr>
          <w:sz w:val="22"/>
          <w:szCs w:val="22"/>
          <w:lang w:val="fr-FR"/>
        </w:rPr>
        <w:t>’</w:t>
      </w:r>
      <w:r w:rsidRPr="007369D0">
        <w:rPr>
          <w:sz w:val="22"/>
          <w:szCs w:val="22"/>
          <w:lang w:val="fr-FR"/>
        </w:rPr>
        <w:t>appuie sur les systèmes existants, et devrait permettre d</w:t>
      </w:r>
      <w:r w:rsidR="00AB6B60" w:rsidRPr="007369D0">
        <w:rPr>
          <w:sz w:val="22"/>
          <w:szCs w:val="22"/>
          <w:lang w:val="fr-FR"/>
        </w:rPr>
        <w:t>’</w:t>
      </w:r>
      <w:r w:rsidRPr="007369D0">
        <w:rPr>
          <w:sz w:val="22"/>
          <w:szCs w:val="22"/>
          <w:lang w:val="fr-FR"/>
        </w:rPr>
        <w:t xml:space="preserve">améliorer la </w:t>
      </w:r>
      <w:r w:rsidR="00CF4F4E" w:rsidRPr="007369D0">
        <w:rPr>
          <w:sz w:val="22"/>
          <w:szCs w:val="22"/>
          <w:lang w:val="fr-FR"/>
        </w:rPr>
        <w:t xml:space="preserve">prévisibilité </w:t>
      </w:r>
      <w:r w:rsidRPr="007369D0">
        <w:rPr>
          <w:sz w:val="22"/>
          <w:szCs w:val="22"/>
          <w:lang w:val="fr-FR"/>
        </w:rPr>
        <w:t xml:space="preserve">du financement et la </w:t>
      </w:r>
      <w:r w:rsidR="0059006C" w:rsidRPr="007369D0">
        <w:rPr>
          <w:sz w:val="22"/>
          <w:szCs w:val="22"/>
          <w:lang w:val="fr-FR"/>
        </w:rPr>
        <w:t>viabilité</w:t>
      </w:r>
      <w:r w:rsidR="00CF4F4E" w:rsidRPr="007369D0">
        <w:rPr>
          <w:sz w:val="22"/>
          <w:szCs w:val="22"/>
          <w:lang w:val="fr-FR"/>
        </w:rPr>
        <w:t xml:space="preserve"> </w:t>
      </w:r>
      <w:r w:rsidRPr="007369D0">
        <w:rPr>
          <w:sz w:val="22"/>
          <w:szCs w:val="22"/>
          <w:lang w:val="fr-FR"/>
        </w:rPr>
        <w:t>financière de</w:t>
      </w:r>
      <w:r w:rsidR="00CF4F4E" w:rsidRPr="007369D0">
        <w:rPr>
          <w:sz w:val="22"/>
          <w:szCs w:val="22"/>
          <w:lang w:val="fr-FR"/>
        </w:rPr>
        <w:t>s</w:t>
      </w:r>
      <w:r w:rsidRPr="007369D0">
        <w:rPr>
          <w:sz w:val="22"/>
          <w:szCs w:val="22"/>
          <w:lang w:val="fr-FR"/>
        </w:rPr>
        <w:t xml:space="preserve"> investissement</w:t>
      </w:r>
      <w:r w:rsidR="00CF4F4E" w:rsidRPr="007369D0">
        <w:rPr>
          <w:sz w:val="22"/>
          <w:szCs w:val="22"/>
          <w:lang w:val="fr-FR"/>
        </w:rPr>
        <w:t>s</w:t>
      </w:r>
      <w:r w:rsidRPr="007369D0">
        <w:rPr>
          <w:sz w:val="22"/>
          <w:szCs w:val="22"/>
          <w:lang w:val="fr-FR"/>
        </w:rPr>
        <w:t xml:space="preserve"> municipa</w:t>
      </w:r>
      <w:r w:rsidR="00CF4F4E" w:rsidRPr="007369D0">
        <w:rPr>
          <w:sz w:val="22"/>
          <w:szCs w:val="22"/>
          <w:lang w:val="fr-FR"/>
        </w:rPr>
        <w:t>ux</w:t>
      </w:r>
      <w:r w:rsidRPr="007369D0">
        <w:rPr>
          <w:sz w:val="22"/>
          <w:szCs w:val="22"/>
          <w:lang w:val="fr-FR"/>
        </w:rPr>
        <w:t>.</w:t>
      </w:r>
    </w:p>
    <w:p w14:paraId="562A592B" w14:textId="2AA06A96" w:rsidR="00176043"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 pays a longtemps fonctionné sur la base d</w:t>
      </w:r>
      <w:r w:rsidR="00AB6B60" w:rsidRPr="007369D0">
        <w:rPr>
          <w:sz w:val="22"/>
          <w:szCs w:val="22"/>
          <w:lang w:val="fr-FR"/>
        </w:rPr>
        <w:t>’</w:t>
      </w:r>
      <w:r w:rsidRPr="007369D0">
        <w:rPr>
          <w:sz w:val="22"/>
          <w:szCs w:val="22"/>
          <w:lang w:val="fr-FR"/>
        </w:rPr>
        <w:t xml:space="preserve">arrangements </w:t>
      </w:r>
      <w:r w:rsidR="00CF4F4E" w:rsidRPr="007369D0">
        <w:rPr>
          <w:sz w:val="22"/>
          <w:szCs w:val="22"/>
          <w:lang w:val="fr-FR"/>
        </w:rPr>
        <w:t xml:space="preserve">budgétaires </w:t>
      </w:r>
      <w:r w:rsidRPr="007369D0">
        <w:rPr>
          <w:sz w:val="22"/>
          <w:szCs w:val="22"/>
          <w:lang w:val="fr-FR"/>
        </w:rPr>
        <w:t>qui permettaient à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de transférer chaque année diverses subventions aux CL, et notamment des subventions à l</w:t>
      </w:r>
      <w:r w:rsidR="00AB6B60" w:rsidRPr="007369D0">
        <w:rPr>
          <w:sz w:val="22"/>
          <w:szCs w:val="22"/>
          <w:lang w:val="fr-FR"/>
        </w:rPr>
        <w:t>’</w:t>
      </w:r>
      <w:r w:rsidRPr="007369D0">
        <w:rPr>
          <w:sz w:val="22"/>
          <w:szCs w:val="22"/>
          <w:lang w:val="fr-FR"/>
        </w:rPr>
        <w:t xml:space="preserve">investissement. Le </w:t>
      </w:r>
      <w:r w:rsidR="00176043" w:rsidRPr="007369D0">
        <w:rPr>
          <w:sz w:val="22"/>
          <w:szCs w:val="22"/>
          <w:lang w:val="fr-FR"/>
        </w:rPr>
        <w:t>Programme proposé s</w:t>
      </w:r>
      <w:r w:rsidR="00AB6B60" w:rsidRPr="007369D0">
        <w:rPr>
          <w:sz w:val="22"/>
          <w:szCs w:val="22"/>
          <w:lang w:val="fr-FR"/>
        </w:rPr>
        <w:t>’</w:t>
      </w:r>
      <w:r w:rsidR="00176043" w:rsidRPr="007369D0">
        <w:rPr>
          <w:sz w:val="22"/>
          <w:szCs w:val="22"/>
          <w:lang w:val="fr-FR"/>
        </w:rPr>
        <w:t xml:space="preserve">ancre donc </w:t>
      </w:r>
      <w:r w:rsidRPr="007369D0">
        <w:rPr>
          <w:sz w:val="22"/>
          <w:szCs w:val="22"/>
          <w:lang w:val="fr-FR"/>
        </w:rPr>
        <w:t xml:space="preserve">dans cette structure </w:t>
      </w:r>
      <w:r w:rsidR="00A94931" w:rsidRPr="007369D0">
        <w:rPr>
          <w:sz w:val="22"/>
          <w:szCs w:val="22"/>
          <w:lang w:val="fr-FR"/>
        </w:rPr>
        <w:t>budgétaire</w:t>
      </w:r>
      <w:r w:rsidRPr="007369D0">
        <w:rPr>
          <w:sz w:val="22"/>
          <w:szCs w:val="22"/>
          <w:lang w:val="fr-FR"/>
        </w:rPr>
        <w:t xml:space="preserve"> nationale et dans ses modalités </w:t>
      </w:r>
      <w:r w:rsidR="005139C7" w:rsidRPr="007369D0">
        <w:rPr>
          <w:sz w:val="22"/>
          <w:szCs w:val="22"/>
          <w:lang w:val="fr-FR"/>
        </w:rPr>
        <w:t>d’exploitation</w:t>
      </w:r>
      <w:r w:rsidRPr="007369D0">
        <w:rPr>
          <w:sz w:val="22"/>
          <w:szCs w:val="22"/>
          <w:lang w:val="fr-FR"/>
        </w:rPr>
        <w:t>, tout en prenant en compte les dispositions de la nouvelle Constitution relatives à la décentralisation grâce à la réforme du système de subventions à l</w:t>
      </w:r>
      <w:r w:rsidR="00AB6B60" w:rsidRPr="007369D0">
        <w:rPr>
          <w:sz w:val="22"/>
          <w:szCs w:val="22"/>
          <w:lang w:val="fr-FR"/>
        </w:rPr>
        <w:t>’</w:t>
      </w:r>
      <w:r w:rsidRPr="007369D0">
        <w:rPr>
          <w:sz w:val="22"/>
          <w:szCs w:val="22"/>
          <w:lang w:val="fr-FR"/>
        </w:rPr>
        <w:t>investissement et aux réformes destinées à renforcer la performance des CL. Dans le système révisé de subvention</w:t>
      </w:r>
      <w:r w:rsidR="00A831E1">
        <w:rPr>
          <w:sz w:val="22"/>
          <w:szCs w:val="22"/>
          <w:lang w:val="fr-FR"/>
        </w:rPr>
        <w:t>s</w:t>
      </w:r>
      <w:r w:rsidRPr="007369D0">
        <w:rPr>
          <w:sz w:val="22"/>
          <w:szCs w:val="22"/>
          <w:lang w:val="fr-FR"/>
        </w:rPr>
        <w:t xml:space="preserve"> à l</w:t>
      </w:r>
      <w:r w:rsidR="00AB6B60" w:rsidRPr="007369D0">
        <w:rPr>
          <w:sz w:val="22"/>
          <w:szCs w:val="22"/>
          <w:lang w:val="fr-FR"/>
        </w:rPr>
        <w:t>’</w:t>
      </w:r>
      <w:r w:rsidRPr="007369D0">
        <w:rPr>
          <w:sz w:val="22"/>
          <w:szCs w:val="22"/>
          <w:lang w:val="fr-FR"/>
        </w:rPr>
        <w:t>investissement, l</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annuelle complète à laquelle les CL ont droit sera débloquée sur le compte de trésorerie de chaque CL en un seul versement annuel au d</w:t>
      </w:r>
      <w:r w:rsidR="00176043" w:rsidRPr="007369D0">
        <w:rPr>
          <w:sz w:val="22"/>
          <w:szCs w:val="22"/>
          <w:lang w:val="fr-FR"/>
        </w:rPr>
        <w:t>ébut de l</w:t>
      </w:r>
      <w:r w:rsidR="00AB6B60" w:rsidRPr="007369D0">
        <w:rPr>
          <w:sz w:val="22"/>
          <w:szCs w:val="22"/>
          <w:lang w:val="fr-FR"/>
        </w:rPr>
        <w:t>’</w:t>
      </w:r>
      <w:r w:rsidR="00176043" w:rsidRPr="007369D0">
        <w:rPr>
          <w:sz w:val="22"/>
          <w:szCs w:val="22"/>
          <w:lang w:val="fr-FR"/>
        </w:rPr>
        <w:t>exercice. Ce fond</w:t>
      </w:r>
      <w:r w:rsidR="00CF4F4E" w:rsidRPr="007369D0">
        <w:rPr>
          <w:sz w:val="22"/>
          <w:szCs w:val="22"/>
          <w:lang w:val="fr-FR"/>
        </w:rPr>
        <w:t>s</w:t>
      </w:r>
      <w:r w:rsidR="00176043" w:rsidRPr="007369D0">
        <w:rPr>
          <w:sz w:val="22"/>
          <w:szCs w:val="22"/>
          <w:lang w:val="fr-FR"/>
        </w:rPr>
        <w:t xml:space="preserve"> </w:t>
      </w:r>
      <w:r w:rsidRPr="007369D0">
        <w:rPr>
          <w:sz w:val="22"/>
          <w:szCs w:val="22"/>
          <w:lang w:val="fr-FR"/>
        </w:rPr>
        <w:t>sera directement disponible pour que les CL l</w:t>
      </w:r>
      <w:r w:rsidR="00AB6B60" w:rsidRPr="007369D0">
        <w:rPr>
          <w:sz w:val="22"/>
          <w:szCs w:val="22"/>
          <w:lang w:val="fr-FR"/>
        </w:rPr>
        <w:t>’</w:t>
      </w:r>
      <w:r w:rsidRPr="007369D0">
        <w:rPr>
          <w:sz w:val="22"/>
          <w:szCs w:val="22"/>
          <w:lang w:val="fr-FR"/>
        </w:rPr>
        <w:t>utilisent selon des mécanismes et des pratiques de circulation des fonds existants. L</w:t>
      </w:r>
      <w:r w:rsidR="00AB6B60" w:rsidRPr="007369D0">
        <w:rPr>
          <w:sz w:val="22"/>
          <w:szCs w:val="22"/>
          <w:lang w:val="fr-FR"/>
        </w:rPr>
        <w:t>’</w:t>
      </w:r>
      <w:r w:rsidRPr="007369D0">
        <w:rPr>
          <w:sz w:val="22"/>
          <w:szCs w:val="22"/>
          <w:lang w:val="fr-FR"/>
        </w:rPr>
        <w:t>utilisation des fonds sera limitée au financement des investissements locaux relevant du mandat des CL. Le Programme utilisera des mécanismes de décaissement bien établis qui font partie du système budgétaire tunisien. Le seul changement introduit réside dans le fait que les fonds ne transiteront</w:t>
      </w:r>
      <w:r w:rsidR="00433DF2" w:rsidRPr="007369D0">
        <w:rPr>
          <w:sz w:val="22"/>
          <w:szCs w:val="22"/>
          <w:lang w:val="fr-FR"/>
        </w:rPr>
        <w:t xml:space="preserve"> </w:t>
      </w:r>
      <w:r w:rsidRPr="007369D0">
        <w:rPr>
          <w:sz w:val="22"/>
          <w:szCs w:val="22"/>
          <w:lang w:val="fr-FR"/>
        </w:rPr>
        <w:t>par la CPSCL qu</w:t>
      </w:r>
      <w:r w:rsidR="00AB6B60" w:rsidRPr="007369D0">
        <w:rPr>
          <w:sz w:val="22"/>
          <w:szCs w:val="22"/>
          <w:lang w:val="fr-FR"/>
        </w:rPr>
        <w:t>’</w:t>
      </w:r>
      <w:r w:rsidRPr="007369D0">
        <w:rPr>
          <w:sz w:val="22"/>
          <w:szCs w:val="22"/>
          <w:lang w:val="fr-FR"/>
        </w:rPr>
        <w:t>à des fins administratives, mais ne seront pas retenus par elle pour le décaissement. Les fonds seront détenus par le Trésor pour le compte de chaque CL et seront débloqués en fonction des dépenses conformément aux processus existants.</w:t>
      </w:r>
    </w:p>
    <w:p w14:paraId="3D835533" w14:textId="000C0234"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Deuxièmement, les </w:t>
      </w:r>
      <w:r w:rsidR="00A94931" w:rsidRPr="007369D0">
        <w:rPr>
          <w:sz w:val="22"/>
          <w:szCs w:val="22"/>
          <w:lang w:val="fr-FR"/>
        </w:rPr>
        <w:t>affectation</w:t>
      </w:r>
      <w:r w:rsidRPr="007369D0">
        <w:rPr>
          <w:sz w:val="22"/>
          <w:szCs w:val="22"/>
          <w:lang w:val="fr-FR"/>
        </w:rPr>
        <w:t>s de ressources dans le cadre du Programme sont d</w:t>
      </w:r>
      <w:r w:rsidR="00AB6B60" w:rsidRPr="007369D0">
        <w:rPr>
          <w:sz w:val="22"/>
          <w:szCs w:val="22"/>
          <w:lang w:val="fr-FR"/>
        </w:rPr>
        <w:t>’</w:t>
      </w:r>
      <w:r w:rsidRPr="007369D0">
        <w:rPr>
          <w:sz w:val="22"/>
          <w:szCs w:val="22"/>
          <w:lang w:val="fr-FR"/>
        </w:rPr>
        <w:t>ordres de grandeur similaires en termes réels à ceux qui ont été gérés à travers la subvention à l</w:t>
      </w:r>
      <w:r w:rsidR="00AB6B60" w:rsidRPr="007369D0">
        <w:rPr>
          <w:sz w:val="22"/>
          <w:szCs w:val="22"/>
          <w:lang w:val="fr-FR"/>
        </w:rPr>
        <w:t>’</w:t>
      </w:r>
      <w:r w:rsidRPr="007369D0">
        <w:rPr>
          <w:sz w:val="22"/>
          <w:szCs w:val="22"/>
          <w:lang w:val="fr-FR"/>
        </w:rPr>
        <w:t>investissement sur plusieurs cycles de plans d</w:t>
      </w:r>
      <w:r w:rsidR="00AB6B60" w:rsidRPr="007369D0">
        <w:rPr>
          <w:sz w:val="22"/>
          <w:szCs w:val="22"/>
          <w:lang w:val="fr-FR"/>
        </w:rPr>
        <w:t>’</w:t>
      </w:r>
      <w:r w:rsidRPr="007369D0">
        <w:rPr>
          <w:sz w:val="22"/>
          <w:szCs w:val="22"/>
          <w:lang w:val="fr-FR"/>
        </w:rPr>
        <w:t xml:space="preserve">investissements </w:t>
      </w:r>
      <w:r w:rsidR="00CF4F4E" w:rsidRPr="007369D0">
        <w:rPr>
          <w:sz w:val="22"/>
          <w:szCs w:val="22"/>
          <w:lang w:val="fr-FR"/>
        </w:rPr>
        <w:t>quinquennaux</w:t>
      </w:r>
      <w:r w:rsidRPr="007369D0">
        <w:rPr>
          <w:sz w:val="22"/>
          <w:szCs w:val="22"/>
          <w:lang w:val="fr-FR"/>
        </w:rPr>
        <w:t xml:space="preserve"> (PIC).</w:t>
      </w:r>
      <w:r w:rsidR="00380625" w:rsidRPr="007369D0">
        <w:rPr>
          <w:sz w:val="22"/>
          <w:szCs w:val="22"/>
          <w:lang w:val="fr-FR"/>
        </w:rPr>
        <w:t xml:space="preserve"> Le tableau 7 résume les différentes composantes du PIC </w:t>
      </w:r>
      <w:r w:rsidR="00176043" w:rsidRPr="007369D0">
        <w:rPr>
          <w:sz w:val="22"/>
          <w:szCs w:val="22"/>
          <w:lang w:val="fr-FR"/>
        </w:rPr>
        <w:t>telles</w:t>
      </w:r>
      <w:r w:rsidR="00380625" w:rsidRPr="007369D0">
        <w:rPr>
          <w:sz w:val="22"/>
          <w:szCs w:val="22"/>
          <w:lang w:val="fr-FR"/>
        </w:rPr>
        <w:t xml:space="preserve"> qu</w:t>
      </w:r>
      <w:r w:rsidR="00AB6B60" w:rsidRPr="007369D0">
        <w:rPr>
          <w:sz w:val="22"/>
          <w:szCs w:val="22"/>
          <w:lang w:val="fr-FR"/>
        </w:rPr>
        <w:t>’</w:t>
      </w:r>
      <w:r w:rsidR="00380625" w:rsidRPr="007369D0">
        <w:rPr>
          <w:sz w:val="22"/>
          <w:szCs w:val="22"/>
          <w:lang w:val="fr-FR"/>
        </w:rPr>
        <w:t>elles ont été prévues et tell</w:t>
      </w:r>
      <w:r w:rsidR="00176043" w:rsidRPr="007369D0">
        <w:rPr>
          <w:sz w:val="22"/>
          <w:szCs w:val="22"/>
          <w:lang w:val="fr-FR"/>
        </w:rPr>
        <w:t>e</w:t>
      </w:r>
      <w:r w:rsidR="00380625" w:rsidRPr="007369D0">
        <w:rPr>
          <w:sz w:val="22"/>
          <w:szCs w:val="22"/>
          <w:lang w:val="fr-FR"/>
        </w:rPr>
        <w:t>s qu</w:t>
      </w:r>
      <w:r w:rsidR="00AB6B60" w:rsidRPr="007369D0">
        <w:rPr>
          <w:sz w:val="22"/>
          <w:szCs w:val="22"/>
          <w:lang w:val="fr-FR"/>
        </w:rPr>
        <w:t>’</w:t>
      </w:r>
      <w:r w:rsidR="00380625" w:rsidRPr="007369D0">
        <w:rPr>
          <w:sz w:val="22"/>
          <w:szCs w:val="22"/>
          <w:lang w:val="fr-FR"/>
        </w:rPr>
        <w:t xml:space="preserve">elles ont été </w:t>
      </w:r>
      <w:r w:rsidR="00CF4F4E" w:rsidRPr="007369D0">
        <w:rPr>
          <w:sz w:val="22"/>
          <w:szCs w:val="22"/>
          <w:lang w:val="fr-FR"/>
        </w:rPr>
        <w:t xml:space="preserve">réellement </w:t>
      </w:r>
      <w:r w:rsidR="00380625" w:rsidRPr="007369D0">
        <w:rPr>
          <w:sz w:val="22"/>
          <w:szCs w:val="22"/>
          <w:lang w:val="fr-FR"/>
        </w:rPr>
        <w:t xml:space="preserve">utilisées au cours des 10 dernières années et les compare aux propositions du </w:t>
      </w:r>
      <w:r w:rsidR="00845ADF" w:rsidRPr="007369D0">
        <w:rPr>
          <w:sz w:val="22"/>
          <w:szCs w:val="22"/>
          <w:lang w:val="fr-FR"/>
        </w:rPr>
        <w:t>Gouvernement</w:t>
      </w:r>
      <w:r w:rsidR="00380625" w:rsidRPr="007369D0">
        <w:rPr>
          <w:sz w:val="22"/>
          <w:szCs w:val="22"/>
          <w:lang w:val="fr-FR"/>
        </w:rPr>
        <w:t xml:space="preserve"> pour le cycle de </w:t>
      </w:r>
      <w:r w:rsidR="00845ADF" w:rsidRPr="007369D0">
        <w:rPr>
          <w:sz w:val="22"/>
          <w:szCs w:val="22"/>
          <w:lang w:val="fr-FR"/>
        </w:rPr>
        <w:t>Programme</w:t>
      </w:r>
      <w:r w:rsidR="00380625" w:rsidRPr="007369D0">
        <w:rPr>
          <w:sz w:val="22"/>
          <w:szCs w:val="22"/>
          <w:lang w:val="fr-FR"/>
        </w:rPr>
        <w:t xml:space="preserve">. Bien que les estimations </w:t>
      </w:r>
      <w:r w:rsidR="00277F21">
        <w:rPr>
          <w:sz w:val="22"/>
          <w:szCs w:val="22"/>
          <w:lang w:val="fr-FR"/>
        </w:rPr>
        <w:t>des revenus</w:t>
      </w:r>
      <w:r w:rsidR="00A86DCC" w:rsidRPr="007369D0">
        <w:rPr>
          <w:sz w:val="22"/>
          <w:szCs w:val="22"/>
          <w:lang w:val="fr-FR"/>
        </w:rPr>
        <w:t xml:space="preserve"> propres</w:t>
      </w:r>
      <w:r w:rsidR="00380625" w:rsidRPr="007369D0">
        <w:rPr>
          <w:sz w:val="22"/>
          <w:szCs w:val="22"/>
          <w:lang w:val="fr-FR"/>
        </w:rPr>
        <w:t xml:space="preserve"> et </w:t>
      </w:r>
      <w:r w:rsidR="00277F21">
        <w:rPr>
          <w:sz w:val="22"/>
          <w:szCs w:val="22"/>
          <w:lang w:val="fr-FR"/>
        </w:rPr>
        <w:t>d</w:t>
      </w:r>
      <w:r w:rsidR="00380625" w:rsidRPr="007369D0">
        <w:rPr>
          <w:sz w:val="22"/>
          <w:szCs w:val="22"/>
          <w:lang w:val="fr-FR"/>
        </w:rPr>
        <w:t xml:space="preserve">es prêts </w:t>
      </w:r>
      <w:r w:rsidR="001E246D" w:rsidRPr="007369D0">
        <w:rPr>
          <w:sz w:val="22"/>
          <w:szCs w:val="22"/>
          <w:lang w:val="fr-FR"/>
        </w:rPr>
        <w:t>puissent</w:t>
      </w:r>
      <w:r w:rsidR="00176043" w:rsidRPr="007369D0">
        <w:rPr>
          <w:sz w:val="22"/>
          <w:szCs w:val="22"/>
          <w:lang w:val="fr-FR"/>
        </w:rPr>
        <w:t xml:space="preserve"> tend</w:t>
      </w:r>
      <w:r w:rsidR="00663D04" w:rsidRPr="007369D0">
        <w:rPr>
          <w:sz w:val="22"/>
          <w:szCs w:val="22"/>
          <w:lang w:val="fr-FR"/>
        </w:rPr>
        <w:t>r</w:t>
      </w:r>
      <w:r w:rsidR="00176043" w:rsidRPr="007369D0">
        <w:rPr>
          <w:sz w:val="22"/>
          <w:szCs w:val="22"/>
          <w:lang w:val="fr-FR"/>
        </w:rPr>
        <w:t>e</w:t>
      </w:r>
      <w:r w:rsidR="00663D04" w:rsidRPr="007369D0">
        <w:rPr>
          <w:sz w:val="22"/>
          <w:szCs w:val="22"/>
          <w:lang w:val="fr-FR"/>
        </w:rPr>
        <w:t xml:space="preserve"> vers le</w:t>
      </w:r>
      <w:r w:rsidR="00380625" w:rsidRPr="007369D0">
        <w:rPr>
          <w:sz w:val="22"/>
          <w:szCs w:val="22"/>
          <w:lang w:val="fr-FR"/>
        </w:rPr>
        <w:t xml:space="preserve"> haut, le volet subvention de capital proposé </w:t>
      </w:r>
      <w:r w:rsidR="00663D04" w:rsidRPr="007369D0">
        <w:rPr>
          <w:sz w:val="22"/>
          <w:szCs w:val="22"/>
          <w:lang w:val="fr-FR"/>
        </w:rPr>
        <w:t xml:space="preserve">pour </w:t>
      </w:r>
      <w:r w:rsidR="00380625" w:rsidRPr="007369D0">
        <w:rPr>
          <w:sz w:val="22"/>
          <w:szCs w:val="22"/>
          <w:lang w:val="fr-FR"/>
        </w:rPr>
        <w:t xml:space="preserve">2014-2019 de 305 millions de </w:t>
      </w:r>
      <w:r w:rsidR="00E04B1E" w:rsidRPr="007369D0">
        <w:rPr>
          <w:sz w:val="22"/>
          <w:szCs w:val="22"/>
          <w:lang w:val="fr-FR"/>
        </w:rPr>
        <w:t>TND</w:t>
      </w:r>
      <w:r w:rsidR="00380625" w:rsidRPr="007369D0">
        <w:rPr>
          <w:sz w:val="22"/>
          <w:szCs w:val="22"/>
          <w:lang w:val="fr-FR"/>
        </w:rPr>
        <w:t xml:space="preserve"> équivaut à environ </w:t>
      </w:r>
      <w:r w:rsidR="00663D04" w:rsidRPr="007369D0">
        <w:rPr>
          <w:sz w:val="22"/>
          <w:szCs w:val="22"/>
          <w:lang w:val="fr-FR"/>
        </w:rPr>
        <w:t xml:space="preserve">200 </w:t>
      </w:r>
      <w:r w:rsidR="00176043" w:rsidRPr="007369D0">
        <w:rPr>
          <w:sz w:val="22"/>
          <w:szCs w:val="22"/>
          <w:lang w:val="fr-FR"/>
        </w:rPr>
        <w:t>mil</w:t>
      </w:r>
      <w:r w:rsidR="00380625" w:rsidRPr="007369D0">
        <w:rPr>
          <w:sz w:val="22"/>
          <w:szCs w:val="22"/>
          <w:lang w:val="fr-FR"/>
        </w:rPr>
        <w:t xml:space="preserve">lions </w:t>
      </w:r>
      <w:r w:rsidR="00663D04" w:rsidRPr="007369D0">
        <w:rPr>
          <w:sz w:val="22"/>
          <w:szCs w:val="22"/>
          <w:lang w:val="fr-FR"/>
        </w:rPr>
        <w:t xml:space="preserve">de </w:t>
      </w:r>
      <w:r w:rsidR="00751807">
        <w:rPr>
          <w:sz w:val="22"/>
          <w:szCs w:val="22"/>
          <w:lang w:val="fr-FR"/>
        </w:rPr>
        <w:t>dollars EU</w:t>
      </w:r>
      <w:r w:rsidR="00380625" w:rsidRPr="007369D0">
        <w:rPr>
          <w:sz w:val="22"/>
          <w:szCs w:val="22"/>
          <w:lang w:val="fr-FR"/>
        </w:rPr>
        <w:t xml:space="preserve">, ou environ 5,7 </w:t>
      </w:r>
      <w:r w:rsidR="00751807">
        <w:rPr>
          <w:sz w:val="22"/>
          <w:szCs w:val="22"/>
          <w:lang w:val="fr-FR"/>
        </w:rPr>
        <w:t>dollars EU</w:t>
      </w:r>
      <w:r w:rsidR="00CF4F4E" w:rsidRPr="007369D0">
        <w:rPr>
          <w:sz w:val="22"/>
          <w:szCs w:val="22"/>
          <w:lang w:val="fr-FR"/>
        </w:rPr>
        <w:t xml:space="preserve"> </w:t>
      </w:r>
      <w:r w:rsidR="00380625" w:rsidRPr="007369D0">
        <w:rPr>
          <w:sz w:val="22"/>
          <w:szCs w:val="22"/>
          <w:lang w:val="fr-FR"/>
        </w:rPr>
        <w:t xml:space="preserve">par habitant par an. Cela représente une légère augmentation en termes réels, mais reste à des niveaux similaires à ceux qui </w:t>
      </w:r>
      <w:r w:rsidR="00663D04" w:rsidRPr="007369D0">
        <w:rPr>
          <w:sz w:val="22"/>
          <w:szCs w:val="22"/>
          <w:lang w:val="fr-FR"/>
        </w:rPr>
        <w:t>ont été</w:t>
      </w:r>
      <w:r w:rsidR="00380625" w:rsidRPr="007369D0">
        <w:rPr>
          <w:sz w:val="22"/>
          <w:szCs w:val="22"/>
          <w:lang w:val="fr-FR"/>
        </w:rPr>
        <w:t xml:space="preserve"> financés par le </w:t>
      </w:r>
      <w:r w:rsidR="00845ADF" w:rsidRPr="007369D0">
        <w:rPr>
          <w:sz w:val="22"/>
          <w:szCs w:val="22"/>
          <w:lang w:val="fr-FR"/>
        </w:rPr>
        <w:t>Gouvernement</w:t>
      </w:r>
      <w:r w:rsidR="00380625" w:rsidRPr="007369D0">
        <w:rPr>
          <w:sz w:val="22"/>
          <w:szCs w:val="22"/>
          <w:lang w:val="fr-FR"/>
        </w:rPr>
        <w:t xml:space="preserve"> au cours des 20 dernières années. Plus particulièrement, en tant que part du budget national, ces niveaux ont baissé. Les régimes de dépenses </w:t>
      </w:r>
      <w:r w:rsidR="00663D04" w:rsidRPr="007369D0">
        <w:rPr>
          <w:sz w:val="22"/>
          <w:szCs w:val="22"/>
          <w:lang w:val="fr-FR"/>
        </w:rPr>
        <w:t>des CL</w:t>
      </w:r>
      <w:r w:rsidR="00380625" w:rsidRPr="007369D0">
        <w:rPr>
          <w:sz w:val="22"/>
          <w:szCs w:val="22"/>
          <w:lang w:val="fr-FR"/>
        </w:rPr>
        <w:t xml:space="preserve"> démontrent qu</w:t>
      </w:r>
      <w:r w:rsidR="00AB6B60" w:rsidRPr="007369D0">
        <w:rPr>
          <w:sz w:val="22"/>
          <w:szCs w:val="22"/>
          <w:lang w:val="fr-FR"/>
        </w:rPr>
        <w:t>’</w:t>
      </w:r>
      <w:r w:rsidR="00663D04" w:rsidRPr="007369D0">
        <w:rPr>
          <w:sz w:val="22"/>
          <w:szCs w:val="22"/>
          <w:lang w:val="fr-FR"/>
        </w:rPr>
        <w:t>elle</w:t>
      </w:r>
      <w:r w:rsidR="00380625" w:rsidRPr="007369D0">
        <w:rPr>
          <w:sz w:val="22"/>
          <w:szCs w:val="22"/>
          <w:lang w:val="fr-FR"/>
        </w:rPr>
        <w:t>s ont été en mesure d</w:t>
      </w:r>
      <w:r w:rsidR="00AB6B60" w:rsidRPr="007369D0">
        <w:rPr>
          <w:sz w:val="22"/>
          <w:szCs w:val="22"/>
          <w:lang w:val="fr-FR"/>
        </w:rPr>
        <w:t>’</w:t>
      </w:r>
      <w:r w:rsidR="00380625" w:rsidRPr="007369D0">
        <w:rPr>
          <w:sz w:val="22"/>
          <w:szCs w:val="22"/>
          <w:lang w:val="fr-FR"/>
        </w:rPr>
        <w:t>absorber et d</w:t>
      </w:r>
      <w:r w:rsidR="00AB6B60" w:rsidRPr="007369D0">
        <w:rPr>
          <w:sz w:val="22"/>
          <w:szCs w:val="22"/>
          <w:lang w:val="fr-FR"/>
        </w:rPr>
        <w:t>’</w:t>
      </w:r>
      <w:r w:rsidR="00380625" w:rsidRPr="007369D0">
        <w:rPr>
          <w:sz w:val="22"/>
          <w:szCs w:val="22"/>
          <w:lang w:val="fr-FR"/>
        </w:rPr>
        <w:t>utiliser pleinement les subventions.</w:t>
      </w:r>
      <w:r w:rsidR="00176043" w:rsidRPr="007369D0">
        <w:rPr>
          <w:sz w:val="22"/>
          <w:szCs w:val="22"/>
          <w:lang w:val="fr-FR"/>
        </w:rPr>
        <w:t xml:space="preserve"> </w:t>
      </w:r>
      <w:r w:rsidRPr="007369D0">
        <w:rPr>
          <w:sz w:val="22"/>
          <w:szCs w:val="22"/>
          <w:lang w:val="fr-FR"/>
        </w:rPr>
        <w:t>En conséquence, le projet est conçu pour maintenir un niveau abordable d</w:t>
      </w:r>
      <w:r w:rsidR="00AB6B60" w:rsidRPr="007369D0">
        <w:rPr>
          <w:sz w:val="22"/>
          <w:szCs w:val="22"/>
          <w:lang w:val="fr-FR"/>
        </w:rPr>
        <w:t>’</w:t>
      </w:r>
      <w:r w:rsidRPr="007369D0">
        <w:rPr>
          <w:sz w:val="22"/>
          <w:szCs w:val="22"/>
          <w:lang w:val="fr-FR"/>
        </w:rPr>
        <w:t>investissements similaires à ceux qui ont été maintenus dans le budget annuel depuis de nombreuses années. Ce niveau d</w:t>
      </w:r>
      <w:r w:rsidR="00AB6B60" w:rsidRPr="007369D0">
        <w:rPr>
          <w:sz w:val="22"/>
          <w:szCs w:val="22"/>
          <w:lang w:val="fr-FR"/>
        </w:rPr>
        <w:t>’</w:t>
      </w:r>
      <w:r w:rsidRPr="007369D0">
        <w:rPr>
          <w:sz w:val="22"/>
          <w:szCs w:val="22"/>
          <w:lang w:val="fr-FR"/>
        </w:rPr>
        <w:t xml:space="preserve">investissement est conçu pour garantir que les flux de ressources pour les services locaux ne </w:t>
      </w:r>
      <w:r w:rsidR="00CF4F4E" w:rsidRPr="007369D0">
        <w:rPr>
          <w:sz w:val="22"/>
          <w:szCs w:val="22"/>
          <w:lang w:val="fr-FR"/>
        </w:rPr>
        <w:t>baissent</w:t>
      </w:r>
      <w:r w:rsidRPr="007369D0">
        <w:rPr>
          <w:sz w:val="22"/>
          <w:szCs w:val="22"/>
          <w:lang w:val="fr-FR"/>
        </w:rPr>
        <w:t xml:space="preserve"> pas, tout en utilisant la période de mise en œuvre du Programme pour établir une plate-forme de </w:t>
      </w:r>
      <w:r w:rsidRPr="007369D0">
        <w:rPr>
          <w:sz w:val="22"/>
          <w:szCs w:val="22"/>
          <w:lang w:val="fr-FR"/>
        </w:rPr>
        <w:lastRenderedPageBreak/>
        <w:t>règlements, de systèmes et de pratiques qui pour</w:t>
      </w:r>
      <w:r w:rsidR="00176043" w:rsidRPr="007369D0">
        <w:rPr>
          <w:sz w:val="22"/>
          <w:szCs w:val="22"/>
          <w:lang w:val="fr-FR"/>
        </w:rPr>
        <w:t xml:space="preserve">ront ensuite être développés </w:t>
      </w:r>
      <w:r w:rsidRPr="007369D0">
        <w:rPr>
          <w:sz w:val="22"/>
          <w:szCs w:val="22"/>
          <w:lang w:val="fr-FR"/>
        </w:rPr>
        <w:t>en fonction des besoins pour répondre aux priorités nationales d</w:t>
      </w:r>
      <w:r w:rsidR="00AB6B60" w:rsidRPr="007369D0">
        <w:rPr>
          <w:sz w:val="22"/>
          <w:szCs w:val="22"/>
          <w:lang w:val="fr-FR"/>
        </w:rPr>
        <w:t>’</w:t>
      </w:r>
      <w:r w:rsidRPr="007369D0">
        <w:rPr>
          <w:sz w:val="22"/>
          <w:szCs w:val="22"/>
          <w:lang w:val="fr-FR"/>
        </w:rPr>
        <w:t>investissement dans le cadre du budget et de la Constitution.</w:t>
      </w:r>
    </w:p>
    <w:p w14:paraId="31004CE0" w14:textId="77777777" w:rsidR="00663D04" w:rsidRPr="007369D0" w:rsidRDefault="00663D04" w:rsidP="00663D04">
      <w:pPr>
        <w:tabs>
          <w:tab w:val="left" w:pos="0"/>
        </w:tabs>
        <w:jc w:val="both"/>
        <w:rPr>
          <w:sz w:val="22"/>
          <w:szCs w:val="22"/>
          <w:lang w:val="fr-FR"/>
        </w:rPr>
      </w:pPr>
    </w:p>
    <w:p w14:paraId="07031ED3" w14:textId="67BD3811" w:rsidR="00A424F9" w:rsidRPr="007369D0" w:rsidRDefault="00A424F9" w:rsidP="00A424F9">
      <w:pPr>
        <w:pStyle w:val="Caption"/>
        <w:keepNext/>
        <w:jc w:val="center"/>
        <w:rPr>
          <w:b/>
          <w:i w:val="0"/>
          <w:sz w:val="22"/>
          <w:szCs w:val="22"/>
          <w:lang w:val="fr-FR"/>
        </w:rPr>
      </w:pPr>
      <w:bookmarkStart w:id="35" w:name="_Toc388513354"/>
      <w:bookmarkStart w:id="36" w:name="_Toc391295455"/>
      <w:bookmarkStart w:id="37" w:name="_Toc388515287"/>
      <w:r w:rsidRPr="007369D0">
        <w:rPr>
          <w:b/>
          <w:i w:val="0"/>
          <w:color w:val="auto"/>
          <w:sz w:val="22"/>
          <w:szCs w:val="22"/>
          <w:lang w:val="fr-FR"/>
        </w:rPr>
        <w:t xml:space="preserve">Tableau </w:t>
      </w:r>
      <w:r w:rsidRPr="00F65BC1">
        <w:rPr>
          <w:b/>
          <w:i w:val="0"/>
          <w:color w:val="auto"/>
          <w:sz w:val="22"/>
          <w:szCs w:val="22"/>
          <w:lang w:val="fr-FR"/>
        </w:rPr>
        <w:fldChar w:fldCharType="begin"/>
      </w:r>
      <w:r w:rsidRPr="007369D0">
        <w:rPr>
          <w:b/>
          <w:i w:val="0"/>
          <w:color w:val="auto"/>
          <w:sz w:val="22"/>
          <w:szCs w:val="22"/>
          <w:lang w:val="fr-FR"/>
        </w:rPr>
        <w:instrText xml:space="preserve"> SEQ Table \* ARABIC </w:instrText>
      </w:r>
      <w:r w:rsidRPr="00F65BC1">
        <w:rPr>
          <w:b/>
          <w:i w:val="0"/>
          <w:color w:val="auto"/>
          <w:sz w:val="22"/>
          <w:szCs w:val="22"/>
          <w:lang w:val="fr-FR"/>
        </w:rPr>
        <w:fldChar w:fldCharType="separate"/>
      </w:r>
      <w:r w:rsidR="00E036BF">
        <w:rPr>
          <w:b/>
          <w:i w:val="0"/>
          <w:noProof/>
          <w:color w:val="auto"/>
          <w:sz w:val="22"/>
          <w:szCs w:val="22"/>
          <w:lang w:val="fr-FR"/>
        </w:rPr>
        <w:t>1</w:t>
      </w:r>
      <w:r w:rsidRPr="00F65BC1">
        <w:rPr>
          <w:b/>
          <w:i w:val="0"/>
          <w:color w:val="auto"/>
          <w:sz w:val="22"/>
          <w:szCs w:val="22"/>
          <w:lang w:val="fr-FR"/>
        </w:rPr>
        <w:fldChar w:fldCharType="end"/>
      </w:r>
      <w:r w:rsidRPr="007369D0">
        <w:rPr>
          <w:b/>
          <w:i w:val="0"/>
          <w:color w:val="auto"/>
          <w:sz w:val="22"/>
          <w:szCs w:val="22"/>
          <w:lang w:val="fr-FR"/>
        </w:rPr>
        <w:t xml:space="preserve">: Comparaison des </w:t>
      </w:r>
      <w:r w:rsidR="00A94931" w:rsidRPr="007369D0">
        <w:rPr>
          <w:b/>
          <w:i w:val="0"/>
          <w:color w:val="auto"/>
          <w:sz w:val="22"/>
          <w:szCs w:val="22"/>
          <w:lang w:val="fr-FR"/>
        </w:rPr>
        <w:t>affectation</w:t>
      </w:r>
      <w:r w:rsidRPr="007369D0">
        <w:rPr>
          <w:b/>
          <w:i w:val="0"/>
          <w:color w:val="auto"/>
          <w:sz w:val="22"/>
          <w:szCs w:val="22"/>
          <w:lang w:val="fr-FR"/>
        </w:rPr>
        <w:t xml:space="preserve">s sur les 3 cycles PIC (2002 </w:t>
      </w:r>
      <w:r w:rsidR="00A831E1">
        <w:rPr>
          <w:b/>
          <w:i w:val="0"/>
          <w:color w:val="auto"/>
          <w:sz w:val="22"/>
          <w:szCs w:val="22"/>
          <w:lang w:val="fr-FR"/>
        </w:rPr>
        <w:t>à</w:t>
      </w:r>
      <w:r w:rsidR="00A831E1" w:rsidRPr="007369D0">
        <w:rPr>
          <w:b/>
          <w:i w:val="0"/>
          <w:color w:val="auto"/>
          <w:sz w:val="22"/>
          <w:szCs w:val="22"/>
          <w:lang w:val="fr-FR"/>
        </w:rPr>
        <w:t xml:space="preserve"> </w:t>
      </w:r>
      <w:r w:rsidRPr="007369D0">
        <w:rPr>
          <w:b/>
          <w:i w:val="0"/>
          <w:color w:val="auto"/>
          <w:sz w:val="22"/>
          <w:szCs w:val="22"/>
          <w:lang w:val="fr-FR"/>
        </w:rPr>
        <w:t>2019)</w:t>
      </w:r>
      <w:bookmarkEnd w:id="35"/>
      <w:bookmarkEnd w:id="36"/>
      <w:bookmarkEnd w:id="37"/>
    </w:p>
    <w:tbl>
      <w:tblPr>
        <w:tblStyle w:val="TableGrid"/>
        <w:tblW w:w="0" w:type="auto"/>
        <w:tblInd w:w="435" w:type="dxa"/>
        <w:tblLook w:val="04A0" w:firstRow="1" w:lastRow="0" w:firstColumn="1" w:lastColumn="0" w:noHBand="0" w:noVBand="1"/>
      </w:tblPr>
      <w:tblGrid>
        <w:gridCol w:w="1937"/>
        <w:gridCol w:w="1243"/>
        <w:gridCol w:w="1697"/>
        <w:gridCol w:w="1243"/>
        <w:gridCol w:w="1697"/>
        <w:gridCol w:w="1243"/>
      </w:tblGrid>
      <w:tr w:rsidR="00A424F9" w:rsidRPr="00BB0946" w14:paraId="10F43B40" w14:textId="77777777" w:rsidTr="00CC4711">
        <w:trPr>
          <w:trHeight w:val="67"/>
        </w:trPr>
        <w:tc>
          <w:tcPr>
            <w:tcW w:w="1937" w:type="dxa"/>
            <w:vMerge w:val="restart"/>
            <w:tcBorders>
              <w:top w:val="single" w:sz="12" w:space="0" w:color="auto"/>
              <w:left w:val="single" w:sz="12" w:space="0" w:color="auto"/>
              <w:right w:val="single" w:sz="12" w:space="0" w:color="auto"/>
            </w:tcBorders>
          </w:tcPr>
          <w:p w14:paraId="243E5197" w14:textId="0CABDDD4" w:rsidR="00A424F9" w:rsidRPr="007369D0" w:rsidRDefault="00A424F9" w:rsidP="002140C6">
            <w:pPr>
              <w:pStyle w:val="ListParagraph"/>
              <w:ind w:left="0"/>
              <w:rPr>
                <w:b/>
                <w:sz w:val="22"/>
                <w:szCs w:val="22"/>
                <w:lang w:val="fr-FR"/>
              </w:rPr>
            </w:pPr>
            <w:r w:rsidRPr="007369D0">
              <w:rPr>
                <w:b/>
                <w:sz w:val="22"/>
                <w:szCs w:val="22"/>
                <w:lang w:val="fr-FR"/>
              </w:rPr>
              <w:t>Source de Financement</w:t>
            </w:r>
          </w:p>
        </w:tc>
        <w:tc>
          <w:tcPr>
            <w:tcW w:w="2885" w:type="dxa"/>
            <w:gridSpan w:val="2"/>
            <w:tcBorders>
              <w:top w:val="single" w:sz="12" w:space="0" w:color="auto"/>
              <w:left w:val="single" w:sz="12" w:space="0" w:color="auto"/>
              <w:right w:val="single" w:sz="12" w:space="0" w:color="auto"/>
            </w:tcBorders>
          </w:tcPr>
          <w:p w14:paraId="05CCC229" w14:textId="77777777" w:rsidR="00A424F9" w:rsidRPr="007369D0" w:rsidRDefault="00A424F9" w:rsidP="002140C6">
            <w:pPr>
              <w:pStyle w:val="ListParagraph"/>
              <w:ind w:left="0"/>
              <w:rPr>
                <w:b/>
                <w:sz w:val="22"/>
                <w:szCs w:val="22"/>
                <w:lang w:val="fr-FR"/>
              </w:rPr>
            </w:pPr>
            <w:r w:rsidRPr="007369D0">
              <w:rPr>
                <w:b/>
                <w:sz w:val="22"/>
                <w:szCs w:val="22"/>
                <w:lang w:val="fr-FR"/>
              </w:rPr>
              <w:t>PIC 2002-2006</w:t>
            </w:r>
          </w:p>
          <w:p w14:paraId="1B414A21" w14:textId="7D6C5446" w:rsidR="00A424F9" w:rsidRPr="007369D0" w:rsidRDefault="00A424F9" w:rsidP="002140C6">
            <w:pPr>
              <w:pStyle w:val="ListParagraph"/>
              <w:ind w:left="0"/>
              <w:rPr>
                <w:b/>
                <w:sz w:val="22"/>
                <w:szCs w:val="22"/>
                <w:lang w:val="fr-FR"/>
              </w:rPr>
            </w:pPr>
            <w:r w:rsidRPr="007369D0">
              <w:rPr>
                <w:b/>
                <w:sz w:val="22"/>
                <w:szCs w:val="22"/>
                <w:lang w:val="fr-FR"/>
              </w:rPr>
              <w:t xml:space="preserve">En millions de </w:t>
            </w:r>
            <w:r w:rsidR="00E04B1E" w:rsidRPr="007369D0">
              <w:rPr>
                <w:b/>
                <w:sz w:val="22"/>
                <w:szCs w:val="22"/>
                <w:lang w:val="fr-FR"/>
              </w:rPr>
              <w:t>TND</w:t>
            </w:r>
          </w:p>
        </w:tc>
        <w:tc>
          <w:tcPr>
            <w:tcW w:w="2885" w:type="dxa"/>
            <w:gridSpan w:val="2"/>
            <w:tcBorders>
              <w:top w:val="single" w:sz="12" w:space="0" w:color="auto"/>
              <w:left w:val="single" w:sz="12" w:space="0" w:color="auto"/>
              <w:right w:val="single" w:sz="12" w:space="0" w:color="auto"/>
            </w:tcBorders>
          </w:tcPr>
          <w:p w14:paraId="32C5A669" w14:textId="77777777" w:rsidR="00A424F9" w:rsidRPr="007369D0" w:rsidRDefault="00A424F9" w:rsidP="002140C6">
            <w:pPr>
              <w:pStyle w:val="ListParagraph"/>
              <w:ind w:left="0"/>
              <w:rPr>
                <w:b/>
                <w:sz w:val="22"/>
                <w:szCs w:val="22"/>
                <w:lang w:val="fr-FR"/>
              </w:rPr>
            </w:pPr>
            <w:r w:rsidRPr="007369D0">
              <w:rPr>
                <w:b/>
                <w:sz w:val="22"/>
                <w:szCs w:val="22"/>
                <w:lang w:val="fr-FR"/>
              </w:rPr>
              <w:t>PIC 2007-2011</w:t>
            </w:r>
          </w:p>
          <w:p w14:paraId="638DDC7D" w14:textId="3FEA08D3" w:rsidR="00A424F9" w:rsidRPr="007369D0" w:rsidRDefault="00A424F9" w:rsidP="002140C6">
            <w:pPr>
              <w:pStyle w:val="ListParagraph"/>
              <w:ind w:left="0"/>
              <w:rPr>
                <w:b/>
                <w:sz w:val="22"/>
                <w:szCs w:val="22"/>
                <w:lang w:val="fr-FR"/>
              </w:rPr>
            </w:pPr>
            <w:r w:rsidRPr="007369D0">
              <w:rPr>
                <w:b/>
                <w:sz w:val="22"/>
                <w:szCs w:val="22"/>
                <w:lang w:val="fr-FR"/>
              </w:rPr>
              <w:t xml:space="preserve">En millions de </w:t>
            </w:r>
            <w:r w:rsidR="00E04B1E" w:rsidRPr="007369D0">
              <w:rPr>
                <w:b/>
                <w:sz w:val="22"/>
                <w:szCs w:val="22"/>
                <w:lang w:val="fr-FR"/>
              </w:rPr>
              <w:t>TND</w:t>
            </w:r>
          </w:p>
        </w:tc>
        <w:tc>
          <w:tcPr>
            <w:tcW w:w="1188" w:type="dxa"/>
            <w:tcBorders>
              <w:top w:val="single" w:sz="12" w:space="0" w:color="auto"/>
              <w:left w:val="single" w:sz="12" w:space="0" w:color="auto"/>
              <w:bottom w:val="single" w:sz="12" w:space="0" w:color="auto"/>
              <w:right w:val="single" w:sz="12" w:space="0" w:color="auto"/>
            </w:tcBorders>
          </w:tcPr>
          <w:p w14:paraId="54509926" w14:textId="7A00EA6F" w:rsidR="00A424F9" w:rsidRPr="007369D0" w:rsidRDefault="00A424F9" w:rsidP="002140C6">
            <w:pPr>
              <w:pStyle w:val="ListParagraph"/>
              <w:ind w:left="0"/>
              <w:rPr>
                <w:b/>
                <w:sz w:val="22"/>
                <w:szCs w:val="22"/>
                <w:lang w:val="fr-FR"/>
              </w:rPr>
            </w:pPr>
            <w:r w:rsidRPr="007369D0">
              <w:rPr>
                <w:b/>
                <w:sz w:val="22"/>
                <w:szCs w:val="22"/>
                <w:lang w:val="fr-FR"/>
              </w:rPr>
              <w:t>PIC 2014-2019</w:t>
            </w:r>
          </w:p>
          <w:p w14:paraId="33103CAB" w14:textId="10616930" w:rsidR="00A424F9" w:rsidRPr="007369D0" w:rsidRDefault="00A424F9" w:rsidP="002140C6">
            <w:pPr>
              <w:pStyle w:val="ListParagraph"/>
              <w:ind w:left="0"/>
              <w:rPr>
                <w:b/>
                <w:sz w:val="22"/>
                <w:szCs w:val="22"/>
                <w:lang w:val="fr-FR"/>
              </w:rPr>
            </w:pPr>
            <w:r w:rsidRPr="007369D0">
              <w:rPr>
                <w:b/>
                <w:sz w:val="22"/>
                <w:szCs w:val="22"/>
                <w:lang w:val="fr-FR"/>
              </w:rPr>
              <w:t xml:space="preserve">En millions de </w:t>
            </w:r>
            <w:r w:rsidR="00E04B1E" w:rsidRPr="007369D0">
              <w:rPr>
                <w:b/>
                <w:sz w:val="22"/>
                <w:szCs w:val="22"/>
                <w:lang w:val="fr-FR"/>
              </w:rPr>
              <w:t>TND</w:t>
            </w:r>
          </w:p>
        </w:tc>
      </w:tr>
      <w:tr w:rsidR="00A424F9" w:rsidRPr="007369D0" w14:paraId="12CF3C96" w14:textId="77777777" w:rsidTr="00CC4711">
        <w:trPr>
          <w:trHeight w:val="66"/>
        </w:trPr>
        <w:tc>
          <w:tcPr>
            <w:tcW w:w="1937" w:type="dxa"/>
            <w:vMerge/>
            <w:tcBorders>
              <w:left w:val="single" w:sz="12" w:space="0" w:color="auto"/>
              <w:bottom w:val="single" w:sz="12" w:space="0" w:color="auto"/>
              <w:right w:val="single" w:sz="12" w:space="0" w:color="auto"/>
            </w:tcBorders>
          </w:tcPr>
          <w:p w14:paraId="0491B289" w14:textId="77777777" w:rsidR="00A424F9" w:rsidRPr="007369D0" w:rsidRDefault="00A424F9" w:rsidP="00A424F9">
            <w:pPr>
              <w:pStyle w:val="ListParagraph"/>
              <w:numPr>
                <w:ilvl w:val="0"/>
                <w:numId w:val="13"/>
              </w:numPr>
              <w:spacing w:before="120"/>
              <w:ind w:left="0"/>
              <w:jc w:val="both"/>
              <w:rPr>
                <w:b/>
                <w:sz w:val="22"/>
                <w:szCs w:val="22"/>
                <w:lang w:val="fr-FR"/>
              </w:rPr>
            </w:pPr>
          </w:p>
        </w:tc>
        <w:tc>
          <w:tcPr>
            <w:tcW w:w="1188" w:type="dxa"/>
            <w:tcBorders>
              <w:top w:val="single" w:sz="12" w:space="0" w:color="auto"/>
              <w:left w:val="single" w:sz="12" w:space="0" w:color="auto"/>
              <w:bottom w:val="single" w:sz="12" w:space="0" w:color="auto"/>
            </w:tcBorders>
          </w:tcPr>
          <w:p w14:paraId="647AF2A8" w14:textId="0FE6B354" w:rsidR="00A424F9" w:rsidRPr="007369D0" w:rsidRDefault="00A424F9" w:rsidP="002140C6">
            <w:pPr>
              <w:pStyle w:val="ListParagraph"/>
              <w:ind w:left="0"/>
              <w:rPr>
                <w:b/>
                <w:sz w:val="22"/>
                <w:szCs w:val="22"/>
                <w:lang w:val="fr-FR"/>
              </w:rPr>
            </w:pPr>
            <w:r w:rsidRPr="007369D0">
              <w:rPr>
                <w:b/>
                <w:sz w:val="22"/>
                <w:szCs w:val="22"/>
                <w:lang w:val="fr-FR"/>
              </w:rPr>
              <w:t>Estimation</w:t>
            </w:r>
          </w:p>
        </w:tc>
        <w:tc>
          <w:tcPr>
            <w:tcW w:w="1697" w:type="dxa"/>
            <w:tcBorders>
              <w:top w:val="single" w:sz="12" w:space="0" w:color="auto"/>
              <w:bottom w:val="single" w:sz="12" w:space="0" w:color="auto"/>
              <w:right w:val="single" w:sz="12" w:space="0" w:color="auto"/>
            </w:tcBorders>
          </w:tcPr>
          <w:p w14:paraId="5BBBFC68" w14:textId="040D0473" w:rsidR="00A424F9" w:rsidRPr="007369D0" w:rsidRDefault="00A86DCC" w:rsidP="002140C6">
            <w:pPr>
              <w:pStyle w:val="ListParagraph"/>
              <w:ind w:left="0"/>
              <w:rPr>
                <w:b/>
                <w:sz w:val="22"/>
                <w:szCs w:val="22"/>
                <w:lang w:val="fr-FR"/>
              </w:rPr>
            </w:pPr>
            <w:r w:rsidRPr="007369D0">
              <w:rPr>
                <w:b/>
                <w:sz w:val="22"/>
                <w:szCs w:val="22"/>
                <w:lang w:val="fr-FR"/>
              </w:rPr>
              <w:t>Dépensé</w:t>
            </w:r>
          </w:p>
        </w:tc>
        <w:tc>
          <w:tcPr>
            <w:tcW w:w="1188" w:type="dxa"/>
            <w:tcBorders>
              <w:top w:val="single" w:sz="12" w:space="0" w:color="auto"/>
              <w:left w:val="single" w:sz="12" w:space="0" w:color="auto"/>
              <w:bottom w:val="single" w:sz="12" w:space="0" w:color="auto"/>
            </w:tcBorders>
          </w:tcPr>
          <w:p w14:paraId="55CF18C4" w14:textId="46BE492C" w:rsidR="00A424F9" w:rsidRPr="007369D0" w:rsidRDefault="00A424F9" w:rsidP="002140C6">
            <w:pPr>
              <w:pStyle w:val="ListParagraph"/>
              <w:ind w:left="0"/>
              <w:rPr>
                <w:b/>
                <w:sz w:val="22"/>
                <w:szCs w:val="22"/>
                <w:lang w:val="fr-FR"/>
              </w:rPr>
            </w:pPr>
            <w:r w:rsidRPr="007369D0">
              <w:rPr>
                <w:b/>
                <w:sz w:val="22"/>
                <w:szCs w:val="22"/>
                <w:lang w:val="fr-FR"/>
              </w:rPr>
              <w:t>Estimation</w:t>
            </w:r>
          </w:p>
        </w:tc>
        <w:tc>
          <w:tcPr>
            <w:tcW w:w="1697" w:type="dxa"/>
            <w:tcBorders>
              <w:top w:val="single" w:sz="12" w:space="0" w:color="auto"/>
              <w:bottom w:val="single" w:sz="12" w:space="0" w:color="auto"/>
              <w:right w:val="single" w:sz="12" w:space="0" w:color="auto"/>
            </w:tcBorders>
          </w:tcPr>
          <w:p w14:paraId="04F60221" w14:textId="02705120" w:rsidR="00A424F9" w:rsidRPr="007369D0" w:rsidRDefault="00A86DCC" w:rsidP="002140C6">
            <w:pPr>
              <w:pStyle w:val="ListParagraph"/>
              <w:ind w:left="0"/>
              <w:rPr>
                <w:b/>
                <w:sz w:val="22"/>
                <w:szCs w:val="22"/>
                <w:lang w:val="fr-FR"/>
              </w:rPr>
            </w:pPr>
            <w:r w:rsidRPr="007369D0">
              <w:rPr>
                <w:b/>
                <w:sz w:val="22"/>
                <w:szCs w:val="22"/>
                <w:lang w:val="fr-FR"/>
              </w:rPr>
              <w:t>Dépensé</w:t>
            </w:r>
          </w:p>
        </w:tc>
        <w:tc>
          <w:tcPr>
            <w:tcW w:w="1188" w:type="dxa"/>
            <w:tcBorders>
              <w:top w:val="single" w:sz="12" w:space="0" w:color="auto"/>
              <w:left w:val="single" w:sz="12" w:space="0" w:color="auto"/>
              <w:bottom w:val="single" w:sz="12" w:space="0" w:color="auto"/>
              <w:right w:val="single" w:sz="12" w:space="0" w:color="auto"/>
            </w:tcBorders>
          </w:tcPr>
          <w:p w14:paraId="6CBC672E" w14:textId="6A1216DD" w:rsidR="00A424F9" w:rsidRPr="007369D0" w:rsidRDefault="00A424F9" w:rsidP="002140C6">
            <w:pPr>
              <w:pStyle w:val="ListParagraph"/>
              <w:ind w:left="0"/>
              <w:rPr>
                <w:b/>
                <w:sz w:val="22"/>
                <w:szCs w:val="22"/>
                <w:lang w:val="fr-FR"/>
              </w:rPr>
            </w:pPr>
            <w:r w:rsidRPr="007369D0">
              <w:rPr>
                <w:b/>
                <w:sz w:val="22"/>
                <w:szCs w:val="22"/>
                <w:lang w:val="fr-FR"/>
              </w:rPr>
              <w:t>Estimation</w:t>
            </w:r>
          </w:p>
        </w:tc>
      </w:tr>
      <w:tr w:rsidR="00A424F9" w:rsidRPr="007369D0" w14:paraId="22E36B99" w14:textId="77777777" w:rsidTr="00CC4711">
        <w:tc>
          <w:tcPr>
            <w:tcW w:w="1937" w:type="dxa"/>
            <w:tcBorders>
              <w:top w:val="single" w:sz="12" w:space="0" w:color="auto"/>
              <w:left w:val="single" w:sz="12" w:space="0" w:color="auto"/>
              <w:bottom w:val="single" w:sz="4" w:space="0" w:color="auto"/>
              <w:right w:val="single" w:sz="12" w:space="0" w:color="auto"/>
            </w:tcBorders>
          </w:tcPr>
          <w:p w14:paraId="3353F71F" w14:textId="6C888B0C" w:rsidR="00A424F9" w:rsidRPr="008F249B" w:rsidRDefault="00615F3F" w:rsidP="00A424F9">
            <w:pPr>
              <w:pStyle w:val="ListParagraph"/>
              <w:numPr>
                <w:ilvl w:val="0"/>
                <w:numId w:val="13"/>
              </w:numPr>
              <w:spacing w:before="120"/>
              <w:ind w:left="0"/>
              <w:jc w:val="both"/>
              <w:rPr>
                <w:b/>
                <w:sz w:val="22"/>
                <w:szCs w:val="22"/>
                <w:lang w:val="fr-FR"/>
              </w:rPr>
            </w:pPr>
            <w:r w:rsidRPr="007369D0">
              <w:rPr>
                <w:b/>
                <w:sz w:val="22"/>
                <w:szCs w:val="22"/>
                <w:lang w:val="fr-FR"/>
              </w:rPr>
              <w:t>OSR</w:t>
            </w:r>
          </w:p>
        </w:tc>
        <w:tc>
          <w:tcPr>
            <w:tcW w:w="1188" w:type="dxa"/>
            <w:tcBorders>
              <w:top w:val="single" w:sz="12" w:space="0" w:color="auto"/>
              <w:left w:val="single" w:sz="12" w:space="0" w:color="auto"/>
            </w:tcBorders>
          </w:tcPr>
          <w:p w14:paraId="373C35AE" w14:textId="473EC0DD" w:rsidR="00A424F9" w:rsidRPr="007369D0" w:rsidRDefault="00A424F9" w:rsidP="002140C6">
            <w:pPr>
              <w:pStyle w:val="ListParagraph"/>
              <w:ind w:left="0"/>
              <w:rPr>
                <w:sz w:val="22"/>
                <w:szCs w:val="22"/>
                <w:lang w:val="fr-FR"/>
              </w:rPr>
            </w:pPr>
            <w:r w:rsidRPr="007369D0">
              <w:rPr>
                <w:sz w:val="22"/>
                <w:szCs w:val="22"/>
                <w:lang w:val="fr-FR"/>
              </w:rPr>
              <w:t>170</w:t>
            </w:r>
            <w:r w:rsidR="00113C52" w:rsidRPr="007369D0">
              <w:rPr>
                <w:sz w:val="22"/>
                <w:szCs w:val="22"/>
                <w:lang w:val="fr-FR"/>
              </w:rPr>
              <w:t>,</w:t>
            </w:r>
            <w:r w:rsidRPr="007369D0">
              <w:rPr>
                <w:sz w:val="22"/>
                <w:szCs w:val="22"/>
                <w:lang w:val="fr-FR"/>
              </w:rPr>
              <w:t>8</w:t>
            </w:r>
          </w:p>
        </w:tc>
        <w:tc>
          <w:tcPr>
            <w:tcW w:w="1697" w:type="dxa"/>
            <w:tcBorders>
              <w:top w:val="single" w:sz="12" w:space="0" w:color="auto"/>
              <w:right w:val="single" w:sz="12" w:space="0" w:color="auto"/>
            </w:tcBorders>
          </w:tcPr>
          <w:p w14:paraId="1BE430C0" w14:textId="4D79A671" w:rsidR="00A424F9" w:rsidRPr="007369D0" w:rsidRDefault="00A424F9" w:rsidP="002140C6">
            <w:pPr>
              <w:pStyle w:val="ListParagraph"/>
              <w:ind w:left="0"/>
              <w:rPr>
                <w:sz w:val="22"/>
                <w:szCs w:val="22"/>
                <w:lang w:val="fr-FR"/>
              </w:rPr>
            </w:pPr>
            <w:r w:rsidRPr="007369D0">
              <w:rPr>
                <w:sz w:val="22"/>
                <w:szCs w:val="22"/>
                <w:lang w:val="fr-FR"/>
              </w:rPr>
              <w:t>124</w:t>
            </w:r>
            <w:r w:rsidR="00113C52" w:rsidRPr="007369D0">
              <w:rPr>
                <w:sz w:val="22"/>
                <w:szCs w:val="22"/>
                <w:lang w:val="fr-FR"/>
              </w:rPr>
              <w:t>,</w:t>
            </w:r>
            <w:r w:rsidRPr="007369D0">
              <w:rPr>
                <w:sz w:val="22"/>
                <w:szCs w:val="22"/>
                <w:lang w:val="fr-FR"/>
              </w:rPr>
              <w:t>2</w:t>
            </w:r>
          </w:p>
        </w:tc>
        <w:tc>
          <w:tcPr>
            <w:tcW w:w="1188" w:type="dxa"/>
            <w:tcBorders>
              <w:top w:val="single" w:sz="12" w:space="0" w:color="auto"/>
              <w:left w:val="single" w:sz="12" w:space="0" w:color="auto"/>
            </w:tcBorders>
          </w:tcPr>
          <w:p w14:paraId="1C2EF5BE" w14:textId="4EF313D1" w:rsidR="00A424F9" w:rsidRPr="007369D0" w:rsidRDefault="00A424F9" w:rsidP="002140C6">
            <w:pPr>
              <w:pStyle w:val="ListParagraph"/>
              <w:ind w:left="0"/>
              <w:rPr>
                <w:sz w:val="22"/>
                <w:szCs w:val="22"/>
                <w:lang w:val="fr-FR"/>
              </w:rPr>
            </w:pPr>
            <w:r w:rsidRPr="007369D0">
              <w:rPr>
                <w:sz w:val="22"/>
                <w:szCs w:val="22"/>
                <w:lang w:val="fr-FR"/>
              </w:rPr>
              <w:t>179</w:t>
            </w:r>
            <w:r w:rsidR="00113C52" w:rsidRPr="007369D0">
              <w:rPr>
                <w:sz w:val="22"/>
                <w:szCs w:val="22"/>
                <w:lang w:val="fr-FR"/>
              </w:rPr>
              <w:t>,</w:t>
            </w:r>
            <w:r w:rsidRPr="007369D0">
              <w:rPr>
                <w:sz w:val="22"/>
                <w:szCs w:val="22"/>
                <w:lang w:val="fr-FR"/>
              </w:rPr>
              <w:t>1</w:t>
            </w:r>
          </w:p>
        </w:tc>
        <w:tc>
          <w:tcPr>
            <w:tcW w:w="1697" w:type="dxa"/>
            <w:tcBorders>
              <w:top w:val="single" w:sz="12" w:space="0" w:color="auto"/>
              <w:right w:val="single" w:sz="12" w:space="0" w:color="auto"/>
            </w:tcBorders>
          </w:tcPr>
          <w:p w14:paraId="50963225" w14:textId="5E4C1FCD" w:rsidR="00A424F9" w:rsidRPr="007369D0" w:rsidRDefault="00A424F9" w:rsidP="002140C6">
            <w:pPr>
              <w:pStyle w:val="ListParagraph"/>
              <w:ind w:left="0"/>
              <w:rPr>
                <w:sz w:val="22"/>
                <w:szCs w:val="22"/>
                <w:lang w:val="fr-FR"/>
              </w:rPr>
            </w:pPr>
            <w:r w:rsidRPr="007369D0">
              <w:rPr>
                <w:sz w:val="22"/>
                <w:szCs w:val="22"/>
                <w:lang w:val="fr-FR"/>
              </w:rPr>
              <w:t>121</w:t>
            </w:r>
            <w:r w:rsidR="00113C52" w:rsidRPr="007369D0">
              <w:rPr>
                <w:sz w:val="22"/>
                <w:szCs w:val="22"/>
                <w:lang w:val="fr-FR"/>
              </w:rPr>
              <w:t>,</w:t>
            </w:r>
            <w:r w:rsidRPr="007369D0">
              <w:rPr>
                <w:sz w:val="22"/>
                <w:szCs w:val="22"/>
                <w:lang w:val="fr-FR"/>
              </w:rPr>
              <w:t>0</w:t>
            </w:r>
          </w:p>
        </w:tc>
        <w:tc>
          <w:tcPr>
            <w:tcW w:w="1188" w:type="dxa"/>
            <w:tcBorders>
              <w:top w:val="single" w:sz="12" w:space="0" w:color="auto"/>
              <w:left w:val="single" w:sz="12" w:space="0" w:color="auto"/>
              <w:right w:val="single" w:sz="12" w:space="0" w:color="auto"/>
            </w:tcBorders>
          </w:tcPr>
          <w:p w14:paraId="2D0E9128" w14:textId="296CE460" w:rsidR="00A424F9" w:rsidRPr="007369D0" w:rsidRDefault="00A424F9" w:rsidP="002140C6">
            <w:pPr>
              <w:pStyle w:val="ListParagraph"/>
              <w:ind w:left="0"/>
              <w:rPr>
                <w:sz w:val="22"/>
                <w:szCs w:val="22"/>
                <w:lang w:val="fr-FR"/>
              </w:rPr>
            </w:pPr>
            <w:r w:rsidRPr="007369D0">
              <w:rPr>
                <w:sz w:val="22"/>
                <w:szCs w:val="22"/>
                <w:lang w:val="fr-FR"/>
              </w:rPr>
              <w:t>193</w:t>
            </w:r>
            <w:r w:rsidR="00113C52" w:rsidRPr="007369D0">
              <w:rPr>
                <w:sz w:val="22"/>
                <w:szCs w:val="22"/>
                <w:lang w:val="fr-FR"/>
              </w:rPr>
              <w:t>,</w:t>
            </w:r>
            <w:r w:rsidRPr="007369D0">
              <w:rPr>
                <w:sz w:val="22"/>
                <w:szCs w:val="22"/>
                <w:lang w:val="fr-FR"/>
              </w:rPr>
              <w:t>0</w:t>
            </w:r>
          </w:p>
        </w:tc>
      </w:tr>
      <w:tr w:rsidR="00A424F9" w:rsidRPr="007369D0" w14:paraId="763228A7" w14:textId="77777777" w:rsidTr="00CC4711">
        <w:tc>
          <w:tcPr>
            <w:tcW w:w="1937" w:type="dxa"/>
            <w:tcBorders>
              <w:top w:val="single" w:sz="4" w:space="0" w:color="auto"/>
              <w:left w:val="single" w:sz="12" w:space="0" w:color="auto"/>
              <w:right w:val="single" w:sz="12" w:space="0" w:color="auto"/>
            </w:tcBorders>
          </w:tcPr>
          <w:p w14:paraId="09A38BAD" w14:textId="39676314" w:rsidR="00A424F9" w:rsidRPr="008F249B" w:rsidRDefault="00C8322F" w:rsidP="00A424F9">
            <w:pPr>
              <w:pStyle w:val="ListParagraph"/>
              <w:numPr>
                <w:ilvl w:val="0"/>
                <w:numId w:val="13"/>
              </w:numPr>
              <w:spacing w:before="120"/>
              <w:ind w:left="0"/>
              <w:jc w:val="both"/>
              <w:rPr>
                <w:b/>
                <w:sz w:val="22"/>
                <w:szCs w:val="22"/>
                <w:lang w:val="fr-FR"/>
              </w:rPr>
            </w:pPr>
            <w:r w:rsidRPr="007369D0">
              <w:rPr>
                <w:b/>
                <w:sz w:val="22"/>
                <w:szCs w:val="22"/>
                <w:lang w:val="fr-FR"/>
              </w:rPr>
              <w:t>Prê</w:t>
            </w:r>
            <w:r w:rsidR="00A424F9" w:rsidRPr="008F249B">
              <w:rPr>
                <w:b/>
                <w:sz w:val="22"/>
                <w:szCs w:val="22"/>
                <w:lang w:val="fr-FR"/>
              </w:rPr>
              <w:t>ts</w:t>
            </w:r>
          </w:p>
        </w:tc>
        <w:tc>
          <w:tcPr>
            <w:tcW w:w="1188" w:type="dxa"/>
            <w:tcBorders>
              <w:left w:val="single" w:sz="12" w:space="0" w:color="auto"/>
            </w:tcBorders>
          </w:tcPr>
          <w:p w14:paraId="62321D13" w14:textId="5181F5BD" w:rsidR="00A424F9" w:rsidRPr="007369D0" w:rsidRDefault="00A424F9" w:rsidP="002140C6">
            <w:pPr>
              <w:pStyle w:val="ListParagraph"/>
              <w:ind w:left="0"/>
              <w:rPr>
                <w:sz w:val="22"/>
                <w:szCs w:val="22"/>
                <w:lang w:val="fr-FR"/>
              </w:rPr>
            </w:pPr>
            <w:r w:rsidRPr="007369D0">
              <w:rPr>
                <w:sz w:val="22"/>
                <w:szCs w:val="22"/>
                <w:lang w:val="fr-FR"/>
              </w:rPr>
              <w:t>302</w:t>
            </w:r>
            <w:r w:rsidR="00113C52" w:rsidRPr="007369D0">
              <w:rPr>
                <w:sz w:val="22"/>
                <w:szCs w:val="22"/>
                <w:lang w:val="fr-FR"/>
              </w:rPr>
              <w:t>,</w:t>
            </w:r>
            <w:r w:rsidRPr="007369D0">
              <w:rPr>
                <w:sz w:val="22"/>
                <w:szCs w:val="22"/>
                <w:lang w:val="fr-FR"/>
              </w:rPr>
              <w:t>4</w:t>
            </w:r>
          </w:p>
        </w:tc>
        <w:tc>
          <w:tcPr>
            <w:tcW w:w="1697" w:type="dxa"/>
            <w:tcBorders>
              <w:right w:val="single" w:sz="12" w:space="0" w:color="auto"/>
            </w:tcBorders>
          </w:tcPr>
          <w:p w14:paraId="379248B4" w14:textId="01BD3CB7" w:rsidR="00A424F9" w:rsidRPr="007369D0" w:rsidRDefault="00A424F9" w:rsidP="002140C6">
            <w:pPr>
              <w:pStyle w:val="ListParagraph"/>
              <w:ind w:left="0"/>
              <w:rPr>
                <w:sz w:val="22"/>
                <w:szCs w:val="22"/>
                <w:lang w:val="fr-FR"/>
              </w:rPr>
            </w:pPr>
            <w:r w:rsidRPr="007369D0">
              <w:rPr>
                <w:sz w:val="22"/>
                <w:szCs w:val="22"/>
                <w:lang w:val="fr-FR"/>
              </w:rPr>
              <w:t>257</w:t>
            </w:r>
            <w:r w:rsidR="00113C52" w:rsidRPr="007369D0">
              <w:rPr>
                <w:sz w:val="22"/>
                <w:szCs w:val="22"/>
                <w:lang w:val="fr-FR"/>
              </w:rPr>
              <w:t>,</w:t>
            </w:r>
            <w:r w:rsidRPr="007369D0">
              <w:rPr>
                <w:sz w:val="22"/>
                <w:szCs w:val="22"/>
                <w:lang w:val="fr-FR"/>
              </w:rPr>
              <w:t>5</w:t>
            </w:r>
          </w:p>
        </w:tc>
        <w:tc>
          <w:tcPr>
            <w:tcW w:w="1188" w:type="dxa"/>
            <w:tcBorders>
              <w:left w:val="single" w:sz="12" w:space="0" w:color="auto"/>
            </w:tcBorders>
          </w:tcPr>
          <w:p w14:paraId="01FC0353" w14:textId="53CEDEEB" w:rsidR="00A424F9" w:rsidRPr="007369D0" w:rsidRDefault="00A424F9" w:rsidP="002140C6">
            <w:pPr>
              <w:pStyle w:val="ListParagraph"/>
              <w:ind w:left="0"/>
              <w:rPr>
                <w:sz w:val="22"/>
                <w:szCs w:val="22"/>
                <w:lang w:val="fr-FR"/>
              </w:rPr>
            </w:pPr>
            <w:r w:rsidRPr="007369D0">
              <w:rPr>
                <w:sz w:val="22"/>
                <w:szCs w:val="22"/>
                <w:lang w:val="fr-FR"/>
              </w:rPr>
              <w:t>306</w:t>
            </w:r>
            <w:r w:rsidR="00113C52" w:rsidRPr="007369D0">
              <w:rPr>
                <w:sz w:val="22"/>
                <w:szCs w:val="22"/>
                <w:lang w:val="fr-FR"/>
              </w:rPr>
              <w:t>,</w:t>
            </w:r>
            <w:r w:rsidRPr="007369D0">
              <w:rPr>
                <w:sz w:val="22"/>
                <w:szCs w:val="22"/>
                <w:lang w:val="fr-FR"/>
              </w:rPr>
              <w:t>0</w:t>
            </w:r>
          </w:p>
        </w:tc>
        <w:tc>
          <w:tcPr>
            <w:tcW w:w="1697" w:type="dxa"/>
            <w:tcBorders>
              <w:right w:val="single" w:sz="12" w:space="0" w:color="auto"/>
            </w:tcBorders>
          </w:tcPr>
          <w:p w14:paraId="3C184A24" w14:textId="424ABE2E" w:rsidR="00A424F9" w:rsidRPr="007369D0" w:rsidRDefault="00A424F9" w:rsidP="002140C6">
            <w:pPr>
              <w:pStyle w:val="ListParagraph"/>
              <w:ind w:left="0"/>
              <w:rPr>
                <w:sz w:val="22"/>
                <w:szCs w:val="22"/>
                <w:lang w:val="fr-FR"/>
              </w:rPr>
            </w:pPr>
            <w:r w:rsidRPr="007369D0">
              <w:rPr>
                <w:sz w:val="22"/>
                <w:szCs w:val="22"/>
                <w:lang w:val="fr-FR"/>
              </w:rPr>
              <w:t>260</w:t>
            </w:r>
            <w:r w:rsidR="00113C52" w:rsidRPr="007369D0">
              <w:rPr>
                <w:sz w:val="22"/>
                <w:szCs w:val="22"/>
                <w:lang w:val="fr-FR"/>
              </w:rPr>
              <w:t>,</w:t>
            </w:r>
            <w:r w:rsidRPr="007369D0">
              <w:rPr>
                <w:sz w:val="22"/>
                <w:szCs w:val="22"/>
                <w:lang w:val="fr-FR"/>
              </w:rPr>
              <w:t>5</w:t>
            </w:r>
          </w:p>
        </w:tc>
        <w:tc>
          <w:tcPr>
            <w:tcW w:w="1188" w:type="dxa"/>
            <w:tcBorders>
              <w:left w:val="single" w:sz="12" w:space="0" w:color="auto"/>
              <w:right w:val="single" w:sz="12" w:space="0" w:color="auto"/>
            </w:tcBorders>
          </w:tcPr>
          <w:p w14:paraId="0AE10965" w14:textId="486ECF44" w:rsidR="00A424F9" w:rsidRPr="007369D0" w:rsidRDefault="00A424F9" w:rsidP="002140C6">
            <w:pPr>
              <w:pStyle w:val="ListParagraph"/>
              <w:ind w:left="0"/>
              <w:rPr>
                <w:sz w:val="22"/>
                <w:szCs w:val="22"/>
                <w:lang w:val="fr-FR"/>
              </w:rPr>
            </w:pPr>
            <w:r w:rsidRPr="007369D0">
              <w:rPr>
                <w:sz w:val="22"/>
                <w:szCs w:val="22"/>
                <w:lang w:val="fr-FR"/>
              </w:rPr>
              <w:t>389</w:t>
            </w:r>
            <w:r w:rsidR="00113C52" w:rsidRPr="007369D0">
              <w:rPr>
                <w:sz w:val="22"/>
                <w:szCs w:val="22"/>
                <w:lang w:val="fr-FR"/>
              </w:rPr>
              <w:t>,</w:t>
            </w:r>
            <w:r w:rsidRPr="007369D0">
              <w:rPr>
                <w:sz w:val="22"/>
                <w:szCs w:val="22"/>
                <w:lang w:val="fr-FR"/>
              </w:rPr>
              <w:t>0</w:t>
            </w:r>
          </w:p>
        </w:tc>
      </w:tr>
      <w:tr w:rsidR="00A424F9" w:rsidRPr="007369D0" w14:paraId="4897FA55" w14:textId="77777777" w:rsidTr="00CC4711">
        <w:tc>
          <w:tcPr>
            <w:tcW w:w="1937" w:type="dxa"/>
            <w:tcBorders>
              <w:left w:val="single" w:sz="12" w:space="0" w:color="auto"/>
              <w:bottom w:val="single" w:sz="12" w:space="0" w:color="auto"/>
              <w:right w:val="single" w:sz="12" w:space="0" w:color="auto"/>
            </w:tcBorders>
          </w:tcPr>
          <w:p w14:paraId="7D4E7B03" w14:textId="05245BEA" w:rsidR="00A424F9" w:rsidRPr="008F249B" w:rsidRDefault="00A424F9" w:rsidP="00A424F9">
            <w:pPr>
              <w:pStyle w:val="ListParagraph"/>
              <w:numPr>
                <w:ilvl w:val="0"/>
                <w:numId w:val="13"/>
              </w:numPr>
              <w:spacing w:before="120"/>
              <w:ind w:left="0"/>
              <w:jc w:val="both"/>
              <w:rPr>
                <w:b/>
                <w:sz w:val="22"/>
                <w:szCs w:val="22"/>
                <w:lang w:val="fr-FR"/>
              </w:rPr>
            </w:pPr>
            <w:r w:rsidRPr="007369D0">
              <w:rPr>
                <w:b/>
                <w:sz w:val="22"/>
                <w:szCs w:val="22"/>
                <w:lang w:val="fr-FR"/>
              </w:rPr>
              <w:t>Dons</w:t>
            </w:r>
          </w:p>
        </w:tc>
        <w:tc>
          <w:tcPr>
            <w:tcW w:w="1188" w:type="dxa"/>
            <w:tcBorders>
              <w:left w:val="single" w:sz="12" w:space="0" w:color="auto"/>
              <w:bottom w:val="single" w:sz="12" w:space="0" w:color="auto"/>
            </w:tcBorders>
          </w:tcPr>
          <w:p w14:paraId="46D214F4" w14:textId="5E123466" w:rsidR="00A424F9" w:rsidRPr="007369D0" w:rsidRDefault="00A424F9" w:rsidP="002140C6">
            <w:pPr>
              <w:pStyle w:val="ListParagraph"/>
              <w:ind w:left="0"/>
              <w:rPr>
                <w:sz w:val="22"/>
                <w:szCs w:val="22"/>
                <w:lang w:val="fr-FR"/>
              </w:rPr>
            </w:pPr>
            <w:r w:rsidRPr="007369D0">
              <w:rPr>
                <w:sz w:val="22"/>
                <w:szCs w:val="22"/>
                <w:lang w:val="fr-FR"/>
              </w:rPr>
              <w:t>209</w:t>
            </w:r>
            <w:r w:rsidR="00113C52" w:rsidRPr="007369D0">
              <w:rPr>
                <w:sz w:val="22"/>
                <w:szCs w:val="22"/>
                <w:lang w:val="fr-FR"/>
              </w:rPr>
              <w:t>,</w:t>
            </w:r>
            <w:r w:rsidRPr="007369D0">
              <w:rPr>
                <w:sz w:val="22"/>
                <w:szCs w:val="22"/>
                <w:lang w:val="fr-FR"/>
              </w:rPr>
              <w:t>2</w:t>
            </w:r>
          </w:p>
        </w:tc>
        <w:tc>
          <w:tcPr>
            <w:tcW w:w="1697" w:type="dxa"/>
            <w:tcBorders>
              <w:bottom w:val="single" w:sz="12" w:space="0" w:color="auto"/>
              <w:right w:val="single" w:sz="12" w:space="0" w:color="auto"/>
            </w:tcBorders>
          </w:tcPr>
          <w:p w14:paraId="047AC004" w14:textId="7B711EF1" w:rsidR="00A424F9" w:rsidRPr="007369D0" w:rsidRDefault="00A424F9" w:rsidP="002140C6">
            <w:pPr>
              <w:pStyle w:val="ListParagraph"/>
              <w:ind w:left="0"/>
              <w:rPr>
                <w:sz w:val="22"/>
                <w:szCs w:val="22"/>
                <w:lang w:val="fr-FR"/>
              </w:rPr>
            </w:pPr>
            <w:r w:rsidRPr="007369D0">
              <w:rPr>
                <w:sz w:val="22"/>
                <w:szCs w:val="22"/>
                <w:lang w:val="fr-FR"/>
              </w:rPr>
              <w:t>214</w:t>
            </w:r>
            <w:r w:rsidR="00113C52" w:rsidRPr="007369D0">
              <w:rPr>
                <w:sz w:val="22"/>
                <w:szCs w:val="22"/>
                <w:lang w:val="fr-FR"/>
              </w:rPr>
              <w:t>,</w:t>
            </w:r>
            <w:r w:rsidRPr="007369D0">
              <w:rPr>
                <w:sz w:val="22"/>
                <w:szCs w:val="22"/>
                <w:lang w:val="fr-FR"/>
              </w:rPr>
              <w:t>6</w:t>
            </w:r>
          </w:p>
        </w:tc>
        <w:tc>
          <w:tcPr>
            <w:tcW w:w="1188" w:type="dxa"/>
            <w:tcBorders>
              <w:left w:val="single" w:sz="12" w:space="0" w:color="auto"/>
              <w:bottom w:val="single" w:sz="12" w:space="0" w:color="auto"/>
              <w:right w:val="single" w:sz="4" w:space="0" w:color="auto"/>
            </w:tcBorders>
          </w:tcPr>
          <w:p w14:paraId="74251817" w14:textId="3DBD075A" w:rsidR="00A424F9" w:rsidRPr="007369D0" w:rsidRDefault="00A424F9" w:rsidP="002140C6">
            <w:pPr>
              <w:pStyle w:val="ListParagraph"/>
              <w:ind w:left="0"/>
              <w:rPr>
                <w:sz w:val="22"/>
                <w:szCs w:val="22"/>
                <w:lang w:val="fr-FR"/>
              </w:rPr>
            </w:pPr>
            <w:r w:rsidRPr="007369D0">
              <w:rPr>
                <w:sz w:val="22"/>
                <w:szCs w:val="22"/>
                <w:lang w:val="fr-FR"/>
              </w:rPr>
              <w:t>261</w:t>
            </w:r>
            <w:r w:rsidR="00113C52" w:rsidRPr="007369D0">
              <w:rPr>
                <w:sz w:val="22"/>
                <w:szCs w:val="22"/>
                <w:lang w:val="fr-FR"/>
              </w:rPr>
              <w:t>,</w:t>
            </w:r>
            <w:r w:rsidRPr="007369D0">
              <w:rPr>
                <w:sz w:val="22"/>
                <w:szCs w:val="22"/>
                <w:lang w:val="fr-FR"/>
              </w:rPr>
              <w:t>1</w:t>
            </w:r>
          </w:p>
        </w:tc>
        <w:tc>
          <w:tcPr>
            <w:tcW w:w="1697" w:type="dxa"/>
            <w:tcBorders>
              <w:left w:val="single" w:sz="4" w:space="0" w:color="auto"/>
              <w:bottom w:val="single" w:sz="12" w:space="0" w:color="auto"/>
              <w:right w:val="single" w:sz="12" w:space="0" w:color="auto"/>
            </w:tcBorders>
          </w:tcPr>
          <w:p w14:paraId="4E1A24DD" w14:textId="17CFCEA8" w:rsidR="00A424F9" w:rsidRPr="007369D0" w:rsidRDefault="00A424F9" w:rsidP="002140C6">
            <w:pPr>
              <w:pStyle w:val="ListParagraph"/>
              <w:ind w:left="0"/>
              <w:rPr>
                <w:sz w:val="22"/>
                <w:szCs w:val="22"/>
                <w:lang w:val="fr-FR"/>
              </w:rPr>
            </w:pPr>
            <w:r w:rsidRPr="007369D0">
              <w:rPr>
                <w:sz w:val="22"/>
                <w:szCs w:val="22"/>
                <w:lang w:val="fr-FR"/>
              </w:rPr>
              <w:t>267</w:t>
            </w:r>
            <w:r w:rsidR="00113C52" w:rsidRPr="007369D0">
              <w:rPr>
                <w:sz w:val="22"/>
                <w:szCs w:val="22"/>
                <w:lang w:val="fr-FR"/>
              </w:rPr>
              <w:t>,</w:t>
            </w:r>
            <w:r w:rsidRPr="007369D0">
              <w:rPr>
                <w:sz w:val="22"/>
                <w:szCs w:val="22"/>
                <w:lang w:val="fr-FR"/>
              </w:rPr>
              <w:t>0</w:t>
            </w:r>
          </w:p>
        </w:tc>
        <w:tc>
          <w:tcPr>
            <w:tcW w:w="1188" w:type="dxa"/>
            <w:tcBorders>
              <w:left w:val="single" w:sz="12" w:space="0" w:color="auto"/>
              <w:bottom w:val="single" w:sz="12" w:space="0" w:color="auto"/>
              <w:right w:val="single" w:sz="12" w:space="0" w:color="auto"/>
            </w:tcBorders>
          </w:tcPr>
          <w:p w14:paraId="5C050B86" w14:textId="1A37B709" w:rsidR="00A424F9" w:rsidRPr="007369D0" w:rsidRDefault="00A424F9" w:rsidP="002140C6">
            <w:pPr>
              <w:pStyle w:val="ListParagraph"/>
              <w:ind w:left="0"/>
              <w:rPr>
                <w:sz w:val="22"/>
                <w:szCs w:val="22"/>
                <w:lang w:val="fr-FR"/>
              </w:rPr>
            </w:pPr>
            <w:r w:rsidRPr="007369D0">
              <w:rPr>
                <w:sz w:val="22"/>
                <w:szCs w:val="22"/>
                <w:lang w:val="fr-FR"/>
              </w:rPr>
              <w:t>305</w:t>
            </w:r>
            <w:r w:rsidR="00113C52" w:rsidRPr="007369D0">
              <w:rPr>
                <w:sz w:val="22"/>
                <w:szCs w:val="22"/>
                <w:lang w:val="fr-FR"/>
              </w:rPr>
              <w:t>,</w:t>
            </w:r>
            <w:r w:rsidRPr="007369D0">
              <w:rPr>
                <w:sz w:val="22"/>
                <w:szCs w:val="22"/>
                <w:lang w:val="fr-FR"/>
              </w:rPr>
              <w:t>0</w:t>
            </w:r>
          </w:p>
        </w:tc>
      </w:tr>
      <w:tr w:rsidR="00A424F9" w:rsidRPr="007369D0" w14:paraId="66F7865E" w14:textId="77777777" w:rsidTr="00CC4711">
        <w:tc>
          <w:tcPr>
            <w:tcW w:w="1937" w:type="dxa"/>
            <w:tcBorders>
              <w:top w:val="single" w:sz="12" w:space="0" w:color="auto"/>
              <w:left w:val="single" w:sz="12" w:space="0" w:color="auto"/>
              <w:bottom w:val="double" w:sz="12" w:space="0" w:color="auto"/>
              <w:right w:val="single" w:sz="12" w:space="0" w:color="auto"/>
            </w:tcBorders>
          </w:tcPr>
          <w:p w14:paraId="096B62E1" w14:textId="77777777" w:rsidR="00A424F9" w:rsidRPr="008F249B" w:rsidRDefault="00A424F9" w:rsidP="00A424F9">
            <w:pPr>
              <w:pStyle w:val="ListParagraph"/>
              <w:numPr>
                <w:ilvl w:val="0"/>
                <w:numId w:val="13"/>
              </w:numPr>
              <w:spacing w:before="120"/>
              <w:ind w:left="0"/>
              <w:jc w:val="both"/>
              <w:rPr>
                <w:b/>
                <w:sz w:val="22"/>
                <w:szCs w:val="22"/>
                <w:lang w:val="fr-FR"/>
              </w:rPr>
            </w:pPr>
            <w:r w:rsidRPr="007369D0">
              <w:rPr>
                <w:b/>
                <w:sz w:val="22"/>
                <w:szCs w:val="22"/>
                <w:lang w:val="fr-FR"/>
              </w:rPr>
              <w:t>Total</w:t>
            </w:r>
          </w:p>
        </w:tc>
        <w:tc>
          <w:tcPr>
            <w:tcW w:w="1188" w:type="dxa"/>
            <w:tcBorders>
              <w:top w:val="single" w:sz="12" w:space="0" w:color="auto"/>
              <w:left w:val="single" w:sz="12" w:space="0" w:color="auto"/>
              <w:bottom w:val="double" w:sz="12" w:space="0" w:color="auto"/>
            </w:tcBorders>
          </w:tcPr>
          <w:p w14:paraId="77BCF69A" w14:textId="667589FE" w:rsidR="00A424F9" w:rsidRPr="007369D0" w:rsidRDefault="00A424F9" w:rsidP="002140C6">
            <w:pPr>
              <w:pStyle w:val="ListParagraph"/>
              <w:ind w:left="0"/>
              <w:rPr>
                <w:sz w:val="22"/>
                <w:szCs w:val="22"/>
                <w:lang w:val="fr-FR"/>
              </w:rPr>
            </w:pPr>
            <w:r w:rsidRPr="007369D0">
              <w:rPr>
                <w:sz w:val="22"/>
                <w:szCs w:val="22"/>
                <w:lang w:val="fr-FR"/>
              </w:rPr>
              <w:t>682</w:t>
            </w:r>
            <w:r w:rsidR="00113C52" w:rsidRPr="007369D0">
              <w:rPr>
                <w:sz w:val="22"/>
                <w:szCs w:val="22"/>
                <w:lang w:val="fr-FR"/>
              </w:rPr>
              <w:t>,</w:t>
            </w:r>
            <w:r w:rsidRPr="007369D0">
              <w:rPr>
                <w:sz w:val="22"/>
                <w:szCs w:val="22"/>
                <w:lang w:val="fr-FR"/>
              </w:rPr>
              <w:t>4</w:t>
            </w:r>
          </w:p>
        </w:tc>
        <w:tc>
          <w:tcPr>
            <w:tcW w:w="1697" w:type="dxa"/>
            <w:tcBorders>
              <w:top w:val="single" w:sz="12" w:space="0" w:color="auto"/>
              <w:bottom w:val="double" w:sz="12" w:space="0" w:color="auto"/>
              <w:right w:val="single" w:sz="12" w:space="0" w:color="auto"/>
            </w:tcBorders>
          </w:tcPr>
          <w:p w14:paraId="274D59DF" w14:textId="463BB82E" w:rsidR="00A424F9" w:rsidRPr="007369D0" w:rsidRDefault="00A424F9" w:rsidP="002140C6">
            <w:pPr>
              <w:pStyle w:val="ListParagraph"/>
              <w:ind w:left="0"/>
              <w:rPr>
                <w:sz w:val="22"/>
                <w:szCs w:val="22"/>
                <w:lang w:val="fr-FR"/>
              </w:rPr>
            </w:pPr>
            <w:r w:rsidRPr="007369D0">
              <w:rPr>
                <w:sz w:val="22"/>
                <w:szCs w:val="22"/>
                <w:lang w:val="fr-FR"/>
              </w:rPr>
              <w:t>596</w:t>
            </w:r>
            <w:r w:rsidR="00113C52" w:rsidRPr="007369D0">
              <w:rPr>
                <w:sz w:val="22"/>
                <w:szCs w:val="22"/>
                <w:lang w:val="fr-FR"/>
              </w:rPr>
              <w:t>,</w:t>
            </w:r>
            <w:r w:rsidRPr="007369D0">
              <w:rPr>
                <w:sz w:val="22"/>
                <w:szCs w:val="22"/>
                <w:lang w:val="fr-FR"/>
              </w:rPr>
              <w:t>3</w:t>
            </w:r>
          </w:p>
        </w:tc>
        <w:tc>
          <w:tcPr>
            <w:tcW w:w="1188" w:type="dxa"/>
            <w:tcBorders>
              <w:top w:val="single" w:sz="12" w:space="0" w:color="auto"/>
              <w:left w:val="single" w:sz="12" w:space="0" w:color="auto"/>
              <w:bottom w:val="double" w:sz="12" w:space="0" w:color="auto"/>
            </w:tcBorders>
          </w:tcPr>
          <w:p w14:paraId="5D7D9774" w14:textId="7C158D8E" w:rsidR="00A424F9" w:rsidRPr="007369D0" w:rsidRDefault="00A424F9" w:rsidP="002140C6">
            <w:pPr>
              <w:pStyle w:val="ListParagraph"/>
              <w:ind w:left="0"/>
              <w:rPr>
                <w:sz w:val="22"/>
                <w:szCs w:val="22"/>
                <w:lang w:val="fr-FR"/>
              </w:rPr>
            </w:pPr>
            <w:r w:rsidRPr="007369D0">
              <w:rPr>
                <w:sz w:val="22"/>
                <w:szCs w:val="22"/>
                <w:lang w:val="fr-FR"/>
              </w:rPr>
              <w:t>746</w:t>
            </w:r>
            <w:r w:rsidR="00113C52" w:rsidRPr="007369D0">
              <w:rPr>
                <w:sz w:val="22"/>
                <w:szCs w:val="22"/>
                <w:lang w:val="fr-FR"/>
              </w:rPr>
              <w:t>,</w:t>
            </w:r>
            <w:r w:rsidRPr="007369D0">
              <w:rPr>
                <w:sz w:val="22"/>
                <w:szCs w:val="22"/>
                <w:lang w:val="fr-FR"/>
              </w:rPr>
              <w:t>2</w:t>
            </w:r>
          </w:p>
        </w:tc>
        <w:tc>
          <w:tcPr>
            <w:tcW w:w="1697" w:type="dxa"/>
            <w:tcBorders>
              <w:top w:val="single" w:sz="12" w:space="0" w:color="auto"/>
              <w:bottom w:val="double" w:sz="12" w:space="0" w:color="auto"/>
              <w:right w:val="single" w:sz="12" w:space="0" w:color="auto"/>
            </w:tcBorders>
          </w:tcPr>
          <w:p w14:paraId="36281602" w14:textId="61E48069" w:rsidR="00A424F9" w:rsidRPr="007369D0" w:rsidRDefault="00A424F9" w:rsidP="002140C6">
            <w:pPr>
              <w:pStyle w:val="ListParagraph"/>
              <w:ind w:left="0"/>
              <w:rPr>
                <w:sz w:val="22"/>
                <w:szCs w:val="22"/>
                <w:lang w:val="fr-FR"/>
              </w:rPr>
            </w:pPr>
            <w:r w:rsidRPr="007369D0">
              <w:rPr>
                <w:sz w:val="22"/>
                <w:szCs w:val="22"/>
                <w:lang w:val="fr-FR"/>
              </w:rPr>
              <w:t>648</w:t>
            </w:r>
            <w:r w:rsidR="00113C52" w:rsidRPr="007369D0">
              <w:rPr>
                <w:sz w:val="22"/>
                <w:szCs w:val="22"/>
                <w:lang w:val="fr-FR"/>
              </w:rPr>
              <w:t>,</w:t>
            </w:r>
            <w:r w:rsidRPr="007369D0">
              <w:rPr>
                <w:sz w:val="22"/>
                <w:szCs w:val="22"/>
                <w:lang w:val="fr-FR"/>
              </w:rPr>
              <w:t>5</w:t>
            </w:r>
          </w:p>
        </w:tc>
        <w:tc>
          <w:tcPr>
            <w:tcW w:w="1188" w:type="dxa"/>
            <w:tcBorders>
              <w:top w:val="single" w:sz="12" w:space="0" w:color="auto"/>
              <w:left w:val="single" w:sz="12" w:space="0" w:color="auto"/>
              <w:bottom w:val="double" w:sz="12" w:space="0" w:color="auto"/>
              <w:right w:val="single" w:sz="12" w:space="0" w:color="auto"/>
            </w:tcBorders>
          </w:tcPr>
          <w:p w14:paraId="3AE10E8A" w14:textId="161F37B4" w:rsidR="00A424F9" w:rsidRPr="007369D0" w:rsidRDefault="00A424F9" w:rsidP="002140C6">
            <w:pPr>
              <w:pStyle w:val="ListParagraph"/>
              <w:ind w:left="0"/>
              <w:rPr>
                <w:sz w:val="22"/>
                <w:szCs w:val="22"/>
                <w:lang w:val="fr-FR"/>
              </w:rPr>
            </w:pPr>
            <w:r w:rsidRPr="007369D0">
              <w:rPr>
                <w:sz w:val="22"/>
                <w:szCs w:val="22"/>
                <w:lang w:val="fr-FR"/>
              </w:rPr>
              <w:t>887</w:t>
            </w:r>
            <w:r w:rsidR="00113C52" w:rsidRPr="007369D0">
              <w:rPr>
                <w:sz w:val="22"/>
                <w:szCs w:val="22"/>
                <w:lang w:val="fr-FR"/>
              </w:rPr>
              <w:t>,</w:t>
            </w:r>
            <w:r w:rsidRPr="007369D0">
              <w:rPr>
                <w:sz w:val="22"/>
                <w:szCs w:val="22"/>
                <w:lang w:val="fr-FR"/>
              </w:rPr>
              <w:t>0</w:t>
            </w:r>
          </w:p>
        </w:tc>
      </w:tr>
    </w:tbl>
    <w:p w14:paraId="31E69616" w14:textId="77777777" w:rsidR="00176043" w:rsidRPr="007369D0" w:rsidRDefault="00176043" w:rsidP="00CC4711">
      <w:pPr>
        <w:pStyle w:val="ListParagraph"/>
        <w:spacing w:after="240"/>
        <w:ind w:left="0"/>
        <w:jc w:val="both"/>
        <w:rPr>
          <w:sz w:val="22"/>
          <w:szCs w:val="22"/>
          <w:lang w:val="fr-FR"/>
        </w:rPr>
      </w:pPr>
    </w:p>
    <w:p w14:paraId="29F7011F" w14:textId="0E0C28EF" w:rsidR="00CA4AFE" w:rsidRPr="007369D0" w:rsidRDefault="00CA4AFE" w:rsidP="00CC4711">
      <w:pPr>
        <w:pStyle w:val="ListParagraph"/>
        <w:numPr>
          <w:ilvl w:val="0"/>
          <w:numId w:val="88"/>
        </w:numPr>
        <w:spacing w:after="240"/>
        <w:ind w:firstLine="0"/>
        <w:jc w:val="both"/>
        <w:rPr>
          <w:sz w:val="22"/>
          <w:szCs w:val="22"/>
          <w:lang w:val="fr-FR"/>
        </w:rPr>
      </w:pPr>
      <w:r w:rsidRPr="008F249B">
        <w:rPr>
          <w:sz w:val="22"/>
          <w:szCs w:val="22"/>
          <w:lang w:val="fr-FR"/>
        </w:rPr>
        <w:t>Troisièmement, le système d</w:t>
      </w:r>
      <w:r w:rsidR="00AB6B60" w:rsidRPr="007369D0">
        <w:rPr>
          <w:sz w:val="22"/>
          <w:szCs w:val="22"/>
          <w:lang w:val="fr-FR"/>
        </w:rPr>
        <w:t>’</w:t>
      </w:r>
      <w:r w:rsidRPr="007369D0">
        <w:rPr>
          <w:sz w:val="22"/>
          <w:szCs w:val="22"/>
          <w:lang w:val="fr-FR"/>
        </w:rPr>
        <w:t>incitations au renforcement des capacités institutionnelles des CL qui sous-tendent le système révisé de subvention à l</w:t>
      </w:r>
      <w:r w:rsidR="00AB6B60" w:rsidRPr="007369D0">
        <w:rPr>
          <w:sz w:val="22"/>
          <w:szCs w:val="22"/>
          <w:lang w:val="fr-FR"/>
        </w:rPr>
        <w:t>’</w:t>
      </w:r>
      <w:r w:rsidRPr="007369D0">
        <w:rPr>
          <w:sz w:val="22"/>
          <w:szCs w:val="22"/>
          <w:lang w:val="fr-FR"/>
        </w:rPr>
        <w:t xml:space="preserve">investissement </w:t>
      </w:r>
      <w:r w:rsidR="00113C52" w:rsidRPr="007369D0">
        <w:rPr>
          <w:sz w:val="22"/>
          <w:szCs w:val="22"/>
          <w:lang w:val="fr-FR"/>
        </w:rPr>
        <w:t>s’accompagne</w:t>
      </w:r>
      <w:r w:rsidRPr="007369D0">
        <w:rPr>
          <w:sz w:val="22"/>
          <w:szCs w:val="22"/>
          <w:lang w:val="fr-FR"/>
        </w:rPr>
        <w:t xml:space="preserve"> dans le cadre du Programme </w:t>
      </w:r>
      <w:r w:rsidR="00113C52" w:rsidRPr="007369D0">
        <w:rPr>
          <w:sz w:val="22"/>
          <w:szCs w:val="22"/>
          <w:lang w:val="fr-FR"/>
        </w:rPr>
        <w:t>de</w:t>
      </w:r>
      <w:r w:rsidRPr="007369D0">
        <w:rPr>
          <w:sz w:val="22"/>
          <w:szCs w:val="22"/>
          <w:lang w:val="fr-FR"/>
        </w:rPr>
        <w:t xml:space="preserve"> mesures de </w:t>
      </w:r>
      <w:r w:rsidR="00113C52" w:rsidRPr="007369D0">
        <w:rPr>
          <w:sz w:val="22"/>
          <w:szCs w:val="22"/>
          <w:lang w:val="fr-FR"/>
        </w:rPr>
        <w:t xml:space="preserve">renforcement </w:t>
      </w:r>
      <w:r w:rsidRPr="007369D0">
        <w:rPr>
          <w:sz w:val="22"/>
          <w:szCs w:val="22"/>
          <w:lang w:val="fr-FR"/>
        </w:rPr>
        <w:t>des capacités ayant fait leurs preuves dans d</w:t>
      </w:r>
      <w:r w:rsidR="00AB6B60" w:rsidRPr="007369D0">
        <w:rPr>
          <w:sz w:val="22"/>
          <w:szCs w:val="22"/>
          <w:lang w:val="fr-FR"/>
        </w:rPr>
        <w:t>’</w:t>
      </w:r>
      <w:r w:rsidRPr="007369D0">
        <w:rPr>
          <w:sz w:val="22"/>
          <w:szCs w:val="22"/>
          <w:lang w:val="fr-FR"/>
        </w:rPr>
        <w:t>autr</w:t>
      </w:r>
      <w:r w:rsidR="00176043" w:rsidRPr="007369D0">
        <w:rPr>
          <w:sz w:val="22"/>
          <w:szCs w:val="22"/>
          <w:lang w:val="fr-FR"/>
        </w:rPr>
        <w:t>es pays et s</w:t>
      </w:r>
      <w:r w:rsidR="00AB6B60" w:rsidRPr="007369D0">
        <w:rPr>
          <w:sz w:val="22"/>
          <w:szCs w:val="22"/>
          <w:lang w:val="fr-FR"/>
        </w:rPr>
        <w:t>’</w:t>
      </w:r>
      <w:r w:rsidR="00176043" w:rsidRPr="007369D0">
        <w:rPr>
          <w:sz w:val="22"/>
          <w:szCs w:val="22"/>
          <w:lang w:val="fr-FR"/>
        </w:rPr>
        <w:t>étant révélé</w:t>
      </w:r>
      <w:r w:rsidR="00113C52" w:rsidRPr="007369D0">
        <w:rPr>
          <w:sz w:val="22"/>
          <w:szCs w:val="22"/>
          <w:lang w:val="fr-FR"/>
        </w:rPr>
        <w:t>es</w:t>
      </w:r>
      <w:r w:rsidR="00176043" w:rsidRPr="007369D0">
        <w:rPr>
          <w:sz w:val="22"/>
          <w:szCs w:val="22"/>
          <w:lang w:val="fr-FR"/>
        </w:rPr>
        <w:t xml:space="preserve"> être </w:t>
      </w:r>
      <w:r w:rsidRPr="007369D0">
        <w:rPr>
          <w:sz w:val="22"/>
          <w:szCs w:val="22"/>
          <w:lang w:val="fr-FR"/>
        </w:rPr>
        <w:t>un facteur important dans l</w:t>
      </w:r>
      <w:r w:rsidR="00AB6B60" w:rsidRPr="007369D0">
        <w:rPr>
          <w:sz w:val="22"/>
          <w:szCs w:val="22"/>
          <w:lang w:val="fr-FR"/>
        </w:rPr>
        <w:t>’</w:t>
      </w:r>
      <w:r w:rsidRPr="007369D0">
        <w:rPr>
          <w:sz w:val="22"/>
          <w:szCs w:val="22"/>
          <w:lang w:val="fr-FR"/>
        </w:rPr>
        <w:t>établissement de CL compétentes.</w:t>
      </w:r>
    </w:p>
    <w:p w14:paraId="1690E784" w14:textId="36DA720A"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Enfin, la </w:t>
      </w:r>
      <w:r w:rsidR="00113C52" w:rsidRPr="007369D0">
        <w:rPr>
          <w:sz w:val="22"/>
          <w:szCs w:val="22"/>
          <w:lang w:val="fr-FR"/>
        </w:rPr>
        <w:t>pérennité</w:t>
      </w:r>
      <w:r w:rsidRPr="007369D0">
        <w:rPr>
          <w:sz w:val="22"/>
          <w:szCs w:val="22"/>
          <w:lang w:val="fr-FR"/>
        </w:rPr>
        <w:t xml:space="preserve"> des réformes est </w:t>
      </w:r>
      <w:r w:rsidR="00113C52" w:rsidRPr="007369D0">
        <w:rPr>
          <w:sz w:val="22"/>
          <w:szCs w:val="22"/>
          <w:lang w:val="fr-FR"/>
        </w:rPr>
        <w:t xml:space="preserve">étayée </w:t>
      </w:r>
      <w:r w:rsidRPr="007369D0">
        <w:rPr>
          <w:sz w:val="22"/>
          <w:szCs w:val="22"/>
          <w:lang w:val="fr-FR"/>
        </w:rPr>
        <w:t>par un système de renforcement des capacités des organismes centraux ayant des responsabilités en matière de supervision et de soutien des CL, afin de les aider à passer de leur rôle traditionnel de tutelle, à celui de facilitateur, basé sur le suivi</w:t>
      </w:r>
      <w:r w:rsidR="00113C52" w:rsidRPr="007369D0">
        <w:rPr>
          <w:sz w:val="22"/>
          <w:szCs w:val="22"/>
          <w:lang w:val="fr-FR"/>
        </w:rPr>
        <w:t xml:space="preserve"> et</w:t>
      </w:r>
      <w:r w:rsidRPr="007369D0">
        <w:rPr>
          <w:sz w:val="22"/>
          <w:szCs w:val="22"/>
          <w:lang w:val="fr-FR"/>
        </w:rPr>
        <w:t xml:space="preserve"> l</w:t>
      </w:r>
      <w:r w:rsidR="00AB6B60" w:rsidRPr="007369D0">
        <w:rPr>
          <w:sz w:val="22"/>
          <w:szCs w:val="22"/>
          <w:lang w:val="fr-FR"/>
        </w:rPr>
        <w:t>’</w:t>
      </w:r>
      <w:r w:rsidRPr="007369D0">
        <w:rPr>
          <w:sz w:val="22"/>
          <w:szCs w:val="22"/>
          <w:lang w:val="fr-FR"/>
        </w:rPr>
        <w:t>évaluation, l</w:t>
      </w:r>
      <w:r w:rsidR="00AB6B60" w:rsidRPr="007369D0">
        <w:rPr>
          <w:sz w:val="22"/>
          <w:szCs w:val="22"/>
          <w:lang w:val="fr-FR"/>
        </w:rPr>
        <w:t>’</w:t>
      </w:r>
      <w:r w:rsidRPr="007369D0">
        <w:rPr>
          <w:sz w:val="22"/>
          <w:szCs w:val="22"/>
          <w:lang w:val="fr-FR"/>
        </w:rPr>
        <w:t>ajustement des politiques en réponse aux questions soulevées par le système de suivi et d</w:t>
      </w:r>
      <w:r w:rsidR="00AB6B60" w:rsidRPr="007369D0">
        <w:rPr>
          <w:sz w:val="22"/>
          <w:szCs w:val="22"/>
          <w:lang w:val="fr-FR"/>
        </w:rPr>
        <w:t>’</w:t>
      </w:r>
      <w:r w:rsidRPr="007369D0">
        <w:rPr>
          <w:sz w:val="22"/>
          <w:szCs w:val="22"/>
          <w:lang w:val="fr-FR"/>
        </w:rPr>
        <w:t>évaluation, et un soutien ciblé en fonction des besoins.</w:t>
      </w:r>
    </w:p>
    <w:p w14:paraId="500E7F01" w14:textId="7555CC4F" w:rsidR="00CA4AFE" w:rsidRPr="007369D0" w:rsidRDefault="00CA4AFE" w:rsidP="00242D51">
      <w:pPr>
        <w:pStyle w:val="MainParanoChapter-Ch3"/>
        <w:tabs>
          <w:tab w:val="left" w:pos="0"/>
        </w:tabs>
        <w:rPr>
          <w:b/>
          <w:bCs/>
          <w:szCs w:val="22"/>
          <w:lang w:val="fr-FR"/>
        </w:rPr>
      </w:pPr>
      <w:r w:rsidRPr="007369D0">
        <w:rPr>
          <w:b/>
          <w:bCs/>
          <w:szCs w:val="22"/>
          <w:lang w:val="fr-FR"/>
        </w:rPr>
        <w:t xml:space="preserve">Cadre des </w:t>
      </w:r>
      <w:r w:rsidR="00663D04" w:rsidRPr="007369D0">
        <w:rPr>
          <w:b/>
          <w:bCs/>
          <w:szCs w:val="22"/>
          <w:lang w:val="fr-FR"/>
        </w:rPr>
        <w:t>Résultats et Capacités de Suivi et d</w:t>
      </w:r>
      <w:r w:rsidR="00AB6B60" w:rsidRPr="007369D0">
        <w:rPr>
          <w:b/>
          <w:bCs/>
          <w:szCs w:val="22"/>
          <w:lang w:val="fr-FR"/>
        </w:rPr>
        <w:t>’</w:t>
      </w:r>
      <w:r w:rsidR="00663D04" w:rsidRPr="007369D0">
        <w:rPr>
          <w:b/>
          <w:bCs/>
          <w:szCs w:val="22"/>
          <w:lang w:val="fr-FR"/>
        </w:rPr>
        <w:t>É</w:t>
      </w:r>
      <w:r w:rsidRPr="007369D0">
        <w:rPr>
          <w:b/>
          <w:bCs/>
          <w:szCs w:val="22"/>
          <w:lang w:val="fr-FR"/>
        </w:rPr>
        <w:t>valuation</w:t>
      </w:r>
    </w:p>
    <w:p w14:paraId="572B3136" w14:textId="77777777" w:rsidR="00CA4AFE" w:rsidRPr="007369D0" w:rsidRDefault="00CA4AFE" w:rsidP="00242D51">
      <w:pPr>
        <w:tabs>
          <w:tab w:val="left" w:pos="0"/>
        </w:tabs>
        <w:jc w:val="both"/>
        <w:rPr>
          <w:sz w:val="22"/>
          <w:szCs w:val="22"/>
          <w:lang w:val="fr-FR"/>
        </w:rPr>
      </w:pPr>
    </w:p>
    <w:p w14:paraId="2F0BDB61" w14:textId="2EA8F980"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 cadre de résultats du Programme est conçu pour suivre les progrès réalisés dans trois domaines clés : (i) l</w:t>
      </w:r>
      <w:r w:rsidR="00AB6B60" w:rsidRPr="007369D0">
        <w:rPr>
          <w:sz w:val="22"/>
          <w:szCs w:val="22"/>
          <w:lang w:val="fr-FR"/>
        </w:rPr>
        <w:t>’</w:t>
      </w:r>
      <w:r w:rsidRPr="007369D0">
        <w:rPr>
          <w:sz w:val="22"/>
          <w:szCs w:val="22"/>
          <w:lang w:val="fr-FR"/>
        </w:rPr>
        <w:t xml:space="preserve">amélioration du cadre de transfert </w:t>
      </w:r>
      <w:r w:rsidR="00A94931" w:rsidRPr="007369D0">
        <w:rPr>
          <w:sz w:val="22"/>
          <w:szCs w:val="22"/>
          <w:lang w:val="fr-FR"/>
        </w:rPr>
        <w:t>budgétaire</w:t>
      </w:r>
      <w:r w:rsidRPr="007369D0">
        <w:rPr>
          <w:sz w:val="22"/>
          <w:szCs w:val="22"/>
          <w:lang w:val="fr-FR"/>
        </w:rPr>
        <w:t xml:space="preserve"> intergouvernemental afin de répartir les subventions d</w:t>
      </w:r>
      <w:r w:rsidR="00AB6B60" w:rsidRPr="007369D0">
        <w:rPr>
          <w:sz w:val="22"/>
          <w:szCs w:val="22"/>
          <w:lang w:val="fr-FR"/>
        </w:rPr>
        <w:t>’</w:t>
      </w:r>
      <w:r w:rsidRPr="007369D0">
        <w:rPr>
          <w:sz w:val="22"/>
          <w:szCs w:val="22"/>
          <w:lang w:val="fr-FR"/>
        </w:rPr>
        <w:t xml:space="preserve">investissement entre les CL de manière transparente et </w:t>
      </w:r>
      <w:r w:rsidR="0059006C" w:rsidRPr="007369D0">
        <w:rPr>
          <w:sz w:val="22"/>
          <w:szCs w:val="22"/>
          <w:lang w:val="fr-FR"/>
        </w:rPr>
        <w:t>prévisible</w:t>
      </w:r>
      <w:r w:rsidRPr="007369D0">
        <w:rPr>
          <w:sz w:val="22"/>
          <w:szCs w:val="22"/>
          <w:lang w:val="fr-FR"/>
        </w:rPr>
        <w:t>, (ii) l</w:t>
      </w:r>
      <w:r w:rsidR="00AB6B60" w:rsidRPr="007369D0">
        <w:rPr>
          <w:sz w:val="22"/>
          <w:szCs w:val="22"/>
          <w:lang w:val="fr-FR"/>
        </w:rPr>
        <w:t>’</w:t>
      </w:r>
      <w:r w:rsidRPr="007369D0">
        <w:rPr>
          <w:sz w:val="22"/>
          <w:szCs w:val="22"/>
          <w:lang w:val="fr-FR"/>
        </w:rPr>
        <w:t>amélioration de la capacité et des performances au niveau municipal, et (iii) l</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 xml:space="preserve">accès aux </w:t>
      </w:r>
      <w:r w:rsidR="00BC5A9D" w:rsidRPr="007369D0">
        <w:rPr>
          <w:sz w:val="22"/>
          <w:szCs w:val="22"/>
          <w:lang w:val="fr-FR"/>
        </w:rPr>
        <w:t xml:space="preserve">infrastructures </w:t>
      </w:r>
      <w:r w:rsidR="00663D04" w:rsidRPr="007369D0">
        <w:rPr>
          <w:sz w:val="22"/>
          <w:szCs w:val="22"/>
          <w:lang w:val="fr-FR"/>
        </w:rPr>
        <w:t>municipa</w:t>
      </w:r>
      <w:r w:rsidR="00BC5A9D" w:rsidRPr="007369D0">
        <w:rPr>
          <w:sz w:val="22"/>
          <w:szCs w:val="22"/>
          <w:lang w:val="fr-FR"/>
        </w:rPr>
        <w:t>les</w:t>
      </w:r>
      <w:r w:rsidRPr="007369D0">
        <w:rPr>
          <w:sz w:val="22"/>
          <w:szCs w:val="22"/>
          <w:lang w:val="fr-FR"/>
        </w:rPr>
        <w:t xml:space="preserve"> dans les quartiers </w:t>
      </w:r>
      <w:r w:rsidR="00CE020E" w:rsidRPr="007369D0">
        <w:rPr>
          <w:sz w:val="22"/>
          <w:szCs w:val="22"/>
          <w:lang w:val="fr-FR"/>
        </w:rPr>
        <w:t xml:space="preserve">urbains </w:t>
      </w:r>
      <w:r w:rsidRPr="007369D0">
        <w:rPr>
          <w:sz w:val="22"/>
          <w:szCs w:val="22"/>
          <w:lang w:val="fr-FR"/>
        </w:rPr>
        <w:t>défavorisés.</w:t>
      </w:r>
    </w:p>
    <w:p w14:paraId="1A202189" w14:textId="578FDD7B"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La CPSCL aura la responsabilité de la collecte des informations et de l</w:t>
      </w:r>
      <w:r w:rsidR="00AB6B60" w:rsidRPr="007369D0">
        <w:rPr>
          <w:sz w:val="22"/>
          <w:szCs w:val="22"/>
          <w:lang w:val="fr-FR"/>
        </w:rPr>
        <w:t>’</w:t>
      </w:r>
      <w:r w:rsidRPr="007369D0">
        <w:rPr>
          <w:sz w:val="22"/>
          <w:szCs w:val="22"/>
          <w:lang w:val="fr-FR"/>
        </w:rPr>
        <w:t xml:space="preserve">élaboration des rapports sur les indicateurs identifiés comme </w:t>
      </w:r>
      <w:r w:rsidR="0059006C" w:rsidRPr="007369D0">
        <w:rPr>
          <w:sz w:val="22"/>
          <w:szCs w:val="22"/>
          <w:lang w:val="fr-FR"/>
        </w:rPr>
        <w:t xml:space="preserve">faisant </w:t>
      </w:r>
      <w:r w:rsidRPr="007369D0">
        <w:rPr>
          <w:sz w:val="22"/>
          <w:szCs w:val="22"/>
          <w:lang w:val="fr-FR"/>
        </w:rPr>
        <w:t>partie intégrante du cadre de résultats du Programme. Les principales sources d</w:t>
      </w:r>
      <w:r w:rsidR="00AB6B60" w:rsidRPr="007369D0">
        <w:rPr>
          <w:sz w:val="22"/>
          <w:szCs w:val="22"/>
          <w:lang w:val="fr-FR"/>
        </w:rPr>
        <w:t>’</w:t>
      </w:r>
      <w:r w:rsidRPr="007369D0">
        <w:rPr>
          <w:sz w:val="22"/>
          <w:szCs w:val="22"/>
          <w:lang w:val="fr-FR"/>
        </w:rPr>
        <w:t>information seront l</w:t>
      </w:r>
      <w:r w:rsidR="00AB6B60" w:rsidRPr="007369D0">
        <w:rPr>
          <w:sz w:val="22"/>
          <w:szCs w:val="22"/>
          <w:lang w:val="fr-FR"/>
        </w:rPr>
        <w:t>’</w:t>
      </w:r>
      <w:r w:rsidRPr="007369D0">
        <w:rPr>
          <w:sz w:val="22"/>
          <w:szCs w:val="22"/>
          <w:lang w:val="fr-FR"/>
        </w:rPr>
        <w:t xml:space="preserve">évaluation annuelle de la performance qui sera réalisée par le Contrôleur </w:t>
      </w:r>
      <w:r w:rsidR="00A424F9" w:rsidRPr="007369D0">
        <w:rPr>
          <w:sz w:val="22"/>
          <w:szCs w:val="22"/>
          <w:lang w:val="fr-FR"/>
        </w:rPr>
        <w:t>Général des S</w:t>
      </w:r>
      <w:r w:rsidRPr="007369D0">
        <w:rPr>
          <w:sz w:val="22"/>
          <w:szCs w:val="22"/>
          <w:lang w:val="fr-FR"/>
        </w:rPr>
        <w:t xml:space="preserve">ervices </w:t>
      </w:r>
      <w:r w:rsidR="00A424F9" w:rsidRPr="007369D0">
        <w:rPr>
          <w:sz w:val="22"/>
          <w:szCs w:val="22"/>
          <w:lang w:val="fr-FR"/>
        </w:rPr>
        <w:t>P</w:t>
      </w:r>
      <w:r w:rsidRPr="007369D0">
        <w:rPr>
          <w:sz w:val="22"/>
          <w:szCs w:val="22"/>
          <w:lang w:val="fr-FR"/>
        </w:rPr>
        <w:t>ublics (CGSP), et les rapports de progrès techniques présentés par les CL à la CPSCL.</w:t>
      </w:r>
    </w:p>
    <w:p w14:paraId="42337B85" w14:textId="611CC056"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Les capacités requises </w:t>
      </w:r>
      <w:r w:rsidR="0059006C" w:rsidRPr="007369D0">
        <w:rPr>
          <w:sz w:val="22"/>
          <w:szCs w:val="22"/>
          <w:lang w:val="fr-FR"/>
        </w:rPr>
        <w:t xml:space="preserve">auprès </w:t>
      </w:r>
      <w:r w:rsidRPr="007369D0">
        <w:rPr>
          <w:sz w:val="22"/>
          <w:szCs w:val="22"/>
          <w:lang w:val="fr-FR"/>
        </w:rPr>
        <w:t>de la CPSCL pour gérer le suivi et l</w:t>
      </w:r>
      <w:r w:rsidR="00AB6B60" w:rsidRPr="007369D0">
        <w:rPr>
          <w:sz w:val="22"/>
          <w:szCs w:val="22"/>
          <w:lang w:val="fr-FR"/>
        </w:rPr>
        <w:t>’</w:t>
      </w:r>
      <w:r w:rsidRPr="007369D0">
        <w:rPr>
          <w:sz w:val="22"/>
          <w:szCs w:val="22"/>
          <w:lang w:val="fr-FR"/>
        </w:rPr>
        <w:t xml:space="preserve">évaluation </w:t>
      </w:r>
      <w:r w:rsidR="00CE020E" w:rsidRPr="007369D0">
        <w:rPr>
          <w:sz w:val="22"/>
          <w:szCs w:val="22"/>
          <w:lang w:val="fr-FR"/>
        </w:rPr>
        <w:t xml:space="preserve">(S&amp;E) </w:t>
      </w:r>
      <w:r w:rsidRPr="007369D0">
        <w:rPr>
          <w:sz w:val="22"/>
          <w:szCs w:val="22"/>
          <w:lang w:val="fr-FR"/>
        </w:rPr>
        <w:t xml:space="preserve">du Programme sont </w:t>
      </w:r>
      <w:r w:rsidR="0059006C" w:rsidRPr="007369D0">
        <w:rPr>
          <w:sz w:val="22"/>
          <w:szCs w:val="22"/>
          <w:lang w:val="fr-FR"/>
        </w:rPr>
        <w:t>à la mesure du</w:t>
      </w:r>
      <w:r w:rsidRPr="007369D0">
        <w:rPr>
          <w:sz w:val="22"/>
          <w:szCs w:val="22"/>
          <w:lang w:val="fr-FR"/>
        </w:rPr>
        <w:t xml:space="preserve"> rôle qu</w:t>
      </w:r>
      <w:r w:rsidR="00AB6B60" w:rsidRPr="007369D0">
        <w:rPr>
          <w:sz w:val="22"/>
          <w:szCs w:val="22"/>
          <w:lang w:val="fr-FR"/>
        </w:rPr>
        <w:t>’</w:t>
      </w:r>
      <w:r w:rsidRPr="007369D0">
        <w:rPr>
          <w:sz w:val="22"/>
          <w:szCs w:val="22"/>
          <w:lang w:val="fr-FR"/>
        </w:rPr>
        <w:t>elle jouait précédemment en matière de contrôle préalable des projets d</w:t>
      </w:r>
      <w:r w:rsidR="00AB6B60" w:rsidRPr="007369D0">
        <w:rPr>
          <w:sz w:val="22"/>
          <w:szCs w:val="22"/>
          <w:lang w:val="fr-FR"/>
        </w:rPr>
        <w:t>’</w:t>
      </w:r>
      <w:r w:rsidRPr="007369D0">
        <w:rPr>
          <w:sz w:val="22"/>
          <w:szCs w:val="22"/>
          <w:lang w:val="fr-FR"/>
        </w:rPr>
        <w:t xml:space="preserve">investissement municipaux inclus dans les PIC. En plus du système </w:t>
      </w:r>
      <w:r w:rsidR="0059006C" w:rsidRPr="007369D0">
        <w:rPr>
          <w:sz w:val="22"/>
          <w:szCs w:val="22"/>
          <w:lang w:val="fr-FR"/>
        </w:rPr>
        <w:t xml:space="preserve">existant </w:t>
      </w:r>
      <w:r w:rsidRPr="007369D0">
        <w:rPr>
          <w:sz w:val="22"/>
          <w:szCs w:val="22"/>
          <w:lang w:val="fr-FR"/>
        </w:rPr>
        <w:t>de la CPS</w:t>
      </w:r>
      <w:r w:rsidR="0059006C" w:rsidRPr="007369D0">
        <w:rPr>
          <w:sz w:val="22"/>
          <w:szCs w:val="22"/>
          <w:lang w:val="fr-FR"/>
        </w:rPr>
        <w:t>C</w:t>
      </w:r>
      <w:r w:rsidRPr="007369D0">
        <w:rPr>
          <w:sz w:val="22"/>
          <w:szCs w:val="22"/>
          <w:lang w:val="fr-FR"/>
        </w:rPr>
        <w:t>L, le Programme soutiendra le développement d</w:t>
      </w:r>
      <w:r w:rsidR="00AB6B60" w:rsidRPr="007369D0">
        <w:rPr>
          <w:sz w:val="22"/>
          <w:szCs w:val="22"/>
          <w:lang w:val="fr-FR"/>
        </w:rPr>
        <w:t>’</w:t>
      </w:r>
      <w:r w:rsidRPr="007369D0">
        <w:rPr>
          <w:sz w:val="22"/>
          <w:szCs w:val="22"/>
          <w:lang w:val="fr-FR"/>
        </w:rPr>
        <w:t xml:space="preserve">un portail informatique pour la communication et la </w:t>
      </w:r>
      <w:r w:rsidRPr="007369D0">
        <w:rPr>
          <w:sz w:val="22"/>
          <w:szCs w:val="22"/>
          <w:lang w:val="fr-FR"/>
        </w:rPr>
        <w:lastRenderedPageBreak/>
        <w:t>divulgation des informations et des documents clés liés à la performance des CL</w:t>
      </w:r>
      <w:r w:rsidR="0059006C" w:rsidRPr="007369D0">
        <w:rPr>
          <w:sz w:val="22"/>
          <w:szCs w:val="22"/>
          <w:lang w:val="fr-FR"/>
        </w:rPr>
        <w:t xml:space="preserve"> (</w:t>
      </w:r>
      <w:r w:rsidR="00FB6D15">
        <w:rPr>
          <w:sz w:val="22"/>
          <w:szCs w:val="22"/>
          <w:lang w:val="fr-FR"/>
        </w:rPr>
        <w:t>Portail Électronique</w:t>
      </w:r>
      <w:r w:rsidR="0059006C" w:rsidRPr="007369D0">
        <w:rPr>
          <w:sz w:val="22"/>
          <w:szCs w:val="22"/>
          <w:lang w:val="fr-FR"/>
        </w:rPr>
        <w:t>)</w:t>
      </w:r>
      <w:r w:rsidRPr="007369D0">
        <w:rPr>
          <w:sz w:val="22"/>
          <w:szCs w:val="22"/>
          <w:lang w:val="fr-FR"/>
        </w:rPr>
        <w:t>, à la fois concernant la fourniture des services et les initiatives de gouvernance participative.</w:t>
      </w:r>
    </w:p>
    <w:p w14:paraId="772ACC55" w14:textId="4C4F0252" w:rsidR="00A51B2F" w:rsidRPr="007369D0" w:rsidRDefault="00A51B2F" w:rsidP="00F65BC1">
      <w:pPr>
        <w:pStyle w:val="NoSpacing"/>
        <w:rPr>
          <w:rFonts w:ascii="Times New Roman" w:hAnsi="Times New Roman"/>
          <w:b/>
          <w:bCs/>
          <w:szCs w:val="22"/>
          <w:lang w:val="fr-FR"/>
        </w:rPr>
      </w:pPr>
      <w:r w:rsidRPr="007369D0">
        <w:rPr>
          <w:rFonts w:ascii="Times New Roman" w:hAnsi="Times New Roman"/>
          <w:b/>
          <w:bCs/>
          <w:szCs w:val="22"/>
          <w:lang w:val="fr-FR"/>
        </w:rPr>
        <w:t xml:space="preserve">Analyse </w:t>
      </w:r>
      <w:r w:rsidR="0059006C" w:rsidRPr="007369D0">
        <w:rPr>
          <w:rFonts w:ascii="Times New Roman" w:hAnsi="Times New Roman"/>
          <w:b/>
          <w:bCs/>
          <w:szCs w:val="22"/>
          <w:lang w:val="fr-FR"/>
        </w:rPr>
        <w:t>é</w:t>
      </w:r>
      <w:r w:rsidR="006E13CE" w:rsidRPr="007369D0">
        <w:rPr>
          <w:rFonts w:ascii="Times New Roman" w:hAnsi="Times New Roman"/>
          <w:b/>
          <w:bCs/>
          <w:szCs w:val="22"/>
          <w:lang w:val="fr-FR"/>
        </w:rPr>
        <w:t>conomique</w:t>
      </w:r>
    </w:p>
    <w:p w14:paraId="0C283F41" w14:textId="7D0CB71D" w:rsidR="0059006C" w:rsidRPr="007369D0" w:rsidRDefault="00A51B2F" w:rsidP="00242D51">
      <w:pPr>
        <w:tabs>
          <w:tab w:val="left" w:pos="0"/>
        </w:tabs>
        <w:jc w:val="both"/>
        <w:rPr>
          <w:sz w:val="22"/>
          <w:szCs w:val="22"/>
          <w:lang w:val="fr-FR"/>
        </w:rPr>
      </w:pPr>
      <w:r w:rsidRPr="007369D0">
        <w:rPr>
          <w:sz w:val="22"/>
          <w:szCs w:val="22"/>
          <w:lang w:val="fr-FR"/>
        </w:rPr>
        <w:t>.</w:t>
      </w:r>
      <w:r w:rsidR="0059006C" w:rsidRPr="007369D0">
        <w:rPr>
          <w:sz w:val="22"/>
          <w:szCs w:val="22"/>
          <w:lang w:val="fr-FR"/>
        </w:rPr>
        <w:t xml:space="preserve"> </w:t>
      </w:r>
    </w:p>
    <w:p w14:paraId="29F2500B" w14:textId="3086C061" w:rsidR="0059006C" w:rsidRPr="007369D0" w:rsidRDefault="0059006C" w:rsidP="00F65BC1">
      <w:pPr>
        <w:pStyle w:val="ListParagraph"/>
        <w:numPr>
          <w:ilvl w:val="0"/>
          <w:numId w:val="88"/>
        </w:numPr>
        <w:spacing w:after="240"/>
        <w:ind w:firstLine="0"/>
        <w:jc w:val="both"/>
        <w:rPr>
          <w:sz w:val="22"/>
          <w:szCs w:val="22"/>
          <w:lang w:val="fr-FR"/>
        </w:rPr>
      </w:pPr>
      <w:r w:rsidRPr="007369D0">
        <w:rPr>
          <w:sz w:val="22"/>
          <w:szCs w:val="22"/>
          <w:lang w:val="fr-FR"/>
        </w:rPr>
        <w:t xml:space="preserve">L’analyse économique suivante contient plusieurs analyses. Elle fait une analyse </w:t>
      </w:r>
      <w:r w:rsidR="00D75154">
        <w:rPr>
          <w:sz w:val="22"/>
          <w:szCs w:val="22"/>
          <w:lang w:val="fr-FR"/>
        </w:rPr>
        <w:t>des incidences</w:t>
      </w:r>
      <w:r w:rsidRPr="007369D0">
        <w:rPr>
          <w:sz w:val="22"/>
          <w:szCs w:val="22"/>
          <w:lang w:val="fr-FR"/>
        </w:rPr>
        <w:t xml:space="preserve"> du Programme sur le développement du pays à travers des analyses sur le rendement économique, le projet alternatif, les risques, et l’analyse de la viabilité budgétaire de ce projet. Elle dresse dans les grandes lignes les mesures destinées à faciliter l’analyse économique continue du projet, elle donne une justification à la prestation et au financement du secteur public, et elle explique la valeur ajoutée de la Banque mondiale.</w:t>
      </w:r>
    </w:p>
    <w:p w14:paraId="38B3058C" w14:textId="4EDE4909" w:rsidR="0059006C" w:rsidRPr="00F65BC1" w:rsidRDefault="0059006C" w:rsidP="00F65BC1">
      <w:pPr>
        <w:pStyle w:val="ListParagraph"/>
        <w:spacing w:after="240"/>
        <w:ind w:left="0"/>
        <w:jc w:val="both"/>
        <w:rPr>
          <w:sz w:val="22"/>
          <w:szCs w:val="22"/>
          <w:lang w:val="fr-FR"/>
        </w:rPr>
      </w:pPr>
      <w:r w:rsidRPr="00F65BC1">
        <w:rPr>
          <w:b/>
          <w:sz w:val="22"/>
          <w:szCs w:val="22"/>
          <w:lang w:val="fr-FR"/>
        </w:rPr>
        <w:t>I</w:t>
      </w:r>
      <w:r w:rsidR="00D75154">
        <w:rPr>
          <w:b/>
          <w:sz w:val="22"/>
          <w:szCs w:val="22"/>
          <w:lang w:val="fr-FR"/>
        </w:rPr>
        <w:t>ncidences</w:t>
      </w:r>
      <w:r w:rsidRPr="00F65BC1">
        <w:rPr>
          <w:b/>
          <w:sz w:val="22"/>
          <w:szCs w:val="22"/>
          <w:lang w:val="fr-FR"/>
        </w:rPr>
        <w:t xml:space="preserve"> sur le développement</w:t>
      </w:r>
    </w:p>
    <w:p w14:paraId="7F202ECE" w14:textId="3E4C51F0" w:rsidR="00CA4AFE" w:rsidRPr="007369D0" w:rsidRDefault="00CA4AFE" w:rsidP="00F65BC1">
      <w:pPr>
        <w:pStyle w:val="ListParagraph"/>
        <w:numPr>
          <w:ilvl w:val="0"/>
          <w:numId w:val="88"/>
        </w:numPr>
        <w:ind w:firstLine="0"/>
        <w:jc w:val="both"/>
        <w:rPr>
          <w:sz w:val="22"/>
          <w:szCs w:val="22"/>
          <w:lang w:val="fr-FR"/>
        </w:rPr>
      </w:pPr>
      <w:r w:rsidRPr="007369D0">
        <w:rPr>
          <w:sz w:val="22"/>
          <w:szCs w:val="22"/>
          <w:lang w:val="fr-FR"/>
        </w:rPr>
        <w:t xml:space="preserve">Les </w:t>
      </w:r>
      <w:r w:rsidR="00D75154" w:rsidRPr="007369D0">
        <w:rPr>
          <w:sz w:val="22"/>
          <w:szCs w:val="22"/>
          <w:lang w:val="fr-FR"/>
        </w:rPr>
        <w:t>i</w:t>
      </w:r>
      <w:r w:rsidR="00D75154">
        <w:rPr>
          <w:sz w:val="22"/>
          <w:szCs w:val="22"/>
          <w:lang w:val="fr-FR"/>
        </w:rPr>
        <w:t>ncidences</w:t>
      </w:r>
      <w:r w:rsidR="00D75154" w:rsidRPr="007369D0">
        <w:rPr>
          <w:sz w:val="22"/>
          <w:szCs w:val="22"/>
          <w:lang w:val="fr-FR"/>
        </w:rPr>
        <w:t xml:space="preserve"> </w:t>
      </w:r>
      <w:r w:rsidR="0059006C" w:rsidRPr="008F249B">
        <w:rPr>
          <w:sz w:val="22"/>
          <w:szCs w:val="22"/>
          <w:lang w:val="fr-FR"/>
        </w:rPr>
        <w:t>attendu</w:t>
      </w:r>
      <w:r w:rsidR="00D75154">
        <w:rPr>
          <w:sz w:val="22"/>
          <w:szCs w:val="22"/>
          <w:lang w:val="fr-FR"/>
        </w:rPr>
        <w:t>e</w:t>
      </w:r>
      <w:r w:rsidR="0059006C" w:rsidRPr="008F249B">
        <w:rPr>
          <w:sz w:val="22"/>
          <w:szCs w:val="22"/>
          <w:lang w:val="fr-FR"/>
        </w:rPr>
        <w:t>s du Programme en matière</w:t>
      </w:r>
      <w:r w:rsidR="0059006C" w:rsidRPr="007369D0">
        <w:rPr>
          <w:sz w:val="22"/>
          <w:szCs w:val="22"/>
          <w:lang w:val="fr-FR"/>
        </w:rPr>
        <w:t xml:space="preserve"> </w:t>
      </w:r>
      <w:r w:rsidRPr="007369D0">
        <w:rPr>
          <w:sz w:val="22"/>
          <w:szCs w:val="22"/>
          <w:lang w:val="fr-FR"/>
        </w:rPr>
        <w:t>de développement sont des améliorations dans : l</w:t>
      </w:r>
      <w:r w:rsidR="001A6112">
        <w:rPr>
          <w:sz w:val="22"/>
          <w:szCs w:val="22"/>
          <w:lang w:val="fr-FR"/>
        </w:rPr>
        <w:t xml:space="preserve">es </w:t>
      </w:r>
      <w:r w:rsidRPr="007369D0">
        <w:rPr>
          <w:sz w:val="22"/>
          <w:szCs w:val="22"/>
          <w:lang w:val="fr-FR"/>
        </w:rPr>
        <w:t>infrastructure</w:t>
      </w:r>
      <w:r w:rsidR="001A6112">
        <w:rPr>
          <w:sz w:val="22"/>
          <w:szCs w:val="22"/>
          <w:lang w:val="fr-FR"/>
        </w:rPr>
        <w:t>s</w:t>
      </w:r>
      <w:r w:rsidRPr="007369D0">
        <w:rPr>
          <w:sz w:val="22"/>
          <w:szCs w:val="22"/>
          <w:lang w:val="fr-FR"/>
        </w:rPr>
        <w:t xml:space="preserve"> et les services fournis par les collectivités locales (CL) en Tunisie à l</w:t>
      </w:r>
      <w:r w:rsidR="00AB6B60" w:rsidRPr="007369D0">
        <w:rPr>
          <w:sz w:val="22"/>
          <w:szCs w:val="22"/>
          <w:lang w:val="fr-FR"/>
        </w:rPr>
        <w:t>’</w:t>
      </w:r>
      <w:r w:rsidRPr="007369D0">
        <w:rPr>
          <w:sz w:val="22"/>
          <w:szCs w:val="22"/>
          <w:lang w:val="fr-FR"/>
        </w:rPr>
        <w:t xml:space="preserve">ensemble de leurs </w:t>
      </w:r>
      <w:r w:rsidR="00701FAC" w:rsidRPr="007369D0">
        <w:rPr>
          <w:sz w:val="22"/>
          <w:szCs w:val="22"/>
          <w:lang w:val="fr-FR"/>
        </w:rPr>
        <w:t>habitant</w:t>
      </w:r>
      <w:r w:rsidRPr="007369D0">
        <w:rPr>
          <w:sz w:val="22"/>
          <w:szCs w:val="22"/>
          <w:lang w:val="fr-FR"/>
        </w:rPr>
        <w:t xml:space="preserve">s ; les capacités des CL à fournir des infrastructures et des services ; et la relation entre les Tunisiens et leur </w:t>
      </w:r>
      <w:r w:rsidR="00845ADF" w:rsidRPr="007369D0">
        <w:rPr>
          <w:sz w:val="22"/>
          <w:szCs w:val="22"/>
          <w:lang w:val="fr-FR"/>
        </w:rPr>
        <w:t>Gouvernement</w:t>
      </w:r>
      <w:r w:rsidRPr="007369D0">
        <w:rPr>
          <w:sz w:val="22"/>
          <w:szCs w:val="22"/>
          <w:lang w:val="fr-FR"/>
        </w:rPr>
        <w:t>. Malgré les progrès accomplis dans l</w:t>
      </w:r>
      <w:r w:rsidR="00AB6B60" w:rsidRPr="007369D0">
        <w:rPr>
          <w:sz w:val="22"/>
          <w:szCs w:val="22"/>
          <w:lang w:val="fr-FR"/>
        </w:rPr>
        <w:t>’</w:t>
      </w:r>
      <w:r w:rsidRPr="007369D0">
        <w:rPr>
          <w:sz w:val="22"/>
          <w:szCs w:val="22"/>
          <w:lang w:val="fr-FR"/>
        </w:rPr>
        <w:t>accès aux infrastructures et aux services de base en Tunisie au cours des deux dernières décennies, de grandes disparités demeurent dans l</w:t>
      </w:r>
      <w:r w:rsidR="00AB6B60" w:rsidRPr="007369D0">
        <w:rPr>
          <w:sz w:val="22"/>
          <w:szCs w:val="22"/>
          <w:lang w:val="fr-FR"/>
        </w:rPr>
        <w:t>’</w:t>
      </w:r>
      <w:r w:rsidRPr="007369D0">
        <w:rPr>
          <w:sz w:val="22"/>
          <w:szCs w:val="22"/>
          <w:lang w:val="fr-FR"/>
        </w:rPr>
        <w:t>accès aux services de base administrés par les CL (il s</w:t>
      </w:r>
      <w:r w:rsidR="00AB6B60" w:rsidRPr="007369D0">
        <w:rPr>
          <w:sz w:val="22"/>
          <w:szCs w:val="22"/>
          <w:lang w:val="fr-FR"/>
        </w:rPr>
        <w:t>’</w:t>
      </w:r>
      <w:r w:rsidRPr="007369D0">
        <w:rPr>
          <w:sz w:val="22"/>
          <w:szCs w:val="22"/>
          <w:lang w:val="fr-FR"/>
        </w:rPr>
        <w:t>agit notamment des réseaux publics d</w:t>
      </w:r>
      <w:r w:rsidR="00AB6B60" w:rsidRPr="007369D0">
        <w:rPr>
          <w:sz w:val="22"/>
          <w:szCs w:val="22"/>
          <w:lang w:val="fr-FR"/>
        </w:rPr>
        <w:t>’</w:t>
      </w:r>
      <w:r w:rsidRPr="007369D0">
        <w:rPr>
          <w:sz w:val="22"/>
          <w:szCs w:val="22"/>
          <w:lang w:val="fr-FR"/>
        </w:rPr>
        <w:t>assainissement et des routes locales). Environ 25</w:t>
      </w:r>
      <w:r w:rsidR="00BC5A9D" w:rsidRPr="007369D0">
        <w:rPr>
          <w:sz w:val="22"/>
          <w:szCs w:val="22"/>
          <w:lang w:val="fr-FR"/>
        </w:rPr>
        <w:t xml:space="preserve"> </w:t>
      </w:r>
      <w:r w:rsidR="00135BAB" w:rsidRPr="007369D0">
        <w:rPr>
          <w:sz w:val="22"/>
          <w:szCs w:val="22"/>
          <w:lang w:val="fr-FR"/>
        </w:rPr>
        <w:t>%</w:t>
      </w:r>
      <w:r w:rsidRPr="007369D0">
        <w:rPr>
          <w:sz w:val="22"/>
          <w:szCs w:val="22"/>
          <w:lang w:val="fr-FR"/>
        </w:rPr>
        <w:t xml:space="preserve"> des Tunisiens sont déconnectés du réseau public d</w:t>
      </w:r>
      <w:r w:rsidR="00AB6B60" w:rsidRPr="007369D0">
        <w:rPr>
          <w:sz w:val="22"/>
          <w:szCs w:val="22"/>
          <w:lang w:val="fr-FR"/>
        </w:rPr>
        <w:t>’</w:t>
      </w:r>
      <w:r w:rsidRPr="007369D0">
        <w:rPr>
          <w:sz w:val="22"/>
          <w:szCs w:val="22"/>
          <w:lang w:val="fr-FR"/>
        </w:rPr>
        <w:t>assainissement, et les différences d</w:t>
      </w:r>
      <w:r w:rsidR="00AB6B60" w:rsidRPr="007369D0">
        <w:rPr>
          <w:sz w:val="22"/>
          <w:szCs w:val="22"/>
          <w:lang w:val="fr-FR"/>
        </w:rPr>
        <w:t>’</w:t>
      </w:r>
      <w:r w:rsidRPr="007369D0">
        <w:rPr>
          <w:sz w:val="22"/>
          <w:szCs w:val="22"/>
          <w:lang w:val="fr-FR"/>
        </w:rPr>
        <w:t>accès sont substantielles à l</w:t>
      </w:r>
      <w:r w:rsidR="00AB6B60" w:rsidRPr="007369D0">
        <w:rPr>
          <w:sz w:val="22"/>
          <w:szCs w:val="22"/>
          <w:lang w:val="fr-FR"/>
        </w:rPr>
        <w:t>’</w:t>
      </w:r>
      <w:r w:rsidRPr="007369D0">
        <w:rPr>
          <w:sz w:val="22"/>
          <w:szCs w:val="22"/>
          <w:lang w:val="fr-FR"/>
        </w:rPr>
        <w:t>intérieur des CL et entre CL</w:t>
      </w:r>
      <w:r w:rsidRPr="00F65BC1">
        <w:rPr>
          <w:sz w:val="22"/>
          <w:szCs w:val="22"/>
          <w:vertAlign w:val="superscript"/>
          <w:lang w:val="fr-FR"/>
        </w:rPr>
        <w:footnoteReference w:id="10"/>
      </w:r>
      <w:r w:rsidRPr="007369D0">
        <w:rPr>
          <w:sz w:val="22"/>
          <w:szCs w:val="22"/>
          <w:vertAlign w:val="superscript"/>
          <w:lang w:val="fr-FR"/>
        </w:rPr>
        <w:t>.</w:t>
      </w:r>
      <w:r w:rsidRPr="008F249B">
        <w:rPr>
          <w:sz w:val="22"/>
          <w:szCs w:val="22"/>
          <w:lang w:val="fr-FR"/>
        </w:rPr>
        <w:t xml:space="preserve"> La mauvaise qualité des raccordements au réseau d</w:t>
      </w:r>
      <w:r w:rsidR="00AB6B60" w:rsidRPr="007369D0">
        <w:rPr>
          <w:sz w:val="22"/>
          <w:szCs w:val="22"/>
          <w:lang w:val="fr-FR"/>
        </w:rPr>
        <w:t>’</w:t>
      </w:r>
      <w:r w:rsidRPr="007369D0">
        <w:rPr>
          <w:sz w:val="22"/>
          <w:szCs w:val="22"/>
          <w:lang w:val="fr-FR"/>
        </w:rPr>
        <w:t xml:space="preserve">assainissement peut conduire à augmenter les risques de maladies telles que la diarrhée </w:t>
      </w:r>
      <w:r w:rsidR="000B615F" w:rsidRPr="007369D0">
        <w:rPr>
          <w:sz w:val="22"/>
          <w:szCs w:val="22"/>
          <w:lang w:val="fr-FR"/>
        </w:rPr>
        <w:t xml:space="preserve">qui nuisent à </w:t>
      </w:r>
      <w:r w:rsidRPr="007369D0">
        <w:rPr>
          <w:sz w:val="22"/>
          <w:szCs w:val="22"/>
          <w:lang w:val="fr-FR"/>
        </w:rPr>
        <w:t>la santé des populations concernées et affecte</w:t>
      </w:r>
      <w:r w:rsidR="000B615F" w:rsidRPr="007369D0">
        <w:rPr>
          <w:sz w:val="22"/>
          <w:szCs w:val="22"/>
          <w:lang w:val="fr-FR"/>
        </w:rPr>
        <w:t>nt</w:t>
      </w:r>
      <w:r w:rsidRPr="007369D0">
        <w:rPr>
          <w:sz w:val="22"/>
          <w:szCs w:val="22"/>
          <w:lang w:val="fr-FR"/>
        </w:rPr>
        <w:t xml:space="preserve"> leurs ressources financières en raison des coûts </w:t>
      </w:r>
      <w:r w:rsidR="000B615F" w:rsidRPr="007369D0">
        <w:rPr>
          <w:sz w:val="22"/>
          <w:szCs w:val="22"/>
          <w:lang w:val="fr-FR"/>
        </w:rPr>
        <w:t>qu’elles entraînent</w:t>
      </w:r>
      <w:r w:rsidRPr="007369D0">
        <w:rPr>
          <w:sz w:val="22"/>
          <w:szCs w:val="22"/>
          <w:lang w:val="fr-FR"/>
        </w:rPr>
        <w:t>. En 2004, une étude a estimé que les coûts annuels liés à l</w:t>
      </w:r>
      <w:r w:rsidR="00AB6B60" w:rsidRPr="007369D0">
        <w:rPr>
          <w:sz w:val="22"/>
          <w:szCs w:val="22"/>
          <w:lang w:val="fr-FR"/>
        </w:rPr>
        <w:t>’</w:t>
      </w:r>
      <w:r w:rsidRPr="007369D0">
        <w:rPr>
          <w:sz w:val="22"/>
          <w:szCs w:val="22"/>
          <w:lang w:val="fr-FR"/>
        </w:rPr>
        <w:t xml:space="preserve">incidence de la diarrhée en Tunisie atteignaient entre 11 et 56 millions de </w:t>
      </w:r>
      <w:r w:rsidR="00E04B1E" w:rsidRPr="007369D0">
        <w:rPr>
          <w:sz w:val="22"/>
          <w:szCs w:val="22"/>
          <w:lang w:val="fr-FR"/>
        </w:rPr>
        <w:t>TND</w:t>
      </w:r>
      <w:r w:rsidR="00550115" w:rsidRPr="00F65BC1">
        <w:rPr>
          <w:rStyle w:val="FootnoteReference"/>
          <w:sz w:val="22"/>
          <w:szCs w:val="22"/>
          <w:lang w:val="fr-FR"/>
        </w:rPr>
        <w:footnoteReference w:id="11"/>
      </w:r>
      <w:r w:rsidRPr="007369D0">
        <w:rPr>
          <w:sz w:val="22"/>
          <w:szCs w:val="22"/>
          <w:lang w:val="fr-FR"/>
        </w:rPr>
        <w:t>. Le mécontentement des citoyens pour la prestation des services sous le mandat des CL a été illustré par un récent sondage mené par la Banque mondiale</w:t>
      </w:r>
      <w:r w:rsidR="000B615F" w:rsidRPr="008F249B">
        <w:rPr>
          <w:sz w:val="22"/>
          <w:szCs w:val="22"/>
          <w:lang w:val="fr-FR"/>
        </w:rPr>
        <w:t xml:space="preserve"> portant sur la perception que les administrés tunisiens ont de la prestation de services par les pouvoirs publics</w:t>
      </w:r>
      <w:r w:rsidRPr="007369D0">
        <w:rPr>
          <w:sz w:val="22"/>
          <w:szCs w:val="22"/>
          <w:lang w:val="fr-FR"/>
        </w:rPr>
        <w:t>. Les carences des réseaux routiers au niveau local sont associées à l</w:t>
      </w:r>
      <w:r w:rsidR="00AB6B60" w:rsidRPr="007369D0">
        <w:rPr>
          <w:sz w:val="22"/>
          <w:szCs w:val="22"/>
          <w:lang w:val="fr-FR"/>
        </w:rPr>
        <w:t>’</w:t>
      </w:r>
      <w:r w:rsidRPr="007369D0">
        <w:rPr>
          <w:sz w:val="22"/>
          <w:szCs w:val="22"/>
          <w:lang w:val="fr-FR"/>
        </w:rPr>
        <w:t xml:space="preserve">accès limité aux marchés. </w:t>
      </w:r>
      <w:r w:rsidR="00BC5A9D" w:rsidRPr="007369D0">
        <w:rPr>
          <w:sz w:val="22"/>
          <w:szCs w:val="22"/>
          <w:lang w:val="fr-FR"/>
        </w:rPr>
        <w:t>La</w:t>
      </w:r>
      <w:r w:rsidRPr="007369D0">
        <w:rPr>
          <w:sz w:val="22"/>
          <w:szCs w:val="22"/>
          <w:lang w:val="fr-FR"/>
        </w:rPr>
        <w:t xml:space="preserve"> révolution </w:t>
      </w:r>
      <w:r w:rsidR="00BC5A9D" w:rsidRPr="007369D0">
        <w:rPr>
          <w:sz w:val="22"/>
          <w:szCs w:val="22"/>
          <w:lang w:val="fr-FR"/>
        </w:rPr>
        <w:t xml:space="preserve">de janvier 2011 </w:t>
      </w:r>
      <w:r w:rsidRPr="007369D0">
        <w:rPr>
          <w:sz w:val="22"/>
          <w:szCs w:val="22"/>
          <w:lang w:val="fr-FR"/>
        </w:rPr>
        <w:t xml:space="preserve">a mis en exergue les griefs des populations marginalisées en Tunisie et </w:t>
      </w:r>
      <w:r w:rsidR="00D75154">
        <w:rPr>
          <w:sz w:val="22"/>
          <w:szCs w:val="22"/>
          <w:lang w:val="fr-FR"/>
        </w:rPr>
        <w:t>les incidences</w:t>
      </w:r>
      <w:r w:rsidRPr="007369D0">
        <w:rPr>
          <w:sz w:val="22"/>
          <w:szCs w:val="22"/>
          <w:lang w:val="fr-FR"/>
        </w:rPr>
        <w:t xml:space="preserve"> à grande échelle que ces négligences et ces griefs peuvent avoir sur le développement et la prospérité dans l</w:t>
      </w:r>
      <w:r w:rsidR="000B615F" w:rsidRPr="007369D0">
        <w:rPr>
          <w:sz w:val="22"/>
          <w:szCs w:val="22"/>
          <w:lang w:val="fr-FR"/>
        </w:rPr>
        <w:t>’ensemble du</w:t>
      </w:r>
      <w:r w:rsidRPr="007369D0">
        <w:rPr>
          <w:sz w:val="22"/>
          <w:szCs w:val="22"/>
          <w:lang w:val="fr-FR"/>
        </w:rPr>
        <w:t xml:space="preserve"> pays. C</w:t>
      </w:r>
      <w:r w:rsidR="00AB6B60" w:rsidRPr="007369D0">
        <w:rPr>
          <w:sz w:val="22"/>
          <w:szCs w:val="22"/>
          <w:lang w:val="fr-FR"/>
        </w:rPr>
        <w:t>’</w:t>
      </w:r>
      <w:r w:rsidRPr="007369D0">
        <w:rPr>
          <w:sz w:val="22"/>
          <w:szCs w:val="22"/>
          <w:lang w:val="fr-FR"/>
        </w:rPr>
        <w:t>est pourquoi le double objectif d</w:t>
      </w:r>
      <w:r w:rsidR="00AB6B60" w:rsidRPr="007369D0">
        <w:rPr>
          <w:sz w:val="22"/>
          <w:szCs w:val="22"/>
          <w:lang w:val="fr-FR"/>
        </w:rPr>
        <w:t>’</w:t>
      </w:r>
      <w:r w:rsidRPr="007369D0">
        <w:rPr>
          <w:sz w:val="22"/>
          <w:szCs w:val="22"/>
          <w:lang w:val="fr-FR"/>
        </w:rPr>
        <w:t>aider les Tunisiens marginalisés à atteindre un niveau minimum de qualité de vie d</w:t>
      </w:r>
      <w:r w:rsidR="00AB6B60" w:rsidRPr="007369D0">
        <w:rPr>
          <w:sz w:val="22"/>
          <w:szCs w:val="22"/>
          <w:lang w:val="fr-FR"/>
        </w:rPr>
        <w:t>’</w:t>
      </w:r>
      <w:r w:rsidRPr="007369D0">
        <w:rPr>
          <w:sz w:val="22"/>
          <w:szCs w:val="22"/>
          <w:lang w:val="fr-FR"/>
        </w:rPr>
        <w:t>une part, et d</w:t>
      </w:r>
      <w:r w:rsidR="00AB6B60" w:rsidRPr="007369D0">
        <w:rPr>
          <w:sz w:val="22"/>
          <w:szCs w:val="22"/>
          <w:lang w:val="fr-FR"/>
        </w:rPr>
        <w:t>’</w:t>
      </w:r>
      <w:r w:rsidRPr="007369D0">
        <w:rPr>
          <w:sz w:val="22"/>
          <w:szCs w:val="22"/>
          <w:lang w:val="fr-FR"/>
        </w:rPr>
        <w:t>améliorer la relation entre les citoyens et les pouvoirs publics d</w:t>
      </w:r>
      <w:r w:rsidR="00AB6B60" w:rsidRPr="007369D0">
        <w:rPr>
          <w:sz w:val="22"/>
          <w:szCs w:val="22"/>
          <w:lang w:val="fr-FR"/>
        </w:rPr>
        <w:t>’</w:t>
      </w:r>
      <w:r w:rsidRPr="007369D0">
        <w:rPr>
          <w:sz w:val="22"/>
          <w:szCs w:val="22"/>
          <w:lang w:val="fr-FR"/>
        </w:rPr>
        <w:t xml:space="preserve">autre part, sont des priorités urgentes pour le </w:t>
      </w:r>
      <w:r w:rsidR="00845ADF" w:rsidRPr="007369D0">
        <w:rPr>
          <w:sz w:val="22"/>
          <w:szCs w:val="22"/>
          <w:lang w:val="fr-FR"/>
        </w:rPr>
        <w:t>Gouvernement</w:t>
      </w:r>
      <w:r w:rsidRPr="007369D0">
        <w:rPr>
          <w:sz w:val="22"/>
          <w:szCs w:val="22"/>
          <w:lang w:val="fr-FR"/>
        </w:rPr>
        <w:t xml:space="preserve"> tunisien. Des analyses économiques plus détaillées du projet sont fournies ci-dessous.</w:t>
      </w:r>
    </w:p>
    <w:p w14:paraId="10B08A2D" w14:textId="77777777" w:rsidR="00CA4AFE" w:rsidRPr="007369D0" w:rsidRDefault="00CA4AFE" w:rsidP="00242D51">
      <w:pPr>
        <w:tabs>
          <w:tab w:val="left" w:pos="0"/>
        </w:tabs>
        <w:jc w:val="both"/>
        <w:rPr>
          <w:sz w:val="22"/>
          <w:szCs w:val="22"/>
          <w:lang w:val="fr-FR"/>
        </w:rPr>
      </w:pPr>
    </w:p>
    <w:p w14:paraId="6BA15B2C" w14:textId="765F382E" w:rsidR="00CA4AFE" w:rsidRPr="007369D0" w:rsidRDefault="00BC5A9D" w:rsidP="00242D51">
      <w:pPr>
        <w:tabs>
          <w:tab w:val="left" w:pos="0"/>
        </w:tabs>
        <w:jc w:val="both"/>
        <w:rPr>
          <w:b/>
          <w:bCs/>
          <w:sz w:val="22"/>
          <w:szCs w:val="22"/>
          <w:lang w:val="fr-FR"/>
        </w:rPr>
      </w:pPr>
      <w:r w:rsidRPr="007369D0">
        <w:rPr>
          <w:b/>
          <w:bCs/>
          <w:sz w:val="22"/>
          <w:szCs w:val="22"/>
          <w:lang w:val="fr-FR"/>
        </w:rPr>
        <w:t xml:space="preserve">Taux </w:t>
      </w:r>
      <w:r w:rsidR="000B615F" w:rsidRPr="00F65BC1">
        <w:rPr>
          <w:b/>
          <w:sz w:val="22"/>
          <w:szCs w:val="22"/>
          <w:lang w:val="fr-FR"/>
        </w:rPr>
        <w:t>de rentabilité économique</w:t>
      </w:r>
    </w:p>
    <w:p w14:paraId="2833A5C4" w14:textId="77777777" w:rsidR="00CA4AFE" w:rsidRPr="007369D0" w:rsidRDefault="00CA4AFE" w:rsidP="00242D51">
      <w:pPr>
        <w:tabs>
          <w:tab w:val="left" w:pos="0"/>
        </w:tabs>
        <w:jc w:val="both"/>
        <w:rPr>
          <w:sz w:val="22"/>
          <w:szCs w:val="22"/>
          <w:lang w:val="fr-FR"/>
        </w:rPr>
      </w:pPr>
    </w:p>
    <w:p w14:paraId="606B1091" w14:textId="033CAD17"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La mesure du taux de rentabilité économique (TRE) pour les programmes de renforcement des CL n</w:t>
      </w:r>
      <w:r w:rsidR="00AB6B60" w:rsidRPr="007369D0">
        <w:rPr>
          <w:sz w:val="22"/>
          <w:szCs w:val="22"/>
          <w:lang w:val="fr-FR"/>
        </w:rPr>
        <w:t>’</w:t>
      </w:r>
      <w:r w:rsidRPr="007369D0">
        <w:rPr>
          <w:sz w:val="22"/>
          <w:szCs w:val="22"/>
          <w:lang w:val="fr-FR"/>
        </w:rPr>
        <w:t xml:space="preserve">est pas simple pour plusieurs raisons. La réforme du système des transferts de </w:t>
      </w:r>
      <w:r w:rsidR="00DB7C0A" w:rsidRPr="007369D0">
        <w:rPr>
          <w:sz w:val="22"/>
          <w:szCs w:val="22"/>
          <w:lang w:val="fr-FR"/>
        </w:rPr>
        <w:t>subventions intergouvernementaux</w:t>
      </w:r>
      <w:r w:rsidRPr="007369D0">
        <w:rPr>
          <w:sz w:val="22"/>
          <w:szCs w:val="22"/>
          <w:lang w:val="fr-FR"/>
        </w:rPr>
        <w:t xml:space="preserve"> est conçue pour </w:t>
      </w:r>
      <w:r w:rsidR="00DB7C0A" w:rsidRPr="007369D0">
        <w:rPr>
          <w:sz w:val="22"/>
          <w:szCs w:val="22"/>
          <w:lang w:val="fr-FR"/>
        </w:rPr>
        <w:t xml:space="preserve">habiliter les CL et leurs administrés, de sorte que pour l’heure, on ne connaît pas encore les projets d’investissement </w:t>
      </w:r>
      <w:r w:rsidRPr="007369D0">
        <w:rPr>
          <w:sz w:val="22"/>
          <w:szCs w:val="22"/>
          <w:lang w:val="fr-FR"/>
        </w:rPr>
        <w:t xml:space="preserve">spécifiques qui seront financés par la </w:t>
      </w:r>
      <w:r w:rsidR="00DB7C0A" w:rsidRPr="007369D0">
        <w:rPr>
          <w:sz w:val="22"/>
          <w:szCs w:val="22"/>
          <w:lang w:val="fr-FR"/>
        </w:rPr>
        <w:t xml:space="preserve">ou les </w:t>
      </w:r>
      <w:r w:rsidRPr="007369D0">
        <w:rPr>
          <w:sz w:val="22"/>
          <w:szCs w:val="22"/>
          <w:lang w:val="fr-FR"/>
        </w:rPr>
        <w:t xml:space="preserve">subvention(s) </w:t>
      </w:r>
      <w:r w:rsidR="00DB7C0A" w:rsidRPr="007369D0">
        <w:rPr>
          <w:sz w:val="22"/>
          <w:szCs w:val="22"/>
          <w:lang w:val="fr-FR"/>
        </w:rPr>
        <w:t>prises en charge</w:t>
      </w:r>
      <w:r w:rsidRPr="007369D0">
        <w:rPr>
          <w:sz w:val="22"/>
          <w:szCs w:val="22"/>
          <w:lang w:val="fr-FR"/>
        </w:rPr>
        <w:t xml:space="preserve"> par ce Programme. De plus, les projets qui peuvent être </w:t>
      </w:r>
      <w:r w:rsidR="00DB7C0A" w:rsidRPr="007369D0">
        <w:rPr>
          <w:sz w:val="22"/>
          <w:szCs w:val="22"/>
          <w:lang w:val="fr-FR"/>
        </w:rPr>
        <w:t>entrepris par les CL</w:t>
      </w:r>
      <w:r w:rsidRPr="007369D0">
        <w:rPr>
          <w:sz w:val="22"/>
          <w:szCs w:val="22"/>
          <w:lang w:val="fr-FR"/>
        </w:rPr>
        <w:t xml:space="preserve">, avec le soutien de ce Programme </w:t>
      </w:r>
      <w:r w:rsidR="00A831E1">
        <w:rPr>
          <w:sz w:val="22"/>
          <w:szCs w:val="22"/>
          <w:lang w:val="fr-FR"/>
        </w:rPr>
        <w:t>(</w:t>
      </w:r>
      <w:r w:rsidRPr="007369D0">
        <w:rPr>
          <w:sz w:val="22"/>
          <w:szCs w:val="22"/>
          <w:lang w:val="fr-FR"/>
        </w:rPr>
        <w:t xml:space="preserve">notamment les routes locales, les raccordements au réseau </w:t>
      </w:r>
      <w:r w:rsidR="00DB7C0A" w:rsidRPr="007369D0">
        <w:rPr>
          <w:sz w:val="22"/>
          <w:szCs w:val="22"/>
          <w:lang w:val="fr-FR"/>
        </w:rPr>
        <w:t>d’assainissement</w:t>
      </w:r>
      <w:r w:rsidRPr="007369D0">
        <w:rPr>
          <w:sz w:val="22"/>
          <w:szCs w:val="22"/>
          <w:lang w:val="fr-FR"/>
        </w:rPr>
        <w:t xml:space="preserve"> et l</w:t>
      </w:r>
      <w:r w:rsidR="00AB6B60" w:rsidRPr="007369D0">
        <w:rPr>
          <w:sz w:val="22"/>
          <w:szCs w:val="22"/>
          <w:lang w:val="fr-FR"/>
        </w:rPr>
        <w:t>’</w:t>
      </w:r>
      <w:r w:rsidRPr="007369D0">
        <w:rPr>
          <w:sz w:val="22"/>
          <w:szCs w:val="22"/>
          <w:lang w:val="fr-FR"/>
        </w:rPr>
        <w:t>éclairage public</w:t>
      </w:r>
      <w:r w:rsidR="00A831E1">
        <w:rPr>
          <w:sz w:val="22"/>
          <w:szCs w:val="22"/>
          <w:lang w:val="fr-FR"/>
        </w:rPr>
        <w:t>)</w:t>
      </w:r>
      <w:r w:rsidRPr="007369D0">
        <w:rPr>
          <w:sz w:val="22"/>
          <w:szCs w:val="22"/>
          <w:lang w:val="fr-FR"/>
        </w:rPr>
        <w:t xml:space="preserve"> sont des projets à petite échelle avec de nombreux avantages qui ne </w:t>
      </w:r>
      <w:r w:rsidRPr="007369D0">
        <w:rPr>
          <w:sz w:val="22"/>
          <w:szCs w:val="22"/>
          <w:lang w:val="fr-FR"/>
        </w:rPr>
        <w:lastRenderedPageBreak/>
        <w:t>peuvent pas être quantifia</w:t>
      </w:r>
      <w:r w:rsidR="000A171B" w:rsidRPr="007369D0">
        <w:rPr>
          <w:sz w:val="22"/>
          <w:szCs w:val="22"/>
          <w:lang w:val="fr-FR"/>
        </w:rPr>
        <w:t xml:space="preserve">bles de manière rigoureuse. </w:t>
      </w:r>
      <w:r w:rsidRPr="007369D0">
        <w:rPr>
          <w:sz w:val="22"/>
          <w:szCs w:val="22"/>
          <w:lang w:val="fr-FR"/>
        </w:rPr>
        <w:t xml:space="preserve">Le </w:t>
      </w:r>
      <w:r w:rsidR="00845ADF" w:rsidRPr="007369D0">
        <w:rPr>
          <w:sz w:val="22"/>
          <w:szCs w:val="22"/>
          <w:lang w:val="fr-FR"/>
        </w:rPr>
        <w:t>Gouvernement</w:t>
      </w:r>
      <w:r w:rsidRPr="007369D0">
        <w:rPr>
          <w:sz w:val="22"/>
          <w:szCs w:val="22"/>
          <w:lang w:val="fr-FR"/>
        </w:rPr>
        <w:t xml:space="preserve"> tunisien n</w:t>
      </w:r>
      <w:r w:rsidR="00AB6B60" w:rsidRPr="007369D0">
        <w:rPr>
          <w:sz w:val="22"/>
          <w:szCs w:val="22"/>
          <w:lang w:val="fr-FR"/>
        </w:rPr>
        <w:t>’</w:t>
      </w:r>
      <w:r w:rsidRPr="007369D0">
        <w:rPr>
          <w:sz w:val="22"/>
          <w:szCs w:val="22"/>
          <w:lang w:val="fr-FR"/>
        </w:rPr>
        <w:t xml:space="preserve">a pas mandaté </w:t>
      </w:r>
      <w:r w:rsidR="00DB7C0A" w:rsidRPr="007369D0">
        <w:rPr>
          <w:sz w:val="22"/>
          <w:szCs w:val="22"/>
          <w:lang w:val="fr-FR"/>
        </w:rPr>
        <w:t>d’</w:t>
      </w:r>
      <w:r w:rsidRPr="007369D0">
        <w:rPr>
          <w:sz w:val="22"/>
          <w:szCs w:val="22"/>
          <w:lang w:val="fr-FR"/>
        </w:rPr>
        <w:t xml:space="preserve">analyses économiques pour ce type de projets par le passé, </w:t>
      </w:r>
      <w:r w:rsidR="00DB7C0A" w:rsidRPr="007369D0">
        <w:rPr>
          <w:sz w:val="22"/>
          <w:szCs w:val="22"/>
          <w:lang w:val="fr-FR"/>
        </w:rPr>
        <w:t>si bien qu’</w:t>
      </w:r>
      <w:r w:rsidRPr="007369D0">
        <w:rPr>
          <w:sz w:val="22"/>
          <w:szCs w:val="22"/>
          <w:lang w:val="fr-FR"/>
        </w:rPr>
        <w:t>il n</w:t>
      </w:r>
      <w:r w:rsidR="00AB6B60" w:rsidRPr="007369D0">
        <w:rPr>
          <w:sz w:val="22"/>
          <w:szCs w:val="22"/>
          <w:lang w:val="fr-FR"/>
        </w:rPr>
        <w:t>’</w:t>
      </w:r>
      <w:r w:rsidRPr="007369D0">
        <w:rPr>
          <w:sz w:val="22"/>
          <w:szCs w:val="22"/>
          <w:lang w:val="fr-FR"/>
        </w:rPr>
        <w:t>existe aucune donnée qui pourrait être utilisée pour quantifier les bénéfices de projets similaires en Tunisie. L</w:t>
      </w:r>
      <w:r w:rsidR="00AB6B60" w:rsidRPr="007369D0">
        <w:rPr>
          <w:sz w:val="22"/>
          <w:szCs w:val="22"/>
          <w:lang w:val="fr-FR"/>
        </w:rPr>
        <w:t>’</w:t>
      </w:r>
      <w:r w:rsidRPr="007369D0">
        <w:rPr>
          <w:sz w:val="22"/>
          <w:szCs w:val="22"/>
          <w:lang w:val="fr-FR"/>
        </w:rPr>
        <w:t xml:space="preserve">analyse du taux de </w:t>
      </w:r>
      <w:r w:rsidR="00DB7C0A" w:rsidRPr="007369D0">
        <w:rPr>
          <w:sz w:val="22"/>
          <w:szCs w:val="22"/>
          <w:lang w:val="fr-FR"/>
        </w:rPr>
        <w:t xml:space="preserve">rentabilité </w:t>
      </w:r>
      <w:r w:rsidRPr="007369D0">
        <w:rPr>
          <w:sz w:val="22"/>
          <w:szCs w:val="22"/>
          <w:lang w:val="fr-FR"/>
        </w:rPr>
        <w:t>est encore plus difficile à réaliser d</w:t>
      </w:r>
      <w:r w:rsidR="00AB6B60" w:rsidRPr="007369D0">
        <w:rPr>
          <w:sz w:val="22"/>
          <w:szCs w:val="22"/>
          <w:lang w:val="fr-FR"/>
        </w:rPr>
        <w:t>’</w:t>
      </w:r>
      <w:r w:rsidRPr="007369D0">
        <w:rPr>
          <w:sz w:val="22"/>
          <w:szCs w:val="22"/>
          <w:lang w:val="fr-FR"/>
        </w:rPr>
        <w:t>une manière rigoureuse et crédible pour les activités de renforcement du développement institutionnel.</w:t>
      </w:r>
    </w:p>
    <w:p w14:paraId="47B30BAF" w14:textId="313F5D2E"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 </w:t>
      </w:r>
      <w:r w:rsidR="00CE020E" w:rsidRPr="007369D0">
        <w:rPr>
          <w:sz w:val="22"/>
          <w:szCs w:val="22"/>
          <w:lang w:val="fr-FR"/>
        </w:rPr>
        <w:t>Néanmoins</w:t>
      </w:r>
      <w:r w:rsidRPr="007369D0">
        <w:rPr>
          <w:sz w:val="22"/>
          <w:szCs w:val="22"/>
          <w:lang w:val="fr-FR"/>
        </w:rPr>
        <w:t>, plusieurs projets similaires d</w:t>
      </w:r>
      <w:r w:rsidR="00AB6B60" w:rsidRPr="007369D0">
        <w:rPr>
          <w:sz w:val="22"/>
          <w:szCs w:val="22"/>
          <w:lang w:val="fr-FR"/>
        </w:rPr>
        <w:t>’</w:t>
      </w:r>
      <w:r w:rsidRPr="007369D0">
        <w:rPr>
          <w:sz w:val="22"/>
          <w:szCs w:val="22"/>
          <w:lang w:val="fr-FR"/>
        </w:rPr>
        <w:t>appui aux CL soutenus par la Banque mondiale dans d</w:t>
      </w:r>
      <w:r w:rsidR="00AB6B60" w:rsidRPr="007369D0">
        <w:rPr>
          <w:sz w:val="22"/>
          <w:szCs w:val="22"/>
          <w:lang w:val="fr-FR"/>
        </w:rPr>
        <w:t>’</w:t>
      </w:r>
      <w:r w:rsidRPr="007369D0">
        <w:rPr>
          <w:sz w:val="22"/>
          <w:szCs w:val="22"/>
          <w:lang w:val="fr-FR"/>
        </w:rPr>
        <w:t>autres pays ont enregistré des retombées économiques positives. En Ouganda, une évaluation du premier Programme développement des CL (LGDP1) a constaté que le taux de rentabilité des petits projets d</w:t>
      </w:r>
      <w:r w:rsidR="00AB6B60" w:rsidRPr="007369D0">
        <w:rPr>
          <w:sz w:val="22"/>
          <w:szCs w:val="22"/>
          <w:lang w:val="fr-FR"/>
        </w:rPr>
        <w:t>’</w:t>
      </w:r>
      <w:r w:rsidRPr="007369D0">
        <w:rPr>
          <w:sz w:val="22"/>
          <w:szCs w:val="22"/>
          <w:lang w:val="fr-FR"/>
        </w:rPr>
        <w:t xml:space="preserve">infrastructure réalisés par les CL était </w:t>
      </w:r>
      <w:r w:rsidR="00DB7C0A" w:rsidRPr="007369D0">
        <w:rPr>
          <w:sz w:val="22"/>
          <w:szCs w:val="22"/>
          <w:lang w:val="fr-FR"/>
        </w:rPr>
        <w:t>supérieur à</w:t>
      </w:r>
      <w:r w:rsidRPr="007369D0">
        <w:rPr>
          <w:sz w:val="22"/>
          <w:szCs w:val="22"/>
          <w:lang w:val="fr-FR"/>
        </w:rPr>
        <w:t xml:space="preserve"> 12</w:t>
      </w:r>
      <w:r w:rsidR="00BC5A9D" w:rsidRPr="007369D0">
        <w:rPr>
          <w:sz w:val="22"/>
          <w:szCs w:val="22"/>
          <w:lang w:val="fr-FR"/>
        </w:rPr>
        <w:t xml:space="preserve"> </w:t>
      </w:r>
      <w:r w:rsidR="00135BAB" w:rsidRPr="007369D0">
        <w:rPr>
          <w:sz w:val="22"/>
          <w:szCs w:val="22"/>
          <w:lang w:val="fr-FR"/>
        </w:rPr>
        <w:t>%</w:t>
      </w:r>
      <w:r w:rsidRPr="00F65BC1">
        <w:rPr>
          <w:sz w:val="22"/>
          <w:szCs w:val="22"/>
          <w:vertAlign w:val="superscript"/>
          <w:lang w:val="fr-FR"/>
        </w:rPr>
        <w:footnoteReference w:id="12"/>
      </w:r>
      <w:r w:rsidRPr="007369D0">
        <w:rPr>
          <w:sz w:val="22"/>
          <w:szCs w:val="22"/>
          <w:vertAlign w:val="superscript"/>
          <w:lang w:val="fr-FR"/>
        </w:rPr>
        <w:t>.</w:t>
      </w:r>
      <w:r w:rsidR="00433DF2" w:rsidRPr="007369D0">
        <w:rPr>
          <w:sz w:val="22"/>
          <w:szCs w:val="22"/>
          <w:lang w:val="fr-FR"/>
        </w:rPr>
        <w:t xml:space="preserve"> </w:t>
      </w:r>
      <w:r w:rsidRPr="007369D0">
        <w:rPr>
          <w:sz w:val="22"/>
          <w:szCs w:val="22"/>
          <w:lang w:val="fr-FR"/>
        </w:rPr>
        <w:t>Un projet similaire aux Philippines - Projet Local de Financement et de Développement du Gouvernement - a produit un TRE de 35</w:t>
      </w:r>
      <w:r w:rsidR="00BC5A9D" w:rsidRPr="007369D0">
        <w:rPr>
          <w:sz w:val="22"/>
          <w:szCs w:val="22"/>
          <w:lang w:val="fr-FR"/>
        </w:rPr>
        <w:t xml:space="preserve"> </w:t>
      </w:r>
      <w:r w:rsidR="00135BAB" w:rsidRPr="007369D0">
        <w:rPr>
          <w:sz w:val="22"/>
          <w:szCs w:val="22"/>
          <w:lang w:val="fr-FR"/>
        </w:rPr>
        <w:t>%</w:t>
      </w:r>
      <w:r w:rsidRPr="00F65BC1">
        <w:rPr>
          <w:sz w:val="22"/>
          <w:szCs w:val="22"/>
          <w:vertAlign w:val="superscript"/>
          <w:lang w:val="fr-FR"/>
        </w:rPr>
        <w:footnoteReference w:id="13"/>
      </w:r>
      <w:r w:rsidRPr="007369D0">
        <w:rPr>
          <w:sz w:val="22"/>
          <w:szCs w:val="22"/>
          <w:lang w:val="fr-FR"/>
        </w:rPr>
        <w:t>. Bien que le contexte et l</w:t>
      </w:r>
      <w:r w:rsidR="00AB6B60" w:rsidRPr="007369D0">
        <w:rPr>
          <w:sz w:val="22"/>
          <w:szCs w:val="22"/>
          <w:lang w:val="fr-FR"/>
        </w:rPr>
        <w:t>’</w:t>
      </w:r>
      <w:r w:rsidRPr="007369D0">
        <w:rPr>
          <w:sz w:val="22"/>
          <w:szCs w:val="22"/>
          <w:lang w:val="fr-FR"/>
        </w:rPr>
        <w:t>éventail exact des projets d</w:t>
      </w:r>
      <w:r w:rsidR="00AB6B60" w:rsidRPr="007369D0">
        <w:rPr>
          <w:sz w:val="22"/>
          <w:szCs w:val="22"/>
          <w:lang w:val="fr-FR"/>
        </w:rPr>
        <w:t>’</w:t>
      </w:r>
      <w:r w:rsidRPr="007369D0">
        <w:rPr>
          <w:sz w:val="22"/>
          <w:szCs w:val="22"/>
          <w:lang w:val="fr-FR"/>
        </w:rPr>
        <w:t>investissement varient, ces résultats indiquent que s</w:t>
      </w:r>
      <w:r w:rsidR="00AB6B60" w:rsidRPr="007369D0">
        <w:rPr>
          <w:sz w:val="22"/>
          <w:szCs w:val="22"/>
          <w:lang w:val="fr-FR"/>
        </w:rPr>
        <w:t>’</w:t>
      </w:r>
      <w:r w:rsidRPr="007369D0">
        <w:rPr>
          <w:sz w:val="22"/>
          <w:szCs w:val="22"/>
          <w:lang w:val="fr-FR"/>
        </w:rPr>
        <w:t>il est bien conçu et mis en œuvre, ce Programme pourrait générer des retombées économiques positives.</w:t>
      </w:r>
      <w:r w:rsidR="00054132" w:rsidRPr="007369D0">
        <w:rPr>
          <w:sz w:val="22"/>
          <w:szCs w:val="22"/>
          <w:lang w:val="fr-FR"/>
        </w:rPr>
        <w:t xml:space="preserve"> Il est recommandé </w:t>
      </w:r>
      <w:r w:rsidR="00DB7C0A" w:rsidRPr="007369D0">
        <w:rPr>
          <w:sz w:val="22"/>
          <w:szCs w:val="22"/>
          <w:lang w:val="fr-FR"/>
        </w:rPr>
        <w:t xml:space="preserve">de faire figurer le taux de rentabilité dans </w:t>
      </w:r>
      <w:r w:rsidR="00054132" w:rsidRPr="007369D0">
        <w:rPr>
          <w:sz w:val="22"/>
          <w:szCs w:val="22"/>
          <w:lang w:val="fr-FR"/>
        </w:rPr>
        <w:t>les études de faisabilité pour des investissements d</w:t>
      </w:r>
      <w:r w:rsidR="00AB6B60" w:rsidRPr="007369D0">
        <w:rPr>
          <w:sz w:val="22"/>
          <w:szCs w:val="22"/>
          <w:lang w:val="fr-FR"/>
        </w:rPr>
        <w:t>’</w:t>
      </w:r>
      <w:r w:rsidR="00054132" w:rsidRPr="007369D0">
        <w:rPr>
          <w:sz w:val="22"/>
          <w:szCs w:val="22"/>
          <w:lang w:val="fr-FR"/>
        </w:rPr>
        <w:t>un coût estimatif de plus de 10</w:t>
      </w:r>
      <w:r w:rsidR="00DB7C0A" w:rsidRPr="007369D0">
        <w:rPr>
          <w:sz w:val="22"/>
          <w:szCs w:val="22"/>
          <w:lang w:val="fr-FR"/>
        </w:rPr>
        <w:t xml:space="preserve"> million</w:t>
      </w:r>
      <w:r w:rsidR="00054132" w:rsidRPr="007369D0">
        <w:rPr>
          <w:sz w:val="22"/>
          <w:szCs w:val="22"/>
          <w:lang w:val="fr-FR"/>
        </w:rPr>
        <w:t xml:space="preserve"> </w:t>
      </w:r>
      <w:r w:rsidR="0017434F">
        <w:rPr>
          <w:sz w:val="22"/>
          <w:szCs w:val="22"/>
          <w:lang w:val="fr-FR"/>
        </w:rPr>
        <w:t>de dollars EU</w:t>
      </w:r>
      <w:r w:rsidR="00054132" w:rsidRPr="007369D0">
        <w:rPr>
          <w:sz w:val="22"/>
          <w:szCs w:val="22"/>
          <w:lang w:val="fr-FR"/>
        </w:rPr>
        <w:t xml:space="preserve"> entrepris par </w:t>
      </w:r>
      <w:r w:rsidR="00DB7C0A" w:rsidRPr="007369D0">
        <w:rPr>
          <w:sz w:val="22"/>
          <w:szCs w:val="22"/>
          <w:lang w:val="fr-FR"/>
        </w:rPr>
        <w:t>les CL</w:t>
      </w:r>
      <w:r w:rsidR="00054132" w:rsidRPr="007369D0">
        <w:rPr>
          <w:sz w:val="22"/>
          <w:szCs w:val="22"/>
          <w:lang w:val="fr-FR"/>
        </w:rPr>
        <w:t xml:space="preserve"> dans le cadre du </w:t>
      </w:r>
      <w:r w:rsidR="00DB7C0A" w:rsidRPr="007369D0">
        <w:rPr>
          <w:sz w:val="22"/>
          <w:szCs w:val="22"/>
          <w:lang w:val="fr-FR"/>
        </w:rPr>
        <w:t>P</w:t>
      </w:r>
      <w:r w:rsidR="00054132" w:rsidRPr="007369D0">
        <w:rPr>
          <w:sz w:val="22"/>
          <w:szCs w:val="22"/>
          <w:lang w:val="fr-FR"/>
        </w:rPr>
        <w:t>rogramme</w:t>
      </w:r>
      <w:r w:rsidR="00DB7C0A" w:rsidRPr="007369D0">
        <w:rPr>
          <w:sz w:val="22"/>
          <w:szCs w:val="22"/>
          <w:lang w:val="fr-FR"/>
        </w:rPr>
        <w:t>, et ce taux sera repris pour réaliser l’évaluation de performance</w:t>
      </w:r>
      <w:r w:rsidR="00054132" w:rsidRPr="007369D0">
        <w:rPr>
          <w:sz w:val="22"/>
          <w:szCs w:val="22"/>
          <w:lang w:val="fr-FR"/>
        </w:rPr>
        <w:t xml:space="preserve">. Il est également </w:t>
      </w:r>
      <w:r w:rsidR="00DB7C0A" w:rsidRPr="007369D0">
        <w:rPr>
          <w:sz w:val="22"/>
          <w:szCs w:val="22"/>
          <w:lang w:val="fr-FR"/>
        </w:rPr>
        <w:t xml:space="preserve">proposé </w:t>
      </w:r>
      <w:r w:rsidR="00C16BE3" w:rsidRPr="007369D0">
        <w:rPr>
          <w:sz w:val="22"/>
          <w:szCs w:val="22"/>
          <w:lang w:val="fr-FR"/>
        </w:rPr>
        <w:t xml:space="preserve">de procéder à des </w:t>
      </w:r>
      <w:r w:rsidR="00054132" w:rsidRPr="007369D0">
        <w:rPr>
          <w:sz w:val="22"/>
          <w:szCs w:val="22"/>
          <w:lang w:val="fr-FR"/>
        </w:rPr>
        <w:t>analyse</w:t>
      </w:r>
      <w:r w:rsidR="00C16BE3" w:rsidRPr="007369D0">
        <w:rPr>
          <w:sz w:val="22"/>
          <w:szCs w:val="22"/>
          <w:lang w:val="fr-FR"/>
        </w:rPr>
        <w:t>s</w:t>
      </w:r>
      <w:r w:rsidR="00054132" w:rsidRPr="007369D0">
        <w:rPr>
          <w:sz w:val="22"/>
          <w:szCs w:val="22"/>
          <w:lang w:val="fr-FR"/>
        </w:rPr>
        <w:t xml:space="preserve"> </w:t>
      </w:r>
      <w:r w:rsidR="00D75154">
        <w:rPr>
          <w:sz w:val="22"/>
          <w:szCs w:val="22"/>
          <w:lang w:val="fr-FR"/>
        </w:rPr>
        <w:t>des incidences</w:t>
      </w:r>
      <w:r w:rsidR="00054132" w:rsidRPr="007369D0">
        <w:rPr>
          <w:sz w:val="22"/>
          <w:szCs w:val="22"/>
          <w:lang w:val="fr-FR"/>
        </w:rPr>
        <w:t xml:space="preserve"> </w:t>
      </w:r>
      <w:r w:rsidR="00C16BE3" w:rsidRPr="007369D0">
        <w:rPr>
          <w:sz w:val="22"/>
          <w:szCs w:val="22"/>
          <w:lang w:val="fr-FR"/>
        </w:rPr>
        <w:t>socio</w:t>
      </w:r>
      <w:r w:rsidR="00054132" w:rsidRPr="007369D0">
        <w:rPr>
          <w:sz w:val="22"/>
          <w:szCs w:val="22"/>
          <w:lang w:val="fr-FR"/>
        </w:rPr>
        <w:t>économique</w:t>
      </w:r>
      <w:r w:rsidR="00C16BE3" w:rsidRPr="007369D0">
        <w:rPr>
          <w:sz w:val="22"/>
          <w:szCs w:val="22"/>
          <w:lang w:val="fr-FR"/>
        </w:rPr>
        <w:t>s</w:t>
      </w:r>
      <w:r w:rsidR="00054132" w:rsidRPr="007369D0">
        <w:rPr>
          <w:sz w:val="22"/>
          <w:szCs w:val="22"/>
          <w:lang w:val="fr-FR"/>
        </w:rPr>
        <w:t xml:space="preserve"> </w:t>
      </w:r>
      <w:r w:rsidR="00C16BE3" w:rsidRPr="007369D0">
        <w:rPr>
          <w:sz w:val="22"/>
          <w:szCs w:val="22"/>
          <w:lang w:val="fr-FR"/>
        </w:rPr>
        <w:t>de</w:t>
      </w:r>
      <w:r w:rsidR="00433DF2" w:rsidRPr="007369D0">
        <w:rPr>
          <w:sz w:val="22"/>
          <w:szCs w:val="22"/>
          <w:lang w:val="fr-FR"/>
        </w:rPr>
        <w:t xml:space="preserve"> </w:t>
      </w:r>
      <w:r w:rsidR="00C16BE3" w:rsidRPr="007369D0">
        <w:rPr>
          <w:sz w:val="22"/>
          <w:szCs w:val="22"/>
          <w:lang w:val="fr-FR"/>
        </w:rPr>
        <w:t>certaines CL</w:t>
      </w:r>
      <w:r w:rsidR="00054132" w:rsidRPr="007369D0">
        <w:rPr>
          <w:sz w:val="22"/>
          <w:szCs w:val="22"/>
          <w:lang w:val="fr-FR"/>
        </w:rPr>
        <w:t xml:space="preserve"> sélectionnées pour fournir des données représentatives sur les résultats qualitatifs, </w:t>
      </w:r>
      <w:r w:rsidR="00C16BE3" w:rsidRPr="007369D0">
        <w:rPr>
          <w:sz w:val="22"/>
          <w:szCs w:val="22"/>
          <w:lang w:val="fr-FR"/>
        </w:rPr>
        <w:t xml:space="preserve">pendant la phase </w:t>
      </w:r>
      <w:r w:rsidR="00054132" w:rsidRPr="007369D0">
        <w:rPr>
          <w:sz w:val="22"/>
          <w:szCs w:val="22"/>
          <w:lang w:val="fr-FR"/>
        </w:rPr>
        <w:t>de mise en œuvre</w:t>
      </w:r>
      <w:r w:rsidR="00C16BE3" w:rsidRPr="007369D0">
        <w:rPr>
          <w:sz w:val="22"/>
          <w:szCs w:val="22"/>
          <w:lang w:val="fr-FR"/>
        </w:rPr>
        <w:t xml:space="preserve"> de Programme.</w:t>
      </w:r>
    </w:p>
    <w:p w14:paraId="76FE0537" w14:textId="34C2BFB5" w:rsidR="00CA4AFE" w:rsidRPr="007369D0" w:rsidRDefault="00DB7C0A" w:rsidP="00242D51">
      <w:pPr>
        <w:tabs>
          <w:tab w:val="left" w:pos="0"/>
        </w:tabs>
        <w:jc w:val="both"/>
        <w:rPr>
          <w:b/>
          <w:bCs/>
          <w:sz w:val="22"/>
          <w:szCs w:val="22"/>
          <w:lang w:val="fr-FR"/>
        </w:rPr>
      </w:pPr>
      <w:r w:rsidRPr="007369D0">
        <w:rPr>
          <w:b/>
          <w:bCs/>
          <w:sz w:val="22"/>
          <w:szCs w:val="22"/>
          <w:lang w:val="fr-FR"/>
        </w:rPr>
        <w:t>Productivité</w:t>
      </w:r>
    </w:p>
    <w:p w14:paraId="0A1B1901" w14:textId="77777777" w:rsidR="00CA4AFE" w:rsidRPr="007369D0" w:rsidRDefault="00CA4AFE" w:rsidP="00242D51">
      <w:pPr>
        <w:pStyle w:val="ListParagraph"/>
        <w:tabs>
          <w:tab w:val="left" w:pos="0"/>
        </w:tabs>
        <w:ind w:left="0"/>
        <w:rPr>
          <w:sz w:val="22"/>
          <w:szCs w:val="22"/>
          <w:lang w:val="fr-FR"/>
        </w:rPr>
      </w:pPr>
    </w:p>
    <w:p w14:paraId="4C9ADEF4" w14:textId="49C91010"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Il est prévu que la réforme proposée du système</w:t>
      </w:r>
      <w:r w:rsidR="0042449B" w:rsidRPr="007369D0">
        <w:rPr>
          <w:sz w:val="22"/>
          <w:szCs w:val="22"/>
          <w:lang w:val="fr-FR"/>
        </w:rPr>
        <w:t xml:space="preserve"> </w:t>
      </w:r>
      <w:r w:rsidRPr="007369D0">
        <w:rPr>
          <w:sz w:val="22"/>
          <w:szCs w:val="22"/>
          <w:lang w:val="fr-FR"/>
        </w:rPr>
        <w:t xml:space="preserve">de transfert </w:t>
      </w:r>
      <w:r w:rsidR="00721768" w:rsidRPr="007369D0">
        <w:rPr>
          <w:sz w:val="22"/>
          <w:szCs w:val="22"/>
          <w:lang w:val="fr-FR"/>
        </w:rPr>
        <w:t>intergouvernemental de</w:t>
      </w:r>
      <w:r w:rsidRPr="007369D0">
        <w:rPr>
          <w:sz w:val="22"/>
          <w:szCs w:val="22"/>
          <w:lang w:val="fr-FR"/>
        </w:rPr>
        <w:t xml:space="preserve"> subventions à l</w:t>
      </w:r>
      <w:r w:rsidR="00AB6B60" w:rsidRPr="007369D0">
        <w:rPr>
          <w:sz w:val="22"/>
          <w:szCs w:val="22"/>
          <w:lang w:val="fr-FR"/>
        </w:rPr>
        <w:t>’</w:t>
      </w:r>
      <w:r w:rsidRPr="007369D0">
        <w:rPr>
          <w:sz w:val="22"/>
          <w:szCs w:val="22"/>
          <w:lang w:val="fr-FR"/>
        </w:rPr>
        <w:t xml:space="preserve">investissement ainsi que les activités de renforcement du développement institutionnel augmentent la productivité des CL. Celle-ci est largement améliorée dans des contextes où les citoyens sont </w:t>
      </w:r>
      <w:r w:rsidR="00DB7C0A" w:rsidRPr="007369D0">
        <w:rPr>
          <w:sz w:val="22"/>
          <w:szCs w:val="22"/>
          <w:lang w:val="fr-FR"/>
        </w:rPr>
        <w:t>mieux en mesure</w:t>
      </w:r>
      <w:r w:rsidRPr="007369D0">
        <w:rPr>
          <w:sz w:val="22"/>
          <w:szCs w:val="22"/>
          <w:lang w:val="fr-FR"/>
        </w:rPr>
        <w:t xml:space="preserve"> de demander aux CL de rendre des comptes, où </w:t>
      </w:r>
      <w:r w:rsidR="00721768" w:rsidRPr="007369D0">
        <w:rPr>
          <w:sz w:val="22"/>
          <w:szCs w:val="22"/>
          <w:lang w:val="fr-FR"/>
        </w:rPr>
        <w:t>moins d</w:t>
      </w:r>
      <w:r w:rsidR="00AB6B60" w:rsidRPr="007369D0">
        <w:rPr>
          <w:sz w:val="22"/>
          <w:szCs w:val="22"/>
          <w:lang w:val="fr-FR"/>
        </w:rPr>
        <w:t>’</w:t>
      </w:r>
      <w:r w:rsidR="00721768" w:rsidRPr="007369D0">
        <w:rPr>
          <w:sz w:val="22"/>
          <w:szCs w:val="22"/>
          <w:lang w:val="fr-FR"/>
        </w:rPr>
        <w:t xml:space="preserve">échelons de </w:t>
      </w:r>
      <w:r w:rsidR="00845ADF" w:rsidRPr="007369D0">
        <w:rPr>
          <w:sz w:val="22"/>
          <w:szCs w:val="22"/>
          <w:lang w:val="fr-FR"/>
        </w:rPr>
        <w:t>Gouvernement</w:t>
      </w:r>
      <w:r w:rsidR="00721768" w:rsidRPr="007369D0">
        <w:rPr>
          <w:sz w:val="22"/>
          <w:szCs w:val="22"/>
          <w:lang w:val="fr-FR"/>
        </w:rPr>
        <w:t xml:space="preserve"> sont impliqués dans la prestation de services et où ceux qui sont impliqués dans la fourniture des services ont une meilleure connaissance des coûts locaux.</w:t>
      </w:r>
      <w:r w:rsidRPr="00F65BC1">
        <w:rPr>
          <w:sz w:val="22"/>
          <w:szCs w:val="22"/>
          <w:vertAlign w:val="superscript"/>
          <w:lang w:val="fr-FR"/>
        </w:rPr>
        <w:footnoteReference w:id="14"/>
      </w:r>
      <w:r w:rsidR="00721768" w:rsidRPr="007369D0">
        <w:rPr>
          <w:sz w:val="22"/>
          <w:szCs w:val="22"/>
          <w:lang w:val="fr-FR"/>
        </w:rPr>
        <w:t xml:space="preserve">. </w:t>
      </w:r>
      <w:r w:rsidRPr="008F249B">
        <w:rPr>
          <w:sz w:val="22"/>
          <w:szCs w:val="22"/>
          <w:lang w:val="fr-FR"/>
        </w:rPr>
        <w:t xml:space="preserve">Des études de la Banque mondiale ont constaté que dans de nombreux cas, </w:t>
      </w:r>
      <w:r w:rsidR="001A6112">
        <w:rPr>
          <w:sz w:val="22"/>
          <w:szCs w:val="22"/>
          <w:lang w:val="fr-FR"/>
        </w:rPr>
        <w:t xml:space="preserve">les </w:t>
      </w:r>
      <w:r w:rsidRPr="007369D0">
        <w:rPr>
          <w:sz w:val="22"/>
          <w:szCs w:val="22"/>
          <w:lang w:val="fr-FR"/>
        </w:rPr>
        <w:t>infrastructure</w:t>
      </w:r>
      <w:r w:rsidR="001A6112">
        <w:rPr>
          <w:sz w:val="22"/>
          <w:szCs w:val="22"/>
          <w:lang w:val="fr-FR"/>
        </w:rPr>
        <w:t>s</w:t>
      </w:r>
      <w:r w:rsidRPr="007369D0">
        <w:rPr>
          <w:sz w:val="22"/>
          <w:szCs w:val="22"/>
          <w:lang w:val="fr-FR"/>
        </w:rPr>
        <w:t xml:space="preserve"> livrée</w:t>
      </w:r>
      <w:r w:rsidR="001A6112">
        <w:rPr>
          <w:sz w:val="22"/>
          <w:szCs w:val="22"/>
          <w:lang w:val="fr-FR"/>
        </w:rPr>
        <w:t>s</w:t>
      </w:r>
      <w:r w:rsidRPr="007369D0">
        <w:rPr>
          <w:sz w:val="22"/>
          <w:szCs w:val="22"/>
          <w:lang w:val="fr-FR"/>
        </w:rPr>
        <w:t xml:space="preserve"> dans un contexte décentralisé étai</w:t>
      </w:r>
      <w:r w:rsidR="001A6112">
        <w:rPr>
          <w:sz w:val="22"/>
          <w:szCs w:val="22"/>
          <w:lang w:val="fr-FR"/>
        </w:rPr>
        <w:t>en</w:t>
      </w:r>
      <w:r w:rsidRPr="007369D0">
        <w:rPr>
          <w:sz w:val="22"/>
          <w:szCs w:val="22"/>
          <w:lang w:val="fr-FR"/>
        </w:rPr>
        <w:t>t de meilleure qualité et étai</w:t>
      </w:r>
      <w:r w:rsidR="001A6112">
        <w:rPr>
          <w:sz w:val="22"/>
          <w:szCs w:val="22"/>
          <w:lang w:val="fr-FR"/>
        </w:rPr>
        <w:t>en</w:t>
      </w:r>
      <w:r w:rsidRPr="007369D0">
        <w:rPr>
          <w:sz w:val="22"/>
          <w:szCs w:val="22"/>
          <w:lang w:val="fr-FR"/>
        </w:rPr>
        <w:t>t réalisée</w:t>
      </w:r>
      <w:r w:rsidR="001A6112">
        <w:rPr>
          <w:sz w:val="22"/>
          <w:szCs w:val="22"/>
          <w:lang w:val="fr-FR"/>
        </w:rPr>
        <w:t>s</w:t>
      </w:r>
      <w:r w:rsidRPr="007369D0">
        <w:rPr>
          <w:sz w:val="22"/>
          <w:szCs w:val="22"/>
          <w:lang w:val="fr-FR"/>
        </w:rPr>
        <w:t xml:space="preserve"> à moindre coût que dans les systèmes plus centralisés, et que les initiatives</w:t>
      </w:r>
      <w:r w:rsidR="00386275" w:rsidRPr="007369D0">
        <w:rPr>
          <w:sz w:val="22"/>
          <w:szCs w:val="22"/>
          <w:lang w:val="fr-FR"/>
        </w:rPr>
        <w:t xml:space="preserve"> </w:t>
      </w:r>
      <w:r w:rsidRPr="007369D0">
        <w:rPr>
          <w:sz w:val="22"/>
          <w:szCs w:val="22"/>
          <w:lang w:val="fr-FR"/>
        </w:rPr>
        <w:t xml:space="preserve">de développement municipal basées sur les résultats avaient des </w:t>
      </w:r>
      <w:r w:rsidR="00D75154">
        <w:rPr>
          <w:sz w:val="22"/>
          <w:szCs w:val="22"/>
          <w:lang w:val="fr-FR"/>
        </w:rPr>
        <w:t>incidences</w:t>
      </w:r>
      <w:r w:rsidR="00D75154" w:rsidRPr="007369D0">
        <w:rPr>
          <w:sz w:val="22"/>
          <w:szCs w:val="22"/>
          <w:lang w:val="fr-FR"/>
        </w:rPr>
        <w:t xml:space="preserve"> </w:t>
      </w:r>
      <w:r w:rsidR="00DB7C0A" w:rsidRPr="007369D0">
        <w:rPr>
          <w:sz w:val="22"/>
          <w:szCs w:val="22"/>
          <w:lang w:val="fr-FR"/>
        </w:rPr>
        <w:t xml:space="preserve">plus </w:t>
      </w:r>
      <w:r w:rsidRPr="007369D0">
        <w:rPr>
          <w:sz w:val="22"/>
          <w:szCs w:val="22"/>
          <w:lang w:val="fr-FR"/>
        </w:rPr>
        <w:t>durables</w:t>
      </w:r>
      <w:r w:rsidRPr="00F65BC1">
        <w:rPr>
          <w:sz w:val="22"/>
          <w:szCs w:val="22"/>
          <w:vertAlign w:val="superscript"/>
          <w:lang w:val="fr-FR"/>
        </w:rPr>
        <w:footnoteReference w:id="15"/>
      </w:r>
      <w:r w:rsidRPr="007369D0">
        <w:rPr>
          <w:sz w:val="22"/>
          <w:szCs w:val="22"/>
          <w:lang w:val="fr-FR"/>
        </w:rPr>
        <w:t>.</w:t>
      </w:r>
      <w:r w:rsidR="00433DF2" w:rsidRPr="008F249B">
        <w:rPr>
          <w:sz w:val="22"/>
          <w:szCs w:val="22"/>
          <w:lang w:val="fr-FR"/>
        </w:rPr>
        <w:t xml:space="preserve"> </w:t>
      </w:r>
      <w:r w:rsidRPr="007369D0">
        <w:rPr>
          <w:sz w:val="22"/>
          <w:szCs w:val="22"/>
          <w:lang w:val="fr-FR"/>
        </w:rPr>
        <w:t>Par exemple, le rapport coût-efficacité des routes locales produites sous le projet LGDP de l</w:t>
      </w:r>
      <w:r w:rsidR="00AB6B60" w:rsidRPr="007369D0">
        <w:rPr>
          <w:sz w:val="22"/>
          <w:szCs w:val="22"/>
          <w:lang w:val="fr-FR"/>
        </w:rPr>
        <w:t>’</w:t>
      </w:r>
      <w:r w:rsidRPr="007369D0">
        <w:rPr>
          <w:sz w:val="22"/>
          <w:szCs w:val="22"/>
          <w:lang w:val="fr-FR"/>
        </w:rPr>
        <w:t>Ouganda était de l</w:t>
      </w:r>
      <w:r w:rsidR="00AB6B60" w:rsidRPr="007369D0">
        <w:rPr>
          <w:sz w:val="22"/>
          <w:szCs w:val="22"/>
          <w:lang w:val="fr-FR"/>
        </w:rPr>
        <w:t>’</w:t>
      </w:r>
      <w:r w:rsidRPr="007369D0">
        <w:rPr>
          <w:sz w:val="22"/>
          <w:szCs w:val="22"/>
          <w:lang w:val="fr-FR"/>
        </w:rPr>
        <w:t xml:space="preserve">ordre de 32,6 </w:t>
      </w:r>
      <w:r w:rsidR="00135BAB" w:rsidRPr="007369D0">
        <w:rPr>
          <w:sz w:val="22"/>
          <w:szCs w:val="22"/>
          <w:lang w:val="fr-FR"/>
        </w:rPr>
        <w:t>%</w:t>
      </w:r>
      <w:r w:rsidRPr="007369D0">
        <w:rPr>
          <w:sz w:val="22"/>
          <w:szCs w:val="22"/>
          <w:lang w:val="fr-FR"/>
        </w:rPr>
        <w:t xml:space="preserve"> </w:t>
      </w:r>
      <w:r w:rsidR="00DB7C0A" w:rsidRPr="007369D0">
        <w:rPr>
          <w:sz w:val="22"/>
          <w:szCs w:val="22"/>
          <w:lang w:val="fr-FR"/>
        </w:rPr>
        <w:t>à</w:t>
      </w:r>
      <w:r w:rsidRPr="007369D0">
        <w:rPr>
          <w:sz w:val="22"/>
          <w:szCs w:val="22"/>
          <w:lang w:val="fr-FR"/>
        </w:rPr>
        <w:t xml:space="preserve"> 38,9 </w:t>
      </w:r>
      <w:r w:rsidR="00135BAB" w:rsidRPr="007369D0">
        <w:rPr>
          <w:sz w:val="22"/>
          <w:szCs w:val="22"/>
          <w:lang w:val="fr-FR"/>
        </w:rPr>
        <w:t>%</w:t>
      </w:r>
      <w:r w:rsidRPr="007369D0">
        <w:rPr>
          <w:sz w:val="22"/>
          <w:szCs w:val="22"/>
          <w:lang w:val="fr-FR"/>
        </w:rPr>
        <w:t xml:space="preserve"> du total des investissements</w:t>
      </w:r>
      <w:r w:rsidRPr="00F65BC1">
        <w:rPr>
          <w:sz w:val="22"/>
          <w:szCs w:val="22"/>
          <w:vertAlign w:val="superscript"/>
          <w:lang w:val="fr-FR"/>
        </w:rPr>
        <w:footnoteReference w:id="16"/>
      </w:r>
      <w:r w:rsidRPr="007369D0">
        <w:rPr>
          <w:sz w:val="22"/>
          <w:szCs w:val="22"/>
          <w:vertAlign w:val="superscript"/>
          <w:lang w:val="fr-FR"/>
        </w:rPr>
        <w:t>.</w:t>
      </w:r>
      <w:r w:rsidRPr="007369D0">
        <w:rPr>
          <w:sz w:val="22"/>
          <w:szCs w:val="22"/>
          <w:lang w:val="fr-FR"/>
        </w:rPr>
        <w:t xml:space="preserve"> En outre, le plus grand po</w:t>
      </w:r>
      <w:r w:rsidRPr="008F249B">
        <w:rPr>
          <w:sz w:val="22"/>
          <w:szCs w:val="22"/>
          <w:lang w:val="fr-FR"/>
        </w:rPr>
        <w:t>uvoir de décisions, le soutien technique pour améliorer l</w:t>
      </w:r>
      <w:r w:rsidR="00AB6B60" w:rsidRPr="007369D0">
        <w:rPr>
          <w:sz w:val="22"/>
          <w:szCs w:val="22"/>
          <w:lang w:val="fr-FR"/>
        </w:rPr>
        <w:t>’</w:t>
      </w:r>
      <w:r w:rsidRPr="007369D0">
        <w:rPr>
          <w:sz w:val="22"/>
          <w:szCs w:val="22"/>
          <w:lang w:val="fr-FR"/>
        </w:rPr>
        <w:t xml:space="preserve">apprentissage par la pratique, et les possibilités de </w:t>
      </w:r>
      <w:r w:rsidR="0017434F">
        <w:rPr>
          <w:sz w:val="22"/>
          <w:szCs w:val="22"/>
          <w:lang w:val="fr-FR"/>
        </w:rPr>
        <w:t>redevabilité</w:t>
      </w:r>
      <w:r w:rsidRPr="007369D0">
        <w:rPr>
          <w:sz w:val="22"/>
          <w:szCs w:val="22"/>
          <w:lang w:val="fr-FR"/>
        </w:rPr>
        <w:t xml:space="preserve"> introduites par ce projet devraient aider à augmenter la performance organisationnelle des CL.</w:t>
      </w:r>
    </w:p>
    <w:p w14:paraId="6C681B31" w14:textId="77777777" w:rsidR="00CA4AFE" w:rsidRPr="007369D0" w:rsidRDefault="00CA4AFE" w:rsidP="00242D51">
      <w:pPr>
        <w:tabs>
          <w:tab w:val="left" w:pos="0"/>
        </w:tabs>
        <w:jc w:val="both"/>
        <w:rPr>
          <w:sz w:val="22"/>
          <w:szCs w:val="22"/>
          <w:lang w:val="fr-FR"/>
        </w:rPr>
      </w:pPr>
    </w:p>
    <w:p w14:paraId="70E81DDC" w14:textId="15C6B511" w:rsidR="00CA4AFE" w:rsidRPr="007369D0" w:rsidRDefault="0021678E" w:rsidP="00242D51">
      <w:pPr>
        <w:tabs>
          <w:tab w:val="left" w:pos="0"/>
        </w:tabs>
        <w:jc w:val="both"/>
        <w:rPr>
          <w:b/>
          <w:sz w:val="22"/>
          <w:szCs w:val="22"/>
          <w:lang w:val="fr-FR"/>
        </w:rPr>
      </w:pPr>
      <w:r w:rsidRPr="007369D0">
        <w:rPr>
          <w:b/>
          <w:sz w:val="22"/>
          <w:szCs w:val="22"/>
          <w:lang w:val="fr-FR"/>
        </w:rPr>
        <w:t>Efficacité de l</w:t>
      </w:r>
      <w:r w:rsidR="00AB6B60" w:rsidRPr="007369D0">
        <w:rPr>
          <w:b/>
          <w:sz w:val="22"/>
          <w:szCs w:val="22"/>
          <w:lang w:val="fr-FR"/>
        </w:rPr>
        <w:t>’</w:t>
      </w:r>
      <w:r w:rsidR="00B0008B" w:rsidRPr="007369D0">
        <w:rPr>
          <w:b/>
          <w:sz w:val="22"/>
          <w:szCs w:val="22"/>
          <w:lang w:val="fr-FR"/>
        </w:rPr>
        <w:t>a</w:t>
      </w:r>
      <w:r w:rsidR="00A94931" w:rsidRPr="007369D0">
        <w:rPr>
          <w:b/>
          <w:sz w:val="22"/>
          <w:szCs w:val="22"/>
          <w:lang w:val="fr-FR"/>
        </w:rPr>
        <w:t>ffectation</w:t>
      </w:r>
    </w:p>
    <w:p w14:paraId="13CE72E4" w14:textId="77777777" w:rsidR="00CA4AFE" w:rsidRPr="007369D0" w:rsidRDefault="00CA4AFE" w:rsidP="00242D51">
      <w:pPr>
        <w:tabs>
          <w:tab w:val="left" w:pos="0"/>
        </w:tabs>
        <w:jc w:val="both"/>
        <w:rPr>
          <w:sz w:val="22"/>
          <w:szCs w:val="22"/>
          <w:lang w:val="fr-FR"/>
        </w:rPr>
      </w:pPr>
    </w:p>
    <w:p w14:paraId="721A52F1" w14:textId="46928A10" w:rsidR="00CA4AFE" w:rsidRPr="008F249B"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exercice d</w:t>
      </w:r>
      <w:r w:rsidR="00AB6B60" w:rsidRPr="007369D0">
        <w:rPr>
          <w:sz w:val="22"/>
          <w:szCs w:val="22"/>
          <w:lang w:val="fr-FR"/>
        </w:rPr>
        <w:t>’</w:t>
      </w:r>
      <w:r w:rsidRPr="007369D0">
        <w:rPr>
          <w:sz w:val="22"/>
          <w:szCs w:val="22"/>
          <w:lang w:val="fr-FR"/>
        </w:rPr>
        <w:t>une plus grande liberté</w:t>
      </w:r>
      <w:r w:rsidRPr="00F65BC1">
        <w:rPr>
          <w:sz w:val="22"/>
          <w:szCs w:val="22"/>
          <w:vertAlign w:val="superscript"/>
          <w:lang w:val="fr-FR"/>
        </w:rPr>
        <w:footnoteReference w:id="17"/>
      </w:r>
      <w:r w:rsidRPr="007369D0">
        <w:rPr>
          <w:sz w:val="22"/>
          <w:szCs w:val="22"/>
          <w:lang w:val="fr-FR"/>
        </w:rPr>
        <w:t xml:space="preserve"> dans l</w:t>
      </w:r>
      <w:r w:rsidR="00AB6B60" w:rsidRPr="008F249B">
        <w:rPr>
          <w:sz w:val="22"/>
          <w:szCs w:val="22"/>
          <w:lang w:val="fr-FR"/>
        </w:rPr>
        <w:t>’</w:t>
      </w:r>
      <w:r w:rsidRPr="007369D0">
        <w:rPr>
          <w:sz w:val="22"/>
          <w:szCs w:val="22"/>
          <w:lang w:val="fr-FR"/>
        </w:rPr>
        <w:t>utilisation de leurs ressources devrait permettre aux CL d</w:t>
      </w:r>
      <w:r w:rsidR="00AB6B60" w:rsidRPr="007369D0">
        <w:rPr>
          <w:sz w:val="22"/>
          <w:szCs w:val="22"/>
          <w:lang w:val="fr-FR"/>
        </w:rPr>
        <w:t>’</w:t>
      </w:r>
      <w:r w:rsidRPr="007369D0">
        <w:rPr>
          <w:sz w:val="22"/>
          <w:szCs w:val="22"/>
          <w:lang w:val="fr-FR"/>
        </w:rPr>
        <w:t xml:space="preserve">aboutir à une </w:t>
      </w:r>
      <w:r w:rsidR="00A94931" w:rsidRPr="007369D0">
        <w:rPr>
          <w:sz w:val="22"/>
          <w:szCs w:val="22"/>
          <w:lang w:val="fr-FR"/>
        </w:rPr>
        <w:t>affectation</w:t>
      </w:r>
      <w:r w:rsidRPr="007369D0">
        <w:rPr>
          <w:sz w:val="22"/>
          <w:szCs w:val="22"/>
          <w:lang w:val="fr-FR"/>
        </w:rPr>
        <w:t xml:space="preserve"> plus efficace des infrastructures et à une meilleure fourniture de services par les CL. L</w:t>
      </w:r>
      <w:r w:rsidR="00AB6B60" w:rsidRPr="007369D0">
        <w:rPr>
          <w:sz w:val="22"/>
          <w:szCs w:val="22"/>
          <w:lang w:val="fr-FR"/>
        </w:rPr>
        <w:t>’</w:t>
      </w:r>
      <w:r w:rsidRPr="007369D0">
        <w:rPr>
          <w:sz w:val="22"/>
          <w:szCs w:val="22"/>
          <w:lang w:val="fr-FR"/>
        </w:rPr>
        <w:t>expérience internationale montre que les CL sont capables de mieux prendre en compte</w:t>
      </w:r>
      <w:r w:rsidR="00433DF2" w:rsidRPr="007369D0">
        <w:rPr>
          <w:sz w:val="22"/>
          <w:szCs w:val="22"/>
          <w:lang w:val="fr-FR"/>
        </w:rPr>
        <w:t xml:space="preserve"> </w:t>
      </w:r>
      <w:r w:rsidRPr="007369D0">
        <w:rPr>
          <w:sz w:val="22"/>
          <w:szCs w:val="22"/>
          <w:lang w:val="fr-FR"/>
        </w:rPr>
        <w:t xml:space="preserve">les </w:t>
      </w:r>
      <w:r w:rsidRPr="007369D0">
        <w:rPr>
          <w:sz w:val="22"/>
          <w:szCs w:val="22"/>
          <w:lang w:val="fr-FR"/>
        </w:rPr>
        <w:lastRenderedPageBreak/>
        <w:t>préférences de leurs administrés que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central</w:t>
      </w:r>
      <w:r w:rsidR="000A171B" w:rsidRPr="007369D0">
        <w:rPr>
          <w:sz w:val="22"/>
          <w:szCs w:val="22"/>
          <w:lang w:val="fr-FR"/>
        </w:rPr>
        <w:t xml:space="preserve"> pour allouer leurs ressources </w:t>
      </w:r>
      <w:r w:rsidRPr="007369D0">
        <w:rPr>
          <w:sz w:val="22"/>
          <w:szCs w:val="22"/>
          <w:lang w:val="fr-FR"/>
        </w:rPr>
        <w:t>lorsqu</w:t>
      </w:r>
      <w:r w:rsidR="00AB6B60" w:rsidRPr="007369D0">
        <w:rPr>
          <w:sz w:val="22"/>
          <w:szCs w:val="22"/>
          <w:lang w:val="fr-FR"/>
        </w:rPr>
        <w:t>’</w:t>
      </w:r>
      <w:r w:rsidRPr="007369D0">
        <w:rPr>
          <w:sz w:val="22"/>
          <w:szCs w:val="22"/>
          <w:lang w:val="fr-FR"/>
        </w:rPr>
        <w:t>elles en ont les moyens et quand les citoyens peuvent faire le suivi de la performance</w:t>
      </w:r>
      <w:r w:rsidR="00B0008B" w:rsidRPr="007369D0">
        <w:rPr>
          <w:sz w:val="22"/>
          <w:szCs w:val="22"/>
          <w:lang w:val="fr-FR"/>
        </w:rPr>
        <w:t xml:space="preserve"> des CL</w:t>
      </w:r>
      <w:r w:rsidRPr="00F65BC1">
        <w:rPr>
          <w:sz w:val="22"/>
          <w:szCs w:val="22"/>
          <w:vertAlign w:val="superscript"/>
          <w:lang w:val="fr-FR"/>
        </w:rPr>
        <w:footnoteReference w:id="18"/>
      </w:r>
      <w:r w:rsidRPr="008F249B">
        <w:rPr>
          <w:sz w:val="22"/>
          <w:szCs w:val="22"/>
          <w:lang w:val="fr-FR"/>
        </w:rPr>
        <w:t>.</w:t>
      </w:r>
    </w:p>
    <w:p w14:paraId="76ECD7A4" w14:textId="77777777" w:rsidR="00CA4AFE" w:rsidRPr="007369D0" w:rsidRDefault="00CA4AFE" w:rsidP="00242D51">
      <w:pPr>
        <w:tabs>
          <w:tab w:val="left" w:pos="0"/>
        </w:tabs>
        <w:jc w:val="both"/>
        <w:rPr>
          <w:sz w:val="22"/>
          <w:szCs w:val="22"/>
          <w:u w:val="single"/>
          <w:lang w:val="fr-FR"/>
        </w:rPr>
      </w:pPr>
    </w:p>
    <w:p w14:paraId="7719A496" w14:textId="258D691A" w:rsidR="00CA4AFE" w:rsidRPr="007369D0" w:rsidRDefault="00CA4AFE" w:rsidP="00242D51">
      <w:pPr>
        <w:tabs>
          <w:tab w:val="left" w:pos="0"/>
        </w:tabs>
        <w:jc w:val="both"/>
        <w:rPr>
          <w:b/>
          <w:sz w:val="22"/>
          <w:szCs w:val="22"/>
          <w:lang w:val="fr-FR"/>
        </w:rPr>
      </w:pPr>
      <w:r w:rsidRPr="007369D0">
        <w:rPr>
          <w:b/>
          <w:sz w:val="22"/>
          <w:szCs w:val="22"/>
          <w:lang w:val="fr-FR"/>
        </w:rPr>
        <w:t xml:space="preserve">Autres </w:t>
      </w:r>
      <w:r w:rsidR="0021678E" w:rsidRPr="007369D0">
        <w:rPr>
          <w:b/>
          <w:sz w:val="22"/>
          <w:szCs w:val="22"/>
          <w:lang w:val="fr-FR"/>
        </w:rPr>
        <w:t>C</w:t>
      </w:r>
      <w:r w:rsidRPr="007369D0">
        <w:rPr>
          <w:b/>
          <w:sz w:val="22"/>
          <w:szCs w:val="22"/>
          <w:lang w:val="fr-FR"/>
        </w:rPr>
        <w:t xml:space="preserve">onsidérations </w:t>
      </w:r>
      <w:r w:rsidR="000A3E9D" w:rsidRPr="007369D0">
        <w:rPr>
          <w:b/>
          <w:sz w:val="22"/>
          <w:szCs w:val="22"/>
          <w:lang w:val="fr-FR"/>
        </w:rPr>
        <w:t>du</w:t>
      </w:r>
      <w:r w:rsidRPr="007369D0">
        <w:rPr>
          <w:b/>
          <w:sz w:val="22"/>
          <w:szCs w:val="22"/>
          <w:lang w:val="fr-FR"/>
        </w:rPr>
        <w:t xml:space="preserve"> </w:t>
      </w:r>
      <w:r w:rsidR="000A3E9D" w:rsidRPr="007369D0">
        <w:rPr>
          <w:b/>
          <w:sz w:val="22"/>
          <w:szCs w:val="22"/>
          <w:lang w:val="fr-FR"/>
        </w:rPr>
        <w:t>P</w:t>
      </w:r>
      <w:r w:rsidRPr="007369D0">
        <w:rPr>
          <w:b/>
          <w:sz w:val="22"/>
          <w:szCs w:val="22"/>
          <w:lang w:val="fr-FR"/>
        </w:rPr>
        <w:t>rojet</w:t>
      </w:r>
    </w:p>
    <w:p w14:paraId="2DCC11FE" w14:textId="77777777" w:rsidR="00CA4AFE" w:rsidRPr="007369D0" w:rsidRDefault="00CA4AFE" w:rsidP="00242D51">
      <w:pPr>
        <w:tabs>
          <w:tab w:val="left" w:pos="0"/>
        </w:tabs>
        <w:jc w:val="both"/>
        <w:rPr>
          <w:sz w:val="22"/>
          <w:szCs w:val="22"/>
          <w:u w:val="single"/>
          <w:lang w:val="fr-FR"/>
        </w:rPr>
      </w:pPr>
    </w:p>
    <w:p w14:paraId="08DB0EB9" w14:textId="6454DACC" w:rsidR="00CA4AFE" w:rsidRPr="007369D0" w:rsidRDefault="00CA4AFE" w:rsidP="00F65BC1">
      <w:pPr>
        <w:pStyle w:val="ListParagraph"/>
        <w:numPr>
          <w:ilvl w:val="0"/>
          <w:numId w:val="88"/>
        </w:numPr>
        <w:ind w:firstLine="0"/>
        <w:jc w:val="both"/>
        <w:rPr>
          <w:sz w:val="22"/>
          <w:szCs w:val="22"/>
          <w:lang w:val="fr-FR"/>
        </w:rPr>
      </w:pPr>
      <w:r w:rsidRPr="007369D0">
        <w:rPr>
          <w:sz w:val="22"/>
          <w:szCs w:val="22"/>
          <w:lang w:val="fr-FR"/>
        </w:rPr>
        <w:t xml:space="preserve">Plusieurs alternatives auraient pu être poursuivies en lieu et place du Programme proposé. Une option aurait été que les pouvoirs </w:t>
      </w:r>
      <w:r w:rsidR="00386275" w:rsidRPr="007369D0">
        <w:rPr>
          <w:sz w:val="22"/>
          <w:szCs w:val="22"/>
          <w:lang w:val="fr-FR"/>
        </w:rPr>
        <w:t>publics</w:t>
      </w:r>
      <w:r w:rsidRPr="007369D0">
        <w:rPr>
          <w:sz w:val="22"/>
          <w:szCs w:val="22"/>
          <w:lang w:val="fr-FR"/>
        </w:rPr>
        <w:t xml:space="preserve"> continuent à travailler comme d</w:t>
      </w:r>
      <w:r w:rsidR="00AB6B60" w:rsidRPr="007369D0">
        <w:rPr>
          <w:sz w:val="22"/>
          <w:szCs w:val="22"/>
          <w:lang w:val="fr-FR"/>
        </w:rPr>
        <w:t>’</w:t>
      </w:r>
      <w:r w:rsidRPr="007369D0">
        <w:rPr>
          <w:sz w:val="22"/>
          <w:szCs w:val="22"/>
          <w:lang w:val="fr-FR"/>
        </w:rPr>
        <w:t>habitude. Dans ce cas, la détérioration de la fourniture des services et des infrastructures des CL, ainsi que la mauvaise santé financière des CL auraient été susceptible</w:t>
      </w:r>
      <w:r w:rsidR="00B0008B" w:rsidRPr="007369D0">
        <w:rPr>
          <w:sz w:val="22"/>
          <w:szCs w:val="22"/>
          <w:lang w:val="fr-FR"/>
        </w:rPr>
        <w:t>s</w:t>
      </w:r>
      <w:r w:rsidRPr="007369D0">
        <w:rPr>
          <w:sz w:val="22"/>
          <w:szCs w:val="22"/>
          <w:lang w:val="fr-FR"/>
        </w:rPr>
        <w:t xml:space="preserve"> de continuer. En guise d</w:t>
      </w:r>
      <w:r w:rsidR="00AB6B60" w:rsidRPr="007369D0">
        <w:rPr>
          <w:sz w:val="22"/>
          <w:szCs w:val="22"/>
          <w:lang w:val="fr-FR"/>
        </w:rPr>
        <w:t>’</w:t>
      </w:r>
      <w:r w:rsidRPr="007369D0">
        <w:rPr>
          <w:sz w:val="22"/>
          <w:szCs w:val="22"/>
          <w:lang w:val="fr-FR"/>
        </w:rPr>
        <w:t xml:space="preserve">alternative, le </w:t>
      </w:r>
      <w:r w:rsidR="00845ADF" w:rsidRPr="007369D0">
        <w:rPr>
          <w:sz w:val="22"/>
          <w:szCs w:val="22"/>
          <w:lang w:val="fr-FR"/>
        </w:rPr>
        <w:t>Gouvernement</w:t>
      </w:r>
      <w:r w:rsidRPr="007369D0">
        <w:rPr>
          <w:sz w:val="22"/>
          <w:szCs w:val="22"/>
          <w:lang w:val="fr-FR"/>
        </w:rPr>
        <w:t xml:space="preserve"> tunisien aurait pu mettre en œuvre un projet d</w:t>
      </w:r>
      <w:r w:rsidR="00AB6B60" w:rsidRPr="007369D0">
        <w:rPr>
          <w:sz w:val="22"/>
          <w:szCs w:val="22"/>
          <w:lang w:val="fr-FR"/>
        </w:rPr>
        <w:t>’</w:t>
      </w:r>
      <w:r w:rsidRPr="007369D0">
        <w:rPr>
          <w:sz w:val="22"/>
          <w:szCs w:val="22"/>
          <w:lang w:val="fr-FR"/>
        </w:rPr>
        <w:t>urgence pour fournir des infrastructures et services de base par le truchement des autorités centrales plutôt que par celui des CL. Cette mesure aurait pu être justifiée par la nécessité urgente de répondre aux besoins de base des citoyens et d</w:t>
      </w:r>
      <w:r w:rsidR="00AB6B60" w:rsidRPr="007369D0">
        <w:rPr>
          <w:sz w:val="22"/>
          <w:szCs w:val="22"/>
          <w:lang w:val="fr-FR"/>
        </w:rPr>
        <w:t>’</w:t>
      </w:r>
      <w:r w:rsidRPr="007369D0">
        <w:rPr>
          <w:sz w:val="22"/>
          <w:szCs w:val="22"/>
          <w:lang w:val="fr-FR"/>
        </w:rPr>
        <w:t xml:space="preserve">atténuer les tensions sociales liées à la révolution </w:t>
      </w:r>
      <w:r w:rsidR="00B0008B" w:rsidRPr="007369D0">
        <w:rPr>
          <w:sz w:val="22"/>
          <w:szCs w:val="22"/>
          <w:lang w:val="fr-FR"/>
        </w:rPr>
        <w:t>de 2011</w:t>
      </w:r>
      <w:r w:rsidRPr="007369D0">
        <w:rPr>
          <w:sz w:val="22"/>
          <w:szCs w:val="22"/>
          <w:lang w:val="fr-FR"/>
        </w:rPr>
        <w:t>. Néanmoins, cela n</w:t>
      </w:r>
      <w:r w:rsidR="00AB6B60" w:rsidRPr="007369D0">
        <w:rPr>
          <w:sz w:val="22"/>
          <w:szCs w:val="22"/>
          <w:lang w:val="fr-FR"/>
        </w:rPr>
        <w:t>’</w:t>
      </w:r>
      <w:r w:rsidRPr="007369D0">
        <w:rPr>
          <w:sz w:val="22"/>
          <w:szCs w:val="22"/>
          <w:lang w:val="fr-FR"/>
        </w:rPr>
        <w:t>aurait fait que miner davantage l</w:t>
      </w:r>
      <w:r w:rsidR="00AB6B60" w:rsidRPr="007369D0">
        <w:rPr>
          <w:sz w:val="22"/>
          <w:szCs w:val="22"/>
          <w:lang w:val="fr-FR"/>
        </w:rPr>
        <w:t>’</w:t>
      </w:r>
      <w:r w:rsidRPr="007369D0">
        <w:rPr>
          <w:sz w:val="22"/>
          <w:szCs w:val="22"/>
          <w:lang w:val="fr-FR"/>
        </w:rPr>
        <w:t xml:space="preserve">autorité des CL et aurait équivalu à renoncer à une occasion unique de promouvoir des mécanismes de </w:t>
      </w:r>
      <w:r w:rsidR="0017434F">
        <w:rPr>
          <w:sz w:val="22"/>
          <w:szCs w:val="22"/>
          <w:lang w:val="fr-FR"/>
        </w:rPr>
        <w:t>redevabilité</w:t>
      </w:r>
      <w:r w:rsidR="00B0008B" w:rsidRPr="007369D0">
        <w:rPr>
          <w:sz w:val="22"/>
          <w:szCs w:val="22"/>
          <w:lang w:val="fr-FR"/>
        </w:rPr>
        <w:t xml:space="preserve"> </w:t>
      </w:r>
      <w:r w:rsidRPr="007369D0">
        <w:rPr>
          <w:sz w:val="22"/>
          <w:szCs w:val="22"/>
          <w:lang w:val="fr-FR"/>
        </w:rPr>
        <w:t>entre les citoyens et les pouvoirs publics tunisiens. D</w:t>
      </w:r>
      <w:r w:rsidR="00AB6B60" w:rsidRPr="007369D0">
        <w:rPr>
          <w:sz w:val="22"/>
          <w:szCs w:val="22"/>
          <w:lang w:val="fr-FR"/>
        </w:rPr>
        <w:t>’</w:t>
      </w:r>
      <w:r w:rsidRPr="007369D0">
        <w:rPr>
          <w:sz w:val="22"/>
          <w:szCs w:val="22"/>
          <w:lang w:val="fr-FR"/>
        </w:rPr>
        <w:t>autres paramètres de conception du Programme auraient pu être modifiés, et plusieurs de ces considérations ont été explorées lors de la préparation du Programme, mais l</w:t>
      </w:r>
      <w:r w:rsidR="00AB6B60" w:rsidRPr="007369D0">
        <w:rPr>
          <w:sz w:val="22"/>
          <w:szCs w:val="22"/>
          <w:lang w:val="fr-FR"/>
        </w:rPr>
        <w:t>’</w:t>
      </w:r>
      <w:r w:rsidRPr="007369D0">
        <w:rPr>
          <w:sz w:val="22"/>
          <w:szCs w:val="22"/>
          <w:lang w:val="fr-FR"/>
        </w:rPr>
        <w:t>architecture du Programme proposée a fait l</w:t>
      </w:r>
      <w:r w:rsidR="00AB6B60" w:rsidRPr="007369D0">
        <w:rPr>
          <w:sz w:val="22"/>
          <w:szCs w:val="22"/>
          <w:lang w:val="fr-FR"/>
        </w:rPr>
        <w:t>’</w:t>
      </w:r>
      <w:r w:rsidRPr="007369D0">
        <w:rPr>
          <w:sz w:val="22"/>
          <w:szCs w:val="22"/>
          <w:lang w:val="fr-FR"/>
        </w:rPr>
        <w:t>objet d</w:t>
      </w:r>
      <w:r w:rsidR="00AB6B60" w:rsidRPr="007369D0">
        <w:rPr>
          <w:sz w:val="22"/>
          <w:szCs w:val="22"/>
          <w:lang w:val="fr-FR"/>
        </w:rPr>
        <w:t>’</w:t>
      </w:r>
      <w:r w:rsidRPr="007369D0">
        <w:rPr>
          <w:sz w:val="22"/>
          <w:szCs w:val="22"/>
          <w:lang w:val="fr-FR"/>
        </w:rPr>
        <w:t>un consensus, les différentes parties s</w:t>
      </w:r>
      <w:r w:rsidR="00AB6B60" w:rsidRPr="007369D0">
        <w:rPr>
          <w:sz w:val="22"/>
          <w:szCs w:val="22"/>
          <w:lang w:val="fr-FR"/>
        </w:rPr>
        <w:t>’</w:t>
      </w:r>
      <w:r w:rsidRPr="007369D0">
        <w:rPr>
          <w:sz w:val="22"/>
          <w:szCs w:val="22"/>
          <w:lang w:val="fr-FR"/>
        </w:rPr>
        <w:t>accordant à reconnaître qu</w:t>
      </w:r>
      <w:r w:rsidR="00AB6B60" w:rsidRPr="007369D0">
        <w:rPr>
          <w:sz w:val="22"/>
          <w:szCs w:val="22"/>
          <w:lang w:val="fr-FR"/>
        </w:rPr>
        <w:t>’</w:t>
      </w:r>
      <w:r w:rsidRPr="007369D0">
        <w:rPr>
          <w:sz w:val="22"/>
          <w:szCs w:val="22"/>
          <w:lang w:val="fr-FR"/>
        </w:rPr>
        <w:t xml:space="preserve">elle était à même de promouvoir </w:t>
      </w:r>
      <w:r w:rsidR="00D75154">
        <w:rPr>
          <w:sz w:val="22"/>
          <w:szCs w:val="22"/>
          <w:lang w:val="fr-FR"/>
        </w:rPr>
        <w:t>le maximum d’incidences</w:t>
      </w:r>
      <w:r w:rsidRPr="007369D0">
        <w:rPr>
          <w:sz w:val="22"/>
          <w:szCs w:val="22"/>
          <w:lang w:val="fr-FR"/>
        </w:rPr>
        <w:t xml:space="preserve"> sur le développement en tenant compte des contraintes existantes.</w:t>
      </w:r>
    </w:p>
    <w:p w14:paraId="56D093B1" w14:textId="77777777" w:rsidR="00CA4AFE" w:rsidRPr="007369D0" w:rsidRDefault="00CA4AFE" w:rsidP="00242D51">
      <w:pPr>
        <w:tabs>
          <w:tab w:val="left" w:pos="0"/>
        </w:tabs>
        <w:jc w:val="both"/>
        <w:rPr>
          <w:sz w:val="22"/>
          <w:szCs w:val="22"/>
          <w:lang w:val="fr-FR"/>
        </w:rPr>
      </w:pPr>
    </w:p>
    <w:p w14:paraId="1ABEC7E4" w14:textId="2A502B15" w:rsidR="00CA4AFE" w:rsidRPr="00F65BC1" w:rsidRDefault="00CA4AFE" w:rsidP="00242D51">
      <w:pPr>
        <w:tabs>
          <w:tab w:val="left" w:pos="0"/>
        </w:tabs>
        <w:jc w:val="both"/>
        <w:rPr>
          <w:b/>
          <w:bCs/>
          <w:i/>
          <w:sz w:val="22"/>
          <w:szCs w:val="22"/>
          <w:lang w:val="fr-FR"/>
        </w:rPr>
      </w:pPr>
      <w:r w:rsidRPr="00F65BC1">
        <w:rPr>
          <w:b/>
          <w:bCs/>
          <w:i/>
          <w:sz w:val="22"/>
          <w:szCs w:val="22"/>
          <w:lang w:val="fr-FR"/>
        </w:rPr>
        <w:t xml:space="preserve">Justification </w:t>
      </w:r>
      <w:r w:rsidR="00B0008B" w:rsidRPr="007369D0">
        <w:rPr>
          <w:b/>
          <w:bCs/>
          <w:i/>
          <w:sz w:val="22"/>
          <w:szCs w:val="22"/>
          <w:lang w:val="fr-FR"/>
        </w:rPr>
        <w:t>de la Prestation</w:t>
      </w:r>
      <w:r w:rsidRPr="00F65BC1">
        <w:rPr>
          <w:b/>
          <w:bCs/>
          <w:i/>
          <w:color w:val="A40800"/>
          <w:sz w:val="22"/>
          <w:szCs w:val="22"/>
          <w:lang w:val="fr-FR"/>
        </w:rPr>
        <w:t xml:space="preserve"> </w:t>
      </w:r>
      <w:r w:rsidRPr="00F65BC1">
        <w:rPr>
          <w:b/>
          <w:bCs/>
          <w:i/>
          <w:sz w:val="22"/>
          <w:szCs w:val="22"/>
          <w:lang w:val="fr-FR"/>
        </w:rPr>
        <w:t xml:space="preserve">et du </w:t>
      </w:r>
      <w:r w:rsidR="000A171B" w:rsidRPr="00F65BC1">
        <w:rPr>
          <w:b/>
          <w:bCs/>
          <w:i/>
          <w:sz w:val="22"/>
          <w:szCs w:val="22"/>
          <w:lang w:val="fr-FR"/>
        </w:rPr>
        <w:t>Financement</w:t>
      </w:r>
      <w:r w:rsidRPr="00F65BC1">
        <w:rPr>
          <w:b/>
          <w:bCs/>
          <w:i/>
          <w:sz w:val="22"/>
          <w:szCs w:val="22"/>
          <w:lang w:val="fr-FR"/>
        </w:rPr>
        <w:t xml:space="preserve"> du Secteur Public </w:t>
      </w:r>
    </w:p>
    <w:p w14:paraId="24074075" w14:textId="77777777" w:rsidR="00CA4AFE" w:rsidRPr="007369D0" w:rsidRDefault="00CA4AFE">
      <w:pPr>
        <w:tabs>
          <w:tab w:val="left" w:pos="0"/>
        </w:tabs>
        <w:jc w:val="both"/>
        <w:rPr>
          <w:sz w:val="22"/>
          <w:szCs w:val="22"/>
          <w:lang w:val="fr-FR"/>
        </w:rPr>
      </w:pPr>
    </w:p>
    <w:p w14:paraId="45409F0C" w14:textId="4D65142C" w:rsidR="00CA4AFE" w:rsidRPr="007369D0" w:rsidRDefault="00CA4AFE" w:rsidP="00CC4711">
      <w:pPr>
        <w:tabs>
          <w:tab w:val="left" w:pos="0"/>
        </w:tabs>
        <w:jc w:val="both"/>
        <w:rPr>
          <w:sz w:val="22"/>
          <w:szCs w:val="22"/>
          <w:lang w:val="fr-FR"/>
        </w:rPr>
      </w:pPr>
      <w:r w:rsidRPr="008F249B">
        <w:rPr>
          <w:sz w:val="22"/>
          <w:szCs w:val="22"/>
          <w:lang w:val="fr-FR"/>
        </w:rPr>
        <w:t xml:space="preserve">Il y a une solide justification pour que les activités soutenues dans le cadre du Programme soient mises en œuvre </w:t>
      </w:r>
      <w:r w:rsidR="00B0008B" w:rsidRPr="007369D0">
        <w:rPr>
          <w:sz w:val="22"/>
          <w:szCs w:val="22"/>
          <w:lang w:val="fr-FR"/>
        </w:rPr>
        <w:t xml:space="preserve">à partir de </w:t>
      </w:r>
      <w:r w:rsidRPr="007369D0">
        <w:rPr>
          <w:sz w:val="22"/>
          <w:szCs w:val="22"/>
          <w:lang w:val="fr-FR"/>
        </w:rPr>
        <w:t>financements publics. En effet, (i) les investissements projetés sont des biens publics locaux et (ii) aucun effet de substitution négatif n</w:t>
      </w:r>
      <w:r w:rsidR="00AB6B60" w:rsidRPr="007369D0">
        <w:rPr>
          <w:sz w:val="22"/>
          <w:szCs w:val="22"/>
          <w:lang w:val="fr-FR"/>
        </w:rPr>
        <w:t>’</w:t>
      </w:r>
      <w:r w:rsidRPr="007369D0">
        <w:rPr>
          <w:sz w:val="22"/>
          <w:szCs w:val="22"/>
          <w:lang w:val="fr-FR"/>
        </w:rPr>
        <w:t>est à prévoir.</w:t>
      </w:r>
    </w:p>
    <w:p w14:paraId="5B226154" w14:textId="77777777" w:rsidR="00CA4AFE" w:rsidRPr="007369D0" w:rsidRDefault="00CA4AFE" w:rsidP="00242D51">
      <w:pPr>
        <w:tabs>
          <w:tab w:val="left" w:pos="0"/>
        </w:tabs>
        <w:jc w:val="both"/>
        <w:rPr>
          <w:sz w:val="22"/>
          <w:szCs w:val="22"/>
          <w:lang w:val="fr-FR"/>
        </w:rPr>
      </w:pPr>
    </w:p>
    <w:p w14:paraId="50FCC8C7" w14:textId="005AFF21" w:rsidR="00CA4AFE" w:rsidRPr="007369D0" w:rsidRDefault="00CA4AFE" w:rsidP="00CC4711">
      <w:pPr>
        <w:pStyle w:val="ListParagraph"/>
        <w:numPr>
          <w:ilvl w:val="0"/>
          <w:numId w:val="88"/>
        </w:numPr>
        <w:spacing w:after="240"/>
        <w:ind w:firstLine="0"/>
        <w:jc w:val="both"/>
        <w:rPr>
          <w:sz w:val="22"/>
          <w:szCs w:val="22"/>
          <w:lang w:val="fr-FR"/>
        </w:rPr>
      </w:pPr>
      <w:r w:rsidRPr="00F65BC1">
        <w:rPr>
          <w:i/>
          <w:sz w:val="22"/>
          <w:szCs w:val="22"/>
          <w:lang w:val="fr-FR"/>
        </w:rPr>
        <w:t xml:space="preserve">La plupart des investissements du Programme </w:t>
      </w:r>
      <w:r w:rsidR="000A3E9D" w:rsidRPr="00F65BC1">
        <w:rPr>
          <w:i/>
          <w:sz w:val="22"/>
          <w:szCs w:val="22"/>
          <w:lang w:val="fr-FR"/>
        </w:rPr>
        <w:t>sont dans</w:t>
      </w:r>
      <w:r w:rsidRPr="00F65BC1">
        <w:rPr>
          <w:i/>
          <w:sz w:val="22"/>
          <w:szCs w:val="22"/>
          <w:lang w:val="fr-FR"/>
        </w:rPr>
        <w:t xml:space="preserve"> la production de biens publics</w:t>
      </w:r>
      <w:r w:rsidRPr="007369D0">
        <w:rPr>
          <w:sz w:val="22"/>
          <w:szCs w:val="22"/>
          <w:lang w:val="fr-FR"/>
        </w:rPr>
        <w:t xml:space="preserve"> : les investissements municipaux éligibles à une subvention non affectée ou à une subvention affectée</w:t>
      </w:r>
      <w:r w:rsidR="00433DF2" w:rsidRPr="007369D0">
        <w:rPr>
          <w:sz w:val="22"/>
          <w:szCs w:val="22"/>
          <w:lang w:val="fr-FR"/>
        </w:rPr>
        <w:t xml:space="preserve"> </w:t>
      </w:r>
      <w:r w:rsidRPr="007369D0">
        <w:rPr>
          <w:sz w:val="22"/>
          <w:szCs w:val="22"/>
          <w:lang w:val="fr-FR"/>
        </w:rPr>
        <w:t xml:space="preserve">sont </w:t>
      </w:r>
      <w:r w:rsidR="000A3E9D" w:rsidRPr="007369D0">
        <w:rPr>
          <w:sz w:val="22"/>
          <w:szCs w:val="22"/>
          <w:lang w:val="fr-FR"/>
        </w:rPr>
        <w:t>en majorité des</w:t>
      </w:r>
      <w:r w:rsidRPr="007369D0">
        <w:rPr>
          <w:sz w:val="22"/>
          <w:szCs w:val="22"/>
          <w:lang w:val="fr-FR"/>
        </w:rPr>
        <w:t xml:space="preserve"> biens publics locaux, et donc susceptibles d</w:t>
      </w:r>
      <w:r w:rsidR="00AB6B60" w:rsidRPr="007369D0">
        <w:rPr>
          <w:sz w:val="22"/>
          <w:szCs w:val="22"/>
          <w:lang w:val="fr-FR"/>
        </w:rPr>
        <w:t>’</w:t>
      </w:r>
      <w:r w:rsidRPr="007369D0">
        <w:rPr>
          <w:sz w:val="22"/>
          <w:szCs w:val="22"/>
          <w:lang w:val="fr-FR"/>
        </w:rPr>
        <w:t>être mal desservis par le marché. Il s</w:t>
      </w:r>
      <w:r w:rsidR="00AB6B60" w:rsidRPr="007369D0">
        <w:rPr>
          <w:sz w:val="22"/>
          <w:szCs w:val="22"/>
          <w:lang w:val="fr-FR"/>
        </w:rPr>
        <w:t>’</w:t>
      </w:r>
      <w:r w:rsidRPr="007369D0">
        <w:rPr>
          <w:sz w:val="22"/>
          <w:szCs w:val="22"/>
          <w:lang w:val="fr-FR"/>
        </w:rPr>
        <w:t xml:space="preserve">agit </w:t>
      </w:r>
      <w:r w:rsidR="00B0008B" w:rsidRPr="007369D0">
        <w:rPr>
          <w:sz w:val="22"/>
          <w:szCs w:val="22"/>
          <w:lang w:val="fr-FR"/>
        </w:rPr>
        <w:t>des</w:t>
      </w:r>
      <w:r w:rsidRPr="007369D0">
        <w:rPr>
          <w:sz w:val="22"/>
          <w:szCs w:val="22"/>
          <w:lang w:val="fr-FR"/>
        </w:rPr>
        <w:t xml:space="preserve"> routes municipales, </w:t>
      </w:r>
      <w:r w:rsidR="00B0008B" w:rsidRPr="007369D0">
        <w:rPr>
          <w:sz w:val="22"/>
          <w:szCs w:val="22"/>
          <w:lang w:val="fr-FR"/>
        </w:rPr>
        <w:t>de l’</w:t>
      </w:r>
      <w:r w:rsidRPr="007369D0">
        <w:rPr>
          <w:sz w:val="22"/>
          <w:szCs w:val="22"/>
          <w:lang w:val="fr-FR"/>
        </w:rPr>
        <w:t xml:space="preserve">éclairage public, </w:t>
      </w:r>
      <w:r w:rsidR="00B0008B" w:rsidRPr="007369D0">
        <w:rPr>
          <w:sz w:val="22"/>
          <w:szCs w:val="22"/>
          <w:lang w:val="fr-FR"/>
        </w:rPr>
        <w:t>de l’</w:t>
      </w:r>
      <w:r w:rsidRPr="007369D0">
        <w:rPr>
          <w:sz w:val="22"/>
          <w:szCs w:val="22"/>
          <w:lang w:val="fr-FR"/>
        </w:rPr>
        <w:t xml:space="preserve">assainissement, </w:t>
      </w:r>
      <w:r w:rsidR="00B0008B" w:rsidRPr="007369D0">
        <w:rPr>
          <w:sz w:val="22"/>
          <w:szCs w:val="22"/>
          <w:lang w:val="fr-FR"/>
        </w:rPr>
        <w:t>de l’</w:t>
      </w:r>
      <w:r w:rsidRPr="007369D0">
        <w:rPr>
          <w:sz w:val="22"/>
          <w:szCs w:val="22"/>
          <w:lang w:val="fr-FR"/>
        </w:rPr>
        <w:t xml:space="preserve">approvisionnement en eau, </w:t>
      </w:r>
      <w:r w:rsidR="00B0008B" w:rsidRPr="007369D0">
        <w:rPr>
          <w:sz w:val="22"/>
          <w:szCs w:val="22"/>
          <w:lang w:val="fr-FR"/>
        </w:rPr>
        <w:t xml:space="preserve">de la </w:t>
      </w:r>
      <w:r w:rsidRPr="007369D0">
        <w:rPr>
          <w:sz w:val="22"/>
          <w:szCs w:val="22"/>
          <w:lang w:val="fr-FR"/>
        </w:rPr>
        <w:t>gestion des déchets solides et de</w:t>
      </w:r>
      <w:r w:rsidR="001A6112">
        <w:rPr>
          <w:sz w:val="22"/>
          <w:szCs w:val="22"/>
          <w:lang w:val="fr-FR"/>
        </w:rPr>
        <w:t>s</w:t>
      </w:r>
      <w:r w:rsidRPr="007369D0">
        <w:rPr>
          <w:sz w:val="22"/>
          <w:szCs w:val="22"/>
          <w:lang w:val="fr-FR"/>
        </w:rPr>
        <w:t xml:space="preserve"> infrastructure</w:t>
      </w:r>
      <w:r w:rsidR="001A6112">
        <w:rPr>
          <w:sz w:val="22"/>
          <w:szCs w:val="22"/>
          <w:lang w:val="fr-FR"/>
        </w:rPr>
        <w:t>s</w:t>
      </w:r>
      <w:r w:rsidRPr="007369D0">
        <w:rPr>
          <w:sz w:val="22"/>
          <w:szCs w:val="22"/>
          <w:lang w:val="fr-FR"/>
        </w:rPr>
        <w:t xml:space="preserve"> sociale</w:t>
      </w:r>
      <w:r w:rsidR="001A6112">
        <w:rPr>
          <w:sz w:val="22"/>
          <w:szCs w:val="22"/>
          <w:lang w:val="fr-FR"/>
        </w:rPr>
        <w:t>s</w:t>
      </w:r>
      <w:r w:rsidRPr="007369D0">
        <w:rPr>
          <w:sz w:val="22"/>
          <w:szCs w:val="22"/>
          <w:lang w:val="fr-FR"/>
        </w:rPr>
        <w:t xml:space="preserve"> et économique</w:t>
      </w:r>
      <w:r w:rsidR="001A6112">
        <w:rPr>
          <w:sz w:val="22"/>
          <w:szCs w:val="22"/>
          <w:lang w:val="fr-FR"/>
        </w:rPr>
        <w:t>s</w:t>
      </w:r>
      <w:r w:rsidRPr="007369D0">
        <w:rPr>
          <w:sz w:val="22"/>
          <w:szCs w:val="22"/>
          <w:lang w:val="fr-FR"/>
        </w:rPr>
        <w:t xml:space="preserve"> locale</w:t>
      </w:r>
      <w:r w:rsidR="001A6112">
        <w:rPr>
          <w:sz w:val="22"/>
          <w:szCs w:val="22"/>
          <w:lang w:val="fr-FR"/>
        </w:rPr>
        <w:t>s</w:t>
      </w:r>
      <w:r w:rsidRPr="007369D0">
        <w:rPr>
          <w:sz w:val="22"/>
          <w:szCs w:val="22"/>
          <w:lang w:val="fr-FR"/>
        </w:rPr>
        <w:t>. La fourniture de ces biens est sous la responsabilité des CL selon la Constitution de 2014, conformément à l</w:t>
      </w:r>
      <w:r w:rsidR="00AB6B60" w:rsidRPr="007369D0">
        <w:rPr>
          <w:sz w:val="22"/>
          <w:szCs w:val="22"/>
          <w:lang w:val="fr-FR"/>
        </w:rPr>
        <w:t>’</w:t>
      </w:r>
      <w:r w:rsidRPr="007369D0">
        <w:rPr>
          <w:sz w:val="22"/>
          <w:szCs w:val="22"/>
          <w:lang w:val="fr-FR"/>
        </w:rPr>
        <w:t>engagement pris de parvenir à une gestion publique plus efficace et plus proche des citoyens.</w:t>
      </w:r>
    </w:p>
    <w:p w14:paraId="3EC53C4E" w14:textId="25208450" w:rsidR="00CA4AFE" w:rsidRPr="007369D0" w:rsidRDefault="00CA4AFE" w:rsidP="00243CD9">
      <w:pPr>
        <w:pStyle w:val="ListParagraph"/>
        <w:numPr>
          <w:ilvl w:val="0"/>
          <w:numId w:val="88"/>
        </w:numPr>
        <w:spacing w:after="240"/>
        <w:ind w:firstLine="0"/>
        <w:jc w:val="both"/>
        <w:rPr>
          <w:sz w:val="22"/>
          <w:szCs w:val="22"/>
          <w:lang w:val="fr-FR"/>
        </w:rPr>
      </w:pPr>
      <w:r w:rsidRPr="00F65BC1">
        <w:rPr>
          <w:i/>
          <w:sz w:val="22"/>
          <w:szCs w:val="22"/>
          <w:lang w:val="fr-FR"/>
        </w:rPr>
        <w:t>Aucun effet de substitution négatif</w:t>
      </w:r>
      <w:r w:rsidR="000A171B" w:rsidRPr="007369D0">
        <w:rPr>
          <w:sz w:val="22"/>
          <w:szCs w:val="22"/>
          <w:lang w:val="fr-FR"/>
        </w:rPr>
        <w:t xml:space="preserve"> </w:t>
      </w:r>
      <w:r w:rsidRPr="007369D0">
        <w:rPr>
          <w:sz w:val="22"/>
          <w:szCs w:val="22"/>
          <w:lang w:val="fr-FR"/>
        </w:rPr>
        <w:t xml:space="preserve">: </w:t>
      </w:r>
      <w:r w:rsidR="00B0008B" w:rsidRPr="008F249B">
        <w:rPr>
          <w:sz w:val="22"/>
          <w:szCs w:val="22"/>
          <w:lang w:val="fr-FR"/>
        </w:rPr>
        <w:t xml:space="preserve">Le </w:t>
      </w:r>
      <w:r w:rsidRPr="007369D0">
        <w:rPr>
          <w:sz w:val="22"/>
          <w:szCs w:val="22"/>
          <w:lang w:val="fr-FR"/>
        </w:rPr>
        <w:t>Programme met l</w:t>
      </w:r>
      <w:r w:rsidR="00AB6B60" w:rsidRPr="007369D0">
        <w:rPr>
          <w:sz w:val="22"/>
          <w:szCs w:val="22"/>
          <w:lang w:val="fr-FR"/>
        </w:rPr>
        <w:t>’</w:t>
      </w:r>
      <w:r w:rsidRPr="007369D0">
        <w:rPr>
          <w:sz w:val="22"/>
          <w:szCs w:val="22"/>
          <w:lang w:val="fr-FR"/>
        </w:rPr>
        <w:t>accent sur ​​l</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 xml:space="preserve">efficacité des transferts pour les investissements en </w:t>
      </w:r>
      <w:r w:rsidR="001A6112">
        <w:rPr>
          <w:sz w:val="22"/>
          <w:szCs w:val="22"/>
          <w:lang w:val="fr-FR"/>
        </w:rPr>
        <w:t>infrastructures</w:t>
      </w:r>
      <w:r w:rsidRPr="007369D0">
        <w:rPr>
          <w:sz w:val="22"/>
          <w:szCs w:val="22"/>
          <w:lang w:val="fr-FR"/>
        </w:rPr>
        <w:t xml:space="preserve"> et de la capacité des collectivités locales à sélectionner </w:t>
      </w:r>
      <w:r w:rsidR="00C07814" w:rsidRPr="007369D0">
        <w:rPr>
          <w:sz w:val="22"/>
          <w:szCs w:val="22"/>
          <w:lang w:val="fr-FR"/>
        </w:rPr>
        <w:t xml:space="preserve">des projets </w:t>
      </w:r>
      <w:r w:rsidRPr="007369D0">
        <w:rPr>
          <w:sz w:val="22"/>
          <w:szCs w:val="22"/>
          <w:lang w:val="fr-FR"/>
        </w:rPr>
        <w:t xml:space="preserve">et </w:t>
      </w:r>
      <w:r w:rsidR="00C07814" w:rsidRPr="007369D0">
        <w:rPr>
          <w:sz w:val="22"/>
          <w:szCs w:val="22"/>
          <w:lang w:val="fr-FR"/>
        </w:rPr>
        <w:t xml:space="preserve">à les </w:t>
      </w:r>
      <w:r w:rsidRPr="007369D0">
        <w:rPr>
          <w:sz w:val="22"/>
          <w:szCs w:val="22"/>
          <w:lang w:val="fr-FR"/>
        </w:rPr>
        <w:t>mettre en œuvre. Il ne devrait donc pas conduire à des effets de substitution sur les in</w:t>
      </w:r>
      <w:r w:rsidR="000A171B" w:rsidRPr="007369D0">
        <w:rPr>
          <w:sz w:val="22"/>
          <w:szCs w:val="22"/>
          <w:lang w:val="fr-FR"/>
        </w:rPr>
        <w:t>vestissements d</w:t>
      </w:r>
      <w:r w:rsidR="001A6112">
        <w:rPr>
          <w:sz w:val="22"/>
          <w:szCs w:val="22"/>
          <w:lang w:val="fr-FR"/>
        </w:rPr>
        <w:t xml:space="preserve">ans des </w:t>
      </w:r>
      <w:r w:rsidR="000A171B" w:rsidRPr="007369D0">
        <w:rPr>
          <w:sz w:val="22"/>
          <w:szCs w:val="22"/>
          <w:lang w:val="fr-FR"/>
        </w:rPr>
        <w:t>infrastructure</w:t>
      </w:r>
      <w:r w:rsidR="001A6112">
        <w:rPr>
          <w:sz w:val="22"/>
          <w:szCs w:val="22"/>
          <w:lang w:val="fr-FR"/>
        </w:rPr>
        <w:t>s</w:t>
      </w:r>
      <w:r w:rsidR="000A171B" w:rsidRPr="007369D0">
        <w:rPr>
          <w:sz w:val="22"/>
          <w:szCs w:val="22"/>
          <w:lang w:val="fr-FR"/>
        </w:rPr>
        <w:t xml:space="preserve">. Les </w:t>
      </w:r>
      <w:r w:rsidRPr="007369D0">
        <w:rPr>
          <w:sz w:val="22"/>
          <w:szCs w:val="22"/>
          <w:lang w:val="fr-FR"/>
        </w:rPr>
        <w:t>projets continueront d</w:t>
      </w:r>
      <w:r w:rsidR="00AB6B60" w:rsidRPr="007369D0">
        <w:rPr>
          <w:sz w:val="22"/>
          <w:szCs w:val="22"/>
          <w:lang w:val="fr-FR"/>
        </w:rPr>
        <w:t>’</w:t>
      </w:r>
      <w:r w:rsidRPr="007369D0">
        <w:rPr>
          <w:sz w:val="22"/>
          <w:szCs w:val="22"/>
          <w:lang w:val="fr-FR"/>
        </w:rPr>
        <w:t>être sélectionnés sur</w:t>
      </w:r>
      <w:r w:rsidR="00C07814" w:rsidRPr="007369D0">
        <w:rPr>
          <w:sz w:val="22"/>
          <w:szCs w:val="22"/>
          <w:lang w:val="fr-FR"/>
        </w:rPr>
        <w:t xml:space="preserve"> la</w:t>
      </w:r>
      <w:r w:rsidRPr="007369D0">
        <w:rPr>
          <w:sz w:val="22"/>
          <w:szCs w:val="22"/>
          <w:lang w:val="fr-FR"/>
        </w:rPr>
        <w:t xml:space="preserve"> base des lignes directrices du </w:t>
      </w:r>
      <w:r w:rsidR="0017434F">
        <w:rPr>
          <w:sz w:val="22"/>
          <w:szCs w:val="22"/>
          <w:lang w:val="fr-FR"/>
        </w:rPr>
        <w:t>Manuel des Opérations</w:t>
      </w:r>
      <w:r w:rsidRPr="007369D0">
        <w:rPr>
          <w:sz w:val="22"/>
          <w:szCs w:val="22"/>
          <w:lang w:val="fr-FR"/>
        </w:rPr>
        <w:t xml:space="preserve"> de la CPSCL</w:t>
      </w:r>
      <w:r w:rsidRPr="00F65BC1">
        <w:rPr>
          <w:sz w:val="22"/>
          <w:szCs w:val="22"/>
          <w:vertAlign w:val="superscript"/>
          <w:lang w:val="fr-FR"/>
        </w:rPr>
        <w:footnoteReference w:id="19"/>
      </w:r>
      <w:r w:rsidRPr="007369D0">
        <w:rPr>
          <w:sz w:val="22"/>
          <w:szCs w:val="22"/>
          <w:lang w:val="fr-FR"/>
        </w:rPr>
        <w:t xml:space="preserve"> pour la préparation et l</w:t>
      </w:r>
      <w:r w:rsidR="00AB6B60" w:rsidRPr="007369D0">
        <w:rPr>
          <w:sz w:val="22"/>
          <w:szCs w:val="22"/>
          <w:lang w:val="fr-FR"/>
        </w:rPr>
        <w:t>’</w:t>
      </w:r>
      <w:r w:rsidRPr="008F249B">
        <w:rPr>
          <w:sz w:val="22"/>
          <w:szCs w:val="22"/>
          <w:lang w:val="fr-FR"/>
        </w:rPr>
        <w:t xml:space="preserve">évaluation des sous-projets, bien que les </w:t>
      </w:r>
      <w:r w:rsidR="00C07814" w:rsidRPr="007369D0">
        <w:rPr>
          <w:sz w:val="22"/>
          <w:szCs w:val="22"/>
          <w:lang w:val="fr-FR"/>
        </w:rPr>
        <w:t>CL</w:t>
      </w:r>
      <w:r w:rsidRPr="007369D0">
        <w:rPr>
          <w:sz w:val="22"/>
          <w:szCs w:val="22"/>
          <w:lang w:val="fr-FR"/>
        </w:rPr>
        <w:t xml:space="preserve"> aient la pleine responsabilité et l</w:t>
      </w:r>
      <w:r w:rsidR="00AB6B60" w:rsidRPr="007369D0">
        <w:rPr>
          <w:sz w:val="22"/>
          <w:szCs w:val="22"/>
          <w:lang w:val="fr-FR"/>
        </w:rPr>
        <w:t>’</w:t>
      </w:r>
      <w:r w:rsidRPr="007369D0">
        <w:rPr>
          <w:sz w:val="22"/>
          <w:szCs w:val="22"/>
          <w:lang w:val="fr-FR"/>
        </w:rPr>
        <w:t xml:space="preserve">autonomie de la sélection, de la préparation et de la réalisation des investissements locaux financés par </w:t>
      </w:r>
      <w:r w:rsidR="00C07814" w:rsidRPr="007369D0">
        <w:rPr>
          <w:sz w:val="22"/>
          <w:szCs w:val="22"/>
          <w:lang w:val="fr-FR"/>
        </w:rPr>
        <w:t>l</w:t>
      </w:r>
      <w:r w:rsidRPr="007369D0">
        <w:rPr>
          <w:sz w:val="22"/>
          <w:szCs w:val="22"/>
          <w:lang w:val="fr-FR"/>
        </w:rPr>
        <w:t xml:space="preserve">es subventions. Il </w:t>
      </w:r>
      <w:r w:rsidR="00386275" w:rsidRPr="007369D0">
        <w:rPr>
          <w:sz w:val="22"/>
          <w:szCs w:val="22"/>
          <w:lang w:val="fr-FR"/>
        </w:rPr>
        <w:t>e</w:t>
      </w:r>
      <w:r w:rsidRPr="007369D0">
        <w:rPr>
          <w:sz w:val="22"/>
          <w:szCs w:val="22"/>
          <w:lang w:val="fr-FR"/>
        </w:rPr>
        <w:t>st donc prévu que l</w:t>
      </w:r>
      <w:r w:rsidR="00AB6B60" w:rsidRPr="007369D0">
        <w:rPr>
          <w:sz w:val="22"/>
          <w:szCs w:val="22"/>
          <w:lang w:val="fr-FR"/>
        </w:rPr>
        <w:t>’</w:t>
      </w:r>
      <w:r w:rsidRPr="007369D0">
        <w:rPr>
          <w:sz w:val="22"/>
          <w:szCs w:val="22"/>
          <w:lang w:val="fr-FR"/>
        </w:rPr>
        <w:t xml:space="preserve">affectation et la mise en œuvre des fonds améliorent le projet, et </w:t>
      </w:r>
      <w:r w:rsidR="00C07814" w:rsidRPr="007369D0">
        <w:rPr>
          <w:sz w:val="22"/>
          <w:szCs w:val="22"/>
          <w:lang w:val="fr-FR"/>
        </w:rPr>
        <w:t xml:space="preserve">on ne s’attend à </w:t>
      </w:r>
      <w:r w:rsidRPr="007369D0">
        <w:rPr>
          <w:sz w:val="22"/>
          <w:szCs w:val="22"/>
          <w:lang w:val="fr-FR"/>
        </w:rPr>
        <w:t>aucun nouvel effet de substitution négatif.</w:t>
      </w:r>
    </w:p>
    <w:p w14:paraId="2FA76097" w14:textId="77777777" w:rsidR="00CA4AFE" w:rsidRDefault="00CA4AFE" w:rsidP="00242D51">
      <w:pPr>
        <w:pStyle w:val="ListParagraph"/>
        <w:tabs>
          <w:tab w:val="left" w:pos="0"/>
        </w:tabs>
        <w:ind w:left="0"/>
        <w:rPr>
          <w:sz w:val="22"/>
          <w:szCs w:val="22"/>
          <w:lang w:val="fr-FR"/>
        </w:rPr>
      </w:pPr>
    </w:p>
    <w:p w14:paraId="6B4491E9" w14:textId="77777777" w:rsidR="00A831E1" w:rsidRPr="007369D0" w:rsidRDefault="00A831E1" w:rsidP="00242D51">
      <w:pPr>
        <w:pStyle w:val="ListParagraph"/>
        <w:tabs>
          <w:tab w:val="left" w:pos="0"/>
        </w:tabs>
        <w:ind w:left="0"/>
        <w:rPr>
          <w:sz w:val="22"/>
          <w:szCs w:val="22"/>
          <w:lang w:val="fr-FR"/>
        </w:rPr>
      </w:pPr>
    </w:p>
    <w:p w14:paraId="43315C0B" w14:textId="77777777" w:rsidR="00CA4AFE" w:rsidRPr="007369D0" w:rsidRDefault="00CA4AFE" w:rsidP="00242D51">
      <w:pPr>
        <w:tabs>
          <w:tab w:val="left" w:pos="0"/>
        </w:tabs>
        <w:jc w:val="both"/>
        <w:rPr>
          <w:b/>
          <w:bCs/>
          <w:sz w:val="22"/>
          <w:szCs w:val="22"/>
          <w:lang w:val="fr-FR"/>
        </w:rPr>
      </w:pPr>
      <w:r w:rsidRPr="007369D0">
        <w:rPr>
          <w:b/>
          <w:bCs/>
          <w:sz w:val="22"/>
          <w:szCs w:val="22"/>
          <w:lang w:val="fr-FR"/>
        </w:rPr>
        <w:lastRenderedPageBreak/>
        <w:t>La valeur ajoutée de la Banque mondiale</w:t>
      </w:r>
    </w:p>
    <w:p w14:paraId="57A4EE02" w14:textId="77777777" w:rsidR="00CA4AFE" w:rsidRPr="007369D0" w:rsidRDefault="00CA4AFE" w:rsidP="00242D51">
      <w:pPr>
        <w:pStyle w:val="ListParagraph"/>
        <w:tabs>
          <w:tab w:val="left" w:pos="0"/>
        </w:tabs>
        <w:ind w:left="0"/>
        <w:rPr>
          <w:sz w:val="22"/>
          <w:szCs w:val="22"/>
          <w:lang w:val="fr-FR"/>
        </w:rPr>
      </w:pPr>
    </w:p>
    <w:p w14:paraId="6D4B9EA9" w14:textId="77777777" w:rsidR="00CA4AFE" w:rsidRPr="007369D0" w:rsidRDefault="00CA4AFE" w:rsidP="00F65BC1">
      <w:pPr>
        <w:pStyle w:val="ListParagraph"/>
        <w:numPr>
          <w:ilvl w:val="0"/>
          <w:numId w:val="88"/>
        </w:numPr>
        <w:ind w:firstLine="0"/>
        <w:rPr>
          <w:sz w:val="22"/>
          <w:szCs w:val="22"/>
          <w:lang w:val="fr-FR"/>
        </w:rPr>
      </w:pPr>
      <w:r w:rsidRPr="007369D0">
        <w:rPr>
          <w:sz w:val="22"/>
          <w:szCs w:val="22"/>
          <w:lang w:val="fr-FR"/>
        </w:rPr>
        <w:t>La Banque mondiale ajoute de la valeur au Programme à travers son financement, une expertise pertinente et opérationnelle, et par sa capacité à faciliter la mobilisation de ressources supplémentaires.</w:t>
      </w:r>
    </w:p>
    <w:p w14:paraId="0912B4BB" w14:textId="77777777" w:rsidR="00CA4AFE" w:rsidRPr="007369D0" w:rsidRDefault="00CA4AFE" w:rsidP="00242D51">
      <w:pPr>
        <w:tabs>
          <w:tab w:val="left" w:pos="0"/>
        </w:tabs>
        <w:jc w:val="both"/>
        <w:rPr>
          <w:sz w:val="22"/>
          <w:szCs w:val="22"/>
          <w:lang w:val="fr-FR"/>
        </w:rPr>
      </w:pPr>
    </w:p>
    <w:p w14:paraId="2DAC1CD0" w14:textId="5C3B136A" w:rsidR="00CA4AFE" w:rsidRPr="007369D0" w:rsidRDefault="00CA4AFE" w:rsidP="00F65BC1">
      <w:pPr>
        <w:pStyle w:val="ListParagraph"/>
        <w:numPr>
          <w:ilvl w:val="0"/>
          <w:numId w:val="88"/>
        </w:numPr>
        <w:ind w:firstLine="0"/>
        <w:jc w:val="both"/>
        <w:rPr>
          <w:sz w:val="22"/>
          <w:szCs w:val="22"/>
          <w:lang w:val="fr-FR"/>
        </w:rPr>
      </w:pPr>
      <w:r w:rsidRPr="007369D0">
        <w:rPr>
          <w:sz w:val="22"/>
          <w:szCs w:val="22"/>
          <w:lang w:val="fr-FR"/>
        </w:rPr>
        <w:t>L</w:t>
      </w:r>
      <w:r w:rsidR="00C07814" w:rsidRPr="007369D0">
        <w:rPr>
          <w:sz w:val="22"/>
          <w:szCs w:val="22"/>
          <w:lang w:val="fr-FR"/>
        </w:rPr>
        <w:t>a Banque</w:t>
      </w:r>
      <w:r w:rsidRPr="007369D0">
        <w:rPr>
          <w:sz w:val="22"/>
          <w:szCs w:val="22"/>
          <w:lang w:val="fr-FR"/>
        </w:rPr>
        <w:t xml:space="preserve"> possède une solide expérience dans le</w:t>
      </w:r>
      <w:r w:rsidR="00C07814" w:rsidRPr="007369D0">
        <w:rPr>
          <w:sz w:val="22"/>
          <w:szCs w:val="22"/>
          <w:lang w:val="fr-FR"/>
        </w:rPr>
        <w:t>s domaines du</w:t>
      </w:r>
      <w:r w:rsidRPr="007369D0">
        <w:rPr>
          <w:sz w:val="22"/>
          <w:szCs w:val="22"/>
          <w:lang w:val="fr-FR"/>
        </w:rPr>
        <w:t xml:space="preserve"> soutien à la réforme du système de </w:t>
      </w:r>
      <w:r w:rsidR="000E3782" w:rsidRPr="007369D0">
        <w:rPr>
          <w:sz w:val="22"/>
          <w:szCs w:val="22"/>
          <w:lang w:val="fr-FR"/>
        </w:rPr>
        <w:t>transferts budgétaires</w:t>
      </w:r>
      <w:r w:rsidRPr="007369D0">
        <w:rPr>
          <w:sz w:val="22"/>
          <w:szCs w:val="22"/>
          <w:lang w:val="fr-FR"/>
        </w:rPr>
        <w:t xml:space="preserve"> intergouvernementaux, </w:t>
      </w:r>
      <w:r w:rsidR="00C07814" w:rsidRPr="007369D0">
        <w:rPr>
          <w:sz w:val="22"/>
          <w:szCs w:val="22"/>
          <w:lang w:val="fr-FR"/>
        </w:rPr>
        <w:t>d</w:t>
      </w:r>
      <w:r w:rsidRPr="007369D0">
        <w:rPr>
          <w:sz w:val="22"/>
          <w:szCs w:val="22"/>
          <w:lang w:val="fr-FR"/>
        </w:rPr>
        <w:t xml:space="preserve">es programmes de renforcement des capacités des CL, et </w:t>
      </w:r>
      <w:r w:rsidR="00C07814" w:rsidRPr="007369D0">
        <w:rPr>
          <w:sz w:val="22"/>
          <w:szCs w:val="22"/>
          <w:lang w:val="fr-FR"/>
        </w:rPr>
        <w:t>d</w:t>
      </w:r>
      <w:r w:rsidRPr="007369D0">
        <w:rPr>
          <w:sz w:val="22"/>
          <w:szCs w:val="22"/>
          <w:lang w:val="fr-FR"/>
        </w:rPr>
        <w:t>es programmes d</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accès aux services et infrastructures municipaux</w:t>
      </w:r>
      <w:r w:rsidR="00C07814" w:rsidRPr="007369D0">
        <w:rPr>
          <w:sz w:val="22"/>
          <w:szCs w:val="22"/>
          <w:lang w:val="fr-FR"/>
        </w:rPr>
        <w:t>,</w:t>
      </w:r>
      <w:r w:rsidRPr="007369D0">
        <w:rPr>
          <w:sz w:val="22"/>
          <w:szCs w:val="22"/>
          <w:lang w:val="fr-FR"/>
        </w:rPr>
        <w:t xml:space="preserve"> en Tunisie et </w:t>
      </w:r>
      <w:r w:rsidR="00C07814" w:rsidRPr="007369D0">
        <w:rPr>
          <w:sz w:val="22"/>
          <w:szCs w:val="22"/>
          <w:lang w:val="fr-FR"/>
        </w:rPr>
        <w:t xml:space="preserve">partout </w:t>
      </w:r>
      <w:r w:rsidRPr="007369D0">
        <w:rPr>
          <w:sz w:val="22"/>
          <w:szCs w:val="22"/>
          <w:lang w:val="fr-FR"/>
        </w:rPr>
        <w:t xml:space="preserve">dans le monde. La Banque mondiale a soutenu plusieurs programmes de développement municipal consécutifs en Tunisie depuis 1992. De façon plus générale, </w:t>
      </w:r>
      <w:r w:rsidR="00C07814" w:rsidRPr="007369D0">
        <w:rPr>
          <w:sz w:val="22"/>
          <w:szCs w:val="22"/>
          <w:lang w:val="fr-FR"/>
        </w:rPr>
        <w:t xml:space="preserve">depuis les années 1990, </w:t>
      </w:r>
      <w:r w:rsidRPr="007369D0">
        <w:rPr>
          <w:sz w:val="22"/>
          <w:szCs w:val="22"/>
          <w:lang w:val="fr-FR"/>
        </w:rPr>
        <w:t xml:space="preserve">la Banque mondiale </w:t>
      </w:r>
      <w:r w:rsidR="00C07814" w:rsidRPr="007369D0">
        <w:rPr>
          <w:sz w:val="22"/>
          <w:szCs w:val="22"/>
          <w:lang w:val="fr-FR"/>
        </w:rPr>
        <w:t>soutient</w:t>
      </w:r>
      <w:r w:rsidRPr="007369D0">
        <w:rPr>
          <w:sz w:val="22"/>
          <w:szCs w:val="22"/>
          <w:lang w:val="fr-FR"/>
        </w:rPr>
        <w:t xml:space="preserve"> les efforts de décentralisation dans plus de 89 pays dans le monde notamment au Maroc, en Jordanie et en Cisjordanie et à Gaza</w:t>
      </w:r>
      <w:r w:rsidRPr="00F65BC1">
        <w:rPr>
          <w:sz w:val="22"/>
          <w:szCs w:val="22"/>
          <w:vertAlign w:val="superscript"/>
          <w:lang w:val="fr-FR"/>
        </w:rPr>
        <w:footnoteReference w:id="20"/>
      </w:r>
      <w:r w:rsidRPr="007369D0">
        <w:rPr>
          <w:sz w:val="22"/>
          <w:szCs w:val="22"/>
          <w:lang w:val="fr-FR"/>
        </w:rPr>
        <w:t xml:space="preserve">. Une évaluation menée par le </w:t>
      </w:r>
      <w:r w:rsidR="00386275" w:rsidRPr="007369D0">
        <w:rPr>
          <w:sz w:val="22"/>
          <w:szCs w:val="22"/>
          <w:lang w:val="fr-FR"/>
        </w:rPr>
        <w:t>Groupe</w:t>
      </w:r>
      <w:r w:rsidRPr="007369D0">
        <w:rPr>
          <w:sz w:val="22"/>
          <w:szCs w:val="22"/>
          <w:lang w:val="fr-FR"/>
        </w:rPr>
        <w:t xml:space="preserve"> d</w:t>
      </w:r>
      <w:r w:rsidR="00AB6B60" w:rsidRPr="008F249B">
        <w:rPr>
          <w:sz w:val="22"/>
          <w:szCs w:val="22"/>
          <w:lang w:val="fr-FR"/>
        </w:rPr>
        <w:t>’</w:t>
      </w:r>
      <w:r w:rsidR="006E13CE" w:rsidRPr="007369D0">
        <w:rPr>
          <w:sz w:val="22"/>
          <w:szCs w:val="22"/>
          <w:lang w:val="fr-FR"/>
        </w:rPr>
        <w:t>Évaluation</w:t>
      </w:r>
      <w:r w:rsidRPr="007369D0">
        <w:rPr>
          <w:sz w:val="22"/>
          <w:szCs w:val="22"/>
          <w:lang w:val="fr-FR"/>
        </w:rPr>
        <w:t xml:space="preserve"> Indépendante de la Banque mondiale d</w:t>
      </w:r>
      <w:r w:rsidR="00AB6B60" w:rsidRPr="007369D0">
        <w:rPr>
          <w:sz w:val="22"/>
          <w:szCs w:val="22"/>
          <w:lang w:val="fr-FR"/>
        </w:rPr>
        <w:t>’</w:t>
      </w:r>
      <w:r w:rsidRPr="007369D0">
        <w:rPr>
          <w:sz w:val="22"/>
          <w:szCs w:val="22"/>
          <w:lang w:val="fr-FR"/>
        </w:rPr>
        <w:t>un sous-ensemble d</w:t>
      </w:r>
      <w:r w:rsidR="00AB6B60" w:rsidRPr="007369D0">
        <w:rPr>
          <w:sz w:val="22"/>
          <w:szCs w:val="22"/>
          <w:lang w:val="fr-FR"/>
        </w:rPr>
        <w:t>’</w:t>
      </w:r>
      <w:r w:rsidRPr="007369D0">
        <w:rPr>
          <w:sz w:val="22"/>
          <w:szCs w:val="22"/>
          <w:lang w:val="fr-FR"/>
        </w:rPr>
        <w:t xml:space="preserve">opérations de décentralisation de la Banque mondiale a constaté que </w:t>
      </w:r>
      <w:r w:rsidR="00D75154">
        <w:rPr>
          <w:sz w:val="22"/>
          <w:szCs w:val="22"/>
          <w:lang w:val="fr-FR"/>
        </w:rPr>
        <w:t>les incidences</w:t>
      </w:r>
      <w:r w:rsidRPr="007369D0">
        <w:rPr>
          <w:sz w:val="22"/>
          <w:szCs w:val="22"/>
          <w:lang w:val="fr-FR"/>
        </w:rPr>
        <w:t xml:space="preserve"> d</w:t>
      </w:r>
      <w:r w:rsidR="00AB6B60" w:rsidRPr="007369D0">
        <w:rPr>
          <w:sz w:val="22"/>
          <w:szCs w:val="22"/>
          <w:lang w:val="fr-FR"/>
        </w:rPr>
        <w:t>’</w:t>
      </w:r>
      <w:r w:rsidRPr="007369D0">
        <w:rPr>
          <w:sz w:val="22"/>
          <w:szCs w:val="22"/>
          <w:lang w:val="fr-FR"/>
        </w:rPr>
        <w:t>un grand nombre de ces opérations étai</w:t>
      </w:r>
      <w:r w:rsidR="00D75154">
        <w:rPr>
          <w:sz w:val="22"/>
          <w:szCs w:val="22"/>
          <w:lang w:val="fr-FR"/>
        </w:rPr>
        <w:t>en</w:t>
      </w:r>
      <w:r w:rsidRPr="007369D0">
        <w:rPr>
          <w:sz w:val="22"/>
          <w:szCs w:val="22"/>
          <w:lang w:val="fr-FR"/>
        </w:rPr>
        <w:t>t faible</w:t>
      </w:r>
      <w:r w:rsidR="00D75154">
        <w:rPr>
          <w:sz w:val="22"/>
          <w:szCs w:val="22"/>
          <w:lang w:val="fr-FR"/>
        </w:rPr>
        <w:t>s</w:t>
      </w:r>
      <w:r w:rsidRPr="007369D0">
        <w:rPr>
          <w:sz w:val="22"/>
          <w:szCs w:val="22"/>
          <w:lang w:val="fr-FR"/>
        </w:rPr>
        <w:t xml:space="preserve"> dans les années 1990, mais que leurs retombées positives s</w:t>
      </w:r>
      <w:r w:rsidR="00AB6B60" w:rsidRPr="007369D0">
        <w:rPr>
          <w:sz w:val="22"/>
          <w:szCs w:val="22"/>
          <w:lang w:val="fr-FR"/>
        </w:rPr>
        <w:t>’</w:t>
      </w:r>
      <w:r w:rsidRPr="007369D0">
        <w:rPr>
          <w:sz w:val="22"/>
          <w:szCs w:val="22"/>
          <w:lang w:val="fr-FR"/>
        </w:rPr>
        <w:t>étaient considérablement améliorées dans les années 2000</w:t>
      </w:r>
      <w:r w:rsidRPr="00F65BC1">
        <w:rPr>
          <w:sz w:val="22"/>
          <w:szCs w:val="22"/>
          <w:vertAlign w:val="superscript"/>
          <w:lang w:val="fr-FR"/>
        </w:rPr>
        <w:footnoteReference w:id="21"/>
      </w:r>
      <w:r w:rsidRPr="007369D0">
        <w:rPr>
          <w:sz w:val="22"/>
          <w:szCs w:val="22"/>
          <w:vertAlign w:val="superscript"/>
          <w:lang w:val="fr-FR"/>
        </w:rPr>
        <w:t>.</w:t>
      </w:r>
      <w:r w:rsidRPr="007369D0">
        <w:rPr>
          <w:sz w:val="22"/>
          <w:szCs w:val="22"/>
          <w:lang w:val="fr-FR"/>
        </w:rPr>
        <w:t xml:space="preserve"> Cette amélioration peut être attribuée en partie au personnel de la Banque mondiale qui avec le tem</w:t>
      </w:r>
      <w:r w:rsidRPr="008F249B">
        <w:rPr>
          <w:sz w:val="22"/>
          <w:szCs w:val="22"/>
          <w:lang w:val="fr-FR"/>
        </w:rPr>
        <w:t xml:space="preserve">ps, a disséminé et judicieusement adapté les leçons tirées </w:t>
      </w:r>
      <w:r w:rsidR="009F41A0" w:rsidRPr="007369D0">
        <w:rPr>
          <w:sz w:val="22"/>
          <w:szCs w:val="22"/>
          <w:lang w:val="fr-FR"/>
        </w:rPr>
        <w:t>à d’autres projets</w:t>
      </w:r>
      <w:r w:rsidRPr="007369D0">
        <w:rPr>
          <w:sz w:val="22"/>
          <w:szCs w:val="22"/>
          <w:lang w:val="fr-FR"/>
        </w:rPr>
        <w:t>. Ces leçons vont de l</w:t>
      </w:r>
      <w:r w:rsidR="00AB6B60" w:rsidRPr="007369D0">
        <w:rPr>
          <w:sz w:val="22"/>
          <w:szCs w:val="22"/>
          <w:lang w:val="fr-FR"/>
        </w:rPr>
        <w:t>’</w:t>
      </w:r>
      <w:r w:rsidRPr="007369D0">
        <w:rPr>
          <w:sz w:val="22"/>
          <w:szCs w:val="22"/>
          <w:lang w:val="fr-FR"/>
        </w:rPr>
        <w:t>importance de l</w:t>
      </w:r>
      <w:r w:rsidR="00AB6B60" w:rsidRPr="007369D0">
        <w:rPr>
          <w:sz w:val="22"/>
          <w:szCs w:val="22"/>
          <w:lang w:val="fr-FR"/>
        </w:rPr>
        <w:t>’</w:t>
      </w:r>
      <w:r w:rsidRPr="007369D0">
        <w:rPr>
          <w:sz w:val="22"/>
          <w:szCs w:val="22"/>
          <w:lang w:val="fr-FR"/>
        </w:rPr>
        <w:t xml:space="preserve">harmonisation de certaines réformes à la nécessité de disposer de systèmes de suivi de la performance efficaces, opérationnels et fonctionnels. Ces leçons ont été examinées et ont </w:t>
      </w:r>
      <w:r w:rsidR="00801667" w:rsidRPr="007369D0">
        <w:rPr>
          <w:sz w:val="22"/>
          <w:szCs w:val="22"/>
          <w:lang w:val="fr-FR"/>
        </w:rPr>
        <w:t xml:space="preserve">illustré </w:t>
      </w:r>
      <w:r w:rsidRPr="007369D0">
        <w:rPr>
          <w:sz w:val="22"/>
          <w:szCs w:val="22"/>
          <w:lang w:val="fr-FR"/>
        </w:rPr>
        <w:t>l</w:t>
      </w:r>
      <w:r w:rsidR="00AB6B60" w:rsidRPr="007369D0">
        <w:rPr>
          <w:sz w:val="22"/>
          <w:szCs w:val="22"/>
          <w:lang w:val="fr-FR"/>
        </w:rPr>
        <w:t>’</w:t>
      </w:r>
      <w:r w:rsidRPr="007369D0">
        <w:rPr>
          <w:sz w:val="22"/>
          <w:szCs w:val="22"/>
          <w:lang w:val="fr-FR"/>
        </w:rPr>
        <w:t>engagement de la Banque mondiale avec la Tunisie sur ce Programme.</w:t>
      </w:r>
    </w:p>
    <w:p w14:paraId="3EDA17DA" w14:textId="77777777" w:rsidR="00CA4AFE" w:rsidRPr="007369D0" w:rsidRDefault="00CA4AFE" w:rsidP="00242D51">
      <w:pPr>
        <w:tabs>
          <w:tab w:val="left" w:pos="0"/>
        </w:tabs>
        <w:jc w:val="both"/>
        <w:rPr>
          <w:sz w:val="22"/>
          <w:szCs w:val="22"/>
          <w:lang w:val="fr-FR"/>
        </w:rPr>
      </w:pPr>
    </w:p>
    <w:p w14:paraId="4FD1DA30" w14:textId="333E3DEB" w:rsidR="00CA4AFE" w:rsidRPr="007369D0" w:rsidRDefault="00CA4AFE" w:rsidP="00F65BC1">
      <w:pPr>
        <w:pStyle w:val="ListParagraph"/>
        <w:numPr>
          <w:ilvl w:val="0"/>
          <w:numId w:val="88"/>
        </w:numPr>
        <w:ind w:firstLine="0"/>
        <w:jc w:val="both"/>
        <w:rPr>
          <w:sz w:val="22"/>
          <w:szCs w:val="22"/>
          <w:lang w:val="fr-FR"/>
        </w:rPr>
      </w:pPr>
      <w:r w:rsidRPr="007369D0">
        <w:rPr>
          <w:sz w:val="22"/>
          <w:szCs w:val="22"/>
          <w:lang w:val="fr-FR"/>
        </w:rPr>
        <w:t xml:space="preserve">En outre, la Banque mondiale peut aider les parties concernées au sein du </w:t>
      </w:r>
      <w:r w:rsidR="00845ADF" w:rsidRPr="007369D0">
        <w:rPr>
          <w:sz w:val="22"/>
          <w:szCs w:val="22"/>
          <w:lang w:val="fr-FR"/>
        </w:rPr>
        <w:t>Gouvernement</w:t>
      </w:r>
      <w:r w:rsidRPr="007369D0">
        <w:rPr>
          <w:sz w:val="22"/>
          <w:szCs w:val="22"/>
          <w:lang w:val="fr-FR"/>
        </w:rPr>
        <w:t xml:space="preserve"> tunisien à fédérer un soutien pour son </w:t>
      </w:r>
      <w:r w:rsidR="00845ADF" w:rsidRPr="007369D0">
        <w:rPr>
          <w:sz w:val="22"/>
          <w:szCs w:val="22"/>
          <w:lang w:val="fr-FR"/>
        </w:rPr>
        <w:t>Programme</w:t>
      </w:r>
      <w:r w:rsidRPr="007369D0">
        <w:rPr>
          <w:sz w:val="22"/>
          <w:szCs w:val="22"/>
          <w:lang w:val="fr-FR"/>
        </w:rPr>
        <w:t xml:space="preserve"> de développement des CL alors que le </w:t>
      </w:r>
      <w:r w:rsidR="00845ADF" w:rsidRPr="007369D0">
        <w:rPr>
          <w:sz w:val="22"/>
          <w:szCs w:val="22"/>
          <w:lang w:val="fr-FR"/>
        </w:rPr>
        <w:t>Gouvernement</w:t>
      </w:r>
      <w:r w:rsidRPr="007369D0">
        <w:rPr>
          <w:sz w:val="22"/>
          <w:szCs w:val="22"/>
          <w:lang w:val="fr-FR"/>
        </w:rPr>
        <w:t xml:space="preserve"> s</w:t>
      </w:r>
      <w:r w:rsidR="00AB6B60" w:rsidRPr="007369D0">
        <w:rPr>
          <w:sz w:val="22"/>
          <w:szCs w:val="22"/>
          <w:lang w:val="fr-FR"/>
        </w:rPr>
        <w:t>’</w:t>
      </w:r>
      <w:r w:rsidRPr="007369D0">
        <w:rPr>
          <w:sz w:val="22"/>
          <w:szCs w:val="22"/>
          <w:lang w:val="fr-FR"/>
        </w:rPr>
        <w:t>engage à entreprendre un ensemble de réformes dans un environnement politique difficile. Les réformes impliquant une transformation</w:t>
      </w:r>
      <w:r w:rsidR="00433DF2" w:rsidRPr="007369D0">
        <w:rPr>
          <w:sz w:val="22"/>
          <w:szCs w:val="22"/>
          <w:lang w:val="fr-FR"/>
        </w:rPr>
        <w:t xml:space="preserve"> </w:t>
      </w:r>
      <w:r w:rsidRPr="007369D0">
        <w:rPr>
          <w:sz w:val="22"/>
          <w:szCs w:val="22"/>
          <w:lang w:val="fr-FR"/>
        </w:rPr>
        <w:t xml:space="preserve">de la répartition de la richesse nationale, et des liens et pratiques qui modifient la relation entre les différents niveaux de </w:t>
      </w:r>
      <w:r w:rsidR="00845ADF" w:rsidRPr="007369D0">
        <w:rPr>
          <w:sz w:val="22"/>
          <w:szCs w:val="22"/>
          <w:lang w:val="fr-FR"/>
        </w:rPr>
        <w:t>Gouvernement</w:t>
      </w:r>
      <w:r w:rsidRPr="007369D0">
        <w:rPr>
          <w:sz w:val="22"/>
          <w:szCs w:val="22"/>
          <w:lang w:val="fr-FR"/>
        </w:rPr>
        <w:t xml:space="preserve"> et entre les pouvoirs publics et la société sont par définition difficiles à accomplir. Le contexte socio-politique actuel fournit à la fois une impulsion et une contrainte pour l</w:t>
      </w:r>
      <w:r w:rsidR="00AB6B60" w:rsidRPr="007369D0">
        <w:rPr>
          <w:sz w:val="22"/>
          <w:szCs w:val="22"/>
          <w:lang w:val="fr-FR"/>
        </w:rPr>
        <w:t>’</w:t>
      </w:r>
      <w:r w:rsidRPr="007369D0">
        <w:rPr>
          <w:sz w:val="22"/>
          <w:szCs w:val="22"/>
          <w:lang w:val="fr-FR"/>
        </w:rPr>
        <w:t>introduction et la mise en œuvre réussie de ces réformes. L</w:t>
      </w:r>
      <w:r w:rsidR="00AB6B60" w:rsidRPr="007369D0">
        <w:rPr>
          <w:sz w:val="22"/>
          <w:szCs w:val="22"/>
          <w:lang w:val="fr-FR"/>
        </w:rPr>
        <w:t>’</w:t>
      </w:r>
      <w:r w:rsidRPr="007369D0">
        <w:rPr>
          <w:sz w:val="22"/>
          <w:szCs w:val="22"/>
          <w:lang w:val="fr-FR"/>
        </w:rPr>
        <w:t>implication d</w:t>
      </w:r>
      <w:r w:rsidR="00AB6B60" w:rsidRPr="007369D0">
        <w:rPr>
          <w:sz w:val="22"/>
          <w:szCs w:val="22"/>
          <w:lang w:val="fr-FR"/>
        </w:rPr>
        <w:t>’</w:t>
      </w:r>
      <w:r w:rsidRPr="007369D0">
        <w:rPr>
          <w:sz w:val="22"/>
          <w:szCs w:val="22"/>
          <w:lang w:val="fr-FR"/>
        </w:rPr>
        <w:t>un acteur relativement neutre - la Banque mondiale - en contribuant à faciliter le dialogue et les délibérations nécessaires pour définir et mettre en place ces réformes nationales, pourrait aider à accélérer ces efforts et à améliorer leurs résultats. En outre, l</w:t>
      </w:r>
      <w:r w:rsidR="00AB6B60" w:rsidRPr="007369D0">
        <w:rPr>
          <w:sz w:val="22"/>
          <w:szCs w:val="22"/>
          <w:lang w:val="fr-FR"/>
        </w:rPr>
        <w:t>’</w:t>
      </w:r>
      <w:r w:rsidRPr="007369D0">
        <w:rPr>
          <w:sz w:val="22"/>
          <w:szCs w:val="22"/>
          <w:lang w:val="fr-FR"/>
        </w:rPr>
        <w:t xml:space="preserve">engagement de la Banque dans ce </w:t>
      </w:r>
      <w:r w:rsidR="00845ADF" w:rsidRPr="007369D0">
        <w:rPr>
          <w:sz w:val="22"/>
          <w:szCs w:val="22"/>
          <w:lang w:val="fr-FR"/>
        </w:rPr>
        <w:t>Programme</w:t>
      </w:r>
      <w:r w:rsidRPr="007369D0">
        <w:rPr>
          <w:sz w:val="22"/>
          <w:szCs w:val="22"/>
          <w:lang w:val="fr-FR"/>
        </w:rPr>
        <w:t xml:space="preserve"> de réforme a contribué à attirer des partenaires de développement supplémentaires pour soutenir certains aspects du </w:t>
      </w:r>
      <w:r w:rsidR="00845ADF" w:rsidRPr="007369D0">
        <w:rPr>
          <w:sz w:val="22"/>
          <w:szCs w:val="22"/>
          <w:lang w:val="fr-FR"/>
        </w:rPr>
        <w:t>Programme</w:t>
      </w:r>
      <w:r w:rsidRPr="007369D0">
        <w:rPr>
          <w:sz w:val="22"/>
          <w:szCs w:val="22"/>
          <w:lang w:val="fr-FR"/>
        </w:rPr>
        <w:t xml:space="preserve"> de réforme.</w:t>
      </w:r>
    </w:p>
    <w:p w14:paraId="40AC5507" w14:textId="77777777" w:rsidR="00CA4AFE" w:rsidRPr="007369D0" w:rsidRDefault="00CA4AFE" w:rsidP="00242D51">
      <w:pPr>
        <w:tabs>
          <w:tab w:val="left" w:pos="0"/>
        </w:tabs>
        <w:jc w:val="both"/>
        <w:rPr>
          <w:sz w:val="22"/>
          <w:szCs w:val="22"/>
          <w:lang w:val="fr-FR"/>
        </w:rPr>
      </w:pPr>
    </w:p>
    <w:p w14:paraId="2E46D578" w14:textId="4BFE6912" w:rsidR="00CA4AFE" w:rsidRPr="00F65BC1" w:rsidRDefault="00CA4AFE" w:rsidP="00720AE5">
      <w:pPr>
        <w:pStyle w:val="Heading2"/>
        <w:numPr>
          <w:ilvl w:val="0"/>
          <w:numId w:val="28"/>
        </w:numPr>
        <w:tabs>
          <w:tab w:val="left" w:pos="0"/>
        </w:tabs>
        <w:rPr>
          <w:rFonts w:ascii="Times New Roman" w:hAnsi="Times New Roman" w:cs="Times New Roman"/>
          <w:b/>
          <w:color w:val="auto"/>
          <w:sz w:val="24"/>
          <w:szCs w:val="22"/>
          <w:lang w:val="fr-FR"/>
        </w:rPr>
      </w:pPr>
      <w:r w:rsidRPr="00F65BC1">
        <w:rPr>
          <w:rFonts w:ascii="Times New Roman" w:hAnsi="Times New Roman" w:cs="Times New Roman"/>
          <w:b/>
          <w:color w:val="auto"/>
          <w:sz w:val="24"/>
          <w:szCs w:val="22"/>
          <w:lang w:val="fr-FR"/>
        </w:rPr>
        <w:t xml:space="preserve"> </w:t>
      </w:r>
      <w:bookmarkStart w:id="38" w:name="_Toc405560059"/>
      <w:r w:rsidR="003008B4" w:rsidRPr="00F65BC1">
        <w:rPr>
          <w:rFonts w:ascii="Times New Roman" w:hAnsi="Times New Roman" w:cs="Times New Roman"/>
          <w:b/>
          <w:color w:val="auto"/>
          <w:sz w:val="24"/>
          <w:szCs w:val="22"/>
          <w:lang w:val="fr-FR"/>
        </w:rPr>
        <w:t>Résumé f</w:t>
      </w:r>
      <w:r w:rsidRPr="00F65BC1">
        <w:rPr>
          <w:rFonts w:ascii="Times New Roman" w:hAnsi="Times New Roman" w:cs="Times New Roman"/>
          <w:b/>
          <w:color w:val="auto"/>
          <w:sz w:val="24"/>
          <w:szCs w:val="22"/>
          <w:lang w:val="fr-FR"/>
        </w:rPr>
        <w:t>iduciaire</w:t>
      </w:r>
      <w:bookmarkEnd w:id="38"/>
      <w:r w:rsidR="00433DF2" w:rsidRPr="00F65BC1">
        <w:rPr>
          <w:rFonts w:ascii="Times New Roman" w:hAnsi="Times New Roman" w:cs="Times New Roman"/>
          <w:b/>
          <w:color w:val="auto"/>
          <w:sz w:val="24"/>
          <w:szCs w:val="22"/>
          <w:lang w:val="fr-FR"/>
        </w:rPr>
        <w:t xml:space="preserve"> </w:t>
      </w:r>
    </w:p>
    <w:p w14:paraId="6E7833F5" w14:textId="77777777" w:rsidR="00CA4AFE" w:rsidRPr="007369D0" w:rsidRDefault="00CA4AFE" w:rsidP="00242D51">
      <w:pPr>
        <w:pStyle w:val="NoSpacing"/>
        <w:tabs>
          <w:tab w:val="left" w:pos="0"/>
        </w:tabs>
        <w:rPr>
          <w:rFonts w:ascii="Times New Roman" w:hAnsi="Times New Roman"/>
          <w:szCs w:val="22"/>
          <w:lang w:val="fr-FR"/>
        </w:rPr>
      </w:pPr>
      <w:r w:rsidRPr="007369D0">
        <w:rPr>
          <w:rFonts w:ascii="Times New Roman" w:hAnsi="Times New Roman"/>
          <w:szCs w:val="22"/>
          <w:lang w:val="fr-FR"/>
        </w:rPr>
        <w:t xml:space="preserve"> </w:t>
      </w:r>
    </w:p>
    <w:p w14:paraId="146E3644" w14:textId="409E9766" w:rsidR="00CA4AFE" w:rsidRPr="007369D0" w:rsidRDefault="00CA4AFE" w:rsidP="00CC4711">
      <w:pPr>
        <w:pStyle w:val="ListParagraph"/>
        <w:numPr>
          <w:ilvl w:val="0"/>
          <w:numId w:val="88"/>
        </w:numPr>
        <w:spacing w:after="240"/>
        <w:ind w:firstLine="0"/>
        <w:jc w:val="both"/>
        <w:rPr>
          <w:sz w:val="22"/>
          <w:szCs w:val="22"/>
          <w:lang w:val="fr-FR"/>
        </w:rPr>
      </w:pPr>
      <w:r w:rsidRPr="008F249B">
        <w:rPr>
          <w:sz w:val="22"/>
          <w:szCs w:val="22"/>
          <w:lang w:val="fr-FR"/>
        </w:rPr>
        <w:t>Dans le cadre de la préparation du Programme, l</w:t>
      </w:r>
      <w:r w:rsidR="00AB6B60" w:rsidRPr="008F249B">
        <w:rPr>
          <w:sz w:val="22"/>
          <w:szCs w:val="22"/>
          <w:lang w:val="fr-FR"/>
        </w:rPr>
        <w:t>’</w:t>
      </w:r>
      <w:r w:rsidRPr="007369D0">
        <w:rPr>
          <w:sz w:val="22"/>
          <w:szCs w:val="22"/>
          <w:lang w:val="fr-FR"/>
        </w:rPr>
        <w:t>équipe</w:t>
      </w:r>
      <w:r w:rsidR="009F41A0" w:rsidRPr="007369D0">
        <w:rPr>
          <w:sz w:val="22"/>
          <w:szCs w:val="22"/>
          <w:lang w:val="fr-FR"/>
        </w:rPr>
        <w:t xml:space="preserve"> chargée du projet</w:t>
      </w:r>
      <w:r w:rsidRPr="007369D0">
        <w:rPr>
          <w:sz w:val="22"/>
          <w:szCs w:val="22"/>
          <w:lang w:val="fr-FR"/>
        </w:rPr>
        <w:t xml:space="preserve"> de la Banque a procédé à une évaluation des</w:t>
      </w:r>
      <w:r w:rsidR="00433DF2" w:rsidRPr="007369D0">
        <w:rPr>
          <w:sz w:val="22"/>
          <w:szCs w:val="22"/>
          <w:lang w:val="fr-FR"/>
        </w:rPr>
        <w:t xml:space="preserve"> </w:t>
      </w:r>
      <w:r w:rsidRPr="007369D0">
        <w:rPr>
          <w:sz w:val="22"/>
          <w:szCs w:val="22"/>
          <w:lang w:val="fr-FR"/>
        </w:rPr>
        <w:t>systèmes fiduciaires (ESF) du Programme en conformité avec la disposition opérationnelle PO</w:t>
      </w:r>
      <w:r w:rsidR="009F41A0" w:rsidRPr="007369D0">
        <w:rPr>
          <w:sz w:val="22"/>
          <w:szCs w:val="22"/>
          <w:lang w:val="fr-FR"/>
        </w:rPr>
        <w:t>/</w:t>
      </w:r>
      <w:r w:rsidRPr="007369D0">
        <w:rPr>
          <w:sz w:val="22"/>
          <w:szCs w:val="22"/>
          <w:lang w:val="fr-FR"/>
        </w:rPr>
        <w:t>PB 9.0. Sur la base des conclusions de l</w:t>
      </w:r>
      <w:r w:rsidR="00AB6B60" w:rsidRPr="007369D0">
        <w:rPr>
          <w:sz w:val="22"/>
          <w:szCs w:val="22"/>
          <w:lang w:val="fr-FR"/>
        </w:rPr>
        <w:t>’</w:t>
      </w:r>
      <w:r w:rsidRPr="007369D0">
        <w:rPr>
          <w:sz w:val="22"/>
          <w:szCs w:val="22"/>
          <w:lang w:val="fr-FR"/>
        </w:rPr>
        <w:t xml:space="preserve">ESF, il </w:t>
      </w:r>
      <w:r w:rsidR="00A831E1">
        <w:rPr>
          <w:sz w:val="22"/>
          <w:szCs w:val="22"/>
          <w:lang w:val="fr-FR"/>
        </w:rPr>
        <w:t xml:space="preserve">en </w:t>
      </w:r>
      <w:r w:rsidRPr="007369D0">
        <w:rPr>
          <w:sz w:val="22"/>
          <w:szCs w:val="22"/>
          <w:lang w:val="fr-FR"/>
        </w:rPr>
        <w:t xml:space="preserve">a été conclu que les systèmes fiduciaires du Programme sont en mesure de garantir raisonnablement que les </w:t>
      </w:r>
      <w:r w:rsidR="00386275" w:rsidRPr="007369D0">
        <w:rPr>
          <w:sz w:val="22"/>
          <w:szCs w:val="22"/>
          <w:lang w:val="fr-FR"/>
        </w:rPr>
        <w:t>fonds</w:t>
      </w:r>
      <w:r w:rsidRPr="007369D0">
        <w:rPr>
          <w:sz w:val="22"/>
          <w:szCs w:val="22"/>
          <w:lang w:val="fr-FR"/>
        </w:rPr>
        <w:t xml:space="preserve"> seront utilisés aux fins prévues. Toutefois, compte tenu des faiblesses existantes dans les systèmes fiduciaires du Programme, </w:t>
      </w:r>
      <w:r w:rsidR="009F41A0" w:rsidRPr="007369D0">
        <w:rPr>
          <w:sz w:val="22"/>
          <w:szCs w:val="22"/>
          <w:lang w:val="fr-FR"/>
        </w:rPr>
        <w:t>le</w:t>
      </w:r>
      <w:r w:rsidRPr="007369D0">
        <w:rPr>
          <w:sz w:val="22"/>
          <w:szCs w:val="22"/>
          <w:lang w:val="fr-FR"/>
        </w:rPr>
        <w:t xml:space="preserve"> risque fiduciaire résiduel pour le Programme est </w:t>
      </w:r>
      <w:r w:rsidR="009F41A0" w:rsidRPr="007369D0">
        <w:rPr>
          <w:sz w:val="22"/>
          <w:szCs w:val="22"/>
          <w:lang w:val="fr-FR"/>
        </w:rPr>
        <w:t>estimé</w:t>
      </w:r>
      <w:r w:rsidRPr="007369D0">
        <w:rPr>
          <w:sz w:val="22"/>
          <w:szCs w:val="22"/>
          <w:lang w:val="fr-FR"/>
        </w:rPr>
        <w:t xml:space="preserve"> </w:t>
      </w:r>
      <w:r w:rsidR="00C8322F" w:rsidRPr="007369D0">
        <w:rPr>
          <w:sz w:val="22"/>
          <w:szCs w:val="22"/>
          <w:lang w:val="fr-FR"/>
        </w:rPr>
        <w:t>substantiel</w:t>
      </w:r>
      <w:r w:rsidRPr="007369D0">
        <w:rPr>
          <w:sz w:val="22"/>
          <w:szCs w:val="22"/>
          <w:lang w:val="fr-FR"/>
        </w:rPr>
        <w:t>.</w:t>
      </w:r>
    </w:p>
    <w:p w14:paraId="0DB68CF3" w14:textId="06FA2584"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Le Programme financera une partie </w:t>
      </w:r>
      <w:r w:rsidR="009F41A0" w:rsidRPr="007369D0">
        <w:rPr>
          <w:sz w:val="22"/>
          <w:szCs w:val="22"/>
          <w:lang w:val="fr-FR"/>
        </w:rPr>
        <w:t xml:space="preserve">de l’actuel programme </w:t>
      </w:r>
      <w:r w:rsidRPr="007369D0">
        <w:rPr>
          <w:sz w:val="22"/>
          <w:szCs w:val="22"/>
          <w:lang w:val="fr-FR"/>
        </w:rPr>
        <w:t>gouvernemental pour le financement de la fourniture de services municipaux à travers une combinaison de subventions à l</w:t>
      </w:r>
      <w:r w:rsidR="00AB6B60" w:rsidRPr="007369D0">
        <w:rPr>
          <w:sz w:val="22"/>
          <w:szCs w:val="22"/>
          <w:lang w:val="fr-FR"/>
        </w:rPr>
        <w:t>’</w:t>
      </w:r>
      <w:r w:rsidRPr="007369D0">
        <w:rPr>
          <w:sz w:val="22"/>
          <w:szCs w:val="22"/>
          <w:lang w:val="fr-FR"/>
        </w:rPr>
        <w:t xml:space="preserve">investissement, de prêts, </w:t>
      </w:r>
      <w:r w:rsidR="009F41A0" w:rsidRPr="007369D0">
        <w:rPr>
          <w:sz w:val="22"/>
          <w:szCs w:val="22"/>
          <w:lang w:val="fr-FR"/>
        </w:rPr>
        <w:t>en sus des</w:t>
      </w:r>
      <w:r w:rsidR="00277F21">
        <w:rPr>
          <w:sz w:val="22"/>
          <w:szCs w:val="22"/>
          <w:lang w:val="fr-FR"/>
        </w:rPr>
        <w:t xml:space="preserve"> sources de</w:t>
      </w:r>
      <w:r w:rsidRPr="007369D0">
        <w:rPr>
          <w:sz w:val="22"/>
          <w:szCs w:val="22"/>
          <w:lang w:val="fr-FR"/>
        </w:rPr>
        <w:t xml:space="preserve"> </w:t>
      </w:r>
      <w:r w:rsidR="00277F21">
        <w:rPr>
          <w:sz w:val="22"/>
          <w:szCs w:val="22"/>
          <w:lang w:val="fr-FR"/>
        </w:rPr>
        <w:t>revenus</w:t>
      </w:r>
      <w:r w:rsidR="00277F21" w:rsidRPr="007369D0">
        <w:rPr>
          <w:sz w:val="22"/>
          <w:szCs w:val="22"/>
          <w:lang w:val="fr-FR"/>
        </w:rPr>
        <w:t xml:space="preserve"> </w:t>
      </w:r>
      <w:r w:rsidRPr="007369D0">
        <w:rPr>
          <w:sz w:val="22"/>
          <w:szCs w:val="22"/>
          <w:lang w:val="fr-FR"/>
        </w:rPr>
        <w:t>propres généré</w:t>
      </w:r>
      <w:r w:rsidR="00277F21">
        <w:rPr>
          <w:sz w:val="22"/>
          <w:szCs w:val="22"/>
          <w:lang w:val="fr-FR"/>
        </w:rPr>
        <w:t>e</w:t>
      </w:r>
      <w:r w:rsidRPr="007369D0">
        <w:rPr>
          <w:sz w:val="22"/>
          <w:szCs w:val="22"/>
          <w:lang w:val="fr-FR"/>
        </w:rPr>
        <w:t>s par les CL. Le Programme vise à réformer le système de subventions à l</w:t>
      </w:r>
      <w:r w:rsidR="00AB6B60" w:rsidRPr="007369D0">
        <w:rPr>
          <w:sz w:val="22"/>
          <w:szCs w:val="22"/>
          <w:lang w:val="fr-FR"/>
        </w:rPr>
        <w:t>’</w:t>
      </w:r>
      <w:r w:rsidRPr="007369D0">
        <w:rPr>
          <w:sz w:val="22"/>
          <w:szCs w:val="22"/>
          <w:lang w:val="fr-FR"/>
        </w:rPr>
        <w:t xml:space="preserve">investissement en le rendant </w:t>
      </w:r>
      <w:r w:rsidR="009F41A0" w:rsidRPr="007369D0">
        <w:rPr>
          <w:sz w:val="22"/>
          <w:szCs w:val="22"/>
          <w:lang w:val="fr-FR"/>
        </w:rPr>
        <w:t xml:space="preserve">prévisible </w:t>
      </w:r>
      <w:r w:rsidRPr="007369D0">
        <w:rPr>
          <w:sz w:val="22"/>
          <w:szCs w:val="22"/>
          <w:lang w:val="fr-FR"/>
        </w:rPr>
        <w:t>et en le basant sur une formule de répartition transparente</w:t>
      </w:r>
      <w:r w:rsidR="009F41A0" w:rsidRPr="007369D0">
        <w:rPr>
          <w:sz w:val="22"/>
          <w:szCs w:val="22"/>
          <w:lang w:val="fr-FR"/>
        </w:rPr>
        <w:t xml:space="preserve"> et fondée sur des principes</w:t>
      </w:r>
      <w:r w:rsidRPr="007369D0">
        <w:rPr>
          <w:sz w:val="22"/>
          <w:szCs w:val="22"/>
          <w:lang w:val="fr-FR"/>
        </w:rPr>
        <w:t xml:space="preserve">. </w:t>
      </w:r>
      <w:r w:rsidR="009F41A0" w:rsidRPr="007369D0">
        <w:rPr>
          <w:sz w:val="22"/>
          <w:szCs w:val="22"/>
          <w:lang w:val="fr-FR"/>
        </w:rPr>
        <w:t xml:space="preserve">Les plans d’investissement quinquennaux et les plans </w:t>
      </w:r>
      <w:r w:rsidR="009F41A0" w:rsidRPr="007369D0">
        <w:rPr>
          <w:sz w:val="22"/>
          <w:szCs w:val="22"/>
          <w:lang w:val="fr-FR"/>
        </w:rPr>
        <w:lastRenderedPageBreak/>
        <w:t>d’investissements annuels comporteront des</w:t>
      </w:r>
      <w:r w:rsidRPr="007369D0">
        <w:rPr>
          <w:sz w:val="22"/>
          <w:szCs w:val="22"/>
          <w:lang w:val="fr-FR"/>
        </w:rPr>
        <w:t xml:space="preserve"> </w:t>
      </w:r>
      <w:r w:rsidR="00A94931" w:rsidRPr="007369D0">
        <w:rPr>
          <w:sz w:val="22"/>
          <w:szCs w:val="22"/>
          <w:lang w:val="fr-FR"/>
        </w:rPr>
        <w:t>affectation</w:t>
      </w:r>
      <w:r w:rsidRPr="007369D0">
        <w:rPr>
          <w:sz w:val="22"/>
          <w:szCs w:val="22"/>
          <w:lang w:val="fr-FR"/>
        </w:rPr>
        <w:t>s indicatives pour les subventions à l</w:t>
      </w:r>
      <w:r w:rsidR="00AB6B60" w:rsidRPr="007369D0">
        <w:rPr>
          <w:sz w:val="22"/>
          <w:szCs w:val="22"/>
          <w:lang w:val="fr-FR"/>
        </w:rPr>
        <w:t>’</w:t>
      </w:r>
      <w:r w:rsidRPr="007369D0">
        <w:rPr>
          <w:sz w:val="22"/>
          <w:szCs w:val="22"/>
          <w:lang w:val="fr-FR"/>
        </w:rPr>
        <w:t xml:space="preserve">investissement </w:t>
      </w:r>
      <w:r w:rsidR="009F41A0" w:rsidRPr="007369D0">
        <w:rPr>
          <w:sz w:val="22"/>
          <w:szCs w:val="22"/>
          <w:lang w:val="fr-FR"/>
        </w:rPr>
        <w:t>qui seront</w:t>
      </w:r>
      <w:r w:rsidR="00F41584" w:rsidRPr="007369D0">
        <w:rPr>
          <w:sz w:val="22"/>
          <w:szCs w:val="22"/>
          <w:lang w:val="fr-FR"/>
        </w:rPr>
        <w:t xml:space="preserve"> communiqué</w:t>
      </w:r>
      <w:r w:rsidR="009F41A0" w:rsidRPr="007369D0">
        <w:rPr>
          <w:sz w:val="22"/>
          <w:szCs w:val="22"/>
          <w:lang w:val="fr-FR"/>
        </w:rPr>
        <w:t>es</w:t>
      </w:r>
      <w:r w:rsidR="00F41584" w:rsidRPr="007369D0">
        <w:rPr>
          <w:sz w:val="22"/>
          <w:szCs w:val="22"/>
          <w:lang w:val="fr-FR"/>
        </w:rPr>
        <w:t xml:space="preserve"> à chaque CL </w:t>
      </w:r>
      <w:r w:rsidRPr="007369D0">
        <w:rPr>
          <w:sz w:val="22"/>
          <w:szCs w:val="22"/>
          <w:lang w:val="fr-FR"/>
        </w:rPr>
        <w:t xml:space="preserve">par le MEF </w:t>
      </w:r>
      <w:r w:rsidR="00DB22C6" w:rsidRPr="007369D0">
        <w:rPr>
          <w:sz w:val="22"/>
          <w:szCs w:val="22"/>
          <w:lang w:val="fr-FR"/>
        </w:rPr>
        <w:t xml:space="preserve">via la CPSCL </w:t>
      </w:r>
      <w:r w:rsidRPr="007369D0">
        <w:rPr>
          <w:sz w:val="22"/>
          <w:szCs w:val="22"/>
          <w:lang w:val="fr-FR"/>
        </w:rPr>
        <w:t>en avance de la</w:t>
      </w:r>
      <w:r w:rsidR="00F41584" w:rsidRPr="007369D0">
        <w:rPr>
          <w:sz w:val="22"/>
          <w:szCs w:val="22"/>
          <w:lang w:val="fr-FR"/>
        </w:rPr>
        <w:t xml:space="preserve"> préparation des plans annuels. Les subventions </w:t>
      </w:r>
      <w:r w:rsidRPr="007369D0">
        <w:rPr>
          <w:sz w:val="22"/>
          <w:szCs w:val="22"/>
          <w:lang w:val="fr-FR"/>
        </w:rPr>
        <w:t>à l</w:t>
      </w:r>
      <w:r w:rsidR="00AB6B60" w:rsidRPr="007369D0">
        <w:rPr>
          <w:sz w:val="22"/>
          <w:szCs w:val="22"/>
          <w:lang w:val="fr-FR"/>
        </w:rPr>
        <w:t>’</w:t>
      </w:r>
      <w:r w:rsidRPr="007369D0">
        <w:rPr>
          <w:sz w:val="22"/>
          <w:szCs w:val="22"/>
          <w:lang w:val="fr-FR"/>
        </w:rPr>
        <w:t>investissement seront transférées du compte courant du Trésor à la Banque centrale</w:t>
      </w:r>
      <w:r w:rsidR="000A3E9D" w:rsidRPr="007369D0">
        <w:rPr>
          <w:sz w:val="22"/>
          <w:szCs w:val="22"/>
          <w:lang w:val="fr-FR"/>
        </w:rPr>
        <w:t xml:space="preserve"> de Tunisie</w:t>
      </w:r>
      <w:r w:rsidRPr="007369D0">
        <w:rPr>
          <w:sz w:val="22"/>
          <w:szCs w:val="22"/>
          <w:lang w:val="fr-FR"/>
        </w:rPr>
        <w:t xml:space="preserve"> (BCT), à la CPSCL, qui agira à titre de gestionnaire du Programme pour les subventions d</w:t>
      </w:r>
      <w:r w:rsidR="00AB6B60" w:rsidRPr="007369D0">
        <w:rPr>
          <w:sz w:val="22"/>
          <w:szCs w:val="22"/>
          <w:lang w:val="fr-FR"/>
        </w:rPr>
        <w:t>’</w:t>
      </w:r>
      <w:r w:rsidRPr="007369D0">
        <w:rPr>
          <w:sz w:val="22"/>
          <w:szCs w:val="22"/>
          <w:lang w:val="fr-FR"/>
        </w:rPr>
        <w:t>investissement. La CPSCL à son tour transférer</w:t>
      </w:r>
      <w:r w:rsidR="009F41A0" w:rsidRPr="007369D0">
        <w:rPr>
          <w:sz w:val="22"/>
          <w:szCs w:val="22"/>
          <w:lang w:val="fr-FR"/>
        </w:rPr>
        <w:t>a</w:t>
      </w:r>
      <w:r w:rsidRPr="007369D0">
        <w:rPr>
          <w:sz w:val="22"/>
          <w:szCs w:val="22"/>
          <w:lang w:val="fr-FR"/>
        </w:rPr>
        <w:t xml:space="preserve"> les fonds aux CL en conformité avec les règles de fonctionnement des subventions </w:t>
      </w:r>
      <w:r w:rsidR="007102ED" w:rsidRPr="007369D0">
        <w:rPr>
          <w:sz w:val="22"/>
          <w:szCs w:val="22"/>
          <w:lang w:val="fr-FR"/>
        </w:rPr>
        <w:t xml:space="preserve">globales non affectées </w:t>
      </w:r>
      <w:r w:rsidRPr="007369D0">
        <w:rPr>
          <w:sz w:val="22"/>
          <w:szCs w:val="22"/>
          <w:lang w:val="fr-FR"/>
        </w:rPr>
        <w:t xml:space="preserve">et </w:t>
      </w:r>
      <w:r w:rsidR="009F41A0" w:rsidRPr="007369D0">
        <w:rPr>
          <w:sz w:val="22"/>
          <w:szCs w:val="22"/>
          <w:lang w:val="fr-FR"/>
        </w:rPr>
        <w:t xml:space="preserve">des </w:t>
      </w:r>
      <w:r w:rsidR="007102ED" w:rsidRPr="007369D0">
        <w:rPr>
          <w:sz w:val="22"/>
          <w:szCs w:val="22"/>
          <w:lang w:val="fr-FR"/>
        </w:rPr>
        <w:t xml:space="preserve">subventions affectées. Au </w:t>
      </w:r>
      <w:r w:rsidR="009F41A0" w:rsidRPr="007369D0">
        <w:rPr>
          <w:sz w:val="22"/>
          <w:szCs w:val="22"/>
          <w:lang w:val="fr-FR"/>
        </w:rPr>
        <w:t xml:space="preserve">cours </w:t>
      </w:r>
      <w:r w:rsidR="007102ED" w:rsidRPr="007369D0">
        <w:rPr>
          <w:sz w:val="22"/>
          <w:szCs w:val="22"/>
          <w:lang w:val="fr-FR"/>
        </w:rPr>
        <w:t>des deux premières ann</w:t>
      </w:r>
      <w:r w:rsidR="00034166" w:rsidRPr="007369D0">
        <w:rPr>
          <w:sz w:val="22"/>
          <w:szCs w:val="22"/>
          <w:lang w:val="fr-FR"/>
        </w:rPr>
        <w:t>ées</w:t>
      </w:r>
      <w:r w:rsidR="000A3E9D" w:rsidRPr="007369D0">
        <w:rPr>
          <w:sz w:val="22"/>
          <w:szCs w:val="22"/>
          <w:lang w:val="fr-FR"/>
        </w:rPr>
        <w:t xml:space="preserve"> du Programme (années calendaires</w:t>
      </w:r>
      <w:r w:rsidR="00034166" w:rsidRPr="007369D0">
        <w:rPr>
          <w:sz w:val="22"/>
          <w:szCs w:val="22"/>
          <w:lang w:val="fr-FR"/>
        </w:rPr>
        <w:t xml:space="preserve"> 2014 et 2015</w:t>
      </w:r>
      <w:r w:rsidR="000A3E9D" w:rsidRPr="007369D0">
        <w:rPr>
          <w:sz w:val="22"/>
          <w:szCs w:val="22"/>
          <w:lang w:val="fr-FR"/>
        </w:rPr>
        <w:t>)</w:t>
      </w:r>
      <w:r w:rsidR="00034166" w:rsidRPr="007369D0">
        <w:rPr>
          <w:sz w:val="22"/>
          <w:szCs w:val="22"/>
          <w:lang w:val="fr-FR"/>
        </w:rPr>
        <w:t xml:space="preserve">, </w:t>
      </w:r>
      <w:r w:rsidR="007102ED" w:rsidRPr="007369D0">
        <w:rPr>
          <w:sz w:val="22"/>
          <w:szCs w:val="22"/>
          <w:lang w:val="fr-FR"/>
        </w:rPr>
        <w:t>et tenant compte de l</w:t>
      </w:r>
      <w:r w:rsidR="00DB22C6" w:rsidRPr="007369D0">
        <w:rPr>
          <w:sz w:val="22"/>
          <w:szCs w:val="22"/>
          <w:lang w:val="fr-FR"/>
        </w:rPr>
        <w:t>a transition que connaissent</w:t>
      </w:r>
      <w:r w:rsidR="007102ED" w:rsidRPr="007369D0">
        <w:rPr>
          <w:sz w:val="22"/>
          <w:szCs w:val="22"/>
          <w:lang w:val="fr-FR"/>
        </w:rPr>
        <w:t> </w:t>
      </w:r>
      <w:r w:rsidR="00034166" w:rsidRPr="007369D0">
        <w:rPr>
          <w:sz w:val="22"/>
          <w:szCs w:val="22"/>
          <w:lang w:val="fr-FR"/>
        </w:rPr>
        <w:t xml:space="preserve">actuellement </w:t>
      </w:r>
      <w:r w:rsidR="007102ED" w:rsidRPr="007369D0">
        <w:rPr>
          <w:sz w:val="22"/>
          <w:szCs w:val="22"/>
          <w:lang w:val="fr-FR"/>
        </w:rPr>
        <w:t xml:space="preserve">les </w:t>
      </w:r>
      <w:r w:rsidR="009F41A0" w:rsidRPr="007369D0">
        <w:rPr>
          <w:sz w:val="22"/>
          <w:szCs w:val="22"/>
          <w:lang w:val="fr-FR"/>
        </w:rPr>
        <w:t>CL</w:t>
      </w:r>
      <w:r w:rsidR="007102ED" w:rsidRPr="007369D0">
        <w:rPr>
          <w:sz w:val="22"/>
          <w:szCs w:val="22"/>
          <w:lang w:val="fr-FR"/>
        </w:rPr>
        <w:t xml:space="preserve">, la partie des subventions globales non affectées </w:t>
      </w:r>
      <w:r w:rsidR="00B9073A" w:rsidRPr="007369D0">
        <w:rPr>
          <w:sz w:val="22"/>
          <w:szCs w:val="22"/>
          <w:lang w:val="fr-FR"/>
        </w:rPr>
        <w:t xml:space="preserve">allouées par </w:t>
      </w:r>
      <w:r w:rsidR="008F249B">
        <w:rPr>
          <w:sz w:val="22"/>
          <w:szCs w:val="22"/>
          <w:lang w:val="fr-FR"/>
        </w:rPr>
        <w:t>l</w:t>
      </w:r>
      <w:r w:rsidR="00B9073A" w:rsidRPr="008F249B">
        <w:rPr>
          <w:sz w:val="22"/>
          <w:szCs w:val="22"/>
          <w:lang w:val="fr-FR"/>
        </w:rPr>
        <w:t xml:space="preserve">es CL au financement d’investissements </w:t>
      </w:r>
      <w:r w:rsidR="00034166" w:rsidRPr="007369D0">
        <w:rPr>
          <w:sz w:val="22"/>
          <w:szCs w:val="22"/>
          <w:lang w:val="fr-FR"/>
        </w:rPr>
        <w:t xml:space="preserve">cofinancés </w:t>
      </w:r>
      <w:r w:rsidR="00B9073A" w:rsidRPr="007369D0">
        <w:rPr>
          <w:sz w:val="22"/>
          <w:szCs w:val="22"/>
          <w:lang w:val="fr-FR"/>
        </w:rPr>
        <w:t>par</w:t>
      </w:r>
      <w:r w:rsidR="00034166" w:rsidRPr="007369D0">
        <w:rPr>
          <w:sz w:val="22"/>
          <w:szCs w:val="22"/>
          <w:lang w:val="fr-FR"/>
        </w:rPr>
        <w:t xml:space="preserve"> un prêt </w:t>
      </w:r>
      <w:r w:rsidR="00B9073A" w:rsidRPr="007369D0">
        <w:rPr>
          <w:sz w:val="22"/>
          <w:szCs w:val="22"/>
          <w:lang w:val="fr-FR"/>
        </w:rPr>
        <w:t>accordés par</w:t>
      </w:r>
      <w:r w:rsidR="00034166" w:rsidRPr="007369D0">
        <w:rPr>
          <w:sz w:val="22"/>
          <w:szCs w:val="22"/>
          <w:lang w:val="fr-FR"/>
        </w:rPr>
        <w:t xml:space="preserve"> la CPSCL</w:t>
      </w:r>
      <w:r w:rsidR="00B9073A" w:rsidRPr="007369D0">
        <w:rPr>
          <w:sz w:val="22"/>
          <w:szCs w:val="22"/>
          <w:lang w:val="fr-FR"/>
        </w:rPr>
        <w:t xml:space="preserve"> sera transférée sur le compte désigné des CL concernées au niveau de la CPSCL</w:t>
      </w:r>
      <w:r w:rsidR="00034166" w:rsidRPr="007369D0">
        <w:rPr>
          <w:sz w:val="22"/>
          <w:szCs w:val="22"/>
          <w:lang w:val="fr-FR"/>
        </w:rPr>
        <w:t>. L</w:t>
      </w:r>
      <w:r w:rsidR="00B9073A" w:rsidRPr="007369D0">
        <w:rPr>
          <w:sz w:val="22"/>
          <w:szCs w:val="22"/>
          <w:lang w:val="fr-FR"/>
        </w:rPr>
        <w:t>e solde sera transféré directement sur le compte du Trésor de la CL</w:t>
      </w:r>
      <w:r w:rsidR="00034166" w:rsidRPr="007369D0">
        <w:rPr>
          <w:sz w:val="22"/>
          <w:szCs w:val="22"/>
          <w:lang w:val="fr-FR"/>
        </w:rPr>
        <w:t>.</w:t>
      </w:r>
      <w:r w:rsidR="00433DF2" w:rsidRPr="007369D0">
        <w:rPr>
          <w:sz w:val="22"/>
          <w:szCs w:val="22"/>
          <w:lang w:val="fr-FR"/>
        </w:rPr>
        <w:t xml:space="preserve"> </w:t>
      </w:r>
    </w:p>
    <w:p w14:paraId="472F8E0E" w14:textId="4C6D4029"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évaluation du cadre de dépenses du Programme montre qu</w:t>
      </w:r>
      <w:r w:rsidR="00AB6B60" w:rsidRPr="007369D0">
        <w:rPr>
          <w:sz w:val="22"/>
          <w:szCs w:val="22"/>
          <w:lang w:val="fr-FR"/>
        </w:rPr>
        <w:t>’</w:t>
      </w:r>
      <w:r w:rsidRPr="007369D0">
        <w:rPr>
          <w:sz w:val="22"/>
          <w:szCs w:val="22"/>
          <w:lang w:val="fr-FR"/>
        </w:rPr>
        <w:t xml:space="preserve">en plus des changements </w:t>
      </w:r>
      <w:r w:rsidR="00B9073A" w:rsidRPr="007369D0">
        <w:rPr>
          <w:sz w:val="22"/>
          <w:szCs w:val="22"/>
          <w:lang w:val="fr-FR"/>
        </w:rPr>
        <w:t xml:space="preserve">apportés à </w:t>
      </w:r>
      <w:r w:rsidRPr="007369D0">
        <w:rPr>
          <w:sz w:val="22"/>
          <w:szCs w:val="22"/>
          <w:lang w:val="fr-FR"/>
        </w:rPr>
        <w:t>la conception du système régissant l</w:t>
      </w:r>
      <w:r w:rsidR="00AB6B60" w:rsidRPr="007369D0">
        <w:rPr>
          <w:sz w:val="22"/>
          <w:szCs w:val="22"/>
          <w:lang w:val="fr-FR"/>
        </w:rPr>
        <w:t>’</w:t>
      </w:r>
      <w:r w:rsidR="00A94931" w:rsidRPr="007369D0">
        <w:rPr>
          <w:sz w:val="22"/>
          <w:szCs w:val="22"/>
          <w:lang w:val="fr-FR"/>
        </w:rPr>
        <w:t>affectation</w:t>
      </w:r>
      <w:r w:rsidRPr="007369D0">
        <w:rPr>
          <w:sz w:val="22"/>
          <w:szCs w:val="22"/>
          <w:lang w:val="fr-FR"/>
        </w:rPr>
        <w:t xml:space="preserve"> des subventions à l</w:t>
      </w:r>
      <w:r w:rsidR="00AB6B60" w:rsidRPr="007369D0">
        <w:rPr>
          <w:sz w:val="22"/>
          <w:szCs w:val="22"/>
          <w:lang w:val="fr-FR"/>
        </w:rPr>
        <w:t>’</w:t>
      </w:r>
      <w:r w:rsidRPr="007369D0">
        <w:rPr>
          <w:sz w:val="22"/>
          <w:szCs w:val="22"/>
          <w:lang w:val="fr-FR"/>
        </w:rPr>
        <w:t xml:space="preserve">investissement </w:t>
      </w:r>
      <w:r w:rsidR="00B9073A" w:rsidRPr="007369D0">
        <w:rPr>
          <w:sz w:val="22"/>
          <w:szCs w:val="22"/>
          <w:lang w:val="fr-FR"/>
        </w:rPr>
        <w:t>par</w:t>
      </w:r>
      <w:r w:rsidRPr="007369D0">
        <w:rPr>
          <w:sz w:val="22"/>
          <w:szCs w:val="22"/>
          <w:lang w:val="fr-FR"/>
        </w:rPr>
        <w:t xml:space="preserve"> le projet de décret, </w:t>
      </w:r>
      <w:r w:rsidR="00B9073A" w:rsidRPr="007369D0">
        <w:rPr>
          <w:sz w:val="22"/>
          <w:szCs w:val="22"/>
          <w:lang w:val="fr-FR"/>
        </w:rPr>
        <w:t xml:space="preserve">d’autres mesures sont nécessaires pour garantir la mise en œuvre efficace du Programme envisagé. On entend notamment </w:t>
      </w:r>
      <w:r w:rsidR="007369D0" w:rsidRPr="007369D0">
        <w:rPr>
          <w:sz w:val="22"/>
          <w:szCs w:val="22"/>
          <w:lang w:val="fr-FR"/>
        </w:rPr>
        <w:t>par-là</w:t>
      </w:r>
      <w:r w:rsidRPr="007369D0">
        <w:rPr>
          <w:sz w:val="22"/>
          <w:szCs w:val="22"/>
          <w:lang w:val="fr-FR"/>
        </w:rPr>
        <w:t xml:space="preserve"> la publication à l</w:t>
      </w:r>
      <w:r w:rsidR="00AB6B60" w:rsidRPr="007369D0">
        <w:rPr>
          <w:sz w:val="22"/>
          <w:szCs w:val="22"/>
          <w:lang w:val="fr-FR"/>
        </w:rPr>
        <w:t>’</w:t>
      </w:r>
      <w:r w:rsidRPr="007369D0">
        <w:rPr>
          <w:sz w:val="22"/>
          <w:szCs w:val="22"/>
          <w:lang w:val="fr-FR"/>
        </w:rPr>
        <w:t>avance de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indicative des subventions à l</w:t>
      </w:r>
      <w:r w:rsidR="00AB6B60" w:rsidRPr="007369D0">
        <w:rPr>
          <w:sz w:val="22"/>
          <w:szCs w:val="22"/>
          <w:lang w:val="fr-FR"/>
        </w:rPr>
        <w:t>’</w:t>
      </w:r>
      <w:r w:rsidRPr="007369D0">
        <w:rPr>
          <w:sz w:val="22"/>
          <w:szCs w:val="22"/>
          <w:lang w:val="fr-FR"/>
        </w:rPr>
        <w:t>investissement et la réforme d</w:t>
      </w:r>
      <w:r w:rsidR="00B9073A" w:rsidRPr="007369D0">
        <w:rPr>
          <w:sz w:val="22"/>
          <w:szCs w:val="22"/>
          <w:lang w:val="fr-FR"/>
        </w:rPr>
        <w:t>e l’actuel</w:t>
      </w:r>
      <w:r w:rsidRPr="007369D0">
        <w:rPr>
          <w:sz w:val="22"/>
          <w:szCs w:val="22"/>
          <w:lang w:val="fr-FR"/>
        </w:rPr>
        <w:t xml:space="preserve"> système</w:t>
      </w:r>
      <w:r w:rsidR="00B9073A" w:rsidRPr="007369D0">
        <w:rPr>
          <w:sz w:val="22"/>
          <w:szCs w:val="22"/>
          <w:lang w:val="fr-FR"/>
        </w:rPr>
        <w:t xml:space="preserve"> de multiples contrôles ex-ante en faveur d’un système coordonné de contrôles ex-post, </w:t>
      </w:r>
      <w:r w:rsidRPr="007369D0">
        <w:rPr>
          <w:sz w:val="22"/>
          <w:szCs w:val="22"/>
          <w:lang w:val="fr-FR"/>
        </w:rPr>
        <w:t>tels que des audits annuels</w:t>
      </w:r>
      <w:r w:rsidR="00B9073A" w:rsidRPr="007369D0">
        <w:rPr>
          <w:sz w:val="22"/>
          <w:szCs w:val="22"/>
          <w:lang w:val="fr-FR"/>
        </w:rPr>
        <w:t>.</w:t>
      </w:r>
    </w:p>
    <w:p w14:paraId="1C79DDF5" w14:textId="22EA378D"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Les municipalités utiliseront des subventions d</w:t>
      </w:r>
      <w:r w:rsidR="00AB6B60" w:rsidRPr="007369D0">
        <w:rPr>
          <w:sz w:val="22"/>
          <w:szCs w:val="22"/>
          <w:lang w:val="fr-FR"/>
        </w:rPr>
        <w:t>’</w:t>
      </w:r>
      <w:r w:rsidRPr="007369D0">
        <w:rPr>
          <w:sz w:val="22"/>
          <w:szCs w:val="22"/>
          <w:lang w:val="fr-FR"/>
        </w:rPr>
        <w:t>investissement pour mettre en œuvre divers projets d</w:t>
      </w:r>
      <w:r w:rsidR="00AB6B60" w:rsidRPr="007369D0">
        <w:rPr>
          <w:sz w:val="22"/>
          <w:szCs w:val="22"/>
          <w:lang w:val="fr-FR"/>
        </w:rPr>
        <w:t>’</w:t>
      </w:r>
      <w:r w:rsidRPr="007369D0">
        <w:rPr>
          <w:sz w:val="22"/>
          <w:szCs w:val="22"/>
          <w:lang w:val="fr-FR"/>
        </w:rPr>
        <w:t xml:space="preserve">investissement qui sont approuvés en vertu de leurs plans quinquennaux et de leurs plans annuels et qui sont inclus dans leur budget annuel. Toutes les </w:t>
      </w:r>
      <w:r w:rsidR="00B9073A" w:rsidRPr="007369D0">
        <w:rPr>
          <w:sz w:val="22"/>
          <w:szCs w:val="22"/>
          <w:lang w:val="fr-FR"/>
        </w:rPr>
        <w:t>municipalités</w:t>
      </w:r>
      <w:r w:rsidRPr="007369D0">
        <w:rPr>
          <w:sz w:val="22"/>
          <w:szCs w:val="22"/>
          <w:lang w:val="fr-FR"/>
        </w:rPr>
        <w:t xml:space="preserve"> disposent du personnel possédant les compétences techniques, en gestion financière et en passation des marchés, nécessaires pour la gestion de leur </w:t>
      </w:r>
      <w:r w:rsidR="00B9073A" w:rsidRPr="007369D0">
        <w:rPr>
          <w:sz w:val="22"/>
          <w:szCs w:val="22"/>
          <w:lang w:val="fr-FR"/>
        </w:rPr>
        <w:t xml:space="preserve">programme </w:t>
      </w:r>
      <w:r w:rsidRPr="007369D0">
        <w:rPr>
          <w:sz w:val="22"/>
          <w:szCs w:val="22"/>
          <w:lang w:val="fr-FR"/>
        </w:rPr>
        <w:t xml:space="preserve">de travail. Les municipalités ont des systèmes de gestion financière adéquats pour la conservation des </w:t>
      </w:r>
      <w:r w:rsidR="00DC1B4E" w:rsidRPr="007369D0">
        <w:rPr>
          <w:sz w:val="22"/>
          <w:szCs w:val="22"/>
          <w:lang w:val="fr-FR"/>
        </w:rPr>
        <w:t>fonds du Programme</w:t>
      </w:r>
      <w:r w:rsidRPr="007369D0">
        <w:rPr>
          <w:sz w:val="22"/>
          <w:szCs w:val="22"/>
          <w:lang w:val="fr-FR"/>
        </w:rPr>
        <w:t xml:space="preserve"> ainsi que pour les procédures de comptabilité et d</w:t>
      </w:r>
      <w:r w:rsidR="00AB6B60" w:rsidRPr="007369D0">
        <w:rPr>
          <w:sz w:val="22"/>
          <w:szCs w:val="22"/>
          <w:lang w:val="fr-FR"/>
        </w:rPr>
        <w:t>’</w:t>
      </w:r>
      <w:r w:rsidRPr="007369D0">
        <w:rPr>
          <w:sz w:val="22"/>
          <w:szCs w:val="22"/>
          <w:lang w:val="fr-FR"/>
        </w:rPr>
        <w:t xml:space="preserve">information. Le cycle de dépenses pour les municipalités est soumis aux mêmes contrôles que ceux en vigueur pour </w:t>
      </w:r>
      <w:r w:rsidR="00DC1B4E" w:rsidRPr="007369D0">
        <w:rPr>
          <w:sz w:val="22"/>
          <w:szCs w:val="22"/>
          <w:lang w:val="fr-FR"/>
        </w:rPr>
        <w:t xml:space="preserve">le </w:t>
      </w:r>
      <w:r w:rsidR="00845ADF" w:rsidRPr="007369D0">
        <w:rPr>
          <w:sz w:val="22"/>
          <w:szCs w:val="22"/>
          <w:lang w:val="fr-FR"/>
        </w:rPr>
        <w:t>Gouvernement</w:t>
      </w:r>
      <w:r w:rsidRPr="007369D0">
        <w:rPr>
          <w:sz w:val="22"/>
          <w:szCs w:val="22"/>
          <w:lang w:val="fr-FR"/>
        </w:rPr>
        <w:t xml:space="preserve"> central. Le Contrôle Général des </w:t>
      </w:r>
      <w:r w:rsidR="00B9073A" w:rsidRPr="007369D0">
        <w:rPr>
          <w:sz w:val="22"/>
          <w:szCs w:val="22"/>
          <w:lang w:val="fr-FR"/>
        </w:rPr>
        <w:t xml:space="preserve">Dépenses </w:t>
      </w:r>
      <w:r w:rsidRPr="007369D0">
        <w:rPr>
          <w:sz w:val="22"/>
          <w:szCs w:val="22"/>
          <w:lang w:val="fr-FR"/>
        </w:rPr>
        <w:t>sous la tutelle du bureau du Premier ministre doit approuver ex ante, au stade de l</w:t>
      </w:r>
      <w:r w:rsidR="00AB6B60" w:rsidRPr="007369D0">
        <w:rPr>
          <w:sz w:val="22"/>
          <w:szCs w:val="22"/>
          <w:lang w:val="fr-FR"/>
        </w:rPr>
        <w:t>’</w:t>
      </w:r>
      <w:r w:rsidRPr="007369D0">
        <w:rPr>
          <w:sz w:val="22"/>
          <w:szCs w:val="22"/>
          <w:lang w:val="fr-FR"/>
        </w:rPr>
        <w:t xml:space="preserve">engagement, la moindre dépense dans le système ADEB. </w:t>
      </w:r>
      <w:r w:rsidR="00B9073A" w:rsidRPr="007369D0">
        <w:rPr>
          <w:sz w:val="22"/>
          <w:szCs w:val="22"/>
          <w:lang w:val="fr-FR"/>
        </w:rPr>
        <w:t>Le</w:t>
      </w:r>
      <w:r w:rsidRPr="007369D0">
        <w:rPr>
          <w:sz w:val="22"/>
          <w:szCs w:val="22"/>
          <w:lang w:val="fr-FR"/>
        </w:rPr>
        <w:t xml:space="preserve"> receveur</w:t>
      </w:r>
      <w:r w:rsidR="00B9073A" w:rsidRPr="007369D0">
        <w:rPr>
          <w:sz w:val="22"/>
          <w:szCs w:val="22"/>
          <w:lang w:val="fr-FR"/>
        </w:rPr>
        <w:t xml:space="preserve"> est alors tenu de</w:t>
      </w:r>
      <w:r w:rsidRPr="007369D0">
        <w:rPr>
          <w:sz w:val="22"/>
          <w:szCs w:val="22"/>
          <w:lang w:val="fr-FR"/>
        </w:rPr>
        <w:t xml:space="preserve"> contrôler l</w:t>
      </w:r>
      <w:r w:rsidR="00AB6B60" w:rsidRPr="007369D0">
        <w:rPr>
          <w:sz w:val="22"/>
          <w:szCs w:val="22"/>
          <w:lang w:val="fr-FR"/>
        </w:rPr>
        <w:t>’</w:t>
      </w:r>
      <w:r w:rsidRPr="007369D0">
        <w:rPr>
          <w:sz w:val="22"/>
          <w:szCs w:val="22"/>
          <w:lang w:val="fr-FR"/>
        </w:rPr>
        <w:t xml:space="preserve">ensemble du processus et </w:t>
      </w:r>
      <w:r w:rsidR="00B9073A" w:rsidRPr="007369D0">
        <w:rPr>
          <w:sz w:val="22"/>
          <w:szCs w:val="22"/>
          <w:lang w:val="fr-FR"/>
        </w:rPr>
        <w:t xml:space="preserve">des </w:t>
      </w:r>
      <w:r w:rsidRPr="007369D0">
        <w:rPr>
          <w:sz w:val="22"/>
          <w:szCs w:val="22"/>
          <w:lang w:val="fr-FR"/>
        </w:rPr>
        <w:t>pièces justificatives avant d</w:t>
      </w:r>
      <w:r w:rsidR="00AB6B60" w:rsidRPr="007369D0">
        <w:rPr>
          <w:sz w:val="22"/>
          <w:szCs w:val="22"/>
          <w:lang w:val="fr-FR"/>
        </w:rPr>
        <w:t>’</w:t>
      </w:r>
      <w:r w:rsidRPr="007369D0">
        <w:rPr>
          <w:sz w:val="22"/>
          <w:szCs w:val="22"/>
          <w:lang w:val="fr-FR"/>
        </w:rPr>
        <w:t>effectuer le paiement (</w:t>
      </w:r>
      <w:r w:rsidR="00B9073A" w:rsidRPr="007369D0">
        <w:rPr>
          <w:sz w:val="22"/>
          <w:szCs w:val="22"/>
          <w:lang w:val="fr-FR"/>
        </w:rPr>
        <w:t xml:space="preserve">contrôle </w:t>
      </w:r>
      <w:r w:rsidRPr="007369D0">
        <w:rPr>
          <w:sz w:val="22"/>
          <w:szCs w:val="22"/>
          <w:lang w:val="fr-FR"/>
        </w:rPr>
        <w:t>concomitant). Les municipalités sont sujettes au contrôle et à la supervision de l</w:t>
      </w:r>
      <w:r w:rsidR="00AB6B60" w:rsidRPr="007369D0">
        <w:rPr>
          <w:sz w:val="22"/>
          <w:szCs w:val="22"/>
          <w:lang w:val="fr-FR"/>
        </w:rPr>
        <w:t>’</w:t>
      </w:r>
      <w:r w:rsidRPr="007369D0">
        <w:rPr>
          <w:sz w:val="22"/>
          <w:szCs w:val="22"/>
          <w:lang w:val="fr-FR"/>
        </w:rPr>
        <w:t>Inspection générale du Ministère de l</w:t>
      </w:r>
      <w:r w:rsidR="00AB6B60" w:rsidRPr="007369D0">
        <w:rPr>
          <w:sz w:val="22"/>
          <w:szCs w:val="22"/>
          <w:lang w:val="fr-FR"/>
        </w:rPr>
        <w:t>’</w:t>
      </w:r>
      <w:r w:rsidRPr="007369D0">
        <w:rPr>
          <w:sz w:val="22"/>
          <w:szCs w:val="22"/>
          <w:lang w:val="fr-FR"/>
        </w:rPr>
        <w:t xml:space="preserve">Intérieur par le biais du Contrôle Général des Finances (audit interne du MEF) et de la Cour des Comptes. </w:t>
      </w:r>
    </w:p>
    <w:p w14:paraId="0BE2221D" w14:textId="417A254F"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Le cadre de contrôle et d</w:t>
      </w:r>
      <w:r w:rsidR="00AB6B60" w:rsidRPr="007369D0">
        <w:rPr>
          <w:sz w:val="22"/>
          <w:szCs w:val="22"/>
          <w:lang w:val="fr-FR"/>
        </w:rPr>
        <w:t>’</w:t>
      </w:r>
      <w:r w:rsidRPr="007369D0">
        <w:rPr>
          <w:sz w:val="22"/>
          <w:szCs w:val="22"/>
          <w:lang w:val="fr-FR"/>
        </w:rPr>
        <w:t>audit appliqué aux CL offre un certain confort au niveau du suivi fiduciaire, mais en même temps constitue un risque majeur de ne pas atteindre les résultats escomptés en raison des faiblesses dans la mise en œuvre et en matière de capacités. L</w:t>
      </w:r>
      <w:r w:rsidR="00AB6B60" w:rsidRPr="007369D0">
        <w:rPr>
          <w:sz w:val="22"/>
          <w:szCs w:val="22"/>
          <w:lang w:val="fr-FR"/>
        </w:rPr>
        <w:t>’</w:t>
      </w:r>
      <w:r w:rsidRPr="007369D0">
        <w:rPr>
          <w:sz w:val="22"/>
          <w:szCs w:val="22"/>
          <w:lang w:val="fr-FR"/>
        </w:rPr>
        <w:t xml:space="preserve">architecture du Programme inclut un ensemble de </w:t>
      </w:r>
      <w:r w:rsidR="00B9073A" w:rsidRPr="007369D0">
        <w:rPr>
          <w:sz w:val="22"/>
          <w:szCs w:val="22"/>
          <w:lang w:val="fr-FR"/>
        </w:rPr>
        <w:t xml:space="preserve">Conditions Minimales Obligatoires </w:t>
      </w:r>
      <w:r w:rsidRPr="007369D0">
        <w:rPr>
          <w:sz w:val="22"/>
          <w:szCs w:val="22"/>
          <w:lang w:val="fr-FR"/>
        </w:rPr>
        <w:t>(</w:t>
      </w:r>
      <w:r w:rsidR="0066360B" w:rsidRPr="007369D0">
        <w:rPr>
          <w:sz w:val="22"/>
          <w:szCs w:val="22"/>
          <w:lang w:val="fr-FR"/>
        </w:rPr>
        <w:t>CMO</w:t>
      </w:r>
      <w:r w:rsidRPr="007369D0">
        <w:rPr>
          <w:sz w:val="22"/>
          <w:szCs w:val="22"/>
          <w:lang w:val="fr-FR"/>
        </w:rPr>
        <w:t>) auxquelles les municipalités doivent se conformer avant d</w:t>
      </w:r>
      <w:r w:rsidR="00AB6B60" w:rsidRPr="007369D0">
        <w:rPr>
          <w:sz w:val="22"/>
          <w:szCs w:val="22"/>
          <w:lang w:val="fr-FR"/>
        </w:rPr>
        <w:t>’</w:t>
      </w:r>
      <w:r w:rsidRPr="007369D0">
        <w:rPr>
          <w:sz w:val="22"/>
          <w:szCs w:val="22"/>
          <w:lang w:val="fr-FR"/>
        </w:rPr>
        <w:t>avoir accès aux fonds des subventions à l</w:t>
      </w:r>
      <w:r w:rsidR="00AB6B60" w:rsidRPr="007369D0">
        <w:rPr>
          <w:sz w:val="22"/>
          <w:szCs w:val="22"/>
          <w:lang w:val="fr-FR"/>
        </w:rPr>
        <w:t>’</w:t>
      </w:r>
      <w:r w:rsidRPr="007369D0">
        <w:rPr>
          <w:sz w:val="22"/>
          <w:szCs w:val="22"/>
          <w:lang w:val="fr-FR"/>
        </w:rPr>
        <w:t xml:space="preserve">investissement. La plupart des </w:t>
      </w:r>
      <w:r w:rsidR="0066360B" w:rsidRPr="007369D0">
        <w:rPr>
          <w:sz w:val="22"/>
          <w:szCs w:val="22"/>
          <w:lang w:val="fr-FR"/>
        </w:rPr>
        <w:t>CMO</w:t>
      </w:r>
      <w:r w:rsidRPr="007369D0">
        <w:rPr>
          <w:sz w:val="22"/>
          <w:szCs w:val="22"/>
          <w:lang w:val="fr-FR"/>
        </w:rPr>
        <w:t xml:space="preserve"> se rapportent à des actions que les municipalités doivent réaliser pour se conformer au cadre légal et réglementaire existant et donc assurent un certain degré de contrôle fiduciaire. Afin de renforcer le cadre de </w:t>
      </w:r>
      <w:r w:rsidR="0017434F">
        <w:rPr>
          <w:sz w:val="22"/>
          <w:szCs w:val="22"/>
          <w:lang w:val="fr-FR"/>
        </w:rPr>
        <w:t>redevabilité</w:t>
      </w:r>
      <w:r w:rsidRPr="007369D0">
        <w:rPr>
          <w:sz w:val="22"/>
          <w:szCs w:val="22"/>
          <w:lang w:val="fr-FR"/>
        </w:rPr>
        <w:t xml:space="preserve"> des municipalités, </w:t>
      </w:r>
      <w:r w:rsidR="00B9073A" w:rsidRPr="007369D0">
        <w:rPr>
          <w:sz w:val="22"/>
          <w:szCs w:val="22"/>
          <w:lang w:val="fr-FR"/>
        </w:rPr>
        <w:t>il a été convenu que</w:t>
      </w:r>
      <w:r w:rsidRPr="007369D0">
        <w:rPr>
          <w:sz w:val="22"/>
          <w:szCs w:val="22"/>
          <w:lang w:val="fr-FR"/>
        </w:rPr>
        <w:t xml:space="preserve"> la Cour des comptes procéder</w:t>
      </w:r>
      <w:r w:rsidR="00B9073A" w:rsidRPr="007369D0">
        <w:rPr>
          <w:sz w:val="22"/>
          <w:szCs w:val="22"/>
          <w:lang w:val="fr-FR"/>
        </w:rPr>
        <w:t>a tous les ans</w:t>
      </w:r>
      <w:r w:rsidRPr="007369D0">
        <w:rPr>
          <w:sz w:val="22"/>
          <w:szCs w:val="22"/>
          <w:lang w:val="fr-FR"/>
        </w:rPr>
        <w:t xml:space="preserve"> à l</w:t>
      </w:r>
      <w:r w:rsidR="00AB6B60" w:rsidRPr="007369D0">
        <w:rPr>
          <w:sz w:val="22"/>
          <w:szCs w:val="22"/>
          <w:lang w:val="fr-FR"/>
        </w:rPr>
        <w:t>’</w:t>
      </w:r>
      <w:r w:rsidRPr="007369D0">
        <w:rPr>
          <w:sz w:val="22"/>
          <w:szCs w:val="22"/>
          <w:lang w:val="fr-FR"/>
        </w:rPr>
        <w:t>audit financier des municipalités d</w:t>
      </w:r>
      <w:r w:rsidR="00AB6B60" w:rsidRPr="007369D0">
        <w:rPr>
          <w:sz w:val="22"/>
          <w:szCs w:val="22"/>
          <w:lang w:val="fr-FR"/>
        </w:rPr>
        <w:t>’</w:t>
      </w:r>
      <w:r w:rsidRPr="007369D0">
        <w:rPr>
          <w:sz w:val="22"/>
          <w:szCs w:val="22"/>
          <w:lang w:val="fr-FR"/>
        </w:rPr>
        <w:t xml:space="preserve">ici à la fin du Programme. </w:t>
      </w:r>
      <w:r w:rsidR="00B9073A" w:rsidRPr="007369D0">
        <w:rPr>
          <w:sz w:val="22"/>
          <w:szCs w:val="22"/>
          <w:lang w:val="fr-FR"/>
        </w:rPr>
        <w:t xml:space="preserve">L’audit financier annuel des municipalités sera mis en œuvre de manière échelonnée, dans l’objectif d’assujettir la majorité des municipalités au régime d’audit annuel d’ici la fin du Programme. </w:t>
      </w:r>
      <w:r w:rsidRPr="007369D0">
        <w:rPr>
          <w:sz w:val="22"/>
          <w:szCs w:val="22"/>
          <w:lang w:val="fr-FR"/>
        </w:rPr>
        <w:t>Le volet de renforcement des capacités du Programme fournira le soutien nécessaire à la Cour des comptes</w:t>
      </w:r>
      <w:r w:rsidR="00433DF2" w:rsidRPr="007369D0">
        <w:rPr>
          <w:sz w:val="22"/>
          <w:szCs w:val="22"/>
          <w:lang w:val="fr-FR"/>
        </w:rPr>
        <w:t xml:space="preserve"> </w:t>
      </w:r>
      <w:r w:rsidRPr="007369D0">
        <w:rPr>
          <w:sz w:val="22"/>
          <w:szCs w:val="22"/>
          <w:lang w:val="fr-FR"/>
        </w:rPr>
        <w:t xml:space="preserve">pour effectuer des audits annuels en </w:t>
      </w:r>
      <w:r w:rsidR="002D3F23">
        <w:rPr>
          <w:sz w:val="22"/>
          <w:szCs w:val="22"/>
          <w:lang w:val="fr-FR"/>
        </w:rPr>
        <w:t>temps utile</w:t>
      </w:r>
      <w:r w:rsidRPr="007369D0">
        <w:rPr>
          <w:sz w:val="22"/>
          <w:szCs w:val="22"/>
          <w:lang w:val="fr-FR"/>
        </w:rPr>
        <w:t>.</w:t>
      </w:r>
    </w:p>
    <w:p w14:paraId="1DF80F67" w14:textId="38474683"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Les processus et les systèmes de passation des marchés au niveau municipal sont adéquats pour la mise en œuvre efficace du Programme. Malgré les capacités limitées des petites municipalités, les processus de passation des marchés dans les </w:t>
      </w:r>
      <w:r w:rsidR="00614760" w:rsidRPr="007369D0">
        <w:rPr>
          <w:sz w:val="22"/>
          <w:szCs w:val="22"/>
          <w:lang w:val="fr-FR"/>
        </w:rPr>
        <w:t>CL</w:t>
      </w:r>
      <w:r w:rsidRPr="007369D0">
        <w:rPr>
          <w:sz w:val="22"/>
          <w:szCs w:val="22"/>
          <w:lang w:val="fr-FR"/>
        </w:rPr>
        <w:t xml:space="preserve"> s</w:t>
      </w:r>
      <w:r w:rsidR="00AB6B60" w:rsidRPr="007369D0">
        <w:rPr>
          <w:sz w:val="22"/>
          <w:szCs w:val="22"/>
          <w:lang w:val="fr-FR"/>
        </w:rPr>
        <w:t>’</w:t>
      </w:r>
      <w:r w:rsidRPr="007369D0">
        <w:rPr>
          <w:sz w:val="22"/>
          <w:szCs w:val="22"/>
          <w:lang w:val="fr-FR"/>
        </w:rPr>
        <w:t>avèrent plus efficaces que dans de nombreux ministères de tutelle au niveau central, en termes de délais nécessaires pour compléter le processus de passation des marchés. L</w:t>
      </w:r>
      <w:r w:rsidR="00AB6B60" w:rsidRPr="007369D0">
        <w:rPr>
          <w:sz w:val="22"/>
          <w:szCs w:val="22"/>
          <w:lang w:val="fr-FR"/>
        </w:rPr>
        <w:t>’</w:t>
      </w:r>
      <w:r w:rsidRPr="007369D0">
        <w:rPr>
          <w:sz w:val="22"/>
          <w:szCs w:val="22"/>
          <w:lang w:val="fr-FR"/>
        </w:rPr>
        <w:t>évaluation d</w:t>
      </w:r>
      <w:r w:rsidR="00AB6B60" w:rsidRPr="007369D0">
        <w:rPr>
          <w:sz w:val="22"/>
          <w:szCs w:val="22"/>
          <w:lang w:val="fr-FR"/>
        </w:rPr>
        <w:t>’</w:t>
      </w:r>
      <w:r w:rsidRPr="007369D0">
        <w:rPr>
          <w:sz w:val="22"/>
          <w:szCs w:val="22"/>
          <w:lang w:val="fr-FR"/>
        </w:rPr>
        <w:t xml:space="preserve">un échantillon de </w:t>
      </w:r>
      <w:r w:rsidR="007D43FF" w:rsidRPr="007369D0">
        <w:rPr>
          <w:sz w:val="22"/>
          <w:szCs w:val="22"/>
          <w:lang w:val="fr-FR"/>
        </w:rPr>
        <w:t>municipalités/</w:t>
      </w:r>
      <w:r w:rsidRPr="007369D0">
        <w:rPr>
          <w:sz w:val="22"/>
          <w:szCs w:val="22"/>
          <w:lang w:val="fr-FR"/>
        </w:rPr>
        <w:t xml:space="preserve">CL a montré que la durée moyenne du processus </w:t>
      </w:r>
      <w:r w:rsidRPr="007369D0">
        <w:rPr>
          <w:sz w:val="22"/>
          <w:szCs w:val="22"/>
          <w:lang w:val="fr-FR"/>
        </w:rPr>
        <w:lastRenderedPageBreak/>
        <w:t>de passation de marché est plus courte pour les CL que pour les organismes centraux et les ministères. De plus, puisque les municipalités ont un programme d</w:t>
      </w:r>
      <w:r w:rsidR="00AB6B60" w:rsidRPr="007369D0">
        <w:rPr>
          <w:sz w:val="22"/>
          <w:szCs w:val="22"/>
          <w:lang w:val="fr-FR"/>
        </w:rPr>
        <w:t>’</w:t>
      </w:r>
      <w:r w:rsidRPr="007369D0">
        <w:rPr>
          <w:sz w:val="22"/>
          <w:szCs w:val="22"/>
          <w:lang w:val="fr-FR"/>
        </w:rPr>
        <w:t>investissement annuel, et qu</w:t>
      </w:r>
      <w:r w:rsidR="00AB6B60" w:rsidRPr="007369D0">
        <w:rPr>
          <w:sz w:val="22"/>
          <w:szCs w:val="22"/>
          <w:lang w:val="fr-FR"/>
        </w:rPr>
        <w:t>’</w:t>
      </w:r>
      <w:r w:rsidRPr="007369D0">
        <w:rPr>
          <w:sz w:val="22"/>
          <w:szCs w:val="22"/>
          <w:lang w:val="fr-FR"/>
        </w:rPr>
        <w:t>elles sont davantage soumises à la pression de la population locale pour fournir les infrastructures ou les services nécessaires</w:t>
      </w:r>
      <w:r w:rsidR="007D43FF" w:rsidRPr="007369D0">
        <w:rPr>
          <w:sz w:val="22"/>
          <w:szCs w:val="22"/>
          <w:lang w:val="fr-FR"/>
        </w:rPr>
        <w:t>, il existe un sentiment d’urgence à accélérer le processus de passation des marchés, et ce en dépit du nombre excessifs de contrôles et d’autorisations préalables</w:t>
      </w:r>
      <w:r w:rsidRPr="007369D0">
        <w:rPr>
          <w:sz w:val="22"/>
          <w:szCs w:val="22"/>
          <w:lang w:val="fr-FR"/>
        </w:rPr>
        <w:t>. La Tunisie a récemment promulgué un nouveau décret pour les marchés publics qui met l</w:t>
      </w:r>
      <w:r w:rsidR="00AB6B60" w:rsidRPr="007369D0">
        <w:rPr>
          <w:sz w:val="22"/>
          <w:szCs w:val="22"/>
          <w:lang w:val="fr-FR"/>
        </w:rPr>
        <w:t>’</w:t>
      </w:r>
      <w:r w:rsidRPr="007369D0">
        <w:rPr>
          <w:sz w:val="22"/>
          <w:szCs w:val="22"/>
          <w:lang w:val="fr-FR"/>
        </w:rPr>
        <w:t>accent sur la transparence et l</w:t>
      </w:r>
      <w:r w:rsidR="00AB6B60" w:rsidRPr="007369D0">
        <w:rPr>
          <w:sz w:val="22"/>
          <w:szCs w:val="22"/>
          <w:lang w:val="fr-FR"/>
        </w:rPr>
        <w:t>’</w:t>
      </w:r>
      <w:r w:rsidRPr="007369D0">
        <w:rPr>
          <w:sz w:val="22"/>
          <w:szCs w:val="22"/>
          <w:lang w:val="fr-FR"/>
        </w:rPr>
        <w:t>efficacité et dont les dispositions s</w:t>
      </w:r>
      <w:r w:rsidR="00AB6B60" w:rsidRPr="007369D0">
        <w:rPr>
          <w:sz w:val="22"/>
          <w:szCs w:val="22"/>
          <w:lang w:val="fr-FR"/>
        </w:rPr>
        <w:t>’</w:t>
      </w:r>
      <w:r w:rsidRPr="007369D0">
        <w:rPr>
          <w:sz w:val="22"/>
          <w:szCs w:val="22"/>
          <w:lang w:val="fr-FR"/>
        </w:rPr>
        <w:t xml:space="preserve">appliqueront aux CL également. </w:t>
      </w:r>
      <w:r w:rsidR="007D43FF" w:rsidRPr="007369D0">
        <w:rPr>
          <w:sz w:val="22"/>
          <w:szCs w:val="22"/>
          <w:lang w:val="fr-FR"/>
        </w:rPr>
        <w:t>Le respect par les</w:t>
      </w:r>
      <w:r w:rsidRPr="007369D0">
        <w:rPr>
          <w:sz w:val="22"/>
          <w:szCs w:val="22"/>
          <w:lang w:val="fr-FR"/>
        </w:rPr>
        <w:t xml:space="preserve"> CL </w:t>
      </w:r>
      <w:r w:rsidR="007D43FF" w:rsidRPr="007369D0">
        <w:rPr>
          <w:sz w:val="22"/>
          <w:szCs w:val="22"/>
          <w:lang w:val="fr-FR"/>
        </w:rPr>
        <w:t>de</w:t>
      </w:r>
      <w:r w:rsidRPr="007369D0">
        <w:rPr>
          <w:sz w:val="22"/>
          <w:szCs w:val="22"/>
          <w:lang w:val="fr-FR"/>
        </w:rPr>
        <w:t xml:space="preserve"> la réglementation des marchés nationaux est également jugée satisfaisant. </w:t>
      </w:r>
      <w:r w:rsidR="007D43FF" w:rsidRPr="007369D0">
        <w:rPr>
          <w:sz w:val="22"/>
          <w:szCs w:val="22"/>
          <w:lang w:val="fr-FR"/>
        </w:rPr>
        <w:t>La</w:t>
      </w:r>
      <w:r w:rsidRPr="007369D0">
        <w:rPr>
          <w:sz w:val="22"/>
          <w:szCs w:val="22"/>
          <w:lang w:val="fr-FR"/>
        </w:rPr>
        <w:t xml:space="preserve"> structure institutionnelle</w:t>
      </w:r>
      <w:r w:rsidR="007D43FF" w:rsidRPr="007369D0">
        <w:rPr>
          <w:sz w:val="22"/>
          <w:szCs w:val="22"/>
          <w:lang w:val="fr-FR"/>
        </w:rPr>
        <w:t xml:space="preserve"> dont est dotée la Tunisie</w:t>
      </w:r>
      <w:r w:rsidRPr="007369D0">
        <w:rPr>
          <w:sz w:val="22"/>
          <w:szCs w:val="22"/>
          <w:lang w:val="fr-FR"/>
        </w:rPr>
        <w:t xml:space="preserve"> chargée d</w:t>
      </w:r>
      <w:r w:rsidR="00AB6B60" w:rsidRPr="007369D0">
        <w:rPr>
          <w:sz w:val="22"/>
          <w:szCs w:val="22"/>
          <w:lang w:val="fr-FR"/>
        </w:rPr>
        <w:t>’</w:t>
      </w:r>
      <w:r w:rsidRPr="007369D0">
        <w:rPr>
          <w:sz w:val="22"/>
          <w:szCs w:val="22"/>
          <w:lang w:val="fr-FR"/>
        </w:rPr>
        <w:t xml:space="preserve">administrer les </w:t>
      </w:r>
      <w:r w:rsidR="007369D0" w:rsidRPr="007369D0">
        <w:rPr>
          <w:sz w:val="22"/>
          <w:szCs w:val="22"/>
          <w:lang w:val="fr-FR"/>
        </w:rPr>
        <w:t>plainte</w:t>
      </w:r>
      <w:r w:rsidR="007D43FF" w:rsidRPr="007369D0">
        <w:rPr>
          <w:sz w:val="22"/>
          <w:szCs w:val="22"/>
          <w:lang w:val="fr-FR"/>
        </w:rPr>
        <w:t xml:space="preserve">s </w:t>
      </w:r>
      <w:r w:rsidRPr="007369D0">
        <w:rPr>
          <w:sz w:val="22"/>
          <w:szCs w:val="22"/>
          <w:lang w:val="fr-FR"/>
        </w:rPr>
        <w:t>relatives aux marchés publics</w:t>
      </w:r>
      <w:r w:rsidR="007D43FF" w:rsidRPr="007369D0">
        <w:rPr>
          <w:sz w:val="22"/>
          <w:szCs w:val="22"/>
          <w:lang w:val="fr-FR"/>
        </w:rPr>
        <w:t xml:space="preserve"> fonctionne bien</w:t>
      </w:r>
      <w:r w:rsidRPr="007369D0">
        <w:rPr>
          <w:sz w:val="22"/>
          <w:szCs w:val="22"/>
          <w:lang w:val="fr-FR"/>
        </w:rPr>
        <w:t>. La Haute Instance de la Commande Publique (HICOP) fournit des conseils techniques sur l</w:t>
      </w:r>
      <w:r w:rsidR="00AB6B60" w:rsidRPr="007369D0">
        <w:rPr>
          <w:sz w:val="22"/>
          <w:szCs w:val="22"/>
          <w:lang w:val="fr-FR"/>
        </w:rPr>
        <w:t>’</w:t>
      </w:r>
      <w:r w:rsidRPr="007369D0">
        <w:rPr>
          <w:sz w:val="22"/>
          <w:szCs w:val="22"/>
          <w:lang w:val="fr-FR"/>
        </w:rPr>
        <w:t>ensemble des marchés publics et veille au respect des normes et des pratiques de passation des marchés. Le Comité de suivi et d</w:t>
      </w:r>
      <w:r w:rsidR="00AB6B60" w:rsidRPr="007369D0">
        <w:rPr>
          <w:sz w:val="22"/>
          <w:szCs w:val="22"/>
          <w:lang w:val="fr-FR"/>
        </w:rPr>
        <w:t>’</w:t>
      </w:r>
      <w:r w:rsidRPr="007369D0">
        <w:rPr>
          <w:sz w:val="22"/>
          <w:szCs w:val="22"/>
          <w:lang w:val="fr-FR"/>
        </w:rPr>
        <w:t xml:space="preserve">Enquête sur les Marchés (COSEM) reçoit les </w:t>
      </w:r>
      <w:r w:rsidR="007369D0" w:rsidRPr="007369D0">
        <w:rPr>
          <w:sz w:val="22"/>
          <w:szCs w:val="22"/>
          <w:lang w:val="fr-FR"/>
        </w:rPr>
        <w:t>plainte</w:t>
      </w:r>
      <w:r w:rsidR="007D43FF" w:rsidRPr="007369D0">
        <w:rPr>
          <w:sz w:val="22"/>
          <w:szCs w:val="22"/>
          <w:lang w:val="fr-FR"/>
        </w:rPr>
        <w:t xml:space="preserve">s </w:t>
      </w:r>
      <w:r w:rsidRPr="007369D0">
        <w:rPr>
          <w:sz w:val="22"/>
          <w:szCs w:val="22"/>
          <w:lang w:val="fr-FR"/>
        </w:rPr>
        <w:t xml:space="preserve">relatives aux marchés publics et prend </w:t>
      </w:r>
      <w:r w:rsidR="007D43FF" w:rsidRPr="007369D0">
        <w:rPr>
          <w:sz w:val="22"/>
          <w:szCs w:val="22"/>
          <w:lang w:val="fr-FR"/>
        </w:rPr>
        <w:t xml:space="preserve">les </w:t>
      </w:r>
      <w:r w:rsidRPr="007369D0">
        <w:rPr>
          <w:sz w:val="22"/>
          <w:szCs w:val="22"/>
          <w:lang w:val="fr-FR"/>
        </w:rPr>
        <w:t>mesures de suivi</w:t>
      </w:r>
      <w:r w:rsidR="007D43FF" w:rsidRPr="007369D0">
        <w:rPr>
          <w:sz w:val="22"/>
          <w:szCs w:val="22"/>
          <w:lang w:val="fr-FR"/>
        </w:rPr>
        <w:t xml:space="preserve"> nécessaires</w:t>
      </w:r>
      <w:r w:rsidRPr="007369D0">
        <w:rPr>
          <w:sz w:val="22"/>
          <w:szCs w:val="22"/>
          <w:lang w:val="fr-FR"/>
        </w:rPr>
        <w:t xml:space="preserve">. Dans le cadre de la conception du </w:t>
      </w:r>
      <w:r w:rsidR="00845ADF" w:rsidRPr="007369D0">
        <w:rPr>
          <w:sz w:val="22"/>
          <w:szCs w:val="22"/>
          <w:lang w:val="fr-FR"/>
        </w:rPr>
        <w:t>Programme</w:t>
      </w:r>
      <w:r w:rsidRPr="007369D0">
        <w:rPr>
          <w:sz w:val="22"/>
          <w:szCs w:val="22"/>
          <w:lang w:val="fr-FR"/>
        </w:rPr>
        <w:t xml:space="preserve"> </w:t>
      </w:r>
      <w:r w:rsidR="00282BB6" w:rsidRPr="007369D0">
        <w:rPr>
          <w:sz w:val="22"/>
          <w:szCs w:val="22"/>
          <w:lang w:val="fr-FR"/>
        </w:rPr>
        <w:t xml:space="preserve">et afin de </w:t>
      </w:r>
      <w:r w:rsidRPr="007369D0">
        <w:rPr>
          <w:sz w:val="22"/>
          <w:szCs w:val="22"/>
          <w:lang w:val="fr-FR"/>
        </w:rPr>
        <w:t>lutter contre le risque de retards dans le processus de passation de marchés causés par l</w:t>
      </w:r>
      <w:r w:rsidR="00AB6B60" w:rsidRPr="007369D0">
        <w:rPr>
          <w:sz w:val="22"/>
          <w:szCs w:val="22"/>
          <w:lang w:val="fr-FR"/>
        </w:rPr>
        <w:t>’</w:t>
      </w:r>
      <w:r w:rsidRPr="007369D0">
        <w:rPr>
          <w:sz w:val="22"/>
          <w:szCs w:val="22"/>
          <w:lang w:val="fr-FR"/>
        </w:rPr>
        <w:t>existence de contrôles multiples, il a été convenu que les municipalités ne seront pas tenues d</w:t>
      </w:r>
      <w:r w:rsidR="00AB6B60" w:rsidRPr="007369D0">
        <w:rPr>
          <w:sz w:val="22"/>
          <w:szCs w:val="22"/>
          <w:lang w:val="fr-FR"/>
        </w:rPr>
        <w:t>’</w:t>
      </w:r>
      <w:r w:rsidRPr="007369D0">
        <w:rPr>
          <w:sz w:val="22"/>
          <w:szCs w:val="22"/>
          <w:lang w:val="fr-FR"/>
        </w:rPr>
        <w:t>obtenir l</w:t>
      </w:r>
      <w:r w:rsidR="00AB6B60" w:rsidRPr="007369D0">
        <w:rPr>
          <w:sz w:val="22"/>
          <w:szCs w:val="22"/>
          <w:lang w:val="fr-FR"/>
        </w:rPr>
        <w:t>’</w:t>
      </w:r>
      <w:r w:rsidRPr="007369D0">
        <w:rPr>
          <w:sz w:val="22"/>
          <w:szCs w:val="22"/>
          <w:lang w:val="fr-FR"/>
        </w:rPr>
        <w:t>autorisation</w:t>
      </w:r>
      <w:r w:rsidR="009F41A0" w:rsidRPr="007369D0">
        <w:rPr>
          <w:sz w:val="22"/>
          <w:szCs w:val="22"/>
          <w:lang w:val="fr-FR"/>
        </w:rPr>
        <w:t>/</w:t>
      </w:r>
      <w:r w:rsidR="007D43FF" w:rsidRPr="007369D0">
        <w:rPr>
          <w:sz w:val="22"/>
          <w:szCs w:val="22"/>
          <w:lang w:val="fr-FR"/>
        </w:rPr>
        <w:t>l’</w:t>
      </w:r>
      <w:r w:rsidRPr="007369D0">
        <w:rPr>
          <w:sz w:val="22"/>
          <w:szCs w:val="22"/>
          <w:lang w:val="fr-FR"/>
        </w:rPr>
        <w:t>approbation préalable de la CPSCL pour les investissements réalisés dans le cadre du Programme. Cela devrait réduire la durée moyenne de la procédure de passation des marchés municipaux dans le cadre du Programme. Le plan d</w:t>
      </w:r>
      <w:r w:rsidR="00AB6B60" w:rsidRPr="007369D0">
        <w:rPr>
          <w:sz w:val="22"/>
          <w:szCs w:val="22"/>
          <w:lang w:val="fr-FR"/>
        </w:rPr>
        <w:t>’</w:t>
      </w:r>
      <w:r w:rsidRPr="007369D0">
        <w:rPr>
          <w:sz w:val="22"/>
          <w:szCs w:val="22"/>
          <w:lang w:val="fr-FR"/>
        </w:rPr>
        <w:t>action du Programme recommande également d</w:t>
      </w:r>
      <w:r w:rsidR="00AB6B60" w:rsidRPr="007369D0">
        <w:rPr>
          <w:sz w:val="22"/>
          <w:szCs w:val="22"/>
          <w:lang w:val="fr-FR"/>
        </w:rPr>
        <w:t>’</w:t>
      </w:r>
      <w:r w:rsidRPr="007369D0">
        <w:rPr>
          <w:sz w:val="22"/>
          <w:szCs w:val="22"/>
          <w:lang w:val="fr-FR"/>
        </w:rPr>
        <w:t xml:space="preserve">élaborer un </w:t>
      </w:r>
      <w:r w:rsidR="007D43FF" w:rsidRPr="007369D0">
        <w:rPr>
          <w:sz w:val="22"/>
          <w:szCs w:val="22"/>
          <w:lang w:val="fr-FR"/>
        </w:rPr>
        <w:t xml:space="preserve">programme </w:t>
      </w:r>
      <w:r w:rsidRPr="007369D0">
        <w:rPr>
          <w:sz w:val="22"/>
          <w:szCs w:val="22"/>
          <w:lang w:val="fr-FR"/>
        </w:rPr>
        <w:t>de renforcement des capacités en passation des marchés après une évaluation systématique des besoins des CL, et de le mettre en œuvre dans le cadre du volet de renforcement des capacités du Programme. Afin d</w:t>
      </w:r>
      <w:r w:rsidR="00AB6B60" w:rsidRPr="007369D0">
        <w:rPr>
          <w:sz w:val="22"/>
          <w:szCs w:val="22"/>
          <w:lang w:val="fr-FR"/>
        </w:rPr>
        <w:t>’</w:t>
      </w:r>
      <w:r w:rsidRPr="007369D0">
        <w:rPr>
          <w:sz w:val="22"/>
          <w:szCs w:val="22"/>
          <w:lang w:val="fr-FR"/>
        </w:rPr>
        <w:t>améliorer la transparence du processus de passation des marchés, tous les contrats attribués par les municipalités seront affichés sur le site de « l</w:t>
      </w:r>
      <w:r w:rsidR="00AB6B60" w:rsidRPr="007369D0">
        <w:rPr>
          <w:sz w:val="22"/>
          <w:szCs w:val="22"/>
          <w:lang w:val="fr-FR"/>
        </w:rPr>
        <w:t>’</w:t>
      </w:r>
      <w:r w:rsidRPr="007369D0">
        <w:rPr>
          <w:sz w:val="22"/>
          <w:szCs w:val="22"/>
          <w:lang w:val="fr-FR"/>
        </w:rPr>
        <w:t>observatoire » listant les passations de</w:t>
      </w:r>
      <w:r w:rsidR="00433DF2" w:rsidRPr="007369D0">
        <w:rPr>
          <w:sz w:val="22"/>
          <w:szCs w:val="22"/>
          <w:lang w:val="fr-FR"/>
        </w:rPr>
        <w:t xml:space="preserve"> </w:t>
      </w:r>
      <w:r w:rsidRPr="007369D0">
        <w:rPr>
          <w:sz w:val="22"/>
          <w:szCs w:val="22"/>
          <w:lang w:val="fr-FR"/>
        </w:rPr>
        <w:t>marchés à l</w:t>
      </w:r>
      <w:r w:rsidR="00AB6B60" w:rsidRPr="007369D0">
        <w:rPr>
          <w:sz w:val="22"/>
          <w:szCs w:val="22"/>
          <w:lang w:val="fr-FR"/>
        </w:rPr>
        <w:t>’</w:t>
      </w:r>
      <w:r w:rsidRPr="007369D0">
        <w:rPr>
          <w:sz w:val="22"/>
          <w:szCs w:val="22"/>
          <w:lang w:val="fr-FR"/>
        </w:rPr>
        <w:t>échelle nationale.</w:t>
      </w:r>
    </w:p>
    <w:p w14:paraId="7E69B6ED" w14:textId="05F61CF9"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La conception du Programme s</w:t>
      </w:r>
      <w:r w:rsidR="00AB6B60" w:rsidRPr="007369D0">
        <w:rPr>
          <w:sz w:val="22"/>
          <w:szCs w:val="22"/>
          <w:lang w:val="fr-FR"/>
        </w:rPr>
        <w:t>’</w:t>
      </w:r>
      <w:r w:rsidRPr="007369D0">
        <w:rPr>
          <w:sz w:val="22"/>
          <w:szCs w:val="22"/>
          <w:lang w:val="fr-FR"/>
        </w:rPr>
        <w:t>appuie sur un grand nombre d</w:t>
      </w:r>
      <w:r w:rsidR="00AB6B60" w:rsidRPr="007369D0">
        <w:rPr>
          <w:sz w:val="22"/>
          <w:szCs w:val="22"/>
          <w:lang w:val="fr-FR"/>
        </w:rPr>
        <w:t>’</w:t>
      </w:r>
      <w:r w:rsidRPr="007369D0">
        <w:rPr>
          <w:sz w:val="22"/>
          <w:szCs w:val="22"/>
          <w:lang w:val="fr-FR"/>
        </w:rPr>
        <w:t>institutions et de processus existant pour faire face aux risques de fraude et de corruption du Programme. Le Programme fera l</w:t>
      </w:r>
      <w:r w:rsidR="00AB6B60" w:rsidRPr="007369D0">
        <w:rPr>
          <w:sz w:val="22"/>
          <w:szCs w:val="22"/>
          <w:lang w:val="fr-FR"/>
        </w:rPr>
        <w:t>’</w:t>
      </w:r>
      <w:r w:rsidRPr="007369D0">
        <w:rPr>
          <w:sz w:val="22"/>
          <w:szCs w:val="22"/>
          <w:lang w:val="fr-FR"/>
        </w:rPr>
        <w:t xml:space="preserve">interface avec les </w:t>
      </w:r>
      <w:r w:rsidR="007D43FF" w:rsidRPr="007369D0">
        <w:rPr>
          <w:sz w:val="22"/>
          <w:szCs w:val="22"/>
          <w:lang w:val="fr-FR"/>
        </w:rPr>
        <w:t>instances</w:t>
      </w:r>
      <w:r w:rsidRPr="007369D0">
        <w:rPr>
          <w:sz w:val="22"/>
          <w:szCs w:val="22"/>
          <w:lang w:val="fr-FR"/>
        </w:rPr>
        <w:t xml:space="preserve"> de gouvernance</w:t>
      </w:r>
      <w:r w:rsidR="007D43FF" w:rsidRPr="007369D0">
        <w:rPr>
          <w:sz w:val="22"/>
          <w:szCs w:val="22"/>
          <w:lang w:val="fr-FR"/>
        </w:rPr>
        <w:t xml:space="preserve"> existantes</w:t>
      </w:r>
      <w:r w:rsidRPr="007369D0">
        <w:rPr>
          <w:sz w:val="22"/>
          <w:szCs w:val="22"/>
          <w:lang w:val="fr-FR"/>
        </w:rPr>
        <w:t xml:space="preserve"> comme la Haute instance de la Commande Publique (HICOP), le Comité de Suivi et d</w:t>
      </w:r>
      <w:r w:rsidR="00AB6B60" w:rsidRPr="007369D0">
        <w:rPr>
          <w:sz w:val="22"/>
          <w:szCs w:val="22"/>
          <w:lang w:val="fr-FR"/>
        </w:rPr>
        <w:t>’</w:t>
      </w:r>
      <w:r w:rsidRPr="007369D0">
        <w:rPr>
          <w:sz w:val="22"/>
          <w:szCs w:val="22"/>
          <w:lang w:val="fr-FR"/>
        </w:rPr>
        <w:t>Enquête sur les Marchés (COSEM) ainsi que le Secrétariat d</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à la Gouvernance et à la Fonction publique. La Tunisie a récemment élaboré une stratégie nationale de lutte contre la corruption basée sur la Convention internationale de lutte contre la corruption. Il existe un puissant organisme rattaché au bureau du Premier ministre qui sera responsable de la mise en œuvre de la stratégie, et tous les programmes gouvernementaux (y compris le Programme) seront sous la responsabilité de l</w:t>
      </w:r>
      <w:r w:rsidR="00AB6B60" w:rsidRPr="007369D0">
        <w:rPr>
          <w:sz w:val="22"/>
          <w:szCs w:val="22"/>
          <w:lang w:val="fr-FR"/>
        </w:rPr>
        <w:t>’</w:t>
      </w:r>
      <w:r w:rsidRPr="007369D0">
        <w:rPr>
          <w:sz w:val="22"/>
          <w:szCs w:val="22"/>
          <w:lang w:val="fr-FR"/>
        </w:rPr>
        <w:t>organisme. L</w:t>
      </w:r>
      <w:r w:rsidR="00AB6B60" w:rsidRPr="007369D0">
        <w:rPr>
          <w:sz w:val="22"/>
          <w:szCs w:val="22"/>
          <w:lang w:val="fr-FR"/>
        </w:rPr>
        <w:t>’</w:t>
      </w:r>
      <w:r w:rsidRPr="007369D0">
        <w:rPr>
          <w:sz w:val="22"/>
          <w:szCs w:val="22"/>
          <w:lang w:val="fr-FR"/>
        </w:rPr>
        <w:t>Instance nationale de Lutte contre la Corruption est responsable de l</w:t>
      </w:r>
      <w:r w:rsidR="00AB6B60" w:rsidRPr="007369D0">
        <w:rPr>
          <w:sz w:val="22"/>
          <w:szCs w:val="22"/>
          <w:lang w:val="fr-FR"/>
        </w:rPr>
        <w:t>’</w:t>
      </w:r>
      <w:r w:rsidRPr="007369D0">
        <w:rPr>
          <w:sz w:val="22"/>
          <w:szCs w:val="22"/>
          <w:lang w:val="fr-FR"/>
        </w:rPr>
        <w:t xml:space="preserve">examen des </w:t>
      </w:r>
      <w:r w:rsidR="007369D0" w:rsidRPr="007369D0">
        <w:rPr>
          <w:sz w:val="22"/>
          <w:szCs w:val="22"/>
          <w:lang w:val="fr-FR"/>
        </w:rPr>
        <w:t>plainte</w:t>
      </w:r>
      <w:r w:rsidR="005571E0" w:rsidRPr="007369D0">
        <w:rPr>
          <w:sz w:val="22"/>
          <w:szCs w:val="22"/>
          <w:lang w:val="fr-FR"/>
        </w:rPr>
        <w:t xml:space="preserve">s </w:t>
      </w:r>
      <w:r w:rsidRPr="007369D0">
        <w:rPr>
          <w:sz w:val="22"/>
          <w:szCs w:val="22"/>
          <w:lang w:val="fr-FR"/>
        </w:rPr>
        <w:t>relatives à la corruption. En outre, il existe un numéro d</w:t>
      </w:r>
      <w:r w:rsidR="00AB6B60" w:rsidRPr="007369D0">
        <w:rPr>
          <w:sz w:val="22"/>
          <w:szCs w:val="22"/>
          <w:lang w:val="fr-FR"/>
        </w:rPr>
        <w:t>’</w:t>
      </w:r>
      <w:r w:rsidRPr="007369D0">
        <w:rPr>
          <w:sz w:val="22"/>
          <w:szCs w:val="22"/>
          <w:lang w:val="fr-FR"/>
        </w:rPr>
        <w:t xml:space="preserve">urgence anti-corruption et un site web tous deux fonctionnels, où tout citoyen peut déposer des plaintes/griefs. Les municipalités ont également un Bureau de relations avec les citoyens où ces derniers peuvent présenter </w:t>
      </w:r>
      <w:r w:rsidR="007369D0" w:rsidRPr="007369D0">
        <w:rPr>
          <w:sz w:val="22"/>
          <w:szCs w:val="22"/>
          <w:lang w:val="fr-FR"/>
        </w:rPr>
        <w:t>leurs</w:t>
      </w:r>
      <w:r w:rsidR="005571E0" w:rsidRPr="007369D0">
        <w:rPr>
          <w:sz w:val="22"/>
          <w:szCs w:val="22"/>
          <w:lang w:val="fr-FR"/>
        </w:rPr>
        <w:t xml:space="preserve"> griefs</w:t>
      </w:r>
      <w:r w:rsidRPr="007369D0">
        <w:rPr>
          <w:sz w:val="22"/>
          <w:szCs w:val="22"/>
          <w:lang w:val="fr-FR"/>
        </w:rPr>
        <w:t xml:space="preserve">. </w:t>
      </w:r>
      <w:r w:rsidR="005571E0" w:rsidRPr="007369D0">
        <w:rPr>
          <w:sz w:val="22"/>
          <w:szCs w:val="22"/>
          <w:lang w:val="fr-FR"/>
        </w:rPr>
        <w:t xml:space="preserve">La CPSCL tiendra à jour la liste des entrepreneurs radiés par la Banque et communiquera ces informations à toutes les municipalités. </w:t>
      </w:r>
      <w:r w:rsidRPr="007369D0">
        <w:rPr>
          <w:sz w:val="22"/>
          <w:szCs w:val="22"/>
          <w:lang w:val="fr-FR"/>
        </w:rPr>
        <w:t>Le Programme finance la conception et la mise en œuvre d</w:t>
      </w:r>
      <w:r w:rsidR="00AB6B60" w:rsidRPr="007369D0">
        <w:rPr>
          <w:sz w:val="22"/>
          <w:szCs w:val="22"/>
          <w:lang w:val="fr-FR"/>
        </w:rPr>
        <w:t>’</w:t>
      </w:r>
      <w:r w:rsidRPr="007369D0">
        <w:rPr>
          <w:sz w:val="22"/>
          <w:szCs w:val="22"/>
          <w:lang w:val="fr-FR"/>
        </w:rPr>
        <w:t xml:space="preserve">un </w:t>
      </w:r>
      <w:r w:rsidR="00FB6D15">
        <w:rPr>
          <w:sz w:val="22"/>
          <w:szCs w:val="22"/>
          <w:lang w:val="fr-FR"/>
        </w:rPr>
        <w:t>Portail Électronique</w:t>
      </w:r>
      <w:r w:rsidRPr="007369D0">
        <w:rPr>
          <w:sz w:val="22"/>
          <w:szCs w:val="22"/>
          <w:lang w:val="fr-FR"/>
        </w:rPr>
        <w:t xml:space="preserve"> où toutes les informations pertinentes (à la fois financières et opérationnelles) relatives à la mise en œuvre des projets faisant partie du plan annuel et </w:t>
      </w:r>
      <w:r w:rsidR="005571E0" w:rsidRPr="007369D0">
        <w:rPr>
          <w:sz w:val="22"/>
          <w:szCs w:val="22"/>
          <w:lang w:val="fr-FR"/>
        </w:rPr>
        <w:t xml:space="preserve">du </w:t>
      </w:r>
      <w:r w:rsidRPr="007369D0">
        <w:rPr>
          <w:sz w:val="22"/>
          <w:szCs w:val="22"/>
          <w:lang w:val="fr-FR"/>
        </w:rPr>
        <w:t xml:space="preserve">budget seront </w:t>
      </w:r>
      <w:r w:rsidR="00C8322F" w:rsidRPr="007369D0">
        <w:rPr>
          <w:sz w:val="22"/>
          <w:szCs w:val="22"/>
          <w:lang w:val="fr-FR"/>
        </w:rPr>
        <w:t>affichées</w:t>
      </w:r>
      <w:r w:rsidRPr="007369D0">
        <w:rPr>
          <w:sz w:val="22"/>
          <w:szCs w:val="22"/>
          <w:lang w:val="fr-FR"/>
        </w:rPr>
        <w:t xml:space="preserve"> pour informer le public. Les municipalités prépareront leurs plans et leurs budgets de manière participative, en consultation avec leurs citoyens. L</w:t>
      </w:r>
      <w:r w:rsidR="00AB6B60" w:rsidRPr="007369D0">
        <w:rPr>
          <w:sz w:val="22"/>
          <w:szCs w:val="22"/>
          <w:lang w:val="fr-FR"/>
        </w:rPr>
        <w:t>’</w:t>
      </w:r>
      <w:r w:rsidRPr="007369D0">
        <w:rPr>
          <w:sz w:val="22"/>
          <w:szCs w:val="22"/>
          <w:lang w:val="fr-FR"/>
        </w:rPr>
        <w:t xml:space="preserve">évaluation de la performance des municipalités comprendra les aspects liés à la transparence, </w:t>
      </w:r>
      <w:r w:rsidR="005571E0" w:rsidRPr="007369D0">
        <w:rPr>
          <w:sz w:val="22"/>
          <w:szCs w:val="22"/>
          <w:lang w:val="fr-FR"/>
        </w:rPr>
        <w:t xml:space="preserve">à </w:t>
      </w:r>
      <w:r w:rsidRPr="007369D0">
        <w:rPr>
          <w:sz w:val="22"/>
          <w:szCs w:val="22"/>
          <w:lang w:val="fr-FR"/>
        </w:rPr>
        <w:t xml:space="preserve">la </w:t>
      </w:r>
      <w:r w:rsidR="0017434F">
        <w:rPr>
          <w:sz w:val="22"/>
          <w:szCs w:val="22"/>
          <w:lang w:val="fr-FR"/>
        </w:rPr>
        <w:t>redevabilité</w:t>
      </w:r>
      <w:r w:rsidRPr="007369D0">
        <w:rPr>
          <w:sz w:val="22"/>
          <w:szCs w:val="22"/>
          <w:lang w:val="fr-FR"/>
        </w:rPr>
        <w:t xml:space="preserve"> et</w:t>
      </w:r>
      <w:r w:rsidR="005571E0" w:rsidRPr="007369D0">
        <w:rPr>
          <w:sz w:val="22"/>
          <w:szCs w:val="22"/>
          <w:lang w:val="fr-FR"/>
        </w:rPr>
        <w:t xml:space="preserve"> à</w:t>
      </w:r>
      <w:r w:rsidRPr="007369D0">
        <w:rPr>
          <w:sz w:val="22"/>
          <w:szCs w:val="22"/>
          <w:lang w:val="fr-FR"/>
        </w:rPr>
        <w:t xml:space="preserve"> la participation à la gestion municipale</w:t>
      </w:r>
      <w:r w:rsidR="005571E0" w:rsidRPr="007369D0">
        <w:rPr>
          <w:sz w:val="22"/>
          <w:szCs w:val="22"/>
          <w:lang w:val="fr-FR"/>
        </w:rPr>
        <w:t>,</w:t>
      </w:r>
      <w:r w:rsidRPr="007369D0">
        <w:rPr>
          <w:sz w:val="22"/>
          <w:szCs w:val="22"/>
          <w:lang w:val="fr-FR"/>
        </w:rPr>
        <w:t xml:space="preserve"> et la performance de chaque municipalité dans ces domaines sera évaluée.</w:t>
      </w:r>
    </w:p>
    <w:p w14:paraId="4718656D" w14:textId="174E3334" w:rsidR="00CA4AFE" w:rsidRPr="007369D0" w:rsidRDefault="005571E0" w:rsidP="00CC4711">
      <w:pPr>
        <w:pStyle w:val="ListParagraph"/>
        <w:numPr>
          <w:ilvl w:val="0"/>
          <w:numId w:val="88"/>
        </w:numPr>
        <w:spacing w:after="240"/>
        <w:ind w:firstLine="0"/>
        <w:jc w:val="both"/>
        <w:rPr>
          <w:sz w:val="22"/>
          <w:szCs w:val="22"/>
          <w:lang w:val="fr-FR"/>
        </w:rPr>
      </w:pPr>
      <w:r w:rsidRPr="007369D0">
        <w:rPr>
          <w:sz w:val="22"/>
          <w:szCs w:val="22"/>
          <w:lang w:val="fr-FR"/>
        </w:rPr>
        <w:t xml:space="preserve">Dans le cadre de ses fonctions de coordination de la mise en œuvre </w:t>
      </w:r>
      <w:r w:rsidR="00CA4AFE" w:rsidRPr="007369D0">
        <w:rPr>
          <w:sz w:val="22"/>
          <w:szCs w:val="22"/>
          <w:lang w:val="fr-FR"/>
        </w:rPr>
        <w:t>du Programme, la CPSCL sera également responsable de la préparation des états financiers du Programme</w:t>
      </w:r>
      <w:r w:rsidRPr="007369D0">
        <w:rPr>
          <w:sz w:val="22"/>
          <w:szCs w:val="22"/>
          <w:lang w:val="fr-FR"/>
        </w:rPr>
        <w:t>, en les compilant à partir des rapports financiers municipaux ainsi que des rapports financiers d’autres organismes</w:t>
      </w:r>
      <w:r w:rsidR="00CA4AFE" w:rsidRPr="007369D0">
        <w:rPr>
          <w:sz w:val="22"/>
          <w:szCs w:val="22"/>
          <w:lang w:val="fr-FR"/>
        </w:rPr>
        <w:t>. L</w:t>
      </w:r>
      <w:r w:rsidR="00AB6B60" w:rsidRPr="007369D0">
        <w:rPr>
          <w:sz w:val="22"/>
          <w:szCs w:val="22"/>
          <w:lang w:val="fr-FR"/>
        </w:rPr>
        <w:t>’</w:t>
      </w:r>
      <w:r w:rsidR="00CA4AFE" w:rsidRPr="007369D0">
        <w:rPr>
          <w:sz w:val="22"/>
          <w:szCs w:val="22"/>
          <w:lang w:val="fr-FR"/>
        </w:rPr>
        <w:t>audit annuel des états financiers du Programme sera effectué par la Cour des Comptes.</w:t>
      </w:r>
    </w:p>
    <w:p w14:paraId="0DF7D26E" w14:textId="77777777" w:rsidR="00CA4AFE" w:rsidRPr="007369D0" w:rsidRDefault="00CA4AFE" w:rsidP="00242D51">
      <w:pPr>
        <w:tabs>
          <w:tab w:val="left" w:pos="0"/>
        </w:tabs>
        <w:jc w:val="both"/>
        <w:rPr>
          <w:sz w:val="22"/>
          <w:szCs w:val="22"/>
          <w:lang w:val="fr-FR"/>
        </w:rPr>
      </w:pPr>
    </w:p>
    <w:p w14:paraId="7750728A" w14:textId="5FC5DFA0" w:rsidR="00CA4AFE" w:rsidRPr="00F65BC1" w:rsidRDefault="00CA4AFE" w:rsidP="00720AE5">
      <w:pPr>
        <w:pStyle w:val="Heading2"/>
        <w:numPr>
          <w:ilvl w:val="0"/>
          <w:numId w:val="28"/>
        </w:numPr>
        <w:tabs>
          <w:tab w:val="left" w:pos="0"/>
        </w:tabs>
        <w:rPr>
          <w:rFonts w:ascii="Times New Roman" w:hAnsi="Times New Roman" w:cs="Times New Roman"/>
          <w:b/>
          <w:color w:val="auto"/>
          <w:sz w:val="24"/>
          <w:szCs w:val="22"/>
          <w:lang w:val="fr-FR"/>
        </w:rPr>
      </w:pPr>
      <w:bookmarkStart w:id="39" w:name="_Toc405560060"/>
      <w:r w:rsidRPr="00F65BC1">
        <w:rPr>
          <w:rFonts w:ascii="Times New Roman" w:hAnsi="Times New Roman" w:cs="Times New Roman"/>
          <w:b/>
          <w:color w:val="auto"/>
          <w:sz w:val="24"/>
          <w:szCs w:val="22"/>
          <w:lang w:val="fr-FR"/>
        </w:rPr>
        <w:lastRenderedPageBreak/>
        <w:t>Effets sociaux et environnementaux</w:t>
      </w:r>
      <w:bookmarkEnd w:id="39"/>
      <w:r w:rsidRPr="00F65BC1">
        <w:rPr>
          <w:rFonts w:ascii="Times New Roman" w:hAnsi="Times New Roman" w:cs="Times New Roman"/>
          <w:b/>
          <w:color w:val="auto"/>
          <w:sz w:val="24"/>
          <w:szCs w:val="22"/>
          <w:lang w:val="fr-FR"/>
        </w:rPr>
        <w:t xml:space="preserve"> </w:t>
      </w:r>
    </w:p>
    <w:p w14:paraId="64471B41" w14:textId="77777777" w:rsidR="00CA4AFE" w:rsidRPr="007369D0" w:rsidRDefault="00CA4AFE" w:rsidP="00242D51">
      <w:pPr>
        <w:pStyle w:val="NoSpacing"/>
        <w:tabs>
          <w:tab w:val="left" w:pos="0"/>
        </w:tabs>
        <w:rPr>
          <w:rFonts w:ascii="Times New Roman" w:hAnsi="Times New Roman"/>
          <w:szCs w:val="22"/>
          <w:lang w:val="fr-FR"/>
        </w:rPr>
      </w:pPr>
    </w:p>
    <w:p w14:paraId="16ED8806" w14:textId="759E046A" w:rsidR="00CA4AFE" w:rsidRPr="007369D0" w:rsidRDefault="00CA4AFE" w:rsidP="00CC4711">
      <w:pPr>
        <w:pStyle w:val="ListParagraph"/>
        <w:numPr>
          <w:ilvl w:val="0"/>
          <w:numId w:val="88"/>
        </w:numPr>
        <w:spacing w:after="240"/>
        <w:ind w:firstLine="0"/>
        <w:jc w:val="both"/>
        <w:rPr>
          <w:sz w:val="22"/>
          <w:szCs w:val="22"/>
          <w:lang w:val="fr-FR"/>
        </w:rPr>
      </w:pPr>
      <w:r w:rsidRPr="008F249B">
        <w:rPr>
          <w:sz w:val="22"/>
          <w:szCs w:val="22"/>
          <w:lang w:val="fr-FR"/>
        </w:rPr>
        <w:t xml:space="preserve"> Une évaluation du système environnemental et social (ESES) pour le Programme a été menée par la Banque mondiale en vue d</w:t>
      </w:r>
      <w:r w:rsidR="00AB6B60" w:rsidRPr="007369D0">
        <w:rPr>
          <w:sz w:val="22"/>
          <w:szCs w:val="22"/>
          <w:lang w:val="fr-FR"/>
        </w:rPr>
        <w:t>’</w:t>
      </w:r>
      <w:r w:rsidRPr="007369D0">
        <w:rPr>
          <w:sz w:val="22"/>
          <w:szCs w:val="22"/>
          <w:lang w:val="fr-FR"/>
        </w:rPr>
        <w:t>examiner les systèmes de gestion environnementale et sociale existants de la Tunisie pour les projets d</w:t>
      </w:r>
      <w:r w:rsidR="00AB6B60" w:rsidRPr="007369D0">
        <w:rPr>
          <w:sz w:val="22"/>
          <w:szCs w:val="22"/>
          <w:lang w:val="fr-FR"/>
        </w:rPr>
        <w:t>’</w:t>
      </w:r>
      <w:r w:rsidRPr="007369D0">
        <w:rPr>
          <w:sz w:val="22"/>
          <w:szCs w:val="22"/>
          <w:lang w:val="fr-FR"/>
        </w:rPr>
        <w:t>infrastructure</w:t>
      </w:r>
      <w:r w:rsidR="001A6112">
        <w:rPr>
          <w:sz w:val="22"/>
          <w:szCs w:val="22"/>
          <w:lang w:val="fr-FR"/>
        </w:rPr>
        <w:t>s</w:t>
      </w:r>
      <w:r w:rsidRPr="007369D0">
        <w:rPr>
          <w:sz w:val="22"/>
          <w:szCs w:val="22"/>
          <w:lang w:val="fr-FR"/>
        </w:rPr>
        <w:t xml:space="preserve"> municipale</w:t>
      </w:r>
      <w:r w:rsidR="001A6112">
        <w:rPr>
          <w:sz w:val="22"/>
          <w:szCs w:val="22"/>
          <w:lang w:val="fr-FR"/>
        </w:rPr>
        <w:t>s</w:t>
      </w:r>
      <w:r w:rsidRPr="007369D0">
        <w:rPr>
          <w:sz w:val="22"/>
          <w:szCs w:val="22"/>
          <w:lang w:val="fr-FR"/>
        </w:rPr>
        <w:t xml:space="preserve"> et d</w:t>
      </w:r>
      <w:r w:rsidR="00AB6B60" w:rsidRPr="007369D0">
        <w:rPr>
          <w:sz w:val="22"/>
          <w:szCs w:val="22"/>
          <w:lang w:val="fr-FR"/>
        </w:rPr>
        <w:t>’</w:t>
      </w:r>
      <w:r w:rsidRPr="007369D0">
        <w:rPr>
          <w:sz w:val="22"/>
          <w:szCs w:val="22"/>
          <w:lang w:val="fr-FR"/>
        </w:rPr>
        <w:t xml:space="preserve">assurer leur cohérence avec les principes de base décrits dans la </w:t>
      </w:r>
      <w:r w:rsidR="005571E0" w:rsidRPr="007369D0">
        <w:rPr>
          <w:sz w:val="22"/>
          <w:szCs w:val="22"/>
          <w:lang w:val="fr-FR"/>
        </w:rPr>
        <w:t>PO/PB</w:t>
      </w:r>
      <w:r w:rsidRPr="007369D0">
        <w:rPr>
          <w:sz w:val="22"/>
          <w:szCs w:val="22"/>
          <w:lang w:val="fr-FR"/>
        </w:rPr>
        <w:t xml:space="preserve"> 9.00 Financement du </w:t>
      </w:r>
      <w:r w:rsidR="00DF6070" w:rsidRPr="007369D0">
        <w:rPr>
          <w:sz w:val="22"/>
          <w:szCs w:val="22"/>
          <w:lang w:val="fr-FR"/>
        </w:rPr>
        <w:t>Programme pour les Résultats</w:t>
      </w:r>
      <w:r w:rsidRPr="007369D0">
        <w:rPr>
          <w:sz w:val="22"/>
          <w:szCs w:val="22"/>
          <w:lang w:val="fr-FR"/>
        </w:rPr>
        <w:t>.</w:t>
      </w:r>
      <w:r w:rsidR="00433DF2" w:rsidRPr="007369D0">
        <w:rPr>
          <w:sz w:val="22"/>
          <w:szCs w:val="22"/>
          <w:lang w:val="fr-FR"/>
        </w:rPr>
        <w:t xml:space="preserve"> </w:t>
      </w:r>
      <w:r w:rsidR="00282BB6" w:rsidRPr="007369D0">
        <w:rPr>
          <w:sz w:val="22"/>
          <w:szCs w:val="22"/>
          <w:lang w:val="fr-FR"/>
        </w:rPr>
        <w:t xml:space="preserve">Les </w:t>
      </w:r>
      <w:r w:rsidR="003519D7" w:rsidRPr="007369D0">
        <w:rPr>
          <w:sz w:val="22"/>
          <w:szCs w:val="22"/>
          <w:lang w:val="fr-FR"/>
        </w:rPr>
        <w:t>rapports</w:t>
      </w:r>
      <w:r w:rsidR="00282BB6" w:rsidRPr="007369D0">
        <w:rPr>
          <w:sz w:val="22"/>
          <w:szCs w:val="22"/>
          <w:lang w:val="fr-FR"/>
        </w:rPr>
        <w:t xml:space="preserve"> </w:t>
      </w:r>
      <w:r w:rsidR="003519D7" w:rsidRPr="007369D0">
        <w:rPr>
          <w:sz w:val="22"/>
          <w:szCs w:val="22"/>
          <w:lang w:val="fr-FR"/>
        </w:rPr>
        <w:t>d</w:t>
      </w:r>
      <w:r w:rsidR="00AB6B60" w:rsidRPr="007369D0">
        <w:rPr>
          <w:sz w:val="22"/>
          <w:szCs w:val="22"/>
          <w:lang w:val="fr-FR"/>
        </w:rPr>
        <w:t>’</w:t>
      </w:r>
      <w:r w:rsidR="00282BB6" w:rsidRPr="007369D0">
        <w:rPr>
          <w:sz w:val="22"/>
          <w:szCs w:val="22"/>
          <w:lang w:val="fr-FR"/>
        </w:rPr>
        <w:t>ES</w:t>
      </w:r>
      <w:r w:rsidR="003519D7" w:rsidRPr="007369D0">
        <w:rPr>
          <w:sz w:val="22"/>
          <w:szCs w:val="22"/>
          <w:lang w:val="fr-FR"/>
        </w:rPr>
        <w:t>ES</w:t>
      </w:r>
      <w:r w:rsidR="00282BB6" w:rsidRPr="007369D0">
        <w:rPr>
          <w:sz w:val="22"/>
          <w:szCs w:val="22"/>
          <w:lang w:val="fr-FR"/>
        </w:rPr>
        <w:t xml:space="preserve"> </w:t>
      </w:r>
      <w:r w:rsidR="003519D7" w:rsidRPr="007369D0">
        <w:rPr>
          <w:sz w:val="22"/>
          <w:szCs w:val="22"/>
          <w:lang w:val="fr-FR"/>
        </w:rPr>
        <w:t>définitifs du projet</w:t>
      </w:r>
      <w:r w:rsidR="00282BB6" w:rsidRPr="007369D0">
        <w:rPr>
          <w:sz w:val="22"/>
          <w:szCs w:val="22"/>
          <w:lang w:val="fr-FR"/>
        </w:rPr>
        <w:t xml:space="preserve"> </w:t>
      </w:r>
      <w:r w:rsidR="003519D7" w:rsidRPr="007369D0">
        <w:rPr>
          <w:sz w:val="22"/>
          <w:szCs w:val="22"/>
          <w:lang w:val="fr-FR"/>
        </w:rPr>
        <w:t>en</w:t>
      </w:r>
      <w:r w:rsidR="00282BB6" w:rsidRPr="007369D0">
        <w:rPr>
          <w:sz w:val="22"/>
          <w:szCs w:val="22"/>
          <w:lang w:val="fr-FR"/>
        </w:rPr>
        <w:t xml:space="preserve"> anglais et en français ont été publiés </w:t>
      </w:r>
      <w:r w:rsidR="005571E0" w:rsidRPr="007369D0">
        <w:rPr>
          <w:sz w:val="22"/>
          <w:szCs w:val="22"/>
          <w:lang w:val="fr-FR"/>
        </w:rPr>
        <w:t>sur</w:t>
      </w:r>
      <w:r w:rsidR="00282BB6" w:rsidRPr="007369D0">
        <w:rPr>
          <w:sz w:val="22"/>
          <w:szCs w:val="22"/>
          <w:lang w:val="fr-FR"/>
        </w:rPr>
        <w:t xml:space="preserve"> l</w:t>
      </w:r>
      <w:r w:rsidR="00AB6B60" w:rsidRPr="007369D0">
        <w:rPr>
          <w:sz w:val="22"/>
          <w:szCs w:val="22"/>
          <w:lang w:val="fr-FR"/>
        </w:rPr>
        <w:t>’</w:t>
      </w:r>
      <w:r w:rsidR="00282BB6" w:rsidRPr="007369D0">
        <w:rPr>
          <w:sz w:val="22"/>
          <w:szCs w:val="22"/>
          <w:lang w:val="fr-FR"/>
        </w:rPr>
        <w:t xml:space="preserve">InfoShop de la Banque </w:t>
      </w:r>
      <w:r w:rsidR="003519D7" w:rsidRPr="007369D0">
        <w:rPr>
          <w:sz w:val="22"/>
          <w:szCs w:val="22"/>
          <w:lang w:val="fr-FR"/>
        </w:rPr>
        <w:t xml:space="preserve">le 16 mai </w:t>
      </w:r>
      <w:r w:rsidR="00282BB6" w:rsidRPr="007369D0">
        <w:rPr>
          <w:sz w:val="22"/>
          <w:szCs w:val="22"/>
          <w:lang w:val="fr-FR"/>
        </w:rPr>
        <w:t>2014, et ont également été rendus publics par le bureau de la Banque mondiale à Tunis. Les rapports de l</w:t>
      </w:r>
      <w:r w:rsidR="00AB6B60" w:rsidRPr="007369D0">
        <w:rPr>
          <w:sz w:val="22"/>
          <w:szCs w:val="22"/>
          <w:lang w:val="fr-FR"/>
        </w:rPr>
        <w:t>’</w:t>
      </w:r>
      <w:r w:rsidR="00282BB6" w:rsidRPr="007369D0">
        <w:rPr>
          <w:sz w:val="22"/>
          <w:szCs w:val="22"/>
          <w:lang w:val="fr-FR"/>
        </w:rPr>
        <w:t>ES</w:t>
      </w:r>
      <w:r w:rsidR="003519D7" w:rsidRPr="007369D0">
        <w:rPr>
          <w:sz w:val="22"/>
          <w:szCs w:val="22"/>
          <w:lang w:val="fr-FR"/>
        </w:rPr>
        <w:t>ES</w:t>
      </w:r>
      <w:r w:rsidR="00282BB6" w:rsidRPr="007369D0">
        <w:rPr>
          <w:sz w:val="22"/>
          <w:szCs w:val="22"/>
          <w:lang w:val="fr-FR"/>
        </w:rPr>
        <w:t xml:space="preserve"> fina</w:t>
      </w:r>
      <w:r w:rsidR="003519D7" w:rsidRPr="007369D0">
        <w:rPr>
          <w:sz w:val="22"/>
          <w:szCs w:val="22"/>
          <w:lang w:val="fr-FR"/>
        </w:rPr>
        <w:t>ux</w:t>
      </w:r>
      <w:r w:rsidR="00282BB6" w:rsidRPr="007369D0">
        <w:rPr>
          <w:sz w:val="22"/>
          <w:szCs w:val="22"/>
          <w:lang w:val="fr-FR"/>
        </w:rPr>
        <w:t xml:space="preserve"> ont été </w:t>
      </w:r>
      <w:r w:rsidR="003519D7" w:rsidRPr="007369D0">
        <w:rPr>
          <w:sz w:val="22"/>
          <w:szCs w:val="22"/>
          <w:lang w:val="fr-FR"/>
        </w:rPr>
        <w:t>publié</w:t>
      </w:r>
      <w:r w:rsidR="00282BB6" w:rsidRPr="007369D0">
        <w:rPr>
          <w:sz w:val="22"/>
          <w:szCs w:val="22"/>
          <w:lang w:val="fr-FR"/>
        </w:rPr>
        <w:t>s à l</w:t>
      </w:r>
      <w:r w:rsidR="00AB6B60" w:rsidRPr="007369D0">
        <w:rPr>
          <w:sz w:val="22"/>
          <w:szCs w:val="22"/>
          <w:lang w:val="fr-FR"/>
        </w:rPr>
        <w:t>’</w:t>
      </w:r>
      <w:r w:rsidR="00282BB6" w:rsidRPr="007369D0">
        <w:rPr>
          <w:sz w:val="22"/>
          <w:szCs w:val="22"/>
          <w:lang w:val="fr-FR"/>
        </w:rPr>
        <w:t xml:space="preserve">InfoShop de la Banque et dans le pays le 24 </w:t>
      </w:r>
      <w:r w:rsidR="005571E0" w:rsidRPr="007369D0">
        <w:rPr>
          <w:sz w:val="22"/>
          <w:szCs w:val="22"/>
          <w:lang w:val="fr-FR"/>
        </w:rPr>
        <w:t xml:space="preserve">juin </w:t>
      </w:r>
      <w:r w:rsidR="00282BB6" w:rsidRPr="007369D0">
        <w:rPr>
          <w:sz w:val="22"/>
          <w:szCs w:val="22"/>
          <w:lang w:val="fr-FR"/>
        </w:rPr>
        <w:t xml:space="preserve">2014. </w:t>
      </w:r>
    </w:p>
    <w:p w14:paraId="4AA2F0F8" w14:textId="41AECE7D"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 xml:space="preserve">ESES analyse le système de gestion environnementale et sociale </w:t>
      </w:r>
      <w:r w:rsidR="005571E0" w:rsidRPr="007369D0">
        <w:rPr>
          <w:sz w:val="22"/>
          <w:szCs w:val="22"/>
          <w:lang w:val="fr-FR"/>
        </w:rPr>
        <w:t xml:space="preserve">tel qu’il se présente </w:t>
      </w:r>
      <w:r w:rsidRPr="007369D0">
        <w:rPr>
          <w:sz w:val="22"/>
          <w:szCs w:val="22"/>
          <w:lang w:val="fr-FR"/>
        </w:rPr>
        <w:t>et la manière dont le système est appliqué dans la pratique afin d</w:t>
      </w:r>
      <w:r w:rsidR="00AB6B60" w:rsidRPr="007369D0">
        <w:rPr>
          <w:sz w:val="22"/>
          <w:szCs w:val="22"/>
          <w:lang w:val="fr-FR"/>
        </w:rPr>
        <w:t>’</w:t>
      </w:r>
      <w:r w:rsidRPr="007369D0">
        <w:rPr>
          <w:sz w:val="22"/>
          <w:szCs w:val="22"/>
          <w:lang w:val="fr-FR"/>
        </w:rPr>
        <w:t>évaluer les contraintes et les lacunes entre ces systèmes et les principes du Programme. Les mesures identifiées pour combler ces lacunes et renforcer les systèmes ont été intégrées dans la conception globale du Programme. Le portefeuille de projets à entreprendre a également été analysé pour déterminer les effets environnementaux et sociaux typiques (à la fois positifs et négatifs) pour les types de projets qui seront admissibles à un financement au titre du Programme. L</w:t>
      </w:r>
      <w:r w:rsidR="00AB6B60" w:rsidRPr="007369D0">
        <w:rPr>
          <w:sz w:val="22"/>
          <w:szCs w:val="22"/>
          <w:lang w:val="fr-FR"/>
        </w:rPr>
        <w:t>’</w:t>
      </w:r>
      <w:r w:rsidRPr="007369D0">
        <w:rPr>
          <w:sz w:val="22"/>
          <w:szCs w:val="22"/>
          <w:lang w:val="fr-FR"/>
        </w:rPr>
        <w:t xml:space="preserve">ESES a été </w:t>
      </w:r>
      <w:r w:rsidR="005571E0" w:rsidRPr="007369D0">
        <w:rPr>
          <w:sz w:val="22"/>
          <w:szCs w:val="22"/>
          <w:lang w:val="fr-FR"/>
        </w:rPr>
        <w:t>éclairée par l’examen</w:t>
      </w:r>
      <w:r w:rsidRPr="007369D0">
        <w:rPr>
          <w:sz w:val="22"/>
          <w:szCs w:val="22"/>
          <w:lang w:val="fr-FR"/>
        </w:rPr>
        <w:t xml:space="preserve"> des lois</w:t>
      </w:r>
      <w:r w:rsidR="005571E0" w:rsidRPr="007369D0">
        <w:rPr>
          <w:sz w:val="22"/>
          <w:szCs w:val="22"/>
          <w:lang w:val="fr-FR"/>
        </w:rPr>
        <w:t>,</w:t>
      </w:r>
      <w:r w:rsidRPr="007369D0">
        <w:rPr>
          <w:sz w:val="22"/>
          <w:szCs w:val="22"/>
          <w:lang w:val="fr-FR"/>
        </w:rPr>
        <w:t xml:space="preserve"> politiques et règlements pertinents, par des visites de terrain auprès d</w:t>
      </w:r>
      <w:r w:rsidR="00AB6B60" w:rsidRPr="007369D0">
        <w:rPr>
          <w:sz w:val="22"/>
          <w:szCs w:val="22"/>
          <w:lang w:val="fr-FR"/>
        </w:rPr>
        <w:t>’</w:t>
      </w:r>
      <w:r w:rsidRPr="007369D0">
        <w:rPr>
          <w:sz w:val="22"/>
          <w:szCs w:val="22"/>
          <w:lang w:val="fr-FR"/>
        </w:rPr>
        <w:t xml:space="preserve">un échantillon représentatif de municipalités incluses dans le Programme, et par un processus </w:t>
      </w:r>
      <w:r w:rsidR="005571E0" w:rsidRPr="007369D0">
        <w:rPr>
          <w:sz w:val="22"/>
          <w:szCs w:val="22"/>
          <w:lang w:val="fr-FR"/>
        </w:rPr>
        <w:t xml:space="preserve">solide </w:t>
      </w:r>
      <w:r w:rsidRPr="007369D0">
        <w:rPr>
          <w:sz w:val="22"/>
          <w:szCs w:val="22"/>
          <w:lang w:val="fr-FR"/>
        </w:rPr>
        <w:t>de consultation des parties prenantes. Le projet d</w:t>
      </w:r>
      <w:r w:rsidR="00AB6B60" w:rsidRPr="007369D0">
        <w:rPr>
          <w:sz w:val="22"/>
          <w:szCs w:val="22"/>
          <w:lang w:val="fr-FR"/>
        </w:rPr>
        <w:t>’</w:t>
      </w:r>
      <w:r w:rsidRPr="007369D0">
        <w:rPr>
          <w:sz w:val="22"/>
          <w:szCs w:val="22"/>
          <w:lang w:val="fr-FR"/>
        </w:rPr>
        <w:t>ESES a été discuté lors d</w:t>
      </w:r>
      <w:r w:rsidR="00AB6B60" w:rsidRPr="007369D0">
        <w:rPr>
          <w:sz w:val="22"/>
          <w:szCs w:val="22"/>
          <w:lang w:val="fr-FR"/>
        </w:rPr>
        <w:t>’</w:t>
      </w:r>
      <w:r w:rsidRPr="007369D0">
        <w:rPr>
          <w:sz w:val="22"/>
          <w:szCs w:val="22"/>
          <w:lang w:val="fr-FR"/>
        </w:rPr>
        <w:t>un atelier de consultation avec les parties prenantes</w:t>
      </w:r>
      <w:r w:rsidR="005571E0" w:rsidRPr="007369D0">
        <w:rPr>
          <w:sz w:val="22"/>
          <w:szCs w:val="22"/>
          <w:lang w:val="fr-FR"/>
        </w:rPr>
        <w:t xml:space="preserve"> concernées</w:t>
      </w:r>
      <w:r w:rsidRPr="007369D0">
        <w:rPr>
          <w:sz w:val="22"/>
          <w:szCs w:val="22"/>
          <w:lang w:val="fr-FR"/>
        </w:rPr>
        <w:t xml:space="preserve"> le 16 avril 2014.</w:t>
      </w:r>
    </w:p>
    <w:p w14:paraId="5E5684B6" w14:textId="04DC8A48" w:rsidR="00CA4AFE" w:rsidRPr="007369D0" w:rsidRDefault="00CA4AFE" w:rsidP="00CC4711">
      <w:pPr>
        <w:pStyle w:val="ListParagraph"/>
        <w:numPr>
          <w:ilvl w:val="0"/>
          <w:numId w:val="88"/>
        </w:numPr>
        <w:spacing w:after="240"/>
        <w:ind w:firstLine="0"/>
        <w:jc w:val="both"/>
        <w:rPr>
          <w:sz w:val="22"/>
          <w:szCs w:val="22"/>
          <w:lang w:val="fr-FR"/>
        </w:rPr>
      </w:pPr>
      <w:r w:rsidRPr="00F65BC1">
        <w:rPr>
          <w:b/>
          <w:sz w:val="22"/>
          <w:szCs w:val="22"/>
          <w:lang w:val="fr-FR"/>
        </w:rPr>
        <w:t>Les effets négatifs des activités du Programme sont susceptibles d</w:t>
      </w:r>
      <w:r w:rsidR="00AB6B60" w:rsidRPr="00F65BC1">
        <w:rPr>
          <w:b/>
          <w:sz w:val="22"/>
          <w:szCs w:val="22"/>
          <w:lang w:val="fr-FR"/>
        </w:rPr>
        <w:t>’</w:t>
      </w:r>
      <w:r w:rsidRPr="00F65BC1">
        <w:rPr>
          <w:b/>
          <w:sz w:val="22"/>
          <w:szCs w:val="22"/>
          <w:lang w:val="fr-FR"/>
        </w:rPr>
        <w:t xml:space="preserve">avoir </w:t>
      </w:r>
      <w:r w:rsidR="00D75154">
        <w:rPr>
          <w:b/>
          <w:sz w:val="22"/>
          <w:szCs w:val="22"/>
          <w:lang w:val="fr-FR"/>
        </w:rPr>
        <w:t>des incidences</w:t>
      </w:r>
      <w:r w:rsidRPr="00F65BC1">
        <w:rPr>
          <w:b/>
          <w:sz w:val="22"/>
          <w:szCs w:val="22"/>
          <w:lang w:val="fr-FR"/>
        </w:rPr>
        <w:t xml:space="preserve"> environnemental</w:t>
      </w:r>
      <w:r w:rsidR="00D75154">
        <w:rPr>
          <w:b/>
          <w:sz w:val="22"/>
          <w:szCs w:val="22"/>
          <w:lang w:val="fr-FR"/>
        </w:rPr>
        <w:t>es</w:t>
      </w:r>
      <w:r w:rsidRPr="00F65BC1">
        <w:rPr>
          <w:b/>
          <w:sz w:val="22"/>
          <w:szCs w:val="22"/>
          <w:lang w:val="fr-FR"/>
        </w:rPr>
        <w:t xml:space="preserve"> et social</w:t>
      </w:r>
      <w:r w:rsidR="00D75154">
        <w:rPr>
          <w:b/>
          <w:sz w:val="22"/>
          <w:szCs w:val="22"/>
          <w:lang w:val="fr-FR"/>
        </w:rPr>
        <w:t>es</w:t>
      </w:r>
      <w:r w:rsidRPr="00F65BC1">
        <w:rPr>
          <w:b/>
          <w:sz w:val="22"/>
          <w:szCs w:val="22"/>
          <w:lang w:val="fr-FR"/>
        </w:rPr>
        <w:t xml:space="preserve"> faible</w:t>
      </w:r>
      <w:r w:rsidR="00D75154">
        <w:rPr>
          <w:b/>
          <w:sz w:val="22"/>
          <w:szCs w:val="22"/>
          <w:lang w:val="fr-FR"/>
        </w:rPr>
        <w:t>s</w:t>
      </w:r>
      <w:r w:rsidRPr="00F65BC1">
        <w:rPr>
          <w:b/>
          <w:sz w:val="22"/>
          <w:szCs w:val="22"/>
          <w:lang w:val="fr-FR"/>
        </w:rPr>
        <w:t xml:space="preserve"> à modéré</w:t>
      </w:r>
      <w:r w:rsidR="00D75154">
        <w:rPr>
          <w:b/>
          <w:sz w:val="22"/>
          <w:szCs w:val="22"/>
          <w:lang w:val="fr-FR"/>
        </w:rPr>
        <w:t>es</w:t>
      </w:r>
      <w:r w:rsidRPr="007369D0">
        <w:rPr>
          <w:sz w:val="22"/>
          <w:szCs w:val="22"/>
          <w:lang w:val="fr-FR"/>
        </w:rPr>
        <w:t>. Dans l</w:t>
      </w:r>
      <w:r w:rsidR="00AB6B60" w:rsidRPr="007369D0">
        <w:rPr>
          <w:sz w:val="22"/>
          <w:szCs w:val="22"/>
          <w:lang w:val="fr-FR"/>
        </w:rPr>
        <w:t>’</w:t>
      </w:r>
      <w:r w:rsidRPr="008F249B">
        <w:rPr>
          <w:sz w:val="22"/>
          <w:szCs w:val="22"/>
          <w:lang w:val="fr-FR"/>
        </w:rPr>
        <w:t>ensemble, l</w:t>
      </w:r>
      <w:r w:rsidR="00AB6B60" w:rsidRPr="007369D0">
        <w:rPr>
          <w:sz w:val="22"/>
          <w:szCs w:val="22"/>
          <w:lang w:val="fr-FR"/>
        </w:rPr>
        <w:t>’</w:t>
      </w:r>
      <w:r w:rsidRPr="007369D0">
        <w:rPr>
          <w:sz w:val="22"/>
          <w:szCs w:val="22"/>
          <w:lang w:val="fr-FR"/>
        </w:rPr>
        <w:t xml:space="preserve">évaluation conclut que les activités proposées et les systèmes applicables sont à bien des égards compatibles avec les principes fondamentaux de la politique opérationnelle </w:t>
      </w:r>
      <w:r w:rsidR="005571E0" w:rsidRPr="007369D0">
        <w:rPr>
          <w:sz w:val="22"/>
          <w:szCs w:val="22"/>
          <w:lang w:val="fr-FR"/>
        </w:rPr>
        <w:t xml:space="preserve">PO </w:t>
      </w:r>
      <w:r w:rsidRPr="007369D0">
        <w:rPr>
          <w:sz w:val="22"/>
          <w:szCs w:val="22"/>
          <w:lang w:val="fr-FR"/>
        </w:rPr>
        <w:t>9.00. Cependant, il y a certains domaines qui ont besoin d</w:t>
      </w:r>
      <w:r w:rsidR="00AB6B60" w:rsidRPr="007369D0">
        <w:rPr>
          <w:sz w:val="22"/>
          <w:szCs w:val="22"/>
          <w:lang w:val="fr-FR"/>
        </w:rPr>
        <w:t>’</w:t>
      </w:r>
      <w:r w:rsidRPr="007369D0">
        <w:rPr>
          <w:sz w:val="22"/>
          <w:szCs w:val="22"/>
          <w:lang w:val="fr-FR"/>
        </w:rPr>
        <w:t>être renforcés. Les activités du Programme qui sont susceptibles d</w:t>
      </w:r>
      <w:r w:rsidR="00AB6B60" w:rsidRPr="007369D0">
        <w:rPr>
          <w:sz w:val="22"/>
          <w:szCs w:val="22"/>
          <w:lang w:val="fr-FR"/>
        </w:rPr>
        <w:t>’</w:t>
      </w:r>
      <w:r w:rsidRPr="007369D0">
        <w:rPr>
          <w:sz w:val="22"/>
          <w:szCs w:val="22"/>
          <w:lang w:val="fr-FR"/>
        </w:rPr>
        <w:t xml:space="preserve">avoir des effets environnementaux et sociaux sont ceux liés à : (i) la </w:t>
      </w:r>
      <w:r w:rsidR="005571E0" w:rsidRPr="007369D0">
        <w:rPr>
          <w:sz w:val="22"/>
          <w:szCs w:val="22"/>
          <w:lang w:val="fr-FR"/>
        </w:rPr>
        <w:t>fourniture d’</w:t>
      </w:r>
      <w:r w:rsidRPr="007369D0">
        <w:rPr>
          <w:sz w:val="22"/>
          <w:szCs w:val="22"/>
          <w:lang w:val="fr-FR"/>
        </w:rPr>
        <w:t>infrastructures municipales ; et (ii) l</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 xml:space="preserve">accès aux infrastructures </w:t>
      </w:r>
      <w:r w:rsidR="003519D7" w:rsidRPr="007369D0">
        <w:rPr>
          <w:sz w:val="22"/>
          <w:szCs w:val="22"/>
          <w:lang w:val="fr-FR"/>
        </w:rPr>
        <w:t>municipales</w:t>
      </w:r>
      <w:r w:rsidRPr="007369D0">
        <w:rPr>
          <w:sz w:val="22"/>
          <w:szCs w:val="22"/>
          <w:lang w:val="fr-FR"/>
        </w:rPr>
        <w:t xml:space="preserve"> dans les quartiers défavorisés. Ces activités comprennent les routes et </w:t>
      </w:r>
      <w:r w:rsidR="00F81E4E" w:rsidRPr="007369D0">
        <w:rPr>
          <w:sz w:val="22"/>
          <w:szCs w:val="22"/>
          <w:lang w:val="fr-FR"/>
        </w:rPr>
        <w:t>leur revêtement</w:t>
      </w:r>
      <w:r w:rsidRPr="007369D0">
        <w:rPr>
          <w:sz w:val="22"/>
          <w:szCs w:val="22"/>
          <w:lang w:val="fr-FR"/>
        </w:rPr>
        <w:t>, la construction, la réhabilitation et la revalorisation, l</w:t>
      </w:r>
      <w:r w:rsidR="00AB6B60" w:rsidRPr="007369D0">
        <w:rPr>
          <w:sz w:val="22"/>
          <w:szCs w:val="22"/>
          <w:lang w:val="fr-FR"/>
        </w:rPr>
        <w:t>’</w:t>
      </w:r>
      <w:r w:rsidRPr="007369D0">
        <w:rPr>
          <w:sz w:val="22"/>
          <w:szCs w:val="22"/>
          <w:lang w:val="fr-FR"/>
        </w:rPr>
        <w:t>éclairage des rues, les raccordements/extensions aux réseaux d</w:t>
      </w:r>
      <w:r w:rsidR="00AB6B60" w:rsidRPr="007369D0">
        <w:rPr>
          <w:sz w:val="22"/>
          <w:szCs w:val="22"/>
          <w:lang w:val="fr-FR"/>
        </w:rPr>
        <w:t>’</w:t>
      </w:r>
      <w:r w:rsidRPr="007369D0">
        <w:rPr>
          <w:sz w:val="22"/>
          <w:szCs w:val="22"/>
          <w:lang w:val="fr-FR"/>
        </w:rPr>
        <w:t>assainissement, l</w:t>
      </w:r>
      <w:r w:rsidR="00AB6B60" w:rsidRPr="007369D0">
        <w:rPr>
          <w:sz w:val="22"/>
          <w:szCs w:val="22"/>
          <w:lang w:val="fr-FR"/>
        </w:rPr>
        <w:t>’</w:t>
      </w:r>
      <w:r w:rsidRPr="007369D0">
        <w:rPr>
          <w:sz w:val="22"/>
          <w:szCs w:val="22"/>
          <w:lang w:val="fr-FR"/>
        </w:rPr>
        <w:t>évacuation des eaux pluviales, la collecte des déchets solides, les espaces verts et</w:t>
      </w:r>
      <w:r w:rsidR="005571E0" w:rsidRPr="007369D0">
        <w:rPr>
          <w:sz w:val="22"/>
          <w:szCs w:val="22"/>
          <w:lang w:val="fr-FR"/>
        </w:rPr>
        <w:t xml:space="preserve"> certaines</w:t>
      </w:r>
      <w:r w:rsidR="00433DF2" w:rsidRPr="007369D0">
        <w:rPr>
          <w:sz w:val="22"/>
          <w:szCs w:val="22"/>
          <w:lang w:val="fr-FR"/>
        </w:rPr>
        <w:t xml:space="preserve"> </w:t>
      </w:r>
      <w:r w:rsidRPr="007369D0">
        <w:rPr>
          <w:sz w:val="22"/>
          <w:szCs w:val="22"/>
          <w:lang w:val="fr-FR"/>
        </w:rPr>
        <w:t>installations de loisirs, les marchés, la réhabilitation à petite échelle des abattoirs, et d</w:t>
      </w:r>
      <w:r w:rsidR="00AB6B60" w:rsidRPr="007369D0">
        <w:rPr>
          <w:sz w:val="22"/>
          <w:szCs w:val="22"/>
          <w:lang w:val="fr-FR"/>
        </w:rPr>
        <w:t>’</w:t>
      </w:r>
      <w:r w:rsidRPr="007369D0">
        <w:rPr>
          <w:sz w:val="22"/>
          <w:szCs w:val="22"/>
          <w:lang w:val="fr-FR"/>
        </w:rPr>
        <w:t>autres améliorations environnementales.</w:t>
      </w:r>
    </w:p>
    <w:p w14:paraId="5AD48EC5" w14:textId="18EF76A3"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 Selon le type, la portée et l</w:t>
      </w:r>
      <w:r w:rsidR="00AB6B60" w:rsidRPr="007369D0">
        <w:rPr>
          <w:sz w:val="22"/>
          <w:szCs w:val="22"/>
          <w:lang w:val="fr-FR"/>
        </w:rPr>
        <w:t>’</w:t>
      </w:r>
      <w:r w:rsidRPr="007369D0">
        <w:rPr>
          <w:sz w:val="22"/>
          <w:szCs w:val="22"/>
          <w:lang w:val="fr-FR"/>
        </w:rPr>
        <w:t xml:space="preserve">ampleur des travaux admissibles en vertu de ce Programme, les effets négatifs devraient être </w:t>
      </w:r>
      <w:r w:rsidR="009A7F41">
        <w:rPr>
          <w:sz w:val="22"/>
          <w:szCs w:val="22"/>
          <w:lang w:val="fr-FR"/>
        </w:rPr>
        <w:t>l</w:t>
      </w:r>
      <w:r w:rsidR="009A7F41" w:rsidRPr="007369D0">
        <w:rPr>
          <w:sz w:val="22"/>
          <w:szCs w:val="22"/>
          <w:lang w:val="fr-FR"/>
        </w:rPr>
        <w:t xml:space="preserve">es </w:t>
      </w:r>
      <w:r w:rsidR="009A7F41">
        <w:rPr>
          <w:sz w:val="22"/>
          <w:szCs w:val="22"/>
          <w:lang w:val="fr-FR"/>
        </w:rPr>
        <w:t>incidences</w:t>
      </w:r>
      <w:r w:rsidR="009A7F41" w:rsidRPr="007369D0">
        <w:rPr>
          <w:sz w:val="22"/>
          <w:szCs w:val="22"/>
          <w:lang w:val="fr-FR"/>
        </w:rPr>
        <w:t xml:space="preserve"> </w:t>
      </w:r>
      <w:r w:rsidR="009A7F41">
        <w:rPr>
          <w:sz w:val="22"/>
          <w:szCs w:val="22"/>
          <w:lang w:val="fr-FR"/>
        </w:rPr>
        <w:t>que l’on peut attendre communément</w:t>
      </w:r>
      <w:r w:rsidR="009A7F41" w:rsidRPr="007369D0">
        <w:rPr>
          <w:sz w:val="22"/>
          <w:szCs w:val="22"/>
          <w:lang w:val="fr-FR"/>
        </w:rPr>
        <w:t xml:space="preserve"> </w:t>
      </w:r>
      <w:r w:rsidR="005571E0" w:rsidRPr="007369D0">
        <w:rPr>
          <w:sz w:val="22"/>
          <w:szCs w:val="22"/>
          <w:lang w:val="fr-FR"/>
        </w:rPr>
        <w:t>de chantiers</w:t>
      </w:r>
      <w:r w:rsidRPr="007369D0">
        <w:rPr>
          <w:sz w:val="22"/>
          <w:szCs w:val="22"/>
          <w:lang w:val="fr-FR"/>
        </w:rPr>
        <w:t xml:space="preserve">, spécifiques aux sites et </w:t>
      </w:r>
      <w:r w:rsidR="005571E0" w:rsidRPr="007369D0">
        <w:rPr>
          <w:sz w:val="22"/>
          <w:szCs w:val="22"/>
          <w:lang w:val="fr-FR"/>
        </w:rPr>
        <w:t xml:space="preserve">généralement </w:t>
      </w:r>
      <w:r w:rsidRPr="007369D0">
        <w:rPr>
          <w:sz w:val="22"/>
          <w:szCs w:val="22"/>
          <w:lang w:val="fr-FR"/>
        </w:rPr>
        <w:t>limité</w:t>
      </w:r>
      <w:r w:rsidR="009A7F41">
        <w:rPr>
          <w:sz w:val="22"/>
          <w:szCs w:val="22"/>
          <w:lang w:val="fr-FR"/>
        </w:rPr>
        <w:t>e</w:t>
      </w:r>
      <w:r w:rsidRPr="007369D0">
        <w:rPr>
          <w:sz w:val="22"/>
          <w:szCs w:val="22"/>
          <w:lang w:val="fr-FR"/>
        </w:rPr>
        <w:t xml:space="preserve">s à la phase de construction. De même, compte tenu de la portée des activités, il est </w:t>
      </w:r>
      <w:r w:rsidR="00B614B2" w:rsidRPr="007369D0">
        <w:rPr>
          <w:sz w:val="22"/>
          <w:szCs w:val="22"/>
          <w:lang w:val="fr-FR"/>
        </w:rPr>
        <w:t xml:space="preserve">très </w:t>
      </w:r>
      <w:r w:rsidRPr="007369D0">
        <w:rPr>
          <w:sz w:val="22"/>
          <w:szCs w:val="22"/>
          <w:lang w:val="fr-FR"/>
        </w:rPr>
        <w:t>peu probable qu</w:t>
      </w:r>
      <w:r w:rsidR="00AB6B60" w:rsidRPr="007369D0">
        <w:rPr>
          <w:sz w:val="22"/>
          <w:szCs w:val="22"/>
          <w:lang w:val="fr-FR"/>
        </w:rPr>
        <w:t>’</w:t>
      </w:r>
      <w:r w:rsidRPr="007369D0">
        <w:rPr>
          <w:sz w:val="22"/>
          <w:szCs w:val="22"/>
          <w:lang w:val="fr-FR"/>
        </w:rPr>
        <w:t>il soit question de réinstallation des populations dans le cadre du Programme. Toutefois, il n</w:t>
      </w:r>
      <w:r w:rsidR="00AB6B60" w:rsidRPr="007369D0">
        <w:rPr>
          <w:sz w:val="22"/>
          <w:szCs w:val="22"/>
          <w:lang w:val="fr-FR"/>
        </w:rPr>
        <w:t>’</w:t>
      </w:r>
      <w:r w:rsidRPr="007369D0">
        <w:rPr>
          <w:sz w:val="22"/>
          <w:szCs w:val="22"/>
          <w:lang w:val="fr-FR"/>
        </w:rPr>
        <w:t>est pas exclu que l</w:t>
      </w:r>
      <w:r w:rsidR="00AB6B60" w:rsidRPr="007369D0">
        <w:rPr>
          <w:sz w:val="22"/>
          <w:szCs w:val="22"/>
          <w:lang w:val="fr-FR"/>
        </w:rPr>
        <w:t>’</w:t>
      </w:r>
      <w:r w:rsidRPr="007369D0">
        <w:rPr>
          <w:sz w:val="22"/>
          <w:szCs w:val="22"/>
          <w:lang w:val="fr-FR"/>
        </w:rPr>
        <w:t>acquisition de terrains puisse s</w:t>
      </w:r>
      <w:r w:rsidR="00AB6B60" w:rsidRPr="007369D0">
        <w:rPr>
          <w:sz w:val="22"/>
          <w:szCs w:val="22"/>
          <w:lang w:val="fr-FR"/>
        </w:rPr>
        <w:t>’</w:t>
      </w:r>
      <w:r w:rsidRPr="007369D0">
        <w:rPr>
          <w:sz w:val="22"/>
          <w:szCs w:val="22"/>
          <w:lang w:val="fr-FR"/>
        </w:rPr>
        <w:t>avérer nécessaire pour la construction d</w:t>
      </w:r>
      <w:r w:rsidR="00AB6B60" w:rsidRPr="007369D0">
        <w:rPr>
          <w:sz w:val="22"/>
          <w:szCs w:val="22"/>
          <w:lang w:val="fr-FR"/>
        </w:rPr>
        <w:t>’</w:t>
      </w:r>
      <w:r w:rsidRPr="007369D0">
        <w:rPr>
          <w:sz w:val="22"/>
          <w:szCs w:val="22"/>
          <w:lang w:val="fr-FR"/>
        </w:rPr>
        <w:t>infrastructures, comme par exemple l</w:t>
      </w:r>
      <w:r w:rsidR="00AB6B60" w:rsidRPr="007369D0">
        <w:rPr>
          <w:sz w:val="22"/>
          <w:szCs w:val="22"/>
          <w:lang w:val="fr-FR"/>
        </w:rPr>
        <w:t>’</w:t>
      </w:r>
      <w:r w:rsidRPr="007369D0">
        <w:rPr>
          <w:sz w:val="22"/>
          <w:szCs w:val="22"/>
          <w:lang w:val="fr-FR"/>
        </w:rPr>
        <w:t>élargissement des voies dans les emprises existantes ou l</w:t>
      </w:r>
      <w:r w:rsidR="00AB6B60" w:rsidRPr="007369D0">
        <w:rPr>
          <w:sz w:val="22"/>
          <w:szCs w:val="22"/>
          <w:lang w:val="fr-FR"/>
        </w:rPr>
        <w:t>’</w:t>
      </w:r>
      <w:r w:rsidRPr="007369D0">
        <w:rPr>
          <w:sz w:val="22"/>
          <w:szCs w:val="22"/>
          <w:lang w:val="fr-FR"/>
        </w:rPr>
        <w:t xml:space="preserve">acquisition de terrains pour de nouveaux marchés. Cela pourra avoir </w:t>
      </w:r>
      <w:r w:rsidR="009A7F41">
        <w:rPr>
          <w:sz w:val="22"/>
          <w:szCs w:val="22"/>
          <w:lang w:val="fr-FR"/>
        </w:rPr>
        <w:t>des incidences</w:t>
      </w:r>
      <w:r w:rsidRPr="007369D0">
        <w:rPr>
          <w:sz w:val="22"/>
          <w:szCs w:val="22"/>
          <w:lang w:val="fr-FR"/>
        </w:rPr>
        <w:t xml:space="preserve"> sur des terrains, des actifs, des biens, des récoltes ou des installations communautaires partagées telles que les points d</w:t>
      </w:r>
      <w:r w:rsidR="00AB6B60" w:rsidRPr="007369D0">
        <w:rPr>
          <w:sz w:val="22"/>
          <w:szCs w:val="22"/>
          <w:lang w:val="fr-FR"/>
        </w:rPr>
        <w:t>’</w:t>
      </w:r>
      <w:r w:rsidRPr="007369D0">
        <w:rPr>
          <w:sz w:val="22"/>
          <w:szCs w:val="22"/>
          <w:lang w:val="fr-FR"/>
        </w:rPr>
        <w:t>eau, les routes communautaires, et les marchés en bord de route. En raison de la dispersion géographique importante des municipalités participantes et de l</w:t>
      </w:r>
      <w:r w:rsidR="00AB6B60" w:rsidRPr="007369D0">
        <w:rPr>
          <w:sz w:val="22"/>
          <w:szCs w:val="22"/>
          <w:lang w:val="fr-FR"/>
        </w:rPr>
        <w:t>’</w:t>
      </w:r>
      <w:r w:rsidRPr="007369D0">
        <w:rPr>
          <w:sz w:val="22"/>
          <w:szCs w:val="22"/>
          <w:lang w:val="fr-FR"/>
        </w:rPr>
        <w:t>ampleur des investissements proposés, le Programme n</w:t>
      </w:r>
      <w:r w:rsidR="00AB6B60" w:rsidRPr="007369D0">
        <w:rPr>
          <w:sz w:val="22"/>
          <w:szCs w:val="22"/>
          <w:lang w:val="fr-FR"/>
        </w:rPr>
        <w:t>’</w:t>
      </w:r>
      <w:r w:rsidRPr="007369D0">
        <w:rPr>
          <w:sz w:val="22"/>
          <w:szCs w:val="22"/>
          <w:lang w:val="fr-FR"/>
        </w:rPr>
        <w:t>est pas susceptible d</w:t>
      </w:r>
      <w:r w:rsidR="00AB6B60" w:rsidRPr="007369D0">
        <w:rPr>
          <w:sz w:val="22"/>
          <w:szCs w:val="22"/>
          <w:lang w:val="fr-FR"/>
        </w:rPr>
        <w:t>’</w:t>
      </w:r>
      <w:r w:rsidRPr="007369D0">
        <w:rPr>
          <w:sz w:val="22"/>
          <w:szCs w:val="22"/>
          <w:lang w:val="fr-FR"/>
        </w:rPr>
        <w:t>engendrer des effets cumulatifs. Comme décrit ci-dessous et plus en détail dans l</w:t>
      </w:r>
      <w:r w:rsidR="00AB6B60" w:rsidRPr="007369D0">
        <w:rPr>
          <w:sz w:val="22"/>
          <w:szCs w:val="22"/>
          <w:lang w:val="fr-FR"/>
        </w:rPr>
        <w:t>’</w:t>
      </w:r>
      <w:r w:rsidRPr="007369D0">
        <w:rPr>
          <w:sz w:val="22"/>
          <w:szCs w:val="22"/>
          <w:lang w:val="fr-FR"/>
        </w:rPr>
        <w:t>annexe 6, le processus de sélection pour tous les projets comprend des critères d</w:t>
      </w:r>
      <w:r w:rsidR="00AB6B60" w:rsidRPr="007369D0">
        <w:rPr>
          <w:sz w:val="22"/>
          <w:szCs w:val="22"/>
          <w:lang w:val="fr-FR"/>
        </w:rPr>
        <w:t>’</w:t>
      </w:r>
      <w:r w:rsidRPr="007369D0">
        <w:rPr>
          <w:sz w:val="22"/>
          <w:szCs w:val="22"/>
          <w:lang w:val="fr-FR"/>
        </w:rPr>
        <w:t xml:space="preserve">exclusion </w:t>
      </w:r>
      <w:r w:rsidR="00B614B2" w:rsidRPr="007369D0">
        <w:rPr>
          <w:sz w:val="22"/>
          <w:szCs w:val="22"/>
          <w:lang w:val="fr-FR"/>
        </w:rPr>
        <w:t xml:space="preserve">de </w:t>
      </w:r>
      <w:r w:rsidRPr="007369D0">
        <w:rPr>
          <w:sz w:val="22"/>
          <w:szCs w:val="22"/>
          <w:lang w:val="fr-FR"/>
        </w:rPr>
        <w:t>certains types de projets (par exemple de nouvelles décharges et des usines de traitement des eaux usées) ainsi que des projets d</w:t>
      </w:r>
      <w:r w:rsidR="00AB6B60" w:rsidRPr="007369D0">
        <w:rPr>
          <w:sz w:val="22"/>
          <w:szCs w:val="22"/>
          <w:lang w:val="fr-FR"/>
        </w:rPr>
        <w:t>’</w:t>
      </w:r>
      <w:r w:rsidRPr="007369D0">
        <w:rPr>
          <w:sz w:val="22"/>
          <w:szCs w:val="22"/>
          <w:lang w:val="fr-FR"/>
        </w:rPr>
        <w:t xml:space="preserve">une certaine ampleur qui auraient </w:t>
      </w:r>
      <w:r w:rsidR="009A7F41">
        <w:rPr>
          <w:sz w:val="22"/>
          <w:szCs w:val="22"/>
          <w:lang w:val="fr-FR"/>
        </w:rPr>
        <w:t>de lourdes incidences</w:t>
      </w:r>
      <w:r w:rsidRPr="007369D0">
        <w:rPr>
          <w:sz w:val="22"/>
          <w:szCs w:val="22"/>
          <w:lang w:val="fr-FR"/>
        </w:rPr>
        <w:t xml:space="preserve"> négati</w:t>
      </w:r>
      <w:r w:rsidR="009A7F41">
        <w:rPr>
          <w:sz w:val="22"/>
          <w:szCs w:val="22"/>
          <w:lang w:val="fr-FR"/>
        </w:rPr>
        <w:t>ves</w:t>
      </w:r>
      <w:r w:rsidRPr="007369D0">
        <w:rPr>
          <w:sz w:val="22"/>
          <w:szCs w:val="22"/>
          <w:lang w:val="fr-FR"/>
        </w:rPr>
        <w:t>, varié</w:t>
      </w:r>
      <w:r w:rsidR="009A7F41">
        <w:rPr>
          <w:sz w:val="22"/>
          <w:szCs w:val="22"/>
          <w:lang w:val="fr-FR"/>
        </w:rPr>
        <w:t>e</w:t>
      </w:r>
      <w:r w:rsidRPr="007369D0">
        <w:rPr>
          <w:sz w:val="22"/>
          <w:szCs w:val="22"/>
          <w:lang w:val="fr-FR"/>
        </w:rPr>
        <w:t>s ou sans précédent sur ​​l</w:t>
      </w:r>
      <w:r w:rsidR="00AB6B60" w:rsidRPr="007369D0">
        <w:rPr>
          <w:sz w:val="22"/>
          <w:szCs w:val="22"/>
          <w:lang w:val="fr-FR"/>
        </w:rPr>
        <w:t>’</w:t>
      </w:r>
      <w:r w:rsidRPr="007369D0">
        <w:rPr>
          <w:sz w:val="22"/>
          <w:szCs w:val="22"/>
          <w:lang w:val="fr-FR"/>
        </w:rPr>
        <w:t xml:space="preserve">environnement et/ou les personnes touchées (comme </w:t>
      </w:r>
      <w:r w:rsidR="00B614B2" w:rsidRPr="007369D0">
        <w:rPr>
          <w:sz w:val="22"/>
          <w:szCs w:val="22"/>
          <w:lang w:val="fr-FR"/>
        </w:rPr>
        <w:t xml:space="preserve">de </w:t>
      </w:r>
      <w:r w:rsidRPr="007369D0">
        <w:rPr>
          <w:sz w:val="22"/>
          <w:szCs w:val="22"/>
          <w:lang w:val="fr-FR"/>
        </w:rPr>
        <w:t>nouveaux abattoirs qui sont exclus du financement et non éligibles au</w:t>
      </w:r>
      <w:r w:rsidR="00B614B2" w:rsidRPr="007369D0">
        <w:rPr>
          <w:sz w:val="22"/>
          <w:szCs w:val="22"/>
          <w:lang w:val="fr-FR"/>
        </w:rPr>
        <w:t xml:space="preserve"> titre du</w:t>
      </w:r>
      <w:r w:rsidRPr="007369D0">
        <w:rPr>
          <w:sz w:val="22"/>
          <w:szCs w:val="22"/>
          <w:lang w:val="fr-FR"/>
        </w:rPr>
        <w:t xml:space="preserve"> Programme).</w:t>
      </w:r>
    </w:p>
    <w:p w14:paraId="74B038CD" w14:textId="33C1C4F8"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lastRenderedPageBreak/>
        <w:t xml:space="preserve"> </w:t>
      </w:r>
      <w:r w:rsidR="001E4CAE" w:rsidRPr="00F65BC1">
        <w:rPr>
          <w:b/>
          <w:sz w:val="22"/>
          <w:szCs w:val="22"/>
          <w:lang w:val="fr-FR"/>
        </w:rPr>
        <w:t>L</w:t>
      </w:r>
      <w:r w:rsidRPr="00F65BC1">
        <w:rPr>
          <w:b/>
          <w:sz w:val="22"/>
          <w:szCs w:val="22"/>
          <w:lang w:val="fr-FR"/>
        </w:rPr>
        <w:t>e système de gestion environnementale et sociale du Programme sera largement basé sur le système juridique, réglementaire et institutionnel existant pour l</w:t>
      </w:r>
      <w:r w:rsidR="00AB6B60" w:rsidRPr="00F65BC1">
        <w:rPr>
          <w:b/>
          <w:sz w:val="22"/>
          <w:szCs w:val="22"/>
          <w:lang w:val="fr-FR"/>
        </w:rPr>
        <w:t>’</w:t>
      </w:r>
      <w:r w:rsidRPr="00F65BC1">
        <w:rPr>
          <w:b/>
          <w:sz w:val="22"/>
          <w:szCs w:val="22"/>
          <w:lang w:val="fr-FR"/>
        </w:rPr>
        <w:t>évaluation et la gestion environnementale et sociale en Tunisie</w:t>
      </w:r>
      <w:r w:rsidRPr="007369D0">
        <w:rPr>
          <w:sz w:val="22"/>
          <w:szCs w:val="22"/>
          <w:lang w:val="fr-FR"/>
        </w:rPr>
        <w:t>. Le Programme s</w:t>
      </w:r>
      <w:r w:rsidR="00AB6B60" w:rsidRPr="007369D0">
        <w:rPr>
          <w:sz w:val="22"/>
          <w:szCs w:val="22"/>
          <w:lang w:val="fr-FR"/>
        </w:rPr>
        <w:t>’</w:t>
      </w:r>
      <w:r w:rsidRPr="008F249B">
        <w:rPr>
          <w:sz w:val="22"/>
          <w:szCs w:val="22"/>
          <w:lang w:val="fr-FR"/>
        </w:rPr>
        <w:t>appuiera sur l</w:t>
      </w:r>
      <w:r w:rsidR="00AB6B60" w:rsidRPr="007369D0">
        <w:rPr>
          <w:sz w:val="22"/>
          <w:szCs w:val="22"/>
          <w:lang w:val="fr-FR"/>
        </w:rPr>
        <w:t>’</w:t>
      </w:r>
      <w:r w:rsidRPr="007369D0">
        <w:rPr>
          <w:sz w:val="22"/>
          <w:szCs w:val="22"/>
          <w:lang w:val="fr-FR"/>
        </w:rPr>
        <w:t xml:space="preserve">expérience des programmes similaires </w:t>
      </w:r>
      <w:r w:rsidR="00B614B2" w:rsidRPr="007369D0">
        <w:rPr>
          <w:sz w:val="22"/>
          <w:szCs w:val="22"/>
          <w:lang w:val="fr-FR"/>
        </w:rPr>
        <w:t xml:space="preserve">entrepris en Tunisie </w:t>
      </w:r>
      <w:r w:rsidRPr="007369D0">
        <w:rPr>
          <w:sz w:val="22"/>
          <w:szCs w:val="22"/>
          <w:lang w:val="fr-FR"/>
        </w:rPr>
        <w:t>au cours des 20 dernières années. L</w:t>
      </w:r>
      <w:r w:rsidR="00AB6B60" w:rsidRPr="007369D0">
        <w:rPr>
          <w:sz w:val="22"/>
          <w:szCs w:val="22"/>
          <w:lang w:val="fr-FR"/>
        </w:rPr>
        <w:t>’</w:t>
      </w:r>
      <w:r w:rsidRPr="007369D0">
        <w:rPr>
          <w:sz w:val="22"/>
          <w:szCs w:val="22"/>
          <w:lang w:val="fr-FR"/>
        </w:rPr>
        <w:t>organisme chargé de soutenir le financement des plans d</w:t>
      </w:r>
      <w:r w:rsidR="00AB6B60" w:rsidRPr="007369D0">
        <w:rPr>
          <w:sz w:val="22"/>
          <w:szCs w:val="22"/>
          <w:lang w:val="fr-FR"/>
        </w:rPr>
        <w:t>’</w:t>
      </w:r>
      <w:r w:rsidRPr="007369D0">
        <w:rPr>
          <w:sz w:val="22"/>
          <w:szCs w:val="22"/>
          <w:lang w:val="fr-FR"/>
        </w:rPr>
        <w:t xml:space="preserve">investissement municipaux du </w:t>
      </w:r>
      <w:r w:rsidR="00845ADF" w:rsidRPr="007369D0">
        <w:rPr>
          <w:sz w:val="22"/>
          <w:szCs w:val="22"/>
          <w:lang w:val="fr-FR"/>
        </w:rPr>
        <w:t>Gouvernement</w:t>
      </w:r>
      <w:r w:rsidRPr="007369D0">
        <w:rPr>
          <w:sz w:val="22"/>
          <w:szCs w:val="22"/>
          <w:lang w:val="fr-FR"/>
        </w:rPr>
        <w:t xml:space="preserve"> (la CPSCL) a élaboré un Manuel d</w:t>
      </w:r>
      <w:r w:rsidR="00AB6B60" w:rsidRPr="007369D0">
        <w:rPr>
          <w:sz w:val="22"/>
          <w:szCs w:val="22"/>
          <w:lang w:val="fr-FR"/>
        </w:rPr>
        <w:t>’</w:t>
      </w:r>
      <w:r w:rsidRPr="007369D0">
        <w:rPr>
          <w:sz w:val="22"/>
          <w:szCs w:val="22"/>
          <w:lang w:val="fr-FR"/>
        </w:rPr>
        <w:t>évaluation environnementale (2003) avec le soutien de la Banque pour la gestion de ces plans d</w:t>
      </w:r>
      <w:r w:rsidR="00AB6B60" w:rsidRPr="007369D0">
        <w:rPr>
          <w:sz w:val="22"/>
          <w:szCs w:val="22"/>
          <w:lang w:val="fr-FR"/>
        </w:rPr>
        <w:t>’</w:t>
      </w:r>
      <w:r w:rsidRPr="007369D0">
        <w:rPr>
          <w:sz w:val="22"/>
          <w:szCs w:val="22"/>
          <w:lang w:val="fr-FR"/>
        </w:rPr>
        <w:t>investissement. L</w:t>
      </w:r>
      <w:r w:rsidR="00AB6B60" w:rsidRPr="007369D0">
        <w:rPr>
          <w:sz w:val="22"/>
          <w:szCs w:val="22"/>
          <w:lang w:val="fr-FR"/>
        </w:rPr>
        <w:t>’</w:t>
      </w:r>
      <w:r w:rsidRPr="007369D0">
        <w:rPr>
          <w:sz w:val="22"/>
          <w:szCs w:val="22"/>
          <w:lang w:val="fr-FR"/>
        </w:rPr>
        <w:t>ESES a constaté que le système tunisien pour l</w:t>
      </w:r>
      <w:r w:rsidR="00AB6B60" w:rsidRPr="007369D0">
        <w:rPr>
          <w:sz w:val="22"/>
          <w:szCs w:val="22"/>
          <w:lang w:val="fr-FR"/>
        </w:rPr>
        <w:t>’</w:t>
      </w:r>
      <w:r w:rsidRPr="007369D0">
        <w:rPr>
          <w:sz w:val="22"/>
          <w:szCs w:val="22"/>
          <w:lang w:val="fr-FR"/>
        </w:rPr>
        <w:t xml:space="preserve">évaluation </w:t>
      </w:r>
      <w:r w:rsidR="009A7F41">
        <w:rPr>
          <w:sz w:val="22"/>
          <w:szCs w:val="22"/>
          <w:lang w:val="fr-FR"/>
        </w:rPr>
        <w:t>des incidences</w:t>
      </w:r>
      <w:r w:rsidRPr="007369D0">
        <w:rPr>
          <w:sz w:val="22"/>
          <w:szCs w:val="22"/>
          <w:lang w:val="fr-FR"/>
        </w:rPr>
        <w:t xml:space="preserve"> environnemental</w:t>
      </w:r>
      <w:r w:rsidR="009A7F41">
        <w:rPr>
          <w:sz w:val="22"/>
          <w:szCs w:val="22"/>
          <w:lang w:val="fr-FR"/>
        </w:rPr>
        <w:t>es</w:t>
      </w:r>
      <w:r w:rsidRPr="007369D0">
        <w:rPr>
          <w:sz w:val="22"/>
          <w:szCs w:val="22"/>
          <w:lang w:val="fr-FR"/>
        </w:rPr>
        <w:t xml:space="preserve"> et social</w:t>
      </w:r>
      <w:r w:rsidR="009A7F41">
        <w:rPr>
          <w:sz w:val="22"/>
          <w:szCs w:val="22"/>
          <w:lang w:val="fr-FR"/>
        </w:rPr>
        <w:t>es</w:t>
      </w:r>
      <w:r w:rsidRPr="007369D0">
        <w:rPr>
          <w:sz w:val="22"/>
          <w:szCs w:val="22"/>
          <w:lang w:val="fr-FR"/>
        </w:rPr>
        <w:t xml:space="preserve"> est bien établi et relativement complet, reflétant les pratiques internationales. En général, ce système est suffisant pour assurer que les </w:t>
      </w:r>
      <w:r w:rsidR="009A7F41">
        <w:rPr>
          <w:sz w:val="22"/>
          <w:szCs w:val="22"/>
          <w:lang w:val="fr-FR"/>
        </w:rPr>
        <w:t>incidences</w:t>
      </w:r>
      <w:r w:rsidRPr="007369D0">
        <w:rPr>
          <w:sz w:val="22"/>
          <w:szCs w:val="22"/>
          <w:lang w:val="fr-FR"/>
        </w:rPr>
        <w:t xml:space="preserve"> potentiel</w:t>
      </w:r>
      <w:r w:rsidR="009A7F41">
        <w:rPr>
          <w:sz w:val="22"/>
          <w:szCs w:val="22"/>
          <w:lang w:val="fr-FR"/>
        </w:rPr>
        <w:t>le</w:t>
      </w:r>
      <w:r w:rsidRPr="007369D0">
        <w:rPr>
          <w:sz w:val="22"/>
          <w:szCs w:val="22"/>
          <w:lang w:val="fr-FR"/>
        </w:rPr>
        <w:t>s seront identifié</w:t>
      </w:r>
      <w:r w:rsidR="009A7F41">
        <w:rPr>
          <w:sz w:val="22"/>
          <w:szCs w:val="22"/>
          <w:lang w:val="fr-FR"/>
        </w:rPr>
        <w:t>e</w:t>
      </w:r>
      <w:r w:rsidRPr="007369D0">
        <w:rPr>
          <w:sz w:val="22"/>
          <w:szCs w:val="22"/>
          <w:lang w:val="fr-FR"/>
        </w:rPr>
        <w:t>s et géré</w:t>
      </w:r>
      <w:r w:rsidR="009A7F41">
        <w:rPr>
          <w:sz w:val="22"/>
          <w:szCs w:val="22"/>
          <w:lang w:val="fr-FR"/>
        </w:rPr>
        <w:t>e</w:t>
      </w:r>
      <w:r w:rsidRPr="007369D0">
        <w:rPr>
          <w:sz w:val="22"/>
          <w:szCs w:val="22"/>
          <w:lang w:val="fr-FR"/>
        </w:rPr>
        <w:t>s. Cependant, certaines lacunes et limites doivent être corrigées conformément aux dispositions de la nouvelle Constitution et des exigences de la politique opérationnelle OP 9.00. En outre, le système est limité par manque de ressources humaines à différents niveaux, et sa mise en œuvre est parfois insuffisante en raison du fait que le personnel manque souvent des qualifications requises (par exemple pour effectuer des visites d</w:t>
      </w:r>
      <w:r w:rsidR="00AB6B60" w:rsidRPr="007369D0">
        <w:rPr>
          <w:sz w:val="22"/>
          <w:szCs w:val="22"/>
          <w:lang w:val="fr-FR"/>
        </w:rPr>
        <w:t>’</w:t>
      </w:r>
      <w:r w:rsidRPr="007369D0">
        <w:rPr>
          <w:sz w:val="22"/>
          <w:szCs w:val="22"/>
          <w:lang w:val="fr-FR"/>
        </w:rPr>
        <w:t>inspection de site, ou pour réaliser des consultations de manière adéquate).</w:t>
      </w:r>
    </w:p>
    <w:p w14:paraId="76FE2F50" w14:textId="7B58E491"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En fait, la Tunisie dispose d</w:t>
      </w:r>
      <w:r w:rsidR="00AB6B60" w:rsidRPr="007369D0">
        <w:rPr>
          <w:sz w:val="22"/>
          <w:szCs w:val="22"/>
          <w:lang w:val="fr-FR"/>
        </w:rPr>
        <w:t>’</w:t>
      </w:r>
      <w:r w:rsidRPr="007369D0">
        <w:rPr>
          <w:sz w:val="22"/>
          <w:szCs w:val="22"/>
          <w:lang w:val="fr-FR"/>
        </w:rPr>
        <w:t>un cadre d</w:t>
      </w:r>
      <w:r w:rsidR="00AB6B60" w:rsidRPr="007369D0">
        <w:rPr>
          <w:sz w:val="22"/>
          <w:szCs w:val="22"/>
          <w:lang w:val="fr-FR"/>
        </w:rPr>
        <w:t>’</w:t>
      </w:r>
      <w:r w:rsidRPr="007369D0">
        <w:rPr>
          <w:sz w:val="22"/>
          <w:szCs w:val="22"/>
          <w:lang w:val="fr-FR"/>
        </w:rPr>
        <w:t xml:space="preserve">évaluation environnementale relativement avancé qui a été introduit en 1991 et mis à jour en 2005. Ce cadre est maintenant bien établi, intégré dans le processus de prise de décisions et assure une gestion correcte des </w:t>
      </w:r>
      <w:r w:rsidR="009A7F41">
        <w:rPr>
          <w:sz w:val="22"/>
          <w:szCs w:val="22"/>
          <w:lang w:val="fr-FR"/>
        </w:rPr>
        <w:t>incidences</w:t>
      </w:r>
      <w:r w:rsidRPr="007369D0">
        <w:rPr>
          <w:sz w:val="22"/>
          <w:szCs w:val="22"/>
          <w:lang w:val="fr-FR"/>
        </w:rPr>
        <w:t xml:space="preserve"> </w:t>
      </w:r>
      <w:r w:rsidR="009A7F41" w:rsidRPr="007369D0">
        <w:rPr>
          <w:sz w:val="22"/>
          <w:szCs w:val="22"/>
          <w:lang w:val="fr-FR"/>
        </w:rPr>
        <w:t>environnementa</w:t>
      </w:r>
      <w:r w:rsidR="009A7F41">
        <w:rPr>
          <w:sz w:val="22"/>
          <w:szCs w:val="22"/>
          <w:lang w:val="fr-FR"/>
        </w:rPr>
        <w:t>les</w:t>
      </w:r>
      <w:r w:rsidR="009A7F41" w:rsidRPr="007369D0">
        <w:rPr>
          <w:sz w:val="22"/>
          <w:szCs w:val="22"/>
          <w:lang w:val="fr-FR"/>
        </w:rPr>
        <w:t xml:space="preserve"> </w:t>
      </w:r>
      <w:r w:rsidRPr="007369D0">
        <w:rPr>
          <w:sz w:val="22"/>
          <w:szCs w:val="22"/>
          <w:lang w:val="fr-FR"/>
        </w:rPr>
        <w:t xml:space="preserve">des nouveaux projets soumis à </w:t>
      </w:r>
      <w:r w:rsidR="00217CB0" w:rsidRPr="007369D0">
        <w:rPr>
          <w:sz w:val="22"/>
          <w:szCs w:val="22"/>
          <w:lang w:val="fr-FR"/>
        </w:rPr>
        <w:t>l’</w:t>
      </w:r>
      <w:r w:rsidR="006E13CE" w:rsidRPr="007369D0">
        <w:rPr>
          <w:sz w:val="22"/>
          <w:szCs w:val="22"/>
          <w:lang w:val="fr-FR"/>
        </w:rPr>
        <w:t>Évaluation</w:t>
      </w:r>
      <w:r w:rsidRPr="007369D0">
        <w:rPr>
          <w:sz w:val="22"/>
          <w:szCs w:val="22"/>
          <w:lang w:val="fr-FR"/>
        </w:rPr>
        <w:t xml:space="preserve"> </w:t>
      </w:r>
      <w:r w:rsidR="009A7F41">
        <w:rPr>
          <w:sz w:val="22"/>
          <w:szCs w:val="22"/>
          <w:lang w:val="fr-FR"/>
        </w:rPr>
        <w:t>des incidences</w:t>
      </w:r>
      <w:r w:rsidRPr="007369D0">
        <w:rPr>
          <w:sz w:val="22"/>
          <w:szCs w:val="22"/>
          <w:lang w:val="fr-FR"/>
        </w:rPr>
        <w:t xml:space="preserve"> environnemental</w:t>
      </w:r>
      <w:r w:rsidR="009A7F41">
        <w:rPr>
          <w:sz w:val="22"/>
          <w:szCs w:val="22"/>
          <w:lang w:val="fr-FR"/>
        </w:rPr>
        <w:t>es</w:t>
      </w:r>
      <w:r w:rsidRPr="007369D0">
        <w:rPr>
          <w:sz w:val="22"/>
          <w:szCs w:val="22"/>
          <w:lang w:val="fr-FR"/>
        </w:rPr>
        <w:t xml:space="preserve"> (EIE). </w:t>
      </w:r>
      <w:r w:rsidR="001E4CAE" w:rsidRPr="007369D0">
        <w:rPr>
          <w:sz w:val="22"/>
          <w:szCs w:val="22"/>
          <w:lang w:val="fr-FR"/>
        </w:rPr>
        <w:t>Le cadre établit</w:t>
      </w:r>
      <w:r w:rsidRPr="007369D0">
        <w:rPr>
          <w:sz w:val="22"/>
          <w:szCs w:val="22"/>
          <w:lang w:val="fr-FR"/>
        </w:rPr>
        <w:t xml:space="preserve"> des distinctions en fonction des </w:t>
      </w:r>
      <w:r w:rsidR="009A7F41">
        <w:rPr>
          <w:sz w:val="22"/>
          <w:szCs w:val="22"/>
          <w:lang w:val="fr-FR"/>
        </w:rPr>
        <w:t>incidences</w:t>
      </w:r>
      <w:r w:rsidRPr="007369D0">
        <w:rPr>
          <w:sz w:val="22"/>
          <w:szCs w:val="22"/>
          <w:lang w:val="fr-FR"/>
        </w:rPr>
        <w:t xml:space="preserve"> potentiel</w:t>
      </w:r>
      <w:r w:rsidR="009A7F41">
        <w:rPr>
          <w:sz w:val="22"/>
          <w:szCs w:val="22"/>
          <w:lang w:val="fr-FR"/>
        </w:rPr>
        <w:t>le</w:t>
      </w:r>
      <w:r w:rsidRPr="007369D0">
        <w:rPr>
          <w:sz w:val="22"/>
          <w:szCs w:val="22"/>
          <w:lang w:val="fr-FR"/>
        </w:rPr>
        <w:t>s des projets : une EIE détaillée qui sera soumise à l</w:t>
      </w:r>
      <w:r w:rsidR="00AB6B60" w:rsidRPr="007369D0">
        <w:rPr>
          <w:sz w:val="22"/>
          <w:szCs w:val="22"/>
          <w:lang w:val="fr-FR"/>
        </w:rPr>
        <w:t>’</w:t>
      </w:r>
      <w:r w:rsidRPr="007369D0">
        <w:rPr>
          <w:sz w:val="22"/>
          <w:szCs w:val="22"/>
          <w:lang w:val="fr-FR"/>
        </w:rPr>
        <w:t>Agence nationale de protection de l</w:t>
      </w:r>
      <w:r w:rsidR="00AB6B60" w:rsidRPr="007369D0">
        <w:rPr>
          <w:sz w:val="22"/>
          <w:szCs w:val="22"/>
          <w:lang w:val="fr-FR"/>
        </w:rPr>
        <w:t>’</w:t>
      </w:r>
      <w:r w:rsidR="005C5F39" w:rsidRPr="007369D0">
        <w:rPr>
          <w:sz w:val="22"/>
          <w:szCs w:val="22"/>
          <w:lang w:val="fr-FR"/>
        </w:rPr>
        <w:t>env</w:t>
      </w:r>
      <w:r w:rsidR="005C5F39">
        <w:rPr>
          <w:sz w:val="22"/>
          <w:szCs w:val="22"/>
          <w:lang w:val="fr-FR"/>
        </w:rPr>
        <w:t>i</w:t>
      </w:r>
      <w:r w:rsidR="005C5F39" w:rsidRPr="007369D0">
        <w:rPr>
          <w:sz w:val="22"/>
          <w:szCs w:val="22"/>
          <w:lang w:val="fr-FR"/>
        </w:rPr>
        <w:t>ronnement</w:t>
      </w:r>
      <w:r w:rsidRPr="007369D0">
        <w:rPr>
          <w:sz w:val="22"/>
          <w:szCs w:val="22"/>
          <w:lang w:val="fr-FR"/>
        </w:rPr>
        <w:t xml:space="preserve"> (ANPE) est obligatoire pour les projets ayant des </w:t>
      </w:r>
      <w:r w:rsidR="009A7F41">
        <w:rPr>
          <w:sz w:val="22"/>
          <w:szCs w:val="22"/>
          <w:lang w:val="fr-FR"/>
        </w:rPr>
        <w:t>incidences</w:t>
      </w:r>
      <w:r w:rsidRPr="007369D0">
        <w:rPr>
          <w:sz w:val="22"/>
          <w:szCs w:val="22"/>
          <w:lang w:val="fr-FR"/>
        </w:rPr>
        <w:t xml:space="preserve"> </w:t>
      </w:r>
      <w:r w:rsidR="009A7F41" w:rsidRPr="007369D0">
        <w:rPr>
          <w:sz w:val="22"/>
          <w:szCs w:val="22"/>
          <w:lang w:val="fr-FR"/>
        </w:rPr>
        <w:t>négati</w:t>
      </w:r>
      <w:r w:rsidR="009A7F41">
        <w:rPr>
          <w:sz w:val="22"/>
          <w:szCs w:val="22"/>
          <w:lang w:val="fr-FR"/>
        </w:rPr>
        <w:t>ve</w:t>
      </w:r>
      <w:r w:rsidR="009A7F41" w:rsidRPr="007369D0">
        <w:rPr>
          <w:sz w:val="22"/>
          <w:szCs w:val="22"/>
          <w:lang w:val="fr-FR"/>
        </w:rPr>
        <w:t xml:space="preserve">s </w:t>
      </w:r>
      <w:r w:rsidRPr="007369D0">
        <w:rPr>
          <w:sz w:val="22"/>
          <w:szCs w:val="22"/>
          <w:lang w:val="fr-FR"/>
        </w:rPr>
        <w:t>potentiel</w:t>
      </w:r>
      <w:r w:rsidR="009A7F41">
        <w:rPr>
          <w:sz w:val="22"/>
          <w:szCs w:val="22"/>
          <w:lang w:val="fr-FR"/>
        </w:rPr>
        <w:t>le</w:t>
      </w:r>
      <w:r w:rsidRPr="007369D0">
        <w:rPr>
          <w:sz w:val="22"/>
          <w:szCs w:val="22"/>
          <w:lang w:val="fr-FR"/>
        </w:rPr>
        <w:t>s de grande envergure, alors qu</w:t>
      </w:r>
      <w:r w:rsidR="00AB6B60" w:rsidRPr="007369D0">
        <w:rPr>
          <w:sz w:val="22"/>
          <w:szCs w:val="22"/>
          <w:lang w:val="fr-FR"/>
        </w:rPr>
        <w:t>’</w:t>
      </w:r>
      <w:r w:rsidRPr="007369D0">
        <w:rPr>
          <w:sz w:val="22"/>
          <w:szCs w:val="22"/>
          <w:lang w:val="fr-FR"/>
        </w:rPr>
        <w:t xml:space="preserve">une évaluation environnementale simple est requise pour les projets présentant des </w:t>
      </w:r>
      <w:r w:rsidR="009A7F41">
        <w:rPr>
          <w:sz w:val="22"/>
          <w:szCs w:val="22"/>
          <w:lang w:val="fr-FR"/>
        </w:rPr>
        <w:t>incidences</w:t>
      </w:r>
      <w:r w:rsidRPr="007369D0">
        <w:rPr>
          <w:sz w:val="22"/>
          <w:szCs w:val="22"/>
          <w:lang w:val="fr-FR"/>
        </w:rPr>
        <w:t xml:space="preserve"> </w:t>
      </w:r>
      <w:r w:rsidR="009A7F41" w:rsidRPr="007369D0">
        <w:rPr>
          <w:sz w:val="22"/>
          <w:szCs w:val="22"/>
          <w:lang w:val="fr-FR"/>
        </w:rPr>
        <w:t>négati</w:t>
      </w:r>
      <w:r w:rsidR="009A7F41">
        <w:rPr>
          <w:sz w:val="22"/>
          <w:szCs w:val="22"/>
          <w:lang w:val="fr-FR"/>
        </w:rPr>
        <w:t>ve</w:t>
      </w:r>
      <w:r w:rsidR="009A7F41" w:rsidRPr="007369D0">
        <w:rPr>
          <w:sz w:val="22"/>
          <w:szCs w:val="22"/>
          <w:lang w:val="fr-FR"/>
        </w:rPr>
        <w:t xml:space="preserve">s </w:t>
      </w:r>
      <w:r w:rsidRPr="007369D0">
        <w:rPr>
          <w:sz w:val="22"/>
          <w:szCs w:val="22"/>
          <w:lang w:val="fr-FR"/>
        </w:rPr>
        <w:t>modéré</w:t>
      </w:r>
      <w:r w:rsidR="009A7F41">
        <w:rPr>
          <w:sz w:val="22"/>
          <w:szCs w:val="22"/>
          <w:lang w:val="fr-FR"/>
        </w:rPr>
        <w:t>e</w:t>
      </w:r>
      <w:r w:rsidRPr="007369D0">
        <w:rPr>
          <w:sz w:val="22"/>
          <w:szCs w:val="22"/>
          <w:lang w:val="fr-FR"/>
        </w:rPr>
        <w:t xml:space="preserve">s. Un cahier des charges sectoriel doit être appliqué pour les projets ayant des </w:t>
      </w:r>
      <w:r w:rsidR="009A7F41">
        <w:rPr>
          <w:sz w:val="22"/>
          <w:szCs w:val="22"/>
          <w:lang w:val="fr-FR"/>
        </w:rPr>
        <w:t>incidences</w:t>
      </w:r>
      <w:r w:rsidRPr="007369D0">
        <w:rPr>
          <w:sz w:val="22"/>
          <w:szCs w:val="22"/>
          <w:lang w:val="fr-FR"/>
        </w:rPr>
        <w:t xml:space="preserve"> limité</w:t>
      </w:r>
      <w:r w:rsidR="009A7F41">
        <w:rPr>
          <w:sz w:val="22"/>
          <w:szCs w:val="22"/>
          <w:lang w:val="fr-FR"/>
        </w:rPr>
        <w:t>e</w:t>
      </w:r>
      <w:r w:rsidRPr="007369D0">
        <w:rPr>
          <w:sz w:val="22"/>
          <w:szCs w:val="22"/>
          <w:lang w:val="fr-FR"/>
        </w:rPr>
        <w:t>s. À cet égard, le système permet l</w:t>
      </w:r>
      <w:r w:rsidR="00AB6B60" w:rsidRPr="007369D0">
        <w:rPr>
          <w:sz w:val="22"/>
          <w:szCs w:val="22"/>
          <w:lang w:val="fr-FR"/>
        </w:rPr>
        <w:t>’</w:t>
      </w:r>
      <w:r w:rsidRPr="007369D0">
        <w:rPr>
          <w:sz w:val="22"/>
          <w:szCs w:val="22"/>
          <w:lang w:val="fr-FR"/>
        </w:rPr>
        <w:t xml:space="preserve">analyse détaillée des </w:t>
      </w:r>
      <w:r w:rsidR="009A7F41">
        <w:rPr>
          <w:sz w:val="22"/>
          <w:szCs w:val="22"/>
          <w:lang w:val="fr-FR"/>
        </w:rPr>
        <w:t>incidences</w:t>
      </w:r>
      <w:r w:rsidRPr="007369D0">
        <w:rPr>
          <w:sz w:val="22"/>
          <w:szCs w:val="22"/>
          <w:lang w:val="fr-FR"/>
        </w:rPr>
        <w:t xml:space="preserve"> </w:t>
      </w:r>
      <w:r w:rsidR="009A7F41" w:rsidRPr="007369D0">
        <w:rPr>
          <w:sz w:val="22"/>
          <w:szCs w:val="22"/>
          <w:lang w:val="fr-FR"/>
        </w:rPr>
        <w:t>environnementa</w:t>
      </w:r>
      <w:r w:rsidR="009A7F41">
        <w:rPr>
          <w:sz w:val="22"/>
          <w:szCs w:val="22"/>
          <w:lang w:val="fr-FR"/>
        </w:rPr>
        <w:t>les</w:t>
      </w:r>
      <w:r w:rsidR="009A7F41" w:rsidRPr="007369D0">
        <w:rPr>
          <w:sz w:val="22"/>
          <w:szCs w:val="22"/>
          <w:lang w:val="fr-FR"/>
        </w:rPr>
        <w:t xml:space="preserve"> </w:t>
      </w:r>
      <w:r w:rsidRPr="007369D0">
        <w:rPr>
          <w:sz w:val="22"/>
          <w:szCs w:val="22"/>
          <w:lang w:val="fr-FR"/>
        </w:rPr>
        <w:t>et l</w:t>
      </w:r>
      <w:r w:rsidR="00AB6B60" w:rsidRPr="007369D0">
        <w:rPr>
          <w:sz w:val="22"/>
          <w:szCs w:val="22"/>
          <w:lang w:val="fr-FR"/>
        </w:rPr>
        <w:t>’</w:t>
      </w:r>
      <w:r w:rsidRPr="007369D0">
        <w:rPr>
          <w:sz w:val="22"/>
          <w:szCs w:val="22"/>
          <w:lang w:val="fr-FR"/>
        </w:rPr>
        <w:t xml:space="preserve">identification des mesures à mettre en œuvre pour éliminer, atténuer ou compenser les </w:t>
      </w:r>
      <w:r w:rsidR="009A7F41">
        <w:rPr>
          <w:sz w:val="22"/>
          <w:szCs w:val="22"/>
          <w:lang w:val="fr-FR"/>
        </w:rPr>
        <w:t>incidences</w:t>
      </w:r>
      <w:r w:rsidRPr="007369D0">
        <w:rPr>
          <w:sz w:val="22"/>
          <w:szCs w:val="22"/>
          <w:lang w:val="fr-FR"/>
        </w:rPr>
        <w:t xml:space="preserve"> </w:t>
      </w:r>
      <w:r w:rsidR="009A7F41" w:rsidRPr="007369D0">
        <w:rPr>
          <w:sz w:val="22"/>
          <w:szCs w:val="22"/>
          <w:lang w:val="fr-FR"/>
        </w:rPr>
        <w:t>négati</w:t>
      </w:r>
      <w:r w:rsidR="009A7F41">
        <w:rPr>
          <w:sz w:val="22"/>
          <w:szCs w:val="22"/>
          <w:lang w:val="fr-FR"/>
        </w:rPr>
        <w:t>ve</w:t>
      </w:r>
      <w:r w:rsidR="009A7F41" w:rsidRPr="007369D0">
        <w:rPr>
          <w:sz w:val="22"/>
          <w:szCs w:val="22"/>
          <w:lang w:val="fr-FR"/>
        </w:rPr>
        <w:t xml:space="preserve">s </w:t>
      </w:r>
      <w:r w:rsidRPr="007369D0">
        <w:rPr>
          <w:sz w:val="22"/>
          <w:szCs w:val="22"/>
          <w:lang w:val="fr-FR"/>
        </w:rPr>
        <w:t xml:space="preserve">à des niveaux acceptables. Un Plan de Gestion Environnementale (PGE) est systématiquement requis pour le contrôle et la surveillance de la conformité pendant les phases de construction et de mise en œuvre des projets. </w:t>
      </w:r>
      <w:r w:rsidR="00217CB0" w:rsidRPr="007369D0">
        <w:rPr>
          <w:sz w:val="22"/>
          <w:szCs w:val="22"/>
          <w:lang w:val="fr-FR"/>
        </w:rPr>
        <w:t xml:space="preserve">Au niveau institutionnel, l’Agence nationale de protection de l’environnement (ANPE), l’instance publique chargée de la gestion du système EIE, est dotée d’une expérience et de compétences solides, surtout dans le domaine de l’examen de l’EIE, de suivi de la mise en œuvre du PIE et de suivi environnemental (air, eau et sol). En matière d’expertise, plusieurs cabinets et consultants disposent de références et de capacités adéquates dans le domaine de la gestion environnementale. Par ailleurs, d’autres parties prenantes directement ou indirectement impliquées dans le système (collectivités, pétitionnaires, groupes de la société civile, etc…) connaissent bien les procédures utilisées lors des diverses étapes du processus EIE et ont bénéficié de plusieurs séances de formation au cours des 20 dernières années. La légitimité du système EIE s’est progressivement développée, il reste néanmoins plusieurs lacunes et limites auxquelles il convient de remédier pour répondre aux obligations de la PO 9.00. Les principales carences à cet égard portent sur l’absence de réglementations et de procédures spécifiques afin de : (i) évaluer les </w:t>
      </w:r>
      <w:r w:rsidR="009A7F41">
        <w:rPr>
          <w:sz w:val="22"/>
          <w:szCs w:val="22"/>
          <w:lang w:val="fr-FR"/>
        </w:rPr>
        <w:t>incidences</w:t>
      </w:r>
      <w:r w:rsidR="00217CB0" w:rsidRPr="007369D0">
        <w:rPr>
          <w:sz w:val="22"/>
          <w:szCs w:val="22"/>
          <w:lang w:val="fr-FR"/>
        </w:rPr>
        <w:t xml:space="preserve"> socia</w:t>
      </w:r>
      <w:r w:rsidR="009A7F41">
        <w:rPr>
          <w:sz w:val="22"/>
          <w:szCs w:val="22"/>
          <w:lang w:val="fr-FR"/>
        </w:rPr>
        <w:t>les</w:t>
      </w:r>
      <w:r w:rsidR="00217CB0" w:rsidRPr="007369D0">
        <w:rPr>
          <w:sz w:val="22"/>
          <w:szCs w:val="22"/>
          <w:lang w:val="fr-FR"/>
        </w:rPr>
        <w:t> ; (ii) consulter le public et les populations concernées, et veiller à leur participation aux processus de prise de décision ; et (iii) assurer la divulgation des documents EIE.</w:t>
      </w:r>
    </w:p>
    <w:p w14:paraId="4ABF9EA9" w14:textId="0318421A" w:rsidR="00CA4AFE" w:rsidRPr="007369D0" w:rsidRDefault="005E0235" w:rsidP="00243CD9">
      <w:pPr>
        <w:pStyle w:val="ListParagraph"/>
        <w:numPr>
          <w:ilvl w:val="0"/>
          <w:numId w:val="88"/>
        </w:numPr>
        <w:spacing w:after="240"/>
        <w:ind w:firstLine="0"/>
        <w:jc w:val="both"/>
        <w:rPr>
          <w:sz w:val="22"/>
          <w:szCs w:val="22"/>
          <w:lang w:val="fr-FR"/>
        </w:rPr>
      </w:pPr>
      <w:r w:rsidRPr="007369D0">
        <w:rPr>
          <w:sz w:val="22"/>
          <w:szCs w:val="22"/>
          <w:lang w:val="fr-FR"/>
        </w:rPr>
        <w:t xml:space="preserve">Bien que </w:t>
      </w:r>
      <w:r w:rsidR="00217CB0" w:rsidRPr="007369D0">
        <w:rPr>
          <w:sz w:val="22"/>
          <w:szCs w:val="22"/>
          <w:lang w:val="fr-FR"/>
        </w:rPr>
        <w:t xml:space="preserve">des </w:t>
      </w:r>
      <w:r w:rsidRPr="007369D0">
        <w:rPr>
          <w:sz w:val="22"/>
          <w:szCs w:val="22"/>
          <w:lang w:val="fr-FR"/>
        </w:rPr>
        <w:t xml:space="preserve">systèmes de gestion environnementale existent, il faut renforcer la capacité au niveau municipal où il y a des faiblesses </w:t>
      </w:r>
      <w:r w:rsidR="00217CB0" w:rsidRPr="007369D0">
        <w:rPr>
          <w:sz w:val="22"/>
          <w:szCs w:val="22"/>
          <w:lang w:val="fr-FR"/>
        </w:rPr>
        <w:t>au niveau des</w:t>
      </w:r>
      <w:r w:rsidRPr="007369D0">
        <w:rPr>
          <w:sz w:val="22"/>
          <w:szCs w:val="22"/>
          <w:lang w:val="fr-FR"/>
        </w:rPr>
        <w:t xml:space="preserve"> pratiques </w:t>
      </w:r>
      <w:r w:rsidR="00217CB0" w:rsidRPr="007369D0">
        <w:rPr>
          <w:sz w:val="22"/>
          <w:szCs w:val="22"/>
          <w:lang w:val="fr-FR"/>
        </w:rPr>
        <w:t>de suivi et de contrôle de l’environnement</w:t>
      </w:r>
      <w:r w:rsidRPr="007369D0">
        <w:rPr>
          <w:sz w:val="22"/>
          <w:szCs w:val="22"/>
          <w:lang w:val="fr-FR"/>
        </w:rPr>
        <w:t xml:space="preserve"> au cours de la phase de con</w:t>
      </w:r>
      <w:r w:rsidR="00BE1E5F" w:rsidRPr="007369D0">
        <w:rPr>
          <w:sz w:val="22"/>
          <w:szCs w:val="22"/>
          <w:lang w:val="fr-FR"/>
        </w:rPr>
        <w:t xml:space="preserve">struction des sous-projets. Les </w:t>
      </w:r>
      <w:r w:rsidRPr="007369D0">
        <w:rPr>
          <w:sz w:val="22"/>
          <w:szCs w:val="22"/>
          <w:lang w:val="fr-FR"/>
        </w:rPr>
        <w:t>considérations environnementales et les mesures d</w:t>
      </w:r>
      <w:r w:rsidR="00AB6B60" w:rsidRPr="007369D0">
        <w:rPr>
          <w:sz w:val="22"/>
          <w:szCs w:val="22"/>
          <w:lang w:val="fr-FR"/>
        </w:rPr>
        <w:t>’</w:t>
      </w:r>
      <w:r w:rsidRPr="007369D0">
        <w:rPr>
          <w:sz w:val="22"/>
          <w:szCs w:val="22"/>
          <w:lang w:val="fr-FR"/>
        </w:rPr>
        <w:t>atténuation ne sont pas suffisamment intégrées dans les propositions techniques, les clauses contractuelles de l</w:t>
      </w:r>
      <w:r w:rsidR="00AB6B60" w:rsidRPr="007369D0">
        <w:rPr>
          <w:sz w:val="22"/>
          <w:szCs w:val="22"/>
          <w:lang w:val="fr-FR"/>
        </w:rPr>
        <w:t>’</w:t>
      </w:r>
      <w:r w:rsidRPr="007369D0">
        <w:rPr>
          <w:sz w:val="22"/>
          <w:szCs w:val="22"/>
          <w:lang w:val="fr-FR"/>
        </w:rPr>
        <w:t xml:space="preserve">entrepreneur et les clauses de surveillance </w:t>
      </w:r>
      <w:r w:rsidR="00217CB0" w:rsidRPr="007369D0">
        <w:rPr>
          <w:sz w:val="22"/>
          <w:szCs w:val="22"/>
          <w:lang w:val="fr-FR"/>
        </w:rPr>
        <w:t>des travaux</w:t>
      </w:r>
      <w:r w:rsidRPr="007369D0">
        <w:rPr>
          <w:sz w:val="22"/>
          <w:szCs w:val="22"/>
          <w:lang w:val="fr-FR"/>
        </w:rPr>
        <w:t xml:space="preserve">. </w:t>
      </w:r>
      <w:r w:rsidR="00217CB0" w:rsidRPr="007369D0">
        <w:rPr>
          <w:sz w:val="22"/>
          <w:szCs w:val="22"/>
          <w:lang w:val="fr-FR"/>
        </w:rPr>
        <w:t>Les agents</w:t>
      </w:r>
      <w:r w:rsidRPr="007369D0">
        <w:rPr>
          <w:sz w:val="22"/>
          <w:szCs w:val="22"/>
          <w:lang w:val="fr-FR"/>
        </w:rPr>
        <w:t xml:space="preserve"> </w:t>
      </w:r>
      <w:r w:rsidR="00217CB0" w:rsidRPr="007369D0">
        <w:rPr>
          <w:sz w:val="22"/>
          <w:szCs w:val="22"/>
          <w:lang w:val="fr-FR"/>
        </w:rPr>
        <w:t xml:space="preserve">techniques </w:t>
      </w:r>
      <w:r w:rsidRPr="007369D0">
        <w:rPr>
          <w:sz w:val="22"/>
          <w:szCs w:val="22"/>
          <w:lang w:val="fr-FR"/>
        </w:rPr>
        <w:t>recrutés au sein des municipalités manquent souvent de formation et d</w:t>
      </w:r>
      <w:r w:rsidR="00AB6B60" w:rsidRPr="007369D0">
        <w:rPr>
          <w:sz w:val="22"/>
          <w:szCs w:val="22"/>
          <w:lang w:val="fr-FR"/>
        </w:rPr>
        <w:t>’</w:t>
      </w:r>
      <w:r w:rsidRPr="007369D0">
        <w:rPr>
          <w:sz w:val="22"/>
          <w:szCs w:val="22"/>
          <w:lang w:val="fr-FR"/>
        </w:rPr>
        <w:t>expérience appropriée en matière de gestion environnementale. L</w:t>
      </w:r>
      <w:r w:rsidR="00E86BE3" w:rsidRPr="007369D0">
        <w:rPr>
          <w:sz w:val="22"/>
          <w:szCs w:val="22"/>
          <w:lang w:val="fr-FR"/>
        </w:rPr>
        <w:t>e respect</w:t>
      </w:r>
      <w:r w:rsidRPr="007369D0">
        <w:rPr>
          <w:sz w:val="22"/>
          <w:szCs w:val="22"/>
          <w:lang w:val="fr-FR"/>
        </w:rPr>
        <w:t xml:space="preserve"> de la </w:t>
      </w:r>
      <w:r w:rsidR="00666A64" w:rsidRPr="007369D0">
        <w:rPr>
          <w:sz w:val="22"/>
          <w:szCs w:val="22"/>
          <w:lang w:val="fr-FR"/>
        </w:rPr>
        <w:t>législation</w:t>
      </w:r>
      <w:r w:rsidR="00E86BE3" w:rsidRPr="007369D0">
        <w:rPr>
          <w:sz w:val="22"/>
          <w:szCs w:val="22"/>
          <w:lang w:val="fr-FR"/>
        </w:rPr>
        <w:t xml:space="preserve"> </w:t>
      </w:r>
      <w:r w:rsidRPr="007369D0">
        <w:rPr>
          <w:sz w:val="22"/>
          <w:szCs w:val="22"/>
          <w:lang w:val="fr-FR"/>
        </w:rPr>
        <w:t>environnementale est faible et l</w:t>
      </w:r>
      <w:r w:rsidR="00AB6B60" w:rsidRPr="007369D0">
        <w:rPr>
          <w:sz w:val="22"/>
          <w:szCs w:val="22"/>
          <w:lang w:val="fr-FR"/>
        </w:rPr>
        <w:t>’</w:t>
      </w:r>
      <w:r w:rsidRPr="007369D0">
        <w:rPr>
          <w:sz w:val="22"/>
          <w:szCs w:val="22"/>
          <w:lang w:val="fr-FR"/>
        </w:rPr>
        <w:t xml:space="preserve">application des amendes est limitée. Il est également nécessaire de mettre à jour le Manuel </w:t>
      </w:r>
      <w:r w:rsidRPr="007369D0">
        <w:rPr>
          <w:sz w:val="22"/>
          <w:szCs w:val="22"/>
          <w:lang w:val="fr-FR"/>
        </w:rPr>
        <w:lastRenderedPageBreak/>
        <w:t xml:space="preserve">environnemental de la CPSCL, qui a plus de dix ans, particulièrement en ce qui concerne la catégorisation des projets, les consultations publiques et </w:t>
      </w:r>
      <w:r w:rsidR="00E86BE3" w:rsidRPr="007369D0">
        <w:rPr>
          <w:sz w:val="22"/>
          <w:szCs w:val="22"/>
          <w:lang w:val="fr-FR"/>
        </w:rPr>
        <w:t>l’information du public</w:t>
      </w:r>
      <w:r w:rsidRPr="007369D0">
        <w:rPr>
          <w:sz w:val="22"/>
          <w:szCs w:val="22"/>
          <w:lang w:val="fr-FR"/>
        </w:rPr>
        <w:t xml:space="preserve">, et la surveillance et </w:t>
      </w:r>
      <w:r w:rsidR="00E86BE3" w:rsidRPr="007369D0">
        <w:rPr>
          <w:sz w:val="22"/>
          <w:szCs w:val="22"/>
          <w:lang w:val="fr-FR"/>
        </w:rPr>
        <w:t>le contrôle de l’environnement</w:t>
      </w:r>
      <w:r w:rsidRPr="007369D0">
        <w:rPr>
          <w:sz w:val="22"/>
          <w:szCs w:val="22"/>
          <w:lang w:val="fr-FR"/>
        </w:rPr>
        <w:t>. Un premier projet de mise à jour du Manuel a été préparé</w:t>
      </w:r>
      <w:r w:rsidR="00E86BE3" w:rsidRPr="007369D0">
        <w:rPr>
          <w:sz w:val="22"/>
          <w:szCs w:val="22"/>
          <w:lang w:val="fr-FR"/>
        </w:rPr>
        <w:t>,</w:t>
      </w:r>
      <w:r w:rsidRPr="007369D0">
        <w:rPr>
          <w:sz w:val="22"/>
          <w:szCs w:val="22"/>
          <w:lang w:val="fr-FR"/>
        </w:rPr>
        <w:t xml:space="preserve"> </w:t>
      </w:r>
      <w:r w:rsidR="00243CD9" w:rsidRPr="007369D0">
        <w:rPr>
          <w:sz w:val="22"/>
          <w:szCs w:val="22"/>
          <w:lang w:val="fr-FR"/>
        </w:rPr>
        <w:t>et</w:t>
      </w:r>
      <w:r w:rsidR="00E86BE3" w:rsidRPr="007369D0">
        <w:rPr>
          <w:sz w:val="22"/>
          <w:szCs w:val="22"/>
          <w:lang w:val="fr-FR"/>
        </w:rPr>
        <w:t xml:space="preserve"> celui-ci</w:t>
      </w:r>
      <w:r w:rsidR="00243CD9" w:rsidRPr="007369D0">
        <w:rPr>
          <w:sz w:val="22"/>
          <w:szCs w:val="22"/>
          <w:lang w:val="fr-FR"/>
        </w:rPr>
        <w:t xml:space="preserve"> </w:t>
      </w:r>
      <w:r w:rsidRPr="007369D0">
        <w:rPr>
          <w:sz w:val="22"/>
          <w:szCs w:val="22"/>
          <w:lang w:val="fr-FR"/>
        </w:rPr>
        <w:t xml:space="preserve">sera amélioré et rendu public par la CPSCL. </w:t>
      </w:r>
    </w:p>
    <w:p w14:paraId="34369CE6" w14:textId="4DC224B1"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D</w:t>
      </w:r>
      <w:r w:rsidR="00E86BE3" w:rsidRPr="007369D0">
        <w:rPr>
          <w:sz w:val="22"/>
          <w:szCs w:val="22"/>
          <w:lang w:val="fr-FR"/>
        </w:rPr>
        <w:t>u</w:t>
      </w:r>
      <w:r w:rsidRPr="007369D0">
        <w:rPr>
          <w:sz w:val="22"/>
          <w:szCs w:val="22"/>
          <w:lang w:val="fr-FR"/>
        </w:rPr>
        <w:t xml:space="preserve"> point de vue social, des lacunes et des faiblesses ont été identifiées dans les procédures de réinstallation involontaire, ainsi que dans les pratiques participatives et de </w:t>
      </w:r>
      <w:r w:rsidR="0017434F">
        <w:rPr>
          <w:sz w:val="22"/>
          <w:szCs w:val="22"/>
          <w:lang w:val="fr-FR"/>
        </w:rPr>
        <w:t>redevabilité</w:t>
      </w:r>
      <w:r w:rsidR="00E86BE3" w:rsidRPr="007369D0">
        <w:rPr>
          <w:sz w:val="22"/>
          <w:szCs w:val="22"/>
          <w:lang w:val="fr-FR"/>
        </w:rPr>
        <w:t xml:space="preserve"> </w:t>
      </w:r>
      <w:r w:rsidRPr="007369D0">
        <w:rPr>
          <w:sz w:val="22"/>
          <w:szCs w:val="22"/>
          <w:lang w:val="fr-FR"/>
        </w:rPr>
        <w:t xml:space="preserve">sociale. Il est nécessaire de mettre à jour le </w:t>
      </w:r>
      <w:r w:rsidR="00E86BE3" w:rsidRPr="007369D0">
        <w:rPr>
          <w:sz w:val="22"/>
          <w:szCs w:val="22"/>
          <w:lang w:val="fr-FR"/>
        </w:rPr>
        <w:t xml:space="preserve">Plan cadre </w:t>
      </w:r>
      <w:r w:rsidRPr="007369D0">
        <w:rPr>
          <w:sz w:val="22"/>
          <w:szCs w:val="22"/>
          <w:lang w:val="fr-FR"/>
        </w:rPr>
        <w:t>d</w:t>
      </w:r>
      <w:r w:rsidR="00AB6B60" w:rsidRPr="007369D0">
        <w:rPr>
          <w:sz w:val="22"/>
          <w:szCs w:val="22"/>
          <w:lang w:val="fr-FR"/>
        </w:rPr>
        <w:t>’</w:t>
      </w:r>
      <w:r w:rsidRPr="007369D0">
        <w:rPr>
          <w:sz w:val="22"/>
          <w:szCs w:val="22"/>
          <w:lang w:val="fr-FR"/>
        </w:rPr>
        <w:t>acquisition de terrains récemment produit par la CPSCL (2013) et d</w:t>
      </w:r>
      <w:r w:rsidR="00AB6B60" w:rsidRPr="007369D0">
        <w:rPr>
          <w:sz w:val="22"/>
          <w:szCs w:val="22"/>
          <w:lang w:val="fr-FR"/>
        </w:rPr>
        <w:t>’</w:t>
      </w:r>
      <w:r w:rsidRPr="007369D0">
        <w:rPr>
          <w:sz w:val="22"/>
          <w:szCs w:val="22"/>
          <w:lang w:val="fr-FR"/>
        </w:rPr>
        <w:t>offrir les conseils appropriés aux municipalités, en particulier en ce qui concerne la réinstallation et l</w:t>
      </w:r>
      <w:r w:rsidR="00AB6B60" w:rsidRPr="007369D0">
        <w:rPr>
          <w:sz w:val="22"/>
          <w:szCs w:val="22"/>
          <w:lang w:val="fr-FR"/>
        </w:rPr>
        <w:t>’</w:t>
      </w:r>
      <w:r w:rsidRPr="007369D0">
        <w:rPr>
          <w:sz w:val="22"/>
          <w:szCs w:val="22"/>
          <w:lang w:val="fr-FR"/>
        </w:rPr>
        <w:t xml:space="preserve">indemnisation des occupants </w:t>
      </w:r>
      <w:r w:rsidR="00E86BE3" w:rsidRPr="007369D0">
        <w:rPr>
          <w:sz w:val="22"/>
          <w:szCs w:val="22"/>
          <w:lang w:val="fr-FR"/>
        </w:rPr>
        <w:t xml:space="preserve">commerciaux </w:t>
      </w:r>
      <w:r w:rsidRPr="007369D0">
        <w:rPr>
          <w:sz w:val="22"/>
          <w:szCs w:val="22"/>
          <w:lang w:val="fr-FR"/>
        </w:rPr>
        <w:t>non-autorisés de terrains et d</w:t>
      </w:r>
      <w:r w:rsidR="00AB6B60" w:rsidRPr="007369D0">
        <w:rPr>
          <w:sz w:val="22"/>
          <w:szCs w:val="22"/>
          <w:lang w:val="fr-FR"/>
        </w:rPr>
        <w:t>’</w:t>
      </w:r>
      <w:r w:rsidRPr="007369D0">
        <w:rPr>
          <w:sz w:val="22"/>
          <w:szCs w:val="22"/>
          <w:lang w:val="fr-FR"/>
        </w:rPr>
        <w:t xml:space="preserve">emprises publiques. </w:t>
      </w:r>
      <w:r w:rsidR="00E86BE3" w:rsidRPr="007369D0">
        <w:rPr>
          <w:sz w:val="22"/>
          <w:szCs w:val="22"/>
          <w:lang w:val="fr-FR"/>
        </w:rPr>
        <w:t xml:space="preserve">Dans le cas peu probable où cela devrait se faire dans le cadre de sous-projets de construction d’infrastructures municipales, les </w:t>
      </w:r>
      <w:r w:rsidRPr="007369D0">
        <w:rPr>
          <w:sz w:val="22"/>
          <w:szCs w:val="22"/>
          <w:lang w:val="fr-FR"/>
        </w:rPr>
        <w:t>municipalités devront veiller à ce que les personnes touchées par la perte de terres et de biens</w:t>
      </w:r>
      <w:r w:rsidR="00E86BE3" w:rsidRPr="007369D0">
        <w:rPr>
          <w:sz w:val="22"/>
          <w:szCs w:val="22"/>
          <w:lang w:val="fr-FR"/>
        </w:rPr>
        <w:t>,</w:t>
      </w:r>
      <w:r w:rsidR="00A831E1">
        <w:rPr>
          <w:sz w:val="22"/>
          <w:szCs w:val="22"/>
          <w:lang w:val="fr-FR"/>
        </w:rPr>
        <w:t xml:space="preserve"> </w:t>
      </w:r>
      <w:r w:rsidRPr="007369D0">
        <w:rPr>
          <w:sz w:val="22"/>
          <w:szCs w:val="22"/>
          <w:lang w:val="fr-FR"/>
        </w:rPr>
        <w:t xml:space="preserve">soient correctement indemnisées et </w:t>
      </w:r>
      <w:r w:rsidR="00E86BE3" w:rsidRPr="007369D0">
        <w:rPr>
          <w:sz w:val="22"/>
          <w:szCs w:val="22"/>
          <w:lang w:val="fr-FR"/>
        </w:rPr>
        <w:t>assistées</w:t>
      </w:r>
      <w:r w:rsidRPr="007369D0">
        <w:rPr>
          <w:sz w:val="22"/>
          <w:szCs w:val="22"/>
          <w:lang w:val="fr-FR"/>
        </w:rPr>
        <w:t xml:space="preserve"> dans le rétablissement de leurs moyens de subsistance. Une attention particulière doit être accordée à l</w:t>
      </w:r>
      <w:r w:rsidR="00AB6B60" w:rsidRPr="007369D0">
        <w:rPr>
          <w:sz w:val="22"/>
          <w:szCs w:val="22"/>
          <w:lang w:val="fr-FR"/>
        </w:rPr>
        <w:t>’</w:t>
      </w:r>
      <w:r w:rsidRPr="007369D0">
        <w:rPr>
          <w:sz w:val="22"/>
          <w:szCs w:val="22"/>
          <w:lang w:val="fr-FR"/>
        </w:rPr>
        <w:t xml:space="preserve">amélioration de la transparence et de la </w:t>
      </w:r>
      <w:r w:rsidR="00253A6C" w:rsidRPr="007369D0">
        <w:rPr>
          <w:sz w:val="22"/>
          <w:szCs w:val="22"/>
          <w:lang w:val="fr-FR"/>
        </w:rPr>
        <w:t xml:space="preserve">responsabilité </w:t>
      </w:r>
      <w:r w:rsidRPr="007369D0">
        <w:rPr>
          <w:sz w:val="22"/>
          <w:szCs w:val="22"/>
          <w:lang w:val="fr-FR"/>
        </w:rPr>
        <w:t xml:space="preserve">des organismes de mise en œuvre. Des </w:t>
      </w:r>
      <w:r w:rsidR="00E86BE3" w:rsidRPr="007369D0">
        <w:rPr>
          <w:sz w:val="22"/>
          <w:szCs w:val="22"/>
          <w:lang w:val="fr-FR"/>
        </w:rPr>
        <w:t xml:space="preserve">lignes directrices </w:t>
      </w:r>
      <w:r w:rsidRPr="007369D0">
        <w:rPr>
          <w:sz w:val="22"/>
          <w:szCs w:val="22"/>
          <w:lang w:val="fr-FR"/>
        </w:rPr>
        <w:t>doivent être élaboré</w:t>
      </w:r>
      <w:r w:rsidR="00E86BE3" w:rsidRPr="007369D0">
        <w:rPr>
          <w:sz w:val="22"/>
          <w:szCs w:val="22"/>
          <w:lang w:val="fr-FR"/>
        </w:rPr>
        <w:t>e</w:t>
      </w:r>
      <w:r w:rsidRPr="007369D0">
        <w:rPr>
          <w:sz w:val="22"/>
          <w:szCs w:val="22"/>
          <w:lang w:val="fr-FR"/>
        </w:rPr>
        <w:t>s pour assurer la participation et la consultation efficace</w:t>
      </w:r>
      <w:r w:rsidR="00E86BE3" w:rsidRPr="007369D0">
        <w:rPr>
          <w:sz w:val="22"/>
          <w:szCs w:val="22"/>
          <w:lang w:val="fr-FR"/>
        </w:rPr>
        <w:t>s</w:t>
      </w:r>
      <w:r w:rsidRPr="007369D0">
        <w:rPr>
          <w:sz w:val="22"/>
          <w:szCs w:val="22"/>
          <w:lang w:val="fr-FR"/>
        </w:rPr>
        <w:t xml:space="preserve"> avec les </w:t>
      </w:r>
      <w:r w:rsidR="00E86BE3" w:rsidRPr="007369D0">
        <w:rPr>
          <w:sz w:val="22"/>
          <w:szCs w:val="22"/>
          <w:lang w:val="fr-FR"/>
        </w:rPr>
        <w:t xml:space="preserve">habitants </w:t>
      </w:r>
      <w:r w:rsidRPr="007369D0">
        <w:rPr>
          <w:sz w:val="22"/>
          <w:szCs w:val="22"/>
          <w:lang w:val="fr-FR"/>
        </w:rPr>
        <w:t xml:space="preserve">concernés. Les municipalités qui participent au Programme devront également adopter des mécanismes efficaces de </w:t>
      </w:r>
      <w:r w:rsidR="00E86BE3" w:rsidRPr="007369D0">
        <w:rPr>
          <w:sz w:val="22"/>
          <w:szCs w:val="22"/>
          <w:lang w:val="fr-FR"/>
        </w:rPr>
        <w:t>recours et de réparation</w:t>
      </w:r>
      <w:r w:rsidRPr="007369D0">
        <w:rPr>
          <w:sz w:val="22"/>
          <w:szCs w:val="22"/>
          <w:lang w:val="fr-FR"/>
        </w:rPr>
        <w:t>.</w:t>
      </w:r>
    </w:p>
    <w:p w14:paraId="10F9B74F" w14:textId="612AE53F" w:rsidR="00693714"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Le risque global du point de vue à la fois environnemental et social est jugé </w:t>
      </w:r>
      <w:r w:rsidR="00DA14C0" w:rsidRPr="007369D0">
        <w:rPr>
          <w:sz w:val="22"/>
          <w:szCs w:val="22"/>
          <w:lang w:val="fr-FR"/>
        </w:rPr>
        <w:t>M</w:t>
      </w:r>
      <w:r w:rsidRPr="007369D0">
        <w:rPr>
          <w:sz w:val="22"/>
          <w:szCs w:val="22"/>
          <w:lang w:val="fr-FR"/>
        </w:rPr>
        <w:t>odéré. En vue d</w:t>
      </w:r>
      <w:r w:rsidR="00AB6B60" w:rsidRPr="007369D0">
        <w:rPr>
          <w:sz w:val="22"/>
          <w:szCs w:val="22"/>
          <w:lang w:val="fr-FR"/>
        </w:rPr>
        <w:t>’</w:t>
      </w:r>
      <w:r w:rsidRPr="007369D0">
        <w:rPr>
          <w:sz w:val="22"/>
          <w:szCs w:val="22"/>
          <w:lang w:val="fr-FR"/>
        </w:rPr>
        <w:t xml:space="preserve">atténuer ces risques, le Programme </w:t>
      </w:r>
      <w:r w:rsidR="00E86BE3" w:rsidRPr="007369D0">
        <w:rPr>
          <w:sz w:val="22"/>
          <w:szCs w:val="22"/>
          <w:lang w:val="fr-FR"/>
        </w:rPr>
        <w:t xml:space="preserve">devrait </w:t>
      </w:r>
      <w:r w:rsidRPr="007369D0">
        <w:rPr>
          <w:sz w:val="22"/>
          <w:szCs w:val="22"/>
          <w:lang w:val="fr-FR"/>
        </w:rPr>
        <w:t>contribuer à améliorer le système national d</w:t>
      </w:r>
      <w:r w:rsidR="00AB6B60" w:rsidRPr="007369D0">
        <w:rPr>
          <w:sz w:val="22"/>
          <w:szCs w:val="22"/>
          <w:lang w:val="fr-FR"/>
        </w:rPr>
        <w:t>’</w:t>
      </w:r>
      <w:r w:rsidRPr="007369D0">
        <w:rPr>
          <w:sz w:val="22"/>
          <w:szCs w:val="22"/>
          <w:lang w:val="fr-FR"/>
        </w:rPr>
        <w:t xml:space="preserve">évaluation des </w:t>
      </w:r>
      <w:r w:rsidR="009A7F41">
        <w:rPr>
          <w:sz w:val="22"/>
          <w:szCs w:val="22"/>
          <w:lang w:val="fr-FR"/>
        </w:rPr>
        <w:t>incidences</w:t>
      </w:r>
      <w:r w:rsidR="009A7F41" w:rsidRPr="007369D0">
        <w:rPr>
          <w:sz w:val="22"/>
          <w:szCs w:val="22"/>
          <w:lang w:val="fr-FR"/>
        </w:rPr>
        <w:t xml:space="preserve"> environnementa</w:t>
      </w:r>
      <w:r w:rsidR="009A7F41">
        <w:rPr>
          <w:sz w:val="22"/>
          <w:szCs w:val="22"/>
          <w:lang w:val="fr-FR"/>
        </w:rPr>
        <w:t>les</w:t>
      </w:r>
      <w:r w:rsidR="009A7F41" w:rsidRPr="007369D0">
        <w:rPr>
          <w:sz w:val="22"/>
          <w:szCs w:val="22"/>
          <w:lang w:val="fr-FR"/>
        </w:rPr>
        <w:t xml:space="preserve"> </w:t>
      </w:r>
      <w:r w:rsidRPr="007369D0">
        <w:rPr>
          <w:sz w:val="22"/>
          <w:szCs w:val="22"/>
          <w:lang w:val="fr-FR"/>
        </w:rPr>
        <w:t>et socia</w:t>
      </w:r>
      <w:r w:rsidR="009A7F41">
        <w:rPr>
          <w:sz w:val="22"/>
          <w:szCs w:val="22"/>
          <w:lang w:val="fr-FR"/>
        </w:rPr>
        <w:t>les</w:t>
      </w:r>
      <w:r w:rsidRPr="007369D0">
        <w:rPr>
          <w:sz w:val="22"/>
          <w:szCs w:val="22"/>
          <w:lang w:val="fr-FR"/>
        </w:rPr>
        <w:t xml:space="preserve"> en vue de</w:t>
      </w:r>
      <w:r w:rsidR="00DA14C0" w:rsidRPr="007369D0">
        <w:rPr>
          <w:sz w:val="22"/>
          <w:szCs w:val="22"/>
          <w:lang w:val="fr-FR"/>
        </w:rPr>
        <w:t xml:space="preserve"> combler les lacunes identifiées (évaluation </w:t>
      </w:r>
      <w:r w:rsidR="009A7F41">
        <w:rPr>
          <w:sz w:val="22"/>
          <w:szCs w:val="22"/>
          <w:lang w:val="fr-FR"/>
        </w:rPr>
        <w:t>des incidences</w:t>
      </w:r>
      <w:r w:rsidR="00DA14C0" w:rsidRPr="007369D0">
        <w:rPr>
          <w:sz w:val="22"/>
          <w:szCs w:val="22"/>
          <w:lang w:val="fr-FR"/>
        </w:rPr>
        <w:t xml:space="preserve"> social</w:t>
      </w:r>
      <w:r w:rsidR="009A7F41">
        <w:rPr>
          <w:sz w:val="22"/>
          <w:szCs w:val="22"/>
          <w:lang w:val="fr-FR"/>
        </w:rPr>
        <w:t>es</w:t>
      </w:r>
      <w:r w:rsidR="00DA14C0" w:rsidRPr="007369D0">
        <w:rPr>
          <w:sz w:val="22"/>
          <w:szCs w:val="22"/>
          <w:lang w:val="fr-FR"/>
        </w:rPr>
        <w:t xml:space="preserve"> du projet, </w:t>
      </w:r>
      <w:r w:rsidR="009A7F41" w:rsidRPr="007369D0">
        <w:rPr>
          <w:sz w:val="22"/>
          <w:szCs w:val="22"/>
          <w:lang w:val="fr-FR"/>
        </w:rPr>
        <w:t>amélior</w:t>
      </w:r>
      <w:r w:rsidR="009A7F41">
        <w:rPr>
          <w:sz w:val="22"/>
          <w:szCs w:val="22"/>
          <w:lang w:val="fr-FR"/>
        </w:rPr>
        <w:t>ation de</w:t>
      </w:r>
      <w:r w:rsidR="009A7F41" w:rsidRPr="007369D0">
        <w:rPr>
          <w:sz w:val="22"/>
          <w:szCs w:val="22"/>
          <w:lang w:val="fr-FR"/>
        </w:rPr>
        <w:t xml:space="preserve"> </w:t>
      </w:r>
      <w:r w:rsidR="00DA14C0" w:rsidRPr="007369D0">
        <w:rPr>
          <w:sz w:val="22"/>
          <w:szCs w:val="22"/>
          <w:lang w:val="fr-FR"/>
        </w:rPr>
        <w:t xml:space="preserve">la catégorisation </w:t>
      </w:r>
      <w:r w:rsidR="00E86BE3" w:rsidRPr="007369D0">
        <w:rPr>
          <w:sz w:val="22"/>
          <w:szCs w:val="22"/>
          <w:lang w:val="fr-FR"/>
        </w:rPr>
        <w:t xml:space="preserve">des projets </w:t>
      </w:r>
      <w:r w:rsidR="00DA14C0" w:rsidRPr="007369D0">
        <w:rPr>
          <w:sz w:val="22"/>
          <w:szCs w:val="22"/>
          <w:lang w:val="fr-FR"/>
        </w:rPr>
        <w:t xml:space="preserve">et </w:t>
      </w:r>
      <w:r w:rsidR="009A7F41" w:rsidRPr="007369D0">
        <w:rPr>
          <w:sz w:val="22"/>
          <w:szCs w:val="22"/>
          <w:lang w:val="fr-FR"/>
        </w:rPr>
        <w:t>inclu</w:t>
      </w:r>
      <w:r w:rsidR="009A7F41">
        <w:rPr>
          <w:sz w:val="22"/>
          <w:szCs w:val="22"/>
          <w:lang w:val="fr-FR"/>
        </w:rPr>
        <w:t>sion</w:t>
      </w:r>
      <w:r w:rsidR="009A7F41" w:rsidRPr="007369D0">
        <w:rPr>
          <w:sz w:val="22"/>
          <w:szCs w:val="22"/>
          <w:lang w:val="fr-FR"/>
        </w:rPr>
        <w:t xml:space="preserve"> </w:t>
      </w:r>
      <w:r w:rsidR="009A7F41">
        <w:rPr>
          <w:sz w:val="22"/>
          <w:szCs w:val="22"/>
          <w:lang w:val="fr-FR"/>
        </w:rPr>
        <w:t>de</w:t>
      </w:r>
      <w:r w:rsidR="00DA14C0" w:rsidRPr="007369D0">
        <w:rPr>
          <w:sz w:val="22"/>
          <w:szCs w:val="22"/>
          <w:lang w:val="fr-FR"/>
        </w:rPr>
        <w:t xml:space="preserve"> consultations publiques et publication de l</w:t>
      </w:r>
      <w:r w:rsidR="00AB6B60" w:rsidRPr="007369D0">
        <w:rPr>
          <w:sz w:val="22"/>
          <w:szCs w:val="22"/>
          <w:lang w:val="fr-FR"/>
        </w:rPr>
        <w:t>’</w:t>
      </w:r>
      <w:r w:rsidR="00DA14C0" w:rsidRPr="007369D0">
        <w:rPr>
          <w:sz w:val="22"/>
          <w:szCs w:val="22"/>
          <w:lang w:val="fr-FR"/>
        </w:rPr>
        <w:t>information).</w:t>
      </w:r>
      <w:r w:rsidR="00433DF2" w:rsidRPr="007369D0">
        <w:rPr>
          <w:sz w:val="22"/>
          <w:szCs w:val="22"/>
          <w:lang w:val="fr-FR"/>
        </w:rPr>
        <w:t xml:space="preserve"> </w:t>
      </w:r>
      <w:r w:rsidRPr="007369D0">
        <w:rPr>
          <w:sz w:val="22"/>
          <w:szCs w:val="22"/>
          <w:lang w:val="fr-FR"/>
        </w:rPr>
        <w:t xml:space="preserve">Du point de vue environnemental, la capacité de gestion environnementale des </w:t>
      </w:r>
      <w:r w:rsidR="00E86BE3" w:rsidRPr="007369D0">
        <w:rPr>
          <w:sz w:val="22"/>
          <w:szCs w:val="22"/>
          <w:lang w:val="fr-FR"/>
        </w:rPr>
        <w:t>pouvoirs publics nationaux</w:t>
      </w:r>
      <w:r w:rsidRPr="007369D0">
        <w:rPr>
          <w:sz w:val="22"/>
          <w:szCs w:val="22"/>
          <w:lang w:val="fr-FR"/>
        </w:rPr>
        <w:t xml:space="preserve"> et des municipalités participants doit être renforcée, et le processus de sélection et d</w:t>
      </w:r>
      <w:r w:rsidR="00AB6B60" w:rsidRPr="007369D0">
        <w:rPr>
          <w:sz w:val="22"/>
          <w:szCs w:val="22"/>
          <w:lang w:val="fr-FR"/>
        </w:rPr>
        <w:t>’</w:t>
      </w:r>
      <w:r w:rsidRPr="007369D0">
        <w:rPr>
          <w:sz w:val="22"/>
          <w:szCs w:val="22"/>
          <w:lang w:val="fr-FR"/>
        </w:rPr>
        <w:t xml:space="preserve">évaluation environnementale ainsi que le processus de surveillance et de suivi </w:t>
      </w:r>
      <w:r w:rsidR="00EA236D" w:rsidRPr="007369D0">
        <w:rPr>
          <w:sz w:val="22"/>
          <w:szCs w:val="22"/>
          <w:lang w:val="fr-FR"/>
        </w:rPr>
        <w:t>de l’</w:t>
      </w:r>
      <w:r w:rsidRPr="007369D0">
        <w:rPr>
          <w:sz w:val="22"/>
          <w:szCs w:val="22"/>
          <w:lang w:val="fr-FR"/>
        </w:rPr>
        <w:t>environnement doivent être améliorés.</w:t>
      </w:r>
      <w:r w:rsidR="00DA14C0" w:rsidRPr="007369D0">
        <w:rPr>
          <w:sz w:val="22"/>
          <w:szCs w:val="22"/>
          <w:lang w:val="fr-FR"/>
        </w:rPr>
        <w:t xml:space="preserve"> La participation des communautés dans la conception des sous-projets et le suivi </w:t>
      </w:r>
      <w:r w:rsidR="00EA236D" w:rsidRPr="007369D0">
        <w:rPr>
          <w:sz w:val="22"/>
          <w:szCs w:val="22"/>
          <w:lang w:val="fr-FR"/>
        </w:rPr>
        <w:t>des travaux</w:t>
      </w:r>
      <w:r w:rsidR="00DA14C0" w:rsidRPr="007369D0">
        <w:rPr>
          <w:sz w:val="22"/>
          <w:szCs w:val="22"/>
          <w:lang w:val="fr-FR"/>
        </w:rPr>
        <w:t xml:space="preserve"> doit êt</w:t>
      </w:r>
      <w:r w:rsidR="006C5683" w:rsidRPr="007369D0">
        <w:rPr>
          <w:sz w:val="22"/>
          <w:szCs w:val="22"/>
          <w:lang w:val="fr-FR"/>
        </w:rPr>
        <w:t>r</w:t>
      </w:r>
      <w:r w:rsidR="00DA14C0" w:rsidRPr="007369D0">
        <w:rPr>
          <w:sz w:val="22"/>
          <w:szCs w:val="22"/>
          <w:lang w:val="fr-FR"/>
        </w:rPr>
        <w:t xml:space="preserve">e </w:t>
      </w:r>
      <w:r w:rsidR="006C5683" w:rsidRPr="007369D0">
        <w:rPr>
          <w:sz w:val="22"/>
          <w:szCs w:val="22"/>
          <w:lang w:val="fr-FR"/>
        </w:rPr>
        <w:t>promue</w:t>
      </w:r>
      <w:r w:rsidR="00DA14C0" w:rsidRPr="007369D0">
        <w:rPr>
          <w:sz w:val="22"/>
          <w:szCs w:val="22"/>
          <w:lang w:val="fr-FR"/>
        </w:rPr>
        <w:t xml:space="preserve">. </w:t>
      </w:r>
      <w:r w:rsidR="006C5683" w:rsidRPr="007369D0">
        <w:rPr>
          <w:sz w:val="22"/>
          <w:szCs w:val="22"/>
          <w:lang w:val="fr-FR"/>
        </w:rPr>
        <w:t xml:space="preserve">Ces mesures visant à améliorer les systèmes de gestion environnementale et sociale conformément aux dispositions </w:t>
      </w:r>
      <w:r w:rsidR="00EA236D" w:rsidRPr="007369D0">
        <w:rPr>
          <w:sz w:val="22"/>
          <w:szCs w:val="22"/>
          <w:lang w:val="fr-FR"/>
        </w:rPr>
        <w:t>de la PO</w:t>
      </w:r>
      <w:r w:rsidR="006C5683" w:rsidRPr="007369D0">
        <w:rPr>
          <w:sz w:val="22"/>
          <w:szCs w:val="22"/>
          <w:lang w:val="fr-FR"/>
        </w:rPr>
        <w:t xml:space="preserve"> 9.00 seront appliquées à travers le Plan d</w:t>
      </w:r>
      <w:r w:rsidR="00AB6B60" w:rsidRPr="007369D0">
        <w:rPr>
          <w:sz w:val="22"/>
          <w:szCs w:val="22"/>
          <w:lang w:val="fr-FR"/>
        </w:rPr>
        <w:t>’</w:t>
      </w:r>
      <w:r w:rsidR="006C5683" w:rsidRPr="007369D0">
        <w:rPr>
          <w:sz w:val="22"/>
          <w:szCs w:val="22"/>
          <w:lang w:val="fr-FR"/>
        </w:rPr>
        <w:t>Action du Programme.</w:t>
      </w:r>
    </w:p>
    <w:p w14:paraId="56FA1416" w14:textId="77777777" w:rsidR="00693714" w:rsidRPr="007369D0" w:rsidRDefault="00693714" w:rsidP="00242D51">
      <w:pPr>
        <w:tabs>
          <w:tab w:val="left" w:pos="0"/>
        </w:tabs>
        <w:jc w:val="both"/>
        <w:rPr>
          <w:sz w:val="22"/>
          <w:szCs w:val="22"/>
          <w:lang w:val="fr-FR"/>
        </w:rPr>
      </w:pPr>
    </w:p>
    <w:p w14:paraId="0B43C928" w14:textId="45A98312" w:rsidR="00CA4AFE" w:rsidRPr="00F65BC1" w:rsidRDefault="00CA4AFE" w:rsidP="00720AE5">
      <w:pPr>
        <w:pStyle w:val="Heading2"/>
        <w:numPr>
          <w:ilvl w:val="0"/>
          <w:numId w:val="28"/>
        </w:numPr>
        <w:tabs>
          <w:tab w:val="left" w:pos="0"/>
        </w:tabs>
        <w:rPr>
          <w:rFonts w:ascii="Times New Roman" w:hAnsi="Times New Roman" w:cs="Times New Roman"/>
          <w:b/>
          <w:color w:val="auto"/>
          <w:sz w:val="24"/>
          <w:szCs w:val="22"/>
          <w:lang w:val="fr-FR"/>
        </w:rPr>
      </w:pPr>
      <w:bookmarkStart w:id="40" w:name="_Toc405560061"/>
      <w:r w:rsidRPr="00F65BC1">
        <w:rPr>
          <w:rFonts w:ascii="Times New Roman" w:hAnsi="Times New Roman" w:cs="Times New Roman"/>
          <w:b/>
          <w:color w:val="auto"/>
          <w:sz w:val="24"/>
          <w:szCs w:val="22"/>
          <w:lang w:val="fr-FR"/>
        </w:rPr>
        <w:t>Résumé de l</w:t>
      </w:r>
      <w:r w:rsidR="00AB6B60" w:rsidRPr="00F65BC1">
        <w:rPr>
          <w:rFonts w:ascii="Times New Roman" w:hAnsi="Times New Roman" w:cs="Times New Roman"/>
          <w:b/>
          <w:color w:val="auto"/>
          <w:sz w:val="24"/>
          <w:szCs w:val="22"/>
          <w:lang w:val="fr-FR"/>
        </w:rPr>
        <w:t>’</w:t>
      </w:r>
      <w:r w:rsidRPr="00F65BC1">
        <w:rPr>
          <w:rFonts w:ascii="Times New Roman" w:hAnsi="Times New Roman" w:cs="Times New Roman"/>
          <w:b/>
          <w:color w:val="auto"/>
          <w:sz w:val="24"/>
          <w:szCs w:val="22"/>
          <w:lang w:val="fr-FR"/>
        </w:rPr>
        <w:t>évaluation des risques intégrés</w:t>
      </w:r>
      <w:bookmarkEnd w:id="40"/>
    </w:p>
    <w:p w14:paraId="4288C22C" w14:textId="77777777" w:rsidR="00CA4AFE" w:rsidRPr="007369D0" w:rsidRDefault="00CA4AFE" w:rsidP="00242D51">
      <w:pPr>
        <w:pStyle w:val="NoSpacing"/>
        <w:tabs>
          <w:tab w:val="left" w:pos="0"/>
        </w:tabs>
        <w:rPr>
          <w:rFonts w:ascii="Times New Roman" w:hAnsi="Times New Roman"/>
          <w:szCs w:val="22"/>
          <w:lang w:val="fr-FR"/>
        </w:rPr>
      </w:pPr>
    </w:p>
    <w:tbl>
      <w:tblPr>
        <w:tblW w:w="0" w:type="auto"/>
        <w:tblInd w:w="5" w:type="dxa"/>
        <w:shd w:val="clear" w:color="auto" w:fill="FFFFFF"/>
        <w:tblLayout w:type="fixed"/>
        <w:tblLook w:val="0000" w:firstRow="0" w:lastRow="0" w:firstColumn="0" w:lastColumn="0" w:noHBand="0" w:noVBand="0"/>
      </w:tblPr>
      <w:tblGrid>
        <w:gridCol w:w="4621"/>
        <w:gridCol w:w="4621"/>
      </w:tblGrid>
      <w:tr w:rsidR="00CA4AFE" w:rsidRPr="007369D0" w14:paraId="4BE30CDA" w14:textId="77777777" w:rsidTr="003B0934">
        <w:trPr>
          <w:cantSplit/>
          <w:trHeight w:val="33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DE622" w14:textId="77777777" w:rsidR="00CA4AFE" w:rsidRPr="00F65BC1" w:rsidRDefault="00CA4AFE" w:rsidP="00CC4711">
            <w:pPr>
              <w:pStyle w:val="TableGrid2"/>
              <w:tabs>
                <w:tab w:val="left" w:pos="0"/>
              </w:tabs>
              <w:rPr>
                <w:rFonts w:ascii="Times New Roman" w:hAnsi="Times New Roman"/>
                <w:b/>
                <w:bCs/>
                <w:sz w:val="24"/>
                <w:szCs w:val="22"/>
                <w:lang w:val="fr-FR"/>
              </w:rPr>
            </w:pPr>
            <w:r w:rsidRPr="00F65BC1">
              <w:rPr>
                <w:rFonts w:ascii="Times New Roman" w:hAnsi="Times New Roman"/>
                <w:b/>
                <w:bCs/>
                <w:sz w:val="24"/>
                <w:szCs w:val="22"/>
                <w:lang w:val="fr-FR"/>
              </w:rPr>
              <w:t>Risque</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C25927" w14:textId="77777777" w:rsidR="00CA4AFE" w:rsidRPr="00F65BC1" w:rsidRDefault="00CA4AFE" w:rsidP="00CC4711">
            <w:pPr>
              <w:pStyle w:val="TableGrid2"/>
              <w:tabs>
                <w:tab w:val="left" w:pos="0"/>
              </w:tabs>
              <w:rPr>
                <w:rFonts w:ascii="Times New Roman" w:hAnsi="Times New Roman"/>
                <w:b/>
                <w:bCs/>
                <w:sz w:val="24"/>
                <w:szCs w:val="22"/>
                <w:lang w:val="fr-FR"/>
              </w:rPr>
            </w:pPr>
            <w:r w:rsidRPr="00F65BC1">
              <w:rPr>
                <w:rFonts w:ascii="Times New Roman" w:hAnsi="Times New Roman"/>
                <w:b/>
                <w:bCs/>
                <w:sz w:val="24"/>
                <w:szCs w:val="22"/>
                <w:lang w:val="fr-FR"/>
              </w:rPr>
              <w:t>Notation</w:t>
            </w:r>
          </w:p>
        </w:tc>
      </w:tr>
      <w:tr w:rsidR="00CA4AFE" w:rsidRPr="007369D0" w14:paraId="34213A2B" w14:textId="77777777" w:rsidTr="003B0934">
        <w:trPr>
          <w:cantSplit/>
          <w:trHeight w:val="33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802593"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Technique</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2E5935" w14:textId="3403B4D7" w:rsidR="00CA4AFE" w:rsidRPr="00F65BC1" w:rsidRDefault="00465632"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Substantiel</w:t>
            </w:r>
          </w:p>
        </w:tc>
      </w:tr>
      <w:tr w:rsidR="00CA4AFE" w:rsidRPr="007369D0" w14:paraId="4B6AA2B5" w14:textId="77777777" w:rsidTr="003B0934">
        <w:trPr>
          <w:cantSplit/>
          <w:trHeight w:val="33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C15D62"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Fiduciaire</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2869AC"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Substantiel</w:t>
            </w:r>
          </w:p>
        </w:tc>
      </w:tr>
      <w:tr w:rsidR="00CA4AFE" w:rsidRPr="007369D0" w14:paraId="4D1C308B" w14:textId="77777777" w:rsidTr="003B0934">
        <w:trPr>
          <w:cantSplit/>
          <w:trHeight w:val="33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F0CE92"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Environnemental et Social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31A88E"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Modéré</w:t>
            </w:r>
          </w:p>
        </w:tc>
      </w:tr>
      <w:tr w:rsidR="00CA4AFE" w:rsidRPr="007369D0" w14:paraId="523FF5FE" w14:textId="77777777" w:rsidTr="00CC4711">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F1FFC"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Indicateurs liés aux décaissements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AD812"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Modéré</w:t>
            </w:r>
          </w:p>
        </w:tc>
      </w:tr>
      <w:tr w:rsidR="00CA4AFE" w:rsidRPr="007369D0" w14:paraId="238FF2A4" w14:textId="77777777" w:rsidTr="003B0934">
        <w:trPr>
          <w:cantSplit/>
          <w:trHeight w:val="33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CCE7BD"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 xml:space="preserve">Autre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E32F07" w14:textId="77777777" w:rsidR="00CA4AFE" w:rsidRPr="00F65BC1" w:rsidRDefault="00CA4AF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w:t>
            </w:r>
          </w:p>
        </w:tc>
      </w:tr>
      <w:tr w:rsidR="00CA4AFE" w:rsidRPr="007369D0" w14:paraId="7DC37843" w14:textId="77777777" w:rsidTr="003B0934">
        <w:trPr>
          <w:cantSplit/>
          <w:trHeight w:val="2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5C41E9" w14:textId="77777777" w:rsidR="00CA4AFE" w:rsidRPr="00F65BC1" w:rsidRDefault="00CA4AFE" w:rsidP="00CC4711">
            <w:pPr>
              <w:pStyle w:val="TableGrid2"/>
              <w:tabs>
                <w:tab w:val="left" w:pos="0"/>
              </w:tabs>
              <w:rPr>
                <w:rFonts w:ascii="Times New Roman" w:hAnsi="Times New Roman"/>
                <w:b/>
                <w:bCs/>
                <w:sz w:val="24"/>
                <w:szCs w:val="22"/>
                <w:lang w:val="fr-FR"/>
              </w:rPr>
            </w:pPr>
            <w:r w:rsidRPr="00F65BC1">
              <w:rPr>
                <w:rFonts w:ascii="Times New Roman" w:hAnsi="Times New Roman"/>
                <w:b/>
                <w:bCs/>
                <w:sz w:val="24"/>
                <w:szCs w:val="22"/>
                <w:lang w:val="fr-FR"/>
              </w:rPr>
              <w:t>Risque global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597AA9" w14:textId="13161392" w:rsidR="00CA4AFE" w:rsidRPr="00F65BC1" w:rsidRDefault="006E13CE" w:rsidP="00CC4711">
            <w:pPr>
              <w:pStyle w:val="TableGrid2"/>
              <w:tabs>
                <w:tab w:val="left" w:pos="0"/>
              </w:tabs>
              <w:rPr>
                <w:rFonts w:ascii="Times New Roman" w:hAnsi="Times New Roman"/>
                <w:sz w:val="24"/>
                <w:szCs w:val="22"/>
                <w:lang w:val="fr-FR"/>
              </w:rPr>
            </w:pPr>
            <w:r w:rsidRPr="00F65BC1">
              <w:rPr>
                <w:rFonts w:ascii="Times New Roman" w:hAnsi="Times New Roman"/>
                <w:sz w:val="24"/>
                <w:szCs w:val="22"/>
                <w:lang w:val="fr-FR"/>
              </w:rPr>
              <w:t>Élevé</w:t>
            </w:r>
          </w:p>
        </w:tc>
      </w:tr>
    </w:tbl>
    <w:p w14:paraId="4EE99E7F" w14:textId="77777777" w:rsidR="00CA4AFE" w:rsidRPr="007369D0" w:rsidRDefault="00CA4AFE" w:rsidP="00242D51">
      <w:pPr>
        <w:pStyle w:val="NoSpacing"/>
        <w:tabs>
          <w:tab w:val="left" w:pos="0"/>
        </w:tabs>
        <w:rPr>
          <w:rFonts w:ascii="Times New Roman" w:hAnsi="Times New Roman"/>
          <w:szCs w:val="22"/>
          <w:lang w:val="fr-FR"/>
        </w:rPr>
      </w:pPr>
    </w:p>
    <w:p w14:paraId="73724739" w14:textId="77777777" w:rsidR="00CA4AFE" w:rsidRPr="007369D0" w:rsidRDefault="00CA4AFE" w:rsidP="00242D51">
      <w:pPr>
        <w:pStyle w:val="NoSpacing"/>
        <w:tabs>
          <w:tab w:val="left" w:pos="0"/>
        </w:tabs>
        <w:rPr>
          <w:rFonts w:ascii="Times New Roman" w:hAnsi="Times New Roman"/>
          <w:b/>
          <w:szCs w:val="22"/>
          <w:lang w:val="fr-FR"/>
        </w:rPr>
      </w:pPr>
      <w:r w:rsidRPr="008F249B">
        <w:rPr>
          <w:rFonts w:ascii="Times New Roman" w:hAnsi="Times New Roman"/>
          <w:b/>
          <w:szCs w:val="22"/>
          <w:lang w:val="fr-FR"/>
        </w:rPr>
        <w:t>Explication de la notati</w:t>
      </w:r>
      <w:r w:rsidRPr="007369D0">
        <w:rPr>
          <w:rFonts w:ascii="Times New Roman" w:hAnsi="Times New Roman"/>
          <w:b/>
          <w:szCs w:val="22"/>
          <w:lang w:val="fr-FR"/>
        </w:rPr>
        <w:t>on des risques</w:t>
      </w:r>
      <w:r w:rsidR="00A94AEB" w:rsidRPr="007369D0">
        <w:rPr>
          <w:rFonts w:ascii="Times New Roman" w:hAnsi="Times New Roman"/>
          <w:b/>
          <w:szCs w:val="22"/>
          <w:lang w:val="fr-FR"/>
        </w:rPr>
        <w:t> :</w:t>
      </w:r>
    </w:p>
    <w:p w14:paraId="022354CA" w14:textId="77777777" w:rsidR="00CA4AFE" w:rsidRPr="007369D0" w:rsidRDefault="00CA4AFE" w:rsidP="00242D51">
      <w:pPr>
        <w:tabs>
          <w:tab w:val="left" w:pos="0"/>
          <w:tab w:val="left" w:pos="540"/>
        </w:tabs>
        <w:jc w:val="both"/>
        <w:rPr>
          <w:sz w:val="22"/>
          <w:szCs w:val="22"/>
          <w:lang w:val="fr-FR"/>
        </w:rPr>
      </w:pPr>
    </w:p>
    <w:p w14:paraId="20787F42" w14:textId="7E4C99B5"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Bien qu</w:t>
      </w:r>
      <w:r w:rsidR="00AB6B60" w:rsidRPr="007369D0">
        <w:rPr>
          <w:sz w:val="22"/>
          <w:szCs w:val="22"/>
          <w:lang w:val="fr-FR"/>
        </w:rPr>
        <w:t>’</w:t>
      </w:r>
      <w:r w:rsidRPr="007369D0">
        <w:rPr>
          <w:sz w:val="22"/>
          <w:szCs w:val="22"/>
          <w:lang w:val="fr-FR"/>
        </w:rPr>
        <w:t>une atténuation significative des risques identifiés soit possible dans la conception du Programme, le risque global est considéré comme</w:t>
      </w:r>
      <w:r w:rsidR="0080568E" w:rsidRPr="007369D0">
        <w:rPr>
          <w:sz w:val="22"/>
          <w:szCs w:val="22"/>
          <w:lang w:val="fr-FR"/>
        </w:rPr>
        <w:t xml:space="preserve"> </w:t>
      </w:r>
      <w:r w:rsidR="00EA236D" w:rsidRPr="007369D0">
        <w:rPr>
          <w:sz w:val="22"/>
          <w:szCs w:val="22"/>
          <w:lang w:val="fr-FR"/>
        </w:rPr>
        <w:t xml:space="preserve">Élevé </w:t>
      </w:r>
      <w:r w:rsidRPr="007369D0">
        <w:rPr>
          <w:sz w:val="22"/>
          <w:szCs w:val="22"/>
          <w:lang w:val="fr-FR"/>
        </w:rPr>
        <w:t xml:space="preserve">compte tenu </w:t>
      </w:r>
      <w:r w:rsidR="00824697" w:rsidRPr="007369D0">
        <w:rPr>
          <w:sz w:val="22"/>
          <w:szCs w:val="22"/>
          <w:lang w:val="fr-FR"/>
        </w:rPr>
        <w:t>de la</w:t>
      </w:r>
      <w:r w:rsidRPr="007369D0">
        <w:rPr>
          <w:sz w:val="22"/>
          <w:szCs w:val="22"/>
          <w:lang w:val="fr-FR"/>
        </w:rPr>
        <w:t xml:space="preserve"> phase de transition politique </w:t>
      </w:r>
      <w:r w:rsidR="00824697" w:rsidRPr="007369D0">
        <w:rPr>
          <w:sz w:val="22"/>
          <w:szCs w:val="22"/>
          <w:lang w:val="fr-FR"/>
        </w:rPr>
        <w:t xml:space="preserve">actuelle </w:t>
      </w:r>
      <w:r w:rsidRPr="007369D0">
        <w:rPr>
          <w:sz w:val="22"/>
          <w:szCs w:val="22"/>
          <w:lang w:val="fr-FR"/>
        </w:rPr>
        <w:t>aux niveaux national et municipal et de la nouveauté de l</w:t>
      </w:r>
      <w:r w:rsidR="00AB6B60" w:rsidRPr="007369D0">
        <w:rPr>
          <w:sz w:val="22"/>
          <w:szCs w:val="22"/>
          <w:lang w:val="fr-FR"/>
        </w:rPr>
        <w:t>’</w:t>
      </w:r>
      <w:r w:rsidRPr="007369D0">
        <w:rPr>
          <w:sz w:val="22"/>
          <w:szCs w:val="22"/>
          <w:lang w:val="fr-FR"/>
        </w:rPr>
        <w:t>approche basée sur les résultats. Les principaux risques peuvent être résumés comme suit :</w:t>
      </w:r>
    </w:p>
    <w:p w14:paraId="645E7FAC" w14:textId="3606304E" w:rsidR="00F03277" w:rsidRPr="007369D0" w:rsidRDefault="0064762B" w:rsidP="00CC4711">
      <w:pPr>
        <w:pStyle w:val="ListParagraph"/>
        <w:numPr>
          <w:ilvl w:val="0"/>
          <w:numId w:val="88"/>
        </w:numPr>
        <w:spacing w:after="240"/>
        <w:ind w:firstLine="0"/>
        <w:jc w:val="both"/>
        <w:rPr>
          <w:sz w:val="22"/>
          <w:szCs w:val="22"/>
          <w:lang w:val="fr-FR"/>
        </w:rPr>
      </w:pPr>
      <w:r w:rsidRPr="00F65BC1">
        <w:rPr>
          <w:b/>
          <w:sz w:val="22"/>
          <w:szCs w:val="22"/>
          <w:lang w:val="fr-FR"/>
        </w:rPr>
        <w:lastRenderedPageBreak/>
        <w:t>Incertitudes Politiques et Appropriation du Programme</w:t>
      </w:r>
      <w:r w:rsidRPr="007369D0">
        <w:rPr>
          <w:sz w:val="22"/>
          <w:szCs w:val="22"/>
          <w:lang w:val="fr-FR"/>
        </w:rPr>
        <w:t>. S</w:t>
      </w:r>
      <w:r w:rsidR="00AB6B60" w:rsidRPr="007369D0">
        <w:rPr>
          <w:sz w:val="22"/>
          <w:szCs w:val="22"/>
          <w:lang w:val="fr-FR"/>
        </w:rPr>
        <w:t>’</w:t>
      </w:r>
      <w:r w:rsidRPr="007369D0">
        <w:rPr>
          <w:sz w:val="22"/>
          <w:szCs w:val="22"/>
          <w:lang w:val="fr-FR"/>
        </w:rPr>
        <w:t>il est rassurant de constater que la Tunisie a déjà adopté sa nouvelle constitution avec un engagement fort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pour l</w:t>
      </w:r>
      <w:r w:rsidR="00AB6B60" w:rsidRPr="007369D0">
        <w:rPr>
          <w:sz w:val="22"/>
          <w:szCs w:val="22"/>
          <w:lang w:val="fr-FR"/>
        </w:rPr>
        <w:t>’</w:t>
      </w:r>
      <w:r w:rsidRPr="007369D0">
        <w:rPr>
          <w:sz w:val="22"/>
          <w:szCs w:val="22"/>
          <w:lang w:val="fr-FR"/>
        </w:rPr>
        <w:t>adoption et la mise en œuvre du programme de décentralisation, les défis et les risques liés à la fluidité politique particulièrement au niveau local (notamment l</w:t>
      </w:r>
      <w:r w:rsidR="00AB6B60" w:rsidRPr="007369D0">
        <w:rPr>
          <w:sz w:val="22"/>
          <w:szCs w:val="22"/>
          <w:lang w:val="fr-FR"/>
        </w:rPr>
        <w:t>’</w:t>
      </w:r>
      <w:r w:rsidRPr="007369D0">
        <w:rPr>
          <w:sz w:val="22"/>
          <w:szCs w:val="22"/>
          <w:lang w:val="fr-FR"/>
        </w:rPr>
        <w:t xml:space="preserve">incertitude de la date de élections gouvernementales locales) peuvent être </w:t>
      </w:r>
      <w:r w:rsidR="00EA236D" w:rsidRPr="007369D0">
        <w:rPr>
          <w:sz w:val="22"/>
          <w:szCs w:val="22"/>
          <w:lang w:val="fr-FR"/>
        </w:rPr>
        <w:t xml:space="preserve">soulevés </w:t>
      </w:r>
      <w:r w:rsidRPr="007369D0">
        <w:rPr>
          <w:sz w:val="22"/>
          <w:szCs w:val="22"/>
          <w:lang w:val="fr-FR"/>
        </w:rPr>
        <w:t>lors de l</w:t>
      </w:r>
      <w:r w:rsidR="00AB6B60" w:rsidRPr="007369D0">
        <w:rPr>
          <w:sz w:val="22"/>
          <w:szCs w:val="22"/>
          <w:lang w:val="fr-FR"/>
        </w:rPr>
        <w:t>’</w:t>
      </w:r>
      <w:r w:rsidRPr="007369D0">
        <w:rPr>
          <w:sz w:val="22"/>
          <w:szCs w:val="22"/>
          <w:lang w:val="fr-FR"/>
        </w:rPr>
        <w:t>opérationnalisation de la réforme de la politique proposée. Tout cela crée de l</w:t>
      </w:r>
      <w:r w:rsidR="00AB6B60" w:rsidRPr="007369D0">
        <w:rPr>
          <w:sz w:val="22"/>
          <w:szCs w:val="22"/>
          <w:lang w:val="fr-FR"/>
        </w:rPr>
        <w:t>’</w:t>
      </w:r>
      <w:r w:rsidRPr="007369D0">
        <w:rPr>
          <w:sz w:val="22"/>
          <w:szCs w:val="22"/>
          <w:lang w:val="fr-FR"/>
        </w:rPr>
        <w:t>incertitude qui peut nuire à l</w:t>
      </w:r>
      <w:r w:rsidR="00AB6B60" w:rsidRPr="007369D0">
        <w:rPr>
          <w:sz w:val="22"/>
          <w:szCs w:val="22"/>
          <w:lang w:val="fr-FR"/>
        </w:rPr>
        <w:t>’</w:t>
      </w:r>
      <w:r w:rsidRPr="007369D0">
        <w:rPr>
          <w:sz w:val="22"/>
          <w:szCs w:val="22"/>
          <w:lang w:val="fr-FR"/>
        </w:rPr>
        <w:t>investissement et la performance économique. Il est difficile de réduire le risque de fluidité politique. La compréhension de la communauté internationale avec le soutien financier et politique des institutions financières internationales peut aider à atténuer ce risque</w:t>
      </w:r>
      <w:r w:rsidR="00F03277" w:rsidRPr="007369D0">
        <w:rPr>
          <w:sz w:val="22"/>
          <w:szCs w:val="22"/>
          <w:lang w:val="fr-FR"/>
        </w:rPr>
        <w:t>.</w:t>
      </w:r>
    </w:p>
    <w:p w14:paraId="1B5D64B6" w14:textId="78138A89" w:rsidR="0064762B" w:rsidRPr="007369D0" w:rsidRDefault="0064762B" w:rsidP="00CC4711">
      <w:pPr>
        <w:pStyle w:val="ListParagraph"/>
        <w:numPr>
          <w:ilvl w:val="0"/>
          <w:numId w:val="88"/>
        </w:numPr>
        <w:spacing w:after="240"/>
        <w:ind w:firstLine="0"/>
        <w:jc w:val="both"/>
        <w:rPr>
          <w:sz w:val="22"/>
          <w:szCs w:val="22"/>
          <w:lang w:val="fr-FR"/>
        </w:rPr>
      </w:pPr>
      <w:r w:rsidRPr="007369D0">
        <w:rPr>
          <w:sz w:val="22"/>
          <w:szCs w:val="22"/>
          <w:lang w:val="fr-FR"/>
        </w:rPr>
        <w:t xml:space="preserve">Bien que les résultats objectifs et escomptés du </w:t>
      </w:r>
      <w:r w:rsidR="00845ADF" w:rsidRPr="007369D0">
        <w:rPr>
          <w:sz w:val="22"/>
          <w:szCs w:val="22"/>
          <w:lang w:val="fr-FR"/>
        </w:rPr>
        <w:t>Programme</w:t>
      </w:r>
      <w:r w:rsidRPr="007369D0">
        <w:rPr>
          <w:sz w:val="22"/>
          <w:szCs w:val="22"/>
          <w:lang w:val="fr-FR"/>
        </w:rPr>
        <w:t xml:space="preserve"> </w:t>
      </w:r>
      <w:r w:rsidR="00EA236D" w:rsidRPr="007369D0">
        <w:rPr>
          <w:sz w:val="22"/>
          <w:szCs w:val="22"/>
          <w:lang w:val="fr-FR"/>
        </w:rPr>
        <w:t>reprennent</w:t>
      </w:r>
      <w:r w:rsidRPr="007369D0">
        <w:rPr>
          <w:sz w:val="22"/>
          <w:szCs w:val="22"/>
          <w:lang w:val="fr-FR"/>
        </w:rPr>
        <w:t xml:space="preserve"> la plupart des aspirations qui ont conduit à la Révolution, il sera important de veiller à leur appropriation par le </w:t>
      </w:r>
      <w:r w:rsidR="00845ADF" w:rsidRPr="007369D0">
        <w:rPr>
          <w:sz w:val="22"/>
          <w:szCs w:val="22"/>
          <w:lang w:val="fr-FR"/>
        </w:rPr>
        <w:t>Gouvernement</w:t>
      </w:r>
      <w:r w:rsidRPr="007369D0">
        <w:rPr>
          <w:sz w:val="22"/>
          <w:szCs w:val="22"/>
          <w:lang w:val="fr-FR"/>
        </w:rPr>
        <w:t xml:space="preserve">. En outre, certaines réformes soutenues dans le cadre du </w:t>
      </w:r>
      <w:r w:rsidR="00845ADF" w:rsidRPr="007369D0">
        <w:rPr>
          <w:sz w:val="22"/>
          <w:szCs w:val="22"/>
          <w:lang w:val="fr-FR"/>
        </w:rPr>
        <w:t>Programme</w:t>
      </w:r>
      <w:r w:rsidR="00EA236D" w:rsidRPr="007369D0">
        <w:rPr>
          <w:sz w:val="22"/>
          <w:szCs w:val="22"/>
          <w:lang w:val="fr-FR"/>
        </w:rPr>
        <w:t>,</w:t>
      </w:r>
      <w:r w:rsidRPr="007369D0">
        <w:rPr>
          <w:sz w:val="22"/>
          <w:szCs w:val="22"/>
          <w:lang w:val="fr-FR"/>
        </w:rPr>
        <w:t xml:space="preserve"> tel</w:t>
      </w:r>
      <w:r w:rsidR="00EA236D" w:rsidRPr="007369D0">
        <w:rPr>
          <w:sz w:val="22"/>
          <w:szCs w:val="22"/>
          <w:lang w:val="fr-FR"/>
        </w:rPr>
        <w:t>le</w:t>
      </w:r>
      <w:r w:rsidRPr="007369D0">
        <w:rPr>
          <w:sz w:val="22"/>
          <w:szCs w:val="22"/>
          <w:lang w:val="fr-FR"/>
        </w:rPr>
        <w:t xml:space="preserve">s que les réformes des </w:t>
      </w:r>
      <w:r w:rsidR="00C95966" w:rsidRPr="007369D0">
        <w:rPr>
          <w:sz w:val="22"/>
          <w:szCs w:val="22"/>
          <w:lang w:val="fr-FR"/>
        </w:rPr>
        <w:t>subventions d’investissement</w:t>
      </w:r>
      <w:r w:rsidR="00EA236D" w:rsidRPr="007369D0">
        <w:rPr>
          <w:sz w:val="22"/>
          <w:szCs w:val="22"/>
          <w:lang w:val="fr-FR"/>
        </w:rPr>
        <w:t>,</w:t>
      </w:r>
      <w:r w:rsidRPr="007369D0">
        <w:rPr>
          <w:sz w:val="22"/>
          <w:szCs w:val="22"/>
          <w:lang w:val="fr-FR"/>
        </w:rPr>
        <w:t xml:space="preserve"> se sont avérées difficiles à mettre en œuvre et </w:t>
      </w:r>
      <w:r w:rsidR="00EA236D" w:rsidRPr="007369D0">
        <w:rPr>
          <w:sz w:val="22"/>
          <w:szCs w:val="22"/>
          <w:lang w:val="fr-FR"/>
        </w:rPr>
        <w:t xml:space="preserve">présentent </w:t>
      </w:r>
      <w:r w:rsidRPr="007369D0">
        <w:rPr>
          <w:sz w:val="22"/>
          <w:szCs w:val="22"/>
          <w:lang w:val="fr-FR"/>
        </w:rPr>
        <w:t>de</w:t>
      </w:r>
      <w:r w:rsidR="00F03277" w:rsidRPr="007369D0">
        <w:rPr>
          <w:sz w:val="22"/>
          <w:szCs w:val="22"/>
          <w:lang w:val="fr-FR"/>
        </w:rPr>
        <w:t>s</w:t>
      </w:r>
      <w:r w:rsidRPr="007369D0">
        <w:rPr>
          <w:sz w:val="22"/>
          <w:szCs w:val="22"/>
          <w:lang w:val="fr-FR"/>
        </w:rPr>
        <w:t xml:space="preserve"> </w:t>
      </w:r>
      <w:r w:rsidR="00F03277" w:rsidRPr="007369D0">
        <w:rPr>
          <w:sz w:val="22"/>
          <w:szCs w:val="22"/>
          <w:lang w:val="fr-FR"/>
        </w:rPr>
        <w:t>risques</w:t>
      </w:r>
      <w:r w:rsidRPr="007369D0">
        <w:rPr>
          <w:sz w:val="22"/>
          <w:szCs w:val="22"/>
          <w:lang w:val="fr-FR"/>
        </w:rPr>
        <w:t xml:space="preserve"> </w:t>
      </w:r>
      <w:r w:rsidR="00EA236D" w:rsidRPr="007369D0">
        <w:rPr>
          <w:sz w:val="22"/>
          <w:szCs w:val="22"/>
          <w:lang w:val="fr-FR"/>
        </w:rPr>
        <w:t>d’emprise</w:t>
      </w:r>
      <w:r w:rsidRPr="007369D0">
        <w:rPr>
          <w:sz w:val="22"/>
          <w:szCs w:val="22"/>
          <w:lang w:val="fr-FR"/>
        </w:rPr>
        <w:t xml:space="preserve"> par des groupes au sein des ministères et le MEF. Pour atténuer </w:t>
      </w:r>
      <w:r w:rsidR="00EA236D" w:rsidRPr="007369D0">
        <w:rPr>
          <w:sz w:val="22"/>
          <w:szCs w:val="22"/>
          <w:lang w:val="fr-FR"/>
        </w:rPr>
        <w:t xml:space="preserve">ces </w:t>
      </w:r>
      <w:r w:rsidRPr="007369D0">
        <w:rPr>
          <w:sz w:val="22"/>
          <w:szCs w:val="22"/>
          <w:lang w:val="fr-FR"/>
        </w:rPr>
        <w:t>risque</w:t>
      </w:r>
      <w:r w:rsidR="00EA236D" w:rsidRPr="007369D0">
        <w:rPr>
          <w:sz w:val="22"/>
          <w:szCs w:val="22"/>
          <w:lang w:val="fr-FR"/>
        </w:rPr>
        <w:t>s</w:t>
      </w:r>
      <w:r w:rsidRPr="007369D0">
        <w:rPr>
          <w:sz w:val="22"/>
          <w:szCs w:val="22"/>
          <w:lang w:val="fr-FR"/>
        </w:rPr>
        <w:t xml:space="preserve">, des activités stimulantes et les réformes proposées ont été longuement discutées avec les homologues lors de la préparation et le </w:t>
      </w:r>
      <w:r w:rsidR="00845ADF" w:rsidRPr="007369D0">
        <w:rPr>
          <w:sz w:val="22"/>
          <w:szCs w:val="22"/>
          <w:lang w:val="fr-FR"/>
        </w:rPr>
        <w:t>Programme</w:t>
      </w:r>
      <w:r w:rsidRPr="007369D0">
        <w:rPr>
          <w:sz w:val="22"/>
          <w:szCs w:val="22"/>
          <w:lang w:val="fr-FR"/>
        </w:rPr>
        <w:t xml:space="preserve"> s</w:t>
      </w:r>
      <w:r w:rsidR="00AB6B60" w:rsidRPr="007369D0">
        <w:rPr>
          <w:sz w:val="22"/>
          <w:szCs w:val="22"/>
          <w:lang w:val="fr-FR"/>
        </w:rPr>
        <w:t>’</w:t>
      </w:r>
      <w:r w:rsidRPr="007369D0">
        <w:rPr>
          <w:sz w:val="22"/>
          <w:szCs w:val="22"/>
          <w:lang w:val="fr-FR"/>
        </w:rPr>
        <w:t xml:space="preserve">appuie sur </w:t>
      </w:r>
      <w:r w:rsidR="00EA236D" w:rsidRPr="007369D0">
        <w:rPr>
          <w:sz w:val="22"/>
          <w:szCs w:val="22"/>
          <w:lang w:val="fr-FR"/>
        </w:rPr>
        <w:t>série d’échanges continus et</w:t>
      </w:r>
      <w:r w:rsidRPr="007369D0">
        <w:rPr>
          <w:sz w:val="22"/>
          <w:szCs w:val="22"/>
          <w:lang w:val="fr-FR"/>
        </w:rPr>
        <w:t xml:space="preserve"> solide</w:t>
      </w:r>
      <w:r w:rsidR="00EA236D" w:rsidRPr="007369D0">
        <w:rPr>
          <w:sz w:val="22"/>
          <w:szCs w:val="22"/>
          <w:lang w:val="fr-FR"/>
        </w:rPr>
        <w:t>s</w:t>
      </w:r>
      <w:r w:rsidRPr="007369D0">
        <w:rPr>
          <w:sz w:val="22"/>
          <w:szCs w:val="22"/>
          <w:lang w:val="fr-FR"/>
        </w:rPr>
        <w:t xml:space="preserve"> </w:t>
      </w:r>
      <w:r w:rsidR="00EA236D" w:rsidRPr="007369D0">
        <w:rPr>
          <w:sz w:val="22"/>
          <w:szCs w:val="22"/>
          <w:lang w:val="fr-FR"/>
        </w:rPr>
        <w:t xml:space="preserve">portant </w:t>
      </w:r>
      <w:r w:rsidRPr="007369D0">
        <w:rPr>
          <w:sz w:val="22"/>
          <w:szCs w:val="22"/>
          <w:lang w:val="fr-FR"/>
        </w:rPr>
        <w:t>sur la décentralisation et</w:t>
      </w:r>
      <w:r w:rsidR="00EA236D" w:rsidRPr="007369D0">
        <w:rPr>
          <w:sz w:val="22"/>
          <w:szCs w:val="22"/>
          <w:lang w:val="fr-FR"/>
        </w:rPr>
        <w:t xml:space="preserve"> sur</w:t>
      </w:r>
      <w:r w:rsidRPr="007369D0">
        <w:rPr>
          <w:sz w:val="22"/>
          <w:szCs w:val="22"/>
          <w:lang w:val="fr-FR"/>
        </w:rPr>
        <w:t xml:space="preserve"> la réforme de la gouvernance locale, avec</w:t>
      </w:r>
      <w:r w:rsidR="00EA236D" w:rsidRPr="007369D0">
        <w:rPr>
          <w:sz w:val="22"/>
          <w:szCs w:val="22"/>
          <w:lang w:val="fr-FR"/>
        </w:rPr>
        <w:t xml:space="preserve"> l’appui du programme continu d</w:t>
      </w:r>
      <w:r w:rsidR="00AB6B60" w:rsidRPr="007369D0">
        <w:rPr>
          <w:sz w:val="22"/>
          <w:szCs w:val="22"/>
          <w:lang w:val="fr-FR"/>
        </w:rPr>
        <w:t>’</w:t>
      </w:r>
      <w:r w:rsidR="002515E6" w:rsidRPr="007369D0">
        <w:rPr>
          <w:sz w:val="22"/>
          <w:szCs w:val="22"/>
          <w:lang w:val="fr-FR"/>
        </w:rPr>
        <w:t>Assistance Technique (AT) au</w:t>
      </w:r>
      <w:r w:rsidRPr="007369D0">
        <w:rPr>
          <w:sz w:val="22"/>
          <w:szCs w:val="22"/>
          <w:lang w:val="fr-FR"/>
        </w:rPr>
        <w:t xml:space="preserve"> </w:t>
      </w:r>
      <w:r w:rsidR="00EA236D" w:rsidRPr="007369D0">
        <w:rPr>
          <w:sz w:val="22"/>
          <w:szCs w:val="22"/>
          <w:lang w:val="fr-FR"/>
        </w:rPr>
        <w:t>p</w:t>
      </w:r>
      <w:r w:rsidR="00845ADF" w:rsidRPr="007369D0">
        <w:rPr>
          <w:sz w:val="22"/>
          <w:szCs w:val="22"/>
          <w:lang w:val="fr-FR"/>
        </w:rPr>
        <w:t>rogramme</w:t>
      </w:r>
      <w:r w:rsidRPr="007369D0">
        <w:rPr>
          <w:sz w:val="22"/>
          <w:szCs w:val="22"/>
          <w:lang w:val="fr-FR"/>
        </w:rPr>
        <w:t xml:space="preserve"> </w:t>
      </w:r>
      <w:r w:rsidR="002515E6" w:rsidRPr="007369D0">
        <w:rPr>
          <w:sz w:val="22"/>
          <w:szCs w:val="22"/>
          <w:lang w:val="fr-FR"/>
        </w:rPr>
        <w:t xml:space="preserve">urbain </w:t>
      </w:r>
      <w:r w:rsidR="00F03277" w:rsidRPr="007369D0">
        <w:rPr>
          <w:sz w:val="22"/>
          <w:szCs w:val="22"/>
          <w:lang w:val="fr-FR"/>
        </w:rPr>
        <w:t>financé</w:t>
      </w:r>
      <w:r w:rsidR="002515E6" w:rsidRPr="007369D0">
        <w:rPr>
          <w:sz w:val="22"/>
          <w:szCs w:val="22"/>
          <w:lang w:val="fr-FR"/>
        </w:rPr>
        <w:t xml:space="preserve"> par la Banque.</w:t>
      </w:r>
      <w:r w:rsidRPr="007369D0">
        <w:rPr>
          <w:sz w:val="22"/>
          <w:szCs w:val="22"/>
          <w:lang w:val="fr-FR"/>
        </w:rPr>
        <w:t xml:space="preserve"> En outre, </w:t>
      </w:r>
      <w:r w:rsidR="00EA236D" w:rsidRPr="007369D0">
        <w:rPr>
          <w:sz w:val="22"/>
          <w:szCs w:val="22"/>
          <w:lang w:val="fr-FR"/>
        </w:rPr>
        <w:t xml:space="preserve">des </w:t>
      </w:r>
      <w:r w:rsidRPr="007369D0">
        <w:rPr>
          <w:sz w:val="22"/>
          <w:szCs w:val="22"/>
          <w:lang w:val="fr-FR"/>
        </w:rPr>
        <w:t>consultation</w:t>
      </w:r>
      <w:r w:rsidR="00EA236D" w:rsidRPr="007369D0">
        <w:rPr>
          <w:sz w:val="22"/>
          <w:szCs w:val="22"/>
          <w:lang w:val="fr-FR"/>
        </w:rPr>
        <w:t>s appropriées</w:t>
      </w:r>
      <w:r w:rsidRPr="007369D0">
        <w:rPr>
          <w:sz w:val="22"/>
          <w:szCs w:val="22"/>
          <w:lang w:val="fr-FR"/>
        </w:rPr>
        <w:t xml:space="preserve"> et l</w:t>
      </w:r>
      <w:r w:rsidR="00AB6B60" w:rsidRPr="007369D0">
        <w:rPr>
          <w:sz w:val="22"/>
          <w:szCs w:val="22"/>
          <w:lang w:val="fr-FR"/>
        </w:rPr>
        <w:t>’</w:t>
      </w:r>
      <w:r w:rsidRPr="007369D0">
        <w:rPr>
          <w:sz w:val="22"/>
          <w:szCs w:val="22"/>
          <w:lang w:val="fr-FR"/>
        </w:rPr>
        <w:t>assistance aux parties prenantes</w:t>
      </w:r>
      <w:r w:rsidR="00EA236D" w:rsidRPr="007369D0">
        <w:rPr>
          <w:sz w:val="22"/>
          <w:szCs w:val="22"/>
          <w:lang w:val="fr-FR"/>
        </w:rPr>
        <w:t xml:space="preserve"> concernées</w:t>
      </w:r>
      <w:r w:rsidRPr="007369D0">
        <w:rPr>
          <w:sz w:val="22"/>
          <w:szCs w:val="22"/>
          <w:lang w:val="fr-FR"/>
        </w:rPr>
        <w:t xml:space="preserve"> </w:t>
      </w:r>
      <w:r w:rsidR="002515E6" w:rsidRPr="007369D0">
        <w:rPr>
          <w:sz w:val="22"/>
          <w:szCs w:val="22"/>
          <w:lang w:val="fr-FR"/>
        </w:rPr>
        <w:t xml:space="preserve">ont </w:t>
      </w:r>
      <w:r w:rsidRPr="007369D0">
        <w:rPr>
          <w:sz w:val="22"/>
          <w:szCs w:val="22"/>
          <w:lang w:val="fr-FR"/>
        </w:rPr>
        <w:t>été effectué</w:t>
      </w:r>
      <w:r w:rsidR="002515E6" w:rsidRPr="007369D0">
        <w:rPr>
          <w:sz w:val="22"/>
          <w:szCs w:val="22"/>
          <w:lang w:val="fr-FR"/>
        </w:rPr>
        <w:t>e</w:t>
      </w:r>
      <w:r w:rsidRPr="007369D0">
        <w:rPr>
          <w:sz w:val="22"/>
          <w:szCs w:val="22"/>
          <w:lang w:val="fr-FR"/>
        </w:rPr>
        <w:t xml:space="preserve">s à toutes les étapes de la préparation du </w:t>
      </w:r>
      <w:r w:rsidR="00845ADF" w:rsidRPr="007369D0">
        <w:rPr>
          <w:sz w:val="22"/>
          <w:szCs w:val="22"/>
          <w:lang w:val="fr-FR"/>
        </w:rPr>
        <w:t>Programme</w:t>
      </w:r>
      <w:r w:rsidRPr="007369D0">
        <w:rPr>
          <w:sz w:val="22"/>
          <w:szCs w:val="22"/>
          <w:lang w:val="fr-FR"/>
        </w:rPr>
        <w:t xml:space="preserve">. </w:t>
      </w:r>
      <w:r w:rsidR="002515E6" w:rsidRPr="007369D0">
        <w:rPr>
          <w:sz w:val="22"/>
          <w:szCs w:val="22"/>
          <w:lang w:val="fr-FR"/>
        </w:rPr>
        <w:t>De plus</w:t>
      </w:r>
      <w:r w:rsidRPr="007369D0">
        <w:rPr>
          <w:sz w:val="22"/>
          <w:szCs w:val="22"/>
          <w:lang w:val="fr-FR"/>
        </w:rPr>
        <w:t xml:space="preserve">, le </w:t>
      </w:r>
      <w:r w:rsidR="00845ADF" w:rsidRPr="007369D0">
        <w:rPr>
          <w:sz w:val="22"/>
          <w:szCs w:val="22"/>
          <w:lang w:val="fr-FR"/>
        </w:rPr>
        <w:t>Programme</w:t>
      </w:r>
      <w:r w:rsidRPr="007369D0">
        <w:rPr>
          <w:sz w:val="22"/>
          <w:szCs w:val="22"/>
          <w:lang w:val="fr-FR"/>
        </w:rPr>
        <w:t xml:space="preserve"> </w:t>
      </w:r>
      <w:r w:rsidR="00EA236D" w:rsidRPr="007369D0">
        <w:rPr>
          <w:sz w:val="22"/>
          <w:szCs w:val="22"/>
          <w:lang w:val="fr-FR"/>
        </w:rPr>
        <w:t xml:space="preserve">est </w:t>
      </w:r>
      <w:r w:rsidR="002515E6" w:rsidRPr="007369D0">
        <w:rPr>
          <w:sz w:val="22"/>
          <w:szCs w:val="22"/>
          <w:lang w:val="fr-FR"/>
        </w:rPr>
        <w:t>aligné sur</w:t>
      </w:r>
      <w:r w:rsidRPr="007369D0">
        <w:rPr>
          <w:sz w:val="22"/>
          <w:szCs w:val="22"/>
          <w:lang w:val="fr-FR"/>
        </w:rPr>
        <w:t xml:space="preserve"> les priorités définies par le </w:t>
      </w:r>
      <w:r w:rsidR="00EA236D" w:rsidRPr="007369D0">
        <w:rPr>
          <w:sz w:val="22"/>
          <w:szCs w:val="22"/>
          <w:lang w:val="fr-FR"/>
        </w:rPr>
        <w:t xml:space="preserve">programme </w:t>
      </w:r>
      <w:r w:rsidRPr="007369D0">
        <w:rPr>
          <w:sz w:val="22"/>
          <w:szCs w:val="22"/>
          <w:lang w:val="fr-FR"/>
        </w:rPr>
        <w:t>d</w:t>
      </w:r>
      <w:r w:rsidR="002515E6" w:rsidRPr="007369D0">
        <w:rPr>
          <w:sz w:val="22"/>
          <w:szCs w:val="22"/>
          <w:lang w:val="fr-FR"/>
        </w:rPr>
        <w:t>u</w:t>
      </w:r>
      <w:r w:rsidRPr="007369D0">
        <w:rPr>
          <w:sz w:val="22"/>
          <w:szCs w:val="22"/>
          <w:lang w:val="fr-FR"/>
        </w:rPr>
        <w:t xml:space="preserve"> </w:t>
      </w:r>
      <w:r w:rsidR="00CF2032" w:rsidRPr="007369D0">
        <w:rPr>
          <w:sz w:val="22"/>
          <w:szCs w:val="22"/>
          <w:lang w:val="fr-FR"/>
        </w:rPr>
        <w:t>Gouvernement</w:t>
      </w:r>
      <w:r w:rsidRPr="007369D0">
        <w:rPr>
          <w:sz w:val="22"/>
          <w:szCs w:val="22"/>
          <w:lang w:val="fr-FR"/>
        </w:rPr>
        <w:t xml:space="preserve"> </w:t>
      </w:r>
      <w:r w:rsidR="002515E6" w:rsidRPr="007369D0">
        <w:rPr>
          <w:sz w:val="22"/>
          <w:szCs w:val="22"/>
          <w:lang w:val="fr-FR"/>
        </w:rPr>
        <w:t>de</w:t>
      </w:r>
      <w:r w:rsidRPr="007369D0">
        <w:rPr>
          <w:sz w:val="22"/>
          <w:szCs w:val="22"/>
          <w:lang w:val="fr-FR"/>
        </w:rPr>
        <w:t xml:space="preserve"> </w:t>
      </w:r>
      <w:r w:rsidR="00CF2032" w:rsidRPr="007369D0">
        <w:rPr>
          <w:sz w:val="22"/>
          <w:szCs w:val="22"/>
          <w:lang w:val="fr-FR"/>
        </w:rPr>
        <w:t>soutien</w:t>
      </w:r>
      <w:r w:rsidRPr="007369D0">
        <w:rPr>
          <w:sz w:val="22"/>
          <w:szCs w:val="22"/>
          <w:lang w:val="fr-FR"/>
        </w:rPr>
        <w:t xml:space="preserve"> </w:t>
      </w:r>
      <w:r w:rsidR="002515E6" w:rsidRPr="007369D0">
        <w:rPr>
          <w:sz w:val="22"/>
          <w:szCs w:val="22"/>
          <w:lang w:val="fr-FR"/>
        </w:rPr>
        <w:t>aux</w:t>
      </w:r>
      <w:r w:rsidRPr="007369D0">
        <w:rPr>
          <w:sz w:val="22"/>
          <w:szCs w:val="22"/>
          <w:lang w:val="fr-FR"/>
        </w:rPr>
        <w:t xml:space="preserve"> </w:t>
      </w:r>
      <w:r w:rsidR="00EA236D" w:rsidRPr="007369D0">
        <w:rPr>
          <w:sz w:val="22"/>
          <w:szCs w:val="22"/>
          <w:lang w:val="fr-FR"/>
        </w:rPr>
        <w:t xml:space="preserve">collectivités </w:t>
      </w:r>
      <w:r w:rsidRPr="007369D0">
        <w:rPr>
          <w:sz w:val="22"/>
          <w:szCs w:val="22"/>
          <w:lang w:val="fr-FR"/>
        </w:rPr>
        <w:t>locales</w:t>
      </w:r>
      <w:r w:rsidR="00EA236D" w:rsidRPr="007369D0">
        <w:rPr>
          <w:sz w:val="22"/>
          <w:szCs w:val="22"/>
          <w:lang w:val="fr-FR"/>
        </w:rPr>
        <w:t>,</w:t>
      </w:r>
      <w:r w:rsidRPr="007369D0">
        <w:rPr>
          <w:sz w:val="22"/>
          <w:szCs w:val="22"/>
          <w:lang w:val="fr-FR"/>
        </w:rPr>
        <w:t xml:space="preserve"> </w:t>
      </w:r>
      <w:r w:rsidR="002515E6" w:rsidRPr="007369D0">
        <w:rPr>
          <w:sz w:val="22"/>
          <w:szCs w:val="22"/>
          <w:lang w:val="fr-FR"/>
        </w:rPr>
        <w:t>tel que souligné</w:t>
      </w:r>
      <w:r w:rsidRPr="007369D0">
        <w:rPr>
          <w:sz w:val="22"/>
          <w:szCs w:val="22"/>
          <w:lang w:val="fr-FR"/>
        </w:rPr>
        <w:t xml:space="preserve"> dans l</w:t>
      </w:r>
      <w:r w:rsidR="00EA236D" w:rsidRPr="007369D0">
        <w:rPr>
          <w:sz w:val="22"/>
          <w:szCs w:val="22"/>
          <w:lang w:val="fr-FR"/>
        </w:rPr>
        <w:t>a</w:t>
      </w:r>
      <w:r w:rsidRPr="007369D0">
        <w:rPr>
          <w:sz w:val="22"/>
          <w:szCs w:val="22"/>
          <w:lang w:val="fr-FR"/>
        </w:rPr>
        <w:t xml:space="preserve"> lettre</w:t>
      </w:r>
      <w:r w:rsidR="00EA236D" w:rsidRPr="007369D0">
        <w:rPr>
          <w:sz w:val="22"/>
          <w:szCs w:val="22"/>
          <w:lang w:val="fr-FR"/>
        </w:rPr>
        <w:t xml:space="preserve"> qu’il a adressée</w:t>
      </w:r>
      <w:r w:rsidRPr="007369D0">
        <w:rPr>
          <w:sz w:val="22"/>
          <w:szCs w:val="22"/>
          <w:lang w:val="fr-FR"/>
        </w:rPr>
        <w:t xml:space="preserve"> à </w:t>
      </w:r>
      <w:r w:rsidR="002515E6" w:rsidRPr="007369D0">
        <w:rPr>
          <w:sz w:val="22"/>
          <w:szCs w:val="22"/>
          <w:lang w:val="fr-FR"/>
        </w:rPr>
        <w:t>la</w:t>
      </w:r>
      <w:r w:rsidRPr="007369D0">
        <w:rPr>
          <w:sz w:val="22"/>
          <w:szCs w:val="22"/>
          <w:lang w:val="fr-FR"/>
        </w:rPr>
        <w:t xml:space="preserve"> Banque en date du 2 </w:t>
      </w:r>
      <w:r w:rsidR="002515E6" w:rsidRPr="007369D0">
        <w:rPr>
          <w:sz w:val="22"/>
          <w:szCs w:val="22"/>
          <w:lang w:val="fr-FR"/>
        </w:rPr>
        <w:t>j</w:t>
      </w:r>
      <w:r w:rsidRPr="007369D0">
        <w:rPr>
          <w:sz w:val="22"/>
          <w:szCs w:val="22"/>
          <w:lang w:val="fr-FR"/>
        </w:rPr>
        <w:t>anvier 2014</w:t>
      </w:r>
      <w:r w:rsidR="002515E6" w:rsidRPr="007369D0">
        <w:rPr>
          <w:sz w:val="22"/>
          <w:szCs w:val="22"/>
          <w:lang w:val="fr-FR"/>
        </w:rPr>
        <w:t>.</w:t>
      </w:r>
      <w:r w:rsidR="00433DF2" w:rsidRPr="007369D0">
        <w:rPr>
          <w:sz w:val="22"/>
          <w:szCs w:val="22"/>
          <w:lang w:val="fr-FR"/>
        </w:rPr>
        <w:t xml:space="preserve"> </w:t>
      </w:r>
      <w:r w:rsidRPr="007369D0">
        <w:rPr>
          <w:sz w:val="22"/>
          <w:szCs w:val="22"/>
          <w:lang w:val="fr-FR"/>
        </w:rPr>
        <w:t>Enfin, l</w:t>
      </w:r>
      <w:r w:rsidR="00AB6B60" w:rsidRPr="007369D0">
        <w:rPr>
          <w:sz w:val="22"/>
          <w:szCs w:val="22"/>
          <w:lang w:val="fr-FR"/>
        </w:rPr>
        <w:t>’</w:t>
      </w:r>
      <w:r w:rsidRPr="007369D0">
        <w:rPr>
          <w:sz w:val="22"/>
          <w:szCs w:val="22"/>
          <w:lang w:val="fr-FR"/>
        </w:rPr>
        <w:t xml:space="preserve">approche </w:t>
      </w:r>
      <w:r w:rsidR="002515E6" w:rsidRPr="007369D0">
        <w:rPr>
          <w:sz w:val="22"/>
          <w:szCs w:val="22"/>
          <w:lang w:val="fr-FR"/>
        </w:rPr>
        <w:t>bas</w:t>
      </w:r>
      <w:r w:rsidRPr="007369D0">
        <w:rPr>
          <w:sz w:val="22"/>
          <w:szCs w:val="22"/>
          <w:lang w:val="fr-FR"/>
        </w:rPr>
        <w:t xml:space="preserve">ée sur la demande retenue pour la plupart des activités du </w:t>
      </w:r>
      <w:r w:rsidR="00845ADF" w:rsidRPr="007369D0">
        <w:rPr>
          <w:sz w:val="22"/>
          <w:szCs w:val="22"/>
          <w:lang w:val="fr-FR"/>
        </w:rPr>
        <w:t>Programme</w:t>
      </w:r>
      <w:r w:rsidRPr="007369D0">
        <w:rPr>
          <w:sz w:val="22"/>
          <w:szCs w:val="22"/>
          <w:lang w:val="fr-FR"/>
        </w:rPr>
        <w:t xml:space="preserve"> offre </w:t>
      </w:r>
      <w:r w:rsidR="002515E6" w:rsidRPr="007369D0">
        <w:rPr>
          <w:sz w:val="22"/>
          <w:szCs w:val="22"/>
          <w:lang w:val="fr-FR"/>
        </w:rPr>
        <w:t>la</w:t>
      </w:r>
      <w:r w:rsidRPr="007369D0">
        <w:rPr>
          <w:sz w:val="22"/>
          <w:szCs w:val="22"/>
          <w:lang w:val="fr-FR"/>
        </w:rPr>
        <w:t xml:space="preserve"> flexibilité de prendre en considération les commentaires des nouveaux conseils municipaux dès </w:t>
      </w:r>
      <w:r w:rsidR="002515E6" w:rsidRPr="007369D0">
        <w:rPr>
          <w:sz w:val="22"/>
          <w:szCs w:val="22"/>
          <w:lang w:val="fr-FR"/>
        </w:rPr>
        <w:t>le début de leur mandat.</w:t>
      </w:r>
    </w:p>
    <w:p w14:paraId="236DA7EF" w14:textId="6D76EFDB" w:rsidR="00CA4AFE" w:rsidRPr="007369D0" w:rsidRDefault="00CA4AFE" w:rsidP="00CC4711">
      <w:pPr>
        <w:pStyle w:val="ListParagraph"/>
        <w:numPr>
          <w:ilvl w:val="0"/>
          <w:numId w:val="88"/>
        </w:numPr>
        <w:spacing w:after="240"/>
        <w:ind w:firstLine="0"/>
        <w:jc w:val="both"/>
        <w:rPr>
          <w:sz w:val="22"/>
          <w:szCs w:val="22"/>
          <w:lang w:val="fr-FR"/>
        </w:rPr>
      </w:pPr>
      <w:r w:rsidRPr="00F65BC1">
        <w:rPr>
          <w:b/>
          <w:sz w:val="22"/>
          <w:szCs w:val="22"/>
          <w:lang w:val="fr-FR"/>
        </w:rPr>
        <w:t>Technique</w:t>
      </w:r>
      <w:r w:rsidRPr="007369D0">
        <w:rPr>
          <w:sz w:val="22"/>
          <w:szCs w:val="22"/>
          <w:lang w:val="fr-FR"/>
        </w:rPr>
        <w:t>. Bien que la CPSCL</w:t>
      </w:r>
      <w:r w:rsidR="002515E6" w:rsidRPr="008F249B">
        <w:rPr>
          <w:sz w:val="22"/>
          <w:szCs w:val="22"/>
          <w:lang w:val="fr-FR"/>
        </w:rPr>
        <w:t xml:space="preserve">, </w:t>
      </w:r>
      <w:r w:rsidRPr="007369D0">
        <w:rPr>
          <w:sz w:val="22"/>
          <w:szCs w:val="22"/>
          <w:lang w:val="fr-FR"/>
        </w:rPr>
        <w:t xml:space="preserve">en charge de la </w:t>
      </w:r>
      <w:r w:rsidR="002515E6" w:rsidRPr="007369D0">
        <w:rPr>
          <w:sz w:val="22"/>
          <w:szCs w:val="22"/>
          <w:lang w:val="fr-FR"/>
        </w:rPr>
        <w:t>coordination</w:t>
      </w:r>
      <w:r w:rsidRPr="007369D0">
        <w:rPr>
          <w:sz w:val="22"/>
          <w:szCs w:val="22"/>
          <w:lang w:val="fr-FR"/>
        </w:rPr>
        <w:t xml:space="preserve"> quotidienne </w:t>
      </w:r>
      <w:r w:rsidR="002515E6" w:rsidRPr="007369D0">
        <w:rPr>
          <w:sz w:val="22"/>
          <w:szCs w:val="22"/>
          <w:lang w:val="fr-FR"/>
        </w:rPr>
        <w:t>de la mise en œuvre du</w:t>
      </w:r>
      <w:r w:rsidRPr="007369D0">
        <w:rPr>
          <w:sz w:val="22"/>
          <w:szCs w:val="22"/>
          <w:lang w:val="fr-FR"/>
        </w:rPr>
        <w:t xml:space="preserve"> Programme</w:t>
      </w:r>
      <w:r w:rsidR="00EA236D" w:rsidRPr="007369D0">
        <w:rPr>
          <w:sz w:val="22"/>
          <w:szCs w:val="22"/>
          <w:lang w:val="fr-FR"/>
        </w:rPr>
        <w:t>,</w:t>
      </w:r>
      <w:r w:rsidRPr="007369D0">
        <w:rPr>
          <w:sz w:val="22"/>
          <w:szCs w:val="22"/>
          <w:lang w:val="fr-FR"/>
        </w:rPr>
        <w:t xml:space="preserve"> ait une expérience significative concernant la mise en œuvre de programmes d</w:t>
      </w:r>
      <w:r w:rsidR="00AB6B60" w:rsidRPr="007369D0">
        <w:rPr>
          <w:sz w:val="22"/>
          <w:szCs w:val="22"/>
          <w:lang w:val="fr-FR"/>
        </w:rPr>
        <w:t>’</w:t>
      </w:r>
      <w:r w:rsidRPr="007369D0">
        <w:rPr>
          <w:sz w:val="22"/>
          <w:szCs w:val="22"/>
          <w:lang w:val="fr-FR"/>
        </w:rPr>
        <w:t>investissement municipaux similaire</w:t>
      </w:r>
      <w:r w:rsidR="00EA236D" w:rsidRPr="007369D0">
        <w:rPr>
          <w:sz w:val="22"/>
          <w:szCs w:val="22"/>
          <w:lang w:val="fr-FR"/>
        </w:rPr>
        <w:t>s</w:t>
      </w:r>
      <w:r w:rsidRPr="007369D0">
        <w:rPr>
          <w:sz w:val="22"/>
          <w:szCs w:val="22"/>
          <w:lang w:val="fr-FR"/>
        </w:rPr>
        <w:t xml:space="preserve"> avec l</w:t>
      </w:r>
      <w:r w:rsidR="00AB6B60" w:rsidRPr="007369D0">
        <w:rPr>
          <w:sz w:val="22"/>
          <w:szCs w:val="22"/>
          <w:lang w:val="fr-FR"/>
        </w:rPr>
        <w:t>’</w:t>
      </w:r>
      <w:r w:rsidRPr="007369D0">
        <w:rPr>
          <w:sz w:val="22"/>
          <w:szCs w:val="22"/>
          <w:lang w:val="fr-FR"/>
        </w:rPr>
        <w:t>appui de la Banque mondiale, la capacité à évaluer, contrôler et superviser les projets d</w:t>
      </w:r>
      <w:r w:rsidR="00AB6B60" w:rsidRPr="007369D0">
        <w:rPr>
          <w:sz w:val="22"/>
          <w:szCs w:val="22"/>
          <w:lang w:val="fr-FR"/>
        </w:rPr>
        <w:t>’</w:t>
      </w:r>
      <w:r w:rsidRPr="007369D0">
        <w:rPr>
          <w:sz w:val="22"/>
          <w:szCs w:val="22"/>
          <w:lang w:val="fr-FR"/>
        </w:rPr>
        <w:t>infrastructure</w:t>
      </w:r>
      <w:r w:rsidR="001A6112">
        <w:rPr>
          <w:sz w:val="22"/>
          <w:szCs w:val="22"/>
          <w:lang w:val="fr-FR"/>
        </w:rPr>
        <w:t>s</w:t>
      </w:r>
      <w:r w:rsidRPr="007369D0">
        <w:rPr>
          <w:sz w:val="22"/>
          <w:szCs w:val="22"/>
          <w:lang w:val="fr-FR"/>
        </w:rPr>
        <w:t xml:space="preserve"> est plutôt modeste, en particulier dans les petites villes. La </w:t>
      </w:r>
      <w:r w:rsidR="00EA236D" w:rsidRPr="007369D0">
        <w:rPr>
          <w:sz w:val="22"/>
          <w:szCs w:val="22"/>
          <w:lang w:val="fr-FR"/>
        </w:rPr>
        <w:t>viabilité</w:t>
      </w:r>
      <w:r w:rsidRPr="007369D0">
        <w:rPr>
          <w:sz w:val="22"/>
          <w:szCs w:val="22"/>
          <w:lang w:val="fr-FR"/>
        </w:rPr>
        <w:t xml:space="preserve"> des investissements en infrastructures sera faible si la conception technique n</w:t>
      </w:r>
      <w:r w:rsidR="00AB6B60" w:rsidRPr="007369D0">
        <w:rPr>
          <w:sz w:val="22"/>
          <w:szCs w:val="22"/>
          <w:lang w:val="fr-FR"/>
        </w:rPr>
        <w:t>’</w:t>
      </w:r>
      <w:r w:rsidRPr="007369D0">
        <w:rPr>
          <w:sz w:val="22"/>
          <w:szCs w:val="22"/>
          <w:lang w:val="fr-FR"/>
        </w:rPr>
        <w:t>est pas optimisée. Ce risque sera géré grâce à une solide assistance technique, y compris des formations intensives et un soutien continu pendant l</w:t>
      </w:r>
      <w:r w:rsidR="00AB6B60" w:rsidRPr="007369D0">
        <w:rPr>
          <w:sz w:val="22"/>
          <w:szCs w:val="22"/>
          <w:lang w:val="fr-FR"/>
        </w:rPr>
        <w:t>’</w:t>
      </w:r>
      <w:r w:rsidRPr="007369D0">
        <w:rPr>
          <w:sz w:val="22"/>
          <w:szCs w:val="22"/>
          <w:lang w:val="fr-FR"/>
        </w:rPr>
        <w:t>exécution du Programme.</w:t>
      </w:r>
    </w:p>
    <w:p w14:paraId="10F22946" w14:textId="30EE3029" w:rsidR="00CA4AFE" w:rsidRPr="007369D0" w:rsidRDefault="002515E6" w:rsidP="00CC4711">
      <w:pPr>
        <w:pStyle w:val="ListParagraph"/>
        <w:numPr>
          <w:ilvl w:val="0"/>
          <w:numId w:val="88"/>
        </w:numPr>
        <w:spacing w:after="240"/>
        <w:ind w:firstLine="0"/>
        <w:jc w:val="both"/>
        <w:rPr>
          <w:sz w:val="22"/>
          <w:szCs w:val="22"/>
          <w:lang w:val="fr-FR"/>
        </w:rPr>
      </w:pPr>
      <w:r w:rsidRPr="00F65BC1">
        <w:rPr>
          <w:b/>
          <w:sz w:val="22"/>
          <w:szCs w:val="22"/>
          <w:lang w:val="fr-FR"/>
        </w:rPr>
        <w:t>Fiduciaire</w:t>
      </w:r>
      <w:r w:rsidRPr="007369D0">
        <w:rPr>
          <w:sz w:val="22"/>
          <w:szCs w:val="22"/>
          <w:lang w:val="fr-FR"/>
        </w:rPr>
        <w:t xml:space="preserve">. </w:t>
      </w:r>
      <w:r w:rsidR="00CA4AFE" w:rsidRPr="008F249B">
        <w:rPr>
          <w:sz w:val="22"/>
          <w:szCs w:val="22"/>
          <w:lang w:val="fr-FR"/>
        </w:rPr>
        <w:t>Les principaux risques sont liés aux multiples contrôles ex-an</w:t>
      </w:r>
      <w:r w:rsidR="00CA4AFE" w:rsidRPr="007369D0">
        <w:rPr>
          <w:sz w:val="22"/>
          <w:szCs w:val="22"/>
          <w:lang w:val="fr-FR"/>
        </w:rPr>
        <w:t xml:space="preserve">te exercés par le </w:t>
      </w:r>
      <w:r w:rsidR="00845ADF" w:rsidRPr="007369D0">
        <w:rPr>
          <w:sz w:val="22"/>
          <w:szCs w:val="22"/>
          <w:lang w:val="fr-FR"/>
        </w:rPr>
        <w:t>Gouvernement</w:t>
      </w:r>
      <w:r w:rsidR="00CA4AFE" w:rsidRPr="007369D0">
        <w:rPr>
          <w:sz w:val="22"/>
          <w:szCs w:val="22"/>
          <w:lang w:val="fr-FR"/>
        </w:rPr>
        <w:t xml:space="preserve"> central dans le cadre de la tutelle actuellement en vigueur, à la faiblesse des systèmes municipaux de budgétisation, de comptabilité et </w:t>
      </w:r>
      <w:r w:rsidR="00EA236D" w:rsidRPr="007369D0">
        <w:rPr>
          <w:sz w:val="22"/>
          <w:szCs w:val="22"/>
          <w:lang w:val="fr-FR"/>
        </w:rPr>
        <w:t>d’établissement de rapports</w:t>
      </w:r>
      <w:r w:rsidR="00CA4AFE" w:rsidRPr="007369D0">
        <w:rPr>
          <w:sz w:val="22"/>
          <w:szCs w:val="22"/>
          <w:lang w:val="fr-FR"/>
        </w:rPr>
        <w:t xml:space="preserve"> financi</w:t>
      </w:r>
      <w:r w:rsidR="00EA236D" w:rsidRPr="007369D0">
        <w:rPr>
          <w:sz w:val="22"/>
          <w:szCs w:val="22"/>
          <w:lang w:val="fr-FR"/>
        </w:rPr>
        <w:t>ers</w:t>
      </w:r>
      <w:r w:rsidR="00CA4AFE" w:rsidRPr="007369D0">
        <w:rPr>
          <w:sz w:val="22"/>
          <w:szCs w:val="22"/>
          <w:lang w:val="fr-FR"/>
        </w:rPr>
        <w:t>, aux lacunes dans les pratiques existantes de passation des marchés, à l</w:t>
      </w:r>
      <w:r w:rsidR="00AB6B60" w:rsidRPr="007369D0">
        <w:rPr>
          <w:sz w:val="22"/>
          <w:szCs w:val="22"/>
          <w:lang w:val="fr-FR"/>
        </w:rPr>
        <w:t>’</w:t>
      </w:r>
      <w:r w:rsidR="00CA4AFE" w:rsidRPr="007369D0">
        <w:rPr>
          <w:sz w:val="22"/>
          <w:szCs w:val="22"/>
          <w:lang w:val="fr-FR"/>
        </w:rPr>
        <w:t xml:space="preserve">incapacité des agences </w:t>
      </w:r>
      <w:r w:rsidR="00EA236D" w:rsidRPr="007369D0">
        <w:rPr>
          <w:sz w:val="22"/>
          <w:szCs w:val="22"/>
          <w:lang w:val="fr-FR"/>
        </w:rPr>
        <w:t>d’audit d’</w:t>
      </w:r>
      <w:r w:rsidR="00CA4AFE" w:rsidRPr="007369D0">
        <w:rPr>
          <w:sz w:val="22"/>
          <w:szCs w:val="22"/>
          <w:lang w:val="fr-FR"/>
        </w:rPr>
        <w:t>effectuer des audits externes des municipalités sur une base annuelle, aux faibles capacités de gestion financière du personnel municipal, et à la mauvaise gouvernance des systèmes anti-corruption. Bien que le Gouvernement ait mis en place une stratégie nationale de lutte contre la corruption, les modalités de mise en œuvre sont à la traîne. Par conséquent le risque fiduciaire est considéré comme</w:t>
      </w:r>
      <w:r w:rsidR="003B33B4" w:rsidRPr="007369D0">
        <w:rPr>
          <w:sz w:val="22"/>
          <w:szCs w:val="22"/>
          <w:lang w:val="fr-FR"/>
        </w:rPr>
        <w:t xml:space="preserve"> étant</w:t>
      </w:r>
      <w:r w:rsidR="00CA4AFE" w:rsidRPr="007369D0">
        <w:rPr>
          <w:sz w:val="22"/>
          <w:szCs w:val="22"/>
          <w:lang w:val="fr-FR"/>
        </w:rPr>
        <w:t xml:space="preserve"> </w:t>
      </w:r>
      <w:r w:rsidR="006E13CE" w:rsidRPr="007369D0">
        <w:rPr>
          <w:sz w:val="22"/>
          <w:szCs w:val="22"/>
          <w:lang w:val="fr-FR"/>
        </w:rPr>
        <w:t>Élevé</w:t>
      </w:r>
      <w:r w:rsidR="003B33B4" w:rsidRPr="007369D0">
        <w:rPr>
          <w:sz w:val="22"/>
          <w:szCs w:val="22"/>
          <w:lang w:val="fr-FR"/>
        </w:rPr>
        <w:t xml:space="preserve"> au départ</w:t>
      </w:r>
      <w:r w:rsidR="00CA4AFE" w:rsidRPr="007369D0">
        <w:rPr>
          <w:sz w:val="22"/>
          <w:szCs w:val="22"/>
          <w:lang w:val="fr-FR"/>
        </w:rPr>
        <w:t>. Toutefois, plusieurs mesures adéquates et réalisables d</w:t>
      </w:r>
      <w:r w:rsidR="00AB6B60" w:rsidRPr="007369D0">
        <w:rPr>
          <w:sz w:val="22"/>
          <w:szCs w:val="22"/>
          <w:lang w:val="fr-FR"/>
        </w:rPr>
        <w:t>’</w:t>
      </w:r>
      <w:r w:rsidR="00CA4AFE" w:rsidRPr="007369D0">
        <w:rPr>
          <w:sz w:val="22"/>
          <w:szCs w:val="22"/>
          <w:lang w:val="fr-FR"/>
        </w:rPr>
        <w:t>atténuation sont en cours de conception qui devrait conduire à évaluer comme Substantiel le risque résiduel.</w:t>
      </w:r>
    </w:p>
    <w:p w14:paraId="10CFDAB5" w14:textId="28E3B149"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 xml:space="preserve"> </w:t>
      </w:r>
      <w:r w:rsidRPr="00F65BC1">
        <w:rPr>
          <w:b/>
          <w:sz w:val="22"/>
          <w:szCs w:val="22"/>
          <w:lang w:val="fr-FR"/>
        </w:rPr>
        <w:t>Environnement et Social</w:t>
      </w:r>
      <w:r w:rsidRPr="007369D0">
        <w:rPr>
          <w:sz w:val="22"/>
          <w:szCs w:val="22"/>
          <w:lang w:val="fr-FR"/>
        </w:rPr>
        <w:t>. L</w:t>
      </w:r>
      <w:r w:rsidR="00AB6B60" w:rsidRPr="007369D0">
        <w:rPr>
          <w:sz w:val="22"/>
          <w:szCs w:val="22"/>
          <w:lang w:val="fr-FR"/>
        </w:rPr>
        <w:t>’</w:t>
      </w:r>
      <w:r w:rsidRPr="007369D0">
        <w:rPr>
          <w:sz w:val="22"/>
          <w:szCs w:val="22"/>
          <w:lang w:val="fr-FR"/>
        </w:rPr>
        <w:t>ESES a constaté que le système tunisien d</w:t>
      </w:r>
      <w:r w:rsidR="00AB6B60" w:rsidRPr="007369D0">
        <w:rPr>
          <w:sz w:val="22"/>
          <w:szCs w:val="22"/>
          <w:lang w:val="fr-FR"/>
        </w:rPr>
        <w:t>’</w:t>
      </w:r>
      <w:r w:rsidRPr="007369D0">
        <w:rPr>
          <w:sz w:val="22"/>
          <w:szCs w:val="22"/>
          <w:lang w:val="fr-FR"/>
        </w:rPr>
        <w:t>évaluation d</w:t>
      </w:r>
      <w:r w:rsidR="009A7F41">
        <w:rPr>
          <w:sz w:val="22"/>
          <w:szCs w:val="22"/>
          <w:lang w:val="fr-FR"/>
        </w:rPr>
        <w:t>es incidences</w:t>
      </w:r>
      <w:r w:rsidR="009A7F41" w:rsidRPr="007369D0">
        <w:rPr>
          <w:sz w:val="22"/>
          <w:szCs w:val="22"/>
          <w:lang w:val="fr-FR"/>
        </w:rPr>
        <w:t xml:space="preserve"> </w:t>
      </w:r>
      <w:r w:rsidRPr="007369D0">
        <w:rPr>
          <w:sz w:val="22"/>
          <w:szCs w:val="22"/>
          <w:lang w:val="fr-FR"/>
        </w:rPr>
        <w:t>environnemental</w:t>
      </w:r>
      <w:r w:rsidR="009A7F41">
        <w:rPr>
          <w:sz w:val="22"/>
          <w:szCs w:val="22"/>
          <w:lang w:val="fr-FR"/>
        </w:rPr>
        <w:t>es</w:t>
      </w:r>
      <w:r w:rsidRPr="007369D0">
        <w:rPr>
          <w:sz w:val="22"/>
          <w:szCs w:val="22"/>
          <w:lang w:val="fr-FR"/>
        </w:rPr>
        <w:t xml:space="preserve"> et social</w:t>
      </w:r>
      <w:r w:rsidR="009A7F41">
        <w:rPr>
          <w:sz w:val="22"/>
          <w:szCs w:val="22"/>
          <w:lang w:val="fr-FR"/>
        </w:rPr>
        <w:t>es</w:t>
      </w:r>
      <w:r w:rsidRPr="007369D0">
        <w:rPr>
          <w:sz w:val="22"/>
          <w:szCs w:val="22"/>
          <w:lang w:val="fr-FR"/>
        </w:rPr>
        <w:t xml:space="preserve"> est bien établi et relativement complet, reflétant les pratiques internationales. Ce système est en général suffisant pour assurer que les </w:t>
      </w:r>
      <w:r w:rsidR="009A7F41">
        <w:rPr>
          <w:sz w:val="22"/>
          <w:szCs w:val="22"/>
          <w:lang w:val="fr-FR"/>
        </w:rPr>
        <w:t>incidences</w:t>
      </w:r>
      <w:r w:rsidRPr="007369D0">
        <w:rPr>
          <w:sz w:val="22"/>
          <w:szCs w:val="22"/>
          <w:lang w:val="fr-FR"/>
        </w:rPr>
        <w:t xml:space="preserve"> potentiel</w:t>
      </w:r>
      <w:r w:rsidR="009A7F41">
        <w:rPr>
          <w:sz w:val="22"/>
          <w:szCs w:val="22"/>
          <w:lang w:val="fr-FR"/>
        </w:rPr>
        <w:t>le</w:t>
      </w:r>
      <w:r w:rsidRPr="007369D0">
        <w:rPr>
          <w:sz w:val="22"/>
          <w:szCs w:val="22"/>
          <w:lang w:val="fr-FR"/>
        </w:rPr>
        <w:t>s soient identifié</w:t>
      </w:r>
      <w:r w:rsidR="009A7F41">
        <w:rPr>
          <w:sz w:val="22"/>
          <w:szCs w:val="22"/>
          <w:lang w:val="fr-FR"/>
        </w:rPr>
        <w:t>e</w:t>
      </w:r>
      <w:r w:rsidRPr="007369D0">
        <w:rPr>
          <w:sz w:val="22"/>
          <w:szCs w:val="22"/>
          <w:lang w:val="fr-FR"/>
        </w:rPr>
        <w:t>s et géré</w:t>
      </w:r>
      <w:r w:rsidR="009A7F41">
        <w:rPr>
          <w:sz w:val="22"/>
          <w:szCs w:val="22"/>
          <w:lang w:val="fr-FR"/>
        </w:rPr>
        <w:t>e</w:t>
      </w:r>
      <w:r w:rsidRPr="007369D0">
        <w:rPr>
          <w:sz w:val="22"/>
          <w:szCs w:val="22"/>
          <w:lang w:val="fr-FR"/>
        </w:rPr>
        <w:t xml:space="preserve">s. Cependant, les lacunes et les limites doivent </w:t>
      </w:r>
      <w:r w:rsidRPr="00A9429B">
        <w:rPr>
          <w:sz w:val="22"/>
          <w:szCs w:val="22"/>
          <w:lang w:val="fr-FR"/>
        </w:rPr>
        <w:t>être</w:t>
      </w:r>
      <w:r w:rsidRPr="007369D0">
        <w:rPr>
          <w:sz w:val="22"/>
          <w:szCs w:val="22"/>
          <w:lang w:val="fr-FR"/>
        </w:rPr>
        <w:t xml:space="preserve"> corrigées conformément aux dispositions de la nouvelle Constitution et aux exigences de la </w:t>
      </w:r>
      <w:r w:rsidR="003B33B4" w:rsidRPr="007369D0">
        <w:rPr>
          <w:sz w:val="22"/>
          <w:szCs w:val="22"/>
          <w:lang w:val="fr-FR"/>
        </w:rPr>
        <w:t>PO</w:t>
      </w:r>
      <w:r w:rsidRPr="007369D0">
        <w:rPr>
          <w:sz w:val="22"/>
          <w:szCs w:val="22"/>
          <w:lang w:val="fr-FR"/>
        </w:rPr>
        <w:t xml:space="preserve"> 9.00. En outre, le système est limité par le manque de ressources humaines à différents niveaux, et sa mise en œuvre est parfois inadéquate parce que le personnel manque souvent des qualifications requises (par exemple pour effectuer des visites </w:t>
      </w:r>
      <w:r w:rsidRPr="007369D0">
        <w:rPr>
          <w:sz w:val="22"/>
          <w:szCs w:val="22"/>
          <w:lang w:val="fr-FR"/>
        </w:rPr>
        <w:lastRenderedPageBreak/>
        <w:t>d</w:t>
      </w:r>
      <w:r w:rsidR="00AB6B60" w:rsidRPr="007369D0">
        <w:rPr>
          <w:sz w:val="22"/>
          <w:szCs w:val="22"/>
          <w:lang w:val="fr-FR"/>
        </w:rPr>
        <w:t>’</w:t>
      </w:r>
      <w:r w:rsidRPr="007369D0">
        <w:rPr>
          <w:sz w:val="22"/>
          <w:szCs w:val="22"/>
          <w:lang w:val="fr-FR"/>
        </w:rPr>
        <w:t>inspection du site, ou pour effectuer des consultations de manière satisfaisante). D</w:t>
      </w:r>
      <w:r w:rsidR="00AB6B60" w:rsidRPr="007369D0">
        <w:rPr>
          <w:sz w:val="22"/>
          <w:szCs w:val="22"/>
          <w:lang w:val="fr-FR"/>
        </w:rPr>
        <w:t>’</w:t>
      </w:r>
      <w:r w:rsidRPr="007369D0">
        <w:rPr>
          <w:sz w:val="22"/>
          <w:szCs w:val="22"/>
          <w:lang w:val="fr-FR"/>
        </w:rPr>
        <w:t xml:space="preserve">un point de vue social, les lacunes et les faiblesses de la réinstallation involontaire </w:t>
      </w:r>
      <w:r w:rsidR="001C1AC3" w:rsidRPr="007369D0">
        <w:rPr>
          <w:sz w:val="22"/>
          <w:szCs w:val="22"/>
          <w:lang w:val="fr-FR"/>
        </w:rPr>
        <w:t xml:space="preserve">ont </w:t>
      </w:r>
      <w:r w:rsidRPr="007369D0">
        <w:rPr>
          <w:sz w:val="22"/>
          <w:szCs w:val="22"/>
          <w:lang w:val="fr-FR"/>
        </w:rPr>
        <w:t xml:space="preserve">été identifiées, ainsi que dans les pratiques de participation et de </w:t>
      </w:r>
      <w:r w:rsidR="0017434F">
        <w:rPr>
          <w:sz w:val="22"/>
          <w:szCs w:val="22"/>
          <w:lang w:val="fr-FR"/>
        </w:rPr>
        <w:t>redevabilité</w:t>
      </w:r>
      <w:r w:rsidR="003B33B4" w:rsidRPr="007369D0">
        <w:rPr>
          <w:sz w:val="22"/>
          <w:szCs w:val="22"/>
          <w:lang w:val="fr-FR"/>
        </w:rPr>
        <w:t xml:space="preserve"> </w:t>
      </w:r>
      <w:r w:rsidRPr="007369D0">
        <w:rPr>
          <w:sz w:val="22"/>
          <w:szCs w:val="22"/>
          <w:lang w:val="fr-FR"/>
        </w:rPr>
        <w:t>sociale. La notation du risque environnemental et social du Programme est jugée modérée, et peut être atténuée grâce à l</w:t>
      </w:r>
      <w:r w:rsidR="00AB6B60" w:rsidRPr="007369D0">
        <w:rPr>
          <w:sz w:val="22"/>
          <w:szCs w:val="22"/>
          <w:lang w:val="fr-FR"/>
        </w:rPr>
        <w:t>’</w:t>
      </w:r>
      <w:r w:rsidRPr="007369D0">
        <w:rPr>
          <w:sz w:val="22"/>
          <w:szCs w:val="22"/>
          <w:lang w:val="fr-FR"/>
        </w:rPr>
        <w:t>assistance technique. Les mesures visant à atténuer les écarts sociaux et environnementaux identifiés dans le système tunisien sont prévus dans le Plan d</w:t>
      </w:r>
      <w:r w:rsidR="00AB6B60" w:rsidRPr="007369D0">
        <w:rPr>
          <w:sz w:val="22"/>
          <w:szCs w:val="22"/>
          <w:lang w:val="fr-FR"/>
        </w:rPr>
        <w:t>’</w:t>
      </w:r>
      <w:r w:rsidRPr="007369D0">
        <w:rPr>
          <w:sz w:val="22"/>
          <w:szCs w:val="22"/>
          <w:lang w:val="fr-FR"/>
        </w:rPr>
        <w:t>action du Programme.</w:t>
      </w:r>
    </w:p>
    <w:p w14:paraId="11060934" w14:textId="77777777" w:rsidR="00CA4AFE" w:rsidRPr="007369D0" w:rsidRDefault="00CA4AFE" w:rsidP="00242D51">
      <w:pPr>
        <w:tabs>
          <w:tab w:val="left" w:pos="0"/>
        </w:tabs>
        <w:jc w:val="both"/>
        <w:rPr>
          <w:color w:val="auto"/>
          <w:sz w:val="22"/>
          <w:szCs w:val="22"/>
          <w:lang w:val="fr-FR"/>
        </w:rPr>
      </w:pPr>
    </w:p>
    <w:p w14:paraId="49D90636" w14:textId="4214F677" w:rsidR="007102ED" w:rsidRPr="007369D0" w:rsidRDefault="007102ED" w:rsidP="00720AE5">
      <w:pPr>
        <w:pStyle w:val="Heading2"/>
        <w:numPr>
          <w:ilvl w:val="0"/>
          <w:numId w:val="28"/>
        </w:numPr>
        <w:tabs>
          <w:tab w:val="left" w:pos="0"/>
        </w:tabs>
        <w:rPr>
          <w:rFonts w:ascii="Times New Roman" w:hAnsi="Times New Roman" w:cs="Times New Roman"/>
          <w:b/>
          <w:color w:val="auto"/>
          <w:sz w:val="22"/>
          <w:szCs w:val="22"/>
          <w:lang w:val="fr-FR"/>
        </w:rPr>
      </w:pPr>
      <w:bookmarkStart w:id="41" w:name="_Toc405560062"/>
      <w:r w:rsidRPr="007369D0">
        <w:rPr>
          <w:rFonts w:ascii="Times New Roman" w:hAnsi="Times New Roman" w:cs="Times New Roman"/>
          <w:b/>
          <w:color w:val="auto"/>
          <w:sz w:val="22"/>
          <w:szCs w:val="22"/>
          <w:lang w:val="fr-FR"/>
        </w:rPr>
        <w:t>Plan d</w:t>
      </w:r>
      <w:r w:rsidR="00AB6B60" w:rsidRPr="007369D0">
        <w:rPr>
          <w:rFonts w:ascii="Times New Roman" w:hAnsi="Times New Roman" w:cs="Times New Roman"/>
          <w:b/>
          <w:color w:val="auto"/>
          <w:sz w:val="22"/>
          <w:szCs w:val="22"/>
          <w:lang w:val="fr-FR"/>
        </w:rPr>
        <w:t>’</w:t>
      </w:r>
      <w:r w:rsidRPr="007369D0">
        <w:rPr>
          <w:rFonts w:ascii="Times New Roman" w:hAnsi="Times New Roman" w:cs="Times New Roman"/>
          <w:b/>
          <w:color w:val="auto"/>
          <w:sz w:val="22"/>
          <w:szCs w:val="22"/>
          <w:lang w:val="fr-FR"/>
        </w:rPr>
        <w:t>Action du Programme</w:t>
      </w:r>
      <w:bookmarkEnd w:id="41"/>
      <w:r w:rsidRPr="007369D0">
        <w:rPr>
          <w:rFonts w:ascii="Times New Roman" w:hAnsi="Times New Roman" w:cs="Times New Roman"/>
          <w:b/>
          <w:color w:val="auto"/>
          <w:sz w:val="22"/>
          <w:szCs w:val="22"/>
          <w:lang w:val="fr-FR"/>
        </w:rPr>
        <w:t xml:space="preserve"> </w:t>
      </w:r>
    </w:p>
    <w:p w14:paraId="7FCBD5E1" w14:textId="77777777" w:rsidR="007102ED" w:rsidRPr="007369D0" w:rsidRDefault="007102ED" w:rsidP="00242D51">
      <w:pPr>
        <w:tabs>
          <w:tab w:val="left" w:pos="0"/>
        </w:tabs>
        <w:jc w:val="both"/>
        <w:rPr>
          <w:sz w:val="22"/>
          <w:szCs w:val="22"/>
          <w:lang w:val="fr-FR"/>
        </w:rPr>
      </w:pPr>
    </w:p>
    <w:p w14:paraId="2F9BD341" w14:textId="32F86DEE" w:rsidR="00CA4AFE" w:rsidRPr="007369D0" w:rsidRDefault="00CA4AFE" w:rsidP="00CC4711">
      <w:pPr>
        <w:pStyle w:val="ListParagraph"/>
        <w:numPr>
          <w:ilvl w:val="0"/>
          <w:numId w:val="88"/>
        </w:numPr>
        <w:spacing w:after="240"/>
        <w:ind w:firstLine="0"/>
        <w:jc w:val="both"/>
        <w:rPr>
          <w:sz w:val="22"/>
          <w:szCs w:val="22"/>
          <w:lang w:val="fr-FR"/>
        </w:rPr>
      </w:pPr>
      <w:r w:rsidRPr="007369D0">
        <w:rPr>
          <w:sz w:val="22"/>
          <w:szCs w:val="22"/>
          <w:lang w:val="fr-FR"/>
        </w:rPr>
        <w:t>Bien que basé sur un fondement juridique et réglementaire solide, sur l</w:t>
      </w:r>
      <w:r w:rsidR="00AB6B60" w:rsidRPr="007369D0">
        <w:rPr>
          <w:sz w:val="22"/>
          <w:szCs w:val="22"/>
          <w:lang w:val="fr-FR"/>
        </w:rPr>
        <w:t>’</w:t>
      </w:r>
      <w:r w:rsidRPr="007369D0">
        <w:rPr>
          <w:sz w:val="22"/>
          <w:szCs w:val="22"/>
          <w:lang w:val="fr-FR"/>
        </w:rPr>
        <w:t xml:space="preserve">expérience acquise et la dynamique engrangée au cours </w:t>
      </w:r>
      <w:r w:rsidR="003B33B4" w:rsidRPr="007369D0">
        <w:rPr>
          <w:sz w:val="22"/>
          <w:szCs w:val="22"/>
          <w:lang w:val="fr-FR"/>
        </w:rPr>
        <w:t>des plans d’investissement municipaux quinquennaux</w:t>
      </w:r>
      <w:r w:rsidRPr="007369D0">
        <w:rPr>
          <w:sz w:val="22"/>
          <w:szCs w:val="22"/>
          <w:lang w:val="fr-FR"/>
        </w:rPr>
        <w:t xml:space="preserve"> et sur l</w:t>
      </w:r>
      <w:r w:rsidR="00AB6B60" w:rsidRPr="007369D0">
        <w:rPr>
          <w:sz w:val="22"/>
          <w:szCs w:val="22"/>
          <w:lang w:val="fr-FR"/>
        </w:rPr>
        <w:t>’</w:t>
      </w:r>
      <w:r w:rsidRPr="007369D0">
        <w:rPr>
          <w:sz w:val="22"/>
          <w:szCs w:val="22"/>
          <w:lang w:val="fr-FR"/>
        </w:rPr>
        <w:t>appui de la Banque à ce</w:t>
      </w:r>
      <w:r w:rsidR="003B33B4" w:rsidRPr="007369D0">
        <w:rPr>
          <w:sz w:val="22"/>
          <w:szCs w:val="22"/>
          <w:lang w:val="fr-FR"/>
        </w:rPr>
        <w:t>t égard</w:t>
      </w:r>
      <w:r w:rsidRPr="007369D0">
        <w:rPr>
          <w:sz w:val="22"/>
          <w:szCs w:val="22"/>
          <w:lang w:val="fr-FR"/>
        </w:rPr>
        <w:t>, le Programme bénéficiera de mesures supplémentaires visant à faciliter sa mise en œuvre efficace et à satisfaire aux bonnes pratiques internationales. Le plan d</w:t>
      </w:r>
      <w:r w:rsidR="00AB6B60" w:rsidRPr="007369D0">
        <w:rPr>
          <w:sz w:val="22"/>
          <w:szCs w:val="22"/>
          <w:lang w:val="fr-FR"/>
        </w:rPr>
        <w:t>’</w:t>
      </w:r>
      <w:r w:rsidRPr="007369D0">
        <w:rPr>
          <w:sz w:val="22"/>
          <w:szCs w:val="22"/>
          <w:lang w:val="fr-FR"/>
        </w:rPr>
        <w:t>action du Programme contient les principales mesures qui seront prises dans le cadre de la mise en œuvre du Programme. Ces actions sont inscrites à l</w:t>
      </w:r>
      <w:r w:rsidR="00AB6B60" w:rsidRPr="007369D0">
        <w:rPr>
          <w:sz w:val="22"/>
          <w:szCs w:val="22"/>
          <w:lang w:val="fr-FR"/>
        </w:rPr>
        <w:t>’</w:t>
      </w:r>
      <w:r w:rsidRPr="007369D0">
        <w:rPr>
          <w:sz w:val="22"/>
          <w:szCs w:val="22"/>
          <w:lang w:val="fr-FR"/>
        </w:rPr>
        <w:t>annexe 8 et résumés dans le tableau 5 ci-dessous</w:t>
      </w:r>
      <w:r w:rsidR="001C1AC3" w:rsidRPr="007369D0">
        <w:rPr>
          <w:sz w:val="22"/>
          <w:szCs w:val="22"/>
          <w:lang w:val="fr-FR"/>
        </w:rPr>
        <w:t xml:space="preserve"> </w:t>
      </w:r>
      <w:r w:rsidRPr="007369D0">
        <w:rPr>
          <w:sz w:val="22"/>
          <w:szCs w:val="22"/>
          <w:lang w:val="fr-FR"/>
        </w:rPr>
        <w:t>:</w:t>
      </w:r>
    </w:p>
    <w:p w14:paraId="08042368" w14:textId="77777777" w:rsidR="00CA4AFE" w:rsidRPr="007369D0" w:rsidRDefault="00CA4AFE" w:rsidP="00242D51">
      <w:pPr>
        <w:pStyle w:val="NoSpacing"/>
        <w:tabs>
          <w:tab w:val="left" w:pos="0"/>
        </w:tabs>
        <w:rPr>
          <w:rFonts w:ascii="Times New Roman" w:hAnsi="Times New Roman"/>
          <w:b/>
          <w:color w:val="auto"/>
          <w:szCs w:val="22"/>
          <w:lang w:val="fr-FR"/>
        </w:rPr>
      </w:pPr>
    </w:p>
    <w:p w14:paraId="21CF0880" w14:textId="7F9E082B" w:rsidR="00A94AEB" w:rsidRPr="007369D0" w:rsidRDefault="00A94AEB" w:rsidP="00242D51">
      <w:pPr>
        <w:pStyle w:val="Caption"/>
        <w:keepNext/>
        <w:tabs>
          <w:tab w:val="left" w:pos="0"/>
        </w:tabs>
        <w:rPr>
          <w:b/>
          <w:i w:val="0"/>
          <w:color w:val="auto"/>
          <w:sz w:val="22"/>
          <w:szCs w:val="22"/>
          <w:lang w:val="fr-FR"/>
        </w:rPr>
      </w:pPr>
      <w:bookmarkStart w:id="42" w:name="_Toc388506898"/>
      <w:r w:rsidRPr="007369D0">
        <w:rPr>
          <w:b/>
          <w:i w:val="0"/>
          <w:color w:val="auto"/>
          <w:sz w:val="22"/>
          <w:szCs w:val="22"/>
          <w:lang w:val="fr-FR"/>
        </w:rPr>
        <w:t xml:space="preserve">Tableau </w:t>
      </w:r>
      <w:r w:rsidR="002515E6" w:rsidRPr="007369D0">
        <w:rPr>
          <w:b/>
          <w:i w:val="0"/>
          <w:color w:val="auto"/>
          <w:sz w:val="22"/>
          <w:szCs w:val="22"/>
          <w:lang w:val="fr-FR"/>
        </w:rPr>
        <w:t>8</w:t>
      </w:r>
      <w:r w:rsidR="001C1AC3" w:rsidRPr="007369D0">
        <w:rPr>
          <w:b/>
          <w:i w:val="0"/>
          <w:color w:val="auto"/>
          <w:sz w:val="22"/>
          <w:szCs w:val="22"/>
          <w:lang w:val="fr-FR"/>
        </w:rPr>
        <w:t xml:space="preserve"> </w:t>
      </w:r>
      <w:r w:rsidRPr="007369D0">
        <w:rPr>
          <w:b/>
          <w:i w:val="0"/>
          <w:color w:val="auto"/>
          <w:sz w:val="22"/>
          <w:szCs w:val="22"/>
          <w:lang w:val="fr-FR"/>
        </w:rPr>
        <w:t>: Plan d</w:t>
      </w:r>
      <w:r w:rsidR="00AB6B60" w:rsidRPr="007369D0">
        <w:rPr>
          <w:b/>
          <w:i w:val="0"/>
          <w:color w:val="auto"/>
          <w:sz w:val="22"/>
          <w:szCs w:val="22"/>
          <w:lang w:val="fr-FR"/>
        </w:rPr>
        <w:t>’</w:t>
      </w:r>
      <w:r w:rsidRPr="007369D0">
        <w:rPr>
          <w:b/>
          <w:i w:val="0"/>
          <w:color w:val="auto"/>
          <w:sz w:val="22"/>
          <w:szCs w:val="22"/>
          <w:lang w:val="fr-FR"/>
        </w:rPr>
        <w:t>Action du Programme</w:t>
      </w:r>
      <w:bookmarkEnd w:id="42"/>
    </w:p>
    <w:tbl>
      <w:tblPr>
        <w:tblW w:w="0" w:type="auto"/>
        <w:tblInd w:w="5" w:type="dxa"/>
        <w:shd w:val="clear" w:color="auto" w:fill="FFFFFF"/>
        <w:tblLayout w:type="fixed"/>
        <w:tblLook w:val="0000" w:firstRow="0" w:lastRow="0" w:firstColumn="0" w:lastColumn="0" w:noHBand="0" w:noVBand="0"/>
      </w:tblPr>
      <w:tblGrid>
        <w:gridCol w:w="9242"/>
      </w:tblGrid>
      <w:tr w:rsidR="00CA4AFE" w:rsidRPr="00BB0946" w14:paraId="120BFAAC"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E85E76D" w14:textId="2929D760" w:rsidR="00CA4AFE" w:rsidRPr="007369D0" w:rsidRDefault="00CA4AFE" w:rsidP="003B33B4">
            <w:pPr>
              <w:pStyle w:val="TableGrid2"/>
              <w:tabs>
                <w:tab w:val="left" w:pos="0"/>
              </w:tabs>
              <w:jc w:val="center"/>
              <w:rPr>
                <w:rFonts w:ascii="Times New Roman" w:hAnsi="Times New Roman"/>
                <w:b/>
                <w:szCs w:val="22"/>
                <w:lang w:val="fr-FR"/>
              </w:rPr>
            </w:pPr>
            <w:r w:rsidRPr="007369D0">
              <w:rPr>
                <w:rFonts w:ascii="Times New Roman" w:hAnsi="Times New Roman"/>
                <w:b/>
                <w:szCs w:val="22"/>
                <w:lang w:val="fr-FR"/>
              </w:rPr>
              <w:t xml:space="preserve"> </w:t>
            </w:r>
            <w:r w:rsidR="003B33B4" w:rsidRPr="007369D0">
              <w:rPr>
                <w:rFonts w:ascii="Times New Roman" w:hAnsi="Times New Roman"/>
                <w:b/>
                <w:szCs w:val="22"/>
                <w:lang w:val="fr-FR"/>
              </w:rPr>
              <w:t xml:space="preserve">Volet </w:t>
            </w:r>
            <w:r w:rsidR="007102ED" w:rsidRPr="007369D0">
              <w:rPr>
                <w:rFonts w:ascii="Times New Roman" w:hAnsi="Times New Roman"/>
                <w:b/>
                <w:szCs w:val="22"/>
                <w:lang w:val="fr-FR"/>
              </w:rPr>
              <w:t>1</w:t>
            </w:r>
            <w:r w:rsidRPr="007369D0">
              <w:rPr>
                <w:rFonts w:ascii="Times New Roman" w:hAnsi="Times New Roman"/>
                <w:b/>
                <w:szCs w:val="22"/>
                <w:lang w:val="fr-FR"/>
              </w:rPr>
              <w:t xml:space="preserve"> – Un système transparent d</w:t>
            </w:r>
            <w:r w:rsidR="00AB6B60" w:rsidRPr="007369D0">
              <w:rPr>
                <w:rFonts w:ascii="Times New Roman" w:hAnsi="Times New Roman"/>
                <w:b/>
                <w:szCs w:val="22"/>
                <w:lang w:val="fr-FR"/>
              </w:rPr>
              <w:t>’</w:t>
            </w:r>
            <w:r w:rsidR="008B2072" w:rsidRPr="007369D0">
              <w:rPr>
                <w:rFonts w:ascii="Times New Roman" w:hAnsi="Times New Roman"/>
                <w:b/>
                <w:szCs w:val="22"/>
                <w:lang w:val="fr-FR"/>
              </w:rPr>
              <w:t>affectation</w:t>
            </w:r>
            <w:r w:rsidRPr="007369D0">
              <w:rPr>
                <w:rFonts w:ascii="Times New Roman" w:hAnsi="Times New Roman"/>
                <w:b/>
                <w:szCs w:val="22"/>
                <w:lang w:val="fr-FR"/>
              </w:rPr>
              <w:t xml:space="preserve"> </w:t>
            </w:r>
            <w:r w:rsidR="003B33B4" w:rsidRPr="007369D0">
              <w:rPr>
                <w:rFonts w:ascii="Times New Roman" w:hAnsi="Times New Roman"/>
                <w:b/>
                <w:szCs w:val="22"/>
                <w:lang w:val="fr-FR"/>
              </w:rPr>
              <w:t>des</w:t>
            </w:r>
            <w:r w:rsidRPr="007369D0">
              <w:rPr>
                <w:rFonts w:ascii="Times New Roman" w:hAnsi="Times New Roman"/>
                <w:b/>
                <w:szCs w:val="22"/>
                <w:lang w:val="fr-FR"/>
              </w:rPr>
              <w:t xml:space="preserve"> subvention</w:t>
            </w:r>
            <w:r w:rsidR="003B33B4" w:rsidRPr="007369D0">
              <w:rPr>
                <w:rFonts w:ascii="Times New Roman" w:hAnsi="Times New Roman"/>
                <w:b/>
                <w:szCs w:val="22"/>
                <w:lang w:val="fr-FR"/>
              </w:rPr>
              <w:t>s</w:t>
            </w:r>
          </w:p>
        </w:tc>
      </w:tr>
      <w:tr w:rsidR="00CA4AFE" w:rsidRPr="00BB0946" w14:paraId="35CA9D2C" w14:textId="77777777" w:rsidTr="003B0934">
        <w:trPr>
          <w:cantSplit/>
          <w:trHeight w:val="593"/>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C4331" w14:textId="3BBCDD5D" w:rsidR="00CA4AFE" w:rsidRPr="007369D0" w:rsidRDefault="00CA4AFE" w:rsidP="002515E6">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1. Décret 97-1135 </w:t>
            </w:r>
            <w:r w:rsidR="002515E6" w:rsidRPr="007369D0">
              <w:rPr>
                <w:rFonts w:ascii="Times New Roman" w:hAnsi="Times New Roman"/>
                <w:szCs w:val="22"/>
                <w:lang w:val="fr-FR"/>
              </w:rPr>
              <w:t>remplacé</w:t>
            </w:r>
            <w:r w:rsidRPr="008F249B">
              <w:rPr>
                <w:rFonts w:ascii="Times New Roman" w:hAnsi="Times New Roman"/>
                <w:szCs w:val="22"/>
                <w:lang w:val="fr-FR"/>
              </w:rPr>
              <w:t xml:space="preserve"> </w:t>
            </w:r>
            <w:r w:rsidR="002515E6" w:rsidRPr="007369D0">
              <w:rPr>
                <w:rFonts w:ascii="Times New Roman" w:hAnsi="Times New Roman"/>
                <w:szCs w:val="22"/>
                <w:lang w:val="fr-FR"/>
              </w:rPr>
              <w:t>afin d</w:t>
            </w:r>
            <w:r w:rsidR="00AB6B60" w:rsidRPr="007369D0">
              <w:rPr>
                <w:rFonts w:ascii="Times New Roman" w:hAnsi="Times New Roman"/>
                <w:szCs w:val="22"/>
                <w:lang w:val="fr-FR"/>
              </w:rPr>
              <w:t>’</w:t>
            </w:r>
            <w:r w:rsidRPr="007369D0">
              <w:rPr>
                <w:rFonts w:ascii="Times New Roman" w:hAnsi="Times New Roman"/>
                <w:szCs w:val="22"/>
                <w:lang w:val="fr-FR"/>
              </w:rPr>
              <w:t>introduire une formule d</w:t>
            </w:r>
            <w:r w:rsidR="00AB6B60" w:rsidRPr="007369D0">
              <w:rPr>
                <w:rFonts w:ascii="Times New Roman" w:hAnsi="Times New Roman"/>
                <w:szCs w:val="22"/>
                <w:lang w:val="fr-FR"/>
              </w:rPr>
              <w:t>’</w:t>
            </w:r>
            <w:r w:rsidR="008B2072" w:rsidRPr="007369D0">
              <w:rPr>
                <w:rFonts w:ascii="Times New Roman" w:hAnsi="Times New Roman"/>
                <w:szCs w:val="22"/>
                <w:lang w:val="fr-FR"/>
              </w:rPr>
              <w:t>affectation</w:t>
            </w:r>
            <w:r w:rsidRPr="007369D0">
              <w:rPr>
                <w:rFonts w:ascii="Times New Roman" w:hAnsi="Times New Roman"/>
                <w:szCs w:val="22"/>
                <w:lang w:val="fr-FR"/>
              </w:rPr>
              <w:t xml:space="preserve"> des subvention</w:t>
            </w:r>
            <w:r w:rsidR="000951E5" w:rsidRPr="007369D0">
              <w:rPr>
                <w:rFonts w:ascii="Times New Roman" w:hAnsi="Times New Roman"/>
                <w:szCs w:val="22"/>
                <w:lang w:val="fr-FR"/>
              </w:rPr>
              <w:t>s</w:t>
            </w:r>
            <w:r w:rsidRPr="007369D0">
              <w:rPr>
                <w:rFonts w:ascii="Times New Roman" w:hAnsi="Times New Roman"/>
                <w:szCs w:val="22"/>
                <w:lang w:val="fr-FR"/>
              </w:rPr>
              <w:t xml:space="preserve"> à l</w:t>
            </w:r>
            <w:r w:rsidR="00AB6B60" w:rsidRPr="007369D0">
              <w:rPr>
                <w:rFonts w:ascii="Times New Roman" w:hAnsi="Times New Roman"/>
                <w:szCs w:val="22"/>
                <w:lang w:val="fr-FR"/>
              </w:rPr>
              <w:t>’</w:t>
            </w:r>
            <w:r w:rsidRPr="007369D0">
              <w:rPr>
                <w:rFonts w:ascii="Times New Roman" w:hAnsi="Times New Roman"/>
                <w:szCs w:val="22"/>
                <w:lang w:val="fr-FR"/>
              </w:rPr>
              <w:t>investissement</w:t>
            </w:r>
            <w:r w:rsidR="002515E6" w:rsidRPr="007369D0">
              <w:rPr>
                <w:rFonts w:ascii="Times New Roman" w:hAnsi="Times New Roman"/>
                <w:szCs w:val="22"/>
                <w:lang w:val="fr-FR"/>
              </w:rPr>
              <w:t xml:space="preserve"> basé</w:t>
            </w:r>
            <w:r w:rsidR="003B33B4" w:rsidRPr="007369D0">
              <w:rPr>
                <w:rFonts w:ascii="Times New Roman" w:hAnsi="Times New Roman"/>
                <w:szCs w:val="22"/>
                <w:lang w:val="fr-FR"/>
              </w:rPr>
              <w:t>e</w:t>
            </w:r>
            <w:r w:rsidR="002515E6" w:rsidRPr="007369D0">
              <w:rPr>
                <w:rFonts w:ascii="Times New Roman" w:hAnsi="Times New Roman"/>
                <w:szCs w:val="22"/>
                <w:lang w:val="fr-FR"/>
              </w:rPr>
              <w:t xml:space="preserve"> sur la transparence</w:t>
            </w:r>
            <w:r w:rsidRPr="007369D0">
              <w:rPr>
                <w:rFonts w:ascii="Times New Roman" w:hAnsi="Times New Roman"/>
                <w:szCs w:val="22"/>
                <w:lang w:val="fr-FR"/>
              </w:rPr>
              <w:t xml:space="preserve"> pour la fourniture d</w:t>
            </w:r>
            <w:r w:rsidR="00AB6B60" w:rsidRPr="007369D0">
              <w:rPr>
                <w:rFonts w:ascii="Times New Roman" w:hAnsi="Times New Roman"/>
                <w:szCs w:val="22"/>
                <w:lang w:val="fr-FR"/>
              </w:rPr>
              <w:t>’</w:t>
            </w:r>
            <w:r w:rsidRPr="007369D0">
              <w:rPr>
                <w:rFonts w:ascii="Times New Roman" w:hAnsi="Times New Roman"/>
                <w:szCs w:val="22"/>
                <w:lang w:val="fr-FR"/>
              </w:rPr>
              <w:t>infrastructure</w:t>
            </w:r>
            <w:r w:rsidR="003B33B4" w:rsidRPr="007369D0">
              <w:rPr>
                <w:rFonts w:ascii="Times New Roman" w:hAnsi="Times New Roman"/>
                <w:szCs w:val="22"/>
                <w:lang w:val="fr-FR"/>
              </w:rPr>
              <w:t>s</w:t>
            </w:r>
            <w:r w:rsidRPr="007369D0">
              <w:rPr>
                <w:rFonts w:ascii="Times New Roman" w:hAnsi="Times New Roman"/>
                <w:szCs w:val="22"/>
                <w:lang w:val="fr-FR"/>
              </w:rPr>
              <w:t xml:space="preserve"> municipale</w:t>
            </w:r>
            <w:r w:rsidR="003B33B4" w:rsidRPr="007369D0">
              <w:rPr>
                <w:rFonts w:ascii="Times New Roman" w:hAnsi="Times New Roman"/>
                <w:szCs w:val="22"/>
                <w:lang w:val="fr-FR"/>
              </w:rPr>
              <w:t>s</w:t>
            </w:r>
            <w:r w:rsidRPr="007369D0">
              <w:rPr>
                <w:rFonts w:ascii="Times New Roman" w:hAnsi="Times New Roman"/>
                <w:szCs w:val="22"/>
                <w:lang w:val="fr-FR"/>
              </w:rPr>
              <w:t>.</w:t>
            </w:r>
          </w:p>
        </w:tc>
      </w:tr>
      <w:tr w:rsidR="00CA4AFE" w:rsidRPr="00BB0946" w14:paraId="46771F8D" w14:textId="77777777" w:rsidTr="003B0934">
        <w:trPr>
          <w:cantSplit/>
          <w:trHeight w:val="52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FC69E4" w14:textId="2C0688E5" w:rsidR="00CA4AFE" w:rsidRPr="007369D0" w:rsidRDefault="00CA4AFE"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2. Décret </w:t>
            </w:r>
            <w:r w:rsidR="002515E6" w:rsidRPr="007369D0">
              <w:rPr>
                <w:rFonts w:ascii="Times New Roman" w:hAnsi="Times New Roman"/>
                <w:szCs w:val="22"/>
                <w:lang w:val="fr-FR"/>
              </w:rPr>
              <w:t>ministériel</w:t>
            </w:r>
            <w:r w:rsidR="002140C6" w:rsidRPr="008F249B">
              <w:rPr>
                <w:rFonts w:ascii="Times New Roman" w:hAnsi="Times New Roman"/>
                <w:szCs w:val="22"/>
                <w:lang w:val="fr-FR"/>
              </w:rPr>
              <w:t xml:space="preserve"> </w:t>
            </w:r>
            <w:r w:rsidR="003B33B4" w:rsidRPr="007369D0">
              <w:rPr>
                <w:rFonts w:ascii="Times New Roman" w:hAnsi="Times New Roman"/>
                <w:szCs w:val="22"/>
                <w:lang w:val="fr-FR"/>
              </w:rPr>
              <w:t>promulgué</w:t>
            </w:r>
            <w:r w:rsidRPr="007369D0">
              <w:rPr>
                <w:rFonts w:ascii="Times New Roman" w:hAnsi="Times New Roman"/>
                <w:szCs w:val="22"/>
                <w:lang w:val="fr-FR"/>
              </w:rPr>
              <w:t>, indiquant l</w:t>
            </w:r>
            <w:r w:rsidR="003B33B4" w:rsidRPr="007369D0">
              <w:rPr>
                <w:rFonts w:ascii="Times New Roman" w:hAnsi="Times New Roman"/>
                <w:szCs w:val="22"/>
                <w:lang w:val="fr-FR"/>
              </w:rPr>
              <w:t>a formule d’</w:t>
            </w:r>
            <w:r w:rsidR="008B2072" w:rsidRPr="007369D0">
              <w:rPr>
                <w:rFonts w:ascii="Times New Roman" w:hAnsi="Times New Roman"/>
                <w:szCs w:val="22"/>
                <w:lang w:val="fr-FR"/>
              </w:rPr>
              <w:t>affectation</w:t>
            </w:r>
            <w:r w:rsidRPr="007369D0">
              <w:rPr>
                <w:rFonts w:ascii="Times New Roman" w:hAnsi="Times New Roman"/>
                <w:szCs w:val="22"/>
                <w:lang w:val="fr-FR"/>
              </w:rPr>
              <w:t xml:space="preserve"> annuelle </w:t>
            </w:r>
            <w:r w:rsidR="003B33B4" w:rsidRPr="007369D0">
              <w:rPr>
                <w:rFonts w:ascii="Times New Roman" w:hAnsi="Times New Roman"/>
                <w:szCs w:val="22"/>
                <w:lang w:val="fr-FR"/>
              </w:rPr>
              <w:t xml:space="preserve">et les </w:t>
            </w:r>
            <w:r w:rsidR="007525DF">
              <w:rPr>
                <w:rFonts w:ascii="Times New Roman" w:hAnsi="Times New Roman"/>
                <w:szCs w:val="22"/>
                <w:lang w:val="fr-FR"/>
              </w:rPr>
              <w:t>CMO</w:t>
            </w:r>
            <w:r w:rsidR="003B33B4" w:rsidRPr="007369D0">
              <w:rPr>
                <w:rFonts w:ascii="Times New Roman" w:hAnsi="Times New Roman"/>
                <w:szCs w:val="22"/>
                <w:lang w:val="fr-FR"/>
              </w:rPr>
              <w:t xml:space="preserve"> applicables aux </w:t>
            </w:r>
            <w:r w:rsidRPr="007369D0">
              <w:rPr>
                <w:rFonts w:ascii="Times New Roman" w:hAnsi="Times New Roman"/>
                <w:szCs w:val="22"/>
                <w:lang w:val="fr-FR"/>
              </w:rPr>
              <w:t xml:space="preserve"> subvention</w:t>
            </w:r>
            <w:r w:rsidR="003B33B4" w:rsidRPr="007369D0">
              <w:rPr>
                <w:rFonts w:ascii="Times New Roman" w:hAnsi="Times New Roman"/>
                <w:szCs w:val="22"/>
                <w:lang w:val="fr-FR"/>
              </w:rPr>
              <w:t>s</w:t>
            </w:r>
            <w:r w:rsidRPr="007369D0">
              <w:rPr>
                <w:rFonts w:ascii="Times New Roman" w:hAnsi="Times New Roman"/>
                <w:szCs w:val="22"/>
                <w:lang w:val="fr-FR"/>
              </w:rPr>
              <w:t xml:space="preserve"> à l</w:t>
            </w:r>
            <w:r w:rsidR="00AB6B60" w:rsidRPr="007369D0">
              <w:rPr>
                <w:rFonts w:ascii="Times New Roman" w:hAnsi="Times New Roman"/>
                <w:szCs w:val="22"/>
                <w:lang w:val="fr-FR"/>
              </w:rPr>
              <w:t>’</w:t>
            </w:r>
            <w:r w:rsidRPr="007369D0">
              <w:rPr>
                <w:rFonts w:ascii="Times New Roman" w:hAnsi="Times New Roman"/>
                <w:szCs w:val="22"/>
                <w:lang w:val="fr-FR"/>
              </w:rPr>
              <w:t>investissement pour la réalisation de projets d</w:t>
            </w:r>
            <w:r w:rsidR="00AB6B60" w:rsidRPr="007369D0">
              <w:rPr>
                <w:rFonts w:ascii="Times New Roman" w:hAnsi="Times New Roman"/>
                <w:szCs w:val="22"/>
                <w:lang w:val="fr-FR"/>
              </w:rPr>
              <w:t>’</w:t>
            </w:r>
            <w:r w:rsidRPr="007369D0">
              <w:rPr>
                <w:rFonts w:ascii="Times New Roman" w:hAnsi="Times New Roman"/>
                <w:szCs w:val="22"/>
                <w:lang w:val="fr-FR"/>
              </w:rPr>
              <w:t>infrastructures municipales.</w:t>
            </w:r>
          </w:p>
        </w:tc>
      </w:tr>
      <w:tr w:rsidR="00CA4AFE" w:rsidRPr="00BB0946" w14:paraId="699AABE5"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63024840" w14:textId="0D246D66" w:rsidR="00CA4AFE" w:rsidRPr="007369D0" w:rsidRDefault="003B33B4" w:rsidP="00242D51">
            <w:pPr>
              <w:pStyle w:val="TableGrid2"/>
              <w:tabs>
                <w:tab w:val="left" w:pos="0"/>
              </w:tabs>
              <w:jc w:val="center"/>
              <w:rPr>
                <w:rFonts w:ascii="Times New Roman" w:hAnsi="Times New Roman"/>
                <w:b/>
                <w:szCs w:val="22"/>
                <w:lang w:val="fr-FR"/>
              </w:rPr>
            </w:pPr>
            <w:r w:rsidRPr="007369D0">
              <w:rPr>
                <w:rFonts w:ascii="Times New Roman" w:hAnsi="Times New Roman"/>
                <w:b/>
                <w:szCs w:val="22"/>
                <w:lang w:val="fr-FR"/>
              </w:rPr>
              <w:t>Volet</w:t>
            </w:r>
            <w:r w:rsidR="007102ED" w:rsidRPr="008F249B">
              <w:rPr>
                <w:rFonts w:ascii="Times New Roman" w:hAnsi="Times New Roman"/>
                <w:b/>
                <w:szCs w:val="22"/>
                <w:lang w:val="fr-FR"/>
              </w:rPr>
              <w:t xml:space="preserve"> 2</w:t>
            </w:r>
            <w:r w:rsidR="00CA4AFE" w:rsidRPr="007369D0">
              <w:rPr>
                <w:rFonts w:ascii="Times New Roman" w:hAnsi="Times New Roman"/>
                <w:b/>
                <w:szCs w:val="22"/>
                <w:lang w:val="fr-FR"/>
              </w:rPr>
              <w:t xml:space="preserve"> – </w:t>
            </w:r>
            <w:r w:rsidR="006E13CE" w:rsidRPr="007369D0">
              <w:rPr>
                <w:rFonts w:ascii="Times New Roman" w:hAnsi="Times New Roman"/>
                <w:b/>
                <w:szCs w:val="22"/>
                <w:lang w:val="fr-FR"/>
              </w:rPr>
              <w:t>Évaluation</w:t>
            </w:r>
            <w:r w:rsidR="00CA4AFE" w:rsidRPr="007369D0">
              <w:rPr>
                <w:rFonts w:ascii="Times New Roman" w:hAnsi="Times New Roman"/>
                <w:b/>
                <w:szCs w:val="22"/>
                <w:lang w:val="fr-FR"/>
              </w:rPr>
              <w:t xml:space="preserve"> de la performance municipale</w:t>
            </w:r>
          </w:p>
        </w:tc>
      </w:tr>
      <w:tr w:rsidR="00CA4AFE" w:rsidRPr="00BB0946" w14:paraId="2D6F8D7E"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C15890" w14:textId="49858CFD" w:rsidR="00CA4AFE" w:rsidRPr="007369D0" w:rsidRDefault="00CA4AFE" w:rsidP="00D326A4">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3. Préparation et approbation du Manuel de performance </w:t>
            </w:r>
            <w:r w:rsidR="00D326A4">
              <w:rPr>
                <w:rFonts w:ascii="Times New Roman" w:hAnsi="Times New Roman"/>
                <w:szCs w:val="22"/>
                <w:lang w:val="fr-FR"/>
              </w:rPr>
              <w:t>des CL</w:t>
            </w:r>
            <w:r w:rsidRPr="007369D0">
              <w:rPr>
                <w:rFonts w:ascii="Times New Roman" w:hAnsi="Times New Roman"/>
                <w:szCs w:val="22"/>
                <w:lang w:val="fr-FR"/>
              </w:rPr>
              <w:t>.</w:t>
            </w:r>
          </w:p>
        </w:tc>
      </w:tr>
      <w:tr w:rsidR="00CA4AFE" w:rsidRPr="00BB0946" w14:paraId="6136B517"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93D3F2" w14:textId="4C39351E" w:rsidR="00CA4AFE" w:rsidRPr="008F249B" w:rsidRDefault="00CA4AFE" w:rsidP="00D326A4">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4. </w:t>
            </w:r>
            <w:r w:rsidR="00D326A4">
              <w:rPr>
                <w:rFonts w:ascii="Times New Roman" w:hAnsi="Times New Roman"/>
                <w:szCs w:val="22"/>
                <w:lang w:val="fr-FR"/>
              </w:rPr>
              <w:t>Le</w:t>
            </w:r>
            <w:r w:rsidRPr="007369D0">
              <w:rPr>
                <w:rFonts w:ascii="Times New Roman" w:hAnsi="Times New Roman"/>
                <w:szCs w:val="22"/>
                <w:lang w:val="fr-FR"/>
              </w:rPr>
              <w:t xml:space="preserve"> portail électronique</w:t>
            </w:r>
            <w:r w:rsidR="00D326A4">
              <w:rPr>
                <w:rFonts w:ascii="Times New Roman" w:hAnsi="Times New Roman"/>
                <w:szCs w:val="22"/>
                <w:lang w:val="fr-FR"/>
              </w:rPr>
              <w:t xml:space="preserve"> est conçu et opérationnel.</w:t>
            </w:r>
          </w:p>
        </w:tc>
      </w:tr>
      <w:tr w:rsidR="00CA4AFE" w:rsidRPr="00BB0946" w14:paraId="229A1243"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0ACE2CD1" w14:textId="49B7B024" w:rsidR="00CA4AFE" w:rsidRPr="007369D0" w:rsidRDefault="003B33B4" w:rsidP="00242D51">
            <w:pPr>
              <w:pStyle w:val="TableGrid2"/>
              <w:tabs>
                <w:tab w:val="left" w:pos="0"/>
              </w:tabs>
              <w:jc w:val="center"/>
              <w:rPr>
                <w:rFonts w:ascii="Times New Roman" w:hAnsi="Times New Roman"/>
                <w:b/>
                <w:szCs w:val="22"/>
                <w:lang w:val="fr-FR"/>
              </w:rPr>
            </w:pPr>
            <w:r w:rsidRPr="007369D0">
              <w:rPr>
                <w:rFonts w:ascii="Times New Roman" w:hAnsi="Times New Roman"/>
                <w:b/>
                <w:szCs w:val="22"/>
                <w:lang w:val="fr-FR"/>
              </w:rPr>
              <w:t>Volet</w:t>
            </w:r>
            <w:r w:rsidR="007102ED" w:rsidRPr="008F249B">
              <w:rPr>
                <w:rFonts w:ascii="Times New Roman" w:hAnsi="Times New Roman"/>
                <w:b/>
                <w:szCs w:val="22"/>
                <w:lang w:val="fr-FR"/>
              </w:rPr>
              <w:t xml:space="preserve"> 3</w:t>
            </w:r>
            <w:r w:rsidR="00CA4AFE" w:rsidRPr="007369D0">
              <w:rPr>
                <w:rFonts w:ascii="Times New Roman" w:hAnsi="Times New Roman"/>
                <w:b/>
                <w:szCs w:val="22"/>
                <w:lang w:val="fr-FR"/>
              </w:rPr>
              <w:t xml:space="preserve"> – Renforcement des capacités municipales</w:t>
            </w:r>
          </w:p>
        </w:tc>
      </w:tr>
      <w:tr w:rsidR="00CA4AFE" w:rsidRPr="00BB0946" w14:paraId="2E84C325"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BB60FF" w14:textId="23C790EC" w:rsidR="00CA4AFE" w:rsidRPr="007369D0" w:rsidRDefault="00CA4AFE"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5.</w:t>
            </w:r>
            <w:r w:rsidR="00433DF2" w:rsidRPr="008F249B">
              <w:rPr>
                <w:rFonts w:ascii="Times New Roman" w:hAnsi="Times New Roman"/>
                <w:szCs w:val="22"/>
                <w:lang w:val="fr-FR"/>
              </w:rPr>
              <w:t xml:space="preserve"> </w:t>
            </w:r>
            <w:r w:rsidRPr="007369D0">
              <w:rPr>
                <w:rFonts w:ascii="Times New Roman" w:hAnsi="Times New Roman"/>
                <w:szCs w:val="22"/>
                <w:lang w:val="fr-FR"/>
              </w:rPr>
              <w:t xml:space="preserve">Plans annuels de </w:t>
            </w:r>
            <w:r w:rsidR="003B33B4" w:rsidRPr="007369D0">
              <w:rPr>
                <w:rFonts w:ascii="Times New Roman" w:hAnsi="Times New Roman"/>
                <w:szCs w:val="22"/>
                <w:lang w:val="fr-FR"/>
              </w:rPr>
              <w:t xml:space="preserve">renforcement </w:t>
            </w:r>
            <w:r w:rsidRPr="007369D0">
              <w:rPr>
                <w:rFonts w:ascii="Times New Roman" w:hAnsi="Times New Roman"/>
                <w:szCs w:val="22"/>
                <w:lang w:val="fr-FR"/>
              </w:rPr>
              <w:t>des capacités préparés par toutes les CL.</w:t>
            </w:r>
          </w:p>
        </w:tc>
      </w:tr>
      <w:tr w:rsidR="00CA4AFE" w:rsidRPr="00BB0946" w14:paraId="325D2ED0" w14:textId="77777777" w:rsidTr="003B0934">
        <w:trPr>
          <w:cantSplit/>
          <w:trHeight w:val="52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3F383C" w14:textId="608C6532" w:rsidR="00CA4AFE" w:rsidRPr="007369D0" w:rsidRDefault="00CA4AFE"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6. Préparation de termes de références standard</w:t>
            </w:r>
            <w:r w:rsidRPr="008F249B">
              <w:rPr>
                <w:rFonts w:ascii="Times New Roman" w:hAnsi="Times New Roman"/>
                <w:szCs w:val="22"/>
                <w:lang w:val="fr-FR"/>
              </w:rPr>
              <w:t xml:space="preserve"> pour les études de faisabilité </w:t>
            </w:r>
            <w:r w:rsidR="003B33B4" w:rsidRPr="007369D0">
              <w:rPr>
                <w:rFonts w:ascii="Times New Roman" w:hAnsi="Times New Roman"/>
                <w:szCs w:val="22"/>
                <w:lang w:val="fr-FR"/>
              </w:rPr>
              <w:t>d</w:t>
            </w:r>
            <w:r w:rsidR="00AB6B60" w:rsidRPr="007369D0">
              <w:rPr>
                <w:rFonts w:ascii="Times New Roman" w:hAnsi="Times New Roman"/>
                <w:szCs w:val="22"/>
                <w:lang w:val="fr-FR"/>
              </w:rPr>
              <w:t>’</w:t>
            </w:r>
            <w:r w:rsidRPr="007369D0">
              <w:rPr>
                <w:rFonts w:ascii="Times New Roman" w:hAnsi="Times New Roman"/>
                <w:szCs w:val="22"/>
                <w:lang w:val="fr-FR"/>
              </w:rPr>
              <w:t>investissement</w:t>
            </w:r>
            <w:r w:rsidR="003B33B4" w:rsidRPr="007369D0">
              <w:rPr>
                <w:rFonts w:ascii="Times New Roman" w:hAnsi="Times New Roman"/>
                <w:szCs w:val="22"/>
                <w:lang w:val="fr-FR"/>
              </w:rPr>
              <w:t>s</w:t>
            </w:r>
            <w:r w:rsidRPr="007369D0">
              <w:rPr>
                <w:rFonts w:ascii="Times New Roman" w:hAnsi="Times New Roman"/>
                <w:szCs w:val="22"/>
                <w:lang w:val="fr-FR"/>
              </w:rPr>
              <w:t xml:space="preserve"> </w:t>
            </w:r>
            <w:r w:rsidR="00666A64" w:rsidRPr="007369D0">
              <w:rPr>
                <w:rFonts w:ascii="Times New Roman" w:hAnsi="Times New Roman"/>
                <w:szCs w:val="22"/>
                <w:lang w:val="fr-FR"/>
              </w:rPr>
              <w:t>dans des</w:t>
            </w:r>
            <w:r w:rsidRPr="007369D0">
              <w:rPr>
                <w:rFonts w:ascii="Times New Roman" w:hAnsi="Times New Roman"/>
                <w:szCs w:val="22"/>
                <w:lang w:val="fr-FR"/>
              </w:rPr>
              <w:t xml:space="preserve"> quartiers défavorisés.</w:t>
            </w:r>
          </w:p>
        </w:tc>
      </w:tr>
      <w:tr w:rsidR="00CA4AFE" w:rsidRPr="00BB0946" w14:paraId="29C0BE0F" w14:textId="77777777" w:rsidTr="003B0934">
        <w:trPr>
          <w:cantSplit/>
          <w:trHeight w:val="1367"/>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9B34F" w14:textId="39C94841" w:rsidR="00CA4AFE" w:rsidRPr="007369D0" w:rsidRDefault="00CA4AFE"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7.</w:t>
            </w:r>
            <w:r w:rsidR="00433DF2" w:rsidRPr="008F249B">
              <w:rPr>
                <w:rFonts w:ascii="Times New Roman" w:hAnsi="Times New Roman"/>
                <w:szCs w:val="22"/>
                <w:lang w:val="fr-FR"/>
              </w:rPr>
              <w:t xml:space="preserve"> </w:t>
            </w:r>
            <w:r w:rsidRPr="007369D0">
              <w:rPr>
                <w:rFonts w:ascii="Times New Roman" w:hAnsi="Times New Roman"/>
                <w:szCs w:val="22"/>
                <w:lang w:val="fr-FR"/>
              </w:rPr>
              <w:t xml:space="preserve">Manuel Environnemental et Social (MES) développé, contenant les procédures environnementales et sociales mises à jour pour les CL </w:t>
            </w:r>
            <w:r w:rsidR="003B33B4" w:rsidRPr="007369D0">
              <w:rPr>
                <w:rFonts w:ascii="Times New Roman" w:hAnsi="Times New Roman"/>
                <w:szCs w:val="22"/>
                <w:lang w:val="fr-FR"/>
              </w:rPr>
              <w:t>visant à combler</w:t>
            </w:r>
            <w:r w:rsidRPr="007369D0">
              <w:rPr>
                <w:rFonts w:ascii="Times New Roman" w:hAnsi="Times New Roman"/>
                <w:szCs w:val="22"/>
                <w:lang w:val="fr-FR"/>
              </w:rPr>
              <w:t xml:space="preserve"> les lacunes identifiées dans l</w:t>
            </w:r>
            <w:r w:rsidR="00AB6B60" w:rsidRPr="007369D0">
              <w:rPr>
                <w:rFonts w:ascii="Times New Roman" w:hAnsi="Times New Roman"/>
                <w:szCs w:val="22"/>
                <w:lang w:val="fr-FR"/>
              </w:rPr>
              <w:t>’</w:t>
            </w:r>
            <w:r w:rsidRPr="007369D0">
              <w:rPr>
                <w:rFonts w:ascii="Times New Roman" w:hAnsi="Times New Roman"/>
                <w:szCs w:val="22"/>
                <w:lang w:val="fr-FR"/>
              </w:rPr>
              <w:t xml:space="preserve">ESES, y compris :(i) les consultations publiques, </w:t>
            </w:r>
            <w:r w:rsidR="003B33B4" w:rsidRPr="007369D0">
              <w:rPr>
                <w:rFonts w:ascii="Times New Roman" w:hAnsi="Times New Roman"/>
                <w:szCs w:val="22"/>
                <w:lang w:val="fr-FR"/>
              </w:rPr>
              <w:t xml:space="preserve">l’information du public </w:t>
            </w:r>
            <w:r w:rsidRPr="007369D0">
              <w:rPr>
                <w:rFonts w:ascii="Times New Roman" w:hAnsi="Times New Roman"/>
                <w:szCs w:val="22"/>
                <w:lang w:val="fr-FR"/>
              </w:rPr>
              <w:t xml:space="preserve">et les mécanismes de recours </w:t>
            </w:r>
            <w:r w:rsidR="003B33B4" w:rsidRPr="007369D0">
              <w:rPr>
                <w:rFonts w:ascii="Times New Roman" w:hAnsi="Times New Roman"/>
                <w:szCs w:val="22"/>
                <w:lang w:val="fr-FR"/>
              </w:rPr>
              <w:t>et de réparation</w:t>
            </w:r>
            <w:r w:rsidRPr="007369D0">
              <w:rPr>
                <w:rFonts w:ascii="Times New Roman" w:hAnsi="Times New Roman"/>
                <w:szCs w:val="22"/>
                <w:lang w:val="fr-FR"/>
              </w:rPr>
              <w:t xml:space="preserve"> ; (ii) l</w:t>
            </w:r>
            <w:r w:rsidR="00AB6B60" w:rsidRPr="007369D0">
              <w:rPr>
                <w:rFonts w:ascii="Times New Roman" w:hAnsi="Times New Roman"/>
                <w:szCs w:val="22"/>
                <w:lang w:val="fr-FR"/>
              </w:rPr>
              <w:t>’</w:t>
            </w:r>
            <w:r w:rsidRPr="007369D0">
              <w:rPr>
                <w:rFonts w:ascii="Times New Roman" w:hAnsi="Times New Roman"/>
                <w:szCs w:val="22"/>
                <w:lang w:val="fr-FR"/>
              </w:rPr>
              <w:t>évaluation sociale ; (iii) l</w:t>
            </w:r>
            <w:r w:rsidR="00AB6B60" w:rsidRPr="007369D0">
              <w:rPr>
                <w:rFonts w:ascii="Times New Roman" w:hAnsi="Times New Roman"/>
                <w:szCs w:val="22"/>
                <w:lang w:val="fr-FR"/>
              </w:rPr>
              <w:t>’</w:t>
            </w:r>
            <w:r w:rsidRPr="007369D0">
              <w:rPr>
                <w:rFonts w:ascii="Times New Roman" w:hAnsi="Times New Roman"/>
                <w:szCs w:val="22"/>
                <w:lang w:val="fr-FR"/>
              </w:rPr>
              <w:t>acquisition des terrains et procédures de réinstallation ; (iv) la sélection des activités à hauts risques inéligibles au soutien du Programme ; et (v) le suivi et évaluation.</w:t>
            </w:r>
          </w:p>
        </w:tc>
      </w:tr>
      <w:tr w:rsidR="00CA4AFE" w:rsidRPr="00BB0946" w14:paraId="018986B8" w14:textId="77777777" w:rsidTr="003B0934">
        <w:trPr>
          <w:cantSplit/>
          <w:trHeight w:val="52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480F8D" w14:textId="77777777" w:rsidR="00CA4AFE" w:rsidRPr="008F249B" w:rsidRDefault="00CA4AFE" w:rsidP="00242D51">
            <w:pPr>
              <w:pStyle w:val="TableGrid2"/>
              <w:tabs>
                <w:tab w:val="left" w:pos="0"/>
              </w:tabs>
              <w:rPr>
                <w:rFonts w:ascii="Times New Roman" w:hAnsi="Times New Roman"/>
                <w:szCs w:val="22"/>
                <w:lang w:val="fr-FR"/>
              </w:rPr>
            </w:pPr>
            <w:r w:rsidRPr="007369D0">
              <w:rPr>
                <w:rFonts w:ascii="Times New Roman" w:hAnsi="Times New Roman"/>
                <w:szCs w:val="22"/>
                <w:lang w:val="fr-FR"/>
              </w:rPr>
              <w:t>8. Des modules de formation spécifiques en accord avec les dispositions du MES ont été développés et les CL peuvent en bé</w:t>
            </w:r>
            <w:r w:rsidRPr="008F249B">
              <w:rPr>
                <w:rFonts w:ascii="Times New Roman" w:hAnsi="Times New Roman"/>
                <w:szCs w:val="22"/>
                <w:lang w:val="fr-FR"/>
              </w:rPr>
              <w:t>néficier.</w:t>
            </w:r>
          </w:p>
        </w:tc>
      </w:tr>
      <w:tr w:rsidR="00CA4AFE" w:rsidRPr="00BB0946" w14:paraId="276BDD78" w14:textId="77777777" w:rsidTr="003B0934">
        <w:trPr>
          <w:cantSplit/>
          <w:trHeight w:val="548"/>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1E2F0" w14:textId="546EC9A7" w:rsidR="00CA4AFE" w:rsidRPr="007369D0" w:rsidRDefault="00CA4AFE" w:rsidP="00242D51">
            <w:pPr>
              <w:pStyle w:val="TableGrid2"/>
              <w:tabs>
                <w:tab w:val="left" w:pos="0"/>
              </w:tabs>
              <w:rPr>
                <w:rFonts w:ascii="Times New Roman" w:hAnsi="Times New Roman"/>
                <w:szCs w:val="22"/>
                <w:lang w:val="fr-FR"/>
              </w:rPr>
            </w:pPr>
            <w:r w:rsidRPr="007369D0">
              <w:rPr>
                <w:rFonts w:ascii="Times New Roman" w:hAnsi="Times New Roman"/>
                <w:szCs w:val="22"/>
                <w:lang w:val="fr-FR"/>
              </w:rPr>
              <w:t>9. Des modules de formation spécifique</w:t>
            </w:r>
            <w:r w:rsidR="002515E6" w:rsidRPr="007369D0">
              <w:rPr>
                <w:rFonts w:ascii="Times New Roman" w:hAnsi="Times New Roman"/>
                <w:szCs w:val="22"/>
                <w:lang w:val="fr-FR"/>
              </w:rPr>
              <w:t>s</w:t>
            </w:r>
            <w:r w:rsidRPr="008F249B">
              <w:rPr>
                <w:rFonts w:ascii="Times New Roman" w:hAnsi="Times New Roman"/>
                <w:szCs w:val="22"/>
                <w:lang w:val="fr-FR"/>
              </w:rPr>
              <w:t xml:space="preserve"> pour la gestion financière pour les personnels des municipalités chargés de la gestion financière sont développés et un </w:t>
            </w:r>
            <w:r w:rsidR="00845ADF" w:rsidRPr="007369D0">
              <w:rPr>
                <w:rFonts w:ascii="Times New Roman" w:hAnsi="Times New Roman"/>
                <w:szCs w:val="22"/>
                <w:lang w:val="fr-FR"/>
              </w:rPr>
              <w:t>Programme</w:t>
            </w:r>
            <w:r w:rsidRPr="007369D0">
              <w:rPr>
                <w:rFonts w:ascii="Times New Roman" w:hAnsi="Times New Roman"/>
                <w:szCs w:val="22"/>
                <w:lang w:val="fr-FR"/>
              </w:rPr>
              <w:t xml:space="preserve"> national de formation est lancé.</w:t>
            </w:r>
          </w:p>
        </w:tc>
      </w:tr>
      <w:tr w:rsidR="00CA4AFE" w:rsidRPr="00BB0946" w14:paraId="7D3D9E4E" w14:textId="77777777" w:rsidTr="003B0934">
        <w:trPr>
          <w:cantSplit/>
          <w:trHeight w:val="330"/>
        </w:trPr>
        <w:tc>
          <w:tcPr>
            <w:tcW w:w="924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01C001F" w14:textId="79E5B4CF" w:rsidR="00CA4AFE" w:rsidRPr="007369D0" w:rsidRDefault="003B33B4" w:rsidP="00242D51">
            <w:pPr>
              <w:pStyle w:val="TableGrid2"/>
              <w:tabs>
                <w:tab w:val="left" w:pos="0"/>
                <w:tab w:val="left" w:pos="6495"/>
                <w:tab w:val="center" w:pos="6643"/>
              </w:tabs>
              <w:jc w:val="center"/>
              <w:rPr>
                <w:rFonts w:ascii="Times New Roman" w:hAnsi="Times New Roman"/>
                <w:b/>
                <w:szCs w:val="22"/>
                <w:lang w:val="fr-FR"/>
              </w:rPr>
            </w:pPr>
            <w:r w:rsidRPr="007369D0">
              <w:rPr>
                <w:rFonts w:ascii="Times New Roman" w:hAnsi="Times New Roman"/>
                <w:b/>
                <w:szCs w:val="22"/>
                <w:lang w:val="fr-FR"/>
              </w:rPr>
              <w:t>Volet</w:t>
            </w:r>
            <w:r w:rsidR="007102ED" w:rsidRPr="008F249B">
              <w:rPr>
                <w:rFonts w:ascii="Times New Roman" w:hAnsi="Times New Roman"/>
                <w:b/>
                <w:szCs w:val="22"/>
                <w:lang w:val="fr-FR"/>
              </w:rPr>
              <w:t xml:space="preserve"> 4</w:t>
            </w:r>
            <w:r w:rsidRPr="007369D0">
              <w:rPr>
                <w:rFonts w:ascii="Times New Roman" w:hAnsi="Times New Roman"/>
                <w:b/>
                <w:szCs w:val="22"/>
                <w:lang w:val="fr-FR"/>
              </w:rPr>
              <w:t xml:space="preserve"> </w:t>
            </w:r>
            <w:r w:rsidR="00CA4AFE" w:rsidRPr="007369D0">
              <w:rPr>
                <w:rFonts w:ascii="Times New Roman" w:hAnsi="Times New Roman"/>
                <w:b/>
                <w:szCs w:val="22"/>
                <w:lang w:val="fr-FR"/>
              </w:rPr>
              <w:t>- Amélioration des systèmes du Pays</w:t>
            </w:r>
          </w:p>
        </w:tc>
      </w:tr>
      <w:tr w:rsidR="00CA4AFE" w:rsidRPr="00BB0946" w14:paraId="51EA41C2" w14:textId="77777777" w:rsidTr="003B0934">
        <w:trPr>
          <w:cantSplit/>
          <w:trHeight w:val="104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EF144A" w14:textId="1CB1F2B5" w:rsidR="00CA4AFE" w:rsidRPr="007369D0" w:rsidRDefault="00CA4AFE"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10. Un décret révisé a été adopté par l</w:t>
            </w:r>
            <w:r w:rsidR="00AB6B60" w:rsidRPr="008F249B">
              <w:rPr>
                <w:rFonts w:ascii="Times New Roman" w:hAnsi="Times New Roman"/>
                <w:szCs w:val="22"/>
                <w:lang w:val="fr-FR"/>
              </w:rPr>
              <w:t>’</w:t>
            </w:r>
            <w:r w:rsidRPr="007369D0">
              <w:rPr>
                <w:rFonts w:ascii="Times New Roman" w:hAnsi="Times New Roman"/>
                <w:szCs w:val="22"/>
                <w:lang w:val="fr-FR"/>
              </w:rPr>
              <w:t>ANPE, qui aborde les lacunes identifiées dans l</w:t>
            </w:r>
            <w:r w:rsidR="00AB6B60" w:rsidRPr="007369D0">
              <w:rPr>
                <w:rFonts w:ascii="Times New Roman" w:hAnsi="Times New Roman"/>
                <w:szCs w:val="22"/>
                <w:lang w:val="fr-FR"/>
              </w:rPr>
              <w:t>’</w:t>
            </w:r>
            <w:r w:rsidRPr="007369D0">
              <w:rPr>
                <w:rFonts w:ascii="Times New Roman" w:hAnsi="Times New Roman"/>
                <w:szCs w:val="22"/>
                <w:lang w:val="fr-FR"/>
              </w:rPr>
              <w:t>ESES, y compris (i) la</w:t>
            </w:r>
            <w:r w:rsidR="00433DF2" w:rsidRPr="007369D0">
              <w:rPr>
                <w:rFonts w:ascii="Times New Roman" w:hAnsi="Times New Roman"/>
                <w:szCs w:val="22"/>
                <w:lang w:val="fr-FR"/>
              </w:rPr>
              <w:t xml:space="preserve"> </w:t>
            </w:r>
            <w:r w:rsidRPr="007369D0">
              <w:rPr>
                <w:rFonts w:ascii="Times New Roman" w:hAnsi="Times New Roman"/>
                <w:szCs w:val="22"/>
                <w:lang w:val="fr-FR"/>
              </w:rPr>
              <w:t xml:space="preserve">sélection et </w:t>
            </w:r>
            <w:r w:rsidR="003B33B4" w:rsidRPr="007369D0">
              <w:rPr>
                <w:rFonts w:ascii="Times New Roman" w:hAnsi="Times New Roman"/>
                <w:szCs w:val="22"/>
                <w:lang w:val="fr-FR"/>
              </w:rPr>
              <w:t xml:space="preserve">la </w:t>
            </w:r>
            <w:r w:rsidRPr="007369D0">
              <w:rPr>
                <w:rFonts w:ascii="Times New Roman" w:hAnsi="Times New Roman"/>
                <w:szCs w:val="22"/>
                <w:lang w:val="fr-FR"/>
              </w:rPr>
              <w:t xml:space="preserve">catégorisation des activités exigeant une EIE ou un PGE ; (ii) les consultations publiques, </w:t>
            </w:r>
            <w:r w:rsidR="003B33B4" w:rsidRPr="007369D0">
              <w:rPr>
                <w:rFonts w:ascii="Times New Roman" w:hAnsi="Times New Roman"/>
                <w:szCs w:val="22"/>
                <w:lang w:val="fr-FR"/>
              </w:rPr>
              <w:t>l’information du public</w:t>
            </w:r>
            <w:r w:rsidRPr="007369D0">
              <w:rPr>
                <w:rFonts w:ascii="Times New Roman" w:hAnsi="Times New Roman"/>
                <w:szCs w:val="22"/>
                <w:lang w:val="fr-FR"/>
              </w:rPr>
              <w:t xml:space="preserve"> et les mécanismes de recours pour les plaintes ; (iii) l</w:t>
            </w:r>
            <w:r w:rsidR="00AB6B60" w:rsidRPr="007369D0">
              <w:rPr>
                <w:rFonts w:ascii="Times New Roman" w:hAnsi="Times New Roman"/>
                <w:szCs w:val="22"/>
                <w:lang w:val="fr-FR"/>
              </w:rPr>
              <w:t>’</w:t>
            </w:r>
            <w:r w:rsidRPr="007369D0">
              <w:rPr>
                <w:rFonts w:ascii="Times New Roman" w:hAnsi="Times New Roman"/>
                <w:szCs w:val="22"/>
                <w:lang w:val="fr-FR"/>
              </w:rPr>
              <w:t>évaluation sociale ; et (iv) le suivi et évaluation.</w:t>
            </w:r>
          </w:p>
        </w:tc>
      </w:tr>
      <w:tr w:rsidR="00CA4AFE" w:rsidRPr="00BB0946" w14:paraId="7687801A" w14:textId="77777777" w:rsidTr="003B0934">
        <w:trPr>
          <w:cantSplit/>
          <w:trHeight w:val="78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99861" w14:textId="0C44FBEE" w:rsidR="00CA4AFE" w:rsidRPr="007369D0" w:rsidRDefault="00CA4AFE" w:rsidP="00F600F5">
            <w:pPr>
              <w:pStyle w:val="TableGrid2"/>
              <w:tabs>
                <w:tab w:val="left" w:pos="0"/>
              </w:tabs>
              <w:rPr>
                <w:rFonts w:ascii="Times New Roman" w:hAnsi="Times New Roman"/>
                <w:szCs w:val="22"/>
                <w:lang w:val="fr-FR"/>
              </w:rPr>
            </w:pPr>
            <w:r w:rsidRPr="007369D0">
              <w:rPr>
                <w:rFonts w:ascii="Times New Roman" w:hAnsi="Times New Roman"/>
                <w:szCs w:val="22"/>
                <w:lang w:val="fr-FR"/>
              </w:rPr>
              <w:lastRenderedPageBreak/>
              <w:t xml:space="preserve">11. Les capacités de la Cour des Comptes et en particulier de ses </w:t>
            </w:r>
            <w:r w:rsidR="00666A64" w:rsidRPr="008F249B">
              <w:rPr>
                <w:rFonts w:ascii="Times New Roman" w:hAnsi="Times New Roman"/>
                <w:szCs w:val="22"/>
                <w:lang w:val="fr-FR"/>
              </w:rPr>
              <w:t>ante</w:t>
            </w:r>
            <w:r w:rsidR="00666A64" w:rsidRPr="007369D0">
              <w:rPr>
                <w:rFonts w:ascii="Times New Roman" w:hAnsi="Times New Roman"/>
                <w:szCs w:val="22"/>
                <w:lang w:val="fr-FR"/>
              </w:rPr>
              <w:t>nnes</w:t>
            </w:r>
            <w:r w:rsidR="003B33B4" w:rsidRPr="007369D0">
              <w:rPr>
                <w:rFonts w:ascii="Times New Roman" w:hAnsi="Times New Roman"/>
                <w:szCs w:val="22"/>
                <w:lang w:val="fr-FR"/>
              </w:rPr>
              <w:t xml:space="preserve"> </w:t>
            </w:r>
            <w:r w:rsidRPr="007369D0">
              <w:rPr>
                <w:rFonts w:ascii="Times New Roman" w:hAnsi="Times New Roman"/>
                <w:szCs w:val="22"/>
                <w:lang w:val="fr-FR"/>
              </w:rPr>
              <w:t xml:space="preserve">locales sont </w:t>
            </w:r>
            <w:r w:rsidR="001C1AC3" w:rsidRPr="007369D0">
              <w:rPr>
                <w:rFonts w:ascii="Times New Roman" w:hAnsi="Times New Roman"/>
                <w:szCs w:val="22"/>
                <w:lang w:val="fr-FR"/>
              </w:rPr>
              <w:t>renforcées</w:t>
            </w:r>
            <w:r w:rsidRPr="007369D0">
              <w:rPr>
                <w:rFonts w:ascii="Times New Roman" w:hAnsi="Times New Roman"/>
                <w:szCs w:val="22"/>
                <w:lang w:val="fr-FR"/>
              </w:rPr>
              <w:t xml:space="preserve"> de manière à leur permettre d</w:t>
            </w:r>
            <w:r w:rsidR="00AB6B60" w:rsidRPr="007369D0">
              <w:rPr>
                <w:rFonts w:ascii="Times New Roman" w:hAnsi="Times New Roman"/>
                <w:szCs w:val="22"/>
                <w:lang w:val="fr-FR"/>
              </w:rPr>
              <w:t>’</w:t>
            </w:r>
            <w:r w:rsidRPr="007369D0">
              <w:rPr>
                <w:rFonts w:ascii="Times New Roman" w:hAnsi="Times New Roman"/>
                <w:szCs w:val="22"/>
                <w:lang w:val="fr-FR"/>
              </w:rPr>
              <w:t>effectuer les audits financiers annuels des municipalités conformément aux normes internationales d</w:t>
            </w:r>
            <w:r w:rsidR="00AB6B60" w:rsidRPr="007369D0">
              <w:rPr>
                <w:rFonts w:ascii="Times New Roman" w:hAnsi="Times New Roman"/>
                <w:szCs w:val="22"/>
                <w:lang w:val="fr-FR"/>
              </w:rPr>
              <w:t>’</w:t>
            </w:r>
            <w:r w:rsidRPr="007369D0">
              <w:rPr>
                <w:rFonts w:ascii="Times New Roman" w:hAnsi="Times New Roman"/>
                <w:szCs w:val="22"/>
                <w:lang w:val="fr-FR"/>
              </w:rPr>
              <w:t>audit (ISSA</w:t>
            </w:r>
            <w:r w:rsidR="003B33B4" w:rsidRPr="007369D0">
              <w:rPr>
                <w:rFonts w:ascii="Times New Roman" w:hAnsi="Times New Roman"/>
                <w:szCs w:val="22"/>
                <w:lang w:val="fr-FR"/>
              </w:rPr>
              <w:t>I</w:t>
            </w:r>
            <w:r w:rsidRPr="007369D0">
              <w:rPr>
                <w:rFonts w:ascii="Times New Roman" w:hAnsi="Times New Roman"/>
                <w:szCs w:val="22"/>
                <w:lang w:val="fr-FR"/>
              </w:rPr>
              <w:t>).</w:t>
            </w:r>
          </w:p>
        </w:tc>
      </w:tr>
      <w:tr w:rsidR="007855CA" w:rsidRPr="00BB0946" w14:paraId="07DE4FE3" w14:textId="77777777" w:rsidTr="003B0934">
        <w:trPr>
          <w:cantSplit/>
          <w:trHeight w:val="78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650E31" w14:textId="0E1A7BBA" w:rsidR="007855CA" w:rsidRPr="007369D0" w:rsidRDefault="007855CA" w:rsidP="003B33B4">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12. </w:t>
            </w:r>
            <w:r w:rsidR="003B33B4" w:rsidRPr="008F249B">
              <w:rPr>
                <w:rFonts w:ascii="Times New Roman" w:hAnsi="Times New Roman"/>
                <w:szCs w:val="22"/>
                <w:lang w:val="fr-FR"/>
              </w:rPr>
              <w:t xml:space="preserve">La préparation </w:t>
            </w:r>
            <w:r w:rsidRPr="007369D0">
              <w:rPr>
                <w:rFonts w:ascii="Times New Roman" w:hAnsi="Times New Roman"/>
                <w:szCs w:val="22"/>
                <w:lang w:val="fr-FR"/>
              </w:rPr>
              <w:t xml:space="preserve">et </w:t>
            </w:r>
            <w:r w:rsidR="003B33B4" w:rsidRPr="007369D0">
              <w:rPr>
                <w:rFonts w:ascii="Times New Roman" w:hAnsi="Times New Roman"/>
                <w:szCs w:val="22"/>
                <w:lang w:val="fr-FR"/>
              </w:rPr>
              <w:t xml:space="preserve">la </w:t>
            </w:r>
            <w:r w:rsidRPr="007369D0">
              <w:rPr>
                <w:rFonts w:ascii="Times New Roman" w:hAnsi="Times New Roman"/>
                <w:szCs w:val="22"/>
                <w:lang w:val="fr-FR"/>
              </w:rPr>
              <w:t xml:space="preserve">mise en œuvre par les municipalités de </w:t>
            </w:r>
            <w:r w:rsidR="003B33B4" w:rsidRPr="007369D0">
              <w:rPr>
                <w:rFonts w:ascii="Times New Roman" w:hAnsi="Times New Roman"/>
                <w:szCs w:val="22"/>
                <w:lang w:val="fr-FR"/>
              </w:rPr>
              <w:t>p</w:t>
            </w:r>
            <w:r w:rsidRPr="007369D0">
              <w:rPr>
                <w:rFonts w:ascii="Times New Roman" w:hAnsi="Times New Roman"/>
                <w:szCs w:val="22"/>
                <w:lang w:val="fr-FR"/>
              </w:rPr>
              <w:t>lan</w:t>
            </w:r>
            <w:r w:rsidR="003B33B4" w:rsidRPr="007369D0">
              <w:rPr>
                <w:rFonts w:ascii="Times New Roman" w:hAnsi="Times New Roman"/>
                <w:szCs w:val="22"/>
                <w:lang w:val="fr-FR"/>
              </w:rPr>
              <w:t>s</w:t>
            </w:r>
            <w:r w:rsidRPr="007369D0">
              <w:rPr>
                <w:rFonts w:ascii="Times New Roman" w:hAnsi="Times New Roman"/>
                <w:szCs w:val="22"/>
                <w:lang w:val="fr-FR"/>
              </w:rPr>
              <w:t xml:space="preserve"> d</w:t>
            </w:r>
            <w:r w:rsidR="00AB6B60" w:rsidRPr="007369D0">
              <w:rPr>
                <w:rFonts w:ascii="Times New Roman" w:hAnsi="Times New Roman"/>
                <w:szCs w:val="22"/>
                <w:lang w:val="fr-FR"/>
              </w:rPr>
              <w:t>’</w:t>
            </w:r>
            <w:r w:rsidR="003B33B4" w:rsidRPr="007369D0">
              <w:rPr>
                <w:rFonts w:ascii="Times New Roman" w:hAnsi="Times New Roman"/>
                <w:szCs w:val="22"/>
                <w:lang w:val="fr-FR"/>
              </w:rPr>
              <w:t>a</w:t>
            </w:r>
            <w:r w:rsidRPr="007369D0">
              <w:rPr>
                <w:rFonts w:ascii="Times New Roman" w:hAnsi="Times New Roman"/>
                <w:szCs w:val="22"/>
                <w:lang w:val="fr-FR"/>
              </w:rPr>
              <w:t>ction annuels en réponse aux résultats de l</w:t>
            </w:r>
            <w:r w:rsidR="00AB6B60" w:rsidRPr="007369D0">
              <w:rPr>
                <w:rFonts w:ascii="Times New Roman" w:hAnsi="Times New Roman"/>
                <w:szCs w:val="22"/>
                <w:lang w:val="fr-FR"/>
              </w:rPr>
              <w:t>’</w:t>
            </w:r>
            <w:r w:rsidRPr="007369D0">
              <w:rPr>
                <w:rFonts w:ascii="Times New Roman" w:hAnsi="Times New Roman"/>
                <w:szCs w:val="22"/>
                <w:lang w:val="fr-FR"/>
              </w:rPr>
              <w:t>audit dans un délai de six mois après la réception du rapport d</w:t>
            </w:r>
            <w:r w:rsidR="00AB6B60" w:rsidRPr="007369D0">
              <w:rPr>
                <w:rFonts w:ascii="Times New Roman" w:hAnsi="Times New Roman"/>
                <w:szCs w:val="22"/>
                <w:lang w:val="fr-FR"/>
              </w:rPr>
              <w:t>’</w:t>
            </w:r>
            <w:r w:rsidRPr="007369D0">
              <w:rPr>
                <w:rFonts w:ascii="Times New Roman" w:hAnsi="Times New Roman"/>
                <w:szCs w:val="22"/>
                <w:lang w:val="fr-FR"/>
              </w:rPr>
              <w:t>audit.</w:t>
            </w:r>
          </w:p>
        </w:tc>
      </w:tr>
      <w:tr w:rsidR="007855CA" w:rsidRPr="00BB0946" w14:paraId="4C73382F" w14:textId="77777777" w:rsidTr="003B0934">
        <w:trPr>
          <w:cantSplit/>
          <w:trHeight w:val="78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DC609D" w14:textId="04981247" w:rsidR="007855CA" w:rsidRPr="007369D0" w:rsidRDefault="007855CA" w:rsidP="0086479C">
            <w:pPr>
              <w:pStyle w:val="TableGrid2"/>
              <w:tabs>
                <w:tab w:val="left" w:pos="0"/>
              </w:tabs>
              <w:rPr>
                <w:rFonts w:ascii="Times New Roman" w:hAnsi="Times New Roman"/>
                <w:szCs w:val="22"/>
                <w:lang w:val="fr-FR"/>
              </w:rPr>
            </w:pPr>
            <w:r w:rsidRPr="007369D0">
              <w:rPr>
                <w:rFonts w:ascii="Times New Roman" w:hAnsi="Times New Roman"/>
                <w:szCs w:val="22"/>
                <w:lang w:val="fr-FR"/>
              </w:rPr>
              <w:t xml:space="preserve">13. </w:t>
            </w:r>
            <w:r w:rsidR="0086479C" w:rsidRPr="008F249B">
              <w:rPr>
                <w:rFonts w:ascii="Times New Roman" w:hAnsi="Times New Roman"/>
                <w:szCs w:val="22"/>
                <w:lang w:val="fr-FR"/>
              </w:rPr>
              <w:t xml:space="preserve">Mise en place d’un </w:t>
            </w:r>
            <w:r w:rsidR="0053461B" w:rsidRPr="007369D0">
              <w:rPr>
                <w:rFonts w:ascii="Times New Roman" w:hAnsi="Times New Roman"/>
                <w:szCs w:val="22"/>
                <w:lang w:val="fr-FR"/>
              </w:rPr>
              <w:t xml:space="preserve">bureau des citoyens dans chaque municipalité </w:t>
            </w:r>
            <w:r w:rsidR="0086479C" w:rsidRPr="007369D0">
              <w:rPr>
                <w:rFonts w:ascii="Times New Roman" w:hAnsi="Times New Roman"/>
                <w:szCs w:val="22"/>
                <w:lang w:val="fr-FR"/>
              </w:rPr>
              <w:t>et suivi</w:t>
            </w:r>
            <w:r w:rsidR="0053461B" w:rsidRPr="007369D0">
              <w:rPr>
                <w:rFonts w:ascii="Times New Roman" w:hAnsi="Times New Roman"/>
                <w:szCs w:val="22"/>
                <w:lang w:val="fr-FR"/>
              </w:rPr>
              <w:t xml:space="preserve"> </w:t>
            </w:r>
            <w:r w:rsidR="0086479C" w:rsidRPr="007369D0">
              <w:rPr>
                <w:rFonts w:ascii="Times New Roman" w:hAnsi="Times New Roman"/>
                <w:szCs w:val="22"/>
                <w:lang w:val="fr-FR"/>
              </w:rPr>
              <w:t>par les conseils municipaux</w:t>
            </w:r>
            <w:r w:rsidR="0086479C" w:rsidRPr="007369D0" w:rsidDel="0086479C">
              <w:rPr>
                <w:rFonts w:ascii="Times New Roman" w:hAnsi="Times New Roman"/>
                <w:szCs w:val="22"/>
                <w:lang w:val="fr-FR"/>
              </w:rPr>
              <w:t xml:space="preserve"> </w:t>
            </w:r>
            <w:r w:rsidR="0086479C" w:rsidRPr="007369D0">
              <w:rPr>
                <w:rFonts w:ascii="Times New Roman" w:hAnsi="Times New Roman"/>
                <w:szCs w:val="22"/>
                <w:lang w:val="fr-FR"/>
              </w:rPr>
              <w:t xml:space="preserve">de sa </w:t>
            </w:r>
            <w:r w:rsidR="0053461B" w:rsidRPr="007369D0">
              <w:rPr>
                <w:rFonts w:ascii="Times New Roman" w:hAnsi="Times New Roman"/>
                <w:szCs w:val="22"/>
                <w:lang w:val="fr-FR"/>
              </w:rPr>
              <w:t xml:space="preserve">performance dans </w:t>
            </w:r>
            <w:r w:rsidR="0086479C" w:rsidRPr="007369D0">
              <w:rPr>
                <w:rFonts w:ascii="Times New Roman" w:hAnsi="Times New Roman"/>
                <w:szCs w:val="22"/>
                <w:lang w:val="fr-FR"/>
              </w:rPr>
              <w:t>le règlement</w:t>
            </w:r>
            <w:r w:rsidR="0053461B" w:rsidRPr="007369D0">
              <w:rPr>
                <w:rFonts w:ascii="Times New Roman" w:hAnsi="Times New Roman"/>
                <w:szCs w:val="22"/>
                <w:lang w:val="fr-FR"/>
              </w:rPr>
              <w:t xml:space="preserve"> des </w:t>
            </w:r>
            <w:r w:rsidR="0086479C" w:rsidRPr="007369D0">
              <w:rPr>
                <w:rFonts w:ascii="Times New Roman" w:hAnsi="Times New Roman"/>
                <w:szCs w:val="22"/>
                <w:lang w:val="fr-FR"/>
              </w:rPr>
              <w:t>griefs</w:t>
            </w:r>
            <w:r w:rsidR="0053461B" w:rsidRPr="007369D0">
              <w:rPr>
                <w:rFonts w:ascii="Times New Roman" w:hAnsi="Times New Roman"/>
                <w:szCs w:val="22"/>
                <w:lang w:val="fr-FR"/>
              </w:rPr>
              <w:t>.</w:t>
            </w:r>
            <w:r w:rsidR="0053461B" w:rsidRPr="007369D0">
              <w:rPr>
                <w:rFonts w:ascii="Times New Roman" w:hAnsi="Times New Roman"/>
                <w:color w:val="222222"/>
                <w:szCs w:val="22"/>
                <w:lang w:val="fr-FR"/>
              </w:rPr>
              <w:t xml:space="preserve"> </w:t>
            </w:r>
            <w:r w:rsidR="0053461B" w:rsidRPr="007369D0">
              <w:rPr>
                <w:rFonts w:ascii="Times New Roman" w:hAnsi="Times New Roman"/>
                <w:color w:val="222222"/>
                <w:szCs w:val="22"/>
                <w:lang w:val="fr-FR"/>
              </w:rPr>
              <w:br/>
            </w:r>
          </w:p>
        </w:tc>
      </w:tr>
      <w:tr w:rsidR="007855CA" w:rsidRPr="00BB0946" w14:paraId="59282887" w14:textId="77777777" w:rsidTr="003B0934">
        <w:trPr>
          <w:cantSplit/>
          <w:trHeight w:val="78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6FE16F" w14:textId="4721492F" w:rsidR="007855CA" w:rsidRPr="008F249B" w:rsidRDefault="0053461B" w:rsidP="00242D51">
            <w:pPr>
              <w:pStyle w:val="TableGrid2"/>
              <w:tabs>
                <w:tab w:val="left" w:pos="0"/>
              </w:tabs>
              <w:rPr>
                <w:rFonts w:ascii="Times New Roman" w:hAnsi="Times New Roman"/>
                <w:szCs w:val="22"/>
                <w:lang w:val="fr-FR"/>
              </w:rPr>
            </w:pPr>
            <w:r w:rsidRPr="007369D0">
              <w:rPr>
                <w:rFonts w:ascii="Times New Roman" w:hAnsi="Times New Roman"/>
                <w:szCs w:val="22"/>
                <w:lang w:val="fr-FR"/>
              </w:rPr>
              <w:t>14. Des cellules de bonne gouvernance seront établies dans toutes les municipalités à partir de la deuxième année du Programme.</w:t>
            </w:r>
          </w:p>
        </w:tc>
      </w:tr>
    </w:tbl>
    <w:p w14:paraId="474A4E7F" w14:textId="77777777" w:rsidR="00CA4AFE" w:rsidRPr="007369D0" w:rsidRDefault="00CA4AFE" w:rsidP="00242D51">
      <w:pPr>
        <w:tabs>
          <w:tab w:val="left" w:pos="0"/>
        </w:tabs>
        <w:spacing w:after="200" w:line="276" w:lineRule="auto"/>
        <w:rPr>
          <w:rFonts w:eastAsia="Times New Roman"/>
          <w:color w:val="auto"/>
          <w:sz w:val="22"/>
          <w:szCs w:val="22"/>
          <w:lang w:val="fr-FR" w:bidi="x-none"/>
        </w:rPr>
      </w:pPr>
      <w:bookmarkStart w:id="43" w:name="GoBack"/>
      <w:bookmarkEnd w:id="43"/>
    </w:p>
    <w:p w14:paraId="08B22B17" w14:textId="77777777" w:rsidR="00CA4AFE" w:rsidRPr="008F249B" w:rsidRDefault="00CA4AFE" w:rsidP="00242D51">
      <w:pPr>
        <w:tabs>
          <w:tab w:val="left" w:pos="0"/>
        </w:tabs>
        <w:rPr>
          <w:rFonts w:eastAsia="Times New Roman"/>
          <w:color w:val="auto"/>
          <w:sz w:val="22"/>
          <w:szCs w:val="22"/>
          <w:lang w:val="fr-FR" w:bidi="x-none"/>
        </w:rPr>
      </w:pPr>
      <w:r w:rsidRPr="008F249B">
        <w:rPr>
          <w:rFonts w:eastAsia="Times New Roman"/>
          <w:color w:val="auto"/>
          <w:sz w:val="22"/>
          <w:szCs w:val="22"/>
          <w:lang w:val="fr-FR" w:bidi="x-none"/>
        </w:rPr>
        <w:br w:type="page"/>
      </w:r>
    </w:p>
    <w:p w14:paraId="362BD9BD" w14:textId="77777777" w:rsidR="00CA4AFE" w:rsidRPr="007369D0" w:rsidRDefault="00CA4AFE" w:rsidP="00242D51">
      <w:pPr>
        <w:tabs>
          <w:tab w:val="left" w:pos="0"/>
        </w:tabs>
        <w:spacing w:after="200" w:line="276" w:lineRule="auto"/>
        <w:rPr>
          <w:rFonts w:eastAsia="Times New Roman"/>
          <w:color w:val="auto"/>
          <w:sz w:val="22"/>
          <w:szCs w:val="22"/>
          <w:lang w:val="fr-FR" w:bidi="x-none"/>
        </w:rPr>
        <w:sectPr w:rsidR="00CA4AFE" w:rsidRPr="007369D0" w:rsidSect="003B0934">
          <w:footerReference w:type="default" r:id="rId16"/>
          <w:pgSz w:w="12240" w:h="15840"/>
          <w:pgMar w:top="1440" w:right="1440" w:bottom="1440" w:left="1440" w:header="720" w:footer="720" w:gutter="0"/>
          <w:cols w:space="720"/>
          <w:docGrid w:linePitch="326"/>
        </w:sectPr>
      </w:pPr>
    </w:p>
    <w:p w14:paraId="4B4CECF8" w14:textId="77777777" w:rsidR="009A004D" w:rsidRPr="007369D0" w:rsidRDefault="006509FE" w:rsidP="00711A3C">
      <w:pPr>
        <w:pStyle w:val="Heading1"/>
        <w:numPr>
          <w:ilvl w:val="0"/>
          <w:numId w:val="21"/>
        </w:numPr>
        <w:tabs>
          <w:tab w:val="left" w:pos="0"/>
        </w:tabs>
        <w:spacing w:after="240"/>
        <w:rPr>
          <w:rFonts w:ascii="Times New Roman" w:hAnsi="Times New Roman" w:cs="Times New Roman"/>
          <w:b/>
          <w:color w:val="auto"/>
          <w:sz w:val="22"/>
          <w:szCs w:val="22"/>
          <w:lang w:val="fr-FR"/>
        </w:rPr>
      </w:pPr>
      <w:bookmarkStart w:id="44" w:name="_Toc405560063"/>
      <w:bookmarkStart w:id="45" w:name="_Toc379891467"/>
      <w:r w:rsidRPr="007369D0">
        <w:rPr>
          <w:rFonts w:ascii="Times New Roman" w:hAnsi="Times New Roman" w:cs="Times New Roman"/>
          <w:b/>
          <w:color w:val="auto"/>
          <w:sz w:val="22"/>
          <w:szCs w:val="22"/>
          <w:lang w:val="fr-FR"/>
        </w:rPr>
        <w:lastRenderedPageBreak/>
        <w:t>ANNEXES</w:t>
      </w:r>
      <w:bookmarkEnd w:id="44"/>
    </w:p>
    <w:p w14:paraId="1ECC0EEE" w14:textId="5B9783F8" w:rsidR="00A75B84" w:rsidRPr="007369D0" w:rsidRDefault="00A75B84" w:rsidP="00F65BC1">
      <w:pPr>
        <w:widowControl w:val="0"/>
        <w:tabs>
          <w:tab w:val="left" w:pos="1701"/>
        </w:tabs>
        <w:ind w:left="851"/>
        <w:jc w:val="center"/>
        <w:outlineLvl w:val="1"/>
        <w:rPr>
          <w:rFonts w:eastAsia="Times New Roman"/>
          <w:b/>
          <w:sz w:val="22"/>
          <w:szCs w:val="22"/>
          <w:lang w:val="fr-FR"/>
        </w:rPr>
      </w:pPr>
      <w:bookmarkStart w:id="46" w:name="_Toc388531825"/>
      <w:bookmarkStart w:id="47" w:name="_Toc405560064"/>
      <w:r w:rsidRPr="007369D0">
        <w:rPr>
          <w:rFonts w:eastAsia="Times New Roman"/>
          <w:b/>
          <w:sz w:val="22"/>
          <w:szCs w:val="22"/>
          <w:lang w:val="fr-FR"/>
        </w:rPr>
        <w:t>Annexe 1</w:t>
      </w:r>
      <w:r w:rsidR="008A7DF8" w:rsidRPr="007369D0">
        <w:rPr>
          <w:rFonts w:eastAsia="Times New Roman"/>
          <w:b/>
          <w:sz w:val="22"/>
          <w:szCs w:val="22"/>
          <w:lang w:val="fr-FR"/>
        </w:rPr>
        <w:t xml:space="preserve"> </w:t>
      </w:r>
      <w:r w:rsidRPr="007369D0">
        <w:rPr>
          <w:rFonts w:eastAsia="Times New Roman"/>
          <w:b/>
          <w:sz w:val="22"/>
          <w:szCs w:val="22"/>
          <w:lang w:val="fr-FR"/>
        </w:rPr>
        <w:t>: D</w:t>
      </w:r>
      <w:bookmarkEnd w:id="46"/>
      <w:r w:rsidRPr="007369D0">
        <w:rPr>
          <w:rFonts w:eastAsia="Times New Roman"/>
          <w:b/>
          <w:sz w:val="22"/>
          <w:szCs w:val="22"/>
          <w:lang w:val="fr-FR"/>
        </w:rPr>
        <w:t>escription Détaillée du Programme</w:t>
      </w:r>
      <w:bookmarkEnd w:id="47"/>
    </w:p>
    <w:p w14:paraId="156584CC" w14:textId="10ACF73D" w:rsidR="00A75B84" w:rsidRPr="007369D0" w:rsidRDefault="0086479C" w:rsidP="00F65BC1">
      <w:pPr>
        <w:spacing w:before="240"/>
        <w:ind w:left="720"/>
        <w:jc w:val="both"/>
        <w:rPr>
          <w:rFonts w:eastAsia="Times New Roman"/>
          <w:b/>
          <w:sz w:val="22"/>
          <w:szCs w:val="22"/>
          <w:lang w:val="fr-FR"/>
        </w:rPr>
      </w:pPr>
      <w:r w:rsidRPr="007369D0">
        <w:rPr>
          <w:rFonts w:eastAsia="Times New Roman"/>
          <w:b/>
          <w:sz w:val="22"/>
          <w:szCs w:val="22"/>
          <w:lang w:val="fr-FR"/>
        </w:rPr>
        <w:t xml:space="preserve">I. </w:t>
      </w:r>
      <w:r w:rsidRPr="007369D0">
        <w:rPr>
          <w:rFonts w:eastAsia="Times New Roman"/>
          <w:b/>
          <w:sz w:val="22"/>
          <w:szCs w:val="22"/>
          <w:lang w:val="fr-FR"/>
        </w:rPr>
        <w:tab/>
      </w:r>
      <w:r w:rsidR="00A75B84" w:rsidRPr="007369D0">
        <w:rPr>
          <w:rFonts w:eastAsia="Times New Roman"/>
          <w:b/>
          <w:sz w:val="22"/>
          <w:szCs w:val="22"/>
          <w:lang w:val="fr-FR"/>
        </w:rPr>
        <w:t>Le Programme du Gouvernement</w:t>
      </w:r>
    </w:p>
    <w:p w14:paraId="72A452C2" w14:textId="7EAD93ED" w:rsidR="00A75B84" w:rsidRPr="007369D0" w:rsidRDefault="00A75B84" w:rsidP="00A75B84">
      <w:pPr>
        <w:tabs>
          <w:tab w:val="num" w:pos="0"/>
          <w:tab w:val="num" w:pos="360"/>
        </w:tabs>
        <w:spacing w:before="240"/>
        <w:jc w:val="both"/>
        <w:rPr>
          <w:rFonts w:eastAsia="Times New Roman"/>
          <w:sz w:val="22"/>
          <w:szCs w:val="22"/>
          <w:lang w:val="fr-FR"/>
        </w:rPr>
      </w:pPr>
      <w:r w:rsidRPr="007369D0">
        <w:rPr>
          <w:rFonts w:eastAsia="Times New Roman"/>
          <w:sz w:val="22"/>
          <w:szCs w:val="22"/>
          <w:lang w:val="fr-FR"/>
        </w:rPr>
        <w:t xml:space="preserve">1. Reconnaissant que la décentralisation est un processus à long terme, le </w:t>
      </w:r>
      <w:r w:rsidR="0053461B" w:rsidRPr="007369D0">
        <w:rPr>
          <w:rFonts w:eastAsia="Times New Roman"/>
          <w:sz w:val="22"/>
          <w:szCs w:val="22"/>
          <w:lang w:val="fr-FR"/>
        </w:rPr>
        <w:t>G</w:t>
      </w:r>
      <w:r w:rsidRPr="007369D0">
        <w:rPr>
          <w:rFonts w:eastAsia="Times New Roman"/>
          <w:sz w:val="22"/>
          <w:szCs w:val="22"/>
          <w:lang w:val="fr-FR"/>
        </w:rPr>
        <w:t>ouvernement a proposé une approche progressive de la réforme des CL, qui tienne compte de l</w:t>
      </w:r>
      <w:r w:rsidR="00AB6B60" w:rsidRPr="007369D0">
        <w:rPr>
          <w:rFonts w:eastAsia="Times New Roman"/>
          <w:sz w:val="22"/>
          <w:szCs w:val="22"/>
          <w:lang w:val="fr-FR"/>
        </w:rPr>
        <w:t>’</w:t>
      </w:r>
      <w:r w:rsidRPr="007369D0">
        <w:rPr>
          <w:rFonts w:eastAsia="Times New Roman"/>
          <w:sz w:val="22"/>
          <w:szCs w:val="22"/>
          <w:lang w:val="fr-FR"/>
        </w:rPr>
        <w:t xml:space="preserve">importance de montrer des résultats immédiats sur le terrain. Par conséquent, le </w:t>
      </w:r>
      <w:r w:rsidR="0053461B" w:rsidRPr="007369D0">
        <w:rPr>
          <w:rFonts w:eastAsia="Times New Roman"/>
          <w:sz w:val="22"/>
          <w:szCs w:val="22"/>
          <w:lang w:val="fr-FR"/>
        </w:rPr>
        <w:t>G</w:t>
      </w:r>
      <w:r w:rsidRPr="007369D0">
        <w:rPr>
          <w:rFonts w:eastAsia="Times New Roman"/>
          <w:sz w:val="22"/>
          <w:szCs w:val="22"/>
          <w:lang w:val="fr-FR"/>
        </w:rPr>
        <w:t>ouvernement est en train d</w:t>
      </w:r>
      <w:r w:rsidR="00AB6B60" w:rsidRPr="007369D0">
        <w:rPr>
          <w:rFonts w:eastAsia="Times New Roman"/>
          <w:sz w:val="22"/>
          <w:szCs w:val="22"/>
          <w:lang w:val="fr-FR"/>
        </w:rPr>
        <w:t>’</w:t>
      </w:r>
      <w:r w:rsidRPr="007369D0">
        <w:rPr>
          <w:rFonts w:eastAsia="Times New Roman"/>
          <w:sz w:val="22"/>
          <w:szCs w:val="22"/>
          <w:lang w:val="fr-FR"/>
        </w:rPr>
        <w:t xml:space="preserve">introduire un </w:t>
      </w:r>
      <w:r w:rsidR="00845ADF" w:rsidRPr="007369D0">
        <w:rPr>
          <w:rFonts w:eastAsia="Times New Roman"/>
          <w:sz w:val="22"/>
          <w:szCs w:val="22"/>
          <w:lang w:val="fr-FR"/>
        </w:rPr>
        <w:t>Programme</w:t>
      </w:r>
      <w:r w:rsidRPr="007369D0">
        <w:rPr>
          <w:rFonts w:eastAsia="Times New Roman"/>
          <w:sz w:val="22"/>
          <w:szCs w:val="22"/>
          <w:lang w:val="fr-FR"/>
        </w:rPr>
        <w:t xml:space="preserve"> à court terme comprenant des éléments clés qui : (i) sur le plan de la pratique, peuvent être mis en place immédiatement ; (ii) préparent le terrain et ont un maximum d</w:t>
      </w:r>
      <w:r w:rsidR="00AB6B60" w:rsidRPr="007369D0">
        <w:rPr>
          <w:rFonts w:eastAsia="Times New Roman"/>
          <w:sz w:val="22"/>
          <w:szCs w:val="22"/>
          <w:lang w:val="fr-FR"/>
        </w:rPr>
        <w:t>’</w:t>
      </w:r>
      <w:r w:rsidR="009A7F41" w:rsidRPr="009A7F41">
        <w:rPr>
          <w:sz w:val="22"/>
          <w:szCs w:val="22"/>
          <w:lang w:val="fr-FR"/>
        </w:rPr>
        <w:t xml:space="preserve"> </w:t>
      </w:r>
      <w:r w:rsidR="009A7F41">
        <w:rPr>
          <w:sz w:val="22"/>
          <w:szCs w:val="22"/>
          <w:lang w:val="fr-FR"/>
        </w:rPr>
        <w:t>incidences</w:t>
      </w:r>
      <w:r w:rsidRPr="007369D0">
        <w:rPr>
          <w:rFonts w:eastAsia="Times New Roman"/>
          <w:sz w:val="22"/>
          <w:szCs w:val="22"/>
          <w:lang w:val="fr-FR"/>
        </w:rPr>
        <w:t xml:space="preserve"> possible</w:t>
      </w:r>
      <w:r w:rsidR="009A7F41">
        <w:rPr>
          <w:rFonts w:eastAsia="Times New Roman"/>
          <w:sz w:val="22"/>
          <w:szCs w:val="22"/>
          <w:lang w:val="fr-FR"/>
        </w:rPr>
        <w:t>s</w:t>
      </w:r>
      <w:r w:rsidRPr="007369D0">
        <w:rPr>
          <w:rFonts w:eastAsia="Times New Roman"/>
          <w:sz w:val="22"/>
          <w:szCs w:val="22"/>
          <w:lang w:val="fr-FR"/>
        </w:rPr>
        <w:t xml:space="preserve"> pour introduire les réformes clés telles que stipulées dans les objectifs de décentralisation de la Constitution ; (iii) mettent l</w:t>
      </w:r>
      <w:r w:rsidR="00AB6B60" w:rsidRPr="007369D0">
        <w:rPr>
          <w:rFonts w:eastAsia="Times New Roman"/>
          <w:sz w:val="22"/>
          <w:szCs w:val="22"/>
          <w:lang w:val="fr-FR"/>
        </w:rPr>
        <w:t>’</w:t>
      </w:r>
      <w:r w:rsidRPr="007369D0">
        <w:rPr>
          <w:rFonts w:eastAsia="Times New Roman"/>
          <w:sz w:val="22"/>
          <w:szCs w:val="22"/>
          <w:lang w:val="fr-FR"/>
        </w:rPr>
        <w:t>accent sur ​​le renforcement des capacités des CL pour qu</w:t>
      </w:r>
      <w:r w:rsidR="00AB6B60" w:rsidRPr="007369D0">
        <w:rPr>
          <w:rFonts w:eastAsia="Times New Roman"/>
          <w:sz w:val="22"/>
          <w:szCs w:val="22"/>
          <w:lang w:val="fr-FR"/>
        </w:rPr>
        <w:t>’</w:t>
      </w:r>
      <w:r w:rsidRPr="007369D0">
        <w:rPr>
          <w:rFonts w:eastAsia="Times New Roman"/>
          <w:sz w:val="22"/>
          <w:szCs w:val="22"/>
          <w:lang w:val="fr-FR"/>
        </w:rPr>
        <w:t>elles soient mieux en mesure de fournir des services municipaux, et de le faire d</w:t>
      </w:r>
      <w:r w:rsidR="00AB6B60" w:rsidRPr="007369D0">
        <w:rPr>
          <w:rFonts w:eastAsia="Times New Roman"/>
          <w:sz w:val="22"/>
          <w:szCs w:val="22"/>
          <w:lang w:val="fr-FR"/>
        </w:rPr>
        <w:t>’</w:t>
      </w:r>
      <w:r w:rsidRPr="007369D0">
        <w:rPr>
          <w:rFonts w:eastAsia="Times New Roman"/>
          <w:sz w:val="22"/>
          <w:szCs w:val="22"/>
          <w:lang w:val="fr-FR"/>
        </w:rPr>
        <w:t xml:space="preserve">une manière qui soit entièrement responsable vis-à-vis de leurs citoyens ; (iv) abordent les questions de disparités entre les </w:t>
      </w:r>
      <w:r w:rsidR="005A5D04" w:rsidRPr="007369D0">
        <w:rPr>
          <w:rFonts w:eastAsia="Times New Roman"/>
          <w:sz w:val="22"/>
          <w:szCs w:val="22"/>
          <w:lang w:val="fr-FR"/>
        </w:rPr>
        <w:t>collectivités locales</w:t>
      </w:r>
      <w:r w:rsidRPr="007369D0">
        <w:rPr>
          <w:rFonts w:eastAsia="Times New Roman"/>
          <w:sz w:val="22"/>
          <w:szCs w:val="22"/>
          <w:lang w:val="fr-FR"/>
        </w:rPr>
        <w:t xml:space="preserve"> et régionales concernant le niveau des services de base locaux ; et (v) au minimum, maintiennent les niveaux d</w:t>
      </w:r>
      <w:r w:rsidR="00AB6B60" w:rsidRPr="007369D0">
        <w:rPr>
          <w:rFonts w:eastAsia="Times New Roman"/>
          <w:sz w:val="22"/>
          <w:szCs w:val="22"/>
          <w:lang w:val="fr-FR"/>
        </w:rPr>
        <w:t>’</w:t>
      </w:r>
      <w:r w:rsidRPr="007369D0">
        <w:rPr>
          <w:rFonts w:eastAsia="Times New Roman"/>
          <w:sz w:val="22"/>
          <w:szCs w:val="22"/>
          <w:lang w:val="fr-FR"/>
        </w:rPr>
        <w:t xml:space="preserve">investissement prévus dans les services municipaux locaux tout en créant une plate-forme pour une expansion future. </w:t>
      </w:r>
    </w:p>
    <w:p w14:paraId="2507D5B6" w14:textId="4A63719F" w:rsidR="00A75B84" w:rsidRPr="007369D0" w:rsidRDefault="0053461B" w:rsidP="00A75B84">
      <w:pPr>
        <w:tabs>
          <w:tab w:val="num" w:pos="0"/>
          <w:tab w:val="num" w:pos="360"/>
        </w:tabs>
        <w:spacing w:before="240"/>
        <w:jc w:val="both"/>
        <w:rPr>
          <w:rFonts w:eastAsia="Times New Roman"/>
          <w:sz w:val="22"/>
          <w:szCs w:val="22"/>
          <w:lang w:val="fr-FR"/>
        </w:rPr>
      </w:pPr>
      <w:r w:rsidRPr="007369D0">
        <w:rPr>
          <w:rFonts w:eastAsia="Times New Roman"/>
          <w:sz w:val="22"/>
          <w:szCs w:val="22"/>
          <w:lang w:val="fr-FR"/>
        </w:rPr>
        <w:t>2. Concrètement, le G</w:t>
      </w:r>
      <w:r w:rsidR="00A75B84" w:rsidRPr="007369D0">
        <w:rPr>
          <w:rFonts w:eastAsia="Times New Roman"/>
          <w:sz w:val="22"/>
          <w:szCs w:val="22"/>
          <w:lang w:val="fr-FR"/>
        </w:rPr>
        <w:t>ouvernement a reconnu que la restructuration du système de subventions des transferts des ressources d</w:t>
      </w:r>
      <w:r w:rsidR="00AB6B60" w:rsidRPr="007369D0">
        <w:rPr>
          <w:rFonts w:eastAsia="Times New Roman"/>
          <w:sz w:val="22"/>
          <w:szCs w:val="22"/>
          <w:lang w:val="fr-FR"/>
        </w:rPr>
        <w:t>’</w:t>
      </w:r>
      <w:r w:rsidR="00A75B84" w:rsidRPr="007369D0">
        <w:rPr>
          <w:rFonts w:eastAsia="Times New Roman"/>
          <w:sz w:val="22"/>
          <w:szCs w:val="22"/>
          <w:lang w:val="fr-FR"/>
        </w:rPr>
        <w:t xml:space="preserve">investissement aux CL qui est régi par le décret 97-1135, peut être entrepris dès le début et offre des opportunités importantes </w:t>
      </w:r>
      <w:r w:rsidR="0086479C" w:rsidRPr="007369D0">
        <w:rPr>
          <w:rFonts w:eastAsia="Times New Roman"/>
          <w:sz w:val="22"/>
          <w:szCs w:val="22"/>
          <w:lang w:val="fr-FR"/>
        </w:rPr>
        <w:t>d’</w:t>
      </w:r>
      <w:r w:rsidR="00A75B84" w:rsidRPr="007369D0">
        <w:rPr>
          <w:rFonts w:eastAsia="Times New Roman"/>
          <w:sz w:val="22"/>
          <w:szCs w:val="22"/>
          <w:lang w:val="fr-FR"/>
        </w:rPr>
        <w:t xml:space="preserve">établir une plus grande </w:t>
      </w:r>
      <w:r w:rsidR="0017434F">
        <w:rPr>
          <w:rFonts w:eastAsia="Times New Roman"/>
          <w:sz w:val="22"/>
          <w:szCs w:val="22"/>
          <w:lang w:val="fr-FR"/>
        </w:rPr>
        <w:t>redevabilité</w:t>
      </w:r>
      <w:r w:rsidR="00A75B84" w:rsidRPr="007369D0">
        <w:rPr>
          <w:rFonts w:eastAsia="Times New Roman"/>
          <w:sz w:val="22"/>
          <w:szCs w:val="22"/>
          <w:lang w:val="fr-FR"/>
        </w:rPr>
        <w:t xml:space="preserve"> entre les CL et leurs concitoyens, et permet en même temps aux CL de renforcer leurs capacités institutionnelles afin d</w:t>
      </w:r>
      <w:r w:rsidR="00AB6B60" w:rsidRPr="007369D0">
        <w:rPr>
          <w:rFonts w:eastAsia="Times New Roman"/>
          <w:sz w:val="22"/>
          <w:szCs w:val="22"/>
          <w:lang w:val="fr-FR"/>
        </w:rPr>
        <w:t>’</w:t>
      </w:r>
      <w:r w:rsidR="00A75B84" w:rsidRPr="007369D0">
        <w:rPr>
          <w:rFonts w:eastAsia="Times New Roman"/>
          <w:sz w:val="22"/>
          <w:szCs w:val="22"/>
          <w:lang w:val="fr-FR"/>
        </w:rPr>
        <w:t>offrir de meilleurs services locaux. La révision du décret est cruciale au fonctionnement du système de subvention</w:t>
      </w:r>
      <w:r w:rsidR="0086479C" w:rsidRPr="007369D0">
        <w:rPr>
          <w:rFonts w:eastAsia="Times New Roman"/>
          <w:sz w:val="22"/>
          <w:szCs w:val="22"/>
          <w:lang w:val="fr-FR"/>
        </w:rPr>
        <w:t>s</w:t>
      </w:r>
      <w:r w:rsidR="00A75B84" w:rsidRPr="007369D0">
        <w:rPr>
          <w:rFonts w:eastAsia="Times New Roman"/>
          <w:sz w:val="22"/>
          <w:szCs w:val="22"/>
          <w:lang w:val="fr-FR"/>
        </w:rPr>
        <w:t xml:space="preserve"> d</w:t>
      </w:r>
      <w:r w:rsidR="00AB6B60" w:rsidRPr="007369D0">
        <w:rPr>
          <w:rFonts w:eastAsia="Times New Roman"/>
          <w:sz w:val="22"/>
          <w:szCs w:val="22"/>
          <w:lang w:val="fr-FR"/>
        </w:rPr>
        <w:t>’</w:t>
      </w:r>
      <w:r w:rsidR="00A75B84" w:rsidRPr="007369D0">
        <w:rPr>
          <w:rFonts w:eastAsia="Times New Roman"/>
          <w:sz w:val="22"/>
          <w:szCs w:val="22"/>
          <w:lang w:val="fr-FR"/>
        </w:rPr>
        <w:t xml:space="preserve">investissement aux CL, et est au cœur des réformes nécessaires pour résoudre les problèmes identifiés ci-dessus et répondre au mandat de décentralisation prôné par la constitution. Les modifications au décret, nécessaires pour soutenir la première phase des réformes de décentralisation du </w:t>
      </w:r>
      <w:r w:rsidRPr="007369D0">
        <w:rPr>
          <w:rFonts w:eastAsia="Times New Roman"/>
          <w:sz w:val="22"/>
          <w:szCs w:val="22"/>
          <w:lang w:val="fr-FR"/>
        </w:rPr>
        <w:t>G</w:t>
      </w:r>
      <w:r w:rsidR="00A75B84" w:rsidRPr="007369D0">
        <w:rPr>
          <w:rFonts w:eastAsia="Times New Roman"/>
          <w:sz w:val="22"/>
          <w:szCs w:val="22"/>
          <w:lang w:val="fr-FR"/>
        </w:rPr>
        <w:t>ouvernement comprennent</w:t>
      </w:r>
      <w:r w:rsidR="0086479C" w:rsidRPr="007369D0">
        <w:rPr>
          <w:rFonts w:eastAsia="Times New Roman"/>
          <w:sz w:val="22"/>
          <w:szCs w:val="22"/>
          <w:lang w:val="fr-FR"/>
        </w:rPr>
        <w:t> </w:t>
      </w:r>
      <w:r w:rsidR="00A75B84" w:rsidRPr="007369D0">
        <w:rPr>
          <w:rFonts w:eastAsia="Times New Roman"/>
          <w:sz w:val="22"/>
          <w:szCs w:val="22"/>
          <w:lang w:val="fr-FR"/>
        </w:rPr>
        <w:t xml:space="preserve">: </w:t>
      </w:r>
    </w:p>
    <w:p w14:paraId="389E7CE9" w14:textId="2C1165B6" w:rsidR="00A75B84" w:rsidRPr="007369D0" w:rsidRDefault="00A75B84" w:rsidP="00A75B84">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Pour les CL, il s</w:t>
      </w:r>
      <w:r w:rsidR="00AB6B60" w:rsidRPr="007369D0">
        <w:rPr>
          <w:rFonts w:eastAsia="Times New Roman"/>
          <w:sz w:val="22"/>
          <w:szCs w:val="22"/>
          <w:lang w:val="fr-FR"/>
        </w:rPr>
        <w:t>’</w:t>
      </w:r>
      <w:r w:rsidRPr="007369D0">
        <w:rPr>
          <w:rFonts w:eastAsia="Times New Roman"/>
          <w:sz w:val="22"/>
          <w:szCs w:val="22"/>
          <w:lang w:val="fr-FR"/>
        </w:rPr>
        <w:t>agit de séparer de l</w:t>
      </w:r>
      <w:r w:rsidR="00AB6B60" w:rsidRPr="007369D0">
        <w:rPr>
          <w:rFonts w:eastAsia="Times New Roman"/>
          <w:sz w:val="22"/>
          <w:szCs w:val="22"/>
          <w:lang w:val="fr-FR"/>
        </w:rPr>
        <w:t>’</w:t>
      </w:r>
      <w:r w:rsidRPr="007369D0">
        <w:rPr>
          <w:rFonts w:eastAsia="Times New Roman"/>
          <w:sz w:val="22"/>
          <w:szCs w:val="22"/>
          <w:lang w:val="fr-FR"/>
        </w:rPr>
        <w:t>accès aux subventions d</w:t>
      </w:r>
      <w:r w:rsidR="00AB6B60" w:rsidRPr="007369D0">
        <w:rPr>
          <w:rFonts w:eastAsia="Times New Roman"/>
          <w:sz w:val="22"/>
          <w:szCs w:val="22"/>
          <w:lang w:val="fr-FR"/>
        </w:rPr>
        <w:t>’</w:t>
      </w:r>
      <w:r w:rsidRPr="007369D0">
        <w:rPr>
          <w:rFonts w:eastAsia="Times New Roman"/>
          <w:sz w:val="22"/>
          <w:szCs w:val="22"/>
          <w:lang w:val="fr-FR"/>
        </w:rPr>
        <w:t>investissement de l</w:t>
      </w:r>
      <w:r w:rsidR="00AB6B60" w:rsidRPr="007369D0">
        <w:rPr>
          <w:rFonts w:eastAsia="Times New Roman"/>
          <w:sz w:val="22"/>
          <w:szCs w:val="22"/>
          <w:lang w:val="fr-FR"/>
        </w:rPr>
        <w:t>’</w:t>
      </w:r>
      <w:r w:rsidRPr="007369D0">
        <w:rPr>
          <w:rFonts w:eastAsia="Times New Roman"/>
          <w:sz w:val="22"/>
          <w:szCs w:val="22"/>
          <w:lang w:val="fr-FR"/>
        </w:rPr>
        <w:t>obligation d</w:t>
      </w:r>
      <w:r w:rsidR="00AB6B60" w:rsidRPr="007369D0">
        <w:rPr>
          <w:rFonts w:eastAsia="Times New Roman"/>
          <w:sz w:val="22"/>
          <w:szCs w:val="22"/>
          <w:lang w:val="fr-FR"/>
        </w:rPr>
        <w:t>’</w:t>
      </w:r>
      <w:r w:rsidRPr="007369D0">
        <w:rPr>
          <w:rFonts w:eastAsia="Times New Roman"/>
          <w:sz w:val="22"/>
          <w:szCs w:val="22"/>
          <w:lang w:val="fr-FR"/>
        </w:rPr>
        <w:t>emprunter et de mobiliser des sources de</w:t>
      </w:r>
      <w:r w:rsidR="00DE2B44" w:rsidRPr="007369D0">
        <w:rPr>
          <w:rFonts w:eastAsia="Times New Roman"/>
          <w:sz w:val="22"/>
          <w:szCs w:val="22"/>
          <w:lang w:val="fr-FR"/>
        </w:rPr>
        <w:t xml:space="preserve"> </w:t>
      </w:r>
      <w:r w:rsidR="00277F21">
        <w:rPr>
          <w:rFonts w:eastAsia="Times New Roman"/>
          <w:sz w:val="22"/>
          <w:szCs w:val="22"/>
          <w:lang w:val="fr-FR"/>
        </w:rPr>
        <w:t>revenus</w:t>
      </w:r>
      <w:r w:rsidR="00DE2B44" w:rsidRPr="007369D0">
        <w:rPr>
          <w:rFonts w:eastAsia="Times New Roman"/>
          <w:sz w:val="22"/>
          <w:szCs w:val="22"/>
          <w:lang w:val="fr-FR"/>
        </w:rPr>
        <w:t xml:space="preserve"> </w:t>
      </w:r>
      <w:r w:rsidRPr="007369D0">
        <w:rPr>
          <w:rFonts w:eastAsia="Times New Roman"/>
          <w:sz w:val="22"/>
          <w:szCs w:val="22"/>
          <w:lang w:val="fr-FR"/>
        </w:rPr>
        <w:t>propres, éliminant ainsi l</w:t>
      </w:r>
      <w:r w:rsidR="00AB6B60" w:rsidRPr="007369D0">
        <w:rPr>
          <w:rFonts w:eastAsia="Times New Roman"/>
          <w:sz w:val="22"/>
          <w:szCs w:val="22"/>
          <w:lang w:val="fr-FR"/>
        </w:rPr>
        <w:t>’</w:t>
      </w:r>
      <w:r w:rsidRPr="007369D0">
        <w:rPr>
          <w:rFonts w:eastAsia="Times New Roman"/>
          <w:sz w:val="22"/>
          <w:szCs w:val="22"/>
          <w:lang w:val="fr-FR"/>
        </w:rPr>
        <w:t>un des principaux facteur</w:t>
      </w:r>
      <w:r w:rsidR="00DE2B44" w:rsidRPr="007369D0">
        <w:rPr>
          <w:rFonts w:eastAsia="Times New Roman"/>
          <w:sz w:val="22"/>
          <w:szCs w:val="22"/>
          <w:lang w:val="fr-FR"/>
        </w:rPr>
        <w:t>s</w:t>
      </w:r>
      <w:r w:rsidRPr="007369D0">
        <w:rPr>
          <w:rFonts w:eastAsia="Times New Roman"/>
          <w:sz w:val="22"/>
          <w:szCs w:val="22"/>
          <w:lang w:val="fr-FR"/>
        </w:rPr>
        <w:t xml:space="preserve"> de l</w:t>
      </w:r>
      <w:r w:rsidR="00AB6B60" w:rsidRPr="007369D0">
        <w:rPr>
          <w:rFonts w:eastAsia="Times New Roman"/>
          <w:sz w:val="22"/>
          <w:szCs w:val="22"/>
          <w:lang w:val="fr-FR"/>
        </w:rPr>
        <w:t>’</w:t>
      </w:r>
      <w:r w:rsidRPr="007369D0">
        <w:rPr>
          <w:rFonts w:eastAsia="Times New Roman"/>
          <w:sz w:val="22"/>
          <w:szCs w:val="22"/>
          <w:lang w:val="fr-FR"/>
        </w:rPr>
        <w:t xml:space="preserve">augmentation </w:t>
      </w:r>
      <w:r w:rsidR="0086479C" w:rsidRPr="007369D0">
        <w:rPr>
          <w:rFonts w:eastAsia="Times New Roman"/>
          <w:sz w:val="22"/>
          <w:szCs w:val="22"/>
          <w:lang w:val="fr-FR"/>
        </w:rPr>
        <w:t>de l’endettement</w:t>
      </w:r>
      <w:r w:rsidRPr="007369D0">
        <w:rPr>
          <w:rFonts w:eastAsia="Times New Roman"/>
          <w:sz w:val="22"/>
          <w:szCs w:val="22"/>
          <w:lang w:val="fr-FR"/>
        </w:rPr>
        <w:t xml:space="preserve"> municipal, et ce faisant, rendre les règles du jeu plus équitables afin que les CL financièrement plus solides n</w:t>
      </w:r>
      <w:r w:rsidR="00AB6B60" w:rsidRPr="007369D0">
        <w:rPr>
          <w:rFonts w:eastAsia="Times New Roman"/>
          <w:sz w:val="22"/>
          <w:szCs w:val="22"/>
          <w:lang w:val="fr-FR"/>
        </w:rPr>
        <w:t>’</w:t>
      </w:r>
      <w:r w:rsidRPr="007369D0">
        <w:rPr>
          <w:rFonts w:eastAsia="Times New Roman"/>
          <w:sz w:val="22"/>
          <w:szCs w:val="22"/>
          <w:lang w:val="fr-FR"/>
        </w:rPr>
        <w:t>obtiennent pas des parts disproportionnées</w:t>
      </w:r>
      <w:r w:rsidR="0086479C" w:rsidRPr="007369D0">
        <w:rPr>
          <w:rFonts w:eastAsia="Times New Roman"/>
          <w:sz w:val="22"/>
          <w:szCs w:val="22"/>
          <w:lang w:val="fr-FR"/>
        </w:rPr>
        <w:t xml:space="preserve"> </w:t>
      </w:r>
      <w:r w:rsidRPr="007369D0">
        <w:rPr>
          <w:rFonts w:eastAsia="Times New Roman"/>
          <w:sz w:val="22"/>
          <w:szCs w:val="22"/>
          <w:lang w:val="fr-FR"/>
        </w:rPr>
        <w:t xml:space="preserve">des </w:t>
      </w:r>
      <w:r w:rsidR="003C3AD9" w:rsidRPr="007369D0">
        <w:rPr>
          <w:rFonts w:eastAsia="Times New Roman"/>
          <w:sz w:val="22"/>
          <w:szCs w:val="22"/>
          <w:lang w:val="fr-FR"/>
        </w:rPr>
        <w:br/>
      </w:r>
      <w:r w:rsidRPr="007369D0">
        <w:rPr>
          <w:rFonts w:eastAsia="Times New Roman"/>
          <w:sz w:val="22"/>
          <w:szCs w:val="22"/>
          <w:lang w:val="fr-FR"/>
        </w:rPr>
        <w:t xml:space="preserve">subventions ; </w:t>
      </w:r>
    </w:p>
    <w:p w14:paraId="332ACFA9" w14:textId="11BE96EE" w:rsidR="00A75B84" w:rsidRPr="007369D0" w:rsidRDefault="00A75B84" w:rsidP="00A75B84">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Assurer la transparence dans le système d</w:t>
      </w:r>
      <w:r w:rsidR="00AB6B60" w:rsidRPr="007369D0">
        <w:rPr>
          <w:rFonts w:eastAsia="Times New Roman"/>
          <w:sz w:val="22"/>
          <w:szCs w:val="22"/>
          <w:lang w:val="fr-FR"/>
        </w:rPr>
        <w:t>’</w:t>
      </w:r>
      <w:r w:rsidRPr="007369D0">
        <w:rPr>
          <w:rFonts w:eastAsia="Times New Roman"/>
          <w:sz w:val="22"/>
          <w:szCs w:val="22"/>
          <w:lang w:val="fr-FR"/>
        </w:rPr>
        <w:t>a</w:t>
      </w:r>
      <w:r w:rsidR="008B2072" w:rsidRPr="007369D0">
        <w:rPr>
          <w:rFonts w:eastAsia="Times New Roman"/>
          <w:sz w:val="22"/>
          <w:szCs w:val="22"/>
          <w:lang w:val="fr-FR"/>
        </w:rPr>
        <w:t>ffectation</w:t>
      </w:r>
      <w:r w:rsidRPr="007369D0">
        <w:rPr>
          <w:rFonts w:eastAsia="Times New Roman"/>
          <w:sz w:val="22"/>
          <w:szCs w:val="22"/>
          <w:lang w:val="fr-FR"/>
        </w:rPr>
        <w:t xml:space="preserve"> des subventions d</w:t>
      </w:r>
      <w:r w:rsidR="00AB6B60" w:rsidRPr="007369D0">
        <w:rPr>
          <w:rFonts w:eastAsia="Times New Roman"/>
          <w:sz w:val="22"/>
          <w:szCs w:val="22"/>
          <w:lang w:val="fr-FR"/>
        </w:rPr>
        <w:t>’</w:t>
      </w:r>
      <w:r w:rsidRPr="007369D0">
        <w:rPr>
          <w:rFonts w:eastAsia="Times New Roman"/>
          <w:sz w:val="22"/>
          <w:szCs w:val="22"/>
          <w:lang w:val="fr-FR"/>
        </w:rPr>
        <w:t xml:space="preserve">investissement et améliorer la </w:t>
      </w:r>
      <w:r w:rsidR="0017434F">
        <w:rPr>
          <w:rFonts w:eastAsia="Times New Roman"/>
          <w:sz w:val="22"/>
          <w:szCs w:val="22"/>
          <w:lang w:val="fr-FR"/>
        </w:rPr>
        <w:t>redevabilité</w:t>
      </w:r>
      <w:r w:rsidR="0086479C" w:rsidRPr="007369D0">
        <w:rPr>
          <w:rFonts w:eastAsia="Times New Roman"/>
          <w:sz w:val="22"/>
          <w:szCs w:val="22"/>
          <w:lang w:val="fr-FR"/>
        </w:rPr>
        <w:t xml:space="preserve"> </w:t>
      </w:r>
      <w:r w:rsidRPr="007369D0">
        <w:rPr>
          <w:rFonts w:eastAsia="Times New Roman"/>
          <w:sz w:val="22"/>
          <w:szCs w:val="22"/>
          <w:lang w:val="fr-FR"/>
        </w:rPr>
        <w:t>entre les CL et leurs citoyens en introduisant des transferts annuels basés sur des formules fondées sur des critères objectifs, mesurables, et qu</w:t>
      </w:r>
      <w:r w:rsidR="0086479C" w:rsidRPr="007369D0">
        <w:rPr>
          <w:rFonts w:eastAsia="Times New Roman"/>
          <w:sz w:val="22"/>
          <w:szCs w:val="22"/>
          <w:lang w:val="fr-FR"/>
        </w:rPr>
        <w:t>i</w:t>
      </w:r>
      <w:r w:rsidRPr="007369D0">
        <w:rPr>
          <w:rFonts w:eastAsia="Times New Roman"/>
          <w:sz w:val="22"/>
          <w:szCs w:val="22"/>
          <w:lang w:val="fr-FR"/>
        </w:rPr>
        <w:t xml:space="preserve"> garantissent la prédictibilité du flux des fonds afin d</w:t>
      </w:r>
      <w:r w:rsidR="00AB6B60" w:rsidRPr="007369D0">
        <w:rPr>
          <w:rFonts w:eastAsia="Times New Roman"/>
          <w:sz w:val="22"/>
          <w:szCs w:val="22"/>
          <w:lang w:val="fr-FR"/>
        </w:rPr>
        <w:t>’</w:t>
      </w:r>
      <w:r w:rsidRPr="007369D0">
        <w:rPr>
          <w:rFonts w:eastAsia="Times New Roman"/>
          <w:sz w:val="22"/>
          <w:szCs w:val="22"/>
          <w:lang w:val="fr-FR"/>
        </w:rPr>
        <w:t xml:space="preserve">améliorer la </w:t>
      </w:r>
      <w:r w:rsidR="00FB6D15">
        <w:rPr>
          <w:rFonts w:eastAsia="Times New Roman"/>
          <w:sz w:val="22"/>
          <w:szCs w:val="22"/>
          <w:lang w:val="fr-FR"/>
        </w:rPr>
        <w:t>planification</w:t>
      </w:r>
      <w:r w:rsidRPr="007369D0">
        <w:rPr>
          <w:rFonts w:eastAsia="Times New Roman"/>
          <w:sz w:val="22"/>
          <w:szCs w:val="22"/>
          <w:lang w:val="fr-FR"/>
        </w:rPr>
        <w:t xml:space="preserve"> par les collectivités locales ; </w:t>
      </w:r>
    </w:p>
    <w:p w14:paraId="0C6D5825" w14:textId="38486878" w:rsidR="00A75B84" w:rsidRPr="007369D0" w:rsidRDefault="00A75B84" w:rsidP="003C3AD9">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 xml:space="preserve">Donner </w:t>
      </w:r>
      <w:r w:rsidR="003C3AD9" w:rsidRPr="007369D0">
        <w:rPr>
          <w:rFonts w:eastAsia="Times New Roman"/>
          <w:sz w:val="22"/>
          <w:szCs w:val="22"/>
          <w:lang w:val="fr-FR"/>
        </w:rPr>
        <w:t xml:space="preserve">en </w:t>
      </w:r>
      <w:r w:rsidR="002D3F23">
        <w:rPr>
          <w:rFonts w:eastAsia="Times New Roman"/>
          <w:sz w:val="22"/>
          <w:szCs w:val="22"/>
          <w:lang w:val="fr-FR"/>
        </w:rPr>
        <w:t>temps utile</w:t>
      </w:r>
      <w:r w:rsidR="003C3AD9" w:rsidRPr="007369D0">
        <w:rPr>
          <w:rFonts w:eastAsia="Times New Roman"/>
          <w:sz w:val="22"/>
          <w:szCs w:val="22"/>
          <w:lang w:val="fr-FR"/>
        </w:rPr>
        <w:t xml:space="preserve"> </w:t>
      </w:r>
      <w:r w:rsidRPr="007369D0">
        <w:rPr>
          <w:rFonts w:eastAsia="Times New Roman"/>
          <w:sz w:val="22"/>
          <w:szCs w:val="22"/>
          <w:lang w:val="fr-FR"/>
        </w:rPr>
        <w:t xml:space="preserve">des enveloppes de subventions indicatives aux CL, </w:t>
      </w:r>
      <w:r w:rsidR="003C3AD9" w:rsidRPr="007369D0">
        <w:rPr>
          <w:rFonts w:eastAsia="Times New Roman"/>
          <w:sz w:val="22"/>
          <w:szCs w:val="22"/>
          <w:lang w:val="fr-FR"/>
        </w:rPr>
        <w:t xml:space="preserve">pour </w:t>
      </w:r>
      <w:r w:rsidRPr="007369D0">
        <w:rPr>
          <w:rFonts w:eastAsia="Times New Roman"/>
          <w:sz w:val="22"/>
          <w:szCs w:val="22"/>
          <w:lang w:val="fr-FR"/>
        </w:rPr>
        <w:t xml:space="preserve">faciliter leur capacité à entreprendre la </w:t>
      </w:r>
      <w:r w:rsidR="00FB6D15">
        <w:rPr>
          <w:rFonts w:eastAsia="Times New Roman"/>
          <w:sz w:val="22"/>
          <w:szCs w:val="22"/>
          <w:lang w:val="fr-FR"/>
        </w:rPr>
        <w:t>planification</w:t>
      </w:r>
      <w:r w:rsidR="000F54BC" w:rsidRPr="007369D0">
        <w:rPr>
          <w:rFonts w:eastAsia="Times New Roman"/>
          <w:sz w:val="22"/>
          <w:szCs w:val="22"/>
          <w:lang w:val="fr-FR"/>
        </w:rPr>
        <w:t xml:space="preserve"> participative</w:t>
      </w:r>
      <w:r w:rsidRPr="007369D0">
        <w:rPr>
          <w:rFonts w:eastAsia="Times New Roman"/>
          <w:sz w:val="22"/>
          <w:szCs w:val="22"/>
          <w:lang w:val="fr-FR"/>
        </w:rPr>
        <w:t xml:space="preserve"> des investissements municipaux et l</w:t>
      </w:r>
      <w:r w:rsidR="00AB6B60" w:rsidRPr="007369D0">
        <w:rPr>
          <w:rFonts w:eastAsia="Times New Roman"/>
          <w:sz w:val="22"/>
          <w:szCs w:val="22"/>
          <w:lang w:val="fr-FR"/>
        </w:rPr>
        <w:t>’</w:t>
      </w:r>
      <w:r w:rsidRPr="007369D0">
        <w:rPr>
          <w:rFonts w:eastAsia="Times New Roman"/>
          <w:sz w:val="22"/>
          <w:szCs w:val="22"/>
          <w:lang w:val="fr-FR"/>
        </w:rPr>
        <w:t xml:space="preserve">utilisation efficace des ressources ; </w:t>
      </w:r>
    </w:p>
    <w:p w14:paraId="59DB3D6F" w14:textId="75B82448" w:rsidR="00A75B84" w:rsidRPr="007369D0" w:rsidRDefault="00A75B84" w:rsidP="00A75B84">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Introduire progressivement un système annuel d</w:t>
      </w:r>
      <w:r w:rsidR="00AB6B60" w:rsidRPr="007369D0">
        <w:rPr>
          <w:rFonts w:eastAsia="Times New Roman"/>
          <w:sz w:val="22"/>
          <w:szCs w:val="22"/>
          <w:lang w:val="fr-FR"/>
        </w:rPr>
        <w:t>’</w:t>
      </w:r>
      <w:r w:rsidRPr="007369D0">
        <w:rPr>
          <w:rFonts w:eastAsia="Times New Roman"/>
          <w:sz w:val="22"/>
          <w:szCs w:val="22"/>
          <w:lang w:val="fr-FR"/>
        </w:rPr>
        <w:t>évaluation de la performance indépendant, pour renforcer les capacités institutionnelles des CL</w:t>
      </w:r>
      <w:r w:rsidR="0086479C" w:rsidRPr="007369D0">
        <w:rPr>
          <w:rFonts w:eastAsia="Times New Roman"/>
          <w:sz w:val="22"/>
          <w:szCs w:val="22"/>
          <w:lang w:val="fr-FR"/>
        </w:rPr>
        <w:t xml:space="preserve"> à améliorer le</w:t>
      </w:r>
      <w:r w:rsidRPr="007369D0">
        <w:rPr>
          <w:rFonts w:eastAsia="Times New Roman"/>
          <w:sz w:val="22"/>
          <w:szCs w:val="22"/>
          <w:lang w:val="fr-FR"/>
        </w:rPr>
        <w:t>s prestations de services et</w:t>
      </w:r>
      <w:r w:rsidR="0086479C" w:rsidRPr="007369D0">
        <w:rPr>
          <w:rFonts w:eastAsia="Times New Roman"/>
          <w:sz w:val="22"/>
          <w:szCs w:val="22"/>
          <w:lang w:val="fr-FR"/>
        </w:rPr>
        <w:t xml:space="preserve"> à</w:t>
      </w:r>
      <w:r w:rsidRPr="007369D0">
        <w:rPr>
          <w:rFonts w:eastAsia="Times New Roman"/>
          <w:sz w:val="22"/>
          <w:szCs w:val="22"/>
          <w:lang w:val="fr-FR"/>
        </w:rPr>
        <w:t xml:space="preserve"> faciliter l</w:t>
      </w:r>
      <w:r w:rsidR="00AB6B60" w:rsidRPr="007369D0">
        <w:rPr>
          <w:rFonts w:eastAsia="Times New Roman"/>
          <w:sz w:val="22"/>
          <w:szCs w:val="22"/>
          <w:lang w:val="fr-FR"/>
        </w:rPr>
        <w:t>’</w:t>
      </w:r>
      <w:r w:rsidRPr="007369D0">
        <w:rPr>
          <w:rFonts w:eastAsia="Times New Roman"/>
          <w:sz w:val="22"/>
          <w:szCs w:val="22"/>
          <w:lang w:val="fr-FR"/>
        </w:rPr>
        <w:t>accès des citoyens à l</w:t>
      </w:r>
      <w:r w:rsidR="00AB6B60" w:rsidRPr="007369D0">
        <w:rPr>
          <w:rFonts w:eastAsia="Times New Roman"/>
          <w:sz w:val="22"/>
          <w:szCs w:val="22"/>
          <w:lang w:val="fr-FR"/>
        </w:rPr>
        <w:t>’</w:t>
      </w:r>
      <w:r w:rsidRPr="007369D0">
        <w:rPr>
          <w:rFonts w:eastAsia="Times New Roman"/>
          <w:sz w:val="22"/>
          <w:szCs w:val="22"/>
          <w:lang w:val="fr-FR"/>
        </w:rPr>
        <w:t xml:space="preserve">information ; </w:t>
      </w:r>
    </w:p>
    <w:p w14:paraId="4AD0BBCB" w14:textId="4CDCA54D" w:rsidR="00A75B84" w:rsidRPr="007369D0" w:rsidRDefault="00A75B84" w:rsidP="00A75B84">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Publier les résultats de l</w:t>
      </w:r>
      <w:r w:rsidR="00AB6B60" w:rsidRPr="007369D0">
        <w:rPr>
          <w:rFonts w:eastAsia="Times New Roman"/>
          <w:sz w:val="22"/>
          <w:szCs w:val="22"/>
          <w:lang w:val="fr-FR"/>
        </w:rPr>
        <w:t>’</w:t>
      </w:r>
      <w:r w:rsidRPr="007369D0">
        <w:rPr>
          <w:rFonts w:eastAsia="Times New Roman"/>
          <w:sz w:val="22"/>
          <w:szCs w:val="22"/>
          <w:lang w:val="fr-FR"/>
        </w:rPr>
        <w:t xml:space="preserve">évaluation de la performance en </w:t>
      </w:r>
      <w:r w:rsidR="002D3F23">
        <w:rPr>
          <w:rFonts w:eastAsia="Times New Roman"/>
          <w:sz w:val="22"/>
          <w:szCs w:val="22"/>
          <w:lang w:val="fr-FR"/>
        </w:rPr>
        <w:t>temps utile</w:t>
      </w:r>
      <w:r w:rsidR="001B6561" w:rsidRPr="007369D0">
        <w:rPr>
          <w:rFonts w:eastAsia="Times New Roman"/>
          <w:sz w:val="22"/>
          <w:szCs w:val="22"/>
          <w:lang w:val="fr-FR"/>
        </w:rPr>
        <w:t> ;</w:t>
      </w:r>
      <w:r w:rsidRPr="007369D0">
        <w:rPr>
          <w:rFonts w:eastAsia="Times New Roman"/>
          <w:sz w:val="22"/>
          <w:szCs w:val="22"/>
          <w:lang w:val="fr-FR"/>
        </w:rPr>
        <w:t xml:space="preserve"> </w:t>
      </w:r>
      <w:r w:rsidR="001B6561" w:rsidRPr="007369D0">
        <w:rPr>
          <w:rFonts w:eastAsia="Times New Roman"/>
          <w:sz w:val="22"/>
          <w:szCs w:val="22"/>
          <w:lang w:val="fr-FR"/>
        </w:rPr>
        <w:t>et</w:t>
      </w:r>
    </w:p>
    <w:p w14:paraId="44C126E0" w14:textId="47BE4F6B" w:rsidR="00A75B84" w:rsidRPr="007369D0" w:rsidRDefault="00A75B84" w:rsidP="00A75B84">
      <w:pPr>
        <w:numPr>
          <w:ilvl w:val="0"/>
          <w:numId w:val="32"/>
        </w:numPr>
        <w:ind w:left="360"/>
        <w:contextualSpacing/>
        <w:jc w:val="both"/>
        <w:rPr>
          <w:rFonts w:eastAsia="Times New Roman"/>
          <w:sz w:val="22"/>
          <w:szCs w:val="22"/>
          <w:lang w:val="fr-FR"/>
        </w:rPr>
      </w:pPr>
      <w:r w:rsidRPr="007369D0">
        <w:rPr>
          <w:rFonts w:eastAsia="Times New Roman"/>
          <w:sz w:val="22"/>
          <w:szCs w:val="22"/>
          <w:lang w:val="fr-FR"/>
        </w:rPr>
        <w:t>Suppr</w:t>
      </w:r>
      <w:r w:rsidR="0086479C" w:rsidRPr="007369D0">
        <w:rPr>
          <w:rFonts w:eastAsia="Times New Roman"/>
          <w:sz w:val="22"/>
          <w:szCs w:val="22"/>
          <w:lang w:val="fr-FR"/>
        </w:rPr>
        <w:t>imer les contrôles centraux</w:t>
      </w:r>
      <w:r w:rsidRPr="007369D0">
        <w:rPr>
          <w:rFonts w:eastAsia="Times New Roman"/>
          <w:sz w:val="22"/>
          <w:szCs w:val="22"/>
          <w:lang w:val="fr-FR"/>
        </w:rPr>
        <w:t xml:space="preserve"> ex ante </w:t>
      </w:r>
      <w:r w:rsidR="0086479C" w:rsidRPr="007369D0">
        <w:rPr>
          <w:rFonts w:eastAsia="Times New Roman"/>
          <w:sz w:val="22"/>
          <w:szCs w:val="22"/>
          <w:lang w:val="fr-FR"/>
        </w:rPr>
        <w:t xml:space="preserve"> vis-à-vis de</w:t>
      </w:r>
      <w:r w:rsidRPr="007369D0">
        <w:rPr>
          <w:rFonts w:eastAsia="Times New Roman"/>
          <w:sz w:val="22"/>
          <w:szCs w:val="22"/>
          <w:lang w:val="fr-FR"/>
        </w:rPr>
        <w:t xml:space="preserve"> la </w:t>
      </w:r>
      <w:r w:rsidR="00FB6D15">
        <w:rPr>
          <w:rFonts w:eastAsia="Times New Roman"/>
          <w:sz w:val="22"/>
          <w:szCs w:val="22"/>
          <w:lang w:val="fr-FR"/>
        </w:rPr>
        <w:t>planification</w:t>
      </w:r>
      <w:r w:rsidRPr="007369D0">
        <w:rPr>
          <w:rFonts w:eastAsia="Times New Roman"/>
          <w:sz w:val="22"/>
          <w:szCs w:val="22"/>
          <w:lang w:val="fr-FR"/>
        </w:rPr>
        <w:t xml:space="preserve"> et de l</w:t>
      </w:r>
      <w:r w:rsidR="00AB6B60" w:rsidRPr="007369D0">
        <w:rPr>
          <w:rFonts w:eastAsia="Times New Roman"/>
          <w:sz w:val="22"/>
          <w:szCs w:val="22"/>
          <w:lang w:val="fr-FR"/>
        </w:rPr>
        <w:t>’</w:t>
      </w:r>
      <w:r w:rsidRPr="007369D0">
        <w:rPr>
          <w:rFonts w:eastAsia="Times New Roman"/>
          <w:sz w:val="22"/>
          <w:szCs w:val="22"/>
          <w:lang w:val="fr-FR"/>
        </w:rPr>
        <w:t>utilisation des subventions, permettant ainsi que l</w:t>
      </w:r>
      <w:r w:rsidR="00AB6B60" w:rsidRPr="007369D0">
        <w:rPr>
          <w:rFonts w:eastAsia="Times New Roman"/>
          <w:sz w:val="22"/>
          <w:szCs w:val="22"/>
          <w:lang w:val="fr-FR"/>
        </w:rPr>
        <w:t>’</w:t>
      </w:r>
      <w:r w:rsidRPr="007369D0">
        <w:rPr>
          <w:rFonts w:eastAsia="Times New Roman"/>
          <w:sz w:val="22"/>
          <w:szCs w:val="22"/>
          <w:lang w:val="fr-FR"/>
        </w:rPr>
        <w:t>utilisation de subventions d</w:t>
      </w:r>
      <w:r w:rsidR="00AB6B60" w:rsidRPr="007369D0">
        <w:rPr>
          <w:rFonts w:eastAsia="Times New Roman"/>
          <w:sz w:val="22"/>
          <w:szCs w:val="22"/>
          <w:lang w:val="fr-FR"/>
        </w:rPr>
        <w:t>’</w:t>
      </w:r>
      <w:r w:rsidRPr="007369D0">
        <w:rPr>
          <w:rFonts w:eastAsia="Times New Roman"/>
          <w:sz w:val="22"/>
          <w:szCs w:val="22"/>
          <w:lang w:val="fr-FR"/>
        </w:rPr>
        <w:t xml:space="preserve">investissement soit décidée au niveau des CL. </w:t>
      </w:r>
    </w:p>
    <w:p w14:paraId="40FD27D5" w14:textId="28E4A4D4" w:rsidR="00A75B84" w:rsidRPr="007369D0" w:rsidRDefault="00A75B84" w:rsidP="00A75B84">
      <w:pPr>
        <w:tabs>
          <w:tab w:val="num" w:pos="360"/>
        </w:tabs>
        <w:spacing w:before="240"/>
        <w:jc w:val="both"/>
        <w:rPr>
          <w:rFonts w:eastAsia="Times New Roman"/>
          <w:sz w:val="22"/>
          <w:szCs w:val="22"/>
          <w:lang w:val="fr-FR"/>
        </w:rPr>
      </w:pPr>
      <w:r w:rsidRPr="007369D0">
        <w:rPr>
          <w:rFonts w:eastAsia="Times New Roman"/>
          <w:sz w:val="22"/>
          <w:szCs w:val="22"/>
          <w:lang w:val="fr-FR"/>
        </w:rPr>
        <w:t xml:space="preserve">3. Dans ce contexte, le </w:t>
      </w:r>
      <w:r w:rsidR="00845ADF" w:rsidRPr="007369D0">
        <w:rPr>
          <w:rFonts w:eastAsia="Times New Roman"/>
          <w:sz w:val="22"/>
          <w:szCs w:val="22"/>
          <w:lang w:val="fr-FR"/>
        </w:rPr>
        <w:t>Programme</w:t>
      </w:r>
      <w:r w:rsidRPr="007369D0">
        <w:rPr>
          <w:rFonts w:eastAsia="Times New Roman"/>
          <w:sz w:val="22"/>
          <w:szCs w:val="22"/>
          <w:lang w:val="fr-FR"/>
        </w:rPr>
        <w:t xml:space="preserve"> du </w:t>
      </w:r>
      <w:r w:rsidR="001B6561" w:rsidRPr="007369D0">
        <w:rPr>
          <w:rFonts w:eastAsia="Times New Roman"/>
          <w:sz w:val="22"/>
          <w:szCs w:val="22"/>
          <w:lang w:val="fr-FR"/>
        </w:rPr>
        <w:t>G</w:t>
      </w:r>
      <w:r w:rsidRPr="007369D0">
        <w:rPr>
          <w:rFonts w:eastAsia="Times New Roman"/>
          <w:sz w:val="22"/>
          <w:szCs w:val="22"/>
          <w:lang w:val="fr-FR"/>
        </w:rPr>
        <w:t>ouvernement consiste à offrir d</w:t>
      </w:r>
      <w:r w:rsidR="00AB6B60" w:rsidRPr="007369D0">
        <w:rPr>
          <w:rFonts w:eastAsia="Times New Roman"/>
          <w:sz w:val="22"/>
          <w:szCs w:val="22"/>
          <w:lang w:val="fr-FR"/>
        </w:rPr>
        <w:t>’</w:t>
      </w:r>
      <w:r w:rsidRPr="007369D0">
        <w:rPr>
          <w:rFonts w:eastAsia="Times New Roman"/>
          <w:sz w:val="22"/>
          <w:szCs w:val="22"/>
          <w:lang w:val="fr-FR"/>
        </w:rPr>
        <w:t>une part, des services d</w:t>
      </w:r>
      <w:r w:rsidR="00AB6B60" w:rsidRPr="007369D0">
        <w:rPr>
          <w:rFonts w:eastAsia="Times New Roman"/>
          <w:sz w:val="22"/>
          <w:szCs w:val="22"/>
          <w:lang w:val="fr-FR"/>
        </w:rPr>
        <w:t>’</w:t>
      </w:r>
      <w:r w:rsidRPr="007369D0">
        <w:rPr>
          <w:rFonts w:eastAsia="Times New Roman"/>
          <w:sz w:val="22"/>
          <w:szCs w:val="22"/>
          <w:lang w:val="fr-FR"/>
        </w:rPr>
        <w:t>infrastructure</w:t>
      </w:r>
      <w:r w:rsidR="001A6112">
        <w:rPr>
          <w:rFonts w:eastAsia="Times New Roman"/>
          <w:sz w:val="22"/>
          <w:szCs w:val="22"/>
          <w:lang w:val="fr-FR"/>
        </w:rPr>
        <w:t>s</w:t>
      </w:r>
      <w:r w:rsidRPr="007369D0">
        <w:rPr>
          <w:rFonts w:eastAsia="Times New Roman"/>
          <w:sz w:val="22"/>
          <w:szCs w:val="22"/>
          <w:lang w:val="fr-FR"/>
        </w:rPr>
        <w:t xml:space="preserve"> </w:t>
      </w:r>
      <w:r w:rsidR="001A6112" w:rsidRPr="007369D0">
        <w:rPr>
          <w:rFonts w:eastAsia="Times New Roman"/>
          <w:sz w:val="22"/>
          <w:szCs w:val="22"/>
          <w:lang w:val="fr-FR"/>
        </w:rPr>
        <w:t>municipa</w:t>
      </w:r>
      <w:r w:rsidR="001A6112">
        <w:rPr>
          <w:rFonts w:eastAsia="Times New Roman"/>
          <w:sz w:val="22"/>
          <w:szCs w:val="22"/>
          <w:lang w:val="fr-FR"/>
        </w:rPr>
        <w:t>les</w:t>
      </w:r>
      <w:r w:rsidR="001A6112" w:rsidRPr="007369D0">
        <w:rPr>
          <w:rFonts w:eastAsia="Times New Roman"/>
          <w:sz w:val="22"/>
          <w:szCs w:val="22"/>
          <w:lang w:val="fr-FR"/>
        </w:rPr>
        <w:t xml:space="preserve"> </w:t>
      </w:r>
      <w:r w:rsidRPr="007369D0">
        <w:rPr>
          <w:rFonts w:eastAsia="Times New Roman"/>
          <w:sz w:val="22"/>
          <w:szCs w:val="22"/>
          <w:lang w:val="fr-FR"/>
        </w:rPr>
        <w:t>d</w:t>
      </w:r>
      <w:r w:rsidR="00AB6B60" w:rsidRPr="007369D0">
        <w:rPr>
          <w:rFonts w:eastAsia="Times New Roman"/>
          <w:sz w:val="22"/>
          <w:szCs w:val="22"/>
          <w:lang w:val="fr-FR"/>
        </w:rPr>
        <w:t>’</w:t>
      </w:r>
      <w:r w:rsidRPr="007369D0">
        <w:rPr>
          <w:rFonts w:eastAsia="Times New Roman"/>
          <w:sz w:val="22"/>
          <w:szCs w:val="22"/>
          <w:lang w:val="fr-FR"/>
        </w:rPr>
        <w:t xml:space="preserve">une manière responsable et sensible à travers une combinaison de </w:t>
      </w:r>
      <w:r w:rsidRPr="007369D0">
        <w:rPr>
          <w:rFonts w:eastAsia="Times New Roman"/>
          <w:sz w:val="22"/>
          <w:szCs w:val="22"/>
          <w:lang w:val="fr-FR"/>
        </w:rPr>
        <w:lastRenderedPageBreak/>
        <w:t xml:space="preserve">subventions, de </w:t>
      </w:r>
      <w:r w:rsidR="00277F21">
        <w:rPr>
          <w:rFonts w:eastAsia="Times New Roman"/>
          <w:sz w:val="22"/>
          <w:szCs w:val="22"/>
          <w:lang w:val="fr-FR"/>
        </w:rPr>
        <w:t>sources de revenus</w:t>
      </w:r>
      <w:r w:rsidRPr="007369D0">
        <w:rPr>
          <w:rFonts w:eastAsia="Times New Roman"/>
          <w:sz w:val="22"/>
          <w:szCs w:val="22"/>
          <w:lang w:val="fr-FR"/>
        </w:rPr>
        <w:t xml:space="preserve"> propres et de prêts, et d</w:t>
      </w:r>
      <w:r w:rsidR="00AB6B60" w:rsidRPr="007369D0">
        <w:rPr>
          <w:rFonts w:eastAsia="Times New Roman"/>
          <w:sz w:val="22"/>
          <w:szCs w:val="22"/>
          <w:lang w:val="fr-FR"/>
        </w:rPr>
        <w:t>’</w:t>
      </w:r>
      <w:r w:rsidRPr="007369D0">
        <w:rPr>
          <w:rFonts w:eastAsia="Times New Roman"/>
          <w:sz w:val="22"/>
          <w:szCs w:val="22"/>
          <w:lang w:val="fr-FR"/>
        </w:rPr>
        <w:t>autre part, à renforcer les capacités institutionnelles des 264 municipalités pour la période 2014-201</w:t>
      </w:r>
      <w:r w:rsidR="001B6561" w:rsidRPr="007369D0">
        <w:rPr>
          <w:rFonts w:eastAsia="Times New Roman"/>
          <w:sz w:val="22"/>
          <w:szCs w:val="22"/>
          <w:lang w:val="fr-FR"/>
        </w:rPr>
        <w:t xml:space="preserve">9. Grâce à ce </w:t>
      </w:r>
      <w:r w:rsidR="00845ADF" w:rsidRPr="007369D0">
        <w:rPr>
          <w:rFonts w:eastAsia="Times New Roman"/>
          <w:sz w:val="22"/>
          <w:szCs w:val="22"/>
          <w:lang w:val="fr-FR"/>
        </w:rPr>
        <w:t>Programme</w:t>
      </w:r>
      <w:r w:rsidR="001B6561" w:rsidRPr="007369D0">
        <w:rPr>
          <w:rFonts w:eastAsia="Times New Roman"/>
          <w:sz w:val="22"/>
          <w:szCs w:val="22"/>
          <w:lang w:val="fr-FR"/>
        </w:rPr>
        <w:t>, le G</w:t>
      </w:r>
      <w:r w:rsidRPr="007369D0">
        <w:rPr>
          <w:rFonts w:eastAsia="Times New Roman"/>
          <w:sz w:val="22"/>
          <w:szCs w:val="22"/>
          <w:lang w:val="fr-FR"/>
        </w:rPr>
        <w:t>ouvernement a l</w:t>
      </w:r>
      <w:r w:rsidR="00AB6B60" w:rsidRPr="007369D0">
        <w:rPr>
          <w:rFonts w:eastAsia="Times New Roman"/>
          <w:sz w:val="22"/>
          <w:szCs w:val="22"/>
          <w:lang w:val="fr-FR"/>
        </w:rPr>
        <w:t>’</w:t>
      </w:r>
      <w:r w:rsidRPr="007369D0">
        <w:rPr>
          <w:rFonts w:eastAsia="Times New Roman"/>
          <w:sz w:val="22"/>
          <w:szCs w:val="22"/>
          <w:lang w:val="fr-FR"/>
        </w:rPr>
        <w:t>intention de passer d</w:t>
      </w:r>
      <w:r w:rsidR="00AB6B60" w:rsidRPr="007369D0">
        <w:rPr>
          <w:rFonts w:eastAsia="Times New Roman"/>
          <w:sz w:val="22"/>
          <w:szCs w:val="22"/>
          <w:lang w:val="fr-FR"/>
        </w:rPr>
        <w:t>’</w:t>
      </w:r>
      <w:r w:rsidRPr="007369D0">
        <w:rPr>
          <w:rFonts w:eastAsia="Times New Roman"/>
          <w:sz w:val="22"/>
          <w:szCs w:val="22"/>
          <w:lang w:val="fr-FR"/>
        </w:rPr>
        <w:t>une approche purement centrée sur la réalisation des ouvrages d</w:t>
      </w:r>
      <w:r w:rsidR="00AB6B60" w:rsidRPr="007369D0">
        <w:rPr>
          <w:rFonts w:eastAsia="Times New Roman"/>
          <w:sz w:val="22"/>
          <w:szCs w:val="22"/>
          <w:lang w:val="fr-FR"/>
        </w:rPr>
        <w:t>’</w:t>
      </w:r>
      <w:r w:rsidRPr="007369D0">
        <w:rPr>
          <w:rFonts w:eastAsia="Times New Roman"/>
          <w:sz w:val="22"/>
          <w:szCs w:val="22"/>
          <w:lang w:val="fr-FR"/>
        </w:rPr>
        <w:t xml:space="preserve">infrastructure, à une approche mettant </w:t>
      </w:r>
      <w:r w:rsidR="001B6561" w:rsidRPr="007369D0">
        <w:rPr>
          <w:rFonts w:eastAsia="Times New Roman"/>
          <w:sz w:val="22"/>
          <w:szCs w:val="22"/>
          <w:lang w:val="fr-FR"/>
        </w:rPr>
        <w:t xml:space="preserve">un </w:t>
      </w:r>
      <w:r w:rsidRPr="007369D0">
        <w:rPr>
          <w:rFonts w:eastAsia="Times New Roman"/>
          <w:sz w:val="22"/>
          <w:szCs w:val="22"/>
          <w:lang w:val="fr-FR"/>
        </w:rPr>
        <w:t xml:space="preserve">accent </w:t>
      </w:r>
      <w:r w:rsidR="001B6561" w:rsidRPr="007369D0">
        <w:rPr>
          <w:rFonts w:eastAsia="Times New Roman"/>
          <w:sz w:val="22"/>
          <w:szCs w:val="22"/>
          <w:lang w:val="fr-FR"/>
        </w:rPr>
        <w:t xml:space="preserve">plus large </w:t>
      </w:r>
      <w:r w:rsidRPr="007369D0">
        <w:rPr>
          <w:rFonts w:eastAsia="Times New Roman"/>
          <w:sz w:val="22"/>
          <w:szCs w:val="22"/>
          <w:lang w:val="fr-FR"/>
        </w:rPr>
        <w:t xml:space="preserve">sur ​​la performance et la </w:t>
      </w:r>
      <w:r w:rsidR="0017434F">
        <w:rPr>
          <w:rFonts w:eastAsia="Times New Roman"/>
          <w:sz w:val="22"/>
          <w:szCs w:val="22"/>
          <w:lang w:val="fr-FR"/>
        </w:rPr>
        <w:t>redevabilité</w:t>
      </w:r>
      <w:r w:rsidR="0086479C" w:rsidRPr="007369D0">
        <w:rPr>
          <w:rFonts w:eastAsia="Times New Roman"/>
          <w:sz w:val="22"/>
          <w:szCs w:val="22"/>
          <w:lang w:val="fr-FR"/>
        </w:rPr>
        <w:t xml:space="preserve"> </w:t>
      </w:r>
      <w:r w:rsidRPr="007369D0">
        <w:rPr>
          <w:rFonts w:eastAsia="Times New Roman"/>
          <w:sz w:val="22"/>
          <w:szCs w:val="22"/>
          <w:lang w:val="fr-FR"/>
        </w:rPr>
        <w:t>des CL</w:t>
      </w:r>
      <w:r w:rsidR="001B6561" w:rsidRPr="007369D0">
        <w:rPr>
          <w:rFonts w:eastAsia="Times New Roman"/>
          <w:sz w:val="22"/>
          <w:szCs w:val="22"/>
          <w:lang w:val="fr-FR"/>
        </w:rPr>
        <w:t xml:space="preserve">. À cette fin, le </w:t>
      </w:r>
      <w:r w:rsidR="00845ADF" w:rsidRPr="007369D0">
        <w:rPr>
          <w:rFonts w:eastAsia="Times New Roman"/>
          <w:sz w:val="22"/>
          <w:szCs w:val="22"/>
          <w:lang w:val="fr-FR"/>
        </w:rPr>
        <w:t>Programme</w:t>
      </w:r>
      <w:r w:rsidR="001B6561" w:rsidRPr="007369D0">
        <w:rPr>
          <w:rFonts w:eastAsia="Times New Roman"/>
          <w:sz w:val="22"/>
          <w:szCs w:val="22"/>
          <w:lang w:val="fr-FR"/>
        </w:rPr>
        <w:t xml:space="preserve"> du G</w:t>
      </w:r>
      <w:r w:rsidRPr="007369D0">
        <w:rPr>
          <w:rFonts w:eastAsia="Times New Roman"/>
          <w:sz w:val="22"/>
          <w:szCs w:val="22"/>
          <w:lang w:val="fr-FR"/>
        </w:rPr>
        <w:t xml:space="preserve">ouvernement vise à : (i) renforcer les capacités institutionnelles des CL ; (ii) transformer leur relation avec leurs citoyens en adoptant des mesures qui visent à favoriser la transparence, la participation et la </w:t>
      </w:r>
      <w:r w:rsidR="0017434F">
        <w:rPr>
          <w:rFonts w:eastAsia="Times New Roman"/>
          <w:sz w:val="22"/>
          <w:szCs w:val="22"/>
          <w:lang w:val="fr-FR"/>
        </w:rPr>
        <w:t>redevabilité</w:t>
      </w:r>
      <w:r w:rsidRPr="007369D0">
        <w:rPr>
          <w:rFonts w:eastAsia="Times New Roman"/>
          <w:sz w:val="22"/>
          <w:szCs w:val="22"/>
          <w:lang w:val="fr-FR"/>
        </w:rPr>
        <w:t xml:space="preserve"> ; et (iii) améliorer la réalisation des infrastructures municipales en portant une attention particulière </w:t>
      </w:r>
      <w:r w:rsidR="0086479C" w:rsidRPr="007369D0">
        <w:rPr>
          <w:rFonts w:eastAsia="Times New Roman"/>
          <w:sz w:val="22"/>
          <w:szCs w:val="22"/>
          <w:lang w:val="fr-FR"/>
        </w:rPr>
        <w:t>aux</w:t>
      </w:r>
      <w:r w:rsidRPr="007369D0">
        <w:rPr>
          <w:rFonts w:eastAsia="Times New Roman"/>
          <w:sz w:val="22"/>
          <w:szCs w:val="22"/>
          <w:lang w:val="fr-FR"/>
        </w:rPr>
        <w:t xml:space="preserve"> communautés défavorisées.</w:t>
      </w:r>
    </w:p>
    <w:p w14:paraId="4AEDE2A8" w14:textId="5D395B32" w:rsidR="00A75B84" w:rsidRPr="007369D0" w:rsidRDefault="001B6561" w:rsidP="00A75B84">
      <w:pPr>
        <w:tabs>
          <w:tab w:val="num" w:pos="0"/>
          <w:tab w:val="num" w:pos="360"/>
        </w:tabs>
        <w:spacing w:before="240"/>
        <w:jc w:val="both"/>
        <w:rPr>
          <w:rFonts w:eastAsia="Times New Roman"/>
          <w:sz w:val="22"/>
          <w:szCs w:val="22"/>
          <w:lang w:val="fr-FR"/>
        </w:rPr>
      </w:pPr>
      <w:r w:rsidRPr="007369D0">
        <w:rPr>
          <w:rFonts w:eastAsia="Times New Roman"/>
          <w:sz w:val="22"/>
          <w:szCs w:val="22"/>
          <w:lang w:val="fr-FR"/>
        </w:rPr>
        <w:t xml:space="preserve">4. Le </w:t>
      </w:r>
      <w:r w:rsidR="00845ADF" w:rsidRPr="007369D0">
        <w:rPr>
          <w:rFonts w:eastAsia="Times New Roman"/>
          <w:sz w:val="22"/>
          <w:szCs w:val="22"/>
          <w:lang w:val="fr-FR"/>
        </w:rPr>
        <w:t>Programme</w:t>
      </w:r>
      <w:r w:rsidR="002140C6" w:rsidRPr="007369D0">
        <w:rPr>
          <w:rFonts w:eastAsia="Times New Roman"/>
          <w:sz w:val="22"/>
          <w:szCs w:val="22"/>
          <w:lang w:val="fr-FR"/>
        </w:rPr>
        <w:t xml:space="preserve"> </w:t>
      </w:r>
      <w:r w:rsidRPr="007369D0">
        <w:rPr>
          <w:rFonts w:eastAsia="Times New Roman"/>
          <w:sz w:val="22"/>
          <w:szCs w:val="22"/>
          <w:lang w:val="fr-FR"/>
        </w:rPr>
        <w:t>du G</w:t>
      </w:r>
      <w:r w:rsidR="00A75B84" w:rsidRPr="007369D0">
        <w:rPr>
          <w:rFonts w:eastAsia="Times New Roman"/>
          <w:sz w:val="22"/>
          <w:szCs w:val="22"/>
          <w:lang w:val="fr-FR"/>
        </w:rPr>
        <w:t xml:space="preserve">ouvernement </w:t>
      </w:r>
      <w:r w:rsidRPr="007369D0">
        <w:rPr>
          <w:rFonts w:eastAsia="Times New Roman"/>
          <w:sz w:val="22"/>
          <w:szCs w:val="22"/>
          <w:lang w:val="fr-FR"/>
        </w:rPr>
        <w:t>consiste en</w:t>
      </w:r>
      <w:r w:rsidR="00A75B84" w:rsidRPr="007369D0">
        <w:rPr>
          <w:rFonts w:eastAsia="Times New Roman"/>
          <w:sz w:val="22"/>
          <w:szCs w:val="22"/>
          <w:lang w:val="fr-FR"/>
        </w:rPr>
        <w:t xml:space="preserve"> trois </w:t>
      </w:r>
      <w:r w:rsidR="005935CC" w:rsidRPr="007369D0">
        <w:rPr>
          <w:rFonts w:eastAsia="Times New Roman"/>
          <w:sz w:val="22"/>
          <w:szCs w:val="22"/>
          <w:lang w:val="fr-FR"/>
        </w:rPr>
        <w:t>sous-programme</w:t>
      </w:r>
      <w:r w:rsidR="00A75B84" w:rsidRPr="007369D0">
        <w:rPr>
          <w:rFonts w:eastAsia="Times New Roman"/>
          <w:sz w:val="22"/>
          <w:szCs w:val="22"/>
          <w:lang w:val="fr-FR"/>
        </w:rPr>
        <w:t>s, à savoir :</w:t>
      </w:r>
    </w:p>
    <w:p w14:paraId="231D1D6D" w14:textId="04CD14A5" w:rsidR="00A75B84" w:rsidRPr="007369D0" w:rsidRDefault="005935CC" w:rsidP="00A75B84">
      <w:pPr>
        <w:numPr>
          <w:ilvl w:val="0"/>
          <w:numId w:val="31"/>
        </w:numPr>
        <w:contextualSpacing/>
        <w:rPr>
          <w:rFonts w:eastAsia="Times New Roman"/>
          <w:sz w:val="22"/>
          <w:szCs w:val="22"/>
          <w:lang w:val="fr-FR"/>
        </w:rPr>
      </w:pPr>
      <w:r w:rsidRPr="007369D0">
        <w:rPr>
          <w:rFonts w:eastAsia="Times New Roman"/>
          <w:sz w:val="22"/>
          <w:szCs w:val="22"/>
          <w:lang w:val="fr-FR"/>
        </w:rPr>
        <w:t>Sous-programme</w:t>
      </w:r>
      <w:r w:rsidR="00A75B84" w:rsidRPr="007369D0">
        <w:rPr>
          <w:rFonts w:eastAsia="Times New Roman"/>
          <w:sz w:val="22"/>
          <w:szCs w:val="22"/>
          <w:lang w:val="fr-FR"/>
        </w:rPr>
        <w:t xml:space="preserve"> 1 : Fourniture d</w:t>
      </w:r>
      <w:r w:rsidR="00AB6B60" w:rsidRPr="007369D0">
        <w:rPr>
          <w:rFonts w:eastAsia="Times New Roman"/>
          <w:sz w:val="22"/>
          <w:szCs w:val="22"/>
          <w:lang w:val="fr-FR"/>
        </w:rPr>
        <w:t>’</w:t>
      </w:r>
      <w:r w:rsidR="00A75B84" w:rsidRPr="007369D0">
        <w:rPr>
          <w:rFonts w:eastAsia="Times New Roman"/>
          <w:sz w:val="22"/>
          <w:szCs w:val="22"/>
          <w:lang w:val="fr-FR"/>
        </w:rPr>
        <w:t>infrastructures municipales ;</w:t>
      </w:r>
    </w:p>
    <w:p w14:paraId="2EFEA2A2" w14:textId="55ACFAAD" w:rsidR="00A75B84" w:rsidRPr="007369D0" w:rsidRDefault="005935CC" w:rsidP="00A75B84">
      <w:pPr>
        <w:numPr>
          <w:ilvl w:val="0"/>
          <w:numId w:val="31"/>
        </w:numPr>
        <w:contextualSpacing/>
        <w:rPr>
          <w:rFonts w:eastAsia="Times New Roman"/>
          <w:sz w:val="22"/>
          <w:szCs w:val="22"/>
          <w:lang w:val="fr-FR"/>
        </w:rPr>
      </w:pPr>
      <w:r w:rsidRPr="007369D0">
        <w:rPr>
          <w:rFonts w:eastAsia="Times New Roman"/>
          <w:sz w:val="22"/>
          <w:szCs w:val="22"/>
          <w:lang w:val="fr-FR"/>
        </w:rPr>
        <w:t>Sous-programme</w:t>
      </w:r>
      <w:r w:rsidR="00A75B84" w:rsidRPr="007369D0">
        <w:rPr>
          <w:rFonts w:eastAsia="Times New Roman"/>
          <w:sz w:val="22"/>
          <w:szCs w:val="22"/>
          <w:lang w:val="fr-FR"/>
        </w:rPr>
        <w:t xml:space="preserve"> 2 : Amélioration de l</w:t>
      </w:r>
      <w:r w:rsidR="00AB6B60" w:rsidRPr="007369D0">
        <w:rPr>
          <w:rFonts w:eastAsia="Times New Roman"/>
          <w:sz w:val="22"/>
          <w:szCs w:val="22"/>
          <w:lang w:val="fr-FR"/>
        </w:rPr>
        <w:t>’</w:t>
      </w:r>
      <w:r w:rsidR="00A75B84" w:rsidRPr="007369D0">
        <w:rPr>
          <w:rFonts w:eastAsia="Times New Roman"/>
          <w:sz w:val="22"/>
          <w:szCs w:val="22"/>
          <w:lang w:val="fr-FR"/>
        </w:rPr>
        <w:t xml:space="preserve">accès aux infrastructures municipales dans les quartiers défavorisés ; </w:t>
      </w:r>
    </w:p>
    <w:p w14:paraId="79B1F7FD" w14:textId="51107AFF" w:rsidR="00A75B84" w:rsidRPr="007369D0" w:rsidRDefault="005935CC" w:rsidP="00A75B84">
      <w:pPr>
        <w:numPr>
          <w:ilvl w:val="0"/>
          <w:numId w:val="31"/>
        </w:numPr>
        <w:contextualSpacing/>
        <w:rPr>
          <w:rFonts w:eastAsia="Times New Roman"/>
          <w:sz w:val="22"/>
          <w:szCs w:val="22"/>
          <w:lang w:val="fr-FR"/>
        </w:rPr>
      </w:pPr>
      <w:r w:rsidRPr="007369D0">
        <w:rPr>
          <w:rFonts w:eastAsia="Times New Roman"/>
          <w:sz w:val="22"/>
          <w:szCs w:val="22"/>
          <w:lang w:val="fr-FR"/>
        </w:rPr>
        <w:t>Sous-programme</w:t>
      </w:r>
      <w:r w:rsidR="00A75B84" w:rsidRPr="007369D0">
        <w:rPr>
          <w:rFonts w:eastAsia="Times New Roman"/>
          <w:sz w:val="22"/>
          <w:szCs w:val="22"/>
          <w:lang w:val="fr-FR"/>
        </w:rPr>
        <w:t xml:space="preserve"> 3 : Renforcement des capacités pour l</w:t>
      </w:r>
      <w:r w:rsidR="00AB6B60" w:rsidRPr="007369D0">
        <w:rPr>
          <w:rFonts w:eastAsia="Times New Roman"/>
          <w:sz w:val="22"/>
          <w:szCs w:val="22"/>
          <w:lang w:val="fr-FR"/>
        </w:rPr>
        <w:t>’</w:t>
      </w:r>
      <w:r w:rsidR="00A75B84" w:rsidRPr="007369D0">
        <w:rPr>
          <w:rFonts w:eastAsia="Times New Roman"/>
          <w:sz w:val="22"/>
          <w:szCs w:val="22"/>
          <w:lang w:val="fr-FR"/>
        </w:rPr>
        <w:t>amélioration du développement institutionnel et de la responsabilité des CL.</w:t>
      </w:r>
    </w:p>
    <w:p w14:paraId="3B83AEA1" w14:textId="77777777" w:rsidR="00A75B84" w:rsidRPr="007369D0" w:rsidRDefault="00A75B84" w:rsidP="00A75B84">
      <w:pPr>
        <w:jc w:val="both"/>
        <w:rPr>
          <w:rFonts w:eastAsia="Times New Roman"/>
          <w:sz w:val="22"/>
          <w:szCs w:val="22"/>
          <w:lang w:val="fr-FR"/>
        </w:rPr>
      </w:pPr>
    </w:p>
    <w:p w14:paraId="45CF2AC8" w14:textId="66E6FA42" w:rsidR="00A75B84" w:rsidRPr="007369D0" w:rsidRDefault="005935CC" w:rsidP="00A75B84">
      <w:pPr>
        <w:tabs>
          <w:tab w:val="left" w:pos="0"/>
        </w:tabs>
        <w:jc w:val="both"/>
        <w:rPr>
          <w:rFonts w:eastAsia="Times New Roman"/>
          <w:b/>
          <w:sz w:val="22"/>
          <w:szCs w:val="22"/>
          <w:lang w:val="fr-FR"/>
        </w:rPr>
      </w:pPr>
      <w:r w:rsidRPr="007369D0">
        <w:rPr>
          <w:rFonts w:eastAsia="Times New Roman"/>
          <w:b/>
          <w:sz w:val="22"/>
          <w:szCs w:val="22"/>
          <w:lang w:val="fr-FR"/>
        </w:rPr>
        <w:t>Sous-programme</w:t>
      </w:r>
      <w:r w:rsidR="00A75B84" w:rsidRPr="007369D0">
        <w:rPr>
          <w:rFonts w:eastAsia="Times New Roman"/>
          <w:b/>
          <w:sz w:val="22"/>
          <w:szCs w:val="22"/>
          <w:lang w:val="fr-FR"/>
        </w:rPr>
        <w:t xml:space="preserve"> 1 : Fourniture d</w:t>
      </w:r>
      <w:r w:rsidR="00AB6B60" w:rsidRPr="007369D0">
        <w:rPr>
          <w:rFonts w:eastAsia="Times New Roman"/>
          <w:b/>
          <w:sz w:val="22"/>
          <w:szCs w:val="22"/>
          <w:lang w:val="fr-FR"/>
        </w:rPr>
        <w:t>’</w:t>
      </w:r>
      <w:r w:rsidR="00A75B84" w:rsidRPr="007369D0">
        <w:rPr>
          <w:rFonts w:eastAsia="Times New Roman"/>
          <w:b/>
          <w:sz w:val="22"/>
          <w:szCs w:val="22"/>
          <w:lang w:val="fr-FR"/>
        </w:rPr>
        <w:t xml:space="preserve">infrastructures municipales (591 millions </w:t>
      </w:r>
      <w:r w:rsidR="0017434F">
        <w:rPr>
          <w:rFonts w:eastAsia="Times New Roman"/>
          <w:b/>
          <w:sz w:val="22"/>
          <w:szCs w:val="22"/>
          <w:lang w:val="fr-FR"/>
        </w:rPr>
        <w:t>de dollars EU</w:t>
      </w:r>
      <w:r w:rsidR="00A75B84" w:rsidRPr="007369D0">
        <w:rPr>
          <w:rFonts w:eastAsia="Times New Roman"/>
          <w:b/>
          <w:sz w:val="22"/>
          <w:szCs w:val="22"/>
          <w:lang w:val="fr-FR"/>
        </w:rPr>
        <w:t>)</w:t>
      </w:r>
    </w:p>
    <w:p w14:paraId="37A921C2" w14:textId="57D3102E" w:rsidR="00A75B84" w:rsidRPr="007369D0" w:rsidRDefault="00A75B84" w:rsidP="00A75B84">
      <w:pPr>
        <w:tabs>
          <w:tab w:val="num" w:pos="360"/>
        </w:tabs>
        <w:spacing w:before="240"/>
        <w:jc w:val="both"/>
        <w:rPr>
          <w:rFonts w:eastAsia="Times New Roman"/>
          <w:sz w:val="22"/>
          <w:szCs w:val="22"/>
          <w:lang w:val="fr-FR"/>
        </w:rPr>
      </w:pPr>
      <w:r w:rsidRPr="007369D0">
        <w:rPr>
          <w:rFonts w:eastAsia="Times New Roman"/>
          <w:sz w:val="22"/>
          <w:szCs w:val="22"/>
          <w:lang w:val="fr-FR"/>
        </w:rPr>
        <w:t xml:space="preserve">5. Conformément aux pratiques des PIC précédents, le </w:t>
      </w:r>
      <w:r w:rsidR="005935CC" w:rsidRPr="007369D0">
        <w:rPr>
          <w:rFonts w:eastAsia="Times New Roman"/>
          <w:sz w:val="22"/>
          <w:szCs w:val="22"/>
          <w:lang w:val="fr-FR"/>
        </w:rPr>
        <w:t>sous-programme</w:t>
      </w:r>
      <w:r w:rsidRPr="007369D0">
        <w:rPr>
          <w:rFonts w:eastAsia="Times New Roman"/>
          <w:sz w:val="22"/>
          <w:szCs w:val="22"/>
          <w:lang w:val="fr-FR"/>
        </w:rPr>
        <w:t xml:space="preserve"> comprend la préparation des plans d</w:t>
      </w:r>
      <w:r w:rsidR="00AB6B60" w:rsidRPr="007369D0">
        <w:rPr>
          <w:rFonts w:eastAsia="Times New Roman"/>
          <w:sz w:val="22"/>
          <w:szCs w:val="22"/>
          <w:lang w:val="fr-FR"/>
        </w:rPr>
        <w:t>’</w:t>
      </w:r>
      <w:r w:rsidRPr="007369D0">
        <w:rPr>
          <w:rFonts w:eastAsia="Times New Roman"/>
          <w:sz w:val="22"/>
          <w:szCs w:val="22"/>
          <w:lang w:val="fr-FR"/>
        </w:rPr>
        <w:t xml:space="preserve">investissement quinquennaux permettant à chaque CL de programmer ses infrastructures municipales. Les activités entreprises dans le cadre du </w:t>
      </w:r>
      <w:r w:rsidR="005935CC" w:rsidRPr="007369D0">
        <w:rPr>
          <w:rFonts w:eastAsia="Times New Roman"/>
          <w:sz w:val="22"/>
          <w:szCs w:val="22"/>
          <w:lang w:val="fr-FR"/>
        </w:rPr>
        <w:t>sous-programme</w:t>
      </w:r>
      <w:r w:rsidRPr="007369D0">
        <w:rPr>
          <w:rFonts w:eastAsia="Times New Roman"/>
          <w:sz w:val="22"/>
          <w:szCs w:val="22"/>
          <w:lang w:val="fr-FR"/>
        </w:rPr>
        <w:t xml:space="preserve"> comprennent des services de conseil (y compris des études de faisabilité, des études techniques, et l</w:t>
      </w:r>
      <w:r w:rsidR="00AB6B60" w:rsidRPr="007369D0">
        <w:rPr>
          <w:rFonts w:eastAsia="Times New Roman"/>
          <w:sz w:val="22"/>
          <w:szCs w:val="22"/>
          <w:lang w:val="fr-FR"/>
        </w:rPr>
        <w:t>’</w:t>
      </w:r>
      <w:r w:rsidRPr="007369D0">
        <w:rPr>
          <w:rFonts w:eastAsia="Times New Roman"/>
          <w:sz w:val="22"/>
          <w:szCs w:val="22"/>
          <w:lang w:val="fr-FR"/>
        </w:rPr>
        <w:t>assistance à la maîtrise d</w:t>
      </w:r>
      <w:r w:rsidR="00AB6B60" w:rsidRPr="007369D0">
        <w:rPr>
          <w:rFonts w:eastAsia="Times New Roman"/>
          <w:sz w:val="22"/>
          <w:szCs w:val="22"/>
          <w:lang w:val="fr-FR"/>
        </w:rPr>
        <w:t>’</w:t>
      </w:r>
      <w:r w:rsidRPr="007369D0">
        <w:rPr>
          <w:rFonts w:eastAsia="Times New Roman"/>
          <w:sz w:val="22"/>
          <w:szCs w:val="22"/>
          <w:lang w:val="fr-FR"/>
        </w:rPr>
        <w:t xml:space="preserve">ouvrage) ainsi que des travaux de génie civil en lien direct avec les mandats de base des CL, à savoir la construction, réhabilitation et amélioration des routes </w:t>
      </w:r>
      <w:r w:rsidR="00666A64" w:rsidRPr="007369D0">
        <w:rPr>
          <w:rFonts w:eastAsia="Times New Roman"/>
          <w:sz w:val="22"/>
          <w:szCs w:val="22"/>
          <w:lang w:val="fr-FR"/>
        </w:rPr>
        <w:t>et de</w:t>
      </w:r>
      <w:r w:rsidR="00F81E4E" w:rsidRPr="007369D0">
        <w:rPr>
          <w:rFonts w:eastAsia="Times New Roman"/>
          <w:sz w:val="22"/>
          <w:szCs w:val="22"/>
          <w:lang w:val="fr-FR"/>
        </w:rPr>
        <w:t xml:space="preserve"> </w:t>
      </w:r>
      <w:r w:rsidR="00F81E4E" w:rsidRPr="007369D0">
        <w:rPr>
          <w:sz w:val="22"/>
          <w:szCs w:val="22"/>
          <w:lang w:val="fr-FR"/>
        </w:rPr>
        <w:t>leur revêtement</w:t>
      </w:r>
      <w:r w:rsidRPr="007369D0">
        <w:rPr>
          <w:rFonts w:eastAsia="Times New Roman"/>
          <w:sz w:val="22"/>
          <w:szCs w:val="22"/>
          <w:lang w:val="fr-FR"/>
        </w:rPr>
        <w:t>, l</w:t>
      </w:r>
      <w:r w:rsidR="00AB6B60" w:rsidRPr="007369D0">
        <w:rPr>
          <w:rFonts w:eastAsia="Times New Roman"/>
          <w:sz w:val="22"/>
          <w:szCs w:val="22"/>
          <w:lang w:val="fr-FR"/>
        </w:rPr>
        <w:t>’</w:t>
      </w:r>
      <w:r w:rsidRPr="007369D0">
        <w:rPr>
          <w:rFonts w:eastAsia="Times New Roman"/>
          <w:sz w:val="22"/>
          <w:szCs w:val="22"/>
          <w:lang w:val="fr-FR"/>
        </w:rPr>
        <w:t>éclairage public, l</w:t>
      </w:r>
      <w:r w:rsidR="00AB6B60" w:rsidRPr="007369D0">
        <w:rPr>
          <w:rFonts w:eastAsia="Times New Roman"/>
          <w:sz w:val="22"/>
          <w:szCs w:val="22"/>
          <w:lang w:val="fr-FR"/>
        </w:rPr>
        <w:t>’</w:t>
      </w:r>
      <w:r w:rsidRPr="007369D0">
        <w:rPr>
          <w:rFonts w:eastAsia="Times New Roman"/>
          <w:sz w:val="22"/>
          <w:szCs w:val="22"/>
          <w:lang w:val="fr-FR"/>
        </w:rPr>
        <w:t>extension ou raccordement au</w:t>
      </w:r>
      <w:r w:rsidR="0086479C" w:rsidRPr="007369D0">
        <w:rPr>
          <w:rFonts w:eastAsia="Times New Roman"/>
          <w:sz w:val="22"/>
          <w:szCs w:val="22"/>
          <w:lang w:val="fr-FR"/>
        </w:rPr>
        <w:t>x</w:t>
      </w:r>
      <w:r w:rsidRPr="007369D0">
        <w:rPr>
          <w:rFonts w:eastAsia="Times New Roman"/>
          <w:sz w:val="22"/>
          <w:szCs w:val="22"/>
          <w:lang w:val="fr-FR"/>
        </w:rPr>
        <w:t xml:space="preserve"> égouts, l</w:t>
      </w:r>
      <w:r w:rsidR="00AB6B60" w:rsidRPr="007369D0">
        <w:rPr>
          <w:rFonts w:eastAsia="Times New Roman"/>
          <w:sz w:val="22"/>
          <w:szCs w:val="22"/>
          <w:lang w:val="fr-FR"/>
        </w:rPr>
        <w:t>’</w:t>
      </w:r>
      <w:r w:rsidRPr="007369D0">
        <w:rPr>
          <w:rFonts w:eastAsia="Times New Roman"/>
          <w:sz w:val="22"/>
          <w:szCs w:val="22"/>
          <w:lang w:val="fr-FR"/>
        </w:rPr>
        <w:t xml:space="preserve">évacuation des eaux pluviales, la collecte des déchets solides, les parcs et </w:t>
      </w:r>
      <w:r w:rsidR="0086479C" w:rsidRPr="007369D0">
        <w:rPr>
          <w:rFonts w:eastAsia="Times New Roman"/>
          <w:sz w:val="22"/>
          <w:szCs w:val="22"/>
          <w:lang w:val="fr-FR"/>
        </w:rPr>
        <w:t xml:space="preserve">certaines </w:t>
      </w:r>
      <w:r w:rsidRPr="007369D0">
        <w:rPr>
          <w:rFonts w:eastAsia="Times New Roman"/>
          <w:sz w:val="22"/>
          <w:szCs w:val="22"/>
          <w:lang w:val="fr-FR"/>
        </w:rPr>
        <w:t>installations de loisirs, les marchés, et autres améliorations environnementales.</w:t>
      </w:r>
    </w:p>
    <w:p w14:paraId="6E80E6EA" w14:textId="35D773C7" w:rsidR="00A75B84" w:rsidRPr="007369D0" w:rsidRDefault="00A75B84" w:rsidP="00A75B84">
      <w:pPr>
        <w:spacing w:before="240"/>
        <w:jc w:val="both"/>
        <w:rPr>
          <w:rFonts w:eastAsia="Times New Roman"/>
          <w:sz w:val="22"/>
          <w:szCs w:val="22"/>
          <w:lang w:val="fr-FR"/>
        </w:rPr>
      </w:pPr>
      <w:r w:rsidRPr="007369D0">
        <w:rPr>
          <w:rFonts w:eastAsia="Times New Roman"/>
          <w:sz w:val="22"/>
          <w:szCs w:val="22"/>
          <w:lang w:val="fr-FR"/>
        </w:rPr>
        <w:t xml:space="preserve">6. Le cadre de financement pour les activités relevant de ce </w:t>
      </w:r>
      <w:r w:rsidR="005935CC" w:rsidRPr="007369D0">
        <w:rPr>
          <w:rFonts w:eastAsia="Times New Roman"/>
          <w:sz w:val="22"/>
          <w:szCs w:val="22"/>
          <w:lang w:val="fr-FR"/>
        </w:rPr>
        <w:t>sous-programme</w:t>
      </w:r>
      <w:r w:rsidRPr="007369D0">
        <w:rPr>
          <w:rFonts w:eastAsia="Times New Roman"/>
          <w:sz w:val="22"/>
          <w:szCs w:val="22"/>
          <w:lang w:val="fr-FR"/>
        </w:rPr>
        <w:t xml:space="preserve"> comprend trois sources de financement : (i) </w:t>
      </w:r>
      <w:r w:rsidR="0086479C" w:rsidRPr="007369D0">
        <w:rPr>
          <w:rFonts w:eastAsia="Times New Roman"/>
          <w:sz w:val="22"/>
          <w:szCs w:val="22"/>
          <w:lang w:val="fr-FR"/>
        </w:rPr>
        <w:t xml:space="preserve">les </w:t>
      </w:r>
      <w:r w:rsidRPr="007369D0">
        <w:rPr>
          <w:rFonts w:eastAsia="Times New Roman"/>
          <w:sz w:val="22"/>
          <w:szCs w:val="22"/>
          <w:lang w:val="fr-FR"/>
        </w:rPr>
        <w:t>contribution</w:t>
      </w:r>
      <w:r w:rsidR="0086479C" w:rsidRPr="007369D0">
        <w:rPr>
          <w:rFonts w:eastAsia="Times New Roman"/>
          <w:sz w:val="22"/>
          <w:szCs w:val="22"/>
          <w:lang w:val="fr-FR"/>
        </w:rPr>
        <w:t>s</w:t>
      </w:r>
      <w:r w:rsidRPr="007369D0">
        <w:rPr>
          <w:rFonts w:eastAsia="Times New Roman"/>
          <w:sz w:val="22"/>
          <w:szCs w:val="22"/>
          <w:lang w:val="fr-FR"/>
        </w:rPr>
        <w:t xml:space="preserve"> des </w:t>
      </w:r>
      <w:r w:rsidR="00FE1FD0" w:rsidRPr="007369D0">
        <w:rPr>
          <w:rFonts w:eastAsia="Times New Roman"/>
          <w:sz w:val="22"/>
          <w:szCs w:val="22"/>
          <w:lang w:val="fr-FR"/>
        </w:rPr>
        <w:t>CL</w:t>
      </w:r>
      <w:r w:rsidRPr="007369D0">
        <w:rPr>
          <w:rFonts w:eastAsia="Times New Roman"/>
          <w:sz w:val="22"/>
          <w:szCs w:val="22"/>
          <w:lang w:val="fr-FR"/>
        </w:rPr>
        <w:t xml:space="preserve"> ; (ii) des subventions d</w:t>
      </w:r>
      <w:r w:rsidR="00AB6B60" w:rsidRPr="007369D0">
        <w:rPr>
          <w:rFonts w:eastAsia="Times New Roman"/>
          <w:sz w:val="22"/>
          <w:szCs w:val="22"/>
          <w:lang w:val="fr-FR"/>
        </w:rPr>
        <w:t>’</w:t>
      </w:r>
      <w:r w:rsidRPr="007369D0">
        <w:rPr>
          <w:rFonts w:eastAsia="Times New Roman"/>
          <w:sz w:val="22"/>
          <w:szCs w:val="22"/>
          <w:lang w:val="fr-FR"/>
        </w:rPr>
        <w:t xml:space="preserve">investissement du </w:t>
      </w:r>
      <w:r w:rsidR="00FE1FD0" w:rsidRPr="007369D0">
        <w:rPr>
          <w:rFonts w:eastAsia="Times New Roman"/>
          <w:sz w:val="22"/>
          <w:szCs w:val="22"/>
          <w:lang w:val="fr-FR"/>
        </w:rPr>
        <w:t>Gouvernement</w:t>
      </w:r>
      <w:r w:rsidRPr="007369D0">
        <w:rPr>
          <w:rFonts w:eastAsia="Times New Roman"/>
          <w:sz w:val="22"/>
          <w:szCs w:val="22"/>
          <w:lang w:val="fr-FR"/>
        </w:rPr>
        <w:t xml:space="preserve"> ; et (iii) les prêts d</w:t>
      </w:r>
      <w:r w:rsidR="00AB6B60" w:rsidRPr="007369D0">
        <w:rPr>
          <w:rFonts w:eastAsia="Times New Roman"/>
          <w:sz w:val="22"/>
          <w:szCs w:val="22"/>
          <w:lang w:val="fr-FR"/>
        </w:rPr>
        <w:t>’</w:t>
      </w:r>
      <w:r w:rsidRPr="007369D0">
        <w:rPr>
          <w:rFonts w:eastAsia="Times New Roman"/>
          <w:sz w:val="22"/>
          <w:szCs w:val="22"/>
          <w:lang w:val="fr-FR"/>
        </w:rPr>
        <w:t>investissement fournis par la CPSCL. Ces sources de financement sont examinées dans les paragraphes suivants.</w:t>
      </w:r>
    </w:p>
    <w:p w14:paraId="65320BB1" w14:textId="15BCE933" w:rsidR="00A75B84" w:rsidRPr="007369D0" w:rsidRDefault="00A75B84" w:rsidP="00FE1FD0">
      <w:pPr>
        <w:tabs>
          <w:tab w:val="num" w:pos="360"/>
        </w:tabs>
        <w:spacing w:before="240"/>
        <w:jc w:val="both"/>
        <w:rPr>
          <w:rFonts w:eastAsia="Times New Roman"/>
          <w:sz w:val="22"/>
          <w:szCs w:val="22"/>
          <w:lang w:val="fr-FR"/>
        </w:rPr>
      </w:pPr>
      <w:r w:rsidRPr="007369D0">
        <w:rPr>
          <w:rFonts w:eastAsia="Times New Roman"/>
          <w:sz w:val="22"/>
          <w:szCs w:val="22"/>
          <w:lang w:val="fr-FR"/>
        </w:rPr>
        <w:t xml:space="preserve">7. </w:t>
      </w:r>
      <w:r w:rsidRPr="007369D0">
        <w:rPr>
          <w:rFonts w:eastAsia="Times New Roman"/>
          <w:b/>
          <w:sz w:val="22"/>
          <w:szCs w:val="22"/>
          <w:lang w:val="fr-FR"/>
        </w:rPr>
        <w:t>Subventions globales non affectées pour la réalisation d</w:t>
      </w:r>
      <w:r w:rsidR="00AB6B60" w:rsidRPr="007369D0">
        <w:rPr>
          <w:rFonts w:eastAsia="Times New Roman"/>
          <w:b/>
          <w:sz w:val="22"/>
          <w:szCs w:val="22"/>
          <w:lang w:val="fr-FR"/>
        </w:rPr>
        <w:t>’</w:t>
      </w:r>
      <w:r w:rsidRPr="007369D0">
        <w:rPr>
          <w:rFonts w:eastAsia="Times New Roman"/>
          <w:b/>
          <w:sz w:val="22"/>
          <w:szCs w:val="22"/>
          <w:lang w:val="fr-FR"/>
        </w:rPr>
        <w:t xml:space="preserve">infrastructures municipales (203 millions </w:t>
      </w:r>
      <w:r w:rsidR="0017434F">
        <w:rPr>
          <w:rFonts w:eastAsia="Times New Roman"/>
          <w:b/>
          <w:sz w:val="22"/>
          <w:szCs w:val="22"/>
          <w:lang w:val="fr-FR"/>
        </w:rPr>
        <w:t>de dollars EU</w:t>
      </w:r>
      <w:r w:rsidRPr="007369D0">
        <w:rPr>
          <w:rFonts w:eastAsia="Times New Roman"/>
          <w:b/>
          <w:sz w:val="22"/>
          <w:szCs w:val="22"/>
          <w:lang w:val="fr-FR"/>
        </w:rPr>
        <w:t>).</w:t>
      </w:r>
      <w:r w:rsidRPr="007369D0">
        <w:rPr>
          <w:rFonts w:eastAsia="Times New Roman"/>
          <w:sz w:val="22"/>
          <w:szCs w:val="22"/>
          <w:lang w:val="fr-FR"/>
        </w:rPr>
        <w:t xml:space="preserve"> La décision sur l</w:t>
      </w:r>
      <w:r w:rsidR="00AB6B60" w:rsidRPr="007369D0">
        <w:rPr>
          <w:rFonts w:eastAsia="Times New Roman"/>
          <w:sz w:val="22"/>
          <w:szCs w:val="22"/>
          <w:lang w:val="fr-FR"/>
        </w:rPr>
        <w:t>’</w:t>
      </w:r>
      <w:r w:rsidRPr="007369D0">
        <w:rPr>
          <w:rFonts w:eastAsia="Times New Roman"/>
          <w:sz w:val="22"/>
          <w:szCs w:val="22"/>
          <w:lang w:val="fr-FR"/>
        </w:rPr>
        <w:t>utilisation de ces subventions à l</w:t>
      </w:r>
      <w:r w:rsidR="00AB6B60" w:rsidRPr="007369D0">
        <w:rPr>
          <w:rFonts w:eastAsia="Times New Roman"/>
          <w:sz w:val="22"/>
          <w:szCs w:val="22"/>
          <w:lang w:val="fr-FR"/>
        </w:rPr>
        <w:t>’</w:t>
      </w:r>
      <w:r w:rsidRPr="007369D0">
        <w:rPr>
          <w:rFonts w:eastAsia="Times New Roman"/>
          <w:sz w:val="22"/>
          <w:szCs w:val="22"/>
          <w:lang w:val="fr-FR"/>
        </w:rPr>
        <w:t>investissement pour la réalisation des infrastructures municipales se fait à l</w:t>
      </w:r>
      <w:r w:rsidR="00187CFC" w:rsidRPr="007369D0">
        <w:rPr>
          <w:rFonts w:eastAsia="Times New Roman"/>
          <w:sz w:val="22"/>
          <w:szCs w:val="22"/>
          <w:lang w:val="fr-FR"/>
        </w:rPr>
        <w:t>’entière</w:t>
      </w:r>
      <w:r w:rsidRPr="007369D0">
        <w:rPr>
          <w:rFonts w:eastAsia="Times New Roman"/>
          <w:sz w:val="22"/>
          <w:szCs w:val="22"/>
          <w:lang w:val="fr-FR"/>
        </w:rPr>
        <w:t xml:space="preserve"> discrétion de chaque CL (sans aucun contrôle ex ante), sous réserve qu</w:t>
      </w:r>
      <w:r w:rsidR="00AB6B60" w:rsidRPr="007369D0">
        <w:rPr>
          <w:rFonts w:eastAsia="Times New Roman"/>
          <w:sz w:val="22"/>
          <w:szCs w:val="22"/>
          <w:lang w:val="fr-FR"/>
        </w:rPr>
        <w:t>’</w:t>
      </w:r>
      <w:r w:rsidRPr="007369D0">
        <w:rPr>
          <w:rFonts w:eastAsia="Times New Roman"/>
          <w:sz w:val="22"/>
          <w:szCs w:val="22"/>
          <w:lang w:val="fr-FR"/>
        </w:rPr>
        <w:t>elles soient utilisées pour des investissements d</w:t>
      </w:r>
      <w:r w:rsidR="00AB6B60" w:rsidRPr="007369D0">
        <w:rPr>
          <w:rFonts w:eastAsia="Times New Roman"/>
          <w:sz w:val="22"/>
          <w:szCs w:val="22"/>
          <w:lang w:val="fr-FR"/>
        </w:rPr>
        <w:t>’</w:t>
      </w:r>
      <w:r w:rsidRPr="007369D0">
        <w:rPr>
          <w:rFonts w:eastAsia="Times New Roman"/>
          <w:sz w:val="22"/>
          <w:szCs w:val="22"/>
          <w:lang w:val="fr-FR"/>
        </w:rPr>
        <w:t>infrastructures municipales qui relèvent des mandats de la CL. La subvention sera attribuée sur la base d</w:t>
      </w:r>
      <w:r w:rsidR="00AB6B60" w:rsidRPr="007369D0">
        <w:rPr>
          <w:rFonts w:eastAsia="Times New Roman"/>
          <w:sz w:val="22"/>
          <w:szCs w:val="22"/>
          <w:lang w:val="fr-FR"/>
        </w:rPr>
        <w:t>’</w:t>
      </w:r>
      <w:r w:rsidRPr="007369D0">
        <w:rPr>
          <w:rFonts w:eastAsia="Times New Roman"/>
          <w:sz w:val="22"/>
          <w:szCs w:val="22"/>
          <w:lang w:val="fr-FR"/>
        </w:rPr>
        <w:t>une formule et l</w:t>
      </w:r>
      <w:r w:rsidR="00AB6B60" w:rsidRPr="007369D0">
        <w:rPr>
          <w:rFonts w:eastAsia="Times New Roman"/>
          <w:sz w:val="22"/>
          <w:szCs w:val="22"/>
          <w:lang w:val="fr-FR"/>
        </w:rPr>
        <w:t>’</w:t>
      </w:r>
      <w:r w:rsidRPr="007369D0">
        <w:rPr>
          <w:rFonts w:eastAsia="Times New Roman"/>
          <w:sz w:val="22"/>
          <w:szCs w:val="22"/>
          <w:lang w:val="fr-FR"/>
        </w:rPr>
        <w:t>utilisation de ces ressources sera déterminée à la discrétion de chaque CL (sans contrôles ex ante) et apparaîtra dans leurs plans annuels d</w:t>
      </w:r>
      <w:r w:rsidR="00AB6B60" w:rsidRPr="007369D0">
        <w:rPr>
          <w:rFonts w:eastAsia="Times New Roman"/>
          <w:sz w:val="22"/>
          <w:szCs w:val="22"/>
          <w:lang w:val="fr-FR"/>
        </w:rPr>
        <w:t>’</w:t>
      </w:r>
      <w:r w:rsidRPr="007369D0">
        <w:rPr>
          <w:rFonts w:eastAsia="Times New Roman"/>
          <w:sz w:val="22"/>
          <w:szCs w:val="22"/>
          <w:lang w:val="fr-FR"/>
        </w:rPr>
        <w:t xml:space="preserve">investissement et sous réserve que leur utilisation serve à </w:t>
      </w:r>
      <w:r w:rsidR="00187CFC" w:rsidRPr="007369D0">
        <w:rPr>
          <w:rFonts w:eastAsia="Times New Roman"/>
          <w:sz w:val="22"/>
          <w:szCs w:val="22"/>
          <w:lang w:val="fr-FR"/>
        </w:rPr>
        <w:t>des investissements dans des</w:t>
      </w:r>
      <w:r w:rsidRPr="007369D0">
        <w:rPr>
          <w:rFonts w:eastAsia="Times New Roman"/>
          <w:sz w:val="22"/>
          <w:szCs w:val="22"/>
          <w:lang w:val="fr-FR"/>
        </w:rPr>
        <w:t xml:space="preserve"> infrastructures</w:t>
      </w:r>
      <w:r w:rsidR="00187CFC" w:rsidRPr="007369D0">
        <w:rPr>
          <w:rFonts w:eastAsia="Times New Roman"/>
          <w:sz w:val="22"/>
          <w:szCs w:val="22"/>
          <w:lang w:val="fr-FR"/>
        </w:rPr>
        <w:t xml:space="preserve"> municipales qui relèvent</w:t>
      </w:r>
      <w:r w:rsidRPr="007369D0">
        <w:rPr>
          <w:rFonts w:eastAsia="Times New Roman"/>
          <w:sz w:val="22"/>
          <w:szCs w:val="22"/>
          <w:lang w:val="fr-FR"/>
        </w:rPr>
        <w:t xml:space="preserve"> </w:t>
      </w:r>
      <w:r w:rsidR="00187CFC" w:rsidRPr="007369D0">
        <w:rPr>
          <w:rFonts w:eastAsia="Times New Roman"/>
          <w:sz w:val="22"/>
          <w:szCs w:val="22"/>
          <w:lang w:val="fr-FR"/>
        </w:rPr>
        <w:t>des</w:t>
      </w:r>
      <w:r w:rsidRPr="007369D0">
        <w:rPr>
          <w:rFonts w:eastAsia="Times New Roman"/>
          <w:sz w:val="22"/>
          <w:szCs w:val="22"/>
          <w:lang w:val="fr-FR"/>
        </w:rPr>
        <w:t xml:space="preserve"> mandats des CL. Les CL recevront du </w:t>
      </w:r>
      <w:r w:rsidR="00845ADF" w:rsidRPr="007369D0">
        <w:rPr>
          <w:rFonts w:eastAsia="Times New Roman"/>
          <w:sz w:val="22"/>
          <w:szCs w:val="22"/>
          <w:lang w:val="fr-FR"/>
        </w:rPr>
        <w:t>Gouvernement</w:t>
      </w:r>
      <w:r w:rsidRPr="007369D0">
        <w:rPr>
          <w:rFonts w:eastAsia="Times New Roman"/>
          <w:sz w:val="22"/>
          <w:szCs w:val="22"/>
          <w:lang w:val="fr-FR"/>
        </w:rPr>
        <w:t xml:space="preserve"> des subventions globales non affectées pour soutenir les investissements prioritaires en infrastructures urbaines qui auront été validés par une approche de </w:t>
      </w:r>
      <w:r w:rsidR="00FB6D15">
        <w:rPr>
          <w:rFonts w:eastAsia="Times New Roman"/>
          <w:sz w:val="22"/>
          <w:szCs w:val="22"/>
          <w:lang w:val="fr-FR"/>
        </w:rPr>
        <w:t>planification</w:t>
      </w:r>
      <w:r w:rsidR="000F54BC" w:rsidRPr="007369D0">
        <w:rPr>
          <w:rFonts w:eastAsia="Times New Roman"/>
          <w:sz w:val="22"/>
          <w:szCs w:val="22"/>
          <w:lang w:val="fr-FR"/>
        </w:rPr>
        <w:t xml:space="preserve"> participative</w:t>
      </w:r>
      <w:r w:rsidRPr="007369D0">
        <w:rPr>
          <w:rFonts w:eastAsia="Times New Roman"/>
          <w:sz w:val="22"/>
          <w:szCs w:val="22"/>
          <w:lang w:val="fr-FR"/>
        </w:rPr>
        <w:t>, et seront inscrits dans le Plan</w:t>
      </w:r>
      <w:r w:rsidR="00433DF2" w:rsidRPr="007369D0">
        <w:rPr>
          <w:rFonts w:eastAsia="Times New Roman"/>
          <w:sz w:val="22"/>
          <w:szCs w:val="22"/>
          <w:lang w:val="fr-FR"/>
        </w:rPr>
        <w:t xml:space="preserve"> </w:t>
      </w:r>
      <w:r w:rsidRPr="007369D0">
        <w:rPr>
          <w:rFonts w:eastAsia="Times New Roman"/>
          <w:sz w:val="22"/>
          <w:szCs w:val="22"/>
          <w:lang w:val="fr-FR"/>
        </w:rPr>
        <w:t>d</w:t>
      </w:r>
      <w:r w:rsidR="00AB6B60" w:rsidRPr="007369D0">
        <w:rPr>
          <w:rFonts w:eastAsia="Times New Roman"/>
          <w:sz w:val="22"/>
          <w:szCs w:val="22"/>
          <w:lang w:val="fr-FR"/>
        </w:rPr>
        <w:t>’</w:t>
      </w:r>
      <w:r w:rsidRPr="007369D0">
        <w:rPr>
          <w:rFonts w:eastAsia="Times New Roman"/>
          <w:sz w:val="22"/>
          <w:szCs w:val="22"/>
          <w:lang w:val="fr-FR"/>
        </w:rPr>
        <w:t>investissement municipa</w:t>
      </w:r>
      <w:r w:rsidR="0085596E">
        <w:rPr>
          <w:rFonts w:eastAsia="Times New Roman"/>
          <w:sz w:val="22"/>
          <w:szCs w:val="22"/>
          <w:lang w:val="fr-FR"/>
        </w:rPr>
        <w:t>l</w:t>
      </w:r>
      <w:r w:rsidRPr="007369D0">
        <w:rPr>
          <w:rFonts w:eastAsia="Times New Roman"/>
          <w:sz w:val="22"/>
          <w:szCs w:val="22"/>
          <w:lang w:val="fr-FR"/>
        </w:rPr>
        <w:t xml:space="preserve"> </w:t>
      </w:r>
      <w:r w:rsidR="00187CFC" w:rsidRPr="007369D0">
        <w:rPr>
          <w:rFonts w:eastAsia="Times New Roman"/>
          <w:sz w:val="22"/>
          <w:szCs w:val="22"/>
          <w:lang w:val="fr-FR"/>
        </w:rPr>
        <w:t>quinquenna</w:t>
      </w:r>
      <w:r w:rsidR="0085596E">
        <w:rPr>
          <w:rFonts w:eastAsia="Times New Roman"/>
          <w:sz w:val="22"/>
          <w:szCs w:val="22"/>
          <w:lang w:val="fr-FR"/>
        </w:rPr>
        <w:t>l</w:t>
      </w:r>
      <w:r w:rsidRPr="007369D0">
        <w:rPr>
          <w:rFonts w:eastAsia="Times New Roman"/>
          <w:sz w:val="22"/>
          <w:szCs w:val="22"/>
          <w:lang w:val="fr-FR"/>
        </w:rPr>
        <w:t xml:space="preserve"> et annuel (PIC).</w:t>
      </w:r>
      <w:r w:rsidR="00433DF2" w:rsidRPr="007369D0">
        <w:rPr>
          <w:rFonts w:eastAsia="Times New Roman"/>
          <w:sz w:val="22"/>
          <w:szCs w:val="22"/>
          <w:lang w:val="fr-FR"/>
        </w:rPr>
        <w:t xml:space="preserve"> </w:t>
      </w:r>
      <w:r w:rsidR="00FE1FD0" w:rsidRPr="007369D0">
        <w:rPr>
          <w:rFonts w:eastAsia="Times New Roman"/>
          <w:sz w:val="22"/>
          <w:szCs w:val="22"/>
          <w:lang w:val="fr-FR"/>
        </w:rPr>
        <w:t xml:space="preserve">Les CL seront responsables de la </w:t>
      </w:r>
      <w:r w:rsidR="00FB6D15">
        <w:rPr>
          <w:rFonts w:eastAsia="Times New Roman"/>
          <w:sz w:val="22"/>
          <w:szCs w:val="22"/>
          <w:lang w:val="fr-FR"/>
        </w:rPr>
        <w:t>planification</w:t>
      </w:r>
      <w:r w:rsidR="00FE1FD0" w:rsidRPr="007369D0">
        <w:rPr>
          <w:rFonts w:eastAsia="Times New Roman"/>
          <w:sz w:val="22"/>
          <w:szCs w:val="22"/>
          <w:lang w:val="fr-FR"/>
        </w:rPr>
        <w:t xml:space="preserve"> et de la mise en œuvre des sous-projets financés par les </w:t>
      </w:r>
      <w:r w:rsidR="00E77312" w:rsidRPr="007369D0">
        <w:rPr>
          <w:rFonts w:eastAsia="Times New Roman"/>
          <w:sz w:val="22"/>
          <w:szCs w:val="22"/>
          <w:lang w:val="fr-FR"/>
        </w:rPr>
        <w:t xml:space="preserve">subventions non </w:t>
      </w:r>
      <w:r w:rsidR="003A7E88" w:rsidRPr="007369D0">
        <w:rPr>
          <w:rFonts w:eastAsia="Times New Roman"/>
          <w:sz w:val="22"/>
          <w:szCs w:val="22"/>
          <w:lang w:val="fr-FR"/>
        </w:rPr>
        <w:t>affectées</w:t>
      </w:r>
      <w:r w:rsidR="00FE1FD0" w:rsidRPr="007369D0">
        <w:rPr>
          <w:rFonts w:eastAsia="Times New Roman"/>
          <w:sz w:val="22"/>
          <w:szCs w:val="22"/>
          <w:lang w:val="fr-FR"/>
        </w:rPr>
        <w:t>, les fonds octroyés seront pris en compte dans les revenus et les dépenses des budgets annuels des CL et les actifs</w:t>
      </w:r>
      <w:r w:rsidR="00991184" w:rsidRPr="007369D0">
        <w:rPr>
          <w:rFonts w:eastAsia="Times New Roman"/>
          <w:sz w:val="22"/>
          <w:szCs w:val="22"/>
          <w:lang w:val="fr-FR"/>
        </w:rPr>
        <w:t xml:space="preserve"> seront</w:t>
      </w:r>
      <w:r w:rsidR="00FE1FD0" w:rsidRPr="007369D0">
        <w:rPr>
          <w:rFonts w:eastAsia="Times New Roman"/>
          <w:sz w:val="22"/>
          <w:szCs w:val="22"/>
          <w:lang w:val="fr-FR"/>
        </w:rPr>
        <w:t xml:space="preserve"> incorporés dans leurs registres d</w:t>
      </w:r>
      <w:r w:rsidR="00AB6B60" w:rsidRPr="007369D0">
        <w:rPr>
          <w:rFonts w:eastAsia="Times New Roman"/>
          <w:sz w:val="22"/>
          <w:szCs w:val="22"/>
          <w:lang w:val="fr-FR"/>
        </w:rPr>
        <w:t>’</w:t>
      </w:r>
      <w:r w:rsidR="00FE1FD0" w:rsidRPr="007369D0">
        <w:rPr>
          <w:rFonts w:eastAsia="Times New Roman"/>
          <w:sz w:val="22"/>
          <w:szCs w:val="22"/>
          <w:lang w:val="fr-FR"/>
        </w:rPr>
        <w:t>actifs. La mise en œuvre des sous-projets sera effectuée par les CL, avec le soutien, si nécessaire</w:t>
      </w:r>
      <w:r w:rsidR="00991184" w:rsidRPr="007369D0">
        <w:rPr>
          <w:rFonts w:eastAsia="Times New Roman"/>
          <w:sz w:val="22"/>
          <w:szCs w:val="22"/>
          <w:lang w:val="fr-FR"/>
        </w:rPr>
        <w:t>,</w:t>
      </w:r>
      <w:r w:rsidR="00FE1FD0" w:rsidRPr="007369D0">
        <w:rPr>
          <w:rFonts w:eastAsia="Times New Roman"/>
          <w:sz w:val="22"/>
          <w:szCs w:val="22"/>
          <w:lang w:val="fr-FR"/>
        </w:rPr>
        <w:t xml:space="preserve"> des organismes publics déconcentrés et </w:t>
      </w:r>
      <w:r w:rsidR="00991184" w:rsidRPr="007369D0">
        <w:rPr>
          <w:rFonts w:eastAsia="Times New Roman"/>
          <w:sz w:val="22"/>
          <w:szCs w:val="22"/>
          <w:lang w:val="fr-FR"/>
        </w:rPr>
        <w:t>d’instances</w:t>
      </w:r>
      <w:r w:rsidR="00FE1FD0" w:rsidRPr="007369D0">
        <w:rPr>
          <w:rFonts w:eastAsia="Times New Roman"/>
          <w:sz w:val="22"/>
          <w:szCs w:val="22"/>
          <w:lang w:val="fr-FR"/>
        </w:rPr>
        <w:t xml:space="preserve"> privées. </w:t>
      </w:r>
    </w:p>
    <w:p w14:paraId="4BF77505" w14:textId="77777777" w:rsidR="00A75B84" w:rsidRPr="007369D0" w:rsidRDefault="00A75B84" w:rsidP="00A75B84">
      <w:pPr>
        <w:ind w:left="720"/>
        <w:contextualSpacing/>
        <w:jc w:val="both"/>
        <w:rPr>
          <w:rFonts w:eastAsia="Times New Roman"/>
          <w:sz w:val="22"/>
          <w:szCs w:val="22"/>
          <w:lang w:val="fr-FR"/>
        </w:rPr>
      </w:pPr>
    </w:p>
    <w:p w14:paraId="6F5113FC" w14:textId="2A14C9A5" w:rsidR="00A75B84" w:rsidRPr="007369D0" w:rsidRDefault="00FE1FD0" w:rsidP="00A75B84">
      <w:pPr>
        <w:contextualSpacing/>
        <w:jc w:val="both"/>
        <w:rPr>
          <w:rFonts w:eastAsia="Times New Roman"/>
          <w:sz w:val="22"/>
          <w:szCs w:val="22"/>
          <w:lang w:val="fr-FR"/>
        </w:rPr>
      </w:pPr>
      <w:r w:rsidRPr="007369D0">
        <w:rPr>
          <w:rFonts w:eastAsia="Times New Roman"/>
          <w:sz w:val="22"/>
          <w:szCs w:val="22"/>
          <w:lang w:val="fr-FR"/>
        </w:rPr>
        <w:t>8</w:t>
      </w:r>
      <w:r w:rsidR="00A75B84" w:rsidRPr="007369D0">
        <w:rPr>
          <w:rFonts w:eastAsia="Times New Roman"/>
          <w:sz w:val="22"/>
          <w:szCs w:val="22"/>
          <w:lang w:val="fr-FR"/>
        </w:rPr>
        <w:t>. Les subventions d</w:t>
      </w:r>
      <w:r w:rsidR="00AB6B60" w:rsidRPr="007369D0">
        <w:rPr>
          <w:rFonts w:eastAsia="Times New Roman"/>
          <w:sz w:val="22"/>
          <w:szCs w:val="22"/>
          <w:lang w:val="fr-FR"/>
        </w:rPr>
        <w:t>’</w:t>
      </w:r>
      <w:r w:rsidR="00A75B84" w:rsidRPr="007369D0">
        <w:rPr>
          <w:rFonts w:eastAsia="Times New Roman"/>
          <w:sz w:val="22"/>
          <w:szCs w:val="22"/>
          <w:lang w:val="fr-FR"/>
        </w:rPr>
        <w:t xml:space="preserve">investissement non affectées fonctionneront selon les principes suivants : </w:t>
      </w:r>
    </w:p>
    <w:p w14:paraId="14789C37" w14:textId="4F494A86"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lastRenderedPageBreak/>
        <w:t xml:space="preserve">un PIC </w:t>
      </w:r>
      <w:r w:rsidR="00991184" w:rsidRPr="007369D0">
        <w:rPr>
          <w:rFonts w:eastAsia="Times New Roman"/>
          <w:sz w:val="22"/>
          <w:szCs w:val="22"/>
          <w:lang w:val="fr-FR"/>
        </w:rPr>
        <w:t>en vertu duquel</w:t>
      </w:r>
      <w:r w:rsidRPr="007369D0">
        <w:rPr>
          <w:rFonts w:eastAsia="Times New Roman"/>
          <w:sz w:val="22"/>
          <w:szCs w:val="22"/>
          <w:lang w:val="fr-FR"/>
        </w:rPr>
        <w:t xml:space="preserve"> une enveloppe indicative de ressources </w:t>
      </w:r>
      <w:r w:rsidR="00991184" w:rsidRPr="007369D0">
        <w:rPr>
          <w:rFonts w:eastAsia="Times New Roman"/>
          <w:sz w:val="22"/>
          <w:szCs w:val="22"/>
          <w:lang w:val="fr-FR"/>
        </w:rPr>
        <w:t xml:space="preserve">est </w:t>
      </w:r>
      <w:r w:rsidRPr="007369D0">
        <w:rPr>
          <w:rFonts w:eastAsia="Times New Roman"/>
          <w:sz w:val="22"/>
          <w:szCs w:val="22"/>
          <w:lang w:val="fr-FR"/>
        </w:rPr>
        <w:t xml:space="preserve">mise à </w:t>
      </w:r>
      <w:r w:rsidR="00991184" w:rsidRPr="007369D0">
        <w:rPr>
          <w:rFonts w:eastAsia="Times New Roman"/>
          <w:sz w:val="22"/>
          <w:szCs w:val="22"/>
          <w:lang w:val="fr-FR"/>
        </w:rPr>
        <w:t>l</w:t>
      </w:r>
      <w:r w:rsidRPr="007369D0">
        <w:rPr>
          <w:rFonts w:eastAsia="Times New Roman"/>
          <w:sz w:val="22"/>
          <w:szCs w:val="22"/>
          <w:lang w:val="fr-FR"/>
        </w:rPr>
        <w:t>a disposition</w:t>
      </w:r>
      <w:r w:rsidR="00991184" w:rsidRPr="007369D0">
        <w:rPr>
          <w:rFonts w:eastAsia="Times New Roman"/>
          <w:sz w:val="22"/>
          <w:szCs w:val="22"/>
          <w:lang w:val="fr-FR"/>
        </w:rPr>
        <w:t xml:space="preserve"> de chaque CL</w:t>
      </w:r>
      <w:r w:rsidRPr="007369D0">
        <w:rPr>
          <w:rFonts w:eastAsia="Times New Roman"/>
          <w:sz w:val="22"/>
          <w:szCs w:val="22"/>
          <w:lang w:val="fr-FR"/>
        </w:rPr>
        <w:t xml:space="preserve"> pour des investissements sur une période de cinq ans, qui devront être transférés chaque année au début de chaque </w:t>
      </w:r>
      <w:r w:rsidR="00FE1FD0" w:rsidRPr="007369D0">
        <w:rPr>
          <w:rFonts w:eastAsia="Times New Roman"/>
          <w:sz w:val="22"/>
          <w:szCs w:val="22"/>
          <w:lang w:val="fr-FR"/>
        </w:rPr>
        <w:t>année calendaire</w:t>
      </w:r>
      <w:r w:rsidRPr="007369D0">
        <w:rPr>
          <w:rFonts w:eastAsia="Times New Roman"/>
          <w:sz w:val="22"/>
          <w:szCs w:val="22"/>
          <w:lang w:val="fr-FR"/>
        </w:rPr>
        <w:t xml:space="preserve"> ; </w:t>
      </w:r>
    </w:p>
    <w:p w14:paraId="720DB295" w14:textId="6CD1A1E4"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 xml:space="preserve">la formule utilisée pour les </w:t>
      </w:r>
      <w:r w:rsidR="008B2072" w:rsidRPr="007369D0">
        <w:rPr>
          <w:rFonts w:eastAsia="Times New Roman"/>
          <w:sz w:val="22"/>
          <w:szCs w:val="22"/>
          <w:lang w:val="fr-FR"/>
        </w:rPr>
        <w:t>affectation</w:t>
      </w:r>
      <w:r w:rsidRPr="007369D0">
        <w:rPr>
          <w:rFonts w:eastAsia="Times New Roman"/>
          <w:sz w:val="22"/>
          <w:szCs w:val="22"/>
          <w:lang w:val="fr-FR"/>
        </w:rPr>
        <w:t xml:space="preserve">s doit être rendue publique, de même que les </w:t>
      </w:r>
      <w:r w:rsidR="008B2072" w:rsidRPr="007369D0">
        <w:rPr>
          <w:rFonts w:eastAsia="Times New Roman"/>
          <w:sz w:val="22"/>
          <w:szCs w:val="22"/>
          <w:lang w:val="fr-FR"/>
        </w:rPr>
        <w:t>affectation</w:t>
      </w:r>
      <w:r w:rsidRPr="007369D0">
        <w:rPr>
          <w:rFonts w:eastAsia="Times New Roman"/>
          <w:sz w:val="22"/>
          <w:szCs w:val="22"/>
          <w:lang w:val="fr-FR"/>
        </w:rPr>
        <w:t xml:space="preserve">s annuelles à chaque CL ; </w:t>
      </w:r>
    </w:p>
    <w:p w14:paraId="1288FEB5" w14:textId="4AE25C4D"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 xml:space="preserve">la formule des </w:t>
      </w:r>
      <w:r w:rsidR="008B2072" w:rsidRPr="007369D0">
        <w:rPr>
          <w:rFonts w:eastAsia="Times New Roman"/>
          <w:sz w:val="22"/>
          <w:szCs w:val="22"/>
          <w:lang w:val="fr-FR"/>
        </w:rPr>
        <w:t>affectation</w:t>
      </w:r>
      <w:r w:rsidRPr="007369D0">
        <w:rPr>
          <w:rFonts w:eastAsia="Times New Roman"/>
          <w:sz w:val="22"/>
          <w:szCs w:val="22"/>
          <w:lang w:val="fr-FR"/>
        </w:rPr>
        <w:t>s est basée sur des critères objectifs, mesurables, qui incluent également des considérations d</w:t>
      </w:r>
      <w:r w:rsidR="00AB6B60" w:rsidRPr="007369D0">
        <w:rPr>
          <w:rFonts w:eastAsia="Times New Roman"/>
          <w:sz w:val="22"/>
          <w:szCs w:val="22"/>
          <w:lang w:val="fr-FR"/>
        </w:rPr>
        <w:t>’</w:t>
      </w:r>
      <w:r w:rsidRPr="007369D0">
        <w:rPr>
          <w:rFonts w:eastAsia="Times New Roman"/>
          <w:sz w:val="22"/>
          <w:szCs w:val="22"/>
          <w:lang w:val="fr-FR"/>
        </w:rPr>
        <w:t xml:space="preserve">équité ; </w:t>
      </w:r>
    </w:p>
    <w:p w14:paraId="2CA033E8" w14:textId="019E4613"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l</w:t>
      </w:r>
      <w:r w:rsidR="00AB6B60" w:rsidRPr="007369D0">
        <w:rPr>
          <w:rFonts w:eastAsia="Times New Roman"/>
          <w:sz w:val="22"/>
          <w:szCs w:val="22"/>
          <w:lang w:val="fr-FR"/>
        </w:rPr>
        <w:t>’</w:t>
      </w:r>
      <w:r w:rsidRPr="007369D0">
        <w:rPr>
          <w:rFonts w:eastAsia="Times New Roman"/>
          <w:sz w:val="22"/>
          <w:szCs w:val="22"/>
          <w:lang w:val="fr-FR"/>
        </w:rPr>
        <w:t xml:space="preserve">utilisation des fonds est à la discrétion de la CL qui en </w:t>
      </w:r>
      <w:r w:rsidR="00991184" w:rsidRPr="007369D0">
        <w:rPr>
          <w:rFonts w:eastAsia="Times New Roman"/>
          <w:sz w:val="22"/>
          <w:szCs w:val="22"/>
          <w:lang w:val="fr-FR"/>
        </w:rPr>
        <w:t xml:space="preserve">est </w:t>
      </w:r>
      <w:r w:rsidRPr="007369D0">
        <w:rPr>
          <w:rFonts w:eastAsia="Times New Roman"/>
          <w:sz w:val="22"/>
          <w:szCs w:val="22"/>
          <w:lang w:val="fr-FR"/>
        </w:rPr>
        <w:t>la bénéficiaire et n</w:t>
      </w:r>
      <w:r w:rsidR="00AB6B60" w:rsidRPr="007369D0">
        <w:rPr>
          <w:rFonts w:eastAsia="Times New Roman"/>
          <w:sz w:val="22"/>
          <w:szCs w:val="22"/>
          <w:lang w:val="fr-FR"/>
        </w:rPr>
        <w:t>’</w:t>
      </w:r>
      <w:r w:rsidRPr="007369D0">
        <w:rPr>
          <w:rFonts w:eastAsia="Times New Roman"/>
          <w:sz w:val="22"/>
          <w:szCs w:val="22"/>
          <w:lang w:val="fr-FR"/>
        </w:rPr>
        <w:t xml:space="preserve">est pas soumise à un contrôle </w:t>
      </w:r>
      <w:r w:rsidR="00991184" w:rsidRPr="007369D0">
        <w:rPr>
          <w:rFonts w:eastAsia="Times New Roman"/>
          <w:sz w:val="22"/>
          <w:szCs w:val="22"/>
          <w:lang w:val="fr-FR"/>
        </w:rPr>
        <w:t>ex ante</w:t>
      </w:r>
      <w:r w:rsidRPr="007369D0">
        <w:rPr>
          <w:rFonts w:eastAsia="Times New Roman"/>
          <w:sz w:val="22"/>
          <w:szCs w:val="22"/>
          <w:lang w:val="fr-FR"/>
        </w:rPr>
        <w:t xml:space="preserve"> par les organismes centraux ; </w:t>
      </w:r>
    </w:p>
    <w:p w14:paraId="18F41011" w14:textId="023FE360"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l</w:t>
      </w:r>
      <w:r w:rsidR="00AB6B60" w:rsidRPr="007369D0">
        <w:rPr>
          <w:rFonts w:eastAsia="Times New Roman"/>
          <w:sz w:val="22"/>
          <w:szCs w:val="22"/>
          <w:lang w:val="fr-FR"/>
        </w:rPr>
        <w:t>’</w:t>
      </w:r>
      <w:r w:rsidRPr="007369D0">
        <w:rPr>
          <w:rFonts w:eastAsia="Times New Roman"/>
          <w:sz w:val="22"/>
          <w:szCs w:val="22"/>
          <w:lang w:val="fr-FR"/>
        </w:rPr>
        <w:t>accès aux fonds, qui peuvent être intégré</w:t>
      </w:r>
      <w:r w:rsidR="00991184" w:rsidRPr="007369D0">
        <w:rPr>
          <w:rFonts w:eastAsia="Times New Roman"/>
          <w:sz w:val="22"/>
          <w:szCs w:val="22"/>
          <w:lang w:val="fr-FR"/>
        </w:rPr>
        <w:t>s</w:t>
      </w:r>
      <w:r w:rsidRPr="007369D0">
        <w:rPr>
          <w:rFonts w:eastAsia="Times New Roman"/>
          <w:sz w:val="22"/>
          <w:szCs w:val="22"/>
          <w:lang w:val="fr-FR"/>
        </w:rPr>
        <w:t xml:space="preserve"> à d</w:t>
      </w:r>
      <w:r w:rsidR="00AB6B60" w:rsidRPr="007369D0">
        <w:rPr>
          <w:rFonts w:eastAsia="Times New Roman"/>
          <w:sz w:val="22"/>
          <w:szCs w:val="22"/>
          <w:lang w:val="fr-FR"/>
        </w:rPr>
        <w:t>’</w:t>
      </w:r>
      <w:r w:rsidRPr="007369D0">
        <w:rPr>
          <w:rFonts w:eastAsia="Times New Roman"/>
          <w:sz w:val="22"/>
          <w:szCs w:val="22"/>
          <w:lang w:val="fr-FR"/>
        </w:rPr>
        <w:t xml:space="preserve">autres revenus non </w:t>
      </w:r>
      <w:r w:rsidR="00991184" w:rsidRPr="007369D0">
        <w:rPr>
          <w:rFonts w:eastAsia="Times New Roman"/>
          <w:sz w:val="22"/>
          <w:szCs w:val="22"/>
          <w:lang w:val="fr-FR"/>
        </w:rPr>
        <w:t xml:space="preserve">liés </w:t>
      </w:r>
      <w:r w:rsidRPr="007369D0">
        <w:rPr>
          <w:rFonts w:eastAsia="Times New Roman"/>
          <w:sz w:val="22"/>
          <w:szCs w:val="22"/>
          <w:lang w:val="fr-FR"/>
        </w:rPr>
        <w:t>des CL au niveau local, n</w:t>
      </w:r>
      <w:r w:rsidR="00AB6B60" w:rsidRPr="007369D0">
        <w:rPr>
          <w:rFonts w:eastAsia="Times New Roman"/>
          <w:sz w:val="22"/>
          <w:szCs w:val="22"/>
          <w:lang w:val="fr-FR"/>
        </w:rPr>
        <w:t>’</w:t>
      </w:r>
      <w:r w:rsidRPr="007369D0">
        <w:rPr>
          <w:rFonts w:eastAsia="Times New Roman"/>
          <w:sz w:val="22"/>
          <w:szCs w:val="22"/>
          <w:lang w:val="fr-FR"/>
        </w:rPr>
        <w:t>est pas lié à d</w:t>
      </w:r>
      <w:r w:rsidR="00AB6B60" w:rsidRPr="007369D0">
        <w:rPr>
          <w:rFonts w:eastAsia="Times New Roman"/>
          <w:sz w:val="22"/>
          <w:szCs w:val="22"/>
          <w:lang w:val="fr-FR"/>
        </w:rPr>
        <w:t>’</w:t>
      </w:r>
      <w:r w:rsidRPr="007369D0">
        <w:rPr>
          <w:rFonts w:eastAsia="Times New Roman"/>
          <w:sz w:val="22"/>
          <w:szCs w:val="22"/>
          <w:lang w:val="fr-FR"/>
        </w:rPr>
        <w:t xml:space="preserve">autres instruments fiscaux ou financiers parallèles ; </w:t>
      </w:r>
    </w:p>
    <w:p w14:paraId="66192C46" w14:textId="46DB5183"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 xml:space="preserve">la performance des CL est évaluée chaque année, ex post, par un évaluateur indépendant, dont les résultats sont rendus publics et présentés comparativement à travers toutes les CL ; et </w:t>
      </w:r>
    </w:p>
    <w:p w14:paraId="6EC459EF" w14:textId="66D2F910" w:rsidR="00A75B84" w:rsidRPr="007369D0" w:rsidRDefault="00A75B84" w:rsidP="00A75B84">
      <w:pPr>
        <w:numPr>
          <w:ilvl w:val="1"/>
          <w:numId w:val="36"/>
        </w:numPr>
        <w:contextualSpacing/>
        <w:jc w:val="both"/>
        <w:rPr>
          <w:rFonts w:eastAsia="Times New Roman"/>
          <w:sz w:val="22"/>
          <w:szCs w:val="22"/>
          <w:lang w:val="fr-FR"/>
        </w:rPr>
      </w:pPr>
      <w:r w:rsidRPr="007369D0">
        <w:rPr>
          <w:rFonts w:eastAsia="Times New Roman"/>
          <w:sz w:val="22"/>
          <w:szCs w:val="22"/>
          <w:lang w:val="fr-FR"/>
        </w:rPr>
        <w:t>les critères d</w:t>
      </w:r>
      <w:r w:rsidR="00AB6B60" w:rsidRPr="007369D0">
        <w:rPr>
          <w:rFonts w:eastAsia="Times New Roman"/>
          <w:sz w:val="22"/>
          <w:szCs w:val="22"/>
          <w:lang w:val="fr-FR"/>
        </w:rPr>
        <w:t>’</w:t>
      </w:r>
      <w:r w:rsidRPr="007369D0">
        <w:rPr>
          <w:rFonts w:eastAsia="Times New Roman"/>
          <w:sz w:val="22"/>
          <w:szCs w:val="22"/>
          <w:lang w:val="fr-FR"/>
        </w:rPr>
        <w:t>évaluation de la performance couvrent trois domaines :</w:t>
      </w:r>
    </w:p>
    <w:p w14:paraId="7DBB243A" w14:textId="77777777" w:rsidR="00A75B84" w:rsidRPr="007369D0" w:rsidRDefault="00A75B84" w:rsidP="00A75B84">
      <w:pPr>
        <w:ind w:left="720"/>
        <w:contextualSpacing/>
        <w:jc w:val="both"/>
        <w:rPr>
          <w:rFonts w:eastAsia="Times New Roman"/>
          <w:sz w:val="22"/>
          <w:szCs w:val="22"/>
          <w:lang w:val="fr-FR"/>
        </w:rPr>
      </w:pPr>
    </w:p>
    <w:p w14:paraId="0F69AF66" w14:textId="46A9B8EC" w:rsidR="00A75B84" w:rsidRPr="008F249B" w:rsidRDefault="00991184" w:rsidP="00A75B84">
      <w:pPr>
        <w:numPr>
          <w:ilvl w:val="2"/>
          <w:numId w:val="36"/>
        </w:numPr>
        <w:ind w:left="990"/>
        <w:contextualSpacing/>
        <w:jc w:val="both"/>
        <w:rPr>
          <w:rFonts w:eastAsia="Times New Roman"/>
          <w:b/>
          <w:sz w:val="22"/>
          <w:szCs w:val="22"/>
          <w:lang w:val="fr-FR"/>
        </w:rPr>
      </w:pPr>
      <w:r w:rsidRPr="007369D0">
        <w:rPr>
          <w:rFonts w:eastAsia="Times New Roman"/>
          <w:b/>
          <w:sz w:val="22"/>
          <w:szCs w:val="22"/>
          <w:lang w:val="fr-FR"/>
        </w:rPr>
        <w:t xml:space="preserve">La </w:t>
      </w:r>
      <w:r w:rsidR="00A75B84" w:rsidRPr="007369D0">
        <w:rPr>
          <w:rFonts w:eastAsia="Times New Roman"/>
          <w:b/>
          <w:sz w:val="22"/>
          <w:szCs w:val="22"/>
          <w:lang w:val="fr-FR"/>
        </w:rPr>
        <w:t xml:space="preserve">gouvernance, </w:t>
      </w:r>
      <w:r w:rsidR="00A75B84" w:rsidRPr="00F65BC1">
        <w:rPr>
          <w:rFonts w:eastAsia="Times New Roman"/>
          <w:sz w:val="22"/>
          <w:szCs w:val="22"/>
          <w:lang w:val="fr-FR"/>
        </w:rPr>
        <w:t>qui englobe :</w:t>
      </w:r>
      <w:r w:rsidR="00A75B84" w:rsidRPr="007369D0">
        <w:rPr>
          <w:rFonts w:eastAsia="Times New Roman"/>
          <w:sz w:val="22"/>
          <w:szCs w:val="22"/>
          <w:lang w:val="fr-FR"/>
        </w:rPr>
        <w:t xml:space="preserve"> </w:t>
      </w:r>
    </w:p>
    <w:p w14:paraId="647A85F0" w14:textId="0B4B0DF1" w:rsidR="00A75B84" w:rsidRPr="007369D0" w:rsidRDefault="00A75B84" w:rsidP="00A75B84">
      <w:pPr>
        <w:numPr>
          <w:ilvl w:val="3"/>
          <w:numId w:val="36"/>
        </w:numPr>
        <w:ind w:left="1350"/>
        <w:contextualSpacing/>
        <w:rPr>
          <w:rFonts w:eastAsia="Times New Roman"/>
          <w:sz w:val="22"/>
          <w:szCs w:val="22"/>
          <w:lang w:val="fr-FR"/>
        </w:rPr>
      </w:pPr>
      <w:r w:rsidRPr="007369D0">
        <w:rPr>
          <w:rFonts w:eastAsia="Times New Roman"/>
          <w:sz w:val="22"/>
          <w:szCs w:val="22"/>
          <w:lang w:val="fr-FR"/>
        </w:rPr>
        <w:t xml:space="preserve">la </w:t>
      </w:r>
      <w:r w:rsidR="00FB6D15">
        <w:rPr>
          <w:rFonts w:eastAsia="Times New Roman"/>
          <w:sz w:val="22"/>
          <w:szCs w:val="22"/>
          <w:lang w:val="fr-FR"/>
        </w:rPr>
        <w:t>planification</w:t>
      </w:r>
      <w:r w:rsidRPr="007369D0">
        <w:rPr>
          <w:rFonts w:eastAsia="Times New Roman"/>
          <w:sz w:val="22"/>
          <w:szCs w:val="22"/>
          <w:lang w:val="fr-FR"/>
        </w:rPr>
        <w:t xml:space="preserve"> et la budgétisation participative</w:t>
      </w:r>
      <w:r w:rsidR="00991184" w:rsidRPr="007369D0">
        <w:rPr>
          <w:rFonts w:eastAsia="Times New Roman"/>
          <w:sz w:val="22"/>
          <w:szCs w:val="22"/>
          <w:lang w:val="fr-FR"/>
        </w:rPr>
        <w:t>s</w:t>
      </w:r>
      <w:r w:rsidRPr="007369D0">
        <w:rPr>
          <w:rFonts w:eastAsia="Times New Roman"/>
          <w:sz w:val="22"/>
          <w:szCs w:val="22"/>
          <w:lang w:val="fr-FR"/>
        </w:rPr>
        <w:t xml:space="preserve"> ; </w:t>
      </w:r>
    </w:p>
    <w:p w14:paraId="4B7136A2" w14:textId="02F073EF" w:rsidR="00A75B84" w:rsidRPr="007369D0" w:rsidRDefault="00A75B84" w:rsidP="00A75B84">
      <w:pPr>
        <w:numPr>
          <w:ilvl w:val="3"/>
          <w:numId w:val="36"/>
        </w:numPr>
        <w:ind w:left="1350"/>
        <w:contextualSpacing/>
        <w:rPr>
          <w:rFonts w:eastAsia="Times New Roman"/>
          <w:sz w:val="22"/>
          <w:szCs w:val="22"/>
          <w:lang w:val="fr-FR"/>
        </w:rPr>
      </w:pPr>
      <w:r w:rsidRPr="007369D0">
        <w:rPr>
          <w:rFonts w:eastAsia="Times New Roman"/>
          <w:color w:val="222222"/>
          <w:sz w:val="22"/>
          <w:szCs w:val="22"/>
          <w:lang w:val="fr-FR"/>
        </w:rPr>
        <w:t xml:space="preserve">la transparence </w:t>
      </w:r>
      <w:r w:rsidR="00991184" w:rsidRPr="007369D0">
        <w:rPr>
          <w:rFonts w:eastAsia="Times New Roman"/>
          <w:color w:val="222222"/>
          <w:sz w:val="22"/>
          <w:szCs w:val="22"/>
          <w:lang w:val="fr-FR"/>
        </w:rPr>
        <w:t>d</w:t>
      </w:r>
      <w:r w:rsidRPr="007369D0">
        <w:rPr>
          <w:rFonts w:eastAsia="Times New Roman"/>
          <w:color w:val="222222"/>
          <w:sz w:val="22"/>
          <w:szCs w:val="22"/>
          <w:lang w:val="fr-FR"/>
        </w:rPr>
        <w:t>es opérations de</w:t>
      </w:r>
      <w:r w:rsidR="00991184" w:rsidRPr="007369D0">
        <w:rPr>
          <w:rFonts w:eastAsia="Times New Roman"/>
          <w:color w:val="222222"/>
          <w:sz w:val="22"/>
          <w:szCs w:val="22"/>
          <w:lang w:val="fr-FR"/>
        </w:rPr>
        <w:t xml:space="preserve">s </w:t>
      </w:r>
      <w:r w:rsidRPr="007369D0">
        <w:rPr>
          <w:rFonts w:eastAsia="Times New Roman"/>
          <w:color w:val="222222"/>
          <w:sz w:val="22"/>
          <w:szCs w:val="22"/>
          <w:lang w:val="fr-FR"/>
        </w:rPr>
        <w:t>CL (accès à l</w:t>
      </w:r>
      <w:r w:rsidR="00AB6B60" w:rsidRPr="007369D0">
        <w:rPr>
          <w:rFonts w:eastAsia="Times New Roman"/>
          <w:color w:val="222222"/>
          <w:sz w:val="22"/>
          <w:szCs w:val="22"/>
          <w:lang w:val="fr-FR"/>
        </w:rPr>
        <w:t>’</w:t>
      </w:r>
      <w:r w:rsidRPr="007369D0">
        <w:rPr>
          <w:rFonts w:eastAsia="Times New Roman"/>
          <w:color w:val="222222"/>
          <w:sz w:val="22"/>
          <w:szCs w:val="22"/>
          <w:lang w:val="fr-FR"/>
        </w:rPr>
        <w:t>information concernant : les dépenses d</w:t>
      </w:r>
      <w:r w:rsidR="00AB6B60" w:rsidRPr="007369D0">
        <w:rPr>
          <w:rFonts w:eastAsia="Times New Roman"/>
          <w:color w:val="222222"/>
          <w:sz w:val="22"/>
          <w:szCs w:val="22"/>
          <w:lang w:val="fr-FR"/>
        </w:rPr>
        <w:t>’</w:t>
      </w:r>
      <w:r w:rsidRPr="007369D0">
        <w:rPr>
          <w:rFonts w:eastAsia="Times New Roman"/>
          <w:color w:val="222222"/>
          <w:sz w:val="22"/>
          <w:szCs w:val="22"/>
          <w:lang w:val="fr-FR"/>
        </w:rPr>
        <w:t>investissement/</w:t>
      </w:r>
      <w:r w:rsidR="00991184" w:rsidRPr="007369D0">
        <w:rPr>
          <w:rFonts w:eastAsia="Times New Roman"/>
          <w:color w:val="222222"/>
          <w:sz w:val="22"/>
          <w:szCs w:val="22"/>
          <w:lang w:val="fr-FR"/>
        </w:rPr>
        <w:t>le respect du</w:t>
      </w:r>
      <w:r w:rsidRPr="007369D0">
        <w:rPr>
          <w:rFonts w:eastAsia="Times New Roman"/>
          <w:color w:val="222222"/>
          <w:sz w:val="22"/>
          <w:szCs w:val="22"/>
          <w:lang w:val="fr-FR"/>
        </w:rPr>
        <w:t xml:space="preserve"> budget, l</w:t>
      </w:r>
      <w:r w:rsidR="00AB6B60" w:rsidRPr="007369D0">
        <w:rPr>
          <w:rFonts w:eastAsia="Times New Roman"/>
          <w:color w:val="222222"/>
          <w:sz w:val="22"/>
          <w:szCs w:val="22"/>
          <w:lang w:val="fr-FR"/>
        </w:rPr>
        <w:t>’</w:t>
      </w:r>
      <w:r w:rsidRPr="007369D0">
        <w:rPr>
          <w:rFonts w:eastAsia="Times New Roman"/>
          <w:color w:val="222222"/>
          <w:sz w:val="22"/>
          <w:szCs w:val="22"/>
          <w:lang w:val="fr-FR"/>
        </w:rPr>
        <w:t>adjudication des marchés, les progrès de la mise en œuvre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investissement, les états financiers/audits) ; </w:t>
      </w:r>
    </w:p>
    <w:p w14:paraId="5149B4A6" w14:textId="4D4FB9AF" w:rsidR="00A75B84" w:rsidRPr="007369D0" w:rsidRDefault="00A75B84" w:rsidP="00A75B84">
      <w:pPr>
        <w:numPr>
          <w:ilvl w:val="3"/>
          <w:numId w:val="36"/>
        </w:numPr>
        <w:ind w:left="1350"/>
        <w:contextualSpacing/>
        <w:rPr>
          <w:rFonts w:eastAsia="Times New Roman"/>
          <w:sz w:val="22"/>
          <w:szCs w:val="22"/>
          <w:lang w:val="fr-FR"/>
        </w:rPr>
      </w:pPr>
      <w:r w:rsidRPr="007369D0">
        <w:rPr>
          <w:rFonts w:eastAsia="Times New Roman"/>
          <w:color w:val="222222"/>
          <w:sz w:val="22"/>
          <w:szCs w:val="22"/>
          <w:lang w:val="fr-FR"/>
        </w:rPr>
        <w:t xml:space="preserve"> la passation des marchés (respect des délais, efficacité et conformité aux</w:t>
      </w:r>
      <w:r w:rsidR="00433DF2" w:rsidRPr="007369D0">
        <w:rPr>
          <w:rFonts w:eastAsia="Times New Roman"/>
          <w:color w:val="222222"/>
          <w:sz w:val="22"/>
          <w:szCs w:val="22"/>
          <w:lang w:val="fr-FR"/>
        </w:rPr>
        <w:t xml:space="preserve">  </w:t>
      </w:r>
      <w:r w:rsidRPr="007369D0">
        <w:rPr>
          <w:rFonts w:eastAsia="Times New Roman"/>
          <w:color w:val="222222"/>
          <w:sz w:val="22"/>
          <w:szCs w:val="22"/>
          <w:lang w:val="fr-FR"/>
        </w:rPr>
        <w:t xml:space="preserve">réglementations) ; </w:t>
      </w:r>
    </w:p>
    <w:p w14:paraId="13A42F4E" w14:textId="596283CE" w:rsidR="00A75B84" w:rsidRPr="007369D0" w:rsidRDefault="00A75B84" w:rsidP="00A75B84">
      <w:pPr>
        <w:numPr>
          <w:ilvl w:val="3"/>
          <w:numId w:val="36"/>
        </w:numPr>
        <w:ind w:left="1350"/>
        <w:contextualSpacing/>
        <w:rPr>
          <w:rFonts w:eastAsia="Times New Roman"/>
          <w:sz w:val="22"/>
          <w:szCs w:val="22"/>
          <w:lang w:val="fr-FR"/>
        </w:rPr>
      </w:pPr>
      <w:r w:rsidRPr="007369D0">
        <w:rPr>
          <w:rFonts w:eastAsia="Times New Roman"/>
          <w:color w:val="222222"/>
          <w:sz w:val="22"/>
          <w:szCs w:val="22"/>
          <w:lang w:val="fr-FR"/>
        </w:rPr>
        <w:t xml:space="preserve"> les sauvegardes (protection sociale, procédures de </w:t>
      </w:r>
      <w:r w:rsidR="00FB6D15">
        <w:rPr>
          <w:rFonts w:eastAsia="Times New Roman"/>
          <w:color w:val="222222"/>
          <w:sz w:val="22"/>
          <w:szCs w:val="22"/>
          <w:lang w:val="fr-FR"/>
        </w:rPr>
        <w:t>planification</w:t>
      </w:r>
      <w:r w:rsidRPr="007369D0">
        <w:rPr>
          <w:rFonts w:eastAsia="Times New Roman"/>
          <w:color w:val="222222"/>
          <w:sz w:val="22"/>
          <w:szCs w:val="22"/>
          <w:lang w:val="fr-FR"/>
        </w:rPr>
        <w:t xml:space="preserve"> et de mise en œuvre) et </w:t>
      </w:r>
    </w:p>
    <w:p w14:paraId="1CB78580" w14:textId="1E55ABFF" w:rsidR="00A75B84" w:rsidRPr="007369D0" w:rsidRDefault="00A75B84" w:rsidP="00A75B84">
      <w:pPr>
        <w:numPr>
          <w:ilvl w:val="3"/>
          <w:numId w:val="36"/>
        </w:numPr>
        <w:ind w:left="1350"/>
        <w:contextualSpacing/>
        <w:rPr>
          <w:rFonts w:eastAsia="Times New Roman"/>
          <w:sz w:val="22"/>
          <w:szCs w:val="22"/>
          <w:lang w:val="fr-FR"/>
        </w:rPr>
      </w:pPr>
      <w:r w:rsidRPr="007369D0">
        <w:rPr>
          <w:rFonts w:eastAsia="Times New Roman"/>
          <w:sz w:val="22"/>
          <w:szCs w:val="22"/>
          <w:lang w:val="fr-FR"/>
        </w:rPr>
        <w:t>administration des</w:t>
      </w:r>
      <w:r w:rsidR="00433DF2" w:rsidRPr="007369D0">
        <w:rPr>
          <w:rFonts w:eastAsia="Times New Roman"/>
          <w:sz w:val="22"/>
          <w:szCs w:val="22"/>
          <w:lang w:val="fr-FR"/>
        </w:rPr>
        <w:t xml:space="preserve"> </w:t>
      </w:r>
      <w:r w:rsidR="007369D0" w:rsidRPr="007369D0">
        <w:rPr>
          <w:rFonts w:eastAsia="Times New Roman"/>
          <w:color w:val="222222"/>
          <w:sz w:val="22"/>
          <w:szCs w:val="22"/>
          <w:lang w:val="fr-FR"/>
        </w:rPr>
        <w:t>plainte</w:t>
      </w:r>
      <w:r w:rsidR="00991184" w:rsidRPr="007369D0">
        <w:rPr>
          <w:rFonts w:eastAsia="Times New Roman"/>
          <w:color w:val="222222"/>
          <w:sz w:val="22"/>
          <w:szCs w:val="22"/>
          <w:lang w:val="fr-FR"/>
        </w:rPr>
        <w:t xml:space="preserve">s </w:t>
      </w:r>
      <w:r w:rsidRPr="007369D0">
        <w:rPr>
          <w:rFonts w:eastAsia="Times New Roman"/>
          <w:color w:val="222222"/>
          <w:sz w:val="22"/>
          <w:szCs w:val="22"/>
          <w:lang w:val="fr-FR"/>
        </w:rPr>
        <w:t>;</w:t>
      </w:r>
    </w:p>
    <w:p w14:paraId="478941E3" w14:textId="57B413FA" w:rsidR="00A75B84" w:rsidRPr="007369D0" w:rsidRDefault="00991184" w:rsidP="00A75B84">
      <w:pPr>
        <w:numPr>
          <w:ilvl w:val="2"/>
          <w:numId w:val="36"/>
        </w:numPr>
        <w:ind w:left="990"/>
        <w:contextualSpacing/>
        <w:jc w:val="both"/>
        <w:rPr>
          <w:rFonts w:eastAsia="Times New Roman"/>
          <w:b/>
          <w:sz w:val="22"/>
          <w:szCs w:val="22"/>
          <w:lang w:val="fr-FR"/>
        </w:rPr>
      </w:pPr>
      <w:r w:rsidRPr="007369D0">
        <w:rPr>
          <w:rFonts w:eastAsia="Times New Roman"/>
          <w:b/>
          <w:sz w:val="22"/>
          <w:szCs w:val="22"/>
          <w:lang w:val="fr-FR"/>
        </w:rPr>
        <w:t>La viabilité</w:t>
      </w:r>
      <w:r w:rsidR="00A75B84" w:rsidRPr="007369D0">
        <w:rPr>
          <w:rFonts w:eastAsia="Times New Roman"/>
          <w:sz w:val="22"/>
          <w:szCs w:val="22"/>
          <w:lang w:val="fr-FR"/>
        </w:rPr>
        <w:t xml:space="preserve">, y compris : </w:t>
      </w:r>
    </w:p>
    <w:p w14:paraId="77B178C1" w14:textId="706F17C9" w:rsidR="00A75B84" w:rsidRPr="007369D0" w:rsidRDefault="00A75B84" w:rsidP="002140C6">
      <w:pPr>
        <w:numPr>
          <w:ilvl w:val="3"/>
          <w:numId w:val="36"/>
        </w:numPr>
        <w:ind w:left="1350"/>
        <w:contextualSpacing/>
        <w:jc w:val="both"/>
        <w:rPr>
          <w:rFonts w:eastAsia="Times New Roman"/>
          <w:sz w:val="22"/>
          <w:szCs w:val="22"/>
          <w:lang w:val="fr-FR"/>
        </w:rPr>
      </w:pPr>
      <w:r w:rsidRPr="007369D0">
        <w:rPr>
          <w:rFonts w:eastAsia="Times New Roman"/>
          <w:color w:val="222222"/>
          <w:sz w:val="22"/>
          <w:szCs w:val="22"/>
          <w:lang w:val="fr-FR"/>
        </w:rPr>
        <w:t>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inventaire des actifs en place, la gestion des </w:t>
      </w:r>
      <w:r w:rsidR="002140C6" w:rsidRPr="007369D0">
        <w:rPr>
          <w:rFonts w:eastAsia="Times New Roman"/>
          <w:color w:val="222222"/>
          <w:sz w:val="22"/>
          <w:szCs w:val="22"/>
          <w:lang w:val="fr-FR"/>
        </w:rPr>
        <w:t>actifs, y compris les plans de S&amp;E</w:t>
      </w:r>
      <w:r w:rsidRPr="007369D0">
        <w:rPr>
          <w:rFonts w:eastAsia="Times New Roman"/>
          <w:color w:val="222222"/>
          <w:sz w:val="22"/>
          <w:szCs w:val="22"/>
          <w:lang w:val="fr-FR"/>
        </w:rPr>
        <w:t xml:space="preserve"> établis et mis en œuvre</w:t>
      </w:r>
      <w:r w:rsidR="00991184" w:rsidRPr="007369D0">
        <w:rPr>
          <w:rFonts w:eastAsia="Times New Roman"/>
          <w:color w:val="222222"/>
          <w:sz w:val="22"/>
          <w:szCs w:val="22"/>
          <w:lang w:val="fr-FR"/>
        </w:rPr>
        <w:t xml:space="preserve"> chaque année</w:t>
      </w:r>
      <w:r w:rsidRPr="007369D0">
        <w:rPr>
          <w:rFonts w:eastAsia="Times New Roman"/>
          <w:color w:val="222222"/>
          <w:sz w:val="22"/>
          <w:szCs w:val="22"/>
          <w:lang w:val="fr-FR"/>
        </w:rPr>
        <w:t xml:space="preserve"> ; </w:t>
      </w:r>
    </w:p>
    <w:p w14:paraId="6E727567" w14:textId="70F07E91" w:rsidR="00A75B84" w:rsidRPr="007369D0" w:rsidRDefault="00A75B84" w:rsidP="00A75B84">
      <w:pPr>
        <w:numPr>
          <w:ilvl w:val="3"/>
          <w:numId w:val="36"/>
        </w:numPr>
        <w:ind w:left="1350"/>
        <w:contextualSpacing/>
        <w:jc w:val="both"/>
        <w:rPr>
          <w:rFonts w:eastAsia="Times New Roman"/>
          <w:sz w:val="22"/>
          <w:szCs w:val="22"/>
          <w:lang w:val="fr-FR"/>
        </w:rPr>
      </w:pPr>
      <w:r w:rsidRPr="007369D0">
        <w:rPr>
          <w:rFonts w:eastAsia="Times New Roman"/>
          <w:color w:val="222222"/>
          <w:sz w:val="22"/>
          <w:szCs w:val="22"/>
          <w:lang w:val="fr-FR"/>
        </w:rPr>
        <w:t>le cas échéant, des Plans de Redressement Financiers (PRF) préparé</w:t>
      </w:r>
      <w:r w:rsidR="00991184" w:rsidRPr="007369D0">
        <w:rPr>
          <w:rFonts w:eastAsia="Times New Roman"/>
          <w:color w:val="222222"/>
          <w:sz w:val="22"/>
          <w:szCs w:val="22"/>
          <w:lang w:val="fr-FR"/>
        </w:rPr>
        <w:t>s</w:t>
      </w:r>
      <w:r w:rsidRPr="007369D0">
        <w:rPr>
          <w:rFonts w:eastAsia="Times New Roman"/>
          <w:color w:val="222222"/>
          <w:sz w:val="22"/>
          <w:szCs w:val="22"/>
          <w:lang w:val="fr-FR"/>
        </w:rPr>
        <w:t xml:space="preserve"> et en cours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exécution ; </w:t>
      </w:r>
    </w:p>
    <w:p w14:paraId="380EE2D6" w14:textId="565E763B" w:rsidR="00A75B84" w:rsidRPr="007369D0" w:rsidRDefault="00A75B84" w:rsidP="00A75B84">
      <w:pPr>
        <w:numPr>
          <w:ilvl w:val="3"/>
          <w:numId w:val="36"/>
        </w:numPr>
        <w:ind w:left="1350"/>
        <w:contextualSpacing/>
        <w:jc w:val="both"/>
        <w:rPr>
          <w:rFonts w:eastAsia="Times New Roman"/>
          <w:sz w:val="22"/>
          <w:szCs w:val="22"/>
          <w:lang w:val="fr-FR"/>
        </w:rPr>
      </w:pPr>
      <w:r w:rsidRPr="007369D0">
        <w:rPr>
          <w:rFonts w:eastAsia="Times New Roman"/>
          <w:sz w:val="22"/>
          <w:szCs w:val="22"/>
          <w:lang w:val="fr-FR"/>
        </w:rPr>
        <w:t xml:space="preserve"> </w:t>
      </w:r>
      <w:r w:rsidRPr="007369D0">
        <w:rPr>
          <w:rFonts w:eastAsia="Times New Roman"/>
          <w:color w:val="222222"/>
          <w:sz w:val="22"/>
          <w:szCs w:val="22"/>
          <w:lang w:val="fr-FR"/>
        </w:rPr>
        <w:t>des plans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amélioration de la collecte de leurs </w:t>
      </w:r>
      <w:r w:rsidR="00277F21">
        <w:rPr>
          <w:rFonts w:eastAsia="Times New Roman"/>
          <w:color w:val="222222"/>
          <w:sz w:val="22"/>
          <w:szCs w:val="22"/>
          <w:lang w:val="fr-FR"/>
        </w:rPr>
        <w:t>sources de revenus propres</w:t>
      </w:r>
      <w:r w:rsidRPr="007369D0">
        <w:rPr>
          <w:rFonts w:eastAsia="Times New Roman"/>
          <w:color w:val="222222"/>
          <w:sz w:val="22"/>
          <w:szCs w:val="22"/>
          <w:lang w:val="fr-FR"/>
        </w:rPr>
        <w:t xml:space="preserve"> sont préparés et mis en œuvre; et </w:t>
      </w:r>
    </w:p>
    <w:p w14:paraId="2E20ED4E" w14:textId="505890EB" w:rsidR="00A75B84" w:rsidRPr="007369D0" w:rsidRDefault="00A75B84" w:rsidP="00A75B84">
      <w:pPr>
        <w:numPr>
          <w:ilvl w:val="3"/>
          <w:numId w:val="36"/>
        </w:numPr>
        <w:ind w:left="1350"/>
        <w:contextualSpacing/>
        <w:jc w:val="both"/>
        <w:rPr>
          <w:rFonts w:eastAsia="Times New Roman"/>
          <w:sz w:val="22"/>
          <w:szCs w:val="22"/>
          <w:lang w:val="fr-FR"/>
        </w:rPr>
      </w:pPr>
      <w:r w:rsidRPr="007369D0">
        <w:rPr>
          <w:rFonts w:eastAsia="Times New Roman"/>
          <w:sz w:val="22"/>
          <w:szCs w:val="22"/>
          <w:lang w:val="fr-FR"/>
        </w:rPr>
        <w:t xml:space="preserve">préparation et mise en </w:t>
      </w:r>
      <w:r w:rsidR="00C8322F" w:rsidRPr="007369D0">
        <w:rPr>
          <w:rFonts w:eastAsia="Times New Roman"/>
          <w:sz w:val="22"/>
          <w:szCs w:val="22"/>
          <w:lang w:val="fr-FR"/>
        </w:rPr>
        <w:t>œuvre</w:t>
      </w:r>
      <w:r w:rsidRPr="007369D0">
        <w:rPr>
          <w:rFonts w:eastAsia="Times New Roman"/>
          <w:sz w:val="22"/>
          <w:szCs w:val="22"/>
          <w:lang w:val="fr-FR"/>
        </w:rPr>
        <w:t xml:space="preserve"> de plans de renforcement des capacités ; et </w:t>
      </w:r>
    </w:p>
    <w:p w14:paraId="403CA0B4" w14:textId="029547ED" w:rsidR="00A75B84" w:rsidRPr="007369D0" w:rsidRDefault="00A75B84" w:rsidP="00A75B84">
      <w:pPr>
        <w:numPr>
          <w:ilvl w:val="2"/>
          <w:numId w:val="36"/>
        </w:numPr>
        <w:ind w:left="990"/>
        <w:contextualSpacing/>
        <w:jc w:val="both"/>
        <w:rPr>
          <w:rFonts w:eastAsia="Times New Roman"/>
          <w:b/>
          <w:sz w:val="22"/>
          <w:szCs w:val="22"/>
          <w:lang w:val="fr-FR"/>
        </w:rPr>
      </w:pPr>
      <w:r w:rsidRPr="007369D0">
        <w:rPr>
          <w:rFonts w:eastAsia="Times New Roman"/>
          <w:sz w:val="22"/>
          <w:szCs w:val="22"/>
          <w:lang w:val="fr-FR"/>
        </w:rPr>
        <w:t xml:space="preserve"> </w:t>
      </w:r>
      <w:r w:rsidR="00991184" w:rsidRPr="007369D0">
        <w:rPr>
          <w:rFonts w:eastAsia="Times New Roman"/>
          <w:b/>
          <w:sz w:val="22"/>
          <w:szCs w:val="22"/>
          <w:lang w:val="fr-FR"/>
        </w:rPr>
        <w:t>L</w:t>
      </w:r>
      <w:r w:rsidRPr="007369D0">
        <w:rPr>
          <w:rFonts w:eastAsia="Times New Roman"/>
          <w:b/>
          <w:sz w:val="22"/>
          <w:szCs w:val="22"/>
          <w:lang w:val="fr-FR"/>
        </w:rPr>
        <w:t xml:space="preserve">a Gestion </w:t>
      </w:r>
      <w:r w:rsidRPr="007369D0">
        <w:rPr>
          <w:rFonts w:eastAsia="Times New Roman"/>
          <w:sz w:val="22"/>
          <w:szCs w:val="22"/>
          <w:lang w:val="fr-FR"/>
        </w:rPr>
        <w:t xml:space="preserve">: </w:t>
      </w:r>
      <w:r w:rsidRPr="007369D0">
        <w:rPr>
          <w:rFonts w:eastAsia="Times New Roman"/>
          <w:color w:val="222222"/>
          <w:sz w:val="22"/>
          <w:szCs w:val="22"/>
          <w:lang w:val="fr-FR"/>
        </w:rPr>
        <w:t>mise en œuvre de plans d</w:t>
      </w:r>
      <w:r w:rsidR="00AB6B60" w:rsidRPr="007369D0">
        <w:rPr>
          <w:rFonts w:eastAsia="Times New Roman"/>
          <w:color w:val="222222"/>
          <w:sz w:val="22"/>
          <w:szCs w:val="22"/>
          <w:lang w:val="fr-FR"/>
        </w:rPr>
        <w:t>’</w:t>
      </w:r>
      <w:r w:rsidRPr="007369D0">
        <w:rPr>
          <w:rFonts w:eastAsia="Times New Roman"/>
          <w:color w:val="222222"/>
          <w:sz w:val="22"/>
          <w:szCs w:val="22"/>
          <w:lang w:val="fr-FR"/>
        </w:rPr>
        <w:t>investissement, des pratiques comptables et d</w:t>
      </w:r>
      <w:r w:rsidR="00AB6B60" w:rsidRPr="007369D0">
        <w:rPr>
          <w:rFonts w:eastAsia="Times New Roman"/>
          <w:color w:val="222222"/>
          <w:sz w:val="22"/>
          <w:szCs w:val="22"/>
          <w:lang w:val="fr-FR"/>
        </w:rPr>
        <w:t>’</w:t>
      </w:r>
      <w:r w:rsidRPr="007369D0">
        <w:rPr>
          <w:rFonts w:eastAsia="Times New Roman"/>
          <w:color w:val="222222"/>
          <w:sz w:val="22"/>
          <w:szCs w:val="22"/>
          <w:lang w:val="fr-FR"/>
        </w:rPr>
        <w:t>audits satisfaisants.</w:t>
      </w:r>
    </w:p>
    <w:p w14:paraId="70EDEB49" w14:textId="33676AF3" w:rsidR="00A75B84" w:rsidRPr="007369D0" w:rsidRDefault="0042053A" w:rsidP="002140C6">
      <w:pPr>
        <w:tabs>
          <w:tab w:val="num" w:pos="360"/>
        </w:tabs>
        <w:spacing w:before="240"/>
        <w:jc w:val="both"/>
        <w:rPr>
          <w:rFonts w:eastAsia="Times New Roman"/>
          <w:sz w:val="22"/>
          <w:szCs w:val="22"/>
          <w:lang w:val="fr-FR"/>
        </w:rPr>
      </w:pPr>
      <w:r w:rsidRPr="007369D0">
        <w:rPr>
          <w:rFonts w:eastAsia="Times New Roman"/>
          <w:sz w:val="22"/>
          <w:szCs w:val="22"/>
          <w:lang w:val="fr-FR"/>
        </w:rPr>
        <w:t>9</w:t>
      </w:r>
      <w:r w:rsidR="00A75B84" w:rsidRPr="007369D0">
        <w:rPr>
          <w:rFonts w:eastAsia="Times New Roman"/>
          <w:sz w:val="22"/>
          <w:szCs w:val="22"/>
          <w:lang w:val="fr-FR"/>
        </w:rPr>
        <w:t>. Le total des subventions à l</w:t>
      </w:r>
      <w:r w:rsidR="00AB6B60" w:rsidRPr="007369D0">
        <w:rPr>
          <w:rFonts w:eastAsia="Times New Roman"/>
          <w:sz w:val="22"/>
          <w:szCs w:val="22"/>
          <w:lang w:val="fr-FR"/>
        </w:rPr>
        <w:t>’</w:t>
      </w:r>
      <w:r w:rsidR="00A75B84" w:rsidRPr="007369D0">
        <w:rPr>
          <w:rFonts w:eastAsia="Times New Roman"/>
          <w:sz w:val="22"/>
          <w:szCs w:val="22"/>
          <w:lang w:val="fr-FR"/>
        </w:rPr>
        <w:t>investissement basé sur la performance pour les infrastructures municipales s</w:t>
      </w:r>
      <w:r w:rsidR="00AB6B60" w:rsidRPr="007369D0">
        <w:rPr>
          <w:rFonts w:eastAsia="Times New Roman"/>
          <w:sz w:val="22"/>
          <w:szCs w:val="22"/>
          <w:lang w:val="fr-FR"/>
        </w:rPr>
        <w:t>’</w:t>
      </w:r>
      <w:r w:rsidR="00A75B84" w:rsidRPr="007369D0">
        <w:rPr>
          <w:rFonts w:eastAsia="Times New Roman"/>
          <w:sz w:val="22"/>
          <w:szCs w:val="22"/>
          <w:lang w:val="fr-FR"/>
        </w:rPr>
        <w:t xml:space="preserve">élève à </w:t>
      </w:r>
      <w:r w:rsidR="002140C6" w:rsidRPr="007369D0">
        <w:rPr>
          <w:rFonts w:eastAsia="Times New Roman"/>
          <w:sz w:val="22"/>
          <w:szCs w:val="22"/>
          <w:lang w:val="fr-FR"/>
        </w:rPr>
        <w:t>5</w:t>
      </w:r>
      <w:r w:rsidR="00A75B84" w:rsidRPr="007369D0">
        <w:rPr>
          <w:rFonts w:eastAsia="Times New Roman"/>
          <w:sz w:val="22"/>
          <w:szCs w:val="22"/>
          <w:lang w:val="fr-FR"/>
        </w:rPr>
        <w:t xml:space="preserve">,7 </w:t>
      </w:r>
      <w:r w:rsidR="00751807">
        <w:rPr>
          <w:rFonts w:eastAsia="Times New Roman"/>
          <w:sz w:val="22"/>
          <w:szCs w:val="22"/>
          <w:lang w:val="fr-FR"/>
        </w:rPr>
        <w:t>dollars EU</w:t>
      </w:r>
      <w:r w:rsidR="00A75B84" w:rsidRPr="007369D0">
        <w:rPr>
          <w:rFonts w:eastAsia="Times New Roman"/>
          <w:sz w:val="22"/>
          <w:szCs w:val="22"/>
          <w:lang w:val="fr-FR"/>
        </w:rPr>
        <w:t xml:space="preserve"> par habitant/an. Les principales activités </w:t>
      </w:r>
      <w:r w:rsidR="002140C6" w:rsidRPr="007369D0">
        <w:rPr>
          <w:rFonts w:eastAsia="Times New Roman"/>
          <w:sz w:val="22"/>
          <w:szCs w:val="22"/>
          <w:lang w:val="fr-FR"/>
        </w:rPr>
        <w:t>d</w:t>
      </w:r>
      <w:r w:rsidR="00AB6B60" w:rsidRPr="007369D0">
        <w:rPr>
          <w:rFonts w:eastAsia="Times New Roman"/>
          <w:sz w:val="22"/>
          <w:szCs w:val="22"/>
          <w:lang w:val="fr-FR"/>
        </w:rPr>
        <w:t>’</w:t>
      </w:r>
      <w:r w:rsidR="002140C6" w:rsidRPr="007369D0">
        <w:rPr>
          <w:rFonts w:eastAsia="Times New Roman"/>
          <w:sz w:val="22"/>
          <w:szCs w:val="22"/>
          <w:lang w:val="fr-FR"/>
        </w:rPr>
        <w:t xml:space="preserve">investissement </w:t>
      </w:r>
      <w:r w:rsidR="00A75B84" w:rsidRPr="007369D0">
        <w:rPr>
          <w:rFonts w:eastAsia="Times New Roman"/>
          <w:sz w:val="22"/>
          <w:szCs w:val="22"/>
          <w:lang w:val="fr-FR"/>
        </w:rPr>
        <w:t xml:space="preserve">du </w:t>
      </w:r>
      <w:r w:rsidR="00845ADF" w:rsidRPr="007369D0">
        <w:rPr>
          <w:rFonts w:eastAsia="Times New Roman"/>
          <w:sz w:val="22"/>
          <w:szCs w:val="22"/>
          <w:lang w:val="fr-FR"/>
        </w:rPr>
        <w:t>Programme</w:t>
      </w:r>
      <w:r w:rsidR="00A75B84" w:rsidRPr="007369D0">
        <w:rPr>
          <w:rFonts w:eastAsia="Times New Roman"/>
          <w:sz w:val="22"/>
          <w:szCs w:val="22"/>
          <w:lang w:val="fr-FR"/>
        </w:rPr>
        <w:t xml:space="preserve"> comprennent la construction de routes, la réhabilitation et la </w:t>
      </w:r>
      <w:r w:rsidR="00991184" w:rsidRPr="007369D0">
        <w:rPr>
          <w:rFonts w:eastAsia="Times New Roman"/>
          <w:sz w:val="22"/>
          <w:szCs w:val="22"/>
          <w:lang w:val="fr-FR"/>
        </w:rPr>
        <w:t>modernisation</w:t>
      </w:r>
      <w:r w:rsidR="00A75B84" w:rsidRPr="007369D0">
        <w:rPr>
          <w:rFonts w:eastAsia="Times New Roman"/>
          <w:sz w:val="22"/>
          <w:szCs w:val="22"/>
          <w:lang w:val="fr-FR"/>
        </w:rPr>
        <w:t>, l</w:t>
      </w:r>
      <w:r w:rsidR="00AB6B60" w:rsidRPr="007369D0">
        <w:rPr>
          <w:rFonts w:eastAsia="Times New Roman"/>
          <w:sz w:val="22"/>
          <w:szCs w:val="22"/>
          <w:lang w:val="fr-FR"/>
        </w:rPr>
        <w:t>’</w:t>
      </w:r>
      <w:r w:rsidR="00A75B84" w:rsidRPr="007369D0">
        <w:rPr>
          <w:rFonts w:eastAsia="Times New Roman"/>
          <w:sz w:val="22"/>
          <w:szCs w:val="22"/>
          <w:lang w:val="fr-FR"/>
        </w:rPr>
        <w:t>éclairage de rue, le drainage des eaux usées/les égouts et autres améliorations de l</w:t>
      </w:r>
      <w:r w:rsidR="00AB6B60" w:rsidRPr="007369D0">
        <w:rPr>
          <w:rFonts w:eastAsia="Times New Roman"/>
          <w:sz w:val="22"/>
          <w:szCs w:val="22"/>
          <w:lang w:val="fr-FR"/>
        </w:rPr>
        <w:t>’</w:t>
      </w:r>
      <w:r w:rsidR="00A75B84" w:rsidRPr="007369D0">
        <w:rPr>
          <w:rFonts w:eastAsia="Times New Roman"/>
          <w:sz w:val="22"/>
          <w:szCs w:val="22"/>
          <w:lang w:val="fr-FR"/>
        </w:rPr>
        <w:t xml:space="preserve">environnement, la collecte des déchets solides et le nettoyage des rues, les espaces verts et </w:t>
      </w:r>
      <w:r w:rsidR="00991184" w:rsidRPr="007369D0">
        <w:rPr>
          <w:rFonts w:eastAsia="Times New Roman"/>
          <w:sz w:val="22"/>
          <w:szCs w:val="22"/>
          <w:lang w:val="fr-FR"/>
        </w:rPr>
        <w:t xml:space="preserve">certaines </w:t>
      </w:r>
      <w:r w:rsidR="00A75B84" w:rsidRPr="007369D0">
        <w:rPr>
          <w:rFonts w:eastAsia="Times New Roman"/>
          <w:sz w:val="22"/>
          <w:szCs w:val="22"/>
          <w:lang w:val="fr-FR"/>
        </w:rPr>
        <w:t>installations</w:t>
      </w:r>
      <w:r w:rsidR="00991184" w:rsidRPr="007369D0">
        <w:rPr>
          <w:rFonts w:eastAsia="Times New Roman"/>
          <w:sz w:val="22"/>
          <w:szCs w:val="22"/>
          <w:lang w:val="fr-FR"/>
        </w:rPr>
        <w:t xml:space="preserve"> de loisirs</w:t>
      </w:r>
      <w:r w:rsidR="00A75B84" w:rsidRPr="007369D0">
        <w:rPr>
          <w:rFonts w:eastAsia="Times New Roman"/>
          <w:sz w:val="22"/>
          <w:szCs w:val="22"/>
          <w:lang w:val="fr-FR"/>
        </w:rPr>
        <w:t>, les marchés et les abattoirs.</w:t>
      </w:r>
    </w:p>
    <w:p w14:paraId="72683DD0" w14:textId="77777777" w:rsidR="00A75B84" w:rsidRPr="007369D0" w:rsidRDefault="00A75B84" w:rsidP="00A75B84">
      <w:pPr>
        <w:jc w:val="both"/>
        <w:rPr>
          <w:rFonts w:eastAsia="Times New Roman"/>
          <w:sz w:val="22"/>
          <w:szCs w:val="22"/>
          <w:lang w:val="fr-FR"/>
        </w:rPr>
      </w:pPr>
    </w:p>
    <w:p w14:paraId="24183CCA" w14:textId="43F2F86B" w:rsidR="00A75B84" w:rsidRPr="007369D0" w:rsidRDefault="00A75B84" w:rsidP="00A75B84">
      <w:pPr>
        <w:jc w:val="both"/>
        <w:rPr>
          <w:rFonts w:eastAsia="Times New Roman"/>
          <w:sz w:val="22"/>
          <w:szCs w:val="22"/>
          <w:lang w:val="fr-FR"/>
        </w:rPr>
      </w:pPr>
      <w:r w:rsidRPr="007369D0">
        <w:rPr>
          <w:rFonts w:eastAsia="Times New Roman"/>
          <w:bCs/>
          <w:sz w:val="22"/>
          <w:szCs w:val="22"/>
          <w:lang w:val="fr-FR"/>
        </w:rPr>
        <w:t>1</w:t>
      </w:r>
      <w:r w:rsidR="0042053A" w:rsidRPr="007369D0">
        <w:rPr>
          <w:rFonts w:eastAsia="Times New Roman"/>
          <w:bCs/>
          <w:sz w:val="22"/>
          <w:szCs w:val="22"/>
          <w:lang w:val="fr-FR"/>
        </w:rPr>
        <w:t>0</w:t>
      </w:r>
      <w:r w:rsidRPr="007369D0">
        <w:rPr>
          <w:rFonts w:eastAsia="Times New Roman"/>
          <w:bCs/>
          <w:sz w:val="22"/>
          <w:szCs w:val="22"/>
          <w:lang w:val="fr-FR"/>
        </w:rPr>
        <w:t xml:space="preserve">. </w:t>
      </w:r>
      <w:r w:rsidR="00991184" w:rsidRPr="007369D0">
        <w:rPr>
          <w:rFonts w:eastAsia="Times New Roman"/>
          <w:b/>
          <w:sz w:val="22"/>
          <w:szCs w:val="22"/>
          <w:lang w:val="fr-FR"/>
        </w:rPr>
        <w:t xml:space="preserve">Contributions </w:t>
      </w:r>
      <w:r w:rsidRPr="007369D0">
        <w:rPr>
          <w:rFonts w:eastAsia="Times New Roman"/>
          <w:b/>
          <w:sz w:val="22"/>
          <w:szCs w:val="22"/>
          <w:lang w:val="fr-FR"/>
        </w:rPr>
        <w:t xml:space="preserve">des collectivités locales (129 millions </w:t>
      </w:r>
      <w:r w:rsidR="0017434F">
        <w:rPr>
          <w:rFonts w:eastAsia="Times New Roman"/>
          <w:b/>
          <w:sz w:val="22"/>
          <w:szCs w:val="22"/>
          <w:lang w:val="fr-FR"/>
        </w:rPr>
        <w:t>de dollars EU</w:t>
      </w:r>
      <w:r w:rsidRPr="007369D0">
        <w:rPr>
          <w:rFonts w:eastAsia="Times New Roman"/>
          <w:b/>
          <w:sz w:val="22"/>
          <w:szCs w:val="22"/>
          <w:lang w:val="fr-FR"/>
        </w:rPr>
        <w:t>)</w:t>
      </w:r>
      <w:r w:rsidRPr="007369D0">
        <w:rPr>
          <w:rFonts w:eastAsia="Times New Roman"/>
          <w:sz w:val="22"/>
          <w:szCs w:val="22"/>
          <w:lang w:val="fr-FR"/>
        </w:rPr>
        <w:t xml:space="preserve"> : En parallèle avec les subventions à l</w:t>
      </w:r>
      <w:r w:rsidR="00AB6B60" w:rsidRPr="007369D0">
        <w:rPr>
          <w:rFonts w:eastAsia="Times New Roman"/>
          <w:sz w:val="22"/>
          <w:szCs w:val="22"/>
          <w:lang w:val="fr-FR"/>
        </w:rPr>
        <w:t>’</w:t>
      </w:r>
      <w:r w:rsidRPr="007369D0">
        <w:rPr>
          <w:rFonts w:eastAsia="Times New Roman"/>
          <w:sz w:val="22"/>
          <w:szCs w:val="22"/>
          <w:lang w:val="fr-FR"/>
        </w:rPr>
        <w:t>investissement mentionnées ci-dessus, le PIC 2014-201</w:t>
      </w:r>
      <w:r w:rsidR="0042053A" w:rsidRPr="007369D0">
        <w:rPr>
          <w:rFonts w:eastAsia="Times New Roman"/>
          <w:sz w:val="22"/>
          <w:szCs w:val="22"/>
          <w:lang w:val="fr-FR"/>
        </w:rPr>
        <w:t>9</w:t>
      </w:r>
      <w:r w:rsidRPr="007369D0">
        <w:rPr>
          <w:rFonts w:eastAsia="Times New Roman"/>
          <w:sz w:val="22"/>
          <w:szCs w:val="22"/>
          <w:lang w:val="fr-FR"/>
        </w:rPr>
        <w:t xml:space="preserve"> du </w:t>
      </w:r>
      <w:r w:rsidR="0042053A" w:rsidRPr="007369D0">
        <w:rPr>
          <w:rFonts w:eastAsia="Times New Roman"/>
          <w:sz w:val="22"/>
          <w:szCs w:val="22"/>
          <w:lang w:val="fr-FR"/>
        </w:rPr>
        <w:t>G</w:t>
      </w:r>
      <w:r w:rsidRPr="007369D0">
        <w:rPr>
          <w:rFonts w:eastAsia="Times New Roman"/>
          <w:sz w:val="22"/>
          <w:szCs w:val="22"/>
          <w:lang w:val="fr-FR"/>
        </w:rPr>
        <w:t>ouvernement prévoit la contribution des CL à l</w:t>
      </w:r>
      <w:r w:rsidR="00AB6B60" w:rsidRPr="007369D0">
        <w:rPr>
          <w:rFonts w:eastAsia="Times New Roman"/>
          <w:sz w:val="22"/>
          <w:szCs w:val="22"/>
          <w:lang w:val="fr-FR"/>
        </w:rPr>
        <w:t>’</w:t>
      </w:r>
      <w:r w:rsidRPr="007369D0">
        <w:rPr>
          <w:rFonts w:eastAsia="Times New Roman"/>
          <w:sz w:val="22"/>
          <w:szCs w:val="22"/>
          <w:lang w:val="fr-FR"/>
        </w:rPr>
        <w:t>augmentation des niveaux d</w:t>
      </w:r>
      <w:r w:rsidR="00AB6B60" w:rsidRPr="007369D0">
        <w:rPr>
          <w:rFonts w:eastAsia="Times New Roman"/>
          <w:sz w:val="22"/>
          <w:szCs w:val="22"/>
          <w:lang w:val="fr-FR"/>
        </w:rPr>
        <w:t>’</w:t>
      </w:r>
      <w:r w:rsidRPr="007369D0">
        <w:rPr>
          <w:rFonts w:eastAsia="Times New Roman"/>
          <w:sz w:val="22"/>
          <w:szCs w:val="22"/>
          <w:lang w:val="fr-FR"/>
        </w:rPr>
        <w:t xml:space="preserve">investissement en infrastructures municipales. Le </w:t>
      </w:r>
      <w:r w:rsidR="00845ADF" w:rsidRPr="007369D0">
        <w:rPr>
          <w:rFonts w:eastAsia="Times New Roman"/>
          <w:sz w:val="22"/>
          <w:szCs w:val="22"/>
          <w:lang w:val="fr-FR"/>
        </w:rPr>
        <w:t>Gouvernement</w:t>
      </w:r>
      <w:r w:rsidRPr="007369D0">
        <w:rPr>
          <w:rFonts w:eastAsia="Times New Roman"/>
          <w:sz w:val="22"/>
          <w:szCs w:val="22"/>
          <w:lang w:val="fr-FR"/>
        </w:rPr>
        <w:t xml:space="preserve"> reconnaît que la réforme des </w:t>
      </w:r>
      <w:r w:rsidR="00277F21">
        <w:rPr>
          <w:rFonts w:eastAsia="Times New Roman"/>
          <w:sz w:val="22"/>
          <w:szCs w:val="22"/>
          <w:lang w:val="fr-FR"/>
        </w:rPr>
        <w:t>sources de revenus propres</w:t>
      </w:r>
      <w:r w:rsidRPr="007369D0">
        <w:rPr>
          <w:rFonts w:eastAsia="Times New Roman"/>
          <w:sz w:val="22"/>
          <w:szCs w:val="22"/>
          <w:lang w:val="fr-FR"/>
        </w:rPr>
        <w:t xml:space="preserve"> des CL prendra du temps car elle implique des changements politiques majeurs, et met donc l</w:t>
      </w:r>
      <w:r w:rsidR="00AB6B60" w:rsidRPr="007369D0">
        <w:rPr>
          <w:rFonts w:eastAsia="Times New Roman"/>
          <w:sz w:val="22"/>
          <w:szCs w:val="22"/>
          <w:lang w:val="fr-FR"/>
        </w:rPr>
        <w:t>’</w:t>
      </w:r>
      <w:r w:rsidRPr="007369D0">
        <w:rPr>
          <w:rFonts w:eastAsia="Times New Roman"/>
          <w:sz w:val="22"/>
          <w:szCs w:val="22"/>
          <w:lang w:val="fr-FR"/>
        </w:rPr>
        <w:t>accent sur ​​les possibilités d</w:t>
      </w:r>
      <w:r w:rsidR="00AB6B60" w:rsidRPr="007369D0">
        <w:rPr>
          <w:rFonts w:eastAsia="Times New Roman"/>
          <w:sz w:val="22"/>
          <w:szCs w:val="22"/>
          <w:lang w:val="fr-FR"/>
        </w:rPr>
        <w:t>’</w:t>
      </w:r>
      <w:r w:rsidRPr="007369D0">
        <w:rPr>
          <w:rFonts w:eastAsia="Times New Roman"/>
          <w:sz w:val="22"/>
          <w:szCs w:val="22"/>
          <w:lang w:val="fr-FR"/>
        </w:rPr>
        <w:t>améliorer les taux de recouvrement des recettes locales dans des régimes de taxes et d</w:t>
      </w:r>
      <w:r w:rsidR="00AB6B60" w:rsidRPr="007369D0">
        <w:rPr>
          <w:rFonts w:eastAsia="Times New Roman"/>
          <w:sz w:val="22"/>
          <w:szCs w:val="22"/>
          <w:lang w:val="fr-FR"/>
        </w:rPr>
        <w:t>’</w:t>
      </w:r>
      <w:r w:rsidRPr="007369D0">
        <w:rPr>
          <w:rFonts w:eastAsia="Times New Roman"/>
          <w:sz w:val="22"/>
          <w:szCs w:val="22"/>
          <w:lang w:val="fr-FR"/>
        </w:rPr>
        <w:t>imposition existants.</w:t>
      </w:r>
    </w:p>
    <w:p w14:paraId="50E0DE55" w14:textId="77777777" w:rsidR="00A75B84" w:rsidRPr="007369D0" w:rsidRDefault="00A75B84" w:rsidP="00A75B84">
      <w:pPr>
        <w:jc w:val="both"/>
        <w:rPr>
          <w:rFonts w:eastAsia="Times New Roman"/>
          <w:sz w:val="22"/>
          <w:szCs w:val="22"/>
          <w:lang w:val="fr-FR"/>
        </w:rPr>
      </w:pPr>
    </w:p>
    <w:p w14:paraId="5DBE519F" w14:textId="52D983CE" w:rsidR="00A75B84" w:rsidRPr="007369D0" w:rsidRDefault="00A75B84" w:rsidP="00A75B84">
      <w:pPr>
        <w:jc w:val="both"/>
        <w:rPr>
          <w:rFonts w:eastAsia="Times New Roman"/>
          <w:sz w:val="22"/>
          <w:szCs w:val="22"/>
          <w:lang w:val="fr-FR"/>
        </w:rPr>
      </w:pPr>
      <w:r w:rsidRPr="007369D0">
        <w:rPr>
          <w:rFonts w:eastAsia="Times New Roman"/>
          <w:bCs/>
          <w:sz w:val="22"/>
          <w:szCs w:val="22"/>
          <w:lang w:val="fr-FR"/>
        </w:rPr>
        <w:t>1</w:t>
      </w:r>
      <w:r w:rsidR="00F252A8" w:rsidRPr="007369D0">
        <w:rPr>
          <w:rFonts w:eastAsia="Times New Roman"/>
          <w:bCs/>
          <w:sz w:val="22"/>
          <w:szCs w:val="22"/>
          <w:lang w:val="fr-FR"/>
        </w:rPr>
        <w:t>1</w:t>
      </w:r>
      <w:r w:rsidRPr="007369D0">
        <w:rPr>
          <w:rFonts w:eastAsia="Times New Roman"/>
          <w:bCs/>
          <w:sz w:val="22"/>
          <w:szCs w:val="22"/>
          <w:lang w:val="fr-FR"/>
        </w:rPr>
        <w:t xml:space="preserve">. </w:t>
      </w:r>
      <w:r w:rsidRPr="007369D0">
        <w:rPr>
          <w:rFonts w:eastAsia="Times New Roman"/>
          <w:b/>
          <w:sz w:val="22"/>
          <w:szCs w:val="22"/>
          <w:lang w:val="fr-FR"/>
        </w:rPr>
        <w:t xml:space="preserve">Prêts aux investissements municipaux (259 millions </w:t>
      </w:r>
      <w:r w:rsidR="0017434F">
        <w:rPr>
          <w:rFonts w:eastAsia="Times New Roman"/>
          <w:b/>
          <w:sz w:val="22"/>
          <w:szCs w:val="22"/>
          <w:lang w:val="fr-FR"/>
        </w:rPr>
        <w:t>de dollars EU</w:t>
      </w:r>
      <w:r w:rsidRPr="007369D0">
        <w:rPr>
          <w:rFonts w:eastAsia="Times New Roman"/>
          <w:b/>
          <w:sz w:val="22"/>
          <w:szCs w:val="22"/>
          <w:lang w:val="fr-FR"/>
        </w:rPr>
        <w:t>) :</w:t>
      </w:r>
      <w:r w:rsidRPr="007369D0">
        <w:rPr>
          <w:rFonts w:eastAsia="Times New Roman"/>
          <w:sz w:val="22"/>
          <w:szCs w:val="22"/>
          <w:lang w:val="fr-FR"/>
        </w:rPr>
        <w:t xml:space="preserve"> En outre, les CL capables d</w:t>
      </w:r>
      <w:r w:rsidR="00AB6B60" w:rsidRPr="007369D0">
        <w:rPr>
          <w:rFonts w:eastAsia="Times New Roman"/>
          <w:sz w:val="22"/>
          <w:szCs w:val="22"/>
          <w:lang w:val="fr-FR"/>
        </w:rPr>
        <w:t>’</w:t>
      </w:r>
      <w:r w:rsidRPr="007369D0">
        <w:rPr>
          <w:rFonts w:eastAsia="Times New Roman"/>
          <w:sz w:val="22"/>
          <w:szCs w:val="22"/>
          <w:lang w:val="fr-FR"/>
        </w:rPr>
        <w:t>emprunter auront accès à la ligne de crédit de la CPSCL comme source potentielle de financement pour mettre en œuvre leurs plans d</w:t>
      </w:r>
      <w:r w:rsidR="00AB6B60" w:rsidRPr="007369D0">
        <w:rPr>
          <w:rFonts w:eastAsia="Times New Roman"/>
          <w:sz w:val="22"/>
          <w:szCs w:val="22"/>
          <w:lang w:val="fr-FR"/>
        </w:rPr>
        <w:t>’</w:t>
      </w:r>
      <w:r w:rsidRPr="007369D0">
        <w:rPr>
          <w:rFonts w:eastAsia="Times New Roman"/>
          <w:sz w:val="22"/>
          <w:szCs w:val="22"/>
          <w:lang w:val="fr-FR"/>
        </w:rPr>
        <w:t xml:space="preserve">investissements communaux (PIC). Les prêts de la CPSCL servent à </w:t>
      </w:r>
      <w:r w:rsidRPr="007369D0">
        <w:rPr>
          <w:rFonts w:eastAsia="Times New Roman"/>
          <w:sz w:val="22"/>
          <w:szCs w:val="22"/>
          <w:lang w:val="fr-FR"/>
        </w:rPr>
        <w:lastRenderedPageBreak/>
        <w:t>maximiser l</w:t>
      </w:r>
      <w:r w:rsidR="00AB6B60" w:rsidRPr="007369D0">
        <w:rPr>
          <w:rFonts w:eastAsia="Times New Roman"/>
          <w:sz w:val="22"/>
          <w:szCs w:val="22"/>
          <w:lang w:val="fr-FR"/>
        </w:rPr>
        <w:t>’</w:t>
      </w:r>
      <w:r w:rsidRPr="007369D0">
        <w:rPr>
          <w:rFonts w:eastAsia="Times New Roman"/>
          <w:sz w:val="22"/>
          <w:szCs w:val="22"/>
          <w:lang w:val="fr-FR"/>
        </w:rPr>
        <w:t xml:space="preserve">effet de levier sur les ressources disponibles des CL pour investir dans les infrastructures municipales. Parallèlement, le </w:t>
      </w:r>
      <w:r w:rsidR="0042053A" w:rsidRPr="007369D0">
        <w:rPr>
          <w:rFonts w:eastAsia="Times New Roman"/>
          <w:sz w:val="22"/>
          <w:szCs w:val="22"/>
          <w:lang w:val="fr-FR"/>
        </w:rPr>
        <w:t>G</w:t>
      </w:r>
      <w:r w:rsidRPr="007369D0">
        <w:rPr>
          <w:rFonts w:eastAsia="Times New Roman"/>
          <w:sz w:val="22"/>
          <w:szCs w:val="22"/>
          <w:lang w:val="fr-FR"/>
        </w:rPr>
        <w:t>ouvernement met en place des réformes dans le cadre du décret et dans les lignes directrices du prêt de la CPSCL afin d</w:t>
      </w:r>
      <w:r w:rsidR="00AB6B60" w:rsidRPr="007369D0">
        <w:rPr>
          <w:rFonts w:eastAsia="Times New Roman"/>
          <w:sz w:val="22"/>
          <w:szCs w:val="22"/>
          <w:lang w:val="fr-FR"/>
        </w:rPr>
        <w:t>’</w:t>
      </w:r>
      <w:r w:rsidRPr="007369D0">
        <w:rPr>
          <w:rFonts w:eastAsia="Times New Roman"/>
          <w:sz w:val="22"/>
          <w:szCs w:val="22"/>
          <w:lang w:val="fr-FR"/>
        </w:rPr>
        <w:t xml:space="preserve">établir un équilibre entre la maximisation des emprunts par les CL et </w:t>
      </w:r>
      <w:r w:rsidR="0042053A" w:rsidRPr="007369D0">
        <w:rPr>
          <w:rFonts w:eastAsia="Times New Roman"/>
          <w:sz w:val="22"/>
          <w:szCs w:val="22"/>
          <w:lang w:val="fr-FR"/>
        </w:rPr>
        <w:t xml:space="preserve">le maintien de </w:t>
      </w:r>
      <w:r w:rsidRPr="007369D0">
        <w:rPr>
          <w:rFonts w:eastAsia="Times New Roman"/>
          <w:sz w:val="22"/>
          <w:szCs w:val="22"/>
          <w:lang w:val="fr-FR"/>
        </w:rPr>
        <w:t>leur viabilité financière.</w:t>
      </w:r>
    </w:p>
    <w:p w14:paraId="694E2C6E" w14:textId="77777777" w:rsidR="00A75B84" w:rsidRPr="007369D0" w:rsidRDefault="00A75B84" w:rsidP="00A75B84">
      <w:pPr>
        <w:ind w:left="720"/>
        <w:contextualSpacing/>
        <w:rPr>
          <w:rFonts w:eastAsia="Times New Roman"/>
          <w:b/>
          <w:sz w:val="22"/>
          <w:szCs w:val="22"/>
          <w:lang w:val="fr-FR"/>
        </w:rPr>
      </w:pPr>
    </w:p>
    <w:p w14:paraId="770B78D6" w14:textId="79ACDC62" w:rsidR="00A75B84" w:rsidRPr="007369D0" w:rsidRDefault="005935CC" w:rsidP="00A75B84">
      <w:pPr>
        <w:jc w:val="both"/>
        <w:rPr>
          <w:rFonts w:eastAsia="Times New Roman"/>
          <w:b/>
          <w:sz w:val="22"/>
          <w:szCs w:val="22"/>
          <w:lang w:val="fr-FR"/>
        </w:rPr>
      </w:pPr>
      <w:r w:rsidRPr="007369D0">
        <w:rPr>
          <w:rFonts w:eastAsia="Times New Roman"/>
          <w:b/>
          <w:sz w:val="22"/>
          <w:szCs w:val="22"/>
          <w:lang w:val="fr-FR"/>
        </w:rPr>
        <w:t>Sous-programme</w:t>
      </w:r>
      <w:r w:rsidR="00A75B84" w:rsidRPr="007369D0">
        <w:rPr>
          <w:rFonts w:eastAsia="Times New Roman"/>
          <w:b/>
          <w:sz w:val="22"/>
          <w:szCs w:val="22"/>
          <w:lang w:val="fr-FR"/>
        </w:rPr>
        <w:t xml:space="preserve"> 2 : </w:t>
      </w:r>
      <w:r w:rsidR="00991184" w:rsidRPr="007369D0">
        <w:rPr>
          <w:rFonts w:eastAsia="Times New Roman"/>
          <w:b/>
          <w:sz w:val="22"/>
          <w:szCs w:val="22"/>
          <w:lang w:val="fr-FR"/>
        </w:rPr>
        <w:t>A</w:t>
      </w:r>
      <w:r w:rsidR="00A75B84" w:rsidRPr="007369D0">
        <w:rPr>
          <w:rFonts w:eastAsia="Times New Roman"/>
          <w:b/>
          <w:sz w:val="22"/>
          <w:szCs w:val="22"/>
          <w:lang w:val="fr-FR"/>
        </w:rPr>
        <w:t xml:space="preserve">ccès aux infrastructures municipales dans les quartiers défavorisés (150 millions </w:t>
      </w:r>
      <w:r w:rsidR="0017434F">
        <w:rPr>
          <w:rFonts w:eastAsia="Times New Roman"/>
          <w:b/>
          <w:sz w:val="22"/>
          <w:szCs w:val="22"/>
          <w:lang w:val="fr-FR"/>
        </w:rPr>
        <w:t>de dollars EU</w:t>
      </w:r>
      <w:r w:rsidR="00A75B84" w:rsidRPr="007369D0">
        <w:rPr>
          <w:rFonts w:eastAsia="Times New Roman"/>
          <w:b/>
          <w:sz w:val="22"/>
          <w:szCs w:val="22"/>
          <w:lang w:val="fr-FR"/>
        </w:rPr>
        <w:t>)</w:t>
      </w:r>
    </w:p>
    <w:p w14:paraId="0E2793C5" w14:textId="6C08E21C" w:rsidR="00A75B84" w:rsidRPr="007369D0" w:rsidRDefault="00A75B84" w:rsidP="00A75B84">
      <w:pPr>
        <w:tabs>
          <w:tab w:val="num" w:pos="360"/>
        </w:tabs>
        <w:spacing w:before="240"/>
        <w:jc w:val="both"/>
        <w:rPr>
          <w:rFonts w:eastAsia="Times New Roman"/>
          <w:sz w:val="22"/>
          <w:szCs w:val="22"/>
          <w:lang w:val="fr-FR"/>
        </w:rPr>
      </w:pPr>
      <w:r w:rsidRPr="007369D0">
        <w:rPr>
          <w:rFonts w:eastAsia="Times New Roman"/>
          <w:sz w:val="22"/>
          <w:szCs w:val="22"/>
          <w:lang w:val="fr-FR"/>
        </w:rPr>
        <w:t>1</w:t>
      </w:r>
      <w:r w:rsidR="00F252A8" w:rsidRPr="007369D0">
        <w:rPr>
          <w:rFonts w:eastAsia="Times New Roman"/>
          <w:sz w:val="22"/>
          <w:szCs w:val="22"/>
          <w:lang w:val="fr-FR"/>
        </w:rPr>
        <w:t>2</w:t>
      </w:r>
      <w:r w:rsidRPr="007369D0">
        <w:rPr>
          <w:rFonts w:eastAsia="Times New Roman"/>
          <w:sz w:val="22"/>
          <w:szCs w:val="22"/>
          <w:lang w:val="fr-FR"/>
        </w:rPr>
        <w:t xml:space="preserve">. Dans </w:t>
      </w:r>
      <w:r w:rsidR="00991184" w:rsidRPr="007369D0">
        <w:rPr>
          <w:rFonts w:eastAsia="Times New Roman"/>
          <w:sz w:val="22"/>
          <w:szCs w:val="22"/>
          <w:lang w:val="fr-FR"/>
        </w:rPr>
        <w:t xml:space="preserve">le cadre de </w:t>
      </w:r>
      <w:r w:rsidRPr="007369D0">
        <w:rPr>
          <w:rFonts w:eastAsia="Times New Roman"/>
          <w:sz w:val="22"/>
          <w:szCs w:val="22"/>
          <w:lang w:val="fr-FR"/>
        </w:rPr>
        <w:t xml:space="preserve">ce </w:t>
      </w:r>
      <w:r w:rsidR="005935CC" w:rsidRPr="007369D0">
        <w:rPr>
          <w:rFonts w:eastAsia="Times New Roman"/>
          <w:sz w:val="22"/>
          <w:szCs w:val="22"/>
          <w:lang w:val="fr-FR"/>
        </w:rPr>
        <w:t>sous-programme</w:t>
      </w:r>
      <w:r w:rsidRPr="007369D0">
        <w:rPr>
          <w:rFonts w:eastAsia="Times New Roman"/>
          <w:sz w:val="22"/>
          <w:szCs w:val="22"/>
          <w:lang w:val="fr-FR"/>
        </w:rPr>
        <w:t xml:space="preserve">, </w:t>
      </w:r>
      <w:r w:rsidR="00F252A8" w:rsidRPr="007369D0">
        <w:rPr>
          <w:rFonts w:eastAsia="Times New Roman"/>
          <w:sz w:val="22"/>
          <w:szCs w:val="22"/>
          <w:lang w:val="fr-FR"/>
        </w:rPr>
        <w:t>le G</w:t>
      </w:r>
      <w:r w:rsidRPr="007369D0">
        <w:rPr>
          <w:rFonts w:eastAsia="Times New Roman"/>
          <w:sz w:val="22"/>
          <w:szCs w:val="22"/>
          <w:lang w:val="fr-FR"/>
        </w:rPr>
        <w:t>ouvernement va octroyer des subventions</w:t>
      </w:r>
      <w:r w:rsidR="00991184" w:rsidRPr="007369D0">
        <w:rPr>
          <w:rFonts w:eastAsia="Times New Roman"/>
          <w:sz w:val="22"/>
          <w:szCs w:val="22"/>
          <w:lang w:val="fr-FR"/>
        </w:rPr>
        <w:t xml:space="preserve"> ciblées/</w:t>
      </w:r>
      <w:r w:rsidRPr="007369D0">
        <w:rPr>
          <w:rFonts w:eastAsia="Times New Roman"/>
          <w:sz w:val="22"/>
          <w:szCs w:val="22"/>
          <w:lang w:val="fr-FR"/>
        </w:rPr>
        <w:t>affectées destinées aux investissements qui constituent une priorité politique à l</w:t>
      </w:r>
      <w:r w:rsidR="00AB6B60" w:rsidRPr="007369D0">
        <w:rPr>
          <w:rFonts w:eastAsia="Times New Roman"/>
          <w:sz w:val="22"/>
          <w:szCs w:val="22"/>
          <w:lang w:val="fr-FR"/>
        </w:rPr>
        <w:t>’</w:t>
      </w:r>
      <w:r w:rsidRPr="007369D0">
        <w:rPr>
          <w:rFonts w:eastAsia="Times New Roman"/>
          <w:sz w:val="22"/>
          <w:szCs w:val="22"/>
          <w:lang w:val="fr-FR"/>
        </w:rPr>
        <w:t xml:space="preserve">échelle nationale (dans le cas de ce </w:t>
      </w:r>
      <w:r w:rsidR="00845ADF" w:rsidRPr="007369D0">
        <w:rPr>
          <w:rFonts w:eastAsia="Times New Roman"/>
          <w:sz w:val="22"/>
          <w:szCs w:val="22"/>
          <w:lang w:val="fr-FR"/>
        </w:rPr>
        <w:t>Programme</w:t>
      </w:r>
      <w:r w:rsidRPr="007369D0">
        <w:rPr>
          <w:rFonts w:eastAsia="Times New Roman"/>
          <w:sz w:val="22"/>
          <w:szCs w:val="22"/>
          <w:lang w:val="fr-FR"/>
        </w:rPr>
        <w:t xml:space="preserve"> et pour les nouveaux PIC, c</w:t>
      </w:r>
      <w:r w:rsidR="00AB6B60" w:rsidRPr="007369D0">
        <w:rPr>
          <w:rFonts w:eastAsia="Times New Roman"/>
          <w:sz w:val="22"/>
          <w:szCs w:val="22"/>
          <w:lang w:val="fr-FR"/>
        </w:rPr>
        <w:t>’</w:t>
      </w:r>
      <w:r w:rsidRPr="007369D0">
        <w:rPr>
          <w:rFonts w:eastAsia="Times New Roman"/>
          <w:sz w:val="22"/>
          <w:szCs w:val="22"/>
          <w:lang w:val="fr-FR"/>
        </w:rPr>
        <w:t>est l</w:t>
      </w:r>
      <w:r w:rsidR="00AB6B60" w:rsidRPr="007369D0">
        <w:rPr>
          <w:rFonts w:eastAsia="Times New Roman"/>
          <w:sz w:val="22"/>
          <w:szCs w:val="22"/>
          <w:lang w:val="fr-FR"/>
        </w:rPr>
        <w:t>’</w:t>
      </w:r>
      <w:r w:rsidRPr="007369D0">
        <w:rPr>
          <w:rFonts w:eastAsia="Times New Roman"/>
          <w:sz w:val="22"/>
          <w:szCs w:val="22"/>
          <w:lang w:val="fr-FR"/>
        </w:rPr>
        <w:t>accès aux services municipaux dans les quartiers défavorisés qui a été défini comme une telle priorité).</w:t>
      </w:r>
    </w:p>
    <w:p w14:paraId="1F5CA0F2" w14:textId="77777777" w:rsidR="00A75B84" w:rsidRPr="007369D0" w:rsidRDefault="00A75B84" w:rsidP="00A75B84">
      <w:pPr>
        <w:tabs>
          <w:tab w:val="left" w:pos="0"/>
        </w:tabs>
        <w:rPr>
          <w:rFonts w:eastAsia="Times New Roman"/>
          <w:sz w:val="22"/>
          <w:szCs w:val="22"/>
          <w:lang w:val="fr-FR"/>
        </w:rPr>
      </w:pPr>
    </w:p>
    <w:p w14:paraId="3F97161E" w14:textId="221E15CA" w:rsidR="00A75B84" w:rsidRPr="00F65BC1" w:rsidRDefault="00A75B84" w:rsidP="00A75B84">
      <w:pPr>
        <w:jc w:val="both"/>
        <w:rPr>
          <w:rFonts w:eastAsia="Times New Roman"/>
          <w:sz w:val="22"/>
          <w:szCs w:val="22"/>
          <w:lang w:val="fr-FR"/>
        </w:rPr>
      </w:pPr>
      <w:r w:rsidRPr="007369D0">
        <w:rPr>
          <w:rFonts w:eastAsia="Times New Roman"/>
          <w:color w:val="222222"/>
          <w:sz w:val="22"/>
          <w:szCs w:val="22"/>
          <w:lang w:val="fr-FR"/>
        </w:rPr>
        <w:t>1</w:t>
      </w:r>
      <w:r w:rsidR="00F252A8" w:rsidRPr="007369D0">
        <w:rPr>
          <w:rFonts w:eastAsia="Times New Roman"/>
          <w:color w:val="222222"/>
          <w:sz w:val="22"/>
          <w:szCs w:val="22"/>
          <w:lang w:val="fr-FR"/>
        </w:rPr>
        <w:t>3</w:t>
      </w:r>
      <w:r w:rsidRPr="007369D0">
        <w:rPr>
          <w:rFonts w:eastAsia="Times New Roman"/>
          <w:color w:val="222222"/>
          <w:sz w:val="22"/>
          <w:szCs w:val="22"/>
          <w:lang w:val="fr-FR"/>
        </w:rPr>
        <w:t xml:space="preserve">. En raison de contraintes de ressources et </w:t>
      </w:r>
      <w:r w:rsidR="00991184" w:rsidRPr="007369D0">
        <w:rPr>
          <w:rFonts w:eastAsia="Times New Roman"/>
          <w:color w:val="222222"/>
          <w:sz w:val="22"/>
          <w:szCs w:val="22"/>
          <w:lang w:val="fr-FR"/>
        </w:rPr>
        <w:t xml:space="preserve">de </w:t>
      </w:r>
      <w:r w:rsidRPr="007369D0">
        <w:rPr>
          <w:rFonts w:eastAsia="Times New Roman"/>
          <w:color w:val="222222"/>
          <w:sz w:val="22"/>
          <w:szCs w:val="22"/>
          <w:lang w:val="fr-FR"/>
        </w:rPr>
        <w:t>la répartition inégale des quartiers défavorisés à travers les CL dans le pays, un processus de consultation régionale (impliquant des élus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Assemblée nationale constituante, des représentants des autorités régionales et locales, </w:t>
      </w:r>
      <w:r w:rsidR="00991184" w:rsidRPr="007369D0">
        <w:rPr>
          <w:rFonts w:eastAsia="Times New Roman"/>
          <w:color w:val="222222"/>
          <w:sz w:val="22"/>
          <w:szCs w:val="22"/>
          <w:lang w:val="fr-FR"/>
        </w:rPr>
        <w:t xml:space="preserve">des groupes </w:t>
      </w:r>
      <w:r w:rsidRPr="007369D0">
        <w:rPr>
          <w:rFonts w:eastAsia="Times New Roman"/>
          <w:color w:val="222222"/>
          <w:sz w:val="22"/>
          <w:szCs w:val="22"/>
          <w:lang w:val="fr-FR"/>
        </w:rPr>
        <w:t xml:space="preserve">la société civile et des organismes déconcentrés) a été effectué pour pré-identifier les quartiers et les municipalités qui seraient </w:t>
      </w:r>
      <w:r w:rsidR="0017434F">
        <w:rPr>
          <w:rFonts w:eastAsia="Times New Roman"/>
          <w:color w:val="222222"/>
          <w:sz w:val="22"/>
          <w:szCs w:val="22"/>
          <w:lang w:val="fr-FR"/>
        </w:rPr>
        <w:t>éligible</w:t>
      </w:r>
      <w:r w:rsidR="00991184" w:rsidRPr="007369D0">
        <w:rPr>
          <w:rFonts w:eastAsia="Times New Roman"/>
          <w:color w:val="222222"/>
          <w:sz w:val="22"/>
          <w:szCs w:val="22"/>
          <w:lang w:val="fr-FR"/>
        </w:rPr>
        <w:t xml:space="preserve">s </w:t>
      </w:r>
      <w:r w:rsidRPr="007369D0">
        <w:rPr>
          <w:rFonts w:eastAsia="Times New Roman"/>
          <w:color w:val="222222"/>
          <w:sz w:val="22"/>
          <w:szCs w:val="22"/>
          <w:lang w:val="fr-FR"/>
        </w:rPr>
        <w:t>pour recevoir ces fonds de subvention au cours du cycle FY</w:t>
      </w:r>
      <w:r w:rsidR="002140C6" w:rsidRPr="007369D0">
        <w:rPr>
          <w:rFonts w:eastAsia="Times New Roman"/>
          <w:color w:val="222222"/>
          <w:sz w:val="22"/>
          <w:szCs w:val="22"/>
          <w:lang w:val="fr-FR"/>
        </w:rPr>
        <w:t xml:space="preserve"> </w:t>
      </w:r>
      <w:r w:rsidRPr="007369D0">
        <w:rPr>
          <w:rFonts w:eastAsia="Times New Roman"/>
          <w:color w:val="222222"/>
          <w:sz w:val="22"/>
          <w:szCs w:val="22"/>
          <w:lang w:val="fr-FR"/>
        </w:rPr>
        <w:t>2014-201</w:t>
      </w:r>
      <w:r w:rsidR="00F252A8" w:rsidRPr="007369D0">
        <w:rPr>
          <w:rFonts w:eastAsia="Times New Roman"/>
          <w:color w:val="222222"/>
          <w:sz w:val="22"/>
          <w:szCs w:val="22"/>
          <w:lang w:val="fr-FR"/>
        </w:rPr>
        <w:t>9</w:t>
      </w:r>
      <w:r w:rsidRPr="007369D0">
        <w:rPr>
          <w:rFonts w:eastAsia="Times New Roman"/>
          <w:color w:val="222222"/>
          <w:sz w:val="22"/>
          <w:szCs w:val="22"/>
          <w:lang w:val="fr-FR"/>
        </w:rPr>
        <w:t>. Les municipalités actuellement couvertes par les programmes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amélioration urbaine en cours ne sont pas visées par le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À la suite de ces cons</w:t>
      </w:r>
      <w:r w:rsidR="00F252A8" w:rsidRPr="007369D0">
        <w:rPr>
          <w:rFonts w:eastAsia="Times New Roman"/>
          <w:color w:val="222222"/>
          <w:sz w:val="22"/>
          <w:szCs w:val="22"/>
          <w:lang w:val="fr-FR"/>
        </w:rPr>
        <w:t>ultations, 229 quartiers dans 14</w:t>
      </w:r>
      <w:r w:rsidRPr="007369D0">
        <w:rPr>
          <w:rFonts w:eastAsia="Times New Roman"/>
          <w:color w:val="222222"/>
          <w:sz w:val="22"/>
          <w:szCs w:val="22"/>
          <w:lang w:val="fr-FR"/>
        </w:rPr>
        <w:t xml:space="preserve">4 </w:t>
      </w:r>
      <w:r w:rsidR="0031313F" w:rsidRPr="007369D0">
        <w:rPr>
          <w:rFonts w:eastAsia="Times New Roman"/>
          <w:color w:val="222222"/>
          <w:sz w:val="22"/>
          <w:szCs w:val="22"/>
          <w:lang w:val="fr-FR"/>
        </w:rPr>
        <w:t>CL</w:t>
      </w:r>
      <w:r w:rsidRPr="007369D0">
        <w:rPr>
          <w:rFonts w:eastAsia="Times New Roman"/>
          <w:color w:val="222222"/>
          <w:sz w:val="22"/>
          <w:szCs w:val="22"/>
          <w:lang w:val="fr-FR"/>
        </w:rPr>
        <w:t xml:space="preserve"> ont été identifiés.</w:t>
      </w:r>
      <w:r w:rsidR="00433DF2" w:rsidRPr="007369D0">
        <w:rPr>
          <w:rFonts w:eastAsia="Times New Roman"/>
          <w:color w:val="222222"/>
          <w:sz w:val="22"/>
          <w:szCs w:val="22"/>
          <w:lang w:val="fr-FR"/>
        </w:rPr>
        <w:t xml:space="preserve"> </w:t>
      </w:r>
      <w:r w:rsidRPr="00F65BC1">
        <w:rPr>
          <w:rFonts w:eastAsia="Times New Roman"/>
          <w:sz w:val="22"/>
          <w:szCs w:val="22"/>
          <w:lang w:val="fr-FR"/>
        </w:rPr>
        <w:t xml:space="preserve"> </w:t>
      </w:r>
    </w:p>
    <w:p w14:paraId="22384B33" w14:textId="77777777" w:rsidR="00A75B84" w:rsidRPr="007369D0" w:rsidRDefault="00A75B84" w:rsidP="00A75B84">
      <w:pPr>
        <w:ind w:left="720"/>
        <w:contextualSpacing/>
        <w:rPr>
          <w:rFonts w:eastAsia="Times New Roman"/>
          <w:sz w:val="22"/>
          <w:szCs w:val="22"/>
          <w:lang w:val="fr-FR"/>
        </w:rPr>
      </w:pPr>
    </w:p>
    <w:p w14:paraId="64A9B63F" w14:textId="459A969D" w:rsidR="00A75B84" w:rsidRPr="007369D0" w:rsidRDefault="00A75B84" w:rsidP="00A75B84">
      <w:pPr>
        <w:jc w:val="both"/>
        <w:rPr>
          <w:rFonts w:eastAsia="Times New Roman"/>
          <w:sz w:val="22"/>
          <w:szCs w:val="22"/>
          <w:lang w:val="fr-FR"/>
        </w:rPr>
      </w:pPr>
      <w:r w:rsidRPr="008F249B">
        <w:rPr>
          <w:rFonts w:eastAsia="Times New Roman"/>
          <w:sz w:val="22"/>
          <w:szCs w:val="22"/>
          <w:lang w:val="fr-FR"/>
        </w:rPr>
        <w:t>1</w:t>
      </w:r>
      <w:r w:rsidR="0031313F" w:rsidRPr="007369D0">
        <w:rPr>
          <w:rFonts w:eastAsia="Times New Roman"/>
          <w:sz w:val="22"/>
          <w:szCs w:val="22"/>
          <w:lang w:val="fr-FR"/>
        </w:rPr>
        <w:t>4</w:t>
      </w:r>
      <w:r w:rsidRPr="007369D0">
        <w:rPr>
          <w:rFonts w:eastAsia="Times New Roman"/>
          <w:sz w:val="22"/>
          <w:szCs w:val="22"/>
          <w:lang w:val="fr-FR"/>
        </w:rPr>
        <w:t xml:space="preserve">. Les activités entreprises dans le cadre du </w:t>
      </w:r>
      <w:r w:rsidR="005935CC" w:rsidRPr="007369D0">
        <w:rPr>
          <w:rFonts w:eastAsia="Times New Roman"/>
          <w:sz w:val="22"/>
          <w:szCs w:val="22"/>
          <w:lang w:val="fr-FR"/>
        </w:rPr>
        <w:t>sous-programme</w:t>
      </w:r>
      <w:r w:rsidRPr="007369D0">
        <w:rPr>
          <w:rFonts w:eastAsia="Times New Roman"/>
          <w:sz w:val="22"/>
          <w:szCs w:val="22"/>
          <w:lang w:val="fr-FR"/>
        </w:rPr>
        <w:t xml:space="preserve"> et dans les quartiers défavorisés sélectionnés, qui sont situés dans 1</w:t>
      </w:r>
      <w:r w:rsidR="0031313F" w:rsidRPr="007369D0">
        <w:rPr>
          <w:rFonts w:eastAsia="Times New Roman"/>
          <w:sz w:val="22"/>
          <w:szCs w:val="22"/>
          <w:lang w:val="fr-FR"/>
        </w:rPr>
        <w:t>44</w:t>
      </w:r>
      <w:r w:rsidRPr="007369D0">
        <w:rPr>
          <w:rFonts w:eastAsia="Times New Roman"/>
          <w:sz w:val="22"/>
          <w:szCs w:val="22"/>
          <w:lang w:val="fr-FR"/>
        </w:rPr>
        <w:t xml:space="preserve"> municipalités, comprennent des services de </w:t>
      </w:r>
      <w:r w:rsidR="005935CC" w:rsidRPr="007369D0">
        <w:rPr>
          <w:rFonts w:eastAsia="Times New Roman"/>
          <w:sz w:val="22"/>
          <w:szCs w:val="22"/>
          <w:lang w:val="fr-FR"/>
        </w:rPr>
        <w:t>conseil</w:t>
      </w:r>
      <w:r w:rsidRPr="007369D0">
        <w:rPr>
          <w:rFonts w:eastAsia="Times New Roman"/>
          <w:sz w:val="22"/>
          <w:szCs w:val="22"/>
          <w:lang w:val="fr-FR"/>
        </w:rPr>
        <w:t xml:space="preserve"> (y compris études de faisabilité, études techniques, et assistance à la maîtrise d</w:t>
      </w:r>
      <w:r w:rsidR="00AB6B60" w:rsidRPr="007369D0">
        <w:rPr>
          <w:rFonts w:eastAsia="Times New Roman"/>
          <w:sz w:val="22"/>
          <w:szCs w:val="22"/>
          <w:lang w:val="fr-FR"/>
        </w:rPr>
        <w:t>’</w:t>
      </w:r>
      <w:r w:rsidRPr="007369D0">
        <w:rPr>
          <w:rFonts w:eastAsia="Times New Roman"/>
          <w:sz w:val="22"/>
          <w:szCs w:val="22"/>
          <w:lang w:val="fr-FR"/>
        </w:rPr>
        <w:t>ouvrage), et des travaux pour la réalisation d</w:t>
      </w:r>
      <w:r w:rsidR="00AB6B60" w:rsidRPr="007369D0">
        <w:rPr>
          <w:rFonts w:eastAsia="Times New Roman"/>
          <w:sz w:val="22"/>
          <w:szCs w:val="22"/>
          <w:lang w:val="fr-FR"/>
        </w:rPr>
        <w:t>’</w:t>
      </w:r>
      <w:r w:rsidRPr="007369D0">
        <w:rPr>
          <w:rFonts w:eastAsia="Times New Roman"/>
          <w:sz w:val="22"/>
          <w:szCs w:val="22"/>
          <w:lang w:val="fr-FR"/>
        </w:rPr>
        <w:t xml:space="preserve">infrastructures de base telles que les routes et </w:t>
      </w:r>
      <w:r w:rsidR="00F81E4E" w:rsidRPr="007369D0">
        <w:rPr>
          <w:rFonts w:eastAsia="Times New Roman"/>
          <w:sz w:val="22"/>
          <w:szCs w:val="22"/>
          <w:lang w:val="fr-FR"/>
        </w:rPr>
        <w:t>leur revêtement</w:t>
      </w:r>
      <w:r w:rsidRPr="007369D0">
        <w:rPr>
          <w:rFonts w:eastAsia="Times New Roman"/>
          <w:sz w:val="22"/>
          <w:szCs w:val="22"/>
          <w:lang w:val="fr-FR"/>
        </w:rPr>
        <w:t>, l</w:t>
      </w:r>
      <w:r w:rsidR="00AB6B60" w:rsidRPr="007369D0">
        <w:rPr>
          <w:rFonts w:eastAsia="Times New Roman"/>
          <w:sz w:val="22"/>
          <w:szCs w:val="22"/>
          <w:lang w:val="fr-FR"/>
        </w:rPr>
        <w:t>’</w:t>
      </w:r>
      <w:r w:rsidRPr="007369D0">
        <w:rPr>
          <w:rFonts w:eastAsia="Times New Roman"/>
          <w:sz w:val="22"/>
          <w:szCs w:val="22"/>
          <w:lang w:val="fr-FR"/>
        </w:rPr>
        <w:t>éclairage public, le raccordement au réseau d</w:t>
      </w:r>
      <w:r w:rsidR="00AB6B60" w:rsidRPr="007369D0">
        <w:rPr>
          <w:rFonts w:eastAsia="Times New Roman"/>
          <w:sz w:val="22"/>
          <w:szCs w:val="22"/>
          <w:lang w:val="fr-FR"/>
        </w:rPr>
        <w:t>’</w:t>
      </w:r>
      <w:r w:rsidRPr="007369D0">
        <w:rPr>
          <w:rFonts w:eastAsia="Times New Roman"/>
          <w:sz w:val="22"/>
          <w:szCs w:val="22"/>
          <w:lang w:val="fr-FR"/>
        </w:rPr>
        <w:t>assainissement ou son extension, l</w:t>
      </w:r>
      <w:r w:rsidR="00AB6B60" w:rsidRPr="007369D0">
        <w:rPr>
          <w:rFonts w:eastAsia="Times New Roman"/>
          <w:sz w:val="22"/>
          <w:szCs w:val="22"/>
          <w:lang w:val="fr-FR"/>
        </w:rPr>
        <w:t>’</w:t>
      </w:r>
      <w:r w:rsidRPr="007369D0">
        <w:rPr>
          <w:rFonts w:eastAsia="Times New Roman"/>
          <w:sz w:val="22"/>
          <w:szCs w:val="22"/>
          <w:lang w:val="fr-FR"/>
        </w:rPr>
        <w:t>évacuation des eaux pluviales.</w:t>
      </w:r>
      <w:r w:rsidR="00F81E4E" w:rsidRPr="007369D0">
        <w:rPr>
          <w:rFonts w:eastAsia="Times New Roman"/>
          <w:sz w:val="22"/>
          <w:szCs w:val="22"/>
          <w:lang w:val="fr-FR"/>
        </w:rPr>
        <w:t xml:space="preserve"> </w:t>
      </w:r>
    </w:p>
    <w:p w14:paraId="5DC17D1B" w14:textId="77777777" w:rsidR="00A75B84" w:rsidRPr="007369D0" w:rsidRDefault="00A75B84" w:rsidP="00A75B84">
      <w:pPr>
        <w:ind w:left="720"/>
        <w:contextualSpacing/>
        <w:rPr>
          <w:rFonts w:eastAsia="Times New Roman"/>
          <w:sz w:val="22"/>
          <w:szCs w:val="22"/>
          <w:lang w:val="fr-FR"/>
        </w:rPr>
      </w:pPr>
    </w:p>
    <w:p w14:paraId="62E95610" w14:textId="51C20FCD" w:rsidR="00A75B84" w:rsidRPr="007369D0" w:rsidRDefault="00A75B84" w:rsidP="00A75B84">
      <w:pPr>
        <w:jc w:val="both"/>
        <w:rPr>
          <w:rFonts w:eastAsia="Times New Roman"/>
          <w:sz w:val="22"/>
          <w:szCs w:val="22"/>
          <w:lang w:val="fr-FR"/>
        </w:rPr>
      </w:pPr>
      <w:r w:rsidRPr="007369D0">
        <w:rPr>
          <w:rFonts w:eastAsia="Times New Roman"/>
          <w:sz w:val="22"/>
          <w:szCs w:val="22"/>
          <w:lang w:val="fr-FR"/>
        </w:rPr>
        <w:t>1</w:t>
      </w:r>
      <w:r w:rsidR="0031313F" w:rsidRPr="007369D0">
        <w:rPr>
          <w:rFonts w:eastAsia="Times New Roman"/>
          <w:sz w:val="22"/>
          <w:szCs w:val="22"/>
          <w:lang w:val="fr-FR"/>
        </w:rPr>
        <w:t>5</w:t>
      </w:r>
      <w:r w:rsidRPr="007369D0">
        <w:rPr>
          <w:rFonts w:eastAsia="Times New Roman"/>
          <w:sz w:val="22"/>
          <w:szCs w:val="22"/>
          <w:lang w:val="fr-FR"/>
        </w:rPr>
        <w:t>. Depuis 1992, la Tunisie a mis en œuvre des programmes nationaux visant l</w:t>
      </w:r>
      <w:r w:rsidR="00AB6B60" w:rsidRPr="007369D0">
        <w:rPr>
          <w:rFonts w:eastAsia="Times New Roman"/>
          <w:sz w:val="22"/>
          <w:szCs w:val="22"/>
          <w:lang w:val="fr-FR"/>
        </w:rPr>
        <w:t>’</w:t>
      </w:r>
      <w:r w:rsidRPr="007369D0">
        <w:rPr>
          <w:rFonts w:eastAsia="Times New Roman"/>
          <w:sz w:val="22"/>
          <w:szCs w:val="22"/>
          <w:lang w:val="fr-FR"/>
        </w:rPr>
        <w:t>amélioration des quartiers défavorisés, mal desservis en infrastructures municipales de base (PNRQP). Cependant, la plupart des sous-projets d</w:t>
      </w:r>
      <w:r w:rsidR="00AB6B60" w:rsidRPr="007369D0">
        <w:rPr>
          <w:rFonts w:eastAsia="Times New Roman"/>
          <w:sz w:val="22"/>
          <w:szCs w:val="22"/>
          <w:lang w:val="fr-FR"/>
        </w:rPr>
        <w:t>’</w:t>
      </w:r>
      <w:r w:rsidRPr="007369D0">
        <w:rPr>
          <w:rFonts w:eastAsia="Times New Roman"/>
          <w:sz w:val="22"/>
          <w:szCs w:val="22"/>
          <w:lang w:val="fr-FR"/>
        </w:rPr>
        <w:t>amélioration urbaine ont été identifiés et priorisés au niveau central et mis en œuvre par l</w:t>
      </w:r>
      <w:r w:rsidR="00AB6B60" w:rsidRPr="007369D0">
        <w:rPr>
          <w:rFonts w:eastAsia="Times New Roman"/>
          <w:sz w:val="22"/>
          <w:szCs w:val="22"/>
          <w:lang w:val="fr-FR"/>
        </w:rPr>
        <w:t>’</w:t>
      </w:r>
      <w:r w:rsidRPr="007369D0">
        <w:rPr>
          <w:rFonts w:eastAsia="Times New Roman"/>
          <w:sz w:val="22"/>
          <w:szCs w:val="22"/>
          <w:lang w:val="fr-FR"/>
        </w:rPr>
        <w:t>Agence de Réhabilitation et de Rénovation Urbaine (ARRU), un organisme national dédié. Les CL ont à peine été consulté</w:t>
      </w:r>
      <w:r w:rsidR="00F81E4E" w:rsidRPr="007369D0">
        <w:rPr>
          <w:rFonts w:eastAsia="Times New Roman"/>
          <w:sz w:val="22"/>
          <w:szCs w:val="22"/>
          <w:lang w:val="fr-FR"/>
        </w:rPr>
        <w:t>e</w:t>
      </w:r>
      <w:r w:rsidRPr="007369D0">
        <w:rPr>
          <w:rFonts w:eastAsia="Times New Roman"/>
          <w:sz w:val="22"/>
          <w:szCs w:val="22"/>
          <w:lang w:val="fr-FR"/>
        </w:rPr>
        <w:t>s, mais ont dû cofinancer jusqu</w:t>
      </w:r>
      <w:r w:rsidR="00AB6B60" w:rsidRPr="007369D0">
        <w:rPr>
          <w:rFonts w:eastAsia="Times New Roman"/>
          <w:sz w:val="22"/>
          <w:szCs w:val="22"/>
          <w:lang w:val="fr-FR"/>
        </w:rPr>
        <w:t>’</w:t>
      </w:r>
      <w:r w:rsidRPr="007369D0">
        <w:rPr>
          <w:rFonts w:eastAsia="Times New Roman"/>
          <w:sz w:val="22"/>
          <w:szCs w:val="22"/>
          <w:lang w:val="fr-FR"/>
        </w:rPr>
        <w:t>à 30</w:t>
      </w:r>
      <w:r w:rsidR="0031313F" w:rsidRPr="007369D0">
        <w:rPr>
          <w:rFonts w:eastAsia="Times New Roman"/>
          <w:sz w:val="22"/>
          <w:szCs w:val="22"/>
          <w:lang w:val="fr-FR"/>
        </w:rPr>
        <w:t xml:space="preserve"> </w:t>
      </w:r>
      <w:r w:rsidR="00135BAB" w:rsidRPr="007369D0">
        <w:rPr>
          <w:rFonts w:eastAsia="Times New Roman"/>
          <w:sz w:val="22"/>
          <w:szCs w:val="22"/>
          <w:lang w:val="fr-FR"/>
        </w:rPr>
        <w:t>%</w:t>
      </w:r>
      <w:r w:rsidRPr="007369D0">
        <w:rPr>
          <w:rFonts w:eastAsia="Times New Roman"/>
          <w:sz w:val="22"/>
          <w:szCs w:val="22"/>
          <w:lang w:val="fr-FR"/>
        </w:rPr>
        <w:t xml:space="preserve"> du coût total.</w:t>
      </w:r>
      <w:r w:rsidR="00433DF2" w:rsidRPr="007369D0">
        <w:rPr>
          <w:rFonts w:eastAsia="Times New Roman"/>
          <w:sz w:val="22"/>
          <w:szCs w:val="22"/>
          <w:lang w:val="fr-FR"/>
        </w:rPr>
        <w:t xml:space="preserve"> </w:t>
      </w:r>
    </w:p>
    <w:p w14:paraId="2C979B2D" w14:textId="77777777" w:rsidR="00A75B84" w:rsidRPr="007369D0" w:rsidRDefault="00A75B84" w:rsidP="00A75B84">
      <w:pPr>
        <w:jc w:val="both"/>
        <w:rPr>
          <w:rFonts w:eastAsia="Times New Roman"/>
          <w:sz w:val="22"/>
          <w:szCs w:val="22"/>
          <w:lang w:val="fr-FR"/>
        </w:rPr>
      </w:pPr>
    </w:p>
    <w:p w14:paraId="4F28CE63" w14:textId="3F3E73C3" w:rsidR="00A75B84" w:rsidRPr="007369D0" w:rsidRDefault="00A75B84" w:rsidP="00A75B84">
      <w:pPr>
        <w:jc w:val="both"/>
        <w:rPr>
          <w:rFonts w:eastAsia="Times New Roman"/>
          <w:sz w:val="22"/>
          <w:szCs w:val="22"/>
          <w:lang w:val="fr-FR"/>
        </w:rPr>
      </w:pPr>
      <w:r w:rsidRPr="007369D0">
        <w:rPr>
          <w:rFonts w:eastAsia="Times New Roman"/>
          <w:sz w:val="22"/>
          <w:szCs w:val="22"/>
          <w:lang w:val="fr-FR"/>
        </w:rPr>
        <w:t>1</w:t>
      </w:r>
      <w:r w:rsidR="0031313F" w:rsidRPr="007369D0">
        <w:rPr>
          <w:rFonts w:eastAsia="Times New Roman"/>
          <w:sz w:val="22"/>
          <w:szCs w:val="22"/>
          <w:lang w:val="fr-FR"/>
        </w:rPr>
        <w:t>6</w:t>
      </w:r>
      <w:r w:rsidRPr="007369D0">
        <w:rPr>
          <w:rFonts w:eastAsia="Times New Roman"/>
          <w:sz w:val="22"/>
          <w:szCs w:val="22"/>
          <w:lang w:val="fr-FR"/>
        </w:rPr>
        <w:t>. La nouvelle approche apportera des innovations par rapport aux programmes antérieurs, particulièrement concernant : (i) l</w:t>
      </w:r>
      <w:r w:rsidR="00AB6B60" w:rsidRPr="007369D0">
        <w:rPr>
          <w:rFonts w:eastAsia="Times New Roman"/>
          <w:sz w:val="22"/>
          <w:szCs w:val="22"/>
          <w:lang w:val="fr-FR"/>
        </w:rPr>
        <w:t>’</w:t>
      </w:r>
      <w:r w:rsidRPr="007369D0">
        <w:rPr>
          <w:rFonts w:eastAsia="Times New Roman"/>
          <w:sz w:val="22"/>
          <w:szCs w:val="22"/>
          <w:lang w:val="fr-FR"/>
        </w:rPr>
        <w:t xml:space="preserve">appropriation et la </w:t>
      </w:r>
      <w:r w:rsidR="0017434F">
        <w:rPr>
          <w:rFonts w:eastAsia="Times New Roman"/>
          <w:sz w:val="22"/>
          <w:szCs w:val="22"/>
          <w:lang w:val="fr-FR"/>
        </w:rPr>
        <w:t>redevabilité</w:t>
      </w:r>
      <w:r w:rsidRPr="007369D0">
        <w:rPr>
          <w:rFonts w:eastAsia="Times New Roman"/>
          <w:sz w:val="22"/>
          <w:szCs w:val="22"/>
          <w:lang w:val="fr-FR"/>
        </w:rPr>
        <w:t xml:space="preserve"> des CL dans la préparation et la mise en œuvre des investissements connexes dans le cadre de leurs programmes d</w:t>
      </w:r>
      <w:r w:rsidR="00AB6B60" w:rsidRPr="007369D0">
        <w:rPr>
          <w:rFonts w:eastAsia="Times New Roman"/>
          <w:sz w:val="22"/>
          <w:szCs w:val="22"/>
          <w:lang w:val="fr-FR"/>
        </w:rPr>
        <w:t>’</w:t>
      </w:r>
      <w:r w:rsidRPr="007369D0">
        <w:rPr>
          <w:rFonts w:eastAsia="Times New Roman"/>
          <w:sz w:val="22"/>
          <w:szCs w:val="22"/>
          <w:lang w:val="fr-FR"/>
        </w:rPr>
        <w:t>investissements municipaux ; (ii) une approche consultative et participative plus profonde concernant l</w:t>
      </w:r>
      <w:r w:rsidR="00AB6B60" w:rsidRPr="007369D0">
        <w:rPr>
          <w:rFonts w:eastAsia="Times New Roman"/>
          <w:sz w:val="22"/>
          <w:szCs w:val="22"/>
          <w:lang w:val="fr-FR"/>
        </w:rPr>
        <w:t>’</w:t>
      </w:r>
      <w:r w:rsidRPr="007369D0">
        <w:rPr>
          <w:rFonts w:eastAsia="Times New Roman"/>
          <w:sz w:val="22"/>
          <w:szCs w:val="22"/>
          <w:lang w:val="fr-FR"/>
        </w:rPr>
        <w:t>identification/</w:t>
      </w:r>
      <w:r w:rsidR="00277F21">
        <w:rPr>
          <w:rFonts w:eastAsia="Times New Roman"/>
          <w:sz w:val="22"/>
          <w:szCs w:val="22"/>
          <w:lang w:val="fr-FR"/>
        </w:rPr>
        <w:t xml:space="preserve">la hiérarchisation </w:t>
      </w:r>
      <w:r w:rsidR="00F81E4E" w:rsidRPr="007369D0">
        <w:rPr>
          <w:rFonts w:eastAsia="Times New Roman"/>
          <w:sz w:val="22"/>
          <w:szCs w:val="22"/>
          <w:lang w:val="fr-FR"/>
        </w:rPr>
        <w:t>de</w:t>
      </w:r>
      <w:r w:rsidR="00277F21">
        <w:rPr>
          <w:rFonts w:eastAsia="Times New Roman"/>
          <w:sz w:val="22"/>
          <w:szCs w:val="22"/>
          <w:lang w:val="fr-FR"/>
        </w:rPr>
        <w:t>s</w:t>
      </w:r>
      <w:r w:rsidR="00F81E4E" w:rsidRPr="007369D0">
        <w:rPr>
          <w:rFonts w:eastAsia="Times New Roman"/>
          <w:sz w:val="22"/>
          <w:szCs w:val="22"/>
          <w:lang w:val="fr-FR"/>
        </w:rPr>
        <w:t xml:space="preserve"> quartiers </w:t>
      </w:r>
      <w:r w:rsidR="00277F21">
        <w:rPr>
          <w:rFonts w:eastAsia="Times New Roman"/>
          <w:sz w:val="22"/>
          <w:szCs w:val="22"/>
          <w:lang w:val="fr-FR"/>
        </w:rPr>
        <w:t>par ordre de priorité</w:t>
      </w:r>
      <w:r w:rsidR="00277F21" w:rsidRPr="007369D0">
        <w:rPr>
          <w:rFonts w:eastAsia="Times New Roman"/>
          <w:sz w:val="22"/>
          <w:szCs w:val="22"/>
          <w:lang w:val="fr-FR"/>
        </w:rPr>
        <w:t xml:space="preserve"> </w:t>
      </w:r>
      <w:r w:rsidR="00F81E4E" w:rsidRPr="007369D0">
        <w:rPr>
          <w:rFonts w:eastAsia="Times New Roman"/>
          <w:sz w:val="22"/>
          <w:szCs w:val="22"/>
          <w:lang w:val="fr-FR"/>
        </w:rPr>
        <w:t>et</w:t>
      </w:r>
      <w:r w:rsidRPr="007369D0">
        <w:rPr>
          <w:rFonts w:eastAsia="Times New Roman"/>
          <w:sz w:val="22"/>
          <w:szCs w:val="22"/>
          <w:lang w:val="fr-FR"/>
        </w:rPr>
        <w:t xml:space="preserve"> l</w:t>
      </w:r>
      <w:r w:rsidR="00AB6B60" w:rsidRPr="007369D0">
        <w:rPr>
          <w:rFonts w:eastAsia="Times New Roman"/>
          <w:sz w:val="22"/>
          <w:szCs w:val="22"/>
          <w:lang w:val="fr-FR"/>
        </w:rPr>
        <w:t>’</w:t>
      </w:r>
      <w:r w:rsidRPr="007369D0">
        <w:rPr>
          <w:rFonts w:eastAsia="Times New Roman"/>
          <w:sz w:val="22"/>
          <w:szCs w:val="22"/>
          <w:lang w:val="fr-FR"/>
        </w:rPr>
        <w:t>identification des besoins d</w:t>
      </w:r>
      <w:r w:rsidR="00AB6B60" w:rsidRPr="007369D0">
        <w:rPr>
          <w:rFonts w:eastAsia="Times New Roman"/>
          <w:sz w:val="22"/>
          <w:szCs w:val="22"/>
          <w:lang w:val="fr-FR"/>
        </w:rPr>
        <w:t>’</w:t>
      </w:r>
      <w:r w:rsidRPr="007369D0">
        <w:rPr>
          <w:rFonts w:eastAsia="Times New Roman"/>
          <w:sz w:val="22"/>
          <w:szCs w:val="22"/>
          <w:lang w:val="fr-FR"/>
        </w:rPr>
        <w:t xml:space="preserve">investissements prioritaires des quartiers ; (iii) </w:t>
      </w:r>
      <w:r w:rsidR="00F81E4E" w:rsidRPr="007369D0">
        <w:rPr>
          <w:rFonts w:eastAsia="Times New Roman"/>
          <w:sz w:val="22"/>
          <w:szCs w:val="22"/>
          <w:lang w:val="fr-FR"/>
        </w:rPr>
        <w:t xml:space="preserve">un </w:t>
      </w:r>
      <w:r w:rsidRPr="007369D0">
        <w:rPr>
          <w:rFonts w:eastAsia="Times New Roman"/>
          <w:sz w:val="22"/>
          <w:szCs w:val="22"/>
          <w:lang w:val="fr-FR"/>
        </w:rPr>
        <w:t xml:space="preserve">système de financement hyper subventionné, aligné sur les capacités financières des CL pour éviter </w:t>
      </w:r>
      <w:r w:rsidR="00F81E4E" w:rsidRPr="007369D0">
        <w:rPr>
          <w:rFonts w:eastAsia="Times New Roman"/>
          <w:sz w:val="22"/>
          <w:szCs w:val="22"/>
          <w:lang w:val="fr-FR"/>
        </w:rPr>
        <w:t xml:space="preserve">d’aggraver l’endettement </w:t>
      </w:r>
      <w:r w:rsidRPr="007369D0">
        <w:rPr>
          <w:rFonts w:eastAsia="Times New Roman"/>
          <w:sz w:val="22"/>
          <w:szCs w:val="22"/>
          <w:lang w:val="fr-FR"/>
        </w:rPr>
        <w:t>municipal déjà existant pour accéder aux fonds de subventions d</w:t>
      </w:r>
      <w:r w:rsidR="00AB6B60" w:rsidRPr="007369D0">
        <w:rPr>
          <w:rFonts w:eastAsia="Times New Roman"/>
          <w:sz w:val="22"/>
          <w:szCs w:val="22"/>
          <w:lang w:val="fr-FR"/>
        </w:rPr>
        <w:t>’</w:t>
      </w:r>
      <w:r w:rsidRPr="007369D0">
        <w:rPr>
          <w:rFonts w:eastAsia="Times New Roman"/>
          <w:sz w:val="22"/>
          <w:szCs w:val="22"/>
          <w:lang w:val="fr-FR"/>
        </w:rPr>
        <w:t xml:space="preserve">investissement ; et (iv) offrir un soutien </w:t>
      </w:r>
      <w:r w:rsidR="00F81E4E" w:rsidRPr="007369D0">
        <w:rPr>
          <w:rFonts w:eastAsia="Times New Roman"/>
          <w:sz w:val="22"/>
          <w:szCs w:val="22"/>
          <w:lang w:val="fr-FR"/>
        </w:rPr>
        <w:t xml:space="preserve">juste-à-temps </w:t>
      </w:r>
      <w:r w:rsidRPr="007369D0">
        <w:rPr>
          <w:rFonts w:eastAsia="Times New Roman"/>
          <w:sz w:val="22"/>
          <w:szCs w:val="22"/>
          <w:lang w:val="fr-FR"/>
        </w:rPr>
        <w:t xml:space="preserve">aux CL pour la mise en œuvre des sous-projets et pour le renforcement des capacités de mise en œuvre. </w:t>
      </w:r>
    </w:p>
    <w:p w14:paraId="6B8278EA" w14:textId="77777777" w:rsidR="00A75B84" w:rsidRPr="007369D0" w:rsidRDefault="00A75B84" w:rsidP="00A75B84">
      <w:pPr>
        <w:ind w:left="720"/>
        <w:contextualSpacing/>
        <w:rPr>
          <w:rFonts w:eastAsia="Times New Roman"/>
          <w:sz w:val="22"/>
          <w:szCs w:val="22"/>
          <w:lang w:val="fr-FR"/>
        </w:rPr>
      </w:pPr>
    </w:p>
    <w:p w14:paraId="076597C1" w14:textId="6408985C" w:rsidR="00A75B84" w:rsidRPr="007369D0" w:rsidRDefault="00A75B84" w:rsidP="00F01195">
      <w:pPr>
        <w:jc w:val="both"/>
        <w:rPr>
          <w:rFonts w:eastAsia="Times New Roman"/>
          <w:sz w:val="22"/>
          <w:szCs w:val="22"/>
          <w:lang w:val="fr-FR"/>
        </w:rPr>
      </w:pPr>
      <w:r w:rsidRPr="007369D0">
        <w:rPr>
          <w:rFonts w:eastAsia="Times New Roman"/>
          <w:sz w:val="22"/>
          <w:szCs w:val="22"/>
          <w:lang w:val="fr-FR"/>
        </w:rPr>
        <w:t>1</w:t>
      </w:r>
      <w:r w:rsidR="0031313F" w:rsidRPr="007369D0">
        <w:rPr>
          <w:rFonts w:eastAsia="Times New Roman"/>
          <w:sz w:val="22"/>
          <w:szCs w:val="22"/>
          <w:lang w:val="fr-FR"/>
        </w:rPr>
        <w:t>7</w:t>
      </w:r>
      <w:r w:rsidRPr="007369D0">
        <w:rPr>
          <w:rFonts w:eastAsia="Times New Roman"/>
          <w:sz w:val="22"/>
          <w:szCs w:val="22"/>
          <w:lang w:val="fr-FR"/>
        </w:rPr>
        <w:t xml:space="preserve">. Le montant indicatif des subventions affectées à octroyer sur la période du </w:t>
      </w:r>
      <w:r w:rsidR="00845ADF" w:rsidRPr="007369D0">
        <w:rPr>
          <w:rFonts w:eastAsia="Times New Roman"/>
          <w:sz w:val="22"/>
          <w:szCs w:val="22"/>
          <w:lang w:val="fr-FR"/>
        </w:rPr>
        <w:t>Programme</w:t>
      </w:r>
      <w:r w:rsidRPr="007369D0">
        <w:rPr>
          <w:rFonts w:eastAsia="Times New Roman"/>
          <w:sz w:val="22"/>
          <w:szCs w:val="22"/>
          <w:lang w:val="fr-FR"/>
        </w:rPr>
        <w:t xml:space="preserve"> s</w:t>
      </w:r>
      <w:r w:rsidR="00AB6B60" w:rsidRPr="007369D0">
        <w:rPr>
          <w:rFonts w:eastAsia="Times New Roman"/>
          <w:sz w:val="22"/>
          <w:szCs w:val="22"/>
          <w:lang w:val="fr-FR"/>
        </w:rPr>
        <w:t>’</w:t>
      </w:r>
      <w:r w:rsidRPr="007369D0">
        <w:rPr>
          <w:rFonts w:eastAsia="Times New Roman"/>
          <w:sz w:val="22"/>
          <w:szCs w:val="22"/>
          <w:lang w:val="fr-FR"/>
        </w:rPr>
        <w:t xml:space="preserve">élève à </w:t>
      </w:r>
      <w:r w:rsidR="002140C6" w:rsidRPr="007369D0">
        <w:rPr>
          <w:rFonts w:eastAsia="Times New Roman"/>
          <w:sz w:val="22"/>
          <w:szCs w:val="22"/>
          <w:lang w:val="fr-FR"/>
        </w:rPr>
        <w:br/>
      </w:r>
      <w:r w:rsidRPr="007369D0">
        <w:rPr>
          <w:rFonts w:eastAsia="Times New Roman"/>
          <w:sz w:val="22"/>
          <w:szCs w:val="22"/>
          <w:lang w:val="fr-FR"/>
        </w:rPr>
        <w:t xml:space="preserve">142 millions de </w:t>
      </w:r>
      <w:r w:rsidR="00751807">
        <w:rPr>
          <w:rFonts w:eastAsia="Times New Roman"/>
          <w:sz w:val="22"/>
          <w:szCs w:val="22"/>
          <w:lang w:val="fr-FR"/>
        </w:rPr>
        <w:t>dollars EU</w:t>
      </w:r>
      <w:r w:rsidRPr="007369D0">
        <w:rPr>
          <w:rFonts w:eastAsia="Times New Roman"/>
          <w:sz w:val="22"/>
          <w:szCs w:val="22"/>
          <w:lang w:val="fr-FR"/>
        </w:rPr>
        <w:t>, soit une moyenne d</w:t>
      </w:r>
      <w:r w:rsidR="00AB6B60" w:rsidRPr="007369D0">
        <w:rPr>
          <w:rFonts w:eastAsia="Times New Roman"/>
          <w:sz w:val="22"/>
          <w:szCs w:val="22"/>
          <w:lang w:val="fr-FR"/>
        </w:rPr>
        <w:t>’</w:t>
      </w:r>
      <w:r w:rsidRPr="007369D0">
        <w:rPr>
          <w:rFonts w:eastAsia="Times New Roman"/>
          <w:sz w:val="22"/>
          <w:szCs w:val="22"/>
          <w:lang w:val="fr-FR"/>
        </w:rPr>
        <w:t xml:space="preserve">environ 1 million </w:t>
      </w:r>
      <w:r w:rsidR="002140C6" w:rsidRPr="007369D0">
        <w:rPr>
          <w:rFonts w:eastAsia="Times New Roman"/>
          <w:sz w:val="22"/>
          <w:szCs w:val="22"/>
          <w:lang w:val="fr-FR"/>
        </w:rPr>
        <w:t xml:space="preserve">de </w:t>
      </w:r>
      <w:r w:rsidR="00751807">
        <w:rPr>
          <w:rFonts w:eastAsia="Times New Roman"/>
          <w:sz w:val="22"/>
          <w:szCs w:val="22"/>
          <w:lang w:val="fr-FR"/>
        </w:rPr>
        <w:t>dollars EU</w:t>
      </w:r>
      <w:r w:rsidRPr="007369D0">
        <w:rPr>
          <w:rFonts w:eastAsia="Times New Roman"/>
          <w:sz w:val="22"/>
          <w:szCs w:val="22"/>
          <w:lang w:val="fr-FR"/>
        </w:rPr>
        <w:t xml:space="preserve"> par CL, ce qui représente environ 284 </w:t>
      </w:r>
      <w:r w:rsidR="002140C6" w:rsidRPr="007369D0">
        <w:rPr>
          <w:rFonts w:eastAsia="Times New Roman"/>
          <w:sz w:val="22"/>
          <w:szCs w:val="22"/>
          <w:lang w:val="fr-FR"/>
        </w:rPr>
        <w:t xml:space="preserve"> </w:t>
      </w:r>
      <w:r w:rsidR="00751807">
        <w:rPr>
          <w:rFonts w:eastAsia="Times New Roman"/>
          <w:sz w:val="22"/>
          <w:szCs w:val="22"/>
          <w:lang w:val="fr-FR"/>
        </w:rPr>
        <w:t>dollars EU</w:t>
      </w:r>
      <w:r w:rsidRPr="007369D0">
        <w:rPr>
          <w:rFonts w:eastAsia="Times New Roman"/>
          <w:sz w:val="22"/>
          <w:szCs w:val="22"/>
          <w:lang w:val="fr-FR"/>
        </w:rPr>
        <w:t xml:space="preserve">/par bénéficiaire (1420 </w:t>
      </w:r>
      <w:r w:rsidR="0017434F">
        <w:rPr>
          <w:rFonts w:eastAsia="Times New Roman"/>
          <w:sz w:val="22"/>
          <w:szCs w:val="22"/>
          <w:lang w:val="fr-FR"/>
        </w:rPr>
        <w:t>de dollars EU</w:t>
      </w:r>
      <w:r w:rsidRPr="007369D0">
        <w:rPr>
          <w:rFonts w:eastAsia="Times New Roman"/>
          <w:sz w:val="22"/>
          <w:szCs w:val="22"/>
          <w:lang w:val="fr-FR"/>
        </w:rPr>
        <w:t>/</w:t>
      </w:r>
      <w:r w:rsidR="0031313F" w:rsidRPr="007369D0">
        <w:rPr>
          <w:rFonts w:eastAsia="Times New Roman"/>
          <w:sz w:val="22"/>
          <w:szCs w:val="22"/>
          <w:lang w:val="fr-FR"/>
        </w:rPr>
        <w:t>par ménage</w:t>
      </w:r>
      <w:r w:rsidRPr="007369D0">
        <w:rPr>
          <w:rFonts w:eastAsia="Times New Roman"/>
          <w:sz w:val="22"/>
          <w:szCs w:val="22"/>
          <w:lang w:val="fr-FR"/>
        </w:rPr>
        <w:t>).</w:t>
      </w:r>
    </w:p>
    <w:p w14:paraId="5F7B8C6C" w14:textId="77777777" w:rsidR="00A75B84" w:rsidRPr="007369D0" w:rsidRDefault="00A75B84" w:rsidP="00A75B84">
      <w:pPr>
        <w:rPr>
          <w:rFonts w:eastAsia="Times New Roman"/>
          <w:b/>
          <w:sz w:val="22"/>
          <w:szCs w:val="22"/>
          <w:lang w:val="fr-FR"/>
        </w:rPr>
      </w:pPr>
    </w:p>
    <w:p w14:paraId="21C6E5C0" w14:textId="377996A3" w:rsidR="00A75B84" w:rsidRPr="007369D0" w:rsidRDefault="005935CC" w:rsidP="00F01195">
      <w:pPr>
        <w:tabs>
          <w:tab w:val="left" w:pos="0"/>
        </w:tabs>
        <w:rPr>
          <w:rFonts w:eastAsia="Times New Roman"/>
          <w:b/>
          <w:sz w:val="22"/>
          <w:szCs w:val="22"/>
          <w:lang w:val="fr-FR"/>
        </w:rPr>
      </w:pPr>
      <w:r w:rsidRPr="007369D0">
        <w:rPr>
          <w:rFonts w:eastAsia="Times New Roman"/>
          <w:b/>
          <w:sz w:val="22"/>
          <w:szCs w:val="22"/>
          <w:lang w:val="fr-FR"/>
        </w:rPr>
        <w:t>Sous-programme</w:t>
      </w:r>
      <w:r w:rsidR="00A75B84" w:rsidRPr="007369D0">
        <w:rPr>
          <w:rFonts w:eastAsia="Times New Roman"/>
          <w:b/>
          <w:sz w:val="22"/>
          <w:szCs w:val="22"/>
          <w:lang w:val="fr-FR"/>
        </w:rPr>
        <w:t xml:space="preserve"> 3 : Renforcement des capacités pour l</w:t>
      </w:r>
      <w:r w:rsidR="00AB6B60" w:rsidRPr="007369D0">
        <w:rPr>
          <w:rFonts w:eastAsia="Times New Roman"/>
          <w:b/>
          <w:sz w:val="22"/>
          <w:szCs w:val="22"/>
          <w:lang w:val="fr-FR"/>
        </w:rPr>
        <w:t>’</w:t>
      </w:r>
      <w:r w:rsidR="00A75B84" w:rsidRPr="007369D0">
        <w:rPr>
          <w:rFonts w:eastAsia="Times New Roman"/>
          <w:b/>
          <w:sz w:val="22"/>
          <w:szCs w:val="22"/>
          <w:lang w:val="fr-FR"/>
        </w:rPr>
        <w:t xml:space="preserve">amélioration du développement institutionnel et de la </w:t>
      </w:r>
      <w:r w:rsidR="0017434F">
        <w:rPr>
          <w:rFonts w:eastAsia="Times New Roman"/>
          <w:b/>
          <w:sz w:val="22"/>
          <w:szCs w:val="22"/>
          <w:lang w:val="fr-FR"/>
        </w:rPr>
        <w:t>redevabilité</w:t>
      </w:r>
      <w:r w:rsidR="00F81E4E" w:rsidRPr="007369D0">
        <w:rPr>
          <w:rFonts w:eastAsia="Times New Roman"/>
          <w:b/>
          <w:sz w:val="22"/>
          <w:szCs w:val="22"/>
          <w:lang w:val="fr-FR"/>
        </w:rPr>
        <w:t xml:space="preserve"> </w:t>
      </w:r>
      <w:r w:rsidR="00A75B84" w:rsidRPr="007369D0">
        <w:rPr>
          <w:rFonts w:eastAsia="Times New Roman"/>
          <w:b/>
          <w:sz w:val="22"/>
          <w:szCs w:val="22"/>
          <w:lang w:val="fr-FR"/>
        </w:rPr>
        <w:t>des CL (</w:t>
      </w:r>
      <w:r w:rsidR="00034166" w:rsidRPr="007369D0">
        <w:rPr>
          <w:rFonts w:eastAsia="Times New Roman"/>
          <w:b/>
          <w:sz w:val="22"/>
          <w:szCs w:val="22"/>
          <w:lang w:val="fr-FR"/>
        </w:rPr>
        <w:t xml:space="preserve">10 </w:t>
      </w:r>
      <w:r w:rsidR="00A75B84" w:rsidRPr="007369D0">
        <w:rPr>
          <w:rFonts w:eastAsia="Times New Roman"/>
          <w:b/>
          <w:sz w:val="22"/>
          <w:szCs w:val="22"/>
          <w:lang w:val="fr-FR"/>
        </w:rPr>
        <w:t xml:space="preserve">millions </w:t>
      </w:r>
      <w:r w:rsidR="00F01195" w:rsidRPr="007369D0">
        <w:rPr>
          <w:rFonts w:eastAsia="Times New Roman"/>
          <w:b/>
          <w:sz w:val="22"/>
          <w:szCs w:val="22"/>
          <w:lang w:val="fr-FR"/>
        </w:rPr>
        <w:t xml:space="preserve">de </w:t>
      </w:r>
      <w:r w:rsidR="00751807">
        <w:rPr>
          <w:rFonts w:eastAsia="Times New Roman"/>
          <w:b/>
          <w:sz w:val="22"/>
          <w:szCs w:val="22"/>
          <w:lang w:val="fr-FR"/>
        </w:rPr>
        <w:t>dollars EU</w:t>
      </w:r>
      <w:r w:rsidR="00A75B84" w:rsidRPr="007369D0">
        <w:rPr>
          <w:rFonts w:eastAsia="Times New Roman"/>
          <w:b/>
          <w:sz w:val="22"/>
          <w:szCs w:val="22"/>
          <w:lang w:val="fr-FR"/>
        </w:rPr>
        <w:t>)</w:t>
      </w:r>
      <w:r w:rsidR="00F01195" w:rsidRPr="007369D0">
        <w:rPr>
          <w:rFonts w:eastAsia="Times New Roman"/>
          <w:b/>
          <w:sz w:val="22"/>
          <w:szCs w:val="22"/>
          <w:lang w:val="fr-FR"/>
        </w:rPr>
        <w:t>.</w:t>
      </w:r>
    </w:p>
    <w:p w14:paraId="6668BA69" w14:textId="77777777" w:rsidR="00A75B84" w:rsidRPr="007369D0" w:rsidRDefault="00A75B84" w:rsidP="00A75B84">
      <w:pPr>
        <w:ind w:left="720"/>
        <w:contextualSpacing/>
        <w:rPr>
          <w:rFonts w:eastAsia="Times New Roman"/>
          <w:sz w:val="22"/>
          <w:szCs w:val="22"/>
          <w:lang w:val="fr-FR"/>
        </w:rPr>
      </w:pPr>
    </w:p>
    <w:p w14:paraId="5AC428CE" w14:textId="1016E7CB" w:rsidR="00A75B84" w:rsidRPr="007369D0" w:rsidRDefault="0031313F" w:rsidP="00A75B84">
      <w:pPr>
        <w:jc w:val="both"/>
        <w:rPr>
          <w:rFonts w:eastAsia="Times New Roman"/>
          <w:sz w:val="22"/>
          <w:szCs w:val="22"/>
          <w:lang w:val="fr-FR"/>
        </w:rPr>
      </w:pPr>
      <w:r w:rsidRPr="007369D0">
        <w:rPr>
          <w:rFonts w:eastAsia="Times New Roman"/>
          <w:sz w:val="22"/>
          <w:szCs w:val="22"/>
          <w:lang w:val="fr-FR"/>
        </w:rPr>
        <w:lastRenderedPageBreak/>
        <w:t xml:space="preserve">18. Le </w:t>
      </w:r>
      <w:r w:rsidR="00845ADF" w:rsidRPr="007369D0">
        <w:rPr>
          <w:rFonts w:eastAsia="Times New Roman"/>
          <w:sz w:val="22"/>
          <w:szCs w:val="22"/>
          <w:lang w:val="fr-FR"/>
        </w:rPr>
        <w:t>Programme</w:t>
      </w:r>
      <w:r w:rsidRPr="007369D0">
        <w:rPr>
          <w:rFonts w:eastAsia="Times New Roman"/>
          <w:sz w:val="22"/>
          <w:szCs w:val="22"/>
          <w:lang w:val="fr-FR"/>
        </w:rPr>
        <w:t xml:space="preserve"> du G</w:t>
      </w:r>
      <w:r w:rsidR="00A75B84" w:rsidRPr="007369D0">
        <w:rPr>
          <w:rFonts w:eastAsia="Times New Roman"/>
          <w:sz w:val="22"/>
          <w:szCs w:val="22"/>
          <w:lang w:val="fr-FR"/>
        </w:rPr>
        <w:t>ouvernement améliore le système de renforcement des capacités des collectivités locales afin de leur permettre d</w:t>
      </w:r>
      <w:r w:rsidR="00AB6B60" w:rsidRPr="007369D0">
        <w:rPr>
          <w:rFonts w:eastAsia="Times New Roman"/>
          <w:sz w:val="22"/>
          <w:szCs w:val="22"/>
          <w:lang w:val="fr-FR"/>
        </w:rPr>
        <w:t>’</w:t>
      </w:r>
      <w:r w:rsidR="00A75B84" w:rsidRPr="007369D0">
        <w:rPr>
          <w:rFonts w:eastAsia="Times New Roman"/>
          <w:sz w:val="22"/>
          <w:szCs w:val="22"/>
          <w:lang w:val="fr-FR"/>
        </w:rPr>
        <w:t>atteindre les objectifs d</w:t>
      </w:r>
      <w:r w:rsidR="00AB6B60" w:rsidRPr="007369D0">
        <w:rPr>
          <w:rFonts w:eastAsia="Times New Roman"/>
          <w:sz w:val="22"/>
          <w:szCs w:val="22"/>
          <w:lang w:val="fr-FR"/>
        </w:rPr>
        <w:t>’</w:t>
      </w:r>
      <w:r w:rsidR="00A75B84" w:rsidRPr="007369D0">
        <w:rPr>
          <w:rFonts w:eastAsia="Times New Roman"/>
          <w:sz w:val="22"/>
          <w:szCs w:val="22"/>
          <w:lang w:val="fr-FR"/>
        </w:rPr>
        <w:t xml:space="preserve">amélioration de la performance institutionnelle. Le </w:t>
      </w:r>
      <w:r w:rsidR="00845ADF" w:rsidRPr="007369D0">
        <w:rPr>
          <w:rFonts w:eastAsia="Times New Roman"/>
          <w:sz w:val="22"/>
          <w:szCs w:val="22"/>
          <w:lang w:val="fr-FR"/>
        </w:rPr>
        <w:t>Programme</w:t>
      </w:r>
      <w:r w:rsidR="00A75B84" w:rsidRPr="007369D0">
        <w:rPr>
          <w:rFonts w:eastAsia="Times New Roman"/>
          <w:sz w:val="22"/>
          <w:szCs w:val="22"/>
          <w:lang w:val="fr-FR"/>
        </w:rPr>
        <w:t xml:space="preserve"> de renforcement des capacités aidera les CL à atteindre les normes requises dans le cadre du système d</w:t>
      </w:r>
      <w:r w:rsidR="00AB6B60" w:rsidRPr="007369D0">
        <w:rPr>
          <w:rFonts w:eastAsia="Times New Roman"/>
          <w:sz w:val="22"/>
          <w:szCs w:val="22"/>
          <w:lang w:val="fr-FR"/>
        </w:rPr>
        <w:t>’</w:t>
      </w:r>
      <w:r w:rsidR="00A75B84" w:rsidRPr="007369D0">
        <w:rPr>
          <w:rFonts w:eastAsia="Times New Roman"/>
          <w:sz w:val="22"/>
          <w:szCs w:val="22"/>
          <w:lang w:val="fr-FR"/>
        </w:rPr>
        <w:t>évaluation de la performance pour qu</w:t>
      </w:r>
      <w:r w:rsidR="00AB6B60" w:rsidRPr="007369D0">
        <w:rPr>
          <w:rFonts w:eastAsia="Times New Roman"/>
          <w:sz w:val="22"/>
          <w:szCs w:val="22"/>
          <w:lang w:val="fr-FR"/>
        </w:rPr>
        <w:t>’</w:t>
      </w:r>
      <w:r w:rsidR="00A75B84" w:rsidRPr="007369D0">
        <w:rPr>
          <w:rFonts w:eastAsia="Times New Roman"/>
          <w:sz w:val="22"/>
          <w:szCs w:val="22"/>
          <w:lang w:val="fr-FR"/>
        </w:rPr>
        <w:t xml:space="preserve">elles puissent pleinement accéder aux subventions qui leur sont allouées. Dans </w:t>
      </w:r>
      <w:r w:rsidR="00F81E4E" w:rsidRPr="007369D0">
        <w:rPr>
          <w:rFonts w:eastAsia="Times New Roman"/>
          <w:sz w:val="22"/>
          <w:szCs w:val="22"/>
          <w:lang w:val="fr-FR"/>
        </w:rPr>
        <w:t xml:space="preserve">le cadre de </w:t>
      </w:r>
      <w:r w:rsidR="00A75B84" w:rsidRPr="007369D0">
        <w:rPr>
          <w:rFonts w:eastAsia="Times New Roman"/>
          <w:sz w:val="22"/>
          <w:szCs w:val="22"/>
          <w:lang w:val="fr-FR"/>
        </w:rPr>
        <w:t xml:space="preserve">ce </w:t>
      </w:r>
      <w:r w:rsidR="005935CC" w:rsidRPr="007369D0">
        <w:rPr>
          <w:rFonts w:eastAsia="Times New Roman"/>
          <w:sz w:val="22"/>
          <w:szCs w:val="22"/>
          <w:lang w:val="fr-FR"/>
        </w:rPr>
        <w:t>sous-programme</w:t>
      </w:r>
      <w:r w:rsidR="00A75B84" w:rsidRPr="007369D0">
        <w:rPr>
          <w:rFonts w:eastAsia="Times New Roman"/>
          <w:sz w:val="22"/>
          <w:szCs w:val="22"/>
          <w:lang w:val="fr-FR"/>
        </w:rPr>
        <w:t>, les CL reçoivent un appui technique pour les aider à préparer et mettre en œuvre leurs plans d</w:t>
      </w:r>
      <w:r w:rsidR="00AB6B60" w:rsidRPr="007369D0">
        <w:rPr>
          <w:rFonts w:eastAsia="Times New Roman"/>
          <w:sz w:val="22"/>
          <w:szCs w:val="22"/>
          <w:lang w:val="fr-FR"/>
        </w:rPr>
        <w:t>’</w:t>
      </w:r>
      <w:r w:rsidR="00A75B84" w:rsidRPr="007369D0">
        <w:rPr>
          <w:rFonts w:eastAsia="Times New Roman"/>
          <w:sz w:val="22"/>
          <w:szCs w:val="22"/>
          <w:lang w:val="fr-FR"/>
        </w:rPr>
        <w:t>investissement par l</w:t>
      </w:r>
      <w:r w:rsidR="00AB6B60" w:rsidRPr="007369D0">
        <w:rPr>
          <w:rFonts w:eastAsia="Times New Roman"/>
          <w:sz w:val="22"/>
          <w:szCs w:val="22"/>
          <w:lang w:val="fr-FR"/>
        </w:rPr>
        <w:t>’</w:t>
      </w:r>
      <w:r w:rsidR="00A75B84" w:rsidRPr="007369D0">
        <w:rPr>
          <w:rFonts w:eastAsia="Times New Roman"/>
          <w:sz w:val="22"/>
          <w:szCs w:val="22"/>
          <w:lang w:val="fr-FR"/>
        </w:rPr>
        <w:t>intermédiaire de programmes de formation offerts par le CFAD, de l</w:t>
      </w:r>
      <w:r w:rsidR="00AB6B60" w:rsidRPr="007369D0">
        <w:rPr>
          <w:rFonts w:eastAsia="Times New Roman"/>
          <w:sz w:val="22"/>
          <w:szCs w:val="22"/>
          <w:lang w:val="fr-FR"/>
        </w:rPr>
        <w:t>’</w:t>
      </w:r>
      <w:r w:rsidR="00A75B84" w:rsidRPr="007369D0">
        <w:rPr>
          <w:rFonts w:eastAsia="Times New Roman"/>
          <w:sz w:val="22"/>
          <w:szCs w:val="22"/>
          <w:lang w:val="fr-FR"/>
        </w:rPr>
        <w:t xml:space="preserve">assistance technique des bureaux régionaux de la CPSCL et des organismes sectoriels du </w:t>
      </w:r>
      <w:r w:rsidRPr="007369D0">
        <w:rPr>
          <w:rFonts w:eastAsia="Times New Roman"/>
          <w:sz w:val="22"/>
          <w:szCs w:val="22"/>
          <w:lang w:val="fr-FR"/>
        </w:rPr>
        <w:t>G</w:t>
      </w:r>
      <w:r w:rsidR="00A75B84" w:rsidRPr="007369D0">
        <w:rPr>
          <w:rFonts w:eastAsia="Times New Roman"/>
          <w:sz w:val="22"/>
          <w:szCs w:val="22"/>
          <w:lang w:val="fr-FR"/>
        </w:rPr>
        <w:t>ouvernement central, ainsi qu</w:t>
      </w:r>
      <w:r w:rsidR="00AB6B60" w:rsidRPr="007369D0">
        <w:rPr>
          <w:rFonts w:eastAsia="Times New Roman"/>
          <w:sz w:val="22"/>
          <w:szCs w:val="22"/>
          <w:lang w:val="fr-FR"/>
        </w:rPr>
        <w:t>’</w:t>
      </w:r>
      <w:r w:rsidR="00A75B84" w:rsidRPr="007369D0">
        <w:rPr>
          <w:rFonts w:eastAsia="Times New Roman"/>
          <w:sz w:val="22"/>
          <w:szCs w:val="22"/>
          <w:lang w:val="fr-FR"/>
        </w:rPr>
        <w:t>à travers les services de consultants locaux.</w:t>
      </w:r>
    </w:p>
    <w:p w14:paraId="325E5ECC" w14:textId="77777777" w:rsidR="00A75B84" w:rsidRPr="007369D0" w:rsidRDefault="00A75B84" w:rsidP="00A75B84">
      <w:pPr>
        <w:jc w:val="both"/>
        <w:rPr>
          <w:rFonts w:eastAsia="Times New Roman"/>
          <w:sz w:val="22"/>
          <w:szCs w:val="22"/>
          <w:lang w:val="fr-FR"/>
        </w:rPr>
      </w:pPr>
    </w:p>
    <w:p w14:paraId="7F16CCE4" w14:textId="395EBE08" w:rsidR="00432EF9" w:rsidRPr="007369D0" w:rsidRDefault="0031313F" w:rsidP="00A75B84">
      <w:pPr>
        <w:jc w:val="both"/>
        <w:rPr>
          <w:rFonts w:eastAsia="Times New Roman"/>
          <w:sz w:val="22"/>
          <w:szCs w:val="22"/>
          <w:lang w:val="fr-FR"/>
        </w:rPr>
      </w:pPr>
      <w:r w:rsidRPr="007369D0">
        <w:rPr>
          <w:rFonts w:eastAsia="Times New Roman"/>
          <w:sz w:val="22"/>
          <w:szCs w:val="22"/>
          <w:lang w:val="fr-FR"/>
        </w:rPr>
        <w:t>19</w:t>
      </w:r>
      <w:r w:rsidR="00A75B84" w:rsidRPr="007369D0">
        <w:rPr>
          <w:rFonts w:eastAsia="Times New Roman"/>
          <w:sz w:val="22"/>
          <w:szCs w:val="22"/>
          <w:lang w:val="fr-FR"/>
        </w:rPr>
        <w:t xml:space="preserve">. </w:t>
      </w:r>
      <w:r w:rsidR="00432EF9" w:rsidRPr="007369D0">
        <w:rPr>
          <w:rFonts w:eastAsia="Times New Roman"/>
          <w:sz w:val="22"/>
          <w:szCs w:val="22"/>
          <w:lang w:val="fr-FR"/>
        </w:rPr>
        <w:t xml:space="preserve">Une </w:t>
      </w:r>
      <w:r w:rsidR="008B2072" w:rsidRPr="007369D0">
        <w:rPr>
          <w:rFonts w:eastAsia="Times New Roman"/>
          <w:sz w:val="22"/>
          <w:szCs w:val="22"/>
          <w:lang w:val="fr-FR"/>
        </w:rPr>
        <w:t>affectation</w:t>
      </w:r>
      <w:r w:rsidR="00432EF9" w:rsidRPr="007369D0">
        <w:rPr>
          <w:rFonts w:eastAsia="Times New Roman"/>
          <w:sz w:val="22"/>
          <w:szCs w:val="22"/>
          <w:lang w:val="fr-FR"/>
        </w:rPr>
        <w:t xml:space="preserve"> de 10 millions de </w:t>
      </w:r>
      <w:r w:rsidR="00751807">
        <w:rPr>
          <w:rFonts w:eastAsia="Times New Roman"/>
          <w:sz w:val="22"/>
          <w:szCs w:val="22"/>
          <w:lang w:val="fr-FR"/>
        </w:rPr>
        <w:t>dollars EU</w:t>
      </w:r>
      <w:r w:rsidR="00432EF9" w:rsidRPr="007369D0">
        <w:rPr>
          <w:rFonts w:eastAsia="Times New Roman"/>
          <w:sz w:val="22"/>
          <w:szCs w:val="22"/>
          <w:lang w:val="fr-FR"/>
        </w:rPr>
        <w:t xml:space="preserve"> sera </w:t>
      </w:r>
      <w:r w:rsidR="00C8322F" w:rsidRPr="007369D0">
        <w:rPr>
          <w:rFonts w:eastAsia="Times New Roman"/>
          <w:sz w:val="22"/>
          <w:szCs w:val="22"/>
          <w:lang w:val="fr-FR"/>
        </w:rPr>
        <w:t>réservée</w:t>
      </w:r>
      <w:r w:rsidR="00432EF9" w:rsidRPr="007369D0">
        <w:rPr>
          <w:rFonts w:eastAsia="Times New Roman"/>
          <w:sz w:val="22"/>
          <w:szCs w:val="22"/>
          <w:lang w:val="fr-FR"/>
        </w:rPr>
        <w:t xml:space="preserve"> dans le budget national pour le financement de ce sous-programme. La moitié de ce montant est affecté</w:t>
      </w:r>
      <w:r w:rsidR="00F81E4E" w:rsidRPr="007369D0">
        <w:rPr>
          <w:rFonts w:eastAsia="Times New Roman"/>
          <w:sz w:val="22"/>
          <w:szCs w:val="22"/>
          <w:lang w:val="fr-FR"/>
        </w:rPr>
        <w:t>e</w:t>
      </w:r>
      <w:r w:rsidR="00432EF9" w:rsidRPr="007369D0">
        <w:rPr>
          <w:rFonts w:eastAsia="Times New Roman"/>
          <w:sz w:val="22"/>
          <w:szCs w:val="22"/>
          <w:lang w:val="fr-FR"/>
        </w:rPr>
        <w:t xml:space="preserve"> à l</w:t>
      </w:r>
      <w:r w:rsidR="00AB6B60" w:rsidRPr="007369D0">
        <w:rPr>
          <w:rFonts w:eastAsia="Times New Roman"/>
          <w:sz w:val="22"/>
          <w:szCs w:val="22"/>
          <w:lang w:val="fr-FR"/>
        </w:rPr>
        <w:t>’</w:t>
      </w:r>
      <w:r w:rsidR="00432EF9" w:rsidRPr="007369D0">
        <w:rPr>
          <w:rFonts w:eastAsia="Times New Roman"/>
          <w:sz w:val="22"/>
          <w:szCs w:val="22"/>
          <w:lang w:val="fr-FR"/>
        </w:rPr>
        <w:t>assistance technique par le biais de contrats-cadres à signer au niveau de chaque bureau régional de la CPSCL pour la fourniture de l</w:t>
      </w:r>
      <w:r w:rsidR="00AB6B60" w:rsidRPr="007369D0">
        <w:rPr>
          <w:rFonts w:eastAsia="Times New Roman"/>
          <w:sz w:val="22"/>
          <w:szCs w:val="22"/>
          <w:lang w:val="fr-FR"/>
        </w:rPr>
        <w:t>’</w:t>
      </w:r>
      <w:r w:rsidR="00432EF9" w:rsidRPr="007369D0">
        <w:rPr>
          <w:rFonts w:eastAsia="Times New Roman"/>
          <w:sz w:val="22"/>
          <w:szCs w:val="22"/>
          <w:lang w:val="fr-FR"/>
        </w:rPr>
        <w:t>assistance technique basé sur</w:t>
      </w:r>
      <w:r w:rsidR="00433DF2" w:rsidRPr="007369D0">
        <w:rPr>
          <w:rFonts w:eastAsia="Times New Roman"/>
          <w:sz w:val="22"/>
          <w:szCs w:val="22"/>
          <w:lang w:val="fr-FR"/>
        </w:rPr>
        <w:t xml:space="preserve"> </w:t>
      </w:r>
      <w:r w:rsidR="00432EF9" w:rsidRPr="007369D0">
        <w:rPr>
          <w:rFonts w:eastAsia="Times New Roman"/>
          <w:sz w:val="22"/>
          <w:szCs w:val="22"/>
          <w:lang w:val="fr-FR"/>
        </w:rPr>
        <w:t xml:space="preserve">la demande des CL. Ce </w:t>
      </w:r>
      <w:r w:rsidR="00845ADF" w:rsidRPr="007369D0">
        <w:rPr>
          <w:rFonts w:eastAsia="Times New Roman"/>
          <w:sz w:val="22"/>
          <w:szCs w:val="22"/>
          <w:lang w:val="fr-FR"/>
        </w:rPr>
        <w:t>Programme</w:t>
      </w:r>
      <w:r w:rsidR="00432EF9" w:rsidRPr="007369D0">
        <w:rPr>
          <w:rFonts w:eastAsia="Times New Roman"/>
          <w:sz w:val="22"/>
          <w:szCs w:val="22"/>
          <w:lang w:val="fr-FR"/>
        </w:rPr>
        <w:t xml:space="preserve"> étant basé sur la demande, le </w:t>
      </w:r>
      <w:r w:rsidR="00845ADF" w:rsidRPr="007369D0">
        <w:rPr>
          <w:rFonts w:eastAsia="Times New Roman"/>
          <w:sz w:val="22"/>
          <w:szCs w:val="22"/>
          <w:lang w:val="fr-FR"/>
        </w:rPr>
        <w:t>Gouvernement</w:t>
      </w:r>
      <w:r w:rsidR="00432EF9" w:rsidRPr="007369D0">
        <w:rPr>
          <w:rFonts w:eastAsia="Times New Roman"/>
          <w:sz w:val="22"/>
          <w:szCs w:val="22"/>
          <w:lang w:val="fr-FR"/>
        </w:rPr>
        <w:t xml:space="preserve"> prévoit d</w:t>
      </w:r>
      <w:r w:rsidR="00AB6B60" w:rsidRPr="007369D0">
        <w:rPr>
          <w:rFonts w:eastAsia="Times New Roman"/>
          <w:sz w:val="22"/>
          <w:szCs w:val="22"/>
          <w:lang w:val="fr-FR"/>
        </w:rPr>
        <w:t>’</w:t>
      </w:r>
      <w:r w:rsidR="00432EF9" w:rsidRPr="007369D0">
        <w:rPr>
          <w:rFonts w:eastAsia="Times New Roman"/>
          <w:sz w:val="22"/>
          <w:szCs w:val="22"/>
          <w:lang w:val="fr-FR"/>
        </w:rPr>
        <w:t>engager des ressources supplémentaires si cela s</w:t>
      </w:r>
      <w:r w:rsidR="00AB6B60" w:rsidRPr="007369D0">
        <w:rPr>
          <w:rFonts w:eastAsia="Times New Roman"/>
          <w:sz w:val="22"/>
          <w:szCs w:val="22"/>
          <w:lang w:val="fr-FR"/>
        </w:rPr>
        <w:t>’</w:t>
      </w:r>
      <w:r w:rsidR="00432EF9" w:rsidRPr="007369D0">
        <w:rPr>
          <w:rFonts w:eastAsia="Times New Roman"/>
          <w:sz w:val="22"/>
          <w:szCs w:val="22"/>
          <w:lang w:val="fr-FR"/>
        </w:rPr>
        <w:t xml:space="preserve">avère nécessaire durant la revue à mi-parcours du </w:t>
      </w:r>
      <w:r w:rsidR="00845ADF" w:rsidRPr="007369D0">
        <w:rPr>
          <w:rFonts w:eastAsia="Times New Roman"/>
          <w:sz w:val="22"/>
          <w:szCs w:val="22"/>
          <w:lang w:val="fr-FR"/>
        </w:rPr>
        <w:t>Programme</w:t>
      </w:r>
      <w:r w:rsidR="00432EF9" w:rsidRPr="007369D0">
        <w:rPr>
          <w:rFonts w:eastAsia="Times New Roman"/>
          <w:sz w:val="22"/>
          <w:szCs w:val="22"/>
          <w:lang w:val="fr-FR"/>
        </w:rPr>
        <w:t xml:space="preserve">. </w:t>
      </w:r>
    </w:p>
    <w:p w14:paraId="4D4E4D11" w14:textId="77777777" w:rsidR="00432EF9" w:rsidRPr="007369D0" w:rsidRDefault="00432EF9" w:rsidP="00A75B84">
      <w:pPr>
        <w:jc w:val="both"/>
        <w:rPr>
          <w:rFonts w:eastAsia="Times New Roman"/>
          <w:sz w:val="22"/>
          <w:szCs w:val="22"/>
          <w:lang w:val="fr-FR"/>
        </w:rPr>
      </w:pPr>
    </w:p>
    <w:p w14:paraId="69678A87" w14:textId="7F0E9C91" w:rsidR="00A75B84" w:rsidRPr="007369D0" w:rsidRDefault="00432EF9" w:rsidP="00A75B84">
      <w:pPr>
        <w:jc w:val="both"/>
        <w:rPr>
          <w:rFonts w:eastAsia="Times New Roman"/>
          <w:sz w:val="22"/>
          <w:szCs w:val="22"/>
          <w:lang w:val="fr-FR"/>
        </w:rPr>
      </w:pPr>
      <w:r w:rsidRPr="007369D0">
        <w:rPr>
          <w:rFonts w:eastAsia="Times New Roman"/>
          <w:sz w:val="22"/>
          <w:szCs w:val="22"/>
          <w:lang w:val="fr-FR"/>
        </w:rPr>
        <w:t xml:space="preserve">20. </w:t>
      </w:r>
      <w:r w:rsidR="00A75B84" w:rsidRPr="007369D0">
        <w:rPr>
          <w:rFonts w:eastAsia="Times New Roman"/>
          <w:sz w:val="22"/>
          <w:szCs w:val="22"/>
          <w:lang w:val="fr-FR"/>
        </w:rPr>
        <w:t>Le tableau</w:t>
      </w:r>
      <w:r w:rsidR="00F81E4E" w:rsidRPr="007369D0">
        <w:rPr>
          <w:rFonts w:eastAsia="Times New Roman"/>
          <w:sz w:val="22"/>
          <w:szCs w:val="22"/>
          <w:lang w:val="fr-FR"/>
        </w:rPr>
        <w:t xml:space="preserve"> 1.1</w:t>
      </w:r>
      <w:r w:rsidR="00A75B84" w:rsidRPr="007369D0">
        <w:rPr>
          <w:rFonts w:eastAsia="Times New Roman"/>
          <w:sz w:val="22"/>
          <w:szCs w:val="22"/>
          <w:lang w:val="fr-FR"/>
        </w:rPr>
        <w:t xml:space="preserve"> ci-dessous présente le </w:t>
      </w:r>
      <w:r w:rsidR="00F81E4E" w:rsidRPr="007369D0">
        <w:rPr>
          <w:rFonts w:eastAsia="Times New Roman"/>
          <w:sz w:val="22"/>
          <w:szCs w:val="22"/>
          <w:lang w:val="fr-FR"/>
        </w:rPr>
        <w:t xml:space="preserve">programme du Gouvernement, les </w:t>
      </w:r>
      <w:r w:rsidR="00A75B84" w:rsidRPr="007369D0">
        <w:rPr>
          <w:rFonts w:eastAsia="Times New Roman"/>
          <w:sz w:val="22"/>
          <w:szCs w:val="22"/>
          <w:lang w:val="fr-FR"/>
        </w:rPr>
        <w:t>cellules grises ombragées</w:t>
      </w:r>
      <w:r w:rsidR="00F81E4E" w:rsidRPr="007369D0">
        <w:rPr>
          <w:rFonts w:eastAsia="Times New Roman"/>
          <w:sz w:val="22"/>
          <w:szCs w:val="22"/>
          <w:lang w:val="fr-FR"/>
        </w:rPr>
        <w:t xml:space="preserve"> représentant les activités ciblées par le Programme PforR</w:t>
      </w:r>
      <w:r w:rsidR="00A75B84" w:rsidRPr="007369D0">
        <w:rPr>
          <w:rFonts w:eastAsia="Times New Roman"/>
          <w:sz w:val="22"/>
          <w:szCs w:val="22"/>
          <w:lang w:val="fr-FR"/>
        </w:rPr>
        <w:t xml:space="preserve">. </w:t>
      </w:r>
    </w:p>
    <w:p w14:paraId="3CF465CF" w14:textId="77777777" w:rsidR="00F01195" w:rsidRPr="007369D0" w:rsidRDefault="00F01195" w:rsidP="00A75B84">
      <w:pPr>
        <w:tabs>
          <w:tab w:val="num" w:pos="720"/>
          <w:tab w:val="num" w:pos="2700"/>
        </w:tabs>
        <w:spacing w:after="240"/>
        <w:ind w:left="180" w:hanging="90"/>
        <w:jc w:val="center"/>
        <w:rPr>
          <w:rFonts w:eastAsia="Times New Roman"/>
          <w:b/>
          <w:sz w:val="22"/>
          <w:szCs w:val="22"/>
          <w:lang w:val="fr-FR"/>
        </w:rPr>
      </w:pPr>
    </w:p>
    <w:p w14:paraId="4947F18E" w14:textId="6E9969B9" w:rsidR="00A75B84" w:rsidRPr="007369D0" w:rsidRDefault="00A75B84" w:rsidP="00A75B84">
      <w:pPr>
        <w:tabs>
          <w:tab w:val="num" w:pos="720"/>
          <w:tab w:val="num" w:pos="2700"/>
        </w:tabs>
        <w:spacing w:after="240"/>
        <w:ind w:left="180" w:hanging="90"/>
        <w:jc w:val="center"/>
        <w:rPr>
          <w:rFonts w:eastAsia="Times New Roman"/>
          <w:b/>
          <w:sz w:val="22"/>
          <w:szCs w:val="22"/>
          <w:lang w:val="fr-FR"/>
        </w:rPr>
      </w:pPr>
      <w:r w:rsidRPr="007369D0">
        <w:rPr>
          <w:rFonts w:eastAsia="Times New Roman"/>
          <w:b/>
          <w:sz w:val="22"/>
          <w:szCs w:val="22"/>
          <w:lang w:val="fr-FR"/>
        </w:rPr>
        <w:t>Tableau 1</w:t>
      </w:r>
      <w:r w:rsidR="00F01195" w:rsidRPr="007369D0">
        <w:rPr>
          <w:rFonts w:eastAsia="Times New Roman"/>
          <w:b/>
          <w:sz w:val="22"/>
          <w:szCs w:val="22"/>
          <w:lang w:val="fr-FR"/>
        </w:rPr>
        <w:t>.1</w:t>
      </w:r>
      <w:r w:rsidRPr="007369D0">
        <w:rPr>
          <w:rFonts w:eastAsia="Times New Roman"/>
          <w:b/>
          <w:sz w:val="22"/>
          <w:szCs w:val="22"/>
          <w:lang w:val="fr-FR"/>
        </w:rPr>
        <w:t xml:space="preserve"> : Délimitations respectives du </w:t>
      </w:r>
      <w:r w:rsidR="00845ADF" w:rsidRPr="007369D0">
        <w:rPr>
          <w:rFonts w:eastAsia="Times New Roman"/>
          <w:b/>
          <w:sz w:val="22"/>
          <w:szCs w:val="22"/>
          <w:lang w:val="fr-FR"/>
        </w:rPr>
        <w:t>Programme</w:t>
      </w:r>
      <w:r w:rsidRPr="007369D0">
        <w:rPr>
          <w:rFonts w:eastAsia="Times New Roman"/>
          <w:b/>
          <w:sz w:val="22"/>
          <w:szCs w:val="22"/>
          <w:lang w:val="fr-FR"/>
        </w:rPr>
        <w:t xml:space="preserve"> du Gouvernement et du Programme pour les Résultats (</w:t>
      </w:r>
      <w:r w:rsidR="00A94931" w:rsidRPr="007369D0">
        <w:rPr>
          <w:rFonts w:eastAsia="Times New Roman"/>
          <w:b/>
          <w:sz w:val="22"/>
          <w:szCs w:val="22"/>
          <w:lang w:val="fr-FR"/>
        </w:rPr>
        <w:t>PforR</w:t>
      </w:r>
      <w:r w:rsidRPr="007369D0">
        <w:rPr>
          <w:rFonts w:eastAsia="Times New Roman"/>
          <w:b/>
          <w:sz w:val="22"/>
          <w:szCs w:val="22"/>
          <w:lang w:val="fr-FR"/>
        </w:rPr>
        <w:t>)</w:t>
      </w:r>
    </w:p>
    <w:tbl>
      <w:tblPr>
        <w:tblW w:w="0" w:type="auto"/>
        <w:tblInd w:w="5" w:type="dxa"/>
        <w:shd w:val="clear" w:color="auto" w:fill="FFFFFF"/>
        <w:tblLayout w:type="fixed"/>
        <w:tblLook w:val="0000" w:firstRow="0" w:lastRow="0" w:firstColumn="0" w:lastColumn="0" w:noHBand="0" w:noVBand="0"/>
      </w:tblPr>
      <w:tblGrid>
        <w:gridCol w:w="3069"/>
        <w:gridCol w:w="3069"/>
        <w:gridCol w:w="3068"/>
      </w:tblGrid>
      <w:tr w:rsidR="00A75B84" w:rsidRPr="00BB0946" w14:paraId="58BBE244" w14:textId="77777777" w:rsidTr="005F1181">
        <w:trPr>
          <w:cantSplit/>
          <w:trHeight w:val="1205"/>
        </w:trPr>
        <w:tc>
          <w:tcPr>
            <w:tcW w:w="3069" w:type="dxa"/>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680AA73B" w14:textId="72900852" w:rsidR="00A75B84" w:rsidRPr="007369D0" w:rsidRDefault="005935CC" w:rsidP="005F1181">
            <w:pPr>
              <w:tabs>
                <w:tab w:val="left" w:pos="0"/>
              </w:tabs>
              <w:rPr>
                <w:rFonts w:eastAsia="Times New Roman"/>
                <w:b/>
                <w:bCs/>
                <w:sz w:val="22"/>
                <w:szCs w:val="22"/>
                <w:lang w:val="fr-FR"/>
              </w:rPr>
            </w:pPr>
            <w:r w:rsidRPr="007369D0">
              <w:rPr>
                <w:rFonts w:eastAsia="Times New Roman"/>
                <w:b/>
                <w:bCs/>
                <w:sz w:val="22"/>
                <w:szCs w:val="22"/>
                <w:lang w:val="fr-FR"/>
              </w:rPr>
              <w:t>Sous-programme</w:t>
            </w:r>
            <w:r w:rsidR="00A75B84" w:rsidRPr="007369D0">
              <w:rPr>
                <w:rFonts w:eastAsia="Times New Roman"/>
                <w:b/>
                <w:bCs/>
                <w:sz w:val="22"/>
                <w:szCs w:val="22"/>
                <w:lang w:val="fr-FR"/>
              </w:rPr>
              <w:t xml:space="preserve"> 1 </w:t>
            </w:r>
          </w:p>
          <w:p w14:paraId="7BBE69AE" w14:textId="1A9C3777" w:rsidR="00A75B84" w:rsidRPr="007369D0"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Fourniture d</w:t>
            </w:r>
            <w:r w:rsidR="00AB6B60" w:rsidRPr="007369D0">
              <w:rPr>
                <w:rFonts w:eastAsia="Times New Roman"/>
                <w:b/>
                <w:bCs/>
                <w:sz w:val="22"/>
                <w:szCs w:val="22"/>
                <w:lang w:val="fr-FR"/>
              </w:rPr>
              <w:t>’</w:t>
            </w:r>
            <w:r w:rsidRPr="007369D0">
              <w:rPr>
                <w:rFonts w:eastAsia="Times New Roman"/>
                <w:b/>
                <w:bCs/>
                <w:sz w:val="22"/>
                <w:szCs w:val="22"/>
                <w:lang w:val="fr-FR"/>
              </w:rPr>
              <w:t>Infrastructures Municipales</w:t>
            </w:r>
          </w:p>
        </w:tc>
        <w:tc>
          <w:tcPr>
            <w:tcW w:w="3069" w:type="dxa"/>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52E943F4" w14:textId="3FF68552" w:rsidR="00A75B84" w:rsidRPr="007369D0" w:rsidRDefault="005935CC" w:rsidP="005F1181">
            <w:pPr>
              <w:tabs>
                <w:tab w:val="left" w:pos="0"/>
              </w:tabs>
              <w:rPr>
                <w:rFonts w:eastAsia="Times New Roman"/>
                <w:b/>
                <w:bCs/>
                <w:sz w:val="22"/>
                <w:szCs w:val="22"/>
                <w:lang w:val="fr-FR"/>
              </w:rPr>
            </w:pPr>
            <w:r w:rsidRPr="007369D0">
              <w:rPr>
                <w:rFonts w:eastAsia="Times New Roman"/>
                <w:b/>
                <w:bCs/>
                <w:sz w:val="22"/>
                <w:szCs w:val="22"/>
                <w:lang w:val="fr-FR"/>
              </w:rPr>
              <w:t>Sous-programme</w:t>
            </w:r>
            <w:r w:rsidR="00A75B84" w:rsidRPr="007369D0">
              <w:rPr>
                <w:rFonts w:eastAsia="Times New Roman"/>
                <w:b/>
                <w:bCs/>
                <w:sz w:val="22"/>
                <w:szCs w:val="22"/>
                <w:lang w:val="fr-FR"/>
              </w:rPr>
              <w:t xml:space="preserve"> 2</w:t>
            </w:r>
          </w:p>
          <w:p w14:paraId="59E0B856" w14:textId="2493BB01" w:rsidR="00A75B84" w:rsidRPr="007369D0" w:rsidRDefault="00A75B84" w:rsidP="00DF6070">
            <w:pPr>
              <w:tabs>
                <w:tab w:val="left" w:pos="0"/>
              </w:tabs>
              <w:rPr>
                <w:rFonts w:eastAsia="Times New Roman"/>
                <w:b/>
                <w:bCs/>
                <w:sz w:val="22"/>
                <w:szCs w:val="22"/>
                <w:lang w:val="fr-FR"/>
              </w:rPr>
            </w:pPr>
            <w:r w:rsidRPr="007369D0">
              <w:rPr>
                <w:rFonts w:eastAsia="Times New Roman"/>
                <w:b/>
                <w:bCs/>
                <w:sz w:val="22"/>
                <w:szCs w:val="22"/>
                <w:lang w:val="fr-FR"/>
              </w:rPr>
              <w:t>Amélioration de l</w:t>
            </w:r>
            <w:r w:rsidR="00AB6B60" w:rsidRPr="007369D0">
              <w:rPr>
                <w:rFonts w:eastAsia="Times New Roman"/>
                <w:b/>
                <w:bCs/>
                <w:sz w:val="22"/>
                <w:szCs w:val="22"/>
                <w:lang w:val="fr-FR"/>
              </w:rPr>
              <w:t>’</w:t>
            </w:r>
            <w:r w:rsidRPr="007369D0">
              <w:rPr>
                <w:rFonts w:eastAsia="Times New Roman"/>
                <w:b/>
                <w:bCs/>
                <w:sz w:val="22"/>
                <w:szCs w:val="22"/>
                <w:lang w:val="fr-FR"/>
              </w:rPr>
              <w:t xml:space="preserve">accès aux infrastructures municipales dans les quartiers défavorisés </w:t>
            </w:r>
          </w:p>
        </w:tc>
        <w:tc>
          <w:tcPr>
            <w:tcW w:w="3068" w:type="dxa"/>
            <w:tcBorders>
              <w:top w:val="single" w:sz="4"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14:paraId="1D0CAD23" w14:textId="27931554" w:rsidR="00A75B84" w:rsidRPr="007369D0" w:rsidRDefault="005935CC" w:rsidP="005F1181">
            <w:pPr>
              <w:tabs>
                <w:tab w:val="left" w:pos="0"/>
              </w:tabs>
              <w:rPr>
                <w:rFonts w:eastAsia="Times New Roman"/>
                <w:b/>
                <w:bCs/>
                <w:sz w:val="22"/>
                <w:szCs w:val="22"/>
                <w:lang w:val="fr-FR"/>
              </w:rPr>
            </w:pPr>
            <w:r w:rsidRPr="007369D0">
              <w:rPr>
                <w:rFonts w:eastAsia="Times New Roman"/>
                <w:b/>
                <w:bCs/>
                <w:sz w:val="22"/>
                <w:szCs w:val="22"/>
                <w:lang w:val="fr-FR"/>
              </w:rPr>
              <w:t>Sous-programme</w:t>
            </w:r>
            <w:r w:rsidR="00A75B84" w:rsidRPr="007369D0">
              <w:rPr>
                <w:rFonts w:eastAsia="Times New Roman"/>
                <w:b/>
                <w:bCs/>
                <w:sz w:val="22"/>
                <w:szCs w:val="22"/>
                <w:lang w:val="fr-FR"/>
              </w:rPr>
              <w:t xml:space="preserve"> 3</w:t>
            </w:r>
          </w:p>
          <w:p w14:paraId="0A5ACECA" w14:textId="50A5F8A1" w:rsidR="00A75B84" w:rsidRPr="007369D0"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Renforcement des capacités pour l</w:t>
            </w:r>
            <w:r w:rsidR="00AB6B60" w:rsidRPr="007369D0">
              <w:rPr>
                <w:rFonts w:eastAsia="Times New Roman"/>
                <w:b/>
                <w:bCs/>
                <w:sz w:val="22"/>
                <w:szCs w:val="22"/>
                <w:lang w:val="fr-FR"/>
              </w:rPr>
              <w:t>’</w:t>
            </w:r>
            <w:r w:rsidRPr="007369D0">
              <w:rPr>
                <w:rFonts w:eastAsia="Times New Roman"/>
                <w:b/>
                <w:bCs/>
                <w:sz w:val="22"/>
                <w:szCs w:val="22"/>
                <w:lang w:val="fr-FR"/>
              </w:rPr>
              <w:t>amélioration du développement institutionnel et de la responsabilité des CL</w:t>
            </w:r>
          </w:p>
        </w:tc>
      </w:tr>
      <w:tr w:rsidR="00A75B84" w:rsidRPr="007369D0" w14:paraId="401C98E1" w14:textId="77777777" w:rsidTr="005F1181">
        <w:trPr>
          <w:cantSplit/>
          <w:trHeight w:val="580"/>
        </w:trPr>
        <w:tc>
          <w:tcPr>
            <w:tcW w:w="3069" w:type="dxa"/>
            <w:tcBorders>
              <w:top w:val="single" w:sz="8"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14:paraId="3AE41E19" w14:textId="5628DC67" w:rsidR="00A75B84" w:rsidRPr="007369D0" w:rsidRDefault="00F01195" w:rsidP="005F1181">
            <w:pPr>
              <w:tabs>
                <w:tab w:val="left" w:pos="0"/>
              </w:tabs>
              <w:rPr>
                <w:rFonts w:eastAsia="Times New Roman"/>
                <w:i/>
                <w:iCs/>
                <w:sz w:val="22"/>
                <w:szCs w:val="22"/>
                <w:lang w:val="fr-FR"/>
              </w:rPr>
            </w:pPr>
            <w:r w:rsidRPr="007369D0">
              <w:rPr>
                <w:rFonts w:eastAsia="Times New Roman"/>
                <w:i/>
                <w:iCs/>
                <w:sz w:val="22"/>
                <w:szCs w:val="22"/>
                <w:lang w:val="fr-FR"/>
              </w:rPr>
              <w:t xml:space="preserve">887 millions </w:t>
            </w:r>
            <w:r w:rsidR="00E04B1E" w:rsidRPr="007369D0">
              <w:rPr>
                <w:rFonts w:eastAsia="Times New Roman"/>
                <w:i/>
                <w:iCs/>
                <w:sz w:val="22"/>
                <w:szCs w:val="22"/>
                <w:lang w:val="fr-FR"/>
              </w:rPr>
              <w:t>TND</w:t>
            </w:r>
            <w:r w:rsidR="00A75B84" w:rsidRPr="008F249B">
              <w:rPr>
                <w:rFonts w:eastAsia="Times New Roman"/>
                <w:i/>
                <w:iCs/>
                <w:sz w:val="22"/>
                <w:szCs w:val="22"/>
                <w:lang w:val="fr-FR"/>
              </w:rPr>
              <w:t xml:space="preserve"> (591 million</w:t>
            </w:r>
            <w:r w:rsidR="00D8659A" w:rsidRPr="007369D0">
              <w:rPr>
                <w:rFonts w:eastAsia="Times New Roman"/>
                <w:i/>
                <w:iCs/>
                <w:sz w:val="22"/>
                <w:szCs w:val="22"/>
                <w:lang w:val="fr-FR"/>
              </w:rPr>
              <w:t>s</w:t>
            </w:r>
            <w:r w:rsidR="00A75B84" w:rsidRPr="007369D0">
              <w:rPr>
                <w:rFonts w:eastAsia="Times New Roman"/>
                <w:i/>
                <w:iCs/>
                <w:sz w:val="22"/>
                <w:szCs w:val="22"/>
                <w:lang w:val="fr-FR"/>
              </w:rPr>
              <w:t xml:space="preserve"> </w:t>
            </w:r>
            <w:r w:rsidR="0017434F">
              <w:rPr>
                <w:rFonts w:eastAsia="Times New Roman"/>
                <w:i/>
                <w:iCs/>
                <w:sz w:val="22"/>
                <w:szCs w:val="22"/>
                <w:lang w:val="fr-FR"/>
              </w:rPr>
              <w:t>$ EU</w:t>
            </w:r>
            <w:r w:rsidR="00A75B84" w:rsidRPr="007369D0">
              <w:rPr>
                <w:rFonts w:eastAsia="Times New Roman"/>
                <w:i/>
                <w:iCs/>
                <w:sz w:val="22"/>
                <w:szCs w:val="22"/>
                <w:lang w:val="fr-FR"/>
              </w:rPr>
              <w:t>)</w:t>
            </w:r>
          </w:p>
        </w:tc>
        <w:tc>
          <w:tcPr>
            <w:tcW w:w="3069" w:type="dxa"/>
            <w:tcBorders>
              <w:top w:val="single" w:sz="8"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14:paraId="5C63854A" w14:textId="789C4776" w:rsidR="00A75B84" w:rsidRPr="007369D0" w:rsidRDefault="00A75B84" w:rsidP="005F1181">
            <w:pPr>
              <w:tabs>
                <w:tab w:val="left" w:pos="0"/>
              </w:tabs>
              <w:rPr>
                <w:rFonts w:eastAsia="Times New Roman"/>
                <w:i/>
                <w:iCs/>
                <w:sz w:val="22"/>
                <w:szCs w:val="22"/>
                <w:lang w:val="fr-FR"/>
              </w:rPr>
            </w:pPr>
            <w:r w:rsidRPr="007369D0">
              <w:rPr>
                <w:rFonts w:eastAsia="Times New Roman"/>
                <w:i/>
                <w:iCs/>
                <w:sz w:val="22"/>
                <w:szCs w:val="22"/>
                <w:lang w:val="fr-FR"/>
              </w:rPr>
              <w:t xml:space="preserve">225 millions </w:t>
            </w:r>
            <w:r w:rsidR="00E04B1E" w:rsidRPr="007369D0">
              <w:rPr>
                <w:rFonts w:eastAsia="Times New Roman"/>
                <w:i/>
                <w:iCs/>
                <w:sz w:val="22"/>
                <w:szCs w:val="22"/>
                <w:lang w:val="fr-FR"/>
              </w:rPr>
              <w:t>TND</w:t>
            </w:r>
            <w:r w:rsidRPr="007369D0">
              <w:rPr>
                <w:rFonts w:eastAsia="Times New Roman"/>
                <w:i/>
                <w:iCs/>
                <w:sz w:val="22"/>
                <w:szCs w:val="22"/>
                <w:lang w:val="fr-FR"/>
              </w:rPr>
              <w:t xml:space="preserve"> (150 million </w:t>
            </w:r>
            <w:r w:rsidR="0017434F">
              <w:rPr>
                <w:rFonts w:eastAsia="Times New Roman"/>
                <w:i/>
                <w:iCs/>
                <w:sz w:val="22"/>
                <w:szCs w:val="22"/>
                <w:lang w:val="fr-FR"/>
              </w:rPr>
              <w:t>$ EU</w:t>
            </w:r>
            <w:r w:rsidRPr="007369D0">
              <w:rPr>
                <w:rFonts w:eastAsia="Times New Roman"/>
                <w:i/>
                <w:iCs/>
                <w:sz w:val="22"/>
                <w:szCs w:val="22"/>
                <w:lang w:val="fr-FR"/>
              </w:rPr>
              <w:t>)</w:t>
            </w:r>
          </w:p>
        </w:tc>
        <w:tc>
          <w:tcPr>
            <w:tcW w:w="3068" w:type="dxa"/>
            <w:tcBorders>
              <w:top w:val="single" w:sz="8" w:space="0" w:color="000000"/>
              <w:left w:val="single" w:sz="4" w:space="0" w:color="000000"/>
              <w:bottom w:val="single" w:sz="18" w:space="0" w:color="000000"/>
              <w:right w:val="single" w:sz="8" w:space="0" w:color="000000"/>
            </w:tcBorders>
            <w:shd w:val="clear" w:color="auto" w:fill="FFFFFF"/>
            <w:tcMar>
              <w:top w:w="0" w:type="dxa"/>
              <w:left w:w="0" w:type="dxa"/>
              <w:bottom w:w="0" w:type="dxa"/>
              <w:right w:w="0" w:type="dxa"/>
            </w:tcMar>
          </w:tcPr>
          <w:p w14:paraId="70FD4A69" w14:textId="1E6E7739" w:rsidR="00A75B84" w:rsidRPr="007369D0" w:rsidRDefault="007102ED" w:rsidP="007102ED">
            <w:pPr>
              <w:tabs>
                <w:tab w:val="left" w:pos="0"/>
              </w:tabs>
              <w:rPr>
                <w:rFonts w:eastAsia="Times New Roman"/>
                <w:i/>
                <w:iCs/>
                <w:sz w:val="22"/>
                <w:szCs w:val="22"/>
                <w:lang w:val="fr-FR"/>
              </w:rPr>
            </w:pPr>
            <w:r w:rsidRPr="007369D0">
              <w:rPr>
                <w:rFonts w:eastAsia="Times New Roman"/>
                <w:i/>
                <w:iCs/>
                <w:sz w:val="22"/>
                <w:szCs w:val="22"/>
                <w:lang w:val="fr-FR"/>
              </w:rPr>
              <w:t>15</w:t>
            </w:r>
            <w:r w:rsidR="00A75B84" w:rsidRPr="007369D0">
              <w:rPr>
                <w:rFonts w:eastAsia="Times New Roman"/>
                <w:i/>
                <w:iCs/>
                <w:sz w:val="22"/>
                <w:szCs w:val="22"/>
                <w:lang w:val="fr-FR"/>
              </w:rPr>
              <w:t xml:space="preserve"> millions </w:t>
            </w:r>
            <w:r w:rsidR="00E04B1E" w:rsidRPr="007369D0">
              <w:rPr>
                <w:rFonts w:eastAsia="Times New Roman"/>
                <w:i/>
                <w:iCs/>
                <w:sz w:val="22"/>
                <w:szCs w:val="22"/>
                <w:lang w:val="fr-FR"/>
              </w:rPr>
              <w:t>TND</w:t>
            </w:r>
            <w:r w:rsidR="00A75B84" w:rsidRPr="007369D0">
              <w:rPr>
                <w:rFonts w:eastAsia="Times New Roman"/>
                <w:i/>
                <w:iCs/>
                <w:sz w:val="22"/>
                <w:szCs w:val="22"/>
                <w:lang w:val="fr-FR"/>
              </w:rPr>
              <w:t xml:space="preserve"> (</w:t>
            </w:r>
            <w:r w:rsidRPr="007369D0">
              <w:rPr>
                <w:rFonts w:eastAsia="Times New Roman"/>
                <w:i/>
                <w:iCs/>
                <w:sz w:val="22"/>
                <w:szCs w:val="22"/>
                <w:lang w:val="fr-FR"/>
              </w:rPr>
              <w:t xml:space="preserve">10 </w:t>
            </w:r>
            <w:r w:rsidR="00A75B84" w:rsidRPr="007369D0">
              <w:rPr>
                <w:rFonts w:eastAsia="Times New Roman"/>
                <w:i/>
                <w:iCs/>
                <w:sz w:val="22"/>
                <w:szCs w:val="22"/>
                <w:lang w:val="fr-FR"/>
              </w:rPr>
              <w:t>million</w:t>
            </w:r>
            <w:r w:rsidR="00D8659A" w:rsidRPr="007369D0">
              <w:rPr>
                <w:rFonts w:eastAsia="Times New Roman"/>
                <w:i/>
                <w:iCs/>
                <w:sz w:val="22"/>
                <w:szCs w:val="22"/>
                <w:lang w:val="fr-FR"/>
              </w:rPr>
              <w:t>s</w:t>
            </w:r>
            <w:r w:rsidR="00A75B84" w:rsidRPr="007369D0">
              <w:rPr>
                <w:rFonts w:eastAsia="Times New Roman"/>
                <w:i/>
                <w:iCs/>
                <w:sz w:val="22"/>
                <w:szCs w:val="22"/>
                <w:lang w:val="fr-FR"/>
              </w:rPr>
              <w:t xml:space="preserve"> </w:t>
            </w:r>
            <w:r w:rsidR="0017434F">
              <w:rPr>
                <w:rFonts w:eastAsia="Times New Roman"/>
                <w:i/>
                <w:iCs/>
                <w:sz w:val="22"/>
                <w:szCs w:val="22"/>
                <w:lang w:val="fr-FR"/>
              </w:rPr>
              <w:t>$ EU</w:t>
            </w:r>
            <w:r w:rsidR="00A75B84" w:rsidRPr="007369D0">
              <w:rPr>
                <w:rFonts w:eastAsia="Times New Roman"/>
                <w:i/>
                <w:iCs/>
                <w:sz w:val="22"/>
                <w:szCs w:val="22"/>
                <w:lang w:val="fr-FR"/>
              </w:rPr>
              <w:t>)</w:t>
            </w:r>
          </w:p>
        </w:tc>
      </w:tr>
      <w:tr w:rsidR="00A75B84" w:rsidRPr="00BB0946" w14:paraId="48E256E4" w14:textId="77777777" w:rsidTr="005F1181">
        <w:trPr>
          <w:cantSplit/>
          <w:trHeight w:val="2640"/>
        </w:trPr>
        <w:tc>
          <w:tcPr>
            <w:tcW w:w="3069" w:type="dxa"/>
            <w:tcBorders>
              <w:top w:val="single" w:sz="18" w:space="0" w:color="000000"/>
              <w:left w:val="single" w:sz="18" w:space="0" w:color="000000"/>
              <w:bottom w:val="single" w:sz="18" w:space="0" w:color="000000"/>
              <w:right w:val="single" w:sz="6" w:space="0" w:color="000000"/>
            </w:tcBorders>
            <w:shd w:val="clear" w:color="auto" w:fill="BFBFBF"/>
            <w:tcMar>
              <w:top w:w="0" w:type="dxa"/>
              <w:left w:w="0" w:type="dxa"/>
              <w:bottom w:w="0" w:type="dxa"/>
              <w:right w:w="0" w:type="dxa"/>
            </w:tcMar>
          </w:tcPr>
          <w:p w14:paraId="2421B772" w14:textId="77777777" w:rsidR="00A75B84" w:rsidRPr="008F249B"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Subventions globales non affectées</w:t>
            </w:r>
          </w:p>
          <w:p w14:paraId="3C8763BC" w14:textId="0EE09B34" w:rsidR="00A75B84" w:rsidRPr="007369D0" w:rsidRDefault="00A75B84" w:rsidP="005F1181">
            <w:pPr>
              <w:tabs>
                <w:tab w:val="left" w:pos="0"/>
              </w:tabs>
              <w:rPr>
                <w:rFonts w:eastAsia="Times New Roman"/>
                <w:i/>
                <w:iCs/>
                <w:sz w:val="22"/>
                <w:szCs w:val="22"/>
                <w:lang w:val="fr-FR"/>
              </w:rPr>
            </w:pPr>
            <w:r w:rsidRPr="007369D0">
              <w:rPr>
                <w:rFonts w:eastAsia="Times New Roman"/>
                <w:i/>
                <w:iCs/>
                <w:sz w:val="22"/>
                <w:szCs w:val="22"/>
                <w:lang w:val="fr-FR"/>
              </w:rPr>
              <w:t>305 million</w:t>
            </w:r>
            <w:r w:rsidR="00D8659A" w:rsidRPr="007369D0">
              <w:rPr>
                <w:rFonts w:eastAsia="Times New Roman"/>
                <w:i/>
                <w:iCs/>
                <w:sz w:val="22"/>
                <w:szCs w:val="22"/>
                <w:lang w:val="fr-FR"/>
              </w:rPr>
              <w:t>s</w:t>
            </w:r>
            <w:r w:rsidRPr="007369D0">
              <w:rPr>
                <w:rFonts w:eastAsia="Times New Roman"/>
                <w:i/>
                <w:iCs/>
                <w:sz w:val="22"/>
                <w:szCs w:val="22"/>
                <w:lang w:val="fr-FR"/>
              </w:rPr>
              <w:t xml:space="preserve"> </w:t>
            </w:r>
            <w:r w:rsidR="00E04B1E" w:rsidRPr="007369D0">
              <w:rPr>
                <w:rFonts w:eastAsia="Times New Roman"/>
                <w:i/>
                <w:iCs/>
                <w:sz w:val="22"/>
                <w:szCs w:val="22"/>
                <w:lang w:val="fr-FR"/>
              </w:rPr>
              <w:t>TND</w:t>
            </w:r>
            <w:r w:rsidRPr="007369D0">
              <w:rPr>
                <w:rFonts w:eastAsia="Times New Roman"/>
                <w:i/>
                <w:iCs/>
                <w:sz w:val="22"/>
                <w:szCs w:val="22"/>
                <w:lang w:val="fr-FR"/>
              </w:rPr>
              <w:t xml:space="preserve"> (203 million</w:t>
            </w:r>
            <w:r w:rsidR="00D8659A" w:rsidRPr="007369D0">
              <w:rPr>
                <w:rFonts w:eastAsia="Times New Roman"/>
                <w:i/>
                <w:iCs/>
                <w:sz w:val="22"/>
                <w:szCs w:val="22"/>
                <w:lang w:val="fr-FR"/>
              </w:rPr>
              <w:t>s</w:t>
            </w:r>
            <w:r w:rsidRPr="007369D0">
              <w:rPr>
                <w:rFonts w:eastAsia="Times New Roman"/>
                <w:i/>
                <w:iCs/>
                <w:sz w:val="22"/>
                <w:szCs w:val="22"/>
                <w:lang w:val="fr-FR"/>
              </w:rPr>
              <w:t xml:space="preserve"> </w:t>
            </w:r>
            <w:r w:rsidR="0017434F">
              <w:rPr>
                <w:rFonts w:eastAsia="Times New Roman"/>
                <w:i/>
                <w:iCs/>
                <w:sz w:val="22"/>
                <w:szCs w:val="22"/>
                <w:lang w:val="fr-FR"/>
              </w:rPr>
              <w:t>$ EU</w:t>
            </w:r>
            <w:r w:rsidRPr="007369D0">
              <w:rPr>
                <w:rFonts w:eastAsia="Times New Roman"/>
                <w:i/>
                <w:iCs/>
                <w:sz w:val="22"/>
                <w:szCs w:val="22"/>
                <w:lang w:val="fr-FR"/>
              </w:rPr>
              <w:t>)</w:t>
            </w:r>
          </w:p>
          <w:p w14:paraId="3109FC8A" w14:textId="7ABC590E" w:rsidR="00A75B84" w:rsidRPr="007369D0" w:rsidRDefault="00A75B84" w:rsidP="00D8659A">
            <w:pPr>
              <w:tabs>
                <w:tab w:val="left" w:pos="0"/>
              </w:tabs>
              <w:rPr>
                <w:rFonts w:eastAsia="Times New Roman"/>
                <w:sz w:val="22"/>
                <w:szCs w:val="22"/>
                <w:lang w:val="fr-FR"/>
              </w:rPr>
            </w:pPr>
            <w:r w:rsidRPr="007369D0">
              <w:rPr>
                <w:rFonts w:eastAsia="Times New Roman"/>
                <w:sz w:val="22"/>
                <w:szCs w:val="22"/>
                <w:lang w:val="fr-FR"/>
              </w:rPr>
              <w:t xml:space="preserve">Octroi de subventions basé sur une formule et sous réserve que les CL remplissent les </w:t>
            </w:r>
            <w:r w:rsidR="00D8659A" w:rsidRPr="007369D0">
              <w:rPr>
                <w:rFonts w:eastAsia="Times New Roman"/>
                <w:sz w:val="22"/>
                <w:szCs w:val="22"/>
                <w:lang w:val="fr-FR"/>
              </w:rPr>
              <w:t>Conditions Minimales Obligatoires</w:t>
            </w:r>
            <w:r w:rsidRPr="007369D0">
              <w:rPr>
                <w:rFonts w:eastAsia="Times New Roman"/>
                <w:sz w:val="22"/>
                <w:szCs w:val="22"/>
                <w:lang w:val="fr-FR"/>
              </w:rPr>
              <w:t xml:space="preserve"> (CM</w:t>
            </w:r>
            <w:r w:rsidR="00D8659A" w:rsidRPr="007369D0">
              <w:rPr>
                <w:rFonts w:eastAsia="Times New Roman"/>
                <w:sz w:val="22"/>
                <w:szCs w:val="22"/>
                <w:lang w:val="fr-FR"/>
              </w:rPr>
              <w:t>O</w:t>
            </w:r>
            <w:r w:rsidRPr="007369D0">
              <w:rPr>
                <w:rFonts w:eastAsia="Times New Roman"/>
                <w:sz w:val="22"/>
                <w:szCs w:val="22"/>
                <w:lang w:val="fr-FR"/>
              </w:rPr>
              <w:t xml:space="preserve">) et </w:t>
            </w:r>
            <w:r w:rsidR="00D8659A" w:rsidRPr="007369D0">
              <w:rPr>
                <w:rFonts w:eastAsia="Times New Roman"/>
                <w:sz w:val="22"/>
                <w:szCs w:val="22"/>
                <w:lang w:val="fr-FR"/>
              </w:rPr>
              <w:t>obtiennent</w:t>
            </w:r>
            <w:r w:rsidRPr="007369D0">
              <w:rPr>
                <w:rFonts w:eastAsia="Times New Roman"/>
                <w:sz w:val="22"/>
                <w:szCs w:val="22"/>
                <w:lang w:val="fr-FR"/>
              </w:rPr>
              <w:t xml:space="preserve"> </w:t>
            </w:r>
            <w:r w:rsidR="00751807">
              <w:rPr>
                <w:rFonts w:eastAsia="Times New Roman"/>
                <w:sz w:val="22"/>
                <w:szCs w:val="22"/>
                <w:lang w:val="fr-FR"/>
              </w:rPr>
              <w:t xml:space="preserve">des </w:t>
            </w:r>
            <w:r w:rsidRPr="007369D0">
              <w:rPr>
                <w:rFonts w:eastAsia="Times New Roman"/>
                <w:sz w:val="22"/>
                <w:szCs w:val="22"/>
                <w:lang w:val="fr-FR"/>
              </w:rPr>
              <w:t>scores annuels de performance satisfaisants.</w:t>
            </w:r>
          </w:p>
        </w:tc>
        <w:tc>
          <w:tcPr>
            <w:tcW w:w="3069" w:type="dxa"/>
            <w:vMerge w:val="restart"/>
            <w:tcBorders>
              <w:top w:val="single" w:sz="18" w:space="0" w:color="000000"/>
              <w:left w:val="single" w:sz="6" w:space="0" w:color="000000"/>
              <w:bottom w:val="single" w:sz="18" w:space="0" w:color="000000"/>
              <w:right w:val="single" w:sz="6" w:space="0" w:color="000000"/>
            </w:tcBorders>
            <w:shd w:val="clear" w:color="auto" w:fill="BFBFBF"/>
            <w:tcMar>
              <w:top w:w="0" w:type="dxa"/>
              <w:left w:w="0" w:type="dxa"/>
              <w:bottom w:w="0" w:type="dxa"/>
              <w:right w:w="0" w:type="dxa"/>
            </w:tcMar>
          </w:tcPr>
          <w:p w14:paraId="6729FA6B" w14:textId="77777777" w:rsidR="00A75B84" w:rsidRPr="007369D0"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Subventions affectées</w:t>
            </w:r>
          </w:p>
          <w:p w14:paraId="5078D53A" w14:textId="7CF71897" w:rsidR="00A75B84" w:rsidRPr="007369D0" w:rsidRDefault="00A75B84" w:rsidP="005F1181">
            <w:pPr>
              <w:tabs>
                <w:tab w:val="left" w:pos="0"/>
              </w:tabs>
              <w:rPr>
                <w:rFonts w:eastAsia="Times New Roman"/>
                <w:i/>
                <w:iCs/>
                <w:sz w:val="22"/>
                <w:szCs w:val="22"/>
                <w:lang w:val="fr-FR"/>
              </w:rPr>
            </w:pPr>
            <w:r w:rsidRPr="007369D0">
              <w:rPr>
                <w:rFonts w:eastAsia="Times New Roman"/>
                <w:i/>
                <w:iCs/>
                <w:sz w:val="22"/>
                <w:szCs w:val="22"/>
                <w:lang w:val="fr-FR"/>
              </w:rPr>
              <w:t xml:space="preserve">225 millions </w:t>
            </w:r>
            <w:r w:rsidR="00E04B1E" w:rsidRPr="007369D0">
              <w:rPr>
                <w:rFonts w:eastAsia="Times New Roman"/>
                <w:i/>
                <w:iCs/>
                <w:sz w:val="22"/>
                <w:szCs w:val="22"/>
                <w:lang w:val="fr-FR"/>
              </w:rPr>
              <w:t>TND</w:t>
            </w:r>
            <w:r w:rsidRPr="007369D0">
              <w:rPr>
                <w:rFonts w:eastAsia="Times New Roman"/>
                <w:i/>
                <w:iCs/>
                <w:sz w:val="22"/>
                <w:szCs w:val="22"/>
                <w:lang w:val="fr-FR"/>
              </w:rPr>
              <w:t xml:space="preserve"> (150 million</w:t>
            </w:r>
            <w:r w:rsidR="00D8659A" w:rsidRPr="007369D0">
              <w:rPr>
                <w:rFonts w:eastAsia="Times New Roman"/>
                <w:i/>
                <w:iCs/>
                <w:sz w:val="22"/>
                <w:szCs w:val="22"/>
                <w:lang w:val="fr-FR"/>
              </w:rPr>
              <w:t>s</w:t>
            </w:r>
            <w:r w:rsidRPr="007369D0">
              <w:rPr>
                <w:rFonts w:eastAsia="Times New Roman"/>
                <w:i/>
                <w:iCs/>
                <w:sz w:val="22"/>
                <w:szCs w:val="22"/>
                <w:lang w:val="fr-FR"/>
              </w:rPr>
              <w:t xml:space="preserve"> </w:t>
            </w:r>
            <w:r w:rsidR="0017434F">
              <w:rPr>
                <w:rFonts w:eastAsia="Times New Roman"/>
                <w:i/>
                <w:iCs/>
                <w:sz w:val="22"/>
                <w:szCs w:val="22"/>
                <w:lang w:val="fr-FR"/>
              </w:rPr>
              <w:t>$ EU</w:t>
            </w:r>
            <w:r w:rsidRPr="007369D0">
              <w:rPr>
                <w:rFonts w:eastAsia="Times New Roman"/>
                <w:i/>
                <w:iCs/>
                <w:sz w:val="22"/>
                <w:szCs w:val="22"/>
                <w:lang w:val="fr-FR"/>
              </w:rPr>
              <w:t>)</w:t>
            </w:r>
          </w:p>
          <w:p w14:paraId="469903A9" w14:textId="0255941E" w:rsidR="00A75B84" w:rsidRPr="007369D0" w:rsidRDefault="00A75B84" w:rsidP="009F3AF7">
            <w:pPr>
              <w:tabs>
                <w:tab w:val="left" w:pos="0"/>
              </w:tabs>
              <w:rPr>
                <w:rFonts w:eastAsia="Times New Roman"/>
                <w:sz w:val="22"/>
                <w:szCs w:val="22"/>
                <w:lang w:val="fr-FR"/>
              </w:rPr>
            </w:pPr>
            <w:r w:rsidRPr="007369D0">
              <w:rPr>
                <w:rFonts w:eastAsia="Times New Roman"/>
                <w:sz w:val="22"/>
                <w:szCs w:val="22"/>
                <w:lang w:val="fr-FR"/>
              </w:rPr>
              <w:t>Octroi de subventions aux CL pour les investissements spécifiques conformes aux priorités nationales (actuellement pour les infrastructures dans les quartiers défavorisés), sous réserve qu</w:t>
            </w:r>
            <w:r w:rsidR="00AB6B60" w:rsidRPr="007369D0">
              <w:rPr>
                <w:rFonts w:eastAsia="Times New Roman"/>
                <w:sz w:val="22"/>
                <w:szCs w:val="22"/>
                <w:lang w:val="fr-FR"/>
              </w:rPr>
              <w:t>’</w:t>
            </w:r>
            <w:r w:rsidRPr="007369D0">
              <w:rPr>
                <w:rFonts w:eastAsia="Times New Roman"/>
                <w:sz w:val="22"/>
                <w:szCs w:val="22"/>
                <w:lang w:val="fr-FR"/>
              </w:rPr>
              <w:t>elles</w:t>
            </w:r>
            <w:r w:rsidR="00F90378">
              <w:rPr>
                <w:rFonts w:eastAsia="Times New Roman"/>
                <w:sz w:val="22"/>
                <w:szCs w:val="22"/>
                <w:lang w:val="fr-FR"/>
              </w:rPr>
              <w:t xml:space="preserve"> remplissent les</w:t>
            </w:r>
            <w:r w:rsidRPr="007369D0">
              <w:rPr>
                <w:rFonts w:eastAsia="Times New Roman"/>
                <w:sz w:val="22"/>
                <w:szCs w:val="22"/>
                <w:lang w:val="fr-FR"/>
              </w:rPr>
              <w:t xml:space="preserve"> </w:t>
            </w:r>
            <w:r w:rsidR="009F3AF7" w:rsidRPr="007369D0">
              <w:rPr>
                <w:rFonts w:eastAsia="Times New Roman"/>
                <w:sz w:val="22"/>
                <w:szCs w:val="22"/>
                <w:lang w:val="fr-FR"/>
              </w:rPr>
              <w:t xml:space="preserve">Conditions Minimales Obligatoires (CMO)   </w:t>
            </w:r>
            <w:r w:rsidRPr="007369D0">
              <w:rPr>
                <w:rFonts w:eastAsia="Times New Roman"/>
                <w:sz w:val="22"/>
                <w:szCs w:val="22"/>
                <w:lang w:val="fr-FR"/>
              </w:rPr>
              <w:t>pour l</w:t>
            </w:r>
            <w:r w:rsidR="00AB6B60" w:rsidRPr="007369D0">
              <w:rPr>
                <w:rFonts w:eastAsia="Times New Roman"/>
                <w:sz w:val="22"/>
                <w:szCs w:val="22"/>
                <w:lang w:val="fr-FR"/>
              </w:rPr>
              <w:t>’</w:t>
            </w:r>
            <w:r w:rsidRPr="007369D0">
              <w:rPr>
                <w:rFonts w:eastAsia="Times New Roman"/>
                <w:sz w:val="22"/>
                <w:szCs w:val="22"/>
                <w:lang w:val="fr-FR"/>
              </w:rPr>
              <w:t>accès aux subventions</w:t>
            </w:r>
          </w:p>
        </w:tc>
        <w:tc>
          <w:tcPr>
            <w:tcW w:w="3068" w:type="dxa"/>
            <w:vMerge w:val="restart"/>
            <w:tcBorders>
              <w:top w:val="single" w:sz="18" w:space="0" w:color="000000"/>
              <w:left w:val="single" w:sz="6" w:space="0" w:color="000000"/>
              <w:bottom w:val="single" w:sz="18" w:space="0" w:color="000000"/>
              <w:right w:val="single" w:sz="18" w:space="0" w:color="000000"/>
            </w:tcBorders>
            <w:shd w:val="clear" w:color="auto" w:fill="BFBFBF"/>
            <w:tcMar>
              <w:top w:w="0" w:type="dxa"/>
              <w:left w:w="0" w:type="dxa"/>
              <w:bottom w:w="0" w:type="dxa"/>
              <w:right w:w="0" w:type="dxa"/>
            </w:tcMar>
          </w:tcPr>
          <w:p w14:paraId="772E5251" w14:textId="77777777" w:rsidR="00A75B84" w:rsidRPr="007369D0"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Renforcement des Capacités et Soutien Technique</w:t>
            </w:r>
          </w:p>
          <w:p w14:paraId="4718EB28" w14:textId="281FE54B" w:rsidR="00A75B84" w:rsidRPr="007369D0" w:rsidRDefault="007102ED" w:rsidP="005F1181">
            <w:pPr>
              <w:tabs>
                <w:tab w:val="left" w:pos="0"/>
              </w:tabs>
              <w:rPr>
                <w:rFonts w:eastAsia="Times New Roman"/>
                <w:i/>
                <w:iCs/>
                <w:sz w:val="22"/>
                <w:szCs w:val="22"/>
                <w:lang w:val="fr-FR"/>
              </w:rPr>
            </w:pPr>
            <w:r w:rsidRPr="007369D0">
              <w:rPr>
                <w:rFonts w:eastAsia="Times New Roman"/>
                <w:i/>
                <w:iCs/>
                <w:sz w:val="22"/>
                <w:szCs w:val="22"/>
                <w:lang w:val="fr-FR"/>
              </w:rPr>
              <w:t>15</w:t>
            </w:r>
            <w:r w:rsidR="00A75B84" w:rsidRPr="007369D0">
              <w:rPr>
                <w:rFonts w:eastAsia="Times New Roman"/>
                <w:i/>
                <w:iCs/>
                <w:sz w:val="22"/>
                <w:szCs w:val="22"/>
                <w:lang w:val="fr-FR"/>
              </w:rPr>
              <w:t xml:space="preserve"> millions </w:t>
            </w:r>
            <w:r w:rsidR="00E04B1E" w:rsidRPr="007369D0">
              <w:rPr>
                <w:rFonts w:eastAsia="Times New Roman"/>
                <w:i/>
                <w:iCs/>
                <w:sz w:val="22"/>
                <w:szCs w:val="22"/>
                <w:lang w:val="fr-FR"/>
              </w:rPr>
              <w:t>TND</w:t>
            </w:r>
            <w:r w:rsidR="00A75B84" w:rsidRPr="007369D0">
              <w:rPr>
                <w:rFonts w:eastAsia="Times New Roman"/>
                <w:sz w:val="22"/>
                <w:szCs w:val="22"/>
                <w:lang w:val="fr-FR"/>
              </w:rPr>
              <w:t xml:space="preserve"> (</w:t>
            </w:r>
            <w:r w:rsidRPr="007369D0">
              <w:rPr>
                <w:rFonts w:eastAsia="Times New Roman"/>
                <w:sz w:val="22"/>
                <w:szCs w:val="22"/>
                <w:lang w:val="fr-FR"/>
              </w:rPr>
              <w:t xml:space="preserve">10 </w:t>
            </w:r>
            <w:r w:rsidR="00A75B84" w:rsidRPr="007369D0">
              <w:rPr>
                <w:rFonts w:eastAsia="Times New Roman"/>
                <w:i/>
                <w:iCs/>
                <w:sz w:val="22"/>
                <w:szCs w:val="22"/>
                <w:lang w:val="fr-FR"/>
              </w:rPr>
              <w:t>million</w:t>
            </w:r>
            <w:r w:rsidR="00D8659A" w:rsidRPr="007369D0">
              <w:rPr>
                <w:rFonts w:eastAsia="Times New Roman"/>
                <w:i/>
                <w:iCs/>
                <w:sz w:val="22"/>
                <w:szCs w:val="22"/>
                <w:lang w:val="fr-FR"/>
              </w:rPr>
              <w:t>s</w:t>
            </w:r>
            <w:r w:rsidR="00A75B84" w:rsidRPr="007369D0">
              <w:rPr>
                <w:rFonts w:eastAsia="Times New Roman"/>
                <w:i/>
                <w:iCs/>
                <w:sz w:val="22"/>
                <w:szCs w:val="22"/>
                <w:lang w:val="fr-FR"/>
              </w:rPr>
              <w:t xml:space="preserve"> </w:t>
            </w:r>
            <w:r w:rsidR="0017434F">
              <w:rPr>
                <w:rFonts w:eastAsia="Times New Roman"/>
                <w:i/>
                <w:iCs/>
                <w:sz w:val="22"/>
                <w:szCs w:val="22"/>
                <w:lang w:val="fr-FR"/>
              </w:rPr>
              <w:t>$ EU</w:t>
            </w:r>
            <w:r w:rsidR="00A75B84" w:rsidRPr="007369D0">
              <w:rPr>
                <w:rFonts w:eastAsia="Times New Roman"/>
                <w:i/>
                <w:iCs/>
                <w:sz w:val="22"/>
                <w:szCs w:val="22"/>
                <w:lang w:val="fr-FR"/>
              </w:rPr>
              <w:t>)</w:t>
            </w:r>
          </w:p>
          <w:p w14:paraId="22022F6E" w14:textId="6AAC3008" w:rsidR="00A75B84" w:rsidRPr="007369D0" w:rsidRDefault="00A75B84" w:rsidP="009F3AF7">
            <w:pPr>
              <w:tabs>
                <w:tab w:val="left" w:pos="0"/>
              </w:tabs>
              <w:rPr>
                <w:rFonts w:eastAsia="Times New Roman"/>
                <w:sz w:val="22"/>
                <w:szCs w:val="22"/>
                <w:lang w:val="fr-FR"/>
              </w:rPr>
            </w:pPr>
            <w:r w:rsidRPr="007369D0">
              <w:rPr>
                <w:rFonts w:eastAsia="Times New Roman"/>
                <w:sz w:val="22"/>
                <w:szCs w:val="22"/>
                <w:lang w:val="fr-FR"/>
              </w:rPr>
              <w:t xml:space="preserve">Soutien aux capacités basé sur la demande </w:t>
            </w:r>
            <w:r w:rsidR="009F3AF7" w:rsidRPr="007369D0">
              <w:rPr>
                <w:rFonts w:eastAsia="Times New Roman"/>
                <w:sz w:val="22"/>
                <w:szCs w:val="22"/>
                <w:lang w:val="fr-FR"/>
              </w:rPr>
              <w:t>à fournir sur une base juste-à-temps</w:t>
            </w:r>
          </w:p>
        </w:tc>
      </w:tr>
      <w:tr w:rsidR="00A75B84" w:rsidRPr="00BB0946" w14:paraId="137DD93E" w14:textId="77777777" w:rsidTr="005F1181">
        <w:trPr>
          <w:cantSplit/>
          <w:trHeight w:val="1500"/>
        </w:trPr>
        <w:tc>
          <w:tcPr>
            <w:tcW w:w="3069"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2E2C510E" w14:textId="6558D83F" w:rsidR="00A75B84" w:rsidRPr="008F249B"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t>Contribution</w:t>
            </w:r>
            <w:r w:rsidR="009F3AF7" w:rsidRPr="007369D0">
              <w:rPr>
                <w:rFonts w:eastAsia="Times New Roman"/>
                <w:b/>
                <w:bCs/>
                <w:sz w:val="22"/>
                <w:szCs w:val="22"/>
                <w:lang w:val="fr-FR"/>
              </w:rPr>
              <w:t>s</w:t>
            </w:r>
            <w:r w:rsidRPr="008F249B">
              <w:rPr>
                <w:rFonts w:eastAsia="Times New Roman"/>
                <w:b/>
                <w:bCs/>
                <w:sz w:val="22"/>
                <w:szCs w:val="22"/>
                <w:lang w:val="fr-FR"/>
              </w:rPr>
              <w:t xml:space="preserve"> des CL </w:t>
            </w:r>
          </w:p>
          <w:p w14:paraId="752E52F6" w14:textId="6ABBA62E" w:rsidR="00A75B84" w:rsidRPr="007369D0" w:rsidRDefault="00A75B84" w:rsidP="005F1181">
            <w:pPr>
              <w:tabs>
                <w:tab w:val="left" w:pos="0"/>
              </w:tabs>
              <w:rPr>
                <w:rFonts w:eastAsia="Times New Roman"/>
                <w:i/>
                <w:iCs/>
                <w:sz w:val="22"/>
                <w:szCs w:val="22"/>
                <w:lang w:val="fr-FR"/>
              </w:rPr>
            </w:pPr>
            <w:r w:rsidRPr="007369D0">
              <w:rPr>
                <w:rFonts w:eastAsia="Times New Roman"/>
                <w:i/>
                <w:iCs/>
                <w:sz w:val="22"/>
                <w:szCs w:val="22"/>
                <w:lang w:val="fr-FR"/>
              </w:rPr>
              <w:t xml:space="preserve">193 </w:t>
            </w:r>
            <w:r w:rsidR="009F3AF7" w:rsidRPr="007369D0">
              <w:rPr>
                <w:rFonts w:eastAsia="Times New Roman"/>
                <w:i/>
                <w:iCs/>
                <w:sz w:val="22"/>
                <w:szCs w:val="22"/>
                <w:lang w:val="fr-FR"/>
              </w:rPr>
              <w:t>millions</w:t>
            </w:r>
            <w:r w:rsidRPr="007369D0">
              <w:rPr>
                <w:rFonts w:eastAsia="Times New Roman"/>
                <w:i/>
                <w:iCs/>
                <w:sz w:val="22"/>
                <w:szCs w:val="22"/>
                <w:lang w:val="fr-FR"/>
              </w:rPr>
              <w:t xml:space="preserve"> </w:t>
            </w:r>
            <w:r w:rsidR="00E04B1E" w:rsidRPr="007369D0">
              <w:rPr>
                <w:rFonts w:eastAsia="Times New Roman"/>
                <w:i/>
                <w:iCs/>
                <w:sz w:val="22"/>
                <w:szCs w:val="22"/>
                <w:lang w:val="fr-FR"/>
              </w:rPr>
              <w:t>TND</w:t>
            </w:r>
            <w:r w:rsidRPr="007369D0">
              <w:rPr>
                <w:rFonts w:eastAsia="Times New Roman"/>
                <w:i/>
                <w:iCs/>
                <w:sz w:val="22"/>
                <w:szCs w:val="22"/>
                <w:lang w:val="fr-FR"/>
              </w:rPr>
              <w:t xml:space="preserve"> (estimation)</w:t>
            </w:r>
          </w:p>
          <w:p w14:paraId="0D318F25" w14:textId="4A922376" w:rsidR="00A75B84" w:rsidRPr="007369D0" w:rsidRDefault="00A75B84" w:rsidP="009F3AF7">
            <w:pPr>
              <w:tabs>
                <w:tab w:val="left" w:pos="0"/>
              </w:tabs>
              <w:rPr>
                <w:rFonts w:eastAsia="Times New Roman"/>
                <w:sz w:val="22"/>
                <w:szCs w:val="22"/>
                <w:lang w:val="fr-FR"/>
              </w:rPr>
            </w:pPr>
            <w:r w:rsidRPr="007369D0">
              <w:rPr>
                <w:rFonts w:eastAsia="Times New Roman"/>
                <w:sz w:val="22"/>
                <w:szCs w:val="22"/>
                <w:lang w:val="fr-FR"/>
              </w:rPr>
              <w:t>Contribution</w:t>
            </w:r>
            <w:r w:rsidR="009F3AF7" w:rsidRPr="007369D0">
              <w:rPr>
                <w:rFonts w:eastAsia="Times New Roman"/>
                <w:sz w:val="22"/>
                <w:szCs w:val="22"/>
                <w:lang w:val="fr-FR"/>
              </w:rPr>
              <w:t>s</w:t>
            </w:r>
            <w:r w:rsidRPr="007369D0">
              <w:rPr>
                <w:rFonts w:eastAsia="Times New Roman"/>
                <w:sz w:val="22"/>
                <w:szCs w:val="22"/>
                <w:lang w:val="fr-FR"/>
              </w:rPr>
              <w:t xml:space="preserve"> des CL aux investissements</w:t>
            </w:r>
            <w:r w:rsidR="009F3AF7" w:rsidRPr="007369D0">
              <w:rPr>
                <w:rFonts w:eastAsia="Times New Roman"/>
                <w:sz w:val="22"/>
                <w:szCs w:val="22"/>
                <w:lang w:val="fr-FR"/>
              </w:rPr>
              <w:t xml:space="preserve"> à partir de leurs épargnes nettes</w:t>
            </w:r>
            <w:r w:rsidR="00F90378">
              <w:rPr>
                <w:rFonts w:eastAsia="Times New Roman"/>
                <w:sz w:val="22"/>
                <w:szCs w:val="22"/>
                <w:lang w:val="fr-FR"/>
              </w:rPr>
              <w:t xml:space="preserve"> (autofinancement)</w:t>
            </w:r>
          </w:p>
        </w:tc>
        <w:tc>
          <w:tcPr>
            <w:tcW w:w="3069" w:type="dxa"/>
            <w:vMerge/>
            <w:tcBorders>
              <w:top w:val="single" w:sz="8" w:space="0" w:color="000000"/>
              <w:left w:val="single" w:sz="18" w:space="0" w:color="000000"/>
              <w:bottom w:val="single" w:sz="8" w:space="0" w:color="000000"/>
              <w:right w:val="single" w:sz="6" w:space="0" w:color="000000"/>
            </w:tcBorders>
            <w:shd w:val="clear" w:color="auto" w:fill="BFBFBF"/>
            <w:tcMar>
              <w:top w:w="0" w:type="dxa"/>
              <w:left w:w="0" w:type="dxa"/>
              <w:bottom w:w="0" w:type="dxa"/>
              <w:right w:w="0" w:type="dxa"/>
            </w:tcMar>
          </w:tcPr>
          <w:p w14:paraId="414D47F2" w14:textId="77777777" w:rsidR="00A75B84" w:rsidRPr="007369D0" w:rsidRDefault="00A75B84" w:rsidP="005F1181">
            <w:pPr>
              <w:tabs>
                <w:tab w:val="left" w:pos="0"/>
              </w:tabs>
              <w:rPr>
                <w:rFonts w:eastAsia="Times New Roman"/>
                <w:sz w:val="22"/>
                <w:szCs w:val="22"/>
                <w:lang w:val="fr-FR"/>
              </w:rPr>
            </w:pPr>
          </w:p>
        </w:tc>
        <w:tc>
          <w:tcPr>
            <w:tcW w:w="3068" w:type="dxa"/>
            <w:vMerge/>
            <w:tcBorders>
              <w:top w:val="single" w:sz="8" w:space="0" w:color="000000"/>
              <w:left w:val="single" w:sz="6" w:space="0" w:color="000000"/>
              <w:bottom w:val="single" w:sz="8" w:space="0" w:color="000000"/>
              <w:right w:val="single" w:sz="18" w:space="0" w:color="000000"/>
            </w:tcBorders>
            <w:shd w:val="clear" w:color="auto" w:fill="BFBFBF"/>
            <w:tcMar>
              <w:top w:w="0" w:type="dxa"/>
              <w:left w:w="0" w:type="dxa"/>
              <w:bottom w:w="0" w:type="dxa"/>
              <w:right w:w="0" w:type="dxa"/>
            </w:tcMar>
          </w:tcPr>
          <w:p w14:paraId="4CCDF005" w14:textId="77777777" w:rsidR="00A75B84" w:rsidRPr="007369D0" w:rsidRDefault="00A75B84" w:rsidP="005F1181">
            <w:pPr>
              <w:tabs>
                <w:tab w:val="left" w:pos="0"/>
              </w:tabs>
              <w:rPr>
                <w:rFonts w:eastAsia="Times New Roman"/>
                <w:sz w:val="22"/>
                <w:szCs w:val="22"/>
                <w:lang w:val="fr-FR"/>
              </w:rPr>
            </w:pPr>
          </w:p>
        </w:tc>
      </w:tr>
      <w:tr w:rsidR="00A75B84" w:rsidRPr="00BB0946" w14:paraId="6C1859C7" w14:textId="77777777" w:rsidTr="005F1181">
        <w:trPr>
          <w:cantSplit/>
          <w:trHeight w:val="1180"/>
        </w:trPr>
        <w:tc>
          <w:tcPr>
            <w:tcW w:w="306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5E03E8CD" w14:textId="77777777" w:rsidR="00A75B84" w:rsidRPr="008F249B" w:rsidRDefault="00A75B84" w:rsidP="005F1181">
            <w:pPr>
              <w:tabs>
                <w:tab w:val="left" w:pos="0"/>
              </w:tabs>
              <w:rPr>
                <w:rFonts w:eastAsia="Times New Roman"/>
                <w:b/>
                <w:bCs/>
                <w:sz w:val="22"/>
                <w:szCs w:val="22"/>
                <w:lang w:val="fr-FR"/>
              </w:rPr>
            </w:pPr>
            <w:r w:rsidRPr="007369D0">
              <w:rPr>
                <w:rFonts w:eastAsia="Times New Roman"/>
                <w:b/>
                <w:bCs/>
                <w:sz w:val="22"/>
                <w:szCs w:val="22"/>
                <w:lang w:val="fr-FR"/>
              </w:rPr>
              <w:lastRenderedPageBreak/>
              <w:t>Prêts de soutien aux investissements</w:t>
            </w:r>
          </w:p>
          <w:p w14:paraId="5706F309" w14:textId="5C78EF71" w:rsidR="00A75B84" w:rsidRPr="007369D0" w:rsidRDefault="00A75B84" w:rsidP="005F1181">
            <w:pPr>
              <w:tabs>
                <w:tab w:val="left" w:pos="0"/>
              </w:tabs>
              <w:rPr>
                <w:rFonts w:eastAsia="Times New Roman"/>
                <w:i/>
                <w:iCs/>
                <w:sz w:val="22"/>
                <w:szCs w:val="22"/>
                <w:lang w:val="fr-FR"/>
              </w:rPr>
            </w:pPr>
            <w:r w:rsidRPr="007369D0">
              <w:rPr>
                <w:rFonts w:eastAsia="Times New Roman"/>
                <w:i/>
                <w:iCs/>
                <w:sz w:val="22"/>
                <w:szCs w:val="22"/>
                <w:lang w:val="fr-FR"/>
              </w:rPr>
              <w:t>389 million</w:t>
            </w:r>
            <w:r w:rsidR="009F3AF7" w:rsidRPr="007369D0">
              <w:rPr>
                <w:rFonts w:eastAsia="Times New Roman"/>
                <w:i/>
                <w:iCs/>
                <w:sz w:val="22"/>
                <w:szCs w:val="22"/>
                <w:lang w:val="fr-FR"/>
              </w:rPr>
              <w:t>s</w:t>
            </w:r>
            <w:r w:rsidRPr="007369D0">
              <w:rPr>
                <w:rFonts w:eastAsia="Times New Roman"/>
                <w:i/>
                <w:iCs/>
                <w:sz w:val="22"/>
                <w:szCs w:val="22"/>
                <w:lang w:val="fr-FR"/>
              </w:rPr>
              <w:t xml:space="preserve"> </w:t>
            </w:r>
            <w:r w:rsidR="00E04B1E" w:rsidRPr="007369D0">
              <w:rPr>
                <w:rFonts w:eastAsia="Times New Roman"/>
                <w:i/>
                <w:iCs/>
                <w:sz w:val="22"/>
                <w:szCs w:val="22"/>
                <w:lang w:val="fr-FR"/>
              </w:rPr>
              <w:t>TND</w:t>
            </w:r>
            <w:r w:rsidRPr="007369D0">
              <w:rPr>
                <w:rFonts w:eastAsia="Times New Roman"/>
                <w:i/>
                <w:iCs/>
                <w:sz w:val="22"/>
                <w:szCs w:val="22"/>
                <w:lang w:val="fr-FR"/>
              </w:rPr>
              <w:t xml:space="preserve"> (estimation)</w:t>
            </w:r>
          </w:p>
          <w:p w14:paraId="40A6960F" w14:textId="77777777" w:rsidR="00A75B84" w:rsidRPr="007369D0" w:rsidRDefault="00A75B84" w:rsidP="005F1181">
            <w:pPr>
              <w:tabs>
                <w:tab w:val="left" w:pos="0"/>
              </w:tabs>
              <w:rPr>
                <w:rFonts w:eastAsia="Times New Roman"/>
                <w:sz w:val="22"/>
                <w:szCs w:val="22"/>
                <w:lang w:val="fr-FR"/>
              </w:rPr>
            </w:pPr>
            <w:r w:rsidRPr="007369D0">
              <w:rPr>
                <w:rFonts w:eastAsia="Times New Roman"/>
                <w:sz w:val="22"/>
                <w:szCs w:val="22"/>
                <w:lang w:val="fr-FR"/>
              </w:rPr>
              <w:t>Ligne de crédit de la CPSCL</w:t>
            </w:r>
          </w:p>
        </w:tc>
        <w:tc>
          <w:tcPr>
            <w:tcW w:w="3069" w:type="dxa"/>
            <w:vMerge/>
            <w:tcBorders>
              <w:top w:val="single" w:sz="8" w:space="0" w:color="000000"/>
              <w:left w:val="single" w:sz="18" w:space="0" w:color="000000"/>
              <w:bottom w:val="single" w:sz="18" w:space="0" w:color="000000"/>
              <w:right w:val="single" w:sz="6" w:space="0" w:color="000000"/>
            </w:tcBorders>
            <w:shd w:val="clear" w:color="auto" w:fill="BFBFBF"/>
            <w:tcMar>
              <w:top w:w="0" w:type="dxa"/>
              <w:left w:w="0" w:type="dxa"/>
              <w:bottom w:w="0" w:type="dxa"/>
              <w:right w:w="0" w:type="dxa"/>
            </w:tcMar>
          </w:tcPr>
          <w:p w14:paraId="51D7859B" w14:textId="77777777" w:rsidR="00A75B84" w:rsidRPr="007369D0" w:rsidRDefault="00A75B84" w:rsidP="005F1181">
            <w:pPr>
              <w:tabs>
                <w:tab w:val="left" w:pos="0"/>
              </w:tabs>
              <w:rPr>
                <w:rFonts w:eastAsia="Times New Roman"/>
                <w:sz w:val="22"/>
                <w:szCs w:val="22"/>
                <w:lang w:val="fr-FR"/>
              </w:rPr>
            </w:pPr>
          </w:p>
        </w:tc>
        <w:tc>
          <w:tcPr>
            <w:tcW w:w="3068" w:type="dxa"/>
            <w:vMerge/>
            <w:tcBorders>
              <w:top w:val="single" w:sz="8" w:space="0" w:color="000000"/>
              <w:left w:val="single" w:sz="6" w:space="0" w:color="000000"/>
              <w:bottom w:val="single" w:sz="18" w:space="0" w:color="000000"/>
              <w:right w:val="single" w:sz="18" w:space="0" w:color="000000"/>
            </w:tcBorders>
            <w:shd w:val="clear" w:color="auto" w:fill="BFBFBF"/>
            <w:tcMar>
              <w:top w:w="0" w:type="dxa"/>
              <w:left w:w="0" w:type="dxa"/>
              <w:bottom w:w="0" w:type="dxa"/>
              <w:right w:w="0" w:type="dxa"/>
            </w:tcMar>
          </w:tcPr>
          <w:p w14:paraId="542D6213" w14:textId="77777777" w:rsidR="00A75B84" w:rsidRPr="007369D0" w:rsidRDefault="00A75B84" w:rsidP="005F1181">
            <w:pPr>
              <w:tabs>
                <w:tab w:val="left" w:pos="0"/>
              </w:tabs>
              <w:rPr>
                <w:rFonts w:eastAsia="Times New Roman"/>
                <w:sz w:val="22"/>
                <w:szCs w:val="22"/>
                <w:lang w:val="fr-FR"/>
              </w:rPr>
            </w:pPr>
          </w:p>
        </w:tc>
      </w:tr>
    </w:tbl>
    <w:p w14:paraId="7D391030" w14:textId="77777777" w:rsidR="00A75B84" w:rsidRPr="007369D0" w:rsidRDefault="00A75B84" w:rsidP="00A75B84">
      <w:pPr>
        <w:tabs>
          <w:tab w:val="num" w:pos="720"/>
          <w:tab w:val="num" w:pos="2700"/>
        </w:tabs>
        <w:spacing w:after="240"/>
        <w:ind w:left="180" w:hanging="90"/>
        <w:jc w:val="center"/>
        <w:rPr>
          <w:rFonts w:eastAsia="Times New Roman"/>
          <w:b/>
          <w:sz w:val="22"/>
          <w:szCs w:val="22"/>
          <w:lang w:val="fr-FR"/>
        </w:rPr>
      </w:pPr>
    </w:p>
    <w:p w14:paraId="112F0D08" w14:textId="5F48C6BE" w:rsidR="00A75B84" w:rsidRPr="007369D0" w:rsidRDefault="00A75B84" w:rsidP="00A75B84">
      <w:pPr>
        <w:spacing w:before="240"/>
        <w:jc w:val="both"/>
        <w:rPr>
          <w:rFonts w:eastAsia="Times New Roman"/>
          <w:b/>
          <w:sz w:val="22"/>
          <w:szCs w:val="22"/>
          <w:lang w:val="fr-FR"/>
        </w:rPr>
      </w:pPr>
      <w:r w:rsidRPr="008F249B">
        <w:rPr>
          <w:rFonts w:eastAsia="Times New Roman"/>
          <w:b/>
          <w:sz w:val="22"/>
          <w:szCs w:val="22"/>
          <w:lang w:val="fr-FR"/>
        </w:rPr>
        <w:t>II</w:t>
      </w:r>
      <w:r w:rsidRPr="008F249B">
        <w:rPr>
          <w:rFonts w:eastAsia="Times New Roman"/>
          <w:b/>
          <w:sz w:val="22"/>
          <w:szCs w:val="22"/>
          <w:lang w:val="fr-FR"/>
        </w:rPr>
        <w:tab/>
      </w:r>
      <w:r w:rsidR="00A94931" w:rsidRPr="007369D0">
        <w:rPr>
          <w:rFonts w:eastAsia="Times New Roman"/>
          <w:b/>
          <w:sz w:val="22"/>
          <w:szCs w:val="22"/>
          <w:lang w:val="fr-FR"/>
        </w:rPr>
        <w:t>PforR</w:t>
      </w:r>
      <w:r w:rsidR="00DF6070" w:rsidRPr="007369D0">
        <w:rPr>
          <w:rFonts w:eastAsia="Times New Roman"/>
          <w:b/>
          <w:sz w:val="22"/>
          <w:szCs w:val="22"/>
          <w:lang w:val="fr-FR"/>
        </w:rPr>
        <w:t>, le Programme pour les Résultats</w:t>
      </w:r>
    </w:p>
    <w:p w14:paraId="5513AEAB" w14:textId="63460692" w:rsidR="00A75B84" w:rsidRPr="007369D0" w:rsidRDefault="00A75B84" w:rsidP="00A75B84">
      <w:pPr>
        <w:tabs>
          <w:tab w:val="num" w:pos="360"/>
          <w:tab w:val="num" w:pos="720"/>
        </w:tabs>
        <w:spacing w:before="240"/>
        <w:jc w:val="both"/>
        <w:rPr>
          <w:rFonts w:eastAsia="Times New Roman"/>
          <w:sz w:val="22"/>
          <w:szCs w:val="22"/>
          <w:lang w:val="fr-FR"/>
        </w:rPr>
      </w:pPr>
      <w:r w:rsidRPr="007369D0">
        <w:rPr>
          <w:rFonts w:eastAsia="Times New Roman"/>
          <w:sz w:val="22"/>
          <w:szCs w:val="22"/>
          <w:lang w:val="fr-FR"/>
        </w:rPr>
        <w:t xml:space="preserve">21. </w:t>
      </w:r>
      <w:r w:rsidR="000846FD" w:rsidRPr="007369D0">
        <w:rPr>
          <w:rFonts w:eastAsia="Times New Roman"/>
          <w:b/>
          <w:bCs/>
          <w:sz w:val="22"/>
          <w:szCs w:val="22"/>
          <w:lang w:val="fr-FR"/>
        </w:rPr>
        <w:t xml:space="preserve">Les </w:t>
      </w:r>
      <w:r w:rsidRPr="007369D0">
        <w:rPr>
          <w:rFonts w:eastAsia="Times New Roman"/>
          <w:b/>
          <w:bCs/>
          <w:sz w:val="22"/>
          <w:szCs w:val="22"/>
          <w:lang w:val="fr-FR"/>
        </w:rPr>
        <w:t>objectif</w:t>
      </w:r>
      <w:r w:rsidR="000846FD" w:rsidRPr="007369D0">
        <w:rPr>
          <w:rFonts w:eastAsia="Times New Roman"/>
          <w:b/>
          <w:bCs/>
          <w:sz w:val="22"/>
          <w:szCs w:val="22"/>
          <w:lang w:val="fr-FR"/>
        </w:rPr>
        <w:t>s</w:t>
      </w:r>
      <w:r w:rsidRPr="007369D0">
        <w:rPr>
          <w:rFonts w:eastAsia="Times New Roman"/>
          <w:b/>
          <w:bCs/>
          <w:sz w:val="22"/>
          <w:szCs w:val="22"/>
          <w:lang w:val="fr-FR"/>
        </w:rPr>
        <w:t xml:space="preserve"> de développement du Programme </w:t>
      </w:r>
      <w:r w:rsidR="000846FD" w:rsidRPr="007369D0">
        <w:rPr>
          <w:rFonts w:eastAsia="Times New Roman"/>
          <w:b/>
          <w:bCs/>
          <w:sz w:val="22"/>
          <w:szCs w:val="22"/>
          <w:lang w:val="fr-FR"/>
        </w:rPr>
        <w:t>sont</w:t>
      </w:r>
      <w:r w:rsidRPr="007369D0">
        <w:rPr>
          <w:rFonts w:eastAsia="Times New Roman"/>
          <w:sz w:val="22"/>
          <w:szCs w:val="22"/>
          <w:lang w:val="fr-FR"/>
        </w:rPr>
        <w:t xml:space="preserve"> : (i) de renforcer la </w:t>
      </w:r>
      <w:r w:rsidR="007102ED" w:rsidRPr="007369D0">
        <w:rPr>
          <w:rFonts w:eastAsia="Times New Roman"/>
          <w:sz w:val="22"/>
          <w:szCs w:val="22"/>
          <w:lang w:val="fr-FR"/>
        </w:rPr>
        <w:t xml:space="preserve">performance </w:t>
      </w:r>
      <w:r w:rsidRPr="007369D0">
        <w:rPr>
          <w:rFonts w:eastAsia="Times New Roman"/>
          <w:sz w:val="22"/>
          <w:szCs w:val="22"/>
          <w:lang w:val="fr-FR"/>
        </w:rPr>
        <w:t xml:space="preserve">des CL à </w:t>
      </w:r>
      <w:r w:rsidR="007102ED" w:rsidRPr="007369D0">
        <w:rPr>
          <w:rFonts w:eastAsia="Times New Roman"/>
          <w:sz w:val="22"/>
          <w:szCs w:val="22"/>
          <w:lang w:val="fr-FR"/>
        </w:rPr>
        <w:t xml:space="preserve">réaliser </w:t>
      </w:r>
      <w:r w:rsidRPr="007369D0">
        <w:rPr>
          <w:rFonts w:eastAsia="Times New Roman"/>
          <w:sz w:val="22"/>
          <w:szCs w:val="22"/>
          <w:lang w:val="fr-FR"/>
        </w:rPr>
        <w:t>des infrastructures municipales, et (ii) d</w:t>
      </w:r>
      <w:r w:rsidR="00AB6B60" w:rsidRPr="007369D0">
        <w:rPr>
          <w:rFonts w:eastAsia="Times New Roman"/>
          <w:sz w:val="22"/>
          <w:szCs w:val="22"/>
          <w:lang w:val="fr-FR"/>
        </w:rPr>
        <w:t>’</w:t>
      </w:r>
      <w:r w:rsidRPr="007369D0">
        <w:rPr>
          <w:rFonts w:eastAsia="Times New Roman"/>
          <w:sz w:val="22"/>
          <w:szCs w:val="22"/>
          <w:lang w:val="fr-FR"/>
        </w:rPr>
        <w:t>améliorer l</w:t>
      </w:r>
      <w:r w:rsidR="00AB6B60" w:rsidRPr="007369D0">
        <w:rPr>
          <w:rFonts w:eastAsia="Times New Roman"/>
          <w:sz w:val="22"/>
          <w:szCs w:val="22"/>
          <w:lang w:val="fr-FR"/>
        </w:rPr>
        <w:t>’</w:t>
      </w:r>
      <w:r w:rsidRPr="007369D0">
        <w:rPr>
          <w:rFonts w:eastAsia="Times New Roman"/>
          <w:sz w:val="22"/>
          <w:szCs w:val="22"/>
          <w:lang w:val="fr-FR"/>
        </w:rPr>
        <w:t>accès aux services dans les quartiers défavorisés ciblés.</w:t>
      </w:r>
    </w:p>
    <w:p w14:paraId="6F20A9E3" w14:textId="77777777" w:rsidR="00A75B84" w:rsidRPr="007369D0" w:rsidRDefault="00A75B84" w:rsidP="00A75B84">
      <w:pPr>
        <w:jc w:val="both"/>
        <w:rPr>
          <w:rFonts w:eastAsia="Times New Roman"/>
          <w:sz w:val="22"/>
          <w:szCs w:val="22"/>
          <w:lang w:val="fr-FR"/>
        </w:rPr>
      </w:pPr>
    </w:p>
    <w:p w14:paraId="53226C83" w14:textId="2F031F41" w:rsidR="00A75B84" w:rsidRPr="007369D0" w:rsidRDefault="00A75B84" w:rsidP="00A75B84">
      <w:pPr>
        <w:jc w:val="both"/>
        <w:rPr>
          <w:rFonts w:eastAsia="Times New Roman"/>
          <w:sz w:val="22"/>
          <w:szCs w:val="22"/>
          <w:lang w:val="fr-FR"/>
        </w:rPr>
      </w:pPr>
      <w:r w:rsidRPr="007369D0">
        <w:rPr>
          <w:rFonts w:eastAsia="Times New Roman"/>
          <w:color w:val="222222"/>
          <w:sz w:val="22"/>
          <w:szCs w:val="22"/>
          <w:lang w:val="fr-FR"/>
        </w:rPr>
        <w:t xml:space="preserve">22. Le </w:t>
      </w:r>
      <w:r w:rsidR="00DF6070" w:rsidRPr="007369D0">
        <w:rPr>
          <w:rFonts w:eastAsia="Times New Roman"/>
          <w:color w:val="222222"/>
          <w:sz w:val="22"/>
          <w:szCs w:val="22"/>
          <w:lang w:val="fr-FR"/>
        </w:rPr>
        <w:t xml:space="preserve">Programme </w:t>
      </w:r>
      <w:r w:rsidRPr="007369D0">
        <w:rPr>
          <w:rFonts w:eastAsia="Times New Roman"/>
          <w:color w:val="222222"/>
          <w:sz w:val="22"/>
          <w:szCs w:val="22"/>
          <w:lang w:val="fr-FR"/>
        </w:rPr>
        <w:t xml:space="preserve">soutiendra la plupart des activités du </w:t>
      </w:r>
      <w:r w:rsidR="00DF6070" w:rsidRPr="007369D0">
        <w:rPr>
          <w:rFonts w:eastAsia="Times New Roman"/>
          <w:color w:val="222222"/>
          <w:sz w:val="22"/>
          <w:szCs w:val="22"/>
          <w:lang w:val="fr-FR"/>
        </w:rPr>
        <w:t xml:space="preserve">programme </w:t>
      </w:r>
      <w:r w:rsidRPr="007369D0">
        <w:rPr>
          <w:rFonts w:eastAsia="Times New Roman"/>
          <w:color w:val="222222"/>
          <w:sz w:val="22"/>
          <w:szCs w:val="22"/>
          <w:lang w:val="fr-FR"/>
        </w:rPr>
        <w:t xml:space="preserve">du </w:t>
      </w:r>
      <w:r w:rsidR="000846FD" w:rsidRPr="007369D0">
        <w:rPr>
          <w:rFonts w:eastAsia="Times New Roman"/>
          <w:color w:val="222222"/>
          <w:sz w:val="22"/>
          <w:szCs w:val="22"/>
          <w:lang w:val="fr-FR"/>
        </w:rPr>
        <w:t>G</w:t>
      </w:r>
      <w:r w:rsidRPr="007369D0">
        <w:rPr>
          <w:rFonts w:eastAsia="Times New Roman"/>
          <w:color w:val="222222"/>
          <w:sz w:val="22"/>
          <w:szCs w:val="22"/>
          <w:lang w:val="fr-FR"/>
        </w:rPr>
        <w:t>ouvernement en mettant l</w:t>
      </w:r>
      <w:r w:rsidR="00AB6B60" w:rsidRPr="007369D0">
        <w:rPr>
          <w:rFonts w:eastAsia="Times New Roman"/>
          <w:color w:val="222222"/>
          <w:sz w:val="22"/>
          <w:szCs w:val="22"/>
          <w:lang w:val="fr-FR"/>
        </w:rPr>
        <w:t>’</w:t>
      </w:r>
      <w:r w:rsidRPr="007369D0">
        <w:rPr>
          <w:rFonts w:eastAsia="Times New Roman"/>
          <w:color w:val="222222"/>
          <w:sz w:val="22"/>
          <w:szCs w:val="22"/>
          <w:lang w:val="fr-FR"/>
        </w:rPr>
        <w:t>accent sur ​​les subventions d</w:t>
      </w:r>
      <w:r w:rsidR="00AB6B60" w:rsidRPr="007369D0">
        <w:rPr>
          <w:rFonts w:eastAsia="Times New Roman"/>
          <w:sz w:val="22"/>
          <w:szCs w:val="22"/>
          <w:lang w:val="fr-FR"/>
        </w:rPr>
        <w:t>’</w:t>
      </w:r>
      <w:r w:rsidRPr="007369D0">
        <w:rPr>
          <w:rFonts w:eastAsia="Times New Roman"/>
          <w:sz w:val="22"/>
          <w:szCs w:val="22"/>
          <w:lang w:val="fr-FR"/>
        </w:rPr>
        <w:t>investissement pour la réalisation</w:t>
      </w:r>
      <w:r w:rsidRPr="007369D0">
        <w:rPr>
          <w:rFonts w:eastAsia="Times New Roman"/>
          <w:color w:val="222222"/>
          <w:sz w:val="22"/>
          <w:szCs w:val="22"/>
          <w:lang w:val="fr-FR"/>
        </w:rPr>
        <w:t xml:space="preserve"> des infrastructures municipales et sur les éléments institutionnels et renforcement des capacités: </w:t>
      </w:r>
    </w:p>
    <w:p w14:paraId="6AA9D1F4" w14:textId="77777777" w:rsidR="00A75B84" w:rsidRPr="007369D0" w:rsidRDefault="00A75B84" w:rsidP="00A75B84">
      <w:pPr>
        <w:tabs>
          <w:tab w:val="left" w:pos="360"/>
        </w:tabs>
        <w:autoSpaceDE w:val="0"/>
        <w:autoSpaceDN w:val="0"/>
        <w:adjustRightInd w:val="0"/>
        <w:jc w:val="both"/>
        <w:rPr>
          <w:rFonts w:eastAsia="Calibri"/>
          <w:sz w:val="22"/>
          <w:szCs w:val="22"/>
          <w:u w:val="single"/>
          <w:lang w:val="fr-FR"/>
        </w:rPr>
      </w:pPr>
    </w:p>
    <w:p w14:paraId="0FE85ADB" w14:textId="62D22577" w:rsidR="00A75B84" w:rsidRPr="007369D0" w:rsidRDefault="00A75B84" w:rsidP="00A75B84">
      <w:pPr>
        <w:jc w:val="both"/>
        <w:rPr>
          <w:rFonts w:eastAsia="Calibri"/>
          <w:sz w:val="22"/>
          <w:szCs w:val="22"/>
          <w:lang w:val="fr-FR"/>
        </w:rPr>
      </w:pPr>
      <w:r w:rsidRPr="007369D0">
        <w:rPr>
          <w:rFonts w:eastAsia="Calibri"/>
          <w:bCs/>
          <w:sz w:val="22"/>
          <w:szCs w:val="22"/>
          <w:lang w:val="fr-FR"/>
        </w:rPr>
        <w:t xml:space="preserve">23. </w:t>
      </w:r>
      <w:r w:rsidRPr="007369D0">
        <w:rPr>
          <w:rFonts w:eastAsia="Calibri"/>
          <w:b/>
          <w:sz w:val="22"/>
          <w:szCs w:val="22"/>
          <w:lang w:val="fr-FR"/>
        </w:rPr>
        <w:t>Durée :</w:t>
      </w:r>
      <w:r w:rsidRPr="007369D0">
        <w:rPr>
          <w:rFonts w:eastAsia="Calibri"/>
          <w:sz w:val="22"/>
          <w:szCs w:val="22"/>
          <w:lang w:val="fr-FR"/>
        </w:rPr>
        <w:t xml:space="preserve"> La période de mise en </w:t>
      </w:r>
      <w:r w:rsidR="00C8322F" w:rsidRPr="007369D0">
        <w:rPr>
          <w:rFonts w:eastAsia="Calibri"/>
          <w:sz w:val="22"/>
          <w:szCs w:val="22"/>
          <w:lang w:val="fr-FR"/>
        </w:rPr>
        <w:t>œuvre</w:t>
      </w:r>
      <w:r w:rsidRPr="007369D0">
        <w:rPr>
          <w:rFonts w:eastAsia="Calibri"/>
          <w:sz w:val="22"/>
          <w:szCs w:val="22"/>
          <w:lang w:val="fr-FR"/>
        </w:rPr>
        <w:t xml:space="preserve"> du </w:t>
      </w:r>
      <w:r w:rsidR="00845ADF" w:rsidRPr="007369D0">
        <w:rPr>
          <w:rFonts w:eastAsia="Calibri"/>
          <w:sz w:val="22"/>
          <w:szCs w:val="22"/>
          <w:lang w:val="fr-FR"/>
        </w:rPr>
        <w:t>Programme</w:t>
      </w:r>
      <w:r w:rsidRPr="007369D0">
        <w:rPr>
          <w:rFonts w:eastAsia="Calibri"/>
          <w:sz w:val="22"/>
          <w:szCs w:val="22"/>
          <w:lang w:val="fr-FR"/>
        </w:rPr>
        <w:t xml:space="preserve"> est de 2014 à </w:t>
      </w:r>
      <w:r w:rsidR="007102ED" w:rsidRPr="007369D0">
        <w:rPr>
          <w:rFonts w:eastAsia="Calibri"/>
          <w:sz w:val="22"/>
          <w:szCs w:val="22"/>
          <w:lang w:val="fr-FR"/>
        </w:rPr>
        <w:t>2019</w:t>
      </w:r>
      <w:r w:rsidRPr="007369D0">
        <w:rPr>
          <w:rFonts w:eastAsia="Calibri"/>
          <w:sz w:val="22"/>
          <w:szCs w:val="22"/>
          <w:lang w:val="fr-FR"/>
        </w:rPr>
        <w:t xml:space="preserve">. </w:t>
      </w:r>
    </w:p>
    <w:p w14:paraId="5FF23589" w14:textId="77777777" w:rsidR="00A75B84" w:rsidRPr="007369D0" w:rsidRDefault="00A75B84" w:rsidP="00A75B84">
      <w:pPr>
        <w:autoSpaceDE w:val="0"/>
        <w:autoSpaceDN w:val="0"/>
        <w:adjustRightInd w:val="0"/>
        <w:ind w:left="576"/>
        <w:jc w:val="both"/>
        <w:rPr>
          <w:rFonts w:eastAsia="Calibri"/>
          <w:sz w:val="22"/>
          <w:szCs w:val="22"/>
          <w:lang w:val="fr-FR"/>
        </w:rPr>
      </w:pPr>
    </w:p>
    <w:p w14:paraId="69FCA887" w14:textId="7048D0B7" w:rsidR="00A75B84" w:rsidRPr="007369D0" w:rsidRDefault="00A75B84" w:rsidP="00F01195">
      <w:pPr>
        <w:jc w:val="both"/>
        <w:rPr>
          <w:rFonts w:eastAsia="Calibri"/>
          <w:sz w:val="22"/>
          <w:szCs w:val="22"/>
          <w:lang w:val="fr-FR"/>
        </w:rPr>
      </w:pPr>
      <w:r w:rsidRPr="007369D0">
        <w:rPr>
          <w:rFonts w:eastAsia="Calibri"/>
          <w:bCs/>
          <w:sz w:val="22"/>
          <w:szCs w:val="22"/>
          <w:lang w:val="fr-FR"/>
        </w:rPr>
        <w:t xml:space="preserve">24. </w:t>
      </w:r>
      <w:r w:rsidRPr="007369D0">
        <w:rPr>
          <w:rFonts w:eastAsia="Calibri"/>
          <w:b/>
          <w:sz w:val="22"/>
          <w:szCs w:val="22"/>
          <w:lang w:val="fr-FR"/>
        </w:rPr>
        <w:t>Portée géographique.</w:t>
      </w:r>
      <w:r w:rsidRPr="007369D0">
        <w:rPr>
          <w:rFonts w:eastAsia="Calibri"/>
          <w:sz w:val="22"/>
          <w:szCs w:val="22"/>
          <w:lang w:val="fr-FR"/>
        </w:rPr>
        <w:t xml:space="preserve"> </w:t>
      </w:r>
      <w:r w:rsidRPr="007369D0">
        <w:rPr>
          <w:rFonts w:eastAsia="Times New Roman"/>
          <w:color w:val="222222"/>
          <w:sz w:val="22"/>
          <w:szCs w:val="22"/>
          <w:lang w:val="fr-FR"/>
        </w:rPr>
        <w:t xml:space="preserve">Le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financera des activités dans les mêmes zones géographiques (les zones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que celles couvertes par le </w:t>
      </w:r>
      <w:r w:rsidR="00845ADF" w:rsidRPr="007369D0">
        <w:rPr>
          <w:rFonts w:eastAsia="Times New Roman"/>
          <w:color w:val="222222"/>
          <w:sz w:val="22"/>
          <w:szCs w:val="22"/>
          <w:lang w:val="fr-FR"/>
        </w:rPr>
        <w:t>Gouvernement</w:t>
      </w:r>
      <w:r w:rsidRPr="007369D0">
        <w:rPr>
          <w:rFonts w:eastAsia="Times New Roman"/>
          <w:color w:val="222222"/>
          <w:sz w:val="22"/>
          <w:szCs w:val="22"/>
          <w:lang w:val="fr-FR"/>
        </w:rPr>
        <w:t xml:space="preserve"> à savoir,</w:t>
      </w:r>
      <w:r w:rsidR="00433DF2" w:rsidRPr="007369D0">
        <w:rPr>
          <w:rFonts w:eastAsia="Times New Roman"/>
          <w:color w:val="222222"/>
          <w:sz w:val="22"/>
          <w:szCs w:val="22"/>
          <w:lang w:val="fr-FR"/>
        </w:rPr>
        <w:t xml:space="preserve"> </w:t>
      </w:r>
      <w:r w:rsidRPr="007369D0">
        <w:rPr>
          <w:rFonts w:eastAsia="Times New Roman"/>
          <w:color w:val="222222"/>
          <w:sz w:val="22"/>
          <w:szCs w:val="22"/>
          <w:lang w:val="fr-FR"/>
        </w:rPr>
        <w:t>les 264 municipalités (CL), plus toutes celles qui pourraient être constituées pendant l</w:t>
      </w:r>
      <w:r w:rsidR="000846FD" w:rsidRPr="007369D0">
        <w:rPr>
          <w:rFonts w:eastAsia="Times New Roman"/>
          <w:color w:val="222222"/>
          <w:sz w:val="22"/>
          <w:szCs w:val="22"/>
          <w:lang w:val="fr-FR"/>
        </w:rPr>
        <w:t>a mise en œuvre du</w:t>
      </w:r>
      <w:r w:rsidR="00433DF2" w:rsidRPr="007369D0">
        <w:rPr>
          <w:rFonts w:eastAsia="Times New Roman"/>
          <w:color w:val="222222"/>
          <w:sz w:val="22"/>
          <w:szCs w:val="22"/>
          <w:lang w:val="fr-FR"/>
        </w:rPr>
        <w:t xml:space="preserve">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w:t>
      </w:r>
    </w:p>
    <w:p w14:paraId="1CDA2221" w14:textId="77777777" w:rsidR="00A75B84" w:rsidRPr="007369D0" w:rsidRDefault="00A75B84" w:rsidP="00A75B84">
      <w:pPr>
        <w:ind w:left="720"/>
        <w:contextualSpacing/>
        <w:rPr>
          <w:rFonts w:eastAsia="Times New Roman"/>
          <w:sz w:val="22"/>
          <w:szCs w:val="22"/>
          <w:lang w:val="fr-FR"/>
        </w:rPr>
      </w:pPr>
    </w:p>
    <w:p w14:paraId="775C12B8" w14:textId="3DB0C198" w:rsidR="00A75B84" w:rsidRPr="007369D0" w:rsidRDefault="00A75B84" w:rsidP="00A75B84">
      <w:pPr>
        <w:jc w:val="both"/>
        <w:rPr>
          <w:rFonts w:eastAsia="Times New Roman"/>
          <w:sz w:val="22"/>
          <w:szCs w:val="22"/>
          <w:lang w:val="fr-FR"/>
        </w:rPr>
      </w:pPr>
      <w:r w:rsidRPr="007369D0">
        <w:rPr>
          <w:rFonts w:eastAsia="Calibri"/>
          <w:bCs/>
          <w:sz w:val="22"/>
          <w:szCs w:val="22"/>
          <w:lang w:val="fr-FR"/>
        </w:rPr>
        <w:t xml:space="preserve">25. </w:t>
      </w:r>
      <w:r w:rsidR="005935CC" w:rsidRPr="007369D0">
        <w:rPr>
          <w:rFonts w:eastAsia="Calibri"/>
          <w:b/>
          <w:sz w:val="22"/>
          <w:szCs w:val="22"/>
          <w:lang w:val="fr-FR"/>
        </w:rPr>
        <w:t>Sous-programme</w:t>
      </w:r>
      <w:r w:rsidRPr="007369D0">
        <w:rPr>
          <w:rFonts w:eastAsia="Calibri"/>
          <w:b/>
          <w:sz w:val="22"/>
          <w:szCs w:val="22"/>
          <w:lang w:val="fr-FR"/>
        </w:rPr>
        <w:t xml:space="preserve">s </w:t>
      </w:r>
      <w:r w:rsidR="00FE4112" w:rsidRPr="007369D0">
        <w:rPr>
          <w:rFonts w:eastAsia="Calibri"/>
          <w:b/>
          <w:sz w:val="22"/>
          <w:szCs w:val="22"/>
          <w:lang w:val="fr-FR"/>
        </w:rPr>
        <w:t>pris en charge</w:t>
      </w:r>
      <w:r w:rsidRPr="007369D0">
        <w:rPr>
          <w:rFonts w:eastAsia="Calibri"/>
          <w:b/>
          <w:sz w:val="22"/>
          <w:szCs w:val="22"/>
          <w:lang w:val="fr-FR"/>
        </w:rPr>
        <w:t>.</w:t>
      </w:r>
      <w:r w:rsidR="00433DF2" w:rsidRPr="007369D0">
        <w:rPr>
          <w:rFonts w:eastAsia="Calibri"/>
          <w:b/>
          <w:sz w:val="22"/>
          <w:szCs w:val="22"/>
          <w:lang w:val="fr-FR"/>
        </w:rPr>
        <w:t xml:space="preserve"> </w:t>
      </w:r>
      <w:r w:rsidRPr="007369D0">
        <w:rPr>
          <w:rFonts w:eastAsia="Times New Roman"/>
          <w:color w:val="222222"/>
          <w:sz w:val="22"/>
          <w:szCs w:val="22"/>
          <w:lang w:val="fr-FR"/>
        </w:rPr>
        <w:t xml:space="preserve">Basé sur le besoin identifié lors de la préparation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w:t>
      </w:r>
      <w:r w:rsidR="000846FD" w:rsidRPr="007369D0">
        <w:rPr>
          <w:rFonts w:eastAsia="Times New Roman"/>
          <w:color w:val="222222"/>
          <w:sz w:val="22"/>
          <w:szCs w:val="22"/>
          <w:lang w:val="fr-FR"/>
        </w:rPr>
        <w:t xml:space="preserve">du </w:t>
      </w:r>
      <w:r w:rsidR="00845ADF" w:rsidRPr="007369D0">
        <w:rPr>
          <w:rFonts w:eastAsia="Times New Roman"/>
          <w:color w:val="222222"/>
          <w:sz w:val="22"/>
          <w:szCs w:val="22"/>
          <w:lang w:val="fr-FR"/>
        </w:rPr>
        <w:t>Gouvernement</w:t>
      </w:r>
      <w:r w:rsidR="000846FD" w:rsidRPr="007369D0">
        <w:rPr>
          <w:rFonts w:eastAsia="Times New Roman"/>
          <w:color w:val="222222"/>
          <w:sz w:val="22"/>
          <w:szCs w:val="22"/>
          <w:lang w:val="fr-FR"/>
        </w:rPr>
        <w:t xml:space="preserve"> </w:t>
      </w:r>
      <w:r w:rsidRPr="007369D0">
        <w:rPr>
          <w:rFonts w:eastAsia="Times New Roman"/>
          <w:color w:val="222222"/>
          <w:sz w:val="22"/>
          <w:szCs w:val="22"/>
          <w:lang w:val="fr-FR"/>
        </w:rPr>
        <w:t xml:space="preserve">et pour plus de sélectivité dans le soutien apporté par la Banque, le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comprend trois activités principales: (a)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 de subventions </w:t>
      </w:r>
      <w:r w:rsidR="00A30652" w:rsidRPr="007369D0">
        <w:rPr>
          <w:rFonts w:eastAsia="Times New Roman"/>
          <w:color w:val="222222"/>
          <w:sz w:val="22"/>
          <w:szCs w:val="22"/>
          <w:lang w:val="fr-FR"/>
        </w:rPr>
        <w:t>globales non affectées</w:t>
      </w:r>
      <w:r w:rsidRPr="007369D0">
        <w:rPr>
          <w:rFonts w:eastAsia="Times New Roman"/>
          <w:color w:val="222222"/>
          <w:sz w:val="22"/>
          <w:szCs w:val="22"/>
          <w:lang w:val="fr-FR"/>
        </w:rPr>
        <w:t xml:space="preserve"> pour la réalisation </w:t>
      </w:r>
      <w:r w:rsidR="00FE4112" w:rsidRPr="007369D0">
        <w:rPr>
          <w:rFonts w:eastAsia="Times New Roman"/>
          <w:color w:val="222222"/>
          <w:sz w:val="22"/>
          <w:szCs w:val="22"/>
          <w:lang w:val="fr-FR"/>
        </w:rPr>
        <w:t>d’</w:t>
      </w:r>
      <w:r w:rsidRPr="007369D0">
        <w:rPr>
          <w:rFonts w:eastAsia="Times New Roman"/>
          <w:color w:val="222222"/>
          <w:sz w:val="22"/>
          <w:szCs w:val="22"/>
          <w:lang w:val="fr-FR"/>
        </w:rPr>
        <w:t>ouvrages d</w:t>
      </w:r>
      <w:r w:rsidR="00AB6B60" w:rsidRPr="007369D0">
        <w:rPr>
          <w:rFonts w:eastAsia="Times New Roman"/>
          <w:color w:val="222222"/>
          <w:sz w:val="22"/>
          <w:szCs w:val="22"/>
          <w:lang w:val="fr-FR"/>
        </w:rPr>
        <w:t>’</w:t>
      </w:r>
      <w:r w:rsidRPr="007369D0">
        <w:rPr>
          <w:rFonts w:eastAsia="Times New Roman"/>
          <w:color w:val="222222"/>
          <w:sz w:val="22"/>
          <w:szCs w:val="22"/>
          <w:lang w:val="fr-FR"/>
        </w:rPr>
        <w:t>infrastructures municipales; (b) subvention d</w:t>
      </w:r>
      <w:r w:rsidR="00AB6B60" w:rsidRPr="007369D0">
        <w:rPr>
          <w:rFonts w:eastAsia="Times New Roman"/>
          <w:color w:val="222222"/>
          <w:sz w:val="22"/>
          <w:szCs w:val="22"/>
          <w:lang w:val="fr-FR"/>
        </w:rPr>
        <w:t>’</w:t>
      </w:r>
      <w:r w:rsidRPr="007369D0">
        <w:rPr>
          <w:rFonts w:eastAsia="Times New Roman"/>
          <w:color w:val="222222"/>
          <w:sz w:val="22"/>
          <w:szCs w:val="22"/>
          <w:lang w:val="fr-FR"/>
        </w:rPr>
        <w:t>investissement ciblé pour améliorer l</w:t>
      </w:r>
      <w:r w:rsidR="00AB6B60" w:rsidRPr="007369D0">
        <w:rPr>
          <w:rFonts w:eastAsia="Times New Roman"/>
          <w:color w:val="222222"/>
          <w:sz w:val="22"/>
          <w:szCs w:val="22"/>
          <w:lang w:val="fr-FR"/>
        </w:rPr>
        <w:t>’</w:t>
      </w:r>
      <w:r w:rsidRPr="007369D0">
        <w:rPr>
          <w:rFonts w:eastAsia="Times New Roman"/>
          <w:color w:val="222222"/>
          <w:sz w:val="22"/>
          <w:szCs w:val="22"/>
          <w:lang w:val="fr-FR"/>
        </w:rPr>
        <w:t>accès aux services municipaux dans les quartiers défavorisés; et (c) soutien aux capacités pour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amélioration du développement institutionnel des CL. </w:t>
      </w:r>
    </w:p>
    <w:p w14:paraId="224708AB" w14:textId="766CC8CA" w:rsidR="00A75B84" w:rsidRPr="007369D0" w:rsidRDefault="00A75B84" w:rsidP="00A75B84">
      <w:pPr>
        <w:spacing w:before="240"/>
        <w:ind w:left="90"/>
        <w:jc w:val="both"/>
        <w:rPr>
          <w:rFonts w:eastAsia="Times New Roman"/>
          <w:i/>
          <w:sz w:val="22"/>
          <w:szCs w:val="22"/>
          <w:lang w:val="fr-FR"/>
        </w:rPr>
      </w:pPr>
      <w:r w:rsidRPr="007369D0">
        <w:rPr>
          <w:rFonts w:eastAsia="Times New Roman"/>
          <w:b/>
          <w:sz w:val="22"/>
          <w:szCs w:val="22"/>
          <w:lang w:val="fr-FR"/>
        </w:rPr>
        <w:t>A</w:t>
      </w:r>
      <w:r w:rsidRPr="007369D0">
        <w:rPr>
          <w:rFonts w:eastAsia="Times New Roman"/>
          <w:b/>
          <w:sz w:val="22"/>
          <w:szCs w:val="22"/>
          <w:lang w:val="fr-FR"/>
        </w:rPr>
        <w:tab/>
      </w:r>
      <w:r w:rsidR="00A30652" w:rsidRPr="007369D0">
        <w:rPr>
          <w:rFonts w:eastAsia="Times New Roman"/>
          <w:b/>
          <w:sz w:val="22"/>
          <w:szCs w:val="22"/>
          <w:lang w:val="fr-FR"/>
        </w:rPr>
        <w:t>S</w:t>
      </w:r>
      <w:r w:rsidRPr="007369D0">
        <w:rPr>
          <w:rFonts w:eastAsia="Times New Roman"/>
          <w:b/>
          <w:sz w:val="22"/>
          <w:szCs w:val="22"/>
          <w:lang w:val="fr-FR"/>
        </w:rPr>
        <w:t>ubventions globales</w:t>
      </w:r>
      <w:r w:rsidR="00A30652" w:rsidRPr="007369D0">
        <w:rPr>
          <w:rFonts w:eastAsia="Times New Roman"/>
          <w:b/>
          <w:sz w:val="22"/>
          <w:szCs w:val="22"/>
          <w:lang w:val="fr-FR"/>
        </w:rPr>
        <w:t xml:space="preserve"> non affectées</w:t>
      </w:r>
      <w:r w:rsidR="000846FD" w:rsidRPr="007369D0">
        <w:rPr>
          <w:rFonts w:eastAsia="Times New Roman"/>
          <w:b/>
          <w:sz w:val="22"/>
          <w:szCs w:val="22"/>
          <w:lang w:val="fr-FR"/>
        </w:rPr>
        <w:t xml:space="preserve"> pour les Infrastructures Municipales</w:t>
      </w:r>
    </w:p>
    <w:p w14:paraId="1A244A49" w14:textId="77777777" w:rsidR="00A75B84" w:rsidRPr="007369D0" w:rsidRDefault="00A75B84" w:rsidP="00A75B84">
      <w:pPr>
        <w:jc w:val="both"/>
        <w:rPr>
          <w:rFonts w:eastAsia="Times New Roman"/>
          <w:i/>
          <w:sz w:val="22"/>
          <w:szCs w:val="22"/>
          <w:lang w:val="fr-FR"/>
        </w:rPr>
      </w:pPr>
    </w:p>
    <w:p w14:paraId="7D4294E7" w14:textId="48131C8B" w:rsidR="00A75B84" w:rsidRPr="007369D0" w:rsidRDefault="00A75B84" w:rsidP="00A75B84">
      <w:pPr>
        <w:jc w:val="both"/>
        <w:rPr>
          <w:rFonts w:eastAsia="Times New Roman"/>
          <w:sz w:val="22"/>
          <w:szCs w:val="22"/>
          <w:lang w:val="fr-FR"/>
        </w:rPr>
      </w:pPr>
      <w:r w:rsidRPr="007369D0">
        <w:rPr>
          <w:rFonts w:eastAsia="Times New Roman"/>
          <w:color w:val="222222"/>
          <w:sz w:val="22"/>
          <w:szCs w:val="22"/>
          <w:lang w:val="fr-FR"/>
        </w:rPr>
        <w:t xml:space="preserve">26. </w:t>
      </w:r>
      <w:r w:rsidR="00FE4112" w:rsidRPr="007369D0">
        <w:rPr>
          <w:rFonts w:eastAsia="Times New Roman"/>
          <w:color w:val="222222"/>
          <w:sz w:val="22"/>
          <w:szCs w:val="22"/>
          <w:lang w:val="fr-FR"/>
        </w:rPr>
        <w:t xml:space="preserve">Il est prévu que les </w:t>
      </w:r>
      <w:r w:rsidRPr="007369D0">
        <w:rPr>
          <w:rFonts w:eastAsia="Times New Roman"/>
          <w:color w:val="222222"/>
          <w:sz w:val="22"/>
          <w:szCs w:val="22"/>
          <w:lang w:val="fr-FR"/>
        </w:rPr>
        <w:t>subventions</w:t>
      </w:r>
      <w:r w:rsidR="00222B34" w:rsidRPr="007369D0">
        <w:rPr>
          <w:rFonts w:eastAsia="Times New Roman"/>
          <w:color w:val="222222"/>
          <w:sz w:val="22"/>
          <w:szCs w:val="22"/>
          <w:lang w:val="fr-FR"/>
        </w:rPr>
        <w:t xml:space="preserve"> non affectées</w:t>
      </w:r>
      <w:r w:rsidRPr="007369D0">
        <w:rPr>
          <w:rFonts w:eastAsia="Times New Roman"/>
          <w:color w:val="222222"/>
          <w:sz w:val="22"/>
          <w:szCs w:val="22"/>
          <w:lang w:val="fr-FR"/>
        </w:rPr>
        <w:t xml:space="preserve"> </w:t>
      </w:r>
      <w:r w:rsidR="00FE4112" w:rsidRPr="007369D0">
        <w:rPr>
          <w:rFonts w:eastAsia="Times New Roman"/>
          <w:color w:val="222222"/>
          <w:sz w:val="22"/>
          <w:szCs w:val="22"/>
          <w:lang w:val="fr-FR"/>
        </w:rPr>
        <w:t xml:space="preserve">soient </w:t>
      </w:r>
      <w:r w:rsidRPr="007369D0">
        <w:rPr>
          <w:rFonts w:eastAsia="Times New Roman"/>
          <w:color w:val="222222"/>
          <w:sz w:val="22"/>
          <w:szCs w:val="22"/>
          <w:lang w:val="fr-FR"/>
        </w:rPr>
        <w:t xml:space="preserve">basées sur la performance pour inciter les CL à atteindre </w:t>
      </w:r>
      <w:r w:rsidR="00FE4112" w:rsidRPr="007369D0">
        <w:rPr>
          <w:rFonts w:eastAsia="Times New Roman"/>
          <w:color w:val="222222"/>
          <w:sz w:val="22"/>
          <w:szCs w:val="22"/>
          <w:lang w:val="fr-FR"/>
        </w:rPr>
        <w:t xml:space="preserve">de meilleures </w:t>
      </w:r>
      <w:r w:rsidRPr="007369D0">
        <w:rPr>
          <w:rFonts w:eastAsia="Times New Roman"/>
          <w:color w:val="222222"/>
          <w:sz w:val="22"/>
          <w:szCs w:val="22"/>
          <w:lang w:val="fr-FR"/>
        </w:rPr>
        <w:t>normes de performance institutionnelle dans les domaines clés de leurs fonctions municipales. L</w:t>
      </w:r>
      <w:r w:rsidR="00AB6B60" w:rsidRPr="007369D0">
        <w:rPr>
          <w:rFonts w:eastAsia="Times New Roman"/>
          <w:color w:val="222222"/>
          <w:sz w:val="22"/>
          <w:szCs w:val="22"/>
          <w:lang w:val="fr-FR"/>
        </w:rPr>
        <w:t>’</w:t>
      </w:r>
      <w:r w:rsidRPr="007369D0">
        <w:rPr>
          <w:rFonts w:eastAsia="Times New Roman"/>
          <w:color w:val="222222"/>
          <w:sz w:val="22"/>
          <w:szCs w:val="22"/>
          <w:lang w:val="fr-FR"/>
        </w:rPr>
        <w:t>objectif serait que 60</w:t>
      </w:r>
      <w:r w:rsidR="000846FD" w:rsidRPr="007369D0">
        <w:rPr>
          <w:rFonts w:eastAsia="Times New Roman"/>
          <w:color w:val="222222"/>
          <w:sz w:val="22"/>
          <w:szCs w:val="22"/>
          <w:lang w:val="fr-FR"/>
        </w:rPr>
        <w:t xml:space="preserve">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des collectivités locales puissent atteindre des scores de 70</w:t>
      </w:r>
      <w:r w:rsidR="000846FD" w:rsidRPr="007369D0">
        <w:rPr>
          <w:rFonts w:eastAsia="Times New Roman"/>
          <w:color w:val="222222"/>
          <w:sz w:val="22"/>
          <w:szCs w:val="22"/>
          <w:lang w:val="fr-FR"/>
        </w:rPr>
        <w:t xml:space="preserve">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ou plus dans leur évaluation au cours de la cinquième année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Pour atteindre ces résultats ciblés, le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offre des ressources dans la sous-catégorie des subventions non affectées pour les investissements dans les services locaux d</w:t>
      </w:r>
      <w:r w:rsidR="00AB6B60" w:rsidRPr="007369D0">
        <w:rPr>
          <w:rFonts w:eastAsia="Times New Roman"/>
          <w:color w:val="222222"/>
          <w:sz w:val="22"/>
          <w:szCs w:val="22"/>
          <w:lang w:val="fr-FR"/>
        </w:rPr>
        <w:t>’</w:t>
      </w:r>
      <w:r w:rsidRPr="007369D0">
        <w:rPr>
          <w:rFonts w:eastAsia="Times New Roman"/>
          <w:color w:val="222222"/>
          <w:sz w:val="22"/>
          <w:szCs w:val="22"/>
          <w:lang w:val="fr-FR"/>
        </w:rPr>
        <w:t>infrastructure</w:t>
      </w:r>
      <w:r w:rsidR="001A6112">
        <w:rPr>
          <w:rFonts w:eastAsia="Times New Roman"/>
          <w:color w:val="222222"/>
          <w:sz w:val="22"/>
          <w:szCs w:val="22"/>
          <w:lang w:val="fr-FR"/>
        </w:rPr>
        <w:t>s</w:t>
      </w:r>
      <w:r w:rsidRPr="007369D0">
        <w:rPr>
          <w:rFonts w:eastAsia="Times New Roman"/>
          <w:color w:val="222222"/>
          <w:sz w:val="22"/>
          <w:szCs w:val="22"/>
          <w:lang w:val="fr-FR"/>
        </w:rPr>
        <w:t>, avec des niveaux de financement modulés par la capacité de chaque CL d</w:t>
      </w:r>
      <w:r w:rsidR="00AB6B60" w:rsidRPr="007369D0">
        <w:rPr>
          <w:rFonts w:eastAsia="Times New Roman"/>
          <w:color w:val="222222"/>
          <w:sz w:val="22"/>
          <w:szCs w:val="22"/>
          <w:lang w:val="fr-FR"/>
        </w:rPr>
        <w:t>’</w:t>
      </w:r>
      <w:r w:rsidRPr="007369D0">
        <w:rPr>
          <w:rFonts w:eastAsia="Times New Roman"/>
          <w:color w:val="222222"/>
          <w:sz w:val="22"/>
          <w:szCs w:val="22"/>
          <w:lang w:val="fr-FR"/>
        </w:rPr>
        <w:t>atteindre les normes de performance annuel</w:t>
      </w:r>
      <w:r w:rsidR="00FE4112" w:rsidRPr="007369D0">
        <w:rPr>
          <w:rFonts w:eastAsia="Times New Roman"/>
          <w:color w:val="222222"/>
          <w:sz w:val="22"/>
          <w:szCs w:val="22"/>
          <w:lang w:val="fr-FR"/>
        </w:rPr>
        <w:t>le</w:t>
      </w:r>
      <w:r w:rsidRPr="007369D0">
        <w:rPr>
          <w:rFonts w:eastAsia="Times New Roman"/>
          <w:color w:val="222222"/>
          <w:sz w:val="22"/>
          <w:szCs w:val="22"/>
          <w:lang w:val="fr-FR"/>
        </w:rPr>
        <w:t>s applicables aux subventions non affectées, telle que mesurée</w:t>
      </w:r>
      <w:r w:rsidR="00FE4112" w:rsidRPr="007369D0">
        <w:rPr>
          <w:rFonts w:eastAsia="Times New Roman"/>
          <w:color w:val="222222"/>
          <w:sz w:val="22"/>
          <w:szCs w:val="22"/>
          <w:lang w:val="fr-FR"/>
        </w:rPr>
        <w:t>s</w:t>
      </w:r>
      <w:r w:rsidRPr="007369D0">
        <w:rPr>
          <w:rFonts w:eastAsia="Times New Roman"/>
          <w:color w:val="222222"/>
          <w:sz w:val="22"/>
          <w:szCs w:val="22"/>
          <w:lang w:val="fr-FR"/>
        </w:rPr>
        <w:t xml:space="preserve"> par les </w:t>
      </w:r>
      <w:r w:rsidR="00FE4112" w:rsidRPr="007369D0">
        <w:rPr>
          <w:rFonts w:eastAsia="Times New Roman"/>
          <w:color w:val="222222"/>
          <w:sz w:val="22"/>
          <w:szCs w:val="22"/>
          <w:lang w:val="fr-FR"/>
        </w:rPr>
        <w:t xml:space="preserve">Conditions Minimales Obligatoires </w:t>
      </w:r>
      <w:r w:rsidRPr="007369D0">
        <w:rPr>
          <w:rFonts w:eastAsia="Times New Roman"/>
          <w:color w:val="222222"/>
          <w:sz w:val="22"/>
          <w:szCs w:val="22"/>
          <w:lang w:val="fr-FR"/>
        </w:rPr>
        <w:t>annuelles (</w:t>
      </w:r>
      <w:r w:rsidR="00A30652" w:rsidRPr="007369D0">
        <w:rPr>
          <w:rFonts w:eastAsia="Times New Roman"/>
          <w:color w:val="222222"/>
          <w:sz w:val="22"/>
          <w:szCs w:val="22"/>
          <w:lang w:val="fr-FR"/>
        </w:rPr>
        <w:t>CMO</w:t>
      </w:r>
      <w:r w:rsidRPr="007369D0">
        <w:rPr>
          <w:rFonts w:eastAsia="Times New Roman"/>
          <w:color w:val="222222"/>
          <w:sz w:val="22"/>
          <w:szCs w:val="22"/>
          <w:lang w:val="fr-FR"/>
        </w:rPr>
        <w:t xml:space="preserve">) et les évaluations de performance </w:t>
      </w:r>
      <w:r w:rsidRPr="007369D0">
        <w:rPr>
          <w:rFonts w:eastAsia="Times New Roman"/>
          <w:sz w:val="22"/>
          <w:szCs w:val="22"/>
          <w:lang w:val="fr-FR"/>
        </w:rPr>
        <w:t xml:space="preserve">(EP) </w:t>
      </w:r>
      <w:r w:rsidRPr="007369D0">
        <w:rPr>
          <w:rFonts w:eastAsia="Times New Roman"/>
          <w:color w:val="222222"/>
          <w:sz w:val="22"/>
          <w:szCs w:val="22"/>
          <w:lang w:val="fr-FR"/>
        </w:rPr>
        <w:t xml:space="preserve">sur base de critères convenus. </w:t>
      </w:r>
    </w:p>
    <w:p w14:paraId="7E575F92" w14:textId="77777777" w:rsidR="00A75B84" w:rsidRPr="007369D0" w:rsidRDefault="00A75B84" w:rsidP="00A75B84">
      <w:pPr>
        <w:tabs>
          <w:tab w:val="num" w:pos="0"/>
        </w:tabs>
        <w:jc w:val="both"/>
        <w:rPr>
          <w:rFonts w:eastAsia="Times New Roman"/>
          <w:sz w:val="22"/>
          <w:szCs w:val="22"/>
          <w:lang w:val="fr-FR"/>
        </w:rPr>
      </w:pPr>
    </w:p>
    <w:p w14:paraId="78FA5567" w14:textId="4192FF24" w:rsidR="00A75B84" w:rsidRPr="007369D0" w:rsidRDefault="00A75B84" w:rsidP="00A75B84">
      <w:pPr>
        <w:jc w:val="both"/>
        <w:rPr>
          <w:rFonts w:eastAsia="Times New Roman"/>
          <w:sz w:val="22"/>
          <w:szCs w:val="22"/>
          <w:lang w:val="fr-FR"/>
        </w:rPr>
      </w:pPr>
      <w:r w:rsidRPr="007369D0">
        <w:rPr>
          <w:rFonts w:eastAsia="Times New Roman"/>
          <w:color w:val="222222"/>
          <w:sz w:val="22"/>
          <w:szCs w:val="22"/>
          <w:lang w:val="fr-FR"/>
        </w:rPr>
        <w:t xml:space="preserve">27. Dans le cadre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xml:space="preserve">, 264 municipalités recevront des subventions </w:t>
      </w:r>
      <w:r w:rsidR="00A30652" w:rsidRPr="007369D0">
        <w:rPr>
          <w:rFonts w:eastAsia="Times New Roman"/>
          <w:color w:val="222222"/>
          <w:sz w:val="22"/>
          <w:szCs w:val="22"/>
          <w:lang w:val="fr-FR"/>
        </w:rPr>
        <w:t>globales non affectées</w:t>
      </w:r>
      <w:r w:rsidRPr="007369D0">
        <w:rPr>
          <w:rFonts w:eastAsia="Times New Roman"/>
          <w:color w:val="222222"/>
          <w:sz w:val="22"/>
          <w:szCs w:val="22"/>
          <w:lang w:val="fr-FR"/>
        </w:rPr>
        <w:t xml:space="preserve"> du </w:t>
      </w:r>
      <w:r w:rsidR="00845ADF" w:rsidRPr="007369D0">
        <w:rPr>
          <w:rFonts w:eastAsia="Times New Roman"/>
          <w:color w:val="222222"/>
          <w:sz w:val="22"/>
          <w:szCs w:val="22"/>
          <w:lang w:val="fr-FR"/>
        </w:rPr>
        <w:t>Gouvernement</w:t>
      </w:r>
      <w:r w:rsidRPr="007369D0">
        <w:rPr>
          <w:rFonts w:eastAsia="Times New Roman"/>
          <w:color w:val="222222"/>
          <w:sz w:val="22"/>
          <w:szCs w:val="22"/>
          <w:lang w:val="fr-FR"/>
        </w:rPr>
        <w:t xml:space="preserve"> pour soutenir les investissements prioritaires dans les infrastructures urbaines qui ont été identifiées et inscrites dans leurs plans participatifs </w:t>
      </w:r>
      <w:r w:rsidR="00FE4112" w:rsidRPr="007369D0">
        <w:rPr>
          <w:rFonts w:eastAsia="Times New Roman"/>
          <w:color w:val="222222"/>
          <w:sz w:val="22"/>
          <w:szCs w:val="22"/>
          <w:lang w:val="fr-FR"/>
        </w:rPr>
        <w:t xml:space="preserve">quinquennaux et annuels </w:t>
      </w:r>
      <w:r w:rsidRPr="007369D0">
        <w:rPr>
          <w:rFonts w:eastAsia="Times New Roman"/>
          <w:color w:val="222222"/>
          <w:sz w:val="22"/>
          <w:szCs w:val="22"/>
          <w:lang w:val="fr-FR"/>
        </w:rPr>
        <w:t>d</w:t>
      </w:r>
      <w:r w:rsidR="00AB6B60" w:rsidRPr="007369D0">
        <w:rPr>
          <w:rFonts w:eastAsia="Times New Roman"/>
          <w:color w:val="222222"/>
          <w:sz w:val="22"/>
          <w:szCs w:val="22"/>
          <w:lang w:val="fr-FR"/>
        </w:rPr>
        <w:t>’</w:t>
      </w:r>
      <w:r w:rsidRPr="007369D0">
        <w:rPr>
          <w:rFonts w:eastAsia="Times New Roman"/>
          <w:color w:val="222222"/>
          <w:sz w:val="22"/>
          <w:szCs w:val="22"/>
          <w:lang w:val="fr-FR"/>
        </w:rPr>
        <w:t>investissement</w:t>
      </w:r>
      <w:r w:rsidR="00FE4112" w:rsidRPr="007369D0">
        <w:rPr>
          <w:rFonts w:eastAsia="Times New Roman"/>
          <w:color w:val="222222"/>
          <w:sz w:val="22"/>
          <w:szCs w:val="22"/>
          <w:lang w:val="fr-FR"/>
        </w:rPr>
        <w:t>s</w:t>
      </w:r>
      <w:r w:rsidRPr="007369D0">
        <w:rPr>
          <w:rFonts w:eastAsia="Times New Roman"/>
          <w:color w:val="222222"/>
          <w:sz w:val="22"/>
          <w:szCs w:val="22"/>
          <w:lang w:val="fr-FR"/>
        </w:rPr>
        <w:t xml:space="preserve"> municipa</w:t>
      </w:r>
      <w:r w:rsidR="00FE4112" w:rsidRPr="007369D0">
        <w:rPr>
          <w:rFonts w:eastAsia="Times New Roman"/>
          <w:color w:val="222222"/>
          <w:sz w:val="22"/>
          <w:szCs w:val="22"/>
          <w:lang w:val="fr-FR"/>
        </w:rPr>
        <w:t>ux</w:t>
      </w:r>
      <w:r w:rsidRPr="007369D0">
        <w:rPr>
          <w:rFonts w:eastAsia="Times New Roman"/>
          <w:color w:val="222222"/>
          <w:sz w:val="22"/>
          <w:szCs w:val="22"/>
          <w:lang w:val="fr-FR"/>
        </w:rPr>
        <w:t xml:space="preserve">. Les municipalités seront chargées de la </w:t>
      </w:r>
      <w:r w:rsidR="00FB6D15">
        <w:rPr>
          <w:rFonts w:eastAsia="Times New Roman"/>
          <w:color w:val="222222"/>
          <w:sz w:val="22"/>
          <w:szCs w:val="22"/>
          <w:lang w:val="fr-FR"/>
        </w:rPr>
        <w:t>planification</w:t>
      </w:r>
      <w:r w:rsidRPr="007369D0">
        <w:rPr>
          <w:rFonts w:eastAsia="Times New Roman"/>
          <w:color w:val="222222"/>
          <w:sz w:val="22"/>
          <w:szCs w:val="22"/>
          <w:lang w:val="fr-FR"/>
        </w:rPr>
        <w:t xml:space="preserve"> et de la mise en œuvre des sous-projets financés par des fonds de subventions </w:t>
      </w:r>
      <w:r w:rsidR="00A30652" w:rsidRPr="007369D0">
        <w:rPr>
          <w:rFonts w:eastAsia="Times New Roman"/>
          <w:color w:val="222222"/>
          <w:sz w:val="22"/>
          <w:szCs w:val="22"/>
          <w:lang w:val="fr-FR"/>
        </w:rPr>
        <w:t>globales non affectées</w:t>
      </w:r>
      <w:r w:rsidRPr="007369D0">
        <w:rPr>
          <w:rFonts w:eastAsia="Times New Roman"/>
          <w:color w:val="222222"/>
          <w:sz w:val="22"/>
          <w:szCs w:val="22"/>
          <w:lang w:val="fr-FR"/>
        </w:rPr>
        <w:t>, et les fonds de subvention seront reflétés dans les revenus et les dépenses de leurs budgets annuels.</w:t>
      </w:r>
      <w:r w:rsidR="00433DF2" w:rsidRPr="007369D0">
        <w:rPr>
          <w:rFonts w:eastAsia="Times New Roman"/>
          <w:color w:val="222222"/>
          <w:sz w:val="22"/>
          <w:szCs w:val="22"/>
          <w:lang w:val="fr-FR"/>
        </w:rPr>
        <w:t xml:space="preserve"> </w:t>
      </w:r>
      <w:r w:rsidR="00433DF2" w:rsidRPr="007369D0">
        <w:rPr>
          <w:rFonts w:eastAsia="Times New Roman"/>
          <w:sz w:val="22"/>
          <w:szCs w:val="22"/>
          <w:lang w:val="fr-FR"/>
        </w:rPr>
        <w:t xml:space="preserve"> </w:t>
      </w:r>
    </w:p>
    <w:p w14:paraId="36AB49E1" w14:textId="77777777" w:rsidR="00A75B84" w:rsidRPr="007369D0" w:rsidRDefault="00A75B84" w:rsidP="00A75B84">
      <w:pPr>
        <w:jc w:val="both"/>
        <w:rPr>
          <w:rFonts w:eastAsia="Times New Roman"/>
          <w:sz w:val="22"/>
          <w:szCs w:val="22"/>
          <w:lang w:val="fr-FR"/>
        </w:rPr>
      </w:pPr>
    </w:p>
    <w:p w14:paraId="643E0125" w14:textId="69757FC2" w:rsidR="00A75B84" w:rsidRPr="007369D0" w:rsidRDefault="00A75B84" w:rsidP="00A75B84">
      <w:pPr>
        <w:jc w:val="both"/>
        <w:rPr>
          <w:rFonts w:eastAsia="Times New Roman"/>
          <w:sz w:val="22"/>
          <w:szCs w:val="22"/>
          <w:lang w:val="fr-FR"/>
        </w:rPr>
      </w:pPr>
      <w:r w:rsidRPr="007369D0">
        <w:rPr>
          <w:rFonts w:eastAsia="Times New Roman"/>
          <w:sz w:val="22"/>
          <w:szCs w:val="22"/>
          <w:lang w:val="fr-FR"/>
        </w:rPr>
        <w:t xml:space="preserve">28. </w:t>
      </w:r>
      <w:r w:rsidRPr="007369D0">
        <w:rPr>
          <w:rFonts w:eastAsia="Times New Roman"/>
          <w:color w:val="222222"/>
          <w:sz w:val="22"/>
          <w:szCs w:val="22"/>
          <w:lang w:val="fr-FR"/>
        </w:rPr>
        <w:t xml:space="preserve">Les subventions </w:t>
      </w:r>
      <w:r w:rsidR="00A30652" w:rsidRPr="007369D0">
        <w:rPr>
          <w:rFonts w:eastAsia="Times New Roman"/>
          <w:color w:val="222222"/>
          <w:sz w:val="22"/>
          <w:szCs w:val="22"/>
          <w:lang w:val="fr-FR"/>
        </w:rPr>
        <w:t>globales non affectées</w:t>
      </w:r>
      <w:r w:rsidRPr="007369D0">
        <w:rPr>
          <w:rFonts w:eastAsia="Times New Roman"/>
          <w:color w:val="222222"/>
          <w:sz w:val="22"/>
          <w:szCs w:val="22"/>
          <w:lang w:val="fr-FR"/>
        </w:rPr>
        <w:t xml:space="preserve"> seront allouées aux municipalités selon une formule transparente et prévisible. Ces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s sont proportionnelles à la population des CL et au potentiel </w:t>
      </w:r>
      <w:r w:rsidR="00A94931" w:rsidRPr="007369D0">
        <w:rPr>
          <w:rFonts w:eastAsia="Times New Roman"/>
          <w:color w:val="222222"/>
          <w:sz w:val="22"/>
          <w:szCs w:val="22"/>
          <w:lang w:val="fr-FR"/>
        </w:rPr>
        <w:lastRenderedPageBreak/>
        <w:t>budgétaire</w:t>
      </w:r>
      <w:r w:rsidRPr="007369D0">
        <w:rPr>
          <w:rFonts w:eastAsia="Times New Roman"/>
          <w:color w:val="222222"/>
          <w:sz w:val="22"/>
          <w:szCs w:val="22"/>
          <w:lang w:val="fr-FR"/>
        </w:rPr>
        <w:t xml:space="preserve"> (80/20), sujettes à ajustement pour faire en sorte que chaque municipalité </w:t>
      </w:r>
      <w:r w:rsidR="00FE4112" w:rsidRPr="007369D0">
        <w:rPr>
          <w:rFonts w:eastAsia="Times New Roman"/>
          <w:color w:val="222222"/>
          <w:sz w:val="22"/>
          <w:szCs w:val="22"/>
          <w:lang w:val="fr-FR"/>
        </w:rPr>
        <w:t xml:space="preserve">reçoive </w:t>
      </w:r>
      <w:r w:rsidRPr="007369D0">
        <w:rPr>
          <w:rFonts w:eastAsia="Times New Roman"/>
          <w:color w:val="222222"/>
          <w:sz w:val="22"/>
          <w:szCs w:val="22"/>
          <w:lang w:val="fr-FR"/>
        </w:rPr>
        <w:t>au moins l</w:t>
      </w:r>
      <w:r w:rsidR="00AB6B60" w:rsidRPr="007369D0">
        <w:rPr>
          <w:rFonts w:eastAsia="Times New Roman"/>
          <w:color w:val="222222"/>
          <w:sz w:val="22"/>
          <w:szCs w:val="22"/>
          <w:lang w:val="fr-FR"/>
        </w:rPr>
        <w:t>’</w:t>
      </w:r>
      <w:r w:rsidRPr="007369D0">
        <w:rPr>
          <w:rFonts w:eastAsia="Times New Roman"/>
          <w:color w:val="222222"/>
          <w:sz w:val="22"/>
          <w:szCs w:val="22"/>
          <w:lang w:val="fr-FR"/>
        </w:rPr>
        <w:t>équivalent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enveloppe reçue au cours du PIC précédent. Ces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s offrent en moyenne une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 de 29 </w:t>
      </w:r>
      <w:r w:rsidR="00751807">
        <w:rPr>
          <w:rFonts w:eastAsia="Times New Roman"/>
          <w:color w:val="222222"/>
          <w:sz w:val="22"/>
          <w:szCs w:val="22"/>
          <w:lang w:val="fr-FR"/>
        </w:rPr>
        <w:t>dollars EU</w:t>
      </w:r>
      <w:r w:rsidRPr="007369D0">
        <w:rPr>
          <w:rFonts w:eastAsia="Times New Roman"/>
          <w:color w:val="222222"/>
          <w:sz w:val="22"/>
          <w:szCs w:val="22"/>
          <w:lang w:val="fr-FR"/>
        </w:rPr>
        <w:t xml:space="preserve"> par habitant au cours de la période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plus de 12,5</w:t>
      </w:r>
      <w:r w:rsidR="00222B34" w:rsidRPr="007369D0">
        <w:rPr>
          <w:rFonts w:eastAsia="Times New Roman"/>
          <w:color w:val="222222"/>
          <w:sz w:val="22"/>
          <w:szCs w:val="22"/>
          <w:lang w:val="fr-FR"/>
        </w:rPr>
        <w:t xml:space="preserve">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par rapport à l</w:t>
      </w:r>
      <w:r w:rsidR="00AB6B60" w:rsidRPr="007369D0">
        <w:rPr>
          <w:rFonts w:eastAsia="Times New Roman"/>
          <w:color w:val="222222"/>
          <w:sz w:val="22"/>
          <w:szCs w:val="22"/>
          <w:lang w:val="fr-FR"/>
        </w:rPr>
        <w:t>’</w:t>
      </w:r>
      <w:r w:rsidRPr="007369D0">
        <w:rPr>
          <w:rFonts w:eastAsia="Times New Roman"/>
          <w:color w:val="222222"/>
          <w:sz w:val="22"/>
          <w:szCs w:val="22"/>
          <w:lang w:val="fr-FR"/>
        </w:rPr>
        <w:t>actuel PIC</w:t>
      </w:r>
      <w:r w:rsidR="00FE4112" w:rsidRPr="007369D0">
        <w:rPr>
          <w:rFonts w:eastAsia="Times New Roman"/>
          <w:color w:val="222222"/>
          <w:sz w:val="22"/>
          <w:szCs w:val="22"/>
          <w:lang w:val="fr-FR"/>
        </w:rPr>
        <w:t>.</w:t>
      </w:r>
      <w:r w:rsidR="00433DF2" w:rsidRPr="007369D0">
        <w:rPr>
          <w:rFonts w:eastAsia="Times New Roman"/>
          <w:color w:val="222222"/>
          <w:sz w:val="22"/>
          <w:szCs w:val="22"/>
          <w:lang w:val="fr-FR"/>
        </w:rPr>
        <w:t xml:space="preserve"> </w:t>
      </w:r>
    </w:p>
    <w:p w14:paraId="39BEE26D" w14:textId="77777777" w:rsidR="00A75B84" w:rsidRPr="007369D0" w:rsidRDefault="00A75B84" w:rsidP="00A75B84">
      <w:pPr>
        <w:ind w:left="720"/>
        <w:contextualSpacing/>
        <w:rPr>
          <w:rFonts w:eastAsia="Times New Roman"/>
          <w:sz w:val="22"/>
          <w:szCs w:val="22"/>
          <w:lang w:val="fr-FR"/>
        </w:rPr>
      </w:pPr>
    </w:p>
    <w:p w14:paraId="6B013E58" w14:textId="5BB335FA" w:rsidR="00A75B84" w:rsidRPr="007369D0" w:rsidRDefault="00A75B84" w:rsidP="00F01195">
      <w:pPr>
        <w:jc w:val="both"/>
        <w:rPr>
          <w:rFonts w:eastAsia="Times New Roman"/>
          <w:sz w:val="22"/>
          <w:szCs w:val="22"/>
          <w:lang w:val="fr-FR"/>
        </w:rPr>
      </w:pPr>
      <w:r w:rsidRPr="007369D0">
        <w:rPr>
          <w:rFonts w:eastAsia="Times New Roman"/>
          <w:color w:val="222222"/>
          <w:sz w:val="22"/>
          <w:szCs w:val="22"/>
          <w:lang w:val="fr-FR"/>
        </w:rPr>
        <w:t xml:space="preserve">29. Ces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s sont réservées à des fins de </w:t>
      </w:r>
      <w:r w:rsidR="00FB6D15">
        <w:rPr>
          <w:rFonts w:eastAsia="Times New Roman"/>
          <w:color w:val="222222"/>
          <w:sz w:val="22"/>
          <w:szCs w:val="22"/>
          <w:lang w:val="fr-FR"/>
        </w:rPr>
        <w:t>planification</w:t>
      </w:r>
      <w:r w:rsidRPr="007369D0">
        <w:rPr>
          <w:rFonts w:eastAsia="Times New Roman"/>
          <w:color w:val="222222"/>
          <w:sz w:val="22"/>
          <w:szCs w:val="22"/>
          <w:lang w:val="fr-FR"/>
        </w:rPr>
        <w:t xml:space="preserve"> et le décaissement annuel réel de fonds sera effectué sur base de la vérification de : (i) la satisfaction aux </w:t>
      </w:r>
      <w:r w:rsidR="00FE4112" w:rsidRPr="007369D0">
        <w:rPr>
          <w:rFonts w:eastAsia="Times New Roman"/>
          <w:color w:val="222222"/>
          <w:sz w:val="22"/>
          <w:szCs w:val="22"/>
          <w:lang w:val="fr-FR"/>
        </w:rPr>
        <w:t xml:space="preserve">Conditions Minimales Obligatoires </w:t>
      </w:r>
      <w:r w:rsidRPr="007369D0">
        <w:rPr>
          <w:rFonts w:eastAsia="Times New Roman"/>
          <w:color w:val="222222"/>
          <w:sz w:val="22"/>
          <w:szCs w:val="22"/>
          <w:lang w:val="fr-FR"/>
        </w:rPr>
        <w:t>(</w:t>
      </w:r>
      <w:r w:rsidR="00F01195" w:rsidRPr="007369D0">
        <w:rPr>
          <w:rFonts w:eastAsia="Times New Roman"/>
          <w:color w:val="222222"/>
          <w:sz w:val="22"/>
          <w:szCs w:val="22"/>
          <w:lang w:val="fr-FR"/>
        </w:rPr>
        <w:t>C</w:t>
      </w:r>
      <w:r w:rsidRPr="007369D0">
        <w:rPr>
          <w:rFonts w:eastAsia="Times New Roman"/>
          <w:color w:val="222222"/>
          <w:sz w:val="22"/>
          <w:szCs w:val="22"/>
          <w:lang w:val="fr-FR"/>
        </w:rPr>
        <w:t>M</w:t>
      </w:r>
      <w:r w:rsidR="00F01195" w:rsidRPr="007369D0">
        <w:rPr>
          <w:rFonts w:eastAsia="Times New Roman"/>
          <w:color w:val="222222"/>
          <w:sz w:val="22"/>
          <w:szCs w:val="22"/>
          <w:lang w:val="fr-FR"/>
        </w:rPr>
        <w:t>O</w:t>
      </w:r>
      <w:r w:rsidRPr="007369D0">
        <w:rPr>
          <w:rFonts w:eastAsia="Times New Roman"/>
          <w:color w:val="222222"/>
          <w:sz w:val="22"/>
          <w:szCs w:val="22"/>
          <w:lang w:val="fr-FR"/>
        </w:rPr>
        <w:t>) ; et (ii) la performance de chaque ville mesurée par rapport à un ensemble de critères. Le système de performance se compose de deux niveaux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évaluation, un comprenant un ensemble de </w:t>
      </w:r>
      <w:r w:rsidR="00FE4112" w:rsidRPr="007369D0">
        <w:rPr>
          <w:rFonts w:eastAsia="Times New Roman"/>
          <w:color w:val="222222"/>
          <w:sz w:val="22"/>
          <w:szCs w:val="22"/>
          <w:lang w:val="fr-FR"/>
        </w:rPr>
        <w:t xml:space="preserve">Conditions Minimales Obligatoires </w:t>
      </w:r>
      <w:r w:rsidRPr="007369D0">
        <w:rPr>
          <w:rFonts w:eastAsia="Times New Roman"/>
          <w:color w:val="222222"/>
          <w:sz w:val="22"/>
          <w:szCs w:val="22"/>
          <w:lang w:val="fr-FR"/>
        </w:rPr>
        <w:t>(</w:t>
      </w:r>
      <w:r w:rsidR="00F01195" w:rsidRPr="007369D0">
        <w:rPr>
          <w:rFonts w:eastAsia="Times New Roman"/>
          <w:color w:val="222222"/>
          <w:sz w:val="22"/>
          <w:szCs w:val="22"/>
          <w:lang w:val="fr-FR"/>
        </w:rPr>
        <w:t>C</w:t>
      </w:r>
      <w:r w:rsidRPr="007369D0">
        <w:rPr>
          <w:rFonts w:eastAsia="Times New Roman"/>
          <w:color w:val="222222"/>
          <w:sz w:val="22"/>
          <w:szCs w:val="22"/>
          <w:lang w:val="fr-FR"/>
        </w:rPr>
        <w:t>M</w:t>
      </w:r>
      <w:r w:rsidR="00F01195" w:rsidRPr="007369D0">
        <w:rPr>
          <w:rFonts w:eastAsia="Times New Roman"/>
          <w:color w:val="222222"/>
          <w:sz w:val="22"/>
          <w:szCs w:val="22"/>
          <w:lang w:val="fr-FR"/>
        </w:rPr>
        <w:t>O</w:t>
      </w:r>
      <w:r w:rsidRPr="007369D0">
        <w:rPr>
          <w:rFonts w:eastAsia="Times New Roman"/>
          <w:color w:val="222222"/>
          <w:sz w:val="22"/>
          <w:szCs w:val="22"/>
          <w:lang w:val="fr-FR"/>
        </w:rPr>
        <w:t>), de l</w:t>
      </w:r>
      <w:r w:rsidR="00AB6B60" w:rsidRPr="007369D0">
        <w:rPr>
          <w:rFonts w:eastAsia="Times New Roman"/>
          <w:color w:val="222222"/>
          <w:sz w:val="22"/>
          <w:szCs w:val="22"/>
          <w:lang w:val="fr-FR"/>
        </w:rPr>
        <w:t>’</w:t>
      </w:r>
      <w:r w:rsidRPr="007369D0">
        <w:rPr>
          <w:rFonts w:eastAsia="Times New Roman"/>
          <w:color w:val="222222"/>
          <w:sz w:val="22"/>
          <w:szCs w:val="22"/>
          <w:lang w:val="fr-FR"/>
        </w:rPr>
        <w:t>autre un processus d</w:t>
      </w:r>
      <w:r w:rsidR="00AB6B60" w:rsidRPr="007369D0">
        <w:rPr>
          <w:rFonts w:eastAsia="Times New Roman"/>
          <w:color w:val="222222"/>
          <w:sz w:val="22"/>
          <w:szCs w:val="22"/>
          <w:lang w:val="fr-FR"/>
        </w:rPr>
        <w:t>’</w:t>
      </w:r>
      <w:r w:rsidRPr="007369D0">
        <w:rPr>
          <w:rFonts w:eastAsia="Times New Roman"/>
          <w:color w:val="222222"/>
          <w:sz w:val="22"/>
          <w:szCs w:val="22"/>
          <w:lang w:val="fr-FR"/>
        </w:rPr>
        <w:t>évaluation de la performance annuelle (</w:t>
      </w:r>
      <w:r w:rsidR="00F600F5" w:rsidRPr="007369D0">
        <w:rPr>
          <w:rFonts w:eastAsia="Times New Roman"/>
          <w:color w:val="222222"/>
          <w:sz w:val="22"/>
          <w:szCs w:val="22"/>
          <w:lang w:val="fr-FR"/>
        </w:rPr>
        <w:t>EP</w:t>
      </w:r>
      <w:r w:rsidRPr="007369D0">
        <w:rPr>
          <w:rFonts w:eastAsia="Times New Roman"/>
          <w:color w:val="222222"/>
          <w:sz w:val="22"/>
          <w:szCs w:val="22"/>
          <w:lang w:val="fr-FR"/>
        </w:rPr>
        <w:t xml:space="preserve">) processus. </w:t>
      </w:r>
    </w:p>
    <w:p w14:paraId="29C1B280" w14:textId="77777777" w:rsidR="00A75B84" w:rsidRPr="007369D0" w:rsidRDefault="00A75B84" w:rsidP="00A75B84">
      <w:pPr>
        <w:rPr>
          <w:rFonts w:eastAsia="Times New Roman"/>
          <w:b/>
          <w:sz w:val="22"/>
          <w:szCs w:val="22"/>
          <w:lang w:val="fr-FR"/>
        </w:rPr>
      </w:pPr>
    </w:p>
    <w:p w14:paraId="4DC4CCC7" w14:textId="39FDDD46" w:rsidR="00A75B84" w:rsidRPr="007369D0" w:rsidRDefault="00A75B84" w:rsidP="00A75B84">
      <w:pPr>
        <w:rPr>
          <w:rFonts w:eastAsia="Times New Roman"/>
          <w:b/>
          <w:sz w:val="22"/>
          <w:szCs w:val="22"/>
          <w:lang w:val="fr-FR"/>
        </w:rPr>
      </w:pPr>
      <w:r w:rsidRPr="007369D0">
        <w:rPr>
          <w:rFonts w:eastAsia="Times New Roman"/>
          <w:b/>
          <w:sz w:val="22"/>
          <w:szCs w:val="22"/>
          <w:lang w:val="fr-FR"/>
        </w:rPr>
        <w:t>Conditions Minimales Obligatoires (CMO)</w:t>
      </w:r>
    </w:p>
    <w:p w14:paraId="11F0D087" w14:textId="77777777" w:rsidR="00A75B84" w:rsidRPr="00F65BC1" w:rsidRDefault="00A75B84" w:rsidP="00A75B84">
      <w:pPr>
        <w:ind w:left="720"/>
        <w:contextualSpacing/>
        <w:rPr>
          <w:rFonts w:eastAsia="Times New Roman"/>
          <w:b/>
          <w:sz w:val="22"/>
          <w:szCs w:val="22"/>
          <w:lang w:val="fr-FR"/>
        </w:rPr>
      </w:pPr>
    </w:p>
    <w:p w14:paraId="4749CC55" w14:textId="3DD33308" w:rsidR="00A7632E" w:rsidRPr="007369D0" w:rsidRDefault="00A7632E" w:rsidP="00A7632E">
      <w:pPr>
        <w:jc w:val="both"/>
        <w:rPr>
          <w:rFonts w:eastAsia="Times New Roman"/>
          <w:sz w:val="22"/>
          <w:szCs w:val="22"/>
          <w:lang w:val="fr-FR"/>
        </w:rPr>
      </w:pPr>
      <w:r w:rsidRPr="007369D0">
        <w:rPr>
          <w:rFonts w:eastAsia="Times New Roman"/>
          <w:color w:val="222222"/>
          <w:sz w:val="22"/>
          <w:szCs w:val="22"/>
          <w:lang w:val="fr-FR"/>
        </w:rPr>
        <w:t>Les critères de performance à atteindre pour satisfaire les CMO sont dérivé</w:t>
      </w:r>
      <w:r w:rsidRPr="008F249B">
        <w:rPr>
          <w:rFonts w:eastAsia="Times New Roman"/>
          <w:color w:val="222222"/>
          <w:sz w:val="22"/>
          <w:szCs w:val="22"/>
          <w:lang w:val="fr-FR"/>
        </w:rPr>
        <w:t>s de dispositions légales et régleme</w:t>
      </w:r>
      <w:r w:rsidRPr="007369D0">
        <w:rPr>
          <w:rFonts w:eastAsia="Times New Roman"/>
          <w:color w:val="222222"/>
          <w:sz w:val="22"/>
          <w:szCs w:val="22"/>
          <w:lang w:val="fr-FR"/>
        </w:rPr>
        <w:t xml:space="preserve">ntaires essentielles minimales et comprennent également des exigences fiduciaires fondamentales pour assurer </w:t>
      </w:r>
      <w:r w:rsidR="00FE4112" w:rsidRPr="007369D0">
        <w:rPr>
          <w:rFonts w:eastAsia="Times New Roman"/>
          <w:color w:val="222222"/>
          <w:sz w:val="22"/>
          <w:szCs w:val="22"/>
          <w:lang w:val="fr-FR"/>
        </w:rPr>
        <w:t xml:space="preserve">un </w:t>
      </w:r>
      <w:r w:rsidRPr="007369D0">
        <w:rPr>
          <w:rFonts w:eastAsia="Times New Roman"/>
          <w:color w:val="222222"/>
          <w:sz w:val="22"/>
          <w:szCs w:val="22"/>
          <w:lang w:val="fr-FR"/>
        </w:rPr>
        <w:t xml:space="preserve">contrôle ex post satisfaisant, ainsi que pour établir la base de certaines des normes de performance qui seront intégrées dans les </w:t>
      </w:r>
      <w:r w:rsidR="006E13CE" w:rsidRPr="007369D0">
        <w:rPr>
          <w:rFonts w:eastAsia="Times New Roman"/>
          <w:color w:val="222222"/>
          <w:sz w:val="22"/>
          <w:szCs w:val="22"/>
          <w:lang w:val="fr-FR"/>
        </w:rPr>
        <w:t>Évaluations</w:t>
      </w:r>
      <w:r w:rsidRPr="007369D0">
        <w:rPr>
          <w:rFonts w:eastAsia="Times New Roman"/>
          <w:color w:val="222222"/>
          <w:sz w:val="22"/>
          <w:szCs w:val="22"/>
          <w:lang w:val="fr-FR"/>
        </w:rPr>
        <w:t xml:space="preserve"> de Performance (EP). À cette fin, les critères inclus au sein les conditions minimales obligatoires seront introduits progressivement</w:t>
      </w:r>
      <w:r w:rsidR="00433DF2" w:rsidRPr="007369D0">
        <w:rPr>
          <w:rFonts w:eastAsia="Times New Roman"/>
          <w:color w:val="222222"/>
          <w:sz w:val="22"/>
          <w:szCs w:val="22"/>
          <w:lang w:val="fr-FR"/>
        </w:rPr>
        <w:t xml:space="preserve"> </w:t>
      </w:r>
      <w:r w:rsidRPr="007369D0">
        <w:rPr>
          <w:rFonts w:eastAsia="Times New Roman"/>
          <w:color w:val="222222"/>
          <w:sz w:val="22"/>
          <w:szCs w:val="22"/>
          <w:lang w:val="fr-FR"/>
        </w:rPr>
        <w:t>pendant la période menant à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application des </w:t>
      </w:r>
      <w:r w:rsidR="006E13CE" w:rsidRPr="007369D0">
        <w:rPr>
          <w:rFonts w:eastAsia="Times New Roman"/>
          <w:color w:val="222222"/>
          <w:sz w:val="22"/>
          <w:szCs w:val="22"/>
          <w:lang w:val="fr-FR"/>
        </w:rPr>
        <w:t>Évaluations</w:t>
      </w:r>
      <w:r w:rsidRPr="007369D0">
        <w:rPr>
          <w:rFonts w:eastAsia="Times New Roman"/>
          <w:color w:val="222222"/>
          <w:sz w:val="22"/>
          <w:szCs w:val="22"/>
          <w:lang w:val="fr-FR"/>
        </w:rPr>
        <w:t xml:space="preserve"> de Performance (2015-2017), comme suit: </w:t>
      </w:r>
    </w:p>
    <w:p w14:paraId="7530B14B" w14:textId="77777777" w:rsidR="00A7632E" w:rsidRPr="007369D0" w:rsidRDefault="00A7632E" w:rsidP="00A7632E">
      <w:pPr>
        <w:ind w:left="720"/>
        <w:contextualSpacing/>
        <w:jc w:val="both"/>
        <w:rPr>
          <w:rFonts w:eastAsia="Times New Roman"/>
          <w:b/>
          <w:sz w:val="22"/>
          <w:szCs w:val="22"/>
          <w:lang w:val="fr-FR"/>
        </w:rPr>
      </w:pPr>
    </w:p>
    <w:p w14:paraId="680E70F8" w14:textId="2A5C6FE3" w:rsidR="00A7632E" w:rsidRPr="007369D0" w:rsidRDefault="00A7632E" w:rsidP="00A7632E">
      <w:pPr>
        <w:jc w:val="both"/>
        <w:rPr>
          <w:rFonts w:eastAsia="Times New Roman"/>
          <w:sz w:val="22"/>
          <w:szCs w:val="22"/>
          <w:lang w:val="fr-FR"/>
        </w:rPr>
      </w:pPr>
      <w:r w:rsidRPr="007369D0">
        <w:rPr>
          <w:rFonts w:eastAsia="Times New Roman"/>
          <w:sz w:val="22"/>
          <w:szCs w:val="22"/>
          <w:lang w:val="fr-FR"/>
        </w:rPr>
        <w:t xml:space="preserve">31. Les </w:t>
      </w:r>
      <w:r w:rsidR="00FE4112" w:rsidRPr="007369D0">
        <w:rPr>
          <w:rFonts w:eastAsia="Times New Roman"/>
          <w:sz w:val="22"/>
          <w:szCs w:val="22"/>
          <w:lang w:val="fr-FR"/>
        </w:rPr>
        <w:t xml:space="preserve">Conditions Minimales Obligatoires </w:t>
      </w:r>
      <w:r w:rsidRPr="007369D0">
        <w:rPr>
          <w:rFonts w:eastAsia="Times New Roman"/>
          <w:sz w:val="22"/>
          <w:szCs w:val="22"/>
          <w:lang w:val="fr-FR"/>
        </w:rPr>
        <w:t>pour accéder aux fonds sont :</w:t>
      </w:r>
    </w:p>
    <w:p w14:paraId="0D10DB80" w14:textId="77777777" w:rsidR="00A7632E" w:rsidRPr="007369D0" w:rsidRDefault="00A7632E" w:rsidP="00A7632E">
      <w:pPr>
        <w:jc w:val="both"/>
        <w:rPr>
          <w:rFonts w:eastAsia="Times New Roman"/>
          <w:sz w:val="22"/>
          <w:szCs w:val="22"/>
          <w:lang w:val="fr-FR"/>
        </w:rPr>
      </w:pPr>
    </w:p>
    <w:p w14:paraId="5AC16536" w14:textId="0ABC4A18" w:rsidR="00A7632E" w:rsidRPr="007369D0" w:rsidRDefault="00A7632E" w:rsidP="00A7632E">
      <w:pPr>
        <w:numPr>
          <w:ilvl w:val="0"/>
          <w:numId w:val="33"/>
        </w:numPr>
        <w:contextualSpacing/>
        <w:jc w:val="both"/>
        <w:rPr>
          <w:rFonts w:eastAsia="Times New Roman"/>
          <w:sz w:val="22"/>
          <w:szCs w:val="22"/>
          <w:lang w:val="fr-FR"/>
        </w:rPr>
      </w:pPr>
      <w:r w:rsidRPr="007369D0">
        <w:rPr>
          <w:rFonts w:eastAsia="Times New Roman"/>
          <w:color w:val="222222"/>
          <w:sz w:val="22"/>
          <w:szCs w:val="22"/>
          <w:lang w:val="fr-FR"/>
        </w:rPr>
        <w:t>Le budget municipal pour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année à venir a été adopté par le conseil municipal au 31 </w:t>
      </w:r>
      <w:r w:rsidR="00FE4112" w:rsidRPr="007369D0">
        <w:rPr>
          <w:rFonts w:eastAsia="Times New Roman"/>
          <w:color w:val="222222"/>
          <w:sz w:val="22"/>
          <w:szCs w:val="22"/>
          <w:lang w:val="fr-FR"/>
        </w:rPr>
        <w:t>décembre </w:t>
      </w:r>
      <w:r w:rsidRPr="007369D0">
        <w:rPr>
          <w:rFonts w:eastAsia="Times New Roman"/>
          <w:color w:val="222222"/>
          <w:sz w:val="22"/>
          <w:szCs w:val="22"/>
          <w:lang w:val="fr-FR"/>
        </w:rPr>
        <w:t>;</w:t>
      </w:r>
    </w:p>
    <w:p w14:paraId="4854ACCC" w14:textId="03F92C3C" w:rsidR="00A7632E" w:rsidRPr="007369D0" w:rsidRDefault="00A7632E" w:rsidP="00A7632E">
      <w:pPr>
        <w:numPr>
          <w:ilvl w:val="0"/>
          <w:numId w:val="33"/>
        </w:numPr>
        <w:contextualSpacing/>
        <w:jc w:val="both"/>
        <w:rPr>
          <w:rFonts w:eastAsia="Times New Roman"/>
          <w:sz w:val="22"/>
          <w:szCs w:val="22"/>
          <w:lang w:val="fr-FR"/>
        </w:rPr>
      </w:pPr>
      <w:r w:rsidRPr="007369D0">
        <w:rPr>
          <w:rFonts w:eastAsia="Times New Roman"/>
          <w:color w:val="222222"/>
          <w:sz w:val="22"/>
          <w:szCs w:val="22"/>
          <w:lang w:val="fr-FR"/>
        </w:rPr>
        <w:t>Les états financiers annuels de la municipalité pour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précédente ont été soumis à la Cour des comptes pour audit, au plus tard le 31 mai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année en cours ; </w:t>
      </w:r>
    </w:p>
    <w:p w14:paraId="7375E253" w14:textId="052AA55F" w:rsidR="00A7632E" w:rsidRPr="007369D0" w:rsidRDefault="00A7632E" w:rsidP="00A7632E">
      <w:pPr>
        <w:numPr>
          <w:ilvl w:val="0"/>
          <w:numId w:val="33"/>
        </w:numPr>
        <w:contextualSpacing/>
        <w:jc w:val="both"/>
        <w:rPr>
          <w:rFonts w:eastAsia="Times New Roman"/>
          <w:sz w:val="22"/>
          <w:szCs w:val="22"/>
          <w:lang w:val="fr-FR"/>
        </w:rPr>
      </w:pPr>
      <w:r w:rsidRPr="007369D0">
        <w:rPr>
          <w:rFonts w:eastAsia="Times New Roman"/>
          <w:color w:val="222222"/>
          <w:sz w:val="22"/>
          <w:szCs w:val="22"/>
          <w:lang w:val="fr-FR"/>
        </w:rPr>
        <w:t>Le plan annuel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investissement </w:t>
      </w:r>
      <w:r w:rsidR="007525DF" w:rsidRPr="007369D0">
        <w:rPr>
          <w:rFonts w:eastAsia="Times New Roman"/>
          <w:color w:val="222222"/>
          <w:sz w:val="22"/>
          <w:szCs w:val="22"/>
          <w:lang w:val="fr-FR"/>
        </w:rPr>
        <w:t>municipal</w:t>
      </w:r>
      <w:r w:rsidRPr="007369D0">
        <w:rPr>
          <w:rFonts w:eastAsia="Times New Roman"/>
          <w:color w:val="222222"/>
          <w:sz w:val="22"/>
          <w:szCs w:val="22"/>
          <w:lang w:val="fr-FR"/>
        </w:rPr>
        <w:t xml:space="preserve"> pour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à venir a été produit selon des procédures participatives satisfaisantes ;</w:t>
      </w:r>
    </w:p>
    <w:p w14:paraId="0C7890A7" w14:textId="4EB0BDD7" w:rsidR="00A7632E" w:rsidRPr="007369D0" w:rsidRDefault="00A7632E" w:rsidP="00A7632E">
      <w:pPr>
        <w:numPr>
          <w:ilvl w:val="0"/>
          <w:numId w:val="33"/>
        </w:numPr>
        <w:contextualSpacing/>
        <w:jc w:val="both"/>
        <w:rPr>
          <w:rFonts w:eastAsia="Times New Roman"/>
          <w:sz w:val="22"/>
          <w:szCs w:val="22"/>
          <w:lang w:val="fr-FR"/>
        </w:rPr>
      </w:pPr>
      <w:r w:rsidRPr="007369D0">
        <w:rPr>
          <w:rFonts w:eastAsia="Times New Roman"/>
          <w:color w:val="222222"/>
          <w:sz w:val="22"/>
          <w:szCs w:val="22"/>
          <w:lang w:val="fr-FR"/>
        </w:rPr>
        <w:t>Le Plan de passation des marchés des municipalités pour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année à venir a été mis en ligne sur le site internet national de passation des marchés au 31 </w:t>
      </w:r>
      <w:r w:rsidR="00FE4112" w:rsidRPr="007369D0">
        <w:rPr>
          <w:rFonts w:eastAsia="Times New Roman"/>
          <w:color w:val="222222"/>
          <w:sz w:val="22"/>
          <w:szCs w:val="22"/>
          <w:lang w:val="fr-FR"/>
        </w:rPr>
        <w:t xml:space="preserve">décembre </w:t>
      </w:r>
      <w:r w:rsidRPr="007369D0">
        <w:rPr>
          <w:rFonts w:eastAsia="Times New Roman"/>
          <w:color w:val="222222"/>
          <w:sz w:val="22"/>
          <w:szCs w:val="22"/>
          <w:lang w:val="fr-FR"/>
        </w:rPr>
        <w:t xml:space="preserve">; et </w:t>
      </w:r>
    </w:p>
    <w:p w14:paraId="08520BF2" w14:textId="5016D00E" w:rsidR="00A7632E" w:rsidRPr="007369D0" w:rsidRDefault="00A7632E" w:rsidP="00A7632E">
      <w:pPr>
        <w:numPr>
          <w:ilvl w:val="0"/>
          <w:numId w:val="33"/>
        </w:numPr>
        <w:contextualSpacing/>
        <w:jc w:val="both"/>
        <w:rPr>
          <w:rFonts w:eastAsia="Times New Roman"/>
          <w:sz w:val="22"/>
          <w:szCs w:val="22"/>
          <w:lang w:val="fr-FR"/>
        </w:rPr>
      </w:pPr>
      <w:r w:rsidRPr="007369D0">
        <w:rPr>
          <w:rFonts w:eastAsia="Times New Roman"/>
          <w:sz w:val="22"/>
          <w:szCs w:val="22"/>
          <w:lang w:val="fr-FR"/>
        </w:rPr>
        <w:t>Le Conseil municipal a approuvé la convention avec le Gouvernement à travers la CPSCL</w:t>
      </w:r>
      <w:r w:rsidR="006311B9">
        <w:rPr>
          <w:rFonts w:eastAsia="Times New Roman"/>
          <w:sz w:val="22"/>
          <w:szCs w:val="22"/>
          <w:lang w:val="fr-FR"/>
        </w:rPr>
        <w:t xml:space="preserve">, que </w:t>
      </w:r>
      <w:r w:rsidR="006311B9" w:rsidRPr="007369D0">
        <w:rPr>
          <w:rFonts w:eastAsia="Times New Roman"/>
          <w:sz w:val="22"/>
          <w:szCs w:val="22"/>
          <w:lang w:val="fr-FR"/>
        </w:rPr>
        <w:t>le maire a signé</w:t>
      </w:r>
      <w:r w:rsidR="006311B9">
        <w:rPr>
          <w:rFonts w:eastAsia="Times New Roman"/>
          <w:sz w:val="22"/>
          <w:szCs w:val="22"/>
          <w:lang w:val="fr-FR"/>
        </w:rPr>
        <w:t>e,</w:t>
      </w:r>
      <w:r w:rsidRPr="007369D0">
        <w:rPr>
          <w:rFonts w:eastAsia="Times New Roman"/>
          <w:sz w:val="22"/>
          <w:szCs w:val="22"/>
          <w:lang w:val="fr-FR"/>
        </w:rPr>
        <w:t xml:space="preserve"> qui définira les rôles et responsabilités de chaque partie.</w:t>
      </w:r>
    </w:p>
    <w:p w14:paraId="4EA0FC02" w14:textId="77777777" w:rsidR="00A7632E" w:rsidRPr="007369D0" w:rsidRDefault="00A7632E" w:rsidP="00A7632E">
      <w:pPr>
        <w:ind w:left="90"/>
        <w:jc w:val="both"/>
        <w:rPr>
          <w:rFonts w:eastAsia="Times New Roman"/>
          <w:sz w:val="22"/>
          <w:szCs w:val="22"/>
          <w:lang w:val="fr-FR"/>
        </w:rPr>
      </w:pPr>
    </w:p>
    <w:p w14:paraId="10F0C24E" w14:textId="2DF4764A" w:rsidR="00A7632E" w:rsidRPr="007369D0" w:rsidRDefault="00A7632E" w:rsidP="00A7632E">
      <w:pPr>
        <w:jc w:val="both"/>
        <w:rPr>
          <w:rFonts w:eastAsia="Times New Roman"/>
          <w:sz w:val="22"/>
          <w:szCs w:val="22"/>
          <w:lang w:val="fr-FR"/>
        </w:rPr>
      </w:pPr>
      <w:r w:rsidRPr="007369D0">
        <w:rPr>
          <w:rFonts w:eastAsia="Times New Roman"/>
          <w:color w:val="222222"/>
          <w:sz w:val="22"/>
          <w:szCs w:val="22"/>
          <w:lang w:val="fr-FR"/>
        </w:rPr>
        <w:t>32. Une municipalité qui n</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est pas en mesure de satisfaire toutes les </w:t>
      </w:r>
      <w:r w:rsidR="00FE4112" w:rsidRPr="007369D0">
        <w:rPr>
          <w:rFonts w:eastAsia="Times New Roman"/>
          <w:color w:val="222222"/>
          <w:sz w:val="22"/>
          <w:szCs w:val="22"/>
          <w:lang w:val="fr-FR"/>
        </w:rPr>
        <w:t xml:space="preserve">Conditions Minimales Obligatoires </w:t>
      </w:r>
      <w:r w:rsidRPr="007369D0">
        <w:rPr>
          <w:rFonts w:eastAsia="Times New Roman"/>
          <w:color w:val="222222"/>
          <w:sz w:val="22"/>
          <w:szCs w:val="22"/>
          <w:lang w:val="fr-FR"/>
        </w:rPr>
        <w:t>ne sera pas</w:t>
      </w:r>
      <w:r w:rsidRPr="007369D0">
        <w:rPr>
          <w:rFonts w:eastAsia="Times New Roman"/>
          <w:sz w:val="22"/>
          <w:szCs w:val="22"/>
          <w:lang w:val="fr-FR"/>
        </w:rPr>
        <w:t xml:space="preserve"> </w:t>
      </w:r>
      <w:r w:rsidR="0017434F">
        <w:rPr>
          <w:rFonts w:eastAsia="Times New Roman"/>
          <w:sz w:val="22"/>
          <w:szCs w:val="22"/>
          <w:lang w:val="fr-FR"/>
        </w:rPr>
        <w:t>éligible</w:t>
      </w:r>
      <w:r w:rsidR="00FE4112" w:rsidRPr="007369D0">
        <w:rPr>
          <w:rFonts w:eastAsia="Times New Roman"/>
          <w:sz w:val="22"/>
          <w:szCs w:val="22"/>
          <w:lang w:val="fr-FR"/>
        </w:rPr>
        <w:t xml:space="preserve"> </w:t>
      </w:r>
      <w:r w:rsidRPr="007369D0">
        <w:rPr>
          <w:rFonts w:eastAsia="Times New Roman"/>
          <w:sz w:val="22"/>
          <w:szCs w:val="22"/>
          <w:lang w:val="fr-FR"/>
        </w:rPr>
        <w:t>pour recevoir les ressources des subventions pour l</w:t>
      </w:r>
      <w:r w:rsidR="00AB6B60" w:rsidRPr="007369D0">
        <w:rPr>
          <w:rFonts w:eastAsia="Times New Roman"/>
          <w:sz w:val="22"/>
          <w:szCs w:val="22"/>
          <w:lang w:val="fr-FR"/>
        </w:rPr>
        <w:t>’</w:t>
      </w:r>
      <w:r w:rsidRPr="007369D0">
        <w:rPr>
          <w:rFonts w:eastAsia="Times New Roman"/>
          <w:sz w:val="22"/>
          <w:szCs w:val="22"/>
          <w:lang w:val="fr-FR"/>
        </w:rPr>
        <w:t>année à venir. Cependant, les fonds reste</w:t>
      </w:r>
      <w:r w:rsidR="00FE4112" w:rsidRPr="007369D0">
        <w:rPr>
          <w:rFonts w:eastAsia="Times New Roman"/>
          <w:sz w:val="22"/>
          <w:szCs w:val="22"/>
          <w:lang w:val="fr-FR"/>
        </w:rPr>
        <w:t>ro</w:t>
      </w:r>
      <w:r w:rsidRPr="007369D0">
        <w:rPr>
          <w:rFonts w:eastAsia="Times New Roman"/>
          <w:sz w:val="22"/>
          <w:szCs w:val="22"/>
          <w:lang w:val="fr-FR"/>
        </w:rPr>
        <w:t>nt affectés au compte de la municipalité et lui seront réaffectés au cours des années restantes du Programme</w:t>
      </w:r>
      <w:r w:rsidRPr="007369D0">
        <w:rPr>
          <w:rFonts w:eastAsia="Times New Roman"/>
          <w:color w:val="222222"/>
          <w:sz w:val="22"/>
          <w:szCs w:val="22"/>
          <w:lang w:val="fr-FR"/>
        </w:rPr>
        <w:t>. Au cas où la municipalité ne parvient pas à se qualifier pendant deux années consécutives, les fonds</w:t>
      </w:r>
      <w:r w:rsidR="00433DF2" w:rsidRPr="007369D0">
        <w:rPr>
          <w:rFonts w:eastAsia="Times New Roman"/>
          <w:color w:val="222222"/>
          <w:sz w:val="22"/>
          <w:szCs w:val="22"/>
          <w:lang w:val="fr-FR"/>
        </w:rPr>
        <w:t xml:space="preserve"> </w:t>
      </w:r>
      <w:r w:rsidRPr="007369D0">
        <w:rPr>
          <w:rFonts w:eastAsia="Times New Roman"/>
          <w:color w:val="222222"/>
          <w:sz w:val="22"/>
          <w:szCs w:val="22"/>
          <w:lang w:val="fr-FR"/>
        </w:rPr>
        <w:t>alloués pour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à venir sont retournés au compte commun afin d</w:t>
      </w:r>
      <w:r w:rsidR="00AB6B60" w:rsidRPr="007369D0">
        <w:rPr>
          <w:rFonts w:eastAsia="Times New Roman"/>
          <w:color w:val="222222"/>
          <w:sz w:val="22"/>
          <w:szCs w:val="22"/>
          <w:lang w:val="fr-FR"/>
        </w:rPr>
        <w:t>’</w:t>
      </w:r>
      <w:r w:rsidRPr="007369D0">
        <w:rPr>
          <w:rFonts w:eastAsia="Times New Roman"/>
          <w:color w:val="222222"/>
          <w:sz w:val="22"/>
          <w:szCs w:val="22"/>
          <w:lang w:val="fr-FR"/>
        </w:rPr>
        <w:t>être redistribués à toutes les municipalités</w:t>
      </w:r>
      <w:r w:rsidR="00FE4112" w:rsidRPr="007369D0">
        <w:rPr>
          <w:rFonts w:eastAsia="Times New Roman"/>
          <w:color w:val="222222"/>
          <w:sz w:val="22"/>
          <w:szCs w:val="22"/>
          <w:lang w:val="fr-FR"/>
        </w:rPr>
        <w:t>.</w:t>
      </w:r>
      <w:r w:rsidRPr="007369D0">
        <w:rPr>
          <w:rFonts w:eastAsia="Times New Roman"/>
          <w:color w:val="222222"/>
          <w:sz w:val="22"/>
          <w:szCs w:val="22"/>
          <w:lang w:val="fr-FR"/>
        </w:rPr>
        <w:t xml:space="preserve"> </w:t>
      </w:r>
    </w:p>
    <w:p w14:paraId="7F5ADB30" w14:textId="77777777" w:rsidR="00A7632E" w:rsidRPr="007369D0" w:rsidRDefault="00A7632E" w:rsidP="00A7632E">
      <w:pPr>
        <w:contextualSpacing/>
        <w:jc w:val="both"/>
        <w:rPr>
          <w:rFonts w:eastAsia="Times New Roman"/>
          <w:sz w:val="22"/>
          <w:szCs w:val="22"/>
          <w:lang w:val="fr-FR"/>
        </w:rPr>
      </w:pPr>
    </w:p>
    <w:p w14:paraId="5B97AAC2" w14:textId="166ACDE7" w:rsidR="00A7632E" w:rsidRPr="007369D0" w:rsidRDefault="006E13CE" w:rsidP="00A7632E">
      <w:pPr>
        <w:contextualSpacing/>
        <w:jc w:val="both"/>
        <w:rPr>
          <w:rFonts w:eastAsia="Times New Roman"/>
          <w:b/>
          <w:sz w:val="22"/>
          <w:szCs w:val="22"/>
          <w:lang w:val="fr-FR"/>
        </w:rPr>
      </w:pPr>
      <w:r w:rsidRPr="007369D0">
        <w:rPr>
          <w:rFonts w:eastAsia="Times New Roman"/>
          <w:b/>
          <w:sz w:val="22"/>
          <w:szCs w:val="22"/>
          <w:lang w:val="fr-FR"/>
        </w:rPr>
        <w:t>Évaluation</w:t>
      </w:r>
      <w:r w:rsidR="00A7632E" w:rsidRPr="007369D0">
        <w:rPr>
          <w:rFonts w:eastAsia="Times New Roman"/>
          <w:b/>
          <w:sz w:val="22"/>
          <w:szCs w:val="22"/>
          <w:lang w:val="fr-FR"/>
        </w:rPr>
        <w:t xml:space="preserve"> de la Performance annuelle</w:t>
      </w:r>
    </w:p>
    <w:p w14:paraId="647ECB16" w14:textId="77777777" w:rsidR="00A7632E" w:rsidRPr="007369D0" w:rsidRDefault="00A7632E" w:rsidP="00A7632E">
      <w:pPr>
        <w:contextualSpacing/>
        <w:jc w:val="both"/>
        <w:rPr>
          <w:rFonts w:eastAsia="Times New Roman"/>
          <w:sz w:val="22"/>
          <w:szCs w:val="22"/>
          <w:lang w:val="fr-FR"/>
        </w:rPr>
      </w:pPr>
    </w:p>
    <w:p w14:paraId="6F41F96F" w14:textId="50D24438" w:rsidR="00A7632E" w:rsidRPr="007369D0" w:rsidRDefault="00A7632E" w:rsidP="00A7632E">
      <w:pPr>
        <w:jc w:val="both"/>
        <w:rPr>
          <w:rFonts w:eastAsia="Times New Roman"/>
          <w:sz w:val="22"/>
          <w:szCs w:val="22"/>
          <w:lang w:val="fr-FR"/>
        </w:rPr>
      </w:pPr>
      <w:r w:rsidRPr="007369D0">
        <w:rPr>
          <w:rFonts w:eastAsia="Times New Roman"/>
          <w:color w:val="222222"/>
          <w:sz w:val="22"/>
          <w:szCs w:val="22"/>
          <w:lang w:val="fr-FR"/>
        </w:rPr>
        <w:t>33. L</w:t>
      </w:r>
      <w:r w:rsidR="00AB6B60" w:rsidRPr="007369D0">
        <w:rPr>
          <w:rFonts w:eastAsia="Times New Roman"/>
          <w:color w:val="222222"/>
          <w:sz w:val="22"/>
          <w:szCs w:val="22"/>
          <w:lang w:val="fr-FR"/>
        </w:rPr>
        <w:t>’</w:t>
      </w:r>
      <w:r w:rsidRPr="007369D0">
        <w:rPr>
          <w:rFonts w:eastAsia="Times New Roman"/>
          <w:color w:val="222222"/>
          <w:sz w:val="22"/>
          <w:szCs w:val="22"/>
          <w:lang w:val="fr-FR"/>
        </w:rPr>
        <w:t>évaluation de la performance annuelle et indépendante (EP) sera introduite progressivement et la mise en œuvre sera effective pour les 264 municipalités au cours de la troisième année du Programme. Pendant les deux premières années, le Programme soutiendra l</w:t>
      </w:r>
      <w:r w:rsidR="00AB6B60" w:rsidRPr="007369D0">
        <w:rPr>
          <w:rFonts w:eastAsia="Times New Roman"/>
          <w:color w:val="222222"/>
          <w:sz w:val="22"/>
          <w:szCs w:val="22"/>
          <w:lang w:val="fr-FR"/>
        </w:rPr>
        <w:t>’</w:t>
      </w:r>
      <w:r w:rsidRPr="007369D0">
        <w:rPr>
          <w:rFonts w:eastAsia="Times New Roman"/>
          <w:color w:val="222222"/>
          <w:sz w:val="22"/>
          <w:szCs w:val="22"/>
          <w:lang w:val="fr-FR"/>
        </w:rPr>
        <w:t>élaboration détaillée du manuel d</w:t>
      </w:r>
      <w:r w:rsidR="00AB6B60" w:rsidRPr="007369D0">
        <w:rPr>
          <w:rFonts w:eastAsia="Times New Roman"/>
          <w:color w:val="222222"/>
          <w:sz w:val="22"/>
          <w:szCs w:val="22"/>
          <w:lang w:val="fr-FR"/>
        </w:rPr>
        <w:t>’</w:t>
      </w:r>
      <w:r w:rsidRPr="007369D0">
        <w:rPr>
          <w:rFonts w:eastAsia="Times New Roman"/>
          <w:color w:val="222222"/>
          <w:sz w:val="22"/>
          <w:szCs w:val="22"/>
          <w:lang w:val="fr-FR"/>
        </w:rPr>
        <w:t>EP, la préparation et l</w:t>
      </w:r>
      <w:r w:rsidR="00AB6B60" w:rsidRPr="007369D0">
        <w:rPr>
          <w:rFonts w:eastAsia="Times New Roman"/>
          <w:color w:val="222222"/>
          <w:sz w:val="22"/>
          <w:szCs w:val="22"/>
          <w:lang w:val="fr-FR"/>
        </w:rPr>
        <w:t>’</w:t>
      </w:r>
      <w:r w:rsidRPr="007369D0">
        <w:rPr>
          <w:rFonts w:eastAsia="Times New Roman"/>
          <w:color w:val="222222"/>
          <w:sz w:val="22"/>
          <w:szCs w:val="22"/>
          <w:lang w:val="fr-FR"/>
        </w:rPr>
        <w:t>organisation d</w:t>
      </w:r>
      <w:r w:rsidR="00AB6B60" w:rsidRPr="007369D0">
        <w:rPr>
          <w:rFonts w:eastAsia="Times New Roman"/>
          <w:color w:val="222222"/>
          <w:sz w:val="22"/>
          <w:szCs w:val="22"/>
          <w:lang w:val="fr-FR"/>
        </w:rPr>
        <w:t>’</w:t>
      </w:r>
      <w:r w:rsidRPr="007369D0">
        <w:rPr>
          <w:rFonts w:eastAsia="Times New Roman"/>
          <w:color w:val="222222"/>
          <w:sz w:val="22"/>
          <w:szCs w:val="22"/>
          <w:lang w:val="fr-FR"/>
        </w:rPr>
        <w:t>évènements d</w:t>
      </w:r>
      <w:r w:rsidR="00AB6B60" w:rsidRPr="007369D0">
        <w:rPr>
          <w:rFonts w:eastAsia="Times New Roman"/>
          <w:color w:val="222222"/>
          <w:sz w:val="22"/>
          <w:szCs w:val="22"/>
          <w:lang w:val="fr-FR"/>
        </w:rPr>
        <w:t>’</w:t>
      </w:r>
      <w:r w:rsidRPr="007369D0">
        <w:rPr>
          <w:rFonts w:eastAsia="Times New Roman"/>
          <w:color w:val="222222"/>
          <w:sz w:val="22"/>
          <w:szCs w:val="22"/>
          <w:lang w:val="fr-FR"/>
        </w:rPr>
        <w:t>informations et de sensibilisation à l</w:t>
      </w:r>
      <w:r w:rsidR="00AB6B60" w:rsidRPr="007369D0">
        <w:rPr>
          <w:rFonts w:eastAsia="Times New Roman"/>
          <w:color w:val="222222"/>
          <w:sz w:val="22"/>
          <w:szCs w:val="22"/>
          <w:lang w:val="fr-FR"/>
        </w:rPr>
        <w:t>’</w:t>
      </w:r>
      <w:r w:rsidRPr="007369D0">
        <w:rPr>
          <w:rFonts w:eastAsia="Times New Roman"/>
          <w:color w:val="222222"/>
          <w:sz w:val="22"/>
          <w:szCs w:val="22"/>
          <w:lang w:val="fr-FR"/>
        </w:rPr>
        <w:t>attention des municipalités et des organismes de soutien ; et la mise en œuvre en 2016 d</w:t>
      </w:r>
      <w:r w:rsidR="00AB6B60" w:rsidRPr="007369D0">
        <w:rPr>
          <w:rFonts w:eastAsia="Times New Roman"/>
          <w:color w:val="222222"/>
          <w:sz w:val="22"/>
          <w:szCs w:val="22"/>
          <w:lang w:val="fr-FR"/>
        </w:rPr>
        <w:t>’</w:t>
      </w:r>
      <w:r w:rsidRPr="007369D0">
        <w:rPr>
          <w:rFonts w:eastAsia="Times New Roman"/>
          <w:color w:val="222222"/>
          <w:sz w:val="22"/>
          <w:szCs w:val="22"/>
          <w:lang w:val="fr-FR"/>
        </w:rPr>
        <w:t>un essai à blanc. Le fonctionnement du système de performance sera affiné et ajusté si nécessaire au cours de la préparation du manuel d</w:t>
      </w:r>
      <w:r w:rsidR="00AB6B60" w:rsidRPr="007369D0">
        <w:rPr>
          <w:rFonts w:eastAsia="Times New Roman"/>
          <w:color w:val="222222"/>
          <w:sz w:val="22"/>
          <w:szCs w:val="22"/>
          <w:lang w:val="fr-FR"/>
        </w:rPr>
        <w:t>’</w:t>
      </w:r>
      <w:r w:rsidR="006E13CE" w:rsidRPr="007369D0">
        <w:rPr>
          <w:rFonts w:eastAsia="Times New Roman"/>
          <w:color w:val="222222"/>
          <w:sz w:val="22"/>
          <w:szCs w:val="22"/>
          <w:lang w:val="fr-FR"/>
        </w:rPr>
        <w:t>Évaluation</w:t>
      </w:r>
      <w:r w:rsidRPr="007369D0">
        <w:rPr>
          <w:rFonts w:eastAsia="Times New Roman"/>
          <w:color w:val="222222"/>
          <w:sz w:val="22"/>
          <w:szCs w:val="22"/>
          <w:lang w:val="fr-FR"/>
        </w:rPr>
        <w:t xml:space="preserve"> de la Performance (EP) pour qu</w:t>
      </w:r>
      <w:r w:rsidR="00AB6B60" w:rsidRPr="007369D0">
        <w:rPr>
          <w:rFonts w:eastAsia="Times New Roman"/>
          <w:color w:val="222222"/>
          <w:sz w:val="22"/>
          <w:szCs w:val="22"/>
          <w:lang w:val="fr-FR"/>
        </w:rPr>
        <w:t>’</w:t>
      </w:r>
      <w:r w:rsidRPr="007369D0">
        <w:rPr>
          <w:rFonts w:eastAsia="Times New Roman"/>
          <w:color w:val="222222"/>
          <w:sz w:val="22"/>
          <w:szCs w:val="22"/>
          <w:lang w:val="fr-FR"/>
        </w:rPr>
        <w:t>il tienne compte de l</w:t>
      </w:r>
      <w:r w:rsidR="00AB6B60" w:rsidRPr="007369D0">
        <w:rPr>
          <w:rFonts w:eastAsia="Times New Roman"/>
          <w:color w:val="222222"/>
          <w:sz w:val="22"/>
          <w:szCs w:val="22"/>
          <w:lang w:val="fr-FR"/>
        </w:rPr>
        <w:t>’</w:t>
      </w:r>
      <w:r w:rsidRPr="007369D0">
        <w:rPr>
          <w:rFonts w:eastAsia="Times New Roman"/>
          <w:color w:val="222222"/>
          <w:sz w:val="22"/>
          <w:szCs w:val="22"/>
          <w:lang w:val="fr-FR"/>
        </w:rPr>
        <w:t>expérience acquise à travers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essai à blanc, mais restera cohérent avec les principes décrits ci-dessus. Une fois pleinement </w:t>
      </w:r>
      <w:r w:rsidRPr="007369D0">
        <w:rPr>
          <w:rFonts w:eastAsia="Times New Roman"/>
          <w:color w:val="222222"/>
          <w:sz w:val="22"/>
          <w:szCs w:val="22"/>
          <w:lang w:val="fr-FR"/>
        </w:rPr>
        <w:lastRenderedPageBreak/>
        <w:t>opérationnel (en 2017 pour influencer les décaissements aux CL en 2018), l</w:t>
      </w:r>
      <w:r w:rsidR="00AB6B60" w:rsidRPr="007369D0">
        <w:rPr>
          <w:rFonts w:eastAsia="Times New Roman"/>
          <w:color w:val="222222"/>
          <w:sz w:val="22"/>
          <w:szCs w:val="22"/>
          <w:lang w:val="fr-FR"/>
        </w:rPr>
        <w:t>’</w:t>
      </w:r>
      <w:r w:rsidRPr="007369D0">
        <w:rPr>
          <w:rFonts w:eastAsia="Times New Roman"/>
          <w:color w:val="222222"/>
          <w:sz w:val="22"/>
          <w:szCs w:val="22"/>
          <w:lang w:val="fr-FR"/>
        </w:rPr>
        <w:t>EP sera mise en œuvre chaque année, et sera gérée par un organisme indépendant</w:t>
      </w:r>
      <w:r w:rsidR="000260B3" w:rsidRPr="007369D0">
        <w:rPr>
          <w:rFonts w:eastAsia="Times New Roman"/>
          <w:color w:val="222222"/>
          <w:sz w:val="22"/>
          <w:szCs w:val="22"/>
          <w:lang w:val="fr-FR"/>
        </w:rPr>
        <w:t>,</w:t>
      </w:r>
      <w:r w:rsidRPr="007369D0">
        <w:rPr>
          <w:rFonts w:eastAsia="Times New Roman"/>
          <w:color w:val="222222"/>
          <w:sz w:val="22"/>
          <w:szCs w:val="22"/>
          <w:lang w:val="fr-FR"/>
        </w:rPr>
        <w:t xml:space="preserve"> le </w:t>
      </w:r>
      <w:r w:rsidR="00666A64" w:rsidRPr="007369D0">
        <w:rPr>
          <w:rFonts w:eastAsia="Times New Roman"/>
          <w:color w:val="222222"/>
          <w:sz w:val="22"/>
          <w:szCs w:val="22"/>
          <w:lang w:val="fr-FR"/>
        </w:rPr>
        <w:t>Contrôleur</w:t>
      </w:r>
      <w:r w:rsidRPr="007369D0">
        <w:rPr>
          <w:rFonts w:eastAsia="Times New Roman"/>
          <w:color w:val="222222"/>
          <w:sz w:val="22"/>
          <w:szCs w:val="22"/>
          <w:lang w:val="fr-FR"/>
        </w:rPr>
        <w:t xml:space="preserve"> </w:t>
      </w:r>
      <w:r w:rsidR="000260B3" w:rsidRPr="007369D0">
        <w:rPr>
          <w:rFonts w:eastAsia="Times New Roman"/>
          <w:color w:val="222222"/>
          <w:sz w:val="22"/>
          <w:szCs w:val="22"/>
          <w:lang w:val="fr-FR"/>
        </w:rPr>
        <w:t>G</w:t>
      </w:r>
      <w:r w:rsidRPr="007369D0">
        <w:rPr>
          <w:rFonts w:eastAsia="Times New Roman"/>
          <w:color w:val="222222"/>
          <w:sz w:val="22"/>
          <w:szCs w:val="22"/>
          <w:lang w:val="fr-FR"/>
        </w:rPr>
        <w:t xml:space="preserve">énéral des Services </w:t>
      </w:r>
      <w:r w:rsidR="000260B3" w:rsidRPr="007369D0">
        <w:rPr>
          <w:rFonts w:eastAsia="Times New Roman"/>
          <w:color w:val="222222"/>
          <w:sz w:val="22"/>
          <w:szCs w:val="22"/>
          <w:lang w:val="fr-FR"/>
        </w:rPr>
        <w:t xml:space="preserve">Publics </w:t>
      </w:r>
      <w:r w:rsidRPr="007369D0">
        <w:rPr>
          <w:rFonts w:eastAsia="Times New Roman"/>
          <w:color w:val="222222"/>
          <w:sz w:val="22"/>
          <w:szCs w:val="22"/>
          <w:lang w:val="fr-FR"/>
        </w:rPr>
        <w:t>(CGSP).</w:t>
      </w:r>
      <w:r w:rsidR="00433DF2" w:rsidRPr="007369D0">
        <w:rPr>
          <w:rFonts w:eastAsia="Times New Roman"/>
          <w:color w:val="222222"/>
          <w:sz w:val="22"/>
          <w:szCs w:val="22"/>
          <w:lang w:val="fr-FR"/>
        </w:rPr>
        <w:t xml:space="preserve"> </w:t>
      </w:r>
      <w:r w:rsidRPr="007369D0">
        <w:rPr>
          <w:rFonts w:eastAsia="Times New Roman"/>
          <w:sz w:val="22"/>
          <w:szCs w:val="22"/>
          <w:lang w:val="fr-FR"/>
        </w:rPr>
        <w:t xml:space="preserve"> </w:t>
      </w:r>
    </w:p>
    <w:p w14:paraId="510B0D7C" w14:textId="77777777" w:rsidR="00A7632E" w:rsidRPr="007369D0" w:rsidRDefault="00A7632E" w:rsidP="00A7632E">
      <w:pPr>
        <w:jc w:val="both"/>
        <w:rPr>
          <w:rFonts w:eastAsia="Times New Roman"/>
          <w:sz w:val="22"/>
          <w:szCs w:val="22"/>
          <w:lang w:val="fr-FR"/>
        </w:rPr>
      </w:pPr>
    </w:p>
    <w:p w14:paraId="3011391F" w14:textId="6FD33C32" w:rsidR="00A7632E" w:rsidRPr="00F65BC1" w:rsidRDefault="00A7632E" w:rsidP="00A7632E">
      <w:pPr>
        <w:jc w:val="both"/>
        <w:rPr>
          <w:rFonts w:eastAsia="Times New Roman"/>
          <w:sz w:val="22"/>
          <w:szCs w:val="22"/>
          <w:lang w:val="fr-FR"/>
        </w:rPr>
      </w:pPr>
      <w:r w:rsidRPr="007369D0">
        <w:rPr>
          <w:rFonts w:eastAsia="Times New Roman"/>
          <w:color w:val="222222"/>
          <w:sz w:val="22"/>
          <w:szCs w:val="22"/>
          <w:lang w:val="fr-FR"/>
        </w:rPr>
        <w:t xml:space="preserve">34. Une fois que les évaluations de performance auront été progressivement introduites en 2017 (pour être appliquées aux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s de subvention</w:t>
      </w:r>
      <w:r w:rsidR="000260B3" w:rsidRPr="007369D0">
        <w:rPr>
          <w:rFonts w:eastAsia="Times New Roman"/>
          <w:color w:val="222222"/>
          <w:sz w:val="22"/>
          <w:szCs w:val="22"/>
          <w:lang w:val="fr-FR"/>
        </w:rPr>
        <w:t>s</w:t>
      </w:r>
      <w:r w:rsidRPr="007369D0">
        <w:rPr>
          <w:rFonts w:eastAsia="Times New Roman"/>
          <w:color w:val="222222"/>
          <w:sz w:val="22"/>
          <w:szCs w:val="22"/>
          <w:lang w:val="fr-FR"/>
        </w:rPr>
        <w:t xml:space="preserve"> de 2018), les deux éléments du système de performance</w:t>
      </w:r>
      <w:r w:rsidR="000260B3" w:rsidRPr="007369D0">
        <w:rPr>
          <w:rFonts w:eastAsia="Times New Roman"/>
          <w:color w:val="222222"/>
          <w:sz w:val="22"/>
          <w:szCs w:val="22"/>
          <w:lang w:val="fr-FR"/>
        </w:rPr>
        <w:t>,</w:t>
      </w:r>
      <w:r w:rsidRPr="007369D0">
        <w:rPr>
          <w:rFonts w:eastAsia="Times New Roman"/>
          <w:color w:val="222222"/>
          <w:sz w:val="22"/>
          <w:szCs w:val="22"/>
          <w:lang w:val="fr-FR"/>
        </w:rPr>
        <w:t xml:space="preserve"> à savoir les conditions minimales obligatoires (CMO) et </w:t>
      </w:r>
      <w:r w:rsidR="000260B3" w:rsidRPr="007369D0">
        <w:rPr>
          <w:rFonts w:eastAsia="Times New Roman"/>
          <w:color w:val="222222"/>
          <w:sz w:val="22"/>
          <w:szCs w:val="22"/>
          <w:lang w:val="fr-FR"/>
        </w:rPr>
        <w:t xml:space="preserve">les </w:t>
      </w:r>
      <w:r w:rsidRPr="007369D0">
        <w:rPr>
          <w:rFonts w:eastAsia="Times New Roman"/>
          <w:color w:val="222222"/>
          <w:sz w:val="22"/>
          <w:szCs w:val="22"/>
          <w:lang w:val="fr-FR"/>
        </w:rPr>
        <w:t>évaluations de performance (EP)</w:t>
      </w:r>
      <w:r w:rsidR="000260B3" w:rsidRPr="007369D0">
        <w:rPr>
          <w:rFonts w:eastAsia="Times New Roman"/>
          <w:color w:val="222222"/>
          <w:sz w:val="22"/>
          <w:szCs w:val="22"/>
          <w:lang w:val="fr-FR"/>
        </w:rPr>
        <w:t>,</w:t>
      </w:r>
      <w:r w:rsidRPr="007369D0">
        <w:rPr>
          <w:rFonts w:eastAsia="Times New Roman"/>
          <w:color w:val="222222"/>
          <w:sz w:val="22"/>
          <w:szCs w:val="22"/>
          <w:lang w:val="fr-FR"/>
        </w:rPr>
        <w:t xml:space="preserve"> seront appliqués. Ainsi, à partir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année 2018, chaque CL qui aura satisfait aux conditions minimales obligatoires, recevra un versement de 40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des fonds qui lui sont alloués par la formule de l</w:t>
      </w:r>
      <w:r w:rsidR="00AB6B60" w:rsidRPr="007369D0">
        <w:rPr>
          <w:rFonts w:eastAsia="Times New Roman"/>
          <w:color w:val="222222"/>
          <w:sz w:val="22"/>
          <w:szCs w:val="22"/>
          <w:lang w:val="fr-FR"/>
        </w:rPr>
        <w:t>’</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 Les municipalités qui auront obtenu 70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ou plus dans leurs scores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EP recevront les 60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restants de leur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Pour les CL qui auront été incapables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atteindre le score requis, la part restante de leur </w:t>
      </w:r>
      <w:r w:rsidR="008B2072" w:rsidRPr="007369D0">
        <w:rPr>
          <w:rFonts w:eastAsia="Times New Roman"/>
          <w:color w:val="222222"/>
          <w:sz w:val="22"/>
          <w:szCs w:val="22"/>
          <w:lang w:val="fr-FR"/>
        </w:rPr>
        <w:t>affectation</w:t>
      </w:r>
      <w:r w:rsidRPr="007369D0">
        <w:rPr>
          <w:rFonts w:eastAsia="Times New Roman"/>
          <w:color w:val="222222"/>
          <w:sz w:val="22"/>
          <w:szCs w:val="22"/>
          <w:lang w:val="fr-FR"/>
        </w:rPr>
        <w:t xml:space="preserve"> pour cette année sera combiné</w:t>
      </w:r>
      <w:r w:rsidR="000260B3" w:rsidRPr="007369D0">
        <w:rPr>
          <w:rFonts w:eastAsia="Times New Roman"/>
          <w:color w:val="222222"/>
          <w:sz w:val="22"/>
          <w:szCs w:val="22"/>
          <w:lang w:val="fr-FR"/>
        </w:rPr>
        <w:t>e aux</w:t>
      </w:r>
      <w:r w:rsidRPr="007369D0">
        <w:rPr>
          <w:rFonts w:eastAsia="Times New Roman"/>
          <w:color w:val="222222"/>
          <w:sz w:val="22"/>
          <w:szCs w:val="22"/>
          <w:lang w:val="fr-FR"/>
        </w:rPr>
        <w:t xml:space="preserve"> fonds restants attribués à titre indicatif sous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enveloppe de cinq ans et </w:t>
      </w:r>
      <w:r w:rsidR="000260B3" w:rsidRPr="007369D0">
        <w:rPr>
          <w:rFonts w:eastAsia="Times New Roman"/>
          <w:color w:val="222222"/>
          <w:sz w:val="22"/>
          <w:szCs w:val="22"/>
          <w:lang w:val="fr-FR"/>
        </w:rPr>
        <w:t xml:space="preserve">sera répartie </w:t>
      </w:r>
      <w:r w:rsidRPr="007369D0">
        <w:rPr>
          <w:rFonts w:eastAsia="Times New Roman"/>
          <w:color w:val="222222"/>
          <w:sz w:val="22"/>
          <w:szCs w:val="22"/>
          <w:lang w:val="fr-FR"/>
        </w:rPr>
        <w:t>conformément au tableau 4 d</w:t>
      </w:r>
      <w:r w:rsidR="00AB6B60" w:rsidRPr="007369D0">
        <w:rPr>
          <w:rFonts w:eastAsia="Times New Roman"/>
          <w:color w:val="222222"/>
          <w:sz w:val="22"/>
          <w:szCs w:val="22"/>
          <w:lang w:val="fr-FR"/>
        </w:rPr>
        <w:t>’</w:t>
      </w:r>
      <w:r w:rsidRPr="007369D0">
        <w:rPr>
          <w:rFonts w:eastAsia="Times New Roman"/>
          <w:color w:val="222222"/>
          <w:sz w:val="22"/>
          <w:szCs w:val="22"/>
          <w:lang w:val="fr-FR"/>
        </w:rPr>
        <w:t>a</w:t>
      </w:r>
      <w:r w:rsidR="008B2072" w:rsidRPr="007369D0">
        <w:rPr>
          <w:rFonts w:eastAsia="Times New Roman"/>
          <w:color w:val="222222"/>
          <w:sz w:val="22"/>
          <w:szCs w:val="22"/>
          <w:lang w:val="fr-FR"/>
        </w:rPr>
        <w:t>ffectation</w:t>
      </w:r>
      <w:r w:rsidRPr="007369D0">
        <w:rPr>
          <w:rFonts w:eastAsia="Times New Roman"/>
          <w:color w:val="222222"/>
          <w:sz w:val="22"/>
          <w:szCs w:val="22"/>
          <w:lang w:val="fr-FR"/>
        </w:rPr>
        <w:t xml:space="preserve"> </w:t>
      </w:r>
      <w:r w:rsidR="000260B3" w:rsidRPr="007369D0">
        <w:rPr>
          <w:rFonts w:eastAsia="Times New Roman"/>
          <w:color w:val="222222"/>
          <w:sz w:val="22"/>
          <w:szCs w:val="22"/>
          <w:lang w:val="fr-FR"/>
        </w:rPr>
        <w:t>au cours des</w:t>
      </w:r>
      <w:r w:rsidRPr="007369D0">
        <w:rPr>
          <w:rFonts w:eastAsia="Times New Roman"/>
          <w:color w:val="222222"/>
          <w:sz w:val="22"/>
          <w:szCs w:val="22"/>
          <w:lang w:val="fr-FR"/>
        </w:rPr>
        <w:t xml:space="preserve"> années subséquentes. Au cas où une CL ne </w:t>
      </w:r>
      <w:r w:rsidR="000260B3" w:rsidRPr="007369D0">
        <w:rPr>
          <w:rFonts w:eastAsia="Times New Roman"/>
          <w:color w:val="222222"/>
          <w:sz w:val="22"/>
          <w:szCs w:val="22"/>
          <w:lang w:val="fr-FR"/>
        </w:rPr>
        <w:t xml:space="preserve">parviendrait </w:t>
      </w:r>
      <w:r w:rsidRPr="007369D0">
        <w:rPr>
          <w:rFonts w:eastAsia="Times New Roman"/>
          <w:color w:val="222222"/>
          <w:sz w:val="22"/>
          <w:szCs w:val="22"/>
          <w:lang w:val="fr-FR"/>
        </w:rPr>
        <w:t xml:space="preserve">pas à atteindre le score de 70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pendant deux années consécutives, les fonds pour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à venir seront réaffectés pour le reste de la période du PIC et distribués entre toutes les municipalités.</w:t>
      </w:r>
      <w:r w:rsidR="00433DF2" w:rsidRPr="007369D0">
        <w:rPr>
          <w:rFonts w:eastAsia="Times New Roman"/>
          <w:color w:val="222222"/>
          <w:sz w:val="22"/>
          <w:szCs w:val="22"/>
          <w:lang w:val="fr-FR"/>
        </w:rPr>
        <w:t xml:space="preserve"> </w:t>
      </w:r>
    </w:p>
    <w:p w14:paraId="1FC92365" w14:textId="77777777" w:rsidR="00A7632E" w:rsidRPr="00F65BC1" w:rsidRDefault="00A7632E" w:rsidP="00A7632E">
      <w:pPr>
        <w:jc w:val="both"/>
        <w:rPr>
          <w:rFonts w:eastAsia="Times New Roman"/>
          <w:sz w:val="22"/>
          <w:szCs w:val="22"/>
          <w:lang w:val="fr-FR"/>
        </w:rPr>
      </w:pPr>
    </w:p>
    <w:p w14:paraId="025F97F6" w14:textId="06AA7619" w:rsidR="00A7632E" w:rsidRPr="00F65BC1" w:rsidRDefault="00A7632E" w:rsidP="00A7632E">
      <w:pPr>
        <w:jc w:val="both"/>
        <w:rPr>
          <w:rFonts w:eastAsia="Times New Roman"/>
          <w:sz w:val="22"/>
          <w:szCs w:val="22"/>
          <w:lang w:val="fr-FR"/>
        </w:rPr>
      </w:pPr>
      <w:r w:rsidRPr="007369D0">
        <w:rPr>
          <w:rFonts w:eastAsia="Times New Roman"/>
          <w:color w:val="222222"/>
          <w:sz w:val="22"/>
          <w:szCs w:val="22"/>
          <w:lang w:val="fr-FR"/>
        </w:rPr>
        <w:t>35. Pendant les années calendaires 2015 et 2016, le processus sera répété jusqu</w:t>
      </w:r>
      <w:r w:rsidR="00AB6B60" w:rsidRPr="008F249B">
        <w:rPr>
          <w:rFonts w:eastAsia="Times New Roman"/>
          <w:color w:val="222222"/>
          <w:sz w:val="22"/>
          <w:szCs w:val="22"/>
          <w:lang w:val="fr-FR"/>
        </w:rPr>
        <w:t>’</w:t>
      </w:r>
      <w:r w:rsidRPr="007369D0">
        <w:rPr>
          <w:rFonts w:eastAsia="Times New Roman"/>
          <w:color w:val="222222"/>
          <w:sz w:val="22"/>
          <w:szCs w:val="22"/>
          <w:lang w:val="fr-FR"/>
        </w:rPr>
        <w:t>à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calendaire 2017 lorsque le système d</w:t>
      </w:r>
      <w:r w:rsidR="00AB6B60" w:rsidRPr="007369D0">
        <w:rPr>
          <w:rFonts w:eastAsia="Times New Roman"/>
          <w:color w:val="222222"/>
          <w:sz w:val="22"/>
          <w:szCs w:val="22"/>
          <w:lang w:val="fr-FR"/>
        </w:rPr>
        <w:t>’</w:t>
      </w:r>
      <w:r w:rsidRPr="007369D0">
        <w:rPr>
          <w:rFonts w:eastAsia="Times New Roman"/>
          <w:color w:val="222222"/>
          <w:sz w:val="22"/>
          <w:szCs w:val="22"/>
          <w:lang w:val="fr-FR"/>
        </w:rPr>
        <w:t>EP sera introduit. L</w:t>
      </w:r>
      <w:r w:rsidR="00AB6B60" w:rsidRPr="007369D0">
        <w:rPr>
          <w:rFonts w:eastAsia="Times New Roman"/>
          <w:color w:val="222222"/>
          <w:sz w:val="22"/>
          <w:szCs w:val="22"/>
          <w:lang w:val="fr-FR"/>
        </w:rPr>
        <w:t>’</w:t>
      </w:r>
      <w:r w:rsidRPr="007369D0">
        <w:rPr>
          <w:rFonts w:eastAsia="Times New Roman"/>
          <w:color w:val="222222"/>
          <w:sz w:val="22"/>
          <w:szCs w:val="22"/>
          <w:lang w:val="fr-FR"/>
        </w:rPr>
        <w:t>exercice d</w:t>
      </w:r>
      <w:r w:rsidR="00AB6B60" w:rsidRPr="007369D0">
        <w:rPr>
          <w:rFonts w:eastAsia="Times New Roman"/>
          <w:color w:val="222222"/>
          <w:sz w:val="22"/>
          <w:szCs w:val="22"/>
          <w:lang w:val="fr-FR"/>
        </w:rPr>
        <w:t>’</w:t>
      </w:r>
      <w:r w:rsidRPr="007369D0">
        <w:rPr>
          <w:rFonts w:eastAsia="Times New Roman"/>
          <w:color w:val="222222"/>
          <w:sz w:val="22"/>
          <w:szCs w:val="22"/>
          <w:lang w:val="fr-FR"/>
        </w:rPr>
        <w:t>EP débutera le 1</w:t>
      </w:r>
      <w:r w:rsidRPr="00F65BC1">
        <w:rPr>
          <w:rFonts w:eastAsia="Times New Roman"/>
          <w:color w:val="222222"/>
          <w:sz w:val="22"/>
          <w:szCs w:val="22"/>
          <w:vertAlign w:val="superscript"/>
          <w:lang w:val="fr-FR"/>
        </w:rPr>
        <w:t>er</w:t>
      </w:r>
      <w:r w:rsidR="000260B3" w:rsidRPr="007369D0">
        <w:rPr>
          <w:rFonts w:eastAsia="Times New Roman"/>
          <w:color w:val="222222"/>
          <w:sz w:val="22"/>
          <w:szCs w:val="22"/>
          <w:lang w:val="fr-FR"/>
        </w:rPr>
        <w:t xml:space="preserve"> </w:t>
      </w:r>
      <w:r w:rsidRPr="008F249B">
        <w:rPr>
          <w:rFonts w:eastAsia="Times New Roman"/>
          <w:color w:val="222222"/>
          <w:sz w:val="22"/>
          <w:szCs w:val="22"/>
          <w:lang w:val="fr-FR"/>
        </w:rPr>
        <w:t>mai de chaque année et se terminera (y compris tous les rapports requis présentant les conclusions et recommandation</w:t>
      </w:r>
      <w:r w:rsidRPr="007369D0">
        <w:rPr>
          <w:rFonts w:eastAsia="Times New Roman"/>
          <w:color w:val="222222"/>
          <w:sz w:val="22"/>
          <w:szCs w:val="22"/>
          <w:lang w:val="fr-FR"/>
        </w:rPr>
        <w:t xml:space="preserve">s) le 31 </w:t>
      </w:r>
      <w:r w:rsidR="000260B3" w:rsidRPr="007369D0">
        <w:rPr>
          <w:rFonts w:eastAsia="Times New Roman"/>
          <w:color w:val="222222"/>
          <w:sz w:val="22"/>
          <w:szCs w:val="22"/>
          <w:lang w:val="fr-FR"/>
        </w:rPr>
        <w:t>août</w:t>
      </w:r>
      <w:r w:rsidRPr="007369D0">
        <w:rPr>
          <w:rFonts w:eastAsia="Times New Roman"/>
          <w:color w:val="222222"/>
          <w:sz w:val="22"/>
          <w:szCs w:val="22"/>
          <w:lang w:val="fr-FR"/>
        </w:rPr>
        <w:t>. Ses conclusions seront ensuite appliquées à temps pour les décaissements des fonds de subvention pour l</w:t>
      </w:r>
      <w:r w:rsidR="00AB6B60" w:rsidRPr="007369D0">
        <w:rPr>
          <w:rFonts w:eastAsia="Times New Roman"/>
          <w:color w:val="222222"/>
          <w:sz w:val="22"/>
          <w:szCs w:val="22"/>
          <w:lang w:val="fr-FR"/>
        </w:rPr>
        <w:t>’</w:t>
      </w:r>
      <w:r w:rsidRPr="007369D0">
        <w:rPr>
          <w:rFonts w:eastAsia="Times New Roman"/>
          <w:color w:val="222222"/>
          <w:sz w:val="22"/>
          <w:szCs w:val="22"/>
          <w:lang w:val="fr-FR"/>
        </w:rPr>
        <w:t>année calendaire 2018 et les exercices ultérieurs. La mise en place différenciée et progressive des conditions minimales obligatoires et des EP sur quatre ans, et les différents critères d</w:t>
      </w:r>
      <w:r w:rsidR="00AB6B60" w:rsidRPr="007369D0">
        <w:rPr>
          <w:rFonts w:eastAsia="Times New Roman"/>
          <w:color w:val="222222"/>
          <w:sz w:val="22"/>
          <w:szCs w:val="22"/>
          <w:lang w:val="fr-FR"/>
        </w:rPr>
        <w:t>’</w:t>
      </w:r>
      <w:r w:rsidRPr="007369D0">
        <w:rPr>
          <w:rFonts w:eastAsia="Times New Roman"/>
          <w:color w:val="222222"/>
          <w:sz w:val="22"/>
          <w:szCs w:val="22"/>
          <w:lang w:val="fr-FR"/>
        </w:rPr>
        <w:t>a</w:t>
      </w:r>
      <w:r w:rsidR="008B2072" w:rsidRPr="007369D0">
        <w:rPr>
          <w:rFonts w:eastAsia="Times New Roman"/>
          <w:color w:val="222222"/>
          <w:sz w:val="22"/>
          <w:szCs w:val="22"/>
          <w:lang w:val="fr-FR"/>
        </w:rPr>
        <w:t>ffectation</w:t>
      </w:r>
      <w:r w:rsidRPr="007369D0">
        <w:rPr>
          <w:rFonts w:eastAsia="Times New Roman"/>
          <w:color w:val="222222"/>
          <w:sz w:val="22"/>
          <w:szCs w:val="22"/>
          <w:lang w:val="fr-FR"/>
        </w:rPr>
        <w:t xml:space="preserve"> entre les CMO et les EP auront des conséquences importantes dans la détermination des niveaux de décaissement annuels. Le tableau 1.2 montre la quote-part du paiement annuel qui est déterminé par la satisfaction des exigences des conditions minimales obligatoires (CMO), et la quote-part régie par le résultat des évaluations de performance (EP) et présente le profil des décaissements sur la base de 100 </w:t>
      </w:r>
      <w:r w:rsidR="00135BAB" w:rsidRPr="007369D0">
        <w:rPr>
          <w:rFonts w:eastAsia="Times New Roman"/>
          <w:color w:val="222222"/>
          <w:sz w:val="22"/>
          <w:szCs w:val="22"/>
          <w:lang w:val="fr-FR"/>
        </w:rPr>
        <w:t>%</w:t>
      </w:r>
      <w:r w:rsidRPr="007369D0">
        <w:rPr>
          <w:rFonts w:eastAsia="Times New Roman"/>
          <w:color w:val="222222"/>
          <w:sz w:val="22"/>
          <w:szCs w:val="22"/>
          <w:lang w:val="fr-FR"/>
        </w:rPr>
        <w:t xml:space="preserve"> de satisfaction des CMO et EP pour l</w:t>
      </w:r>
      <w:r w:rsidR="00AB6B60" w:rsidRPr="007369D0">
        <w:rPr>
          <w:rFonts w:eastAsia="Times New Roman"/>
          <w:color w:val="222222"/>
          <w:sz w:val="22"/>
          <w:szCs w:val="22"/>
          <w:lang w:val="fr-FR"/>
        </w:rPr>
        <w:t>’</w:t>
      </w:r>
      <w:r w:rsidRPr="007369D0">
        <w:rPr>
          <w:rFonts w:eastAsia="Times New Roman"/>
          <w:color w:val="222222"/>
          <w:sz w:val="22"/>
          <w:szCs w:val="22"/>
          <w:lang w:val="fr-FR"/>
        </w:rPr>
        <w:t>ensemble des collectivités locales..</w:t>
      </w:r>
    </w:p>
    <w:p w14:paraId="2F3511E7" w14:textId="77777777" w:rsidR="00A75B84" w:rsidRPr="008F249B" w:rsidRDefault="00A75B84" w:rsidP="00A75B84">
      <w:pPr>
        <w:rPr>
          <w:rFonts w:eastAsia="Times New Roman"/>
          <w:b/>
          <w:sz w:val="22"/>
          <w:szCs w:val="22"/>
          <w:lang w:val="fr-FR"/>
        </w:rPr>
      </w:pPr>
    </w:p>
    <w:p w14:paraId="21FC9061" w14:textId="7F91F467" w:rsidR="00A75B84" w:rsidRPr="007369D0" w:rsidRDefault="00A75B84" w:rsidP="00A75B84">
      <w:pPr>
        <w:jc w:val="center"/>
        <w:rPr>
          <w:rFonts w:eastAsia="Times New Roman"/>
          <w:b/>
          <w:sz w:val="22"/>
          <w:szCs w:val="22"/>
          <w:lang w:val="fr-FR"/>
        </w:rPr>
      </w:pPr>
      <w:r w:rsidRPr="007369D0">
        <w:rPr>
          <w:rFonts w:eastAsia="Times New Roman"/>
          <w:b/>
          <w:sz w:val="22"/>
          <w:szCs w:val="22"/>
          <w:lang w:val="fr-FR"/>
        </w:rPr>
        <w:t xml:space="preserve">Tableau </w:t>
      </w:r>
      <w:r w:rsidR="00404B32" w:rsidRPr="007369D0">
        <w:rPr>
          <w:rFonts w:eastAsia="Times New Roman"/>
          <w:b/>
          <w:sz w:val="22"/>
          <w:szCs w:val="22"/>
          <w:lang w:val="fr-FR"/>
        </w:rPr>
        <w:t>1.</w:t>
      </w:r>
      <w:r w:rsidRPr="007369D0">
        <w:rPr>
          <w:rFonts w:eastAsia="Times New Roman"/>
          <w:b/>
          <w:sz w:val="22"/>
          <w:szCs w:val="22"/>
          <w:lang w:val="fr-FR"/>
        </w:rPr>
        <w:t>2 : Décaissements annuels de subventions non affectées</w:t>
      </w:r>
      <w:r w:rsidR="00433DF2" w:rsidRPr="007369D0">
        <w:rPr>
          <w:rFonts w:eastAsia="Times New Roman"/>
          <w:b/>
          <w:sz w:val="22"/>
          <w:szCs w:val="22"/>
          <w:lang w:val="fr-FR"/>
        </w:rPr>
        <w:t xml:space="preserve"> </w:t>
      </w:r>
      <w:r w:rsidRPr="007369D0">
        <w:rPr>
          <w:rFonts w:eastAsia="Times New Roman"/>
          <w:b/>
          <w:sz w:val="22"/>
          <w:szCs w:val="22"/>
          <w:lang w:val="fr-FR"/>
        </w:rPr>
        <w:t>conditionnés par les Conditions Minimales Obligatoires (CMO) et l</w:t>
      </w:r>
      <w:r w:rsidR="00AB6B60" w:rsidRPr="007369D0">
        <w:rPr>
          <w:rFonts w:eastAsia="Times New Roman"/>
          <w:b/>
          <w:sz w:val="22"/>
          <w:szCs w:val="22"/>
          <w:lang w:val="fr-FR"/>
        </w:rPr>
        <w:t>’</w:t>
      </w:r>
      <w:r w:rsidRPr="007369D0">
        <w:rPr>
          <w:rFonts w:eastAsia="Times New Roman"/>
          <w:b/>
          <w:sz w:val="22"/>
          <w:szCs w:val="22"/>
          <w:lang w:val="fr-FR"/>
        </w:rPr>
        <w:t>EP</w:t>
      </w:r>
    </w:p>
    <w:p w14:paraId="713B9B53" w14:textId="77777777" w:rsidR="00A75B84" w:rsidRPr="007369D0" w:rsidRDefault="00A75B84" w:rsidP="00A75B84">
      <w:pPr>
        <w:rPr>
          <w:rFonts w:eastAsia="Times New Roman"/>
          <w:b/>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37"/>
        <w:gridCol w:w="738"/>
        <w:gridCol w:w="738"/>
        <w:gridCol w:w="756"/>
        <w:gridCol w:w="738"/>
        <w:gridCol w:w="738"/>
        <w:gridCol w:w="738"/>
        <w:gridCol w:w="876"/>
        <w:gridCol w:w="738"/>
        <w:gridCol w:w="876"/>
      </w:tblGrid>
      <w:tr w:rsidR="00A75B84" w:rsidRPr="007369D0" w14:paraId="24162C55" w14:textId="77777777" w:rsidTr="005F1181">
        <w:trPr>
          <w:jc w:val="center"/>
        </w:trPr>
        <w:tc>
          <w:tcPr>
            <w:tcW w:w="1477" w:type="dxa"/>
            <w:shd w:val="clear" w:color="auto" w:fill="auto"/>
          </w:tcPr>
          <w:p w14:paraId="16C2A0F0" w14:textId="6F0DE3B4" w:rsidR="00A75B84" w:rsidRPr="007369D0" w:rsidRDefault="00D8477A" w:rsidP="005F1181">
            <w:pPr>
              <w:jc w:val="center"/>
              <w:rPr>
                <w:rFonts w:eastAsia="Times New Roman"/>
                <w:b/>
                <w:sz w:val="22"/>
                <w:szCs w:val="22"/>
                <w:lang w:val="fr-FR"/>
              </w:rPr>
            </w:pPr>
            <w:r w:rsidRPr="007369D0">
              <w:rPr>
                <w:rFonts w:eastAsia="Times New Roman"/>
                <w:b/>
                <w:sz w:val="22"/>
                <w:szCs w:val="22"/>
                <w:lang w:val="fr-FR"/>
              </w:rPr>
              <w:t>AC</w:t>
            </w:r>
          </w:p>
        </w:tc>
        <w:tc>
          <w:tcPr>
            <w:tcW w:w="1475" w:type="dxa"/>
            <w:gridSpan w:val="2"/>
            <w:shd w:val="clear" w:color="auto" w:fill="auto"/>
          </w:tcPr>
          <w:p w14:paraId="43A4CC50"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2015</w:t>
            </w:r>
          </w:p>
        </w:tc>
        <w:tc>
          <w:tcPr>
            <w:tcW w:w="1494" w:type="dxa"/>
            <w:gridSpan w:val="2"/>
            <w:shd w:val="clear" w:color="auto" w:fill="auto"/>
          </w:tcPr>
          <w:p w14:paraId="243EEA96"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2016</w:t>
            </w:r>
          </w:p>
        </w:tc>
        <w:tc>
          <w:tcPr>
            <w:tcW w:w="1476" w:type="dxa"/>
            <w:gridSpan w:val="2"/>
            <w:shd w:val="clear" w:color="auto" w:fill="auto"/>
          </w:tcPr>
          <w:p w14:paraId="1CBA47F3"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2017</w:t>
            </w:r>
          </w:p>
        </w:tc>
        <w:tc>
          <w:tcPr>
            <w:tcW w:w="1614" w:type="dxa"/>
            <w:gridSpan w:val="2"/>
            <w:shd w:val="clear" w:color="auto" w:fill="auto"/>
          </w:tcPr>
          <w:p w14:paraId="3166E562"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2018</w:t>
            </w:r>
          </w:p>
        </w:tc>
        <w:tc>
          <w:tcPr>
            <w:tcW w:w="1614" w:type="dxa"/>
            <w:gridSpan w:val="2"/>
            <w:tcBorders>
              <w:top w:val="single" w:sz="4" w:space="0" w:color="auto"/>
            </w:tcBorders>
            <w:shd w:val="clear" w:color="auto" w:fill="auto"/>
          </w:tcPr>
          <w:p w14:paraId="537AAB9B"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2019</w:t>
            </w:r>
          </w:p>
        </w:tc>
      </w:tr>
      <w:tr w:rsidR="00A75B84" w:rsidRPr="007369D0" w14:paraId="187CCFC6" w14:textId="77777777" w:rsidTr="005F1181">
        <w:trPr>
          <w:jc w:val="center"/>
        </w:trPr>
        <w:tc>
          <w:tcPr>
            <w:tcW w:w="1477" w:type="dxa"/>
            <w:shd w:val="clear" w:color="auto" w:fill="auto"/>
          </w:tcPr>
          <w:p w14:paraId="01AF7640" w14:textId="1D5A1233"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 xml:space="preserve">Total </w:t>
            </w:r>
            <w:r w:rsidR="0017434F">
              <w:rPr>
                <w:rFonts w:eastAsia="Times New Roman"/>
                <w:b/>
                <w:sz w:val="22"/>
                <w:szCs w:val="22"/>
                <w:lang w:val="fr-FR"/>
              </w:rPr>
              <w:t>$ EU</w:t>
            </w:r>
          </w:p>
        </w:tc>
        <w:tc>
          <w:tcPr>
            <w:tcW w:w="1475" w:type="dxa"/>
            <w:gridSpan w:val="2"/>
            <w:shd w:val="clear" w:color="auto" w:fill="auto"/>
          </w:tcPr>
          <w:p w14:paraId="43581FA9" w14:textId="2378EEE5"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22</w:t>
            </w:r>
            <w:r w:rsidR="000260B3" w:rsidRPr="007369D0">
              <w:rPr>
                <w:rFonts w:eastAsia="Times New Roman"/>
                <w:sz w:val="22"/>
                <w:szCs w:val="22"/>
                <w:lang w:val="fr-FR"/>
              </w:rPr>
              <w:t>,</w:t>
            </w:r>
            <w:r w:rsidRPr="007369D0">
              <w:rPr>
                <w:rFonts w:eastAsia="Times New Roman"/>
                <w:sz w:val="22"/>
                <w:szCs w:val="22"/>
                <w:lang w:val="fr-FR"/>
              </w:rPr>
              <w:t>1</w:t>
            </w:r>
          </w:p>
        </w:tc>
        <w:tc>
          <w:tcPr>
            <w:tcW w:w="1494" w:type="dxa"/>
            <w:gridSpan w:val="2"/>
            <w:shd w:val="clear" w:color="auto" w:fill="auto"/>
          </w:tcPr>
          <w:p w14:paraId="26C368E5" w14:textId="71717BCA"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33</w:t>
            </w:r>
            <w:r w:rsidR="000260B3" w:rsidRPr="007369D0">
              <w:rPr>
                <w:rFonts w:eastAsia="Times New Roman"/>
                <w:sz w:val="22"/>
                <w:szCs w:val="22"/>
                <w:lang w:val="fr-FR"/>
              </w:rPr>
              <w:t>,</w:t>
            </w:r>
            <w:r w:rsidRPr="007369D0">
              <w:rPr>
                <w:rFonts w:eastAsia="Times New Roman"/>
                <w:sz w:val="22"/>
                <w:szCs w:val="22"/>
                <w:lang w:val="fr-FR"/>
              </w:rPr>
              <w:t>15</w:t>
            </w:r>
          </w:p>
        </w:tc>
        <w:tc>
          <w:tcPr>
            <w:tcW w:w="1476" w:type="dxa"/>
            <w:gridSpan w:val="2"/>
            <w:shd w:val="clear" w:color="auto" w:fill="auto"/>
          </w:tcPr>
          <w:p w14:paraId="319BE326" w14:textId="29A6E1DB"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44</w:t>
            </w:r>
            <w:r w:rsidR="000260B3" w:rsidRPr="007369D0">
              <w:rPr>
                <w:rFonts w:eastAsia="Times New Roman"/>
                <w:sz w:val="22"/>
                <w:szCs w:val="22"/>
                <w:lang w:val="fr-FR"/>
              </w:rPr>
              <w:t>,</w:t>
            </w:r>
            <w:r w:rsidRPr="007369D0">
              <w:rPr>
                <w:rFonts w:eastAsia="Times New Roman"/>
                <w:sz w:val="22"/>
                <w:szCs w:val="22"/>
                <w:lang w:val="fr-FR"/>
              </w:rPr>
              <w:t>2</w:t>
            </w:r>
          </w:p>
        </w:tc>
        <w:tc>
          <w:tcPr>
            <w:tcW w:w="1614" w:type="dxa"/>
            <w:gridSpan w:val="2"/>
            <w:shd w:val="clear" w:color="auto" w:fill="auto"/>
          </w:tcPr>
          <w:p w14:paraId="4465E6FF" w14:textId="02335093" w:rsidR="00A75B84" w:rsidRPr="007369D0" w:rsidRDefault="00A75B84" w:rsidP="000260B3">
            <w:pPr>
              <w:jc w:val="center"/>
              <w:rPr>
                <w:rFonts w:eastAsia="Times New Roman"/>
                <w:sz w:val="22"/>
                <w:szCs w:val="22"/>
                <w:lang w:val="fr-FR"/>
              </w:rPr>
            </w:pPr>
            <w:r w:rsidRPr="007369D0">
              <w:rPr>
                <w:rFonts w:eastAsia="Times New Roman"/>
                <w:sz w:val="22"/>
                <w:szCs w:val="22"/>
                <w:lang w:val="fr-FR"/>
              </w:rPr>
              <w:t>60</w:t>
            </w:r>
            <w:r w:rsidR="000260B3" w:rsidRPr="007369D0">
              <w:rPr>
                <w:rFonts w:eastAsia="Times New Roman"/>
                <w:sz w:val="22"/>
                <w:szCs w:val="22"/>
                <w:lang w:val="fr-FR"/>
              </w:rPr>
              <w:t> </w:t>
            </w:r>
            <w:r w:rsidRPr="007369D0">
              <w:rPr>
                <w:rFonts w:eastAsia="Times New Roman"/>
                <w:sz w:val="22"/>
                <w:szCs w:val="22"/>
                <w:lang w:val="fr-FR"/>
              </w:rPr>
              <w:t>775</w:t>
            </w:r>
          </w:p>
        </w:tc>
        <w:tc>
          <w:tcPr>
            <w:tcW w:w="1614" w:type="dxa"/>
            <w:gridSpan w:val="2"/>
            <w:shd w:val="clear" w:color="auto" w:fill="auto"/>
          </w:tcPr>
          <w:p w14:paraId="145B9556" w14:textId="05A6CBDB" w:rsidR="00A75B84" w:rsidRPr="007369D0" w:rsidRDefault="00A75B84" w:rsidP="000260B3">
            <w:pPr>
              <w:jc w:val="center"/>
              <w:rPr>
                <w:rFonts w:eastAsia="Times New Roman"/>
                <w:sz w:val="22"/>
                <w:szCs w:val="22"/>
                <w:lang w:val="fr-FR"/>
              </w:rPr>
            </w:pPr>
            <w:r w:rsidRPr="007369D0">
              <w:rPr>
                <w:rFonts w:eastAsia="Times New Roman"/>
                <w:sz w:val="22"/>
                <w:szCs w:val="22"/>
                <w:lang w:val="fr-FR"/>
              </w:rPr>
              <w:t>60</w:t>
            </w:r>
            <w:r w:rsidR="000260B3" w:rsidRPr="007369D0">
              <w:rPr>
                <w:rFonts w:eastAsia="Times New Roman"/>
                <w:sz w:val="22"/>
                <w:szCs w:val="22"/>
                <w:lang w:val="fr-FR"/>
              </w:rPr>
              <w:t> </w:t>
            </w:r>
            <w:r w:rsidRPr="007369D0">
              <w:rPr>
                <w:rFonts w:eastAsia="Times New Roman"/>
                <w:sz w:val="22"/>
                <w:szCs w:val="22"/>
                <w:lang w:val="fr-FR"/>
              </w:rPr>
              <w:t>775</w:t>
            </w:r>
          </w:p>
        </w:tc>
      </w:tr>
      <w:tr w:rsidR="00A75B84" w:rsidRPr="007369D0" w14:paraId="63A9739C" w14:textId="77777777" w:rsidTr="005F1181">
        <w:trPr>
          <w:jc w:val="center"/>
        </w:trPr>
        <w:tc>
          <w:tcPr>
            <w:tcW w:w="1477" w:type="dxa"/>
            <w:shd w:val="clear" w:color="auto" w:fill="auto"/>
          </w:tcPr>
          <w:p w14:paraId="073B9601" w14:textId="6AE749BB"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 xml:space="preserve">%/ </w:t>
            </w:r>
            <w:r w:rsidR="0017434F">
              <w:rPr>
                <w:rFonts w:eastAsia="Times New Roman"/>
                <w:b/>
                <w:sz w:val="22"/>
                <w:szCs w:val="22"/>
                <w:lang w:val="fr-FR"/>
              </w:rPr>
              <w:t>$ EU</w:t>
            </w:r>
          </w:p>
        </w:tc>
        <w:tc>
          <w:tcPr>
            <w:tcW w:w="737" w:type="dxa"/>
            <w:shd w:val="clear" w:color="auto" w:fill="auto"/>
          </w:tcPr>
          <w:p w14:paraId="13F66B40"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w:t>
            </w:r>
          </w:p>
        </w:tc>
        <w:tc>
          <w:tcPr>
            <w:tcW w:w="738" w:type="dxa"/>
            <w:shd w:val="clear" w:color="auto" w:fill="auto"/>
          </w:tcPr>
          <w:p w14:paraId="6F7D2348" w14:textId="163878D0" w:rsidR="00A75B84" w:rsidRPr="007369D0" w:rsidRDefault="006311B9" w:rsidP="005F1181">
            <w:pPr>
              <w:jc w:val="center"/>
              <w:rPr>
                <w:rFonts w:eastAsia="Times New Roman"/>
                <w:b/>
                <w:sz w:val="22"/>
                <w:szCs w:val="22"/>
                <w:lang w:val="fr-FR"/>
              </w:rPr>
            </w:pPr>
            <w:r>
              <w:rPr>
                <w:rFonts w:eastAsia="Times New Roman"/>
                <w:b/>
                <w:sz w:val="22"/>
                <w:szCs w:val="22"/>
                <w:lang w:val="fr-FR"/>
              </w:rPr>
              <w:t>$ EU</w:t>
            </w:r>
          </w:p>
        </w:tc>
        <w:tc>
          <w:tcPr>
            <w:tcW w:w="738" w:type="dxa"/>
            <w:shd w:val="clear" w:color="auto" w:fill="auto"/>
          </w:tcPr>
          <w:p w14:paraId="2EBF615E"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w:t>
            </w:r>
          </w:p>
        </w:tc>
        <w:tc>
          <w:tcPr>
            <w:tcW w:w="756" w:type="dxa"/>
            <w:shd w:val="clear" w:color="auto" w:fill="auto"/>
          </w:tcPr>
          <w:p w14:paraId="7F070F50" w14:textId="0F7F813B" w:rsidR="00A75B84" w:rsidRPr="007369D0" w:rsidRDefault="006311B9" w:rsidP="005F1181">
            <w:pPr>
              <w:jc w:val="center"/>
              <w:rPr>
                <w:rFonts w:eastAsia="Times New Roman"/>
                <w:b/>
                <w:sz w:val="22"/>
                <w:szCs w:val="22"/>
                <w:lang w:val="fr-FR"/>
              </w:rPr>
            </w:pPr>
            <w:r>
              <w:rPr>
                <w:rFonts w:eastAsia="Times New Roman"/>
                <w:b/>
                <w:sz w:val="22"/>
                <w:szCs w:val="22"/>
                <w:lang w:val="fr-FR"/>
              </w:rPr>
              <w:t>$ EU</w:t>
            </w:r>
          </w:p>
        </w:tc>
        <w:tc>
          <w:tcPr>
            <w:tcW w:w="738" w:type="dxa"/>
            <w:shd w:val="clear" w:color="auto" w:fill="auto"/>
          </w:tcPr>
          <w:p w14:paraId="4CE36ACB"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w:t>
            </w:r>
          </w:p>
        </w:tc>
        <w:tc>
          <w:tcPr>
            <w:tcW w:w="738" w:type="dxa"/>
            <w:shd w:val="clear" w:color="auto" w:fill="auto"/>
          </w:tcPr>
          <w:p w14:paraId="4B84DBD1" w14:textId="298D7AB8" w:rsidR="00A75B84" w:rsidRPr="007369D0" w:rsidRDefault="006311B9" w:rsidP="005F1181">
            <w:pPr>
              <w:jc w:val="center"/>
              <w:rPr>
                <w:rFonts w:eastAsia="Times New Roman"/>
                <w:b/>
                <w:sz w:val="22"/>
                <w:szCs w:val="22"/>
                <w:lang w:val="fr-FR"/>
              </w:rPr>
            </w:pPr>
            <w:r>
              <w:rPr>
                <w:rFonts w:eastAsia="Times New Roman"/>
                <w:b/>
                <w:sz w:val="22"/>
                <w:szCs w:val="22"/>
                <w:lang w:val="fr-FR"/>
              </w:rPr>
              <w:t>$ EU</w:t>
            </w:r>
          </w:p>
        </w:tc>
        <w:tc>
          <w:tcPr>
            <w:tcW w:w="738" w:type="dxa"/>
            <w:shd w:val="clear" w:color="auto" w:fill="auto"/>
          </w:tcPr>
          <w:p w14:paraId="42F1B43F"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w:t>
            </w:r>
          </w:p>
        </w:tc>
        <w:tc>
          <w:tcPr>
            <w:tcW w:w="876" w:type="dxa"/>
            <w:shd w:val="clear" w:color="auto" w:fill="auto"/>
          </w:tcPr>
          <w:p w14:paraId="4D9CAE20" w14:textId="33A9A6DB" w:rsidR="00A75B84" w:rsidRPr="007369D0" w:rsidRDefault="006311B9" w:rsidP="005F1181">
            <w:pPr>
              <w:jc w:val="center"/>
              <w:rPr>
                <w:rFonts w:eastAsia="Times New Roman"/>
                <w:b/>
                <w:sz w:val="22"/>
                <w:szCs w:val="22"/>
                <w:lang w:val="fr-FR"/>
              </w:rPr>
            </w:pPr>
            <w:r>
              <w:rPr>
                <w:rFonts w:eastAsia="Times New Roman"/>
                <w:b/>
                <w:sz w:val="22"/>
                <w:szCs w:val="22"/>
                <w:lang w:val="fr-FR"/>
              </w:rPr>
              <w:t>$ EU</w:t>
            </w:r>
          </w:p>
        </w:tc>
        <w:tc>
          <w:tcPr>
            <w:tcW w:w="738" w:type="dxa"/>
            <w:shd w:val="clear" w:color="auto" w:fill="auto"/>
          </w:tcPr>
          <w:p w14:paraId="0ED0E848" w14:textId="77777777" w:rsidR="00A75B84" w:rsidRPr="007369D0" w:rsidRDefault="00A75B84" w:rsidP="005F1181">
            <w:pPr>
              <w:jc w:val="center"/>
              <w:rPr>
                <w:rFonts w:eastAsia="Times New Roman"/>
                <w:b/>
                <w:sz w:val="22"/>
                <w:szCs w:val="22"/>
                <w:lang w:val="fr-FR"/>
              </w:rPr>
            </w:pPr>
            <w:r w:rsidRPr="007369D0">
              <w:rPr>
                <w:rFonts w:eastAsia="Times New Roman"/>
                <w:b/>
                <w:sz w:val="22"/>
                <w:szCs w:val="22"/>
                <w:lang w:val="fr-FR"/>
              </w:rPr>
              <w:t>%</w:t>
            </w:r>
          </w:p>
        </w:tc>
        <w:tc>
          <w:tcPr>
            <w:tcW w:w="876" w:type="dxa"/>
            <w:shd w:val="clear" w:color="auto" w:fill="auto"/>
          </w:tcPr>
          <w:p w14:paraId="7F6BBFC9" w14:textId="0E72FA60" w:rsidR="00A75B84" w:rsidRPr="007369D0" w:rsidRDefault="006311B9" w:rsidP="005F1181">
            <w:pPr>
              <w:jc w:val="center"/>
              <w:rPr>
                <w:rFonts w:eastAsia="Times New Roman"/>
                <w:b/>
                <w:sz w:val="22"/>
                <w:szCs w:val="22"/>
                <w:lang w:val="fr-FR"/>
              </w:rPr>
            </w:pPr>
            <w:r>
              <w:rPr>
                <w:rFonts w:eastAsia="Times New Roman"/>
                <w:b/>
                <w:sz w:val="22"/>
                <w:szCs w:val="22"/>
                <w:lang w:val="fr-FR"/>
              </w:rPr>
              <w:t>$ EU</w:t>
            </w:r>
          </w:p>
        </w:tc>
      </w:tr>
      <w:tr w:rsidR="00A75B84" w:rsidRPr="007369D0" w14:paraId="70D6B312" w14:textId="77777777" w:rsidTr="005F1181">
        <w:trPr>
          <w:jc w:val="center"/>
        </w:trPr>
        <w:tc>
          <w:tcPr>
            <w:tcW w:w="1477" w:type="dxa"/>
            <w:shd w:val="clear" w:color="auto" w:fill="auto"/>
          </w:tcPr>
          <w:p w14:paraId="76C50F98" w14:textId="5ABBBAC9" w:rsidR="00A75B84" w:rsidRPr="007369D0" w:rsidRDefault="00615F3F" w:rsidP="005F1181">
            <w:pPr>
              <w:jc w:val="center"/>
              <w:rPr>
                <w:rFonts w:eastAsia="Times New Roman"/>
                <w:b/>
                <w:sz w:val="22"/>
                <w:szCs w:val="22"/>
                <w:lang w:val="fr-FR"/>
              </w:rPr>
            </w:pPr>
            <w:r w:rsidRPr="007369D0">
              <w:rPr>
                <w:rFonts w:eastAsia="Times New Roman"/>
                <w:b/>
                <w:sz w:val="22"/>
                <w:szCs w:val="22"/>
                <w:lang w:val="fr-FR"/>
              </w:rPr>
              <w:t>CMO</w:t>
            </w:r>
          </w:p>
        </w:tc>
        <w:tc>
          <w:tcPr>
            <w:tcW w:w="737" w:type="dxa"/>
            <w:shd w:val="clear" w:color="auto" w:fill="auto"/>
          </w:tcPr>
          <w:p w14:paraId="00F437F4" w14:textId="77777777" w:rsidR="00A75B84" w:rsidRPr="008F249B" w:rsidRDefault="00A75B84" w:rsidP="005F1181">
            <w:pPr>
              <w:jc w:val="center"/>
              <w:rPr>
                <w:rFonts w:eastAsia="Times New Roman"/>
                <w:sz w:val="22"/>
                <w:szCs w:val="22"/>
                <w:lang w:val="fr-FR"/>
              </w:rPr>
            </w:pPr>
            <w:r w:rsidRPr="008F249B">
              <w:rPr>
                <w:rFonts w:eastAsia="Times New Roman"/>
                <w:sz w:val="22"/>
                <w:szCs w:val="22"/>
                <w:lang w:val="fr-FR"/>
              </w:rPr>
              <w:t>100</w:t>
            </w:r>
          </w:p>
        </w:tc>
        <w:tc>
          <w:tcPr>
            <w:tcW w:w="738" w:type="dxa"/>
            <w:shd w:val="clear" w:color="auto" w:fill="auto"/>
          </w:tcPr>
          <w:p w14:paraId="3413372D" w14:textId="46046C1C"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22</w:t>
            </w:r>
            <w:r w:rsidR="000260B3" w:rsidRPr="007369D0">
              <w:rPr>
                <w:rFonts w:eastAsia="Times New Roman"/>
                <w:sz w:val="22"/>
                <w:szCs w:val="22"/>
                <w:lang w:val="fr-FR"/>
              </w:rPr>
              <w:t>,</w:t>
            </w:r>
            <w:r w:rsidRPr="007369D0">
              <w:rPr>
                <w:rFonts w:eastAsia="Times New Roman"/>
                <w:sz w:val="22"/>
                <w:szCs w:val="22"/>
                <w:lang w:val="fr-FR"/>
              </w:rPr>
              <w:t>1</w:t>
            </w:r>
          </w:p>
        </w:tc>
        <w:tc>
          <w:tcPr>
            <w:tcW w:w="738" w:type="dxa"/>
            <w:shd w:val="clear" w:color="auto" w:fill="auto"/>
          </w:tcPr>
          <w:p w14:paraId="60388147"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100</w:t>
            </w:r>
          </w:p>
        </w:tc>
        <w:tc>
          <w:tcPr>
            <w:tcW w:w="756" w:type="dxa"/>
            <w:shd w:val="clear" w:color="auto" w:fill="auto"/>
          </w:tcPr>
          <w:p w14:paraId="72C47484" w14:textId="32B456FF"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33</w:t>
            </w:r>
            <w:r w:rsidR="000260B3" w:rsidRPr="007369D0">
              <w:rPr>
                <w:rFonts w:eastAsia="Times New Roman"/>
                <w:sz w:val="22"/>
                <w:szCs w:val="22"/>
                <w:lang w:val="fr-FR"/>
              </w:rPr>
              <w:t>,</w:t>
            </w:r>
            <w:r w:rsidRPr="007369D0">
              <w:rPr>
                <w:rFonts w:eastAsia="Times New Roman"/>
                <w:sz w:val="22"/>
                <w:szCs w:val="22"/>
                <w:lang w:val="fr-FR"/>
              </w:rPr>
              <w:t>15</w:t>
            </w:r>
          </w:p>
        </w:tc>
        <w:tc>
          <w:tcPr>
            <w:tcW w:w="738" w:type="dxa"/>
            <w:shd w:val="clear" w:color="auto" w:fill="auto"/>
          </w:tcPr>
          <w:p w14:paraId="75B6EDE0"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100</w:t>
            </w:r>
          </w:p>
        </w:tc>
        <w:tc>
          <w:tcPr>
            <w:tcW w:w="738" w:type="dxa"/>
            <w:shd w:val="clear" w:color="auto" w:fill="auto"/>
          </w:tcPr>
          <w:p w14:paraId="05D0A93C" w14:textId="4B7A52E5"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44</w:t>
            </w:r>
            <w:r w:rsidR="000260B3" w:rsidRPr="007369D0">
              <w:rPr>
                <w:rFonts w:eastAsia="Times New Roman"/>
                <w:sz w:val="22"/>
                <w:szCs w:val="22"/>
                <w:lang w:val="fr-FR"/>
              </w:rPr>
              <w:t>,</w:t>
            </w:r>
            <w:r w:rsidRPr="007369D0">
              <w:rPr>
                <w:rFonts w:eastAsia="Times New Roman"/>
                <w:sz w:val="22"/>
                <w:szCs w:val="22"/>
                <w:lang w:val="fr-FR"/>
              </w:rPr>
              <w:t>2</w:t>
            </w:r>
          </w:p>
        </w:tc>
        <w:tc>
          <w:tcPr>
            <w:tcW w:w="738" w:type="dxa"/>
            <w:shd w:val="clear" w:color="auto" w:fill="auto"/>
          </w:tcPr>
          <w:p w14:paraId="30F903D7"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40</w:t>
            </w:r>
          </w:p>
        </w:tc>
        <w:tc>
          <w:tcPr>
            <w:tcW w:w="876" w:type="dxa"/>
            <w:shd w:val="clear" w:color="auto" w:fill="auto"/>
          </w:tcPr>
          <w:p w14:paraId="5C152CEA" w14:textId="2ECB085D"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24</w:t>
            </w:r>
            <w:r w:rsidR="000260B3" w:rsidRPr="007369D0">
              <w:rPr>
                <w:rFonts w:eastAsia="Times New Roman"/>
                <w:sz w:val="22"/>
                <w:szCs w:val="22"/>
                <w:lang w:val="fr-FR"/>
              </w:rPr>
              <w:t>,</w:t>
            </w:r>
            <w:r w:rsidRPr="007369D0">
              <w:rPr>
                <w:rFonts w:eastAsia="Times New Roman"/>
                <w:sz w:val="22"/>
                <w:szCs w:val="22"/>
                <w:lang w:val="fr-FR"/>
              </w:rPr>
              <w:t>31</w:t>
            </w:r>
          </w:p>
        </w:tc>
        <w:tc>
          <w:tcPr>
            <w:tcW w:w="738" w:type="dxa"/>
            <w:shd w:val="clear" w:color="auto" w:fill="auto"/>
          </w:tcPr>
          <w:p w14:paraId="3368F6BC"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40</w:t>
            </w:r>
          </w:p>
        </w:tc>
        <w:tc>
          <w:tcPr>
            <w:tcW w:w="876" w:type="dxa"/>
            <w:shd w:val="clear" w:color="auto" w:fill="auto"/>
          </w:tcPr>
          <w:p w14:paraId="5CCE4916" w14:textId="3E0CA436"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24</w:t>
            </w:r>
            <w:r w:rsidR="000260B3" w:rsidRPr="007369D0">
              <w:rPr>
                <w:rFonts w:eastAsia="Times New Roman"/>
                <w:sz w:val="22"/>
                <w:szCs w:val="22"/>
                <w:lang w:val="fr-FR"/>
              </w:rPr>
              <w:t>,</w:t>
            </w:r>
            <w:r w:rsidRPr="007369D0">
              <w:rPr>
                <w:rFonts w:eastAsia="Times New Roman"/>
                <w:sz w:val="22"/>
                <w:szCs w:val="22"/>
                <w:lang w:val="fr-FR"/>
              </w:rPr>
              <w:t>31</w:t>
            </w:r>
          </w:p>
        </w:tc>
      </w:tr>
      <w:tr w:rsidR="00A75B84" w:rsidRPr="007369D0" w14:paraId="057CFCE8" w14:textId="77777777" w:rsidTr="005F1181">
        <w:trPr>
          <w:jc w:val="center"/>
        </w:trPr>
        <w:tc>
          <w:tcPr>
            <w:tcW w:w="1477" w:type="dxa"/>
            <w:shd w:val="clear" w:color="auto" w:fill="auto"/>
          </w:tcPr>
          <w:p w14:paraId="77A0B0D2" w14:textId="778FFD3C" w:rsidR="00A75B84" w:rsidRPr="007369D0" w:rsidRDefault="00615F3F" w:rsidP="005F1181">
            <w:pPr>
              <w:jc w:val="center"/>
              <w:rPr>
                <w:rFonts w:eastAsia="Times New Roman"/>
                <w:b/>
                <w:sz w:val="22"/>
                <w:szCs w:val="22"/>
                <w:lang w:val="fr-FR"/>
              </w:rPr>
            </w:pPr>
            <w:r w:rsidRPr="007369D0">
              <w:rPr>
                <w:rFonts w:eastAsia="Times New Roman"/>
                <w:b/>
                <w:sz w:val="22"/>
                <w:szCs w:val="22"/>
                <w:lang w:val="fr-FR"/>
              </w:rPr>
              <w:t>EP</w:t>
            </w:r>
          </w:p>
        </w:tc>
        <w:tc>
          <w:tcPr>
            <w:tcW w:w="737" w:type="dxa"/>
            <w:shd w:val="clear" w:color="auto" w:fill="auto"/>
          </w:tcPr>
          <w:p w14:paraId="6AAC6F15" w14:textId="77777777" w:rsidR="00A75B84" w:rsidRPr="008F249B" w:rsidRDefault="00A75B84" w:rsidP="005F1181">
            <w:pPr>
              <w:jc w:val="center"/>
              <w:rPr>
                <w:rFonts w:eastAsia="Times New Roman"/>
                <w:sz w:val="22"/>
                <w:szCs w:val="22"/>
                <w:lang w:val="fr-FR"/>
              </w:rPr>
            </w:pPr>
            <w:r w:rsidRPr="008F249B">
              <w:rPr>
                <w:rFonts w:eastAsia="Times New Roman"/>
                <w:sz w:val="22"/>
                <w:szCs w:val="22"/>
                <w:lang w:val="fr-FR"/>
              </w:rPr>
              <w:t>0</w:t>
            </w:r>
          </w:p>
        </w:tc>
        <w:tc>
          <w:tcPr>
            <w:tcW w:w="738" w:type="dxa"/>
            <w:shd w:val="clear" w:color="auto" w:fill="auto"/>
          </w:tcPr>
          <w:p w14:paraId="742E7023"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0</w:t>
            </w:r>
          </w:p>
        </w:tc>
        <w:tc>
          <w:tcPr>
            <w:tcW w:w="738" w:type="dxa"/>
            <w:shd w:val="clear" w:color="auto" w:fill="auto"/>
          </w:tcPr>
          <w:p w14:paraId="3490E40E"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0</w:t>
            </w:r>
          </w:p>
        </w:tc>
        <w:tc>
          <w:tcPr>
            <w:tcW w:w="756" w:type="dxa"/>
            <w:shd w:val="clear" w:color="auto" w:fill="auto"/>
          </w:tcPr>
          <w:p w14:paraId="3589B1CC"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0</w:t>
            </w:r>
          </w:p>
        </w:tc>
        <w:tc>
          <w:tcPr>
            <w:tcW w:w="738" w:type="dxa"/>
            <w:shd w:val="clear" w:color="auto" w:fill="auto"/>
          </w:tcPr>
          <w:p w14:paraId="7E76A83C"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0</w:t>
            </w:r>
          </w:p>
        </w:tc>
        <w:tc>
          <w:tcPr>
            <w:tcW w:w="738" w:type="dxa"/>
            <w:shd w:val="clear" w:color="auto" w:fill="auto"/>
          </w:tcPr>
          <w:p w14:paraId="292110CA"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0</w:t>
            </w:r>
          </w:p>
        </w:tc>
        <w:tc>
          <w:tcPr>
            <w:tcW w:w="738" w:type="dxa"/>
            <w:shd w:val="clear" w:color="auto" w:fill="auto"/>
          </w:tcPr>
          <w:p w14:paraId="748DED1F"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60</w:t>
            </w:r>
          </w:p>
        </w:tc>
        <w:tc>
          <w:tcPr>
            <w:tcW w:w="876" w:type="dxa"/>
            <w:shd w:val="clear" w:color="auto" w:fill="auto"/>
          </w:tcPr>
          <w:p w14:paraId="03CEB301" w14:textId="6BFBEE0B" w:rsidR="00A75B84" w:rsidRPr="007369D0" w:rsidRDefault="00A75B84" w:rsidP="006311B9">
            <w:pPr>
              <w:jc w:val="center"/>
              <w:rPr>
                <w:rFonts w:eastAsia="Times New Roman"/>
                <w:sz w:val="22"/>
                <w:szCs w:val="22"/>
                <w:lang w:val="fr-FR"/>
              </w:rPr>
            </w:pPr>
            <w:r w:rsidRPr="007369D0">
              <w:rPr>
                <w:rFonts w:eastAsia="Times New Roman"/>
                <w:sz w:val="22"/>
                <w:szCs w:val="22"/>
                <w:lang w:val="fr-FR"/>
              </w:rPr>
              <w:t>36</w:t>
            </w:r>
            <w:r w:rsidR="006311B9">
              <w:rPr>
                <w:rFonts w:eastAsia="Times New Roman"/>
                <w:sz w:val="22"/>
                <w:szCs w:val="22"/>
                <w:lang w:val="fr-FR"/>
              </w:rPr>
              <w:t> </w:t>
            </w:r>
            <w:r w:rsidRPr="007369D0">
              <w:rPr>
                <w:rFonts w:eastAsia="Times New Roman"/>
                <w:sz w:val="22"/>
                <w:szCs w:val="22"/>
                <w:lang w:val="fr-FR"/>
              </w:rPr>
              <w:t>465</w:t>
            </w:r>
          </w:p>
        </w:tc>
        <w:tc>
          <w:tcPr>
            <w:tcW w:w="738" w:type="dxa"/>
            <w:shd w:val="clear" w:color="auto" w:fill="auto"/>
          </w:tcPr>
          <w:p w14:paraId="2BB5E0B1" w14:textId="77777777" w:rsidR="00A75B84" w:rsidRPr="007369D0" w:rsidRDefault="00A75B84" w:rsidP="005F1181">
            <w:pPr>
              <w:jc w:val="center"/>
              <w:rPr>
                <w:rFonts w:eastAsia="Times New Roman"/>
                <w:sz w:val="22"/>
                <w:szCs w:val="22"/>
                <w:lang w:val="fr-FR"/>
              </w:rPr>
            </w:pPr>
            <w:r w:rsidRPr="007369D0">
              <w:rPr>
                <w:rFonts w:eastAsia="Times New Roman"/>
                <w:sz w:val="22"/>
                <w:szCs w:val="22"/>
                <w:lang w:val="fr-FR"/>
              </w:rPr>
              <w:t>60</w:t>
            </w:r>
          </w:p>
        </w:tc>
        <w:tc>
          <w:tcPr>
            <w:tcW w:w="876" w:type="dxa"/>
            <w:shd w:val="clear" w:color="auto" w:fill="auto"/>
          </w:tcPr>
          <w:p w14:paraId="7B79AA08" w14:textId="78131911" w:rsidR="00A75B84" w:rsidRPr="007369D0" w:rsidRDefault="00A75B84" w:rsidP="000260B3">
            <w:pPr>
              <w:jc w:val="center"/>
              <w:rPr>
                <w:rFonts w:eastAsia="Times New Roman"/>
                <w:sz w:val="22"/>
                <w:szCs w:val="22"/>
                <w:lang w:val="fr-FR"/>
              </w:rPr>
            </w:pPr>
            <w:r w:rsidRPr="007369D0">
              <w:rPr>
                <w:rFonts w:eastAsia="Times New Roman"/>
                <w:sz w:val="22"/>
                <w:szCs w:val="22"/>
                <w:lang w:val="fr-FR"/>
              </w:rPr>
              <w:t>36</w:t>
            </w:r>
            <w:r w:rsidR="000260B3" w:rsidRPr="007369D0">
              <w:rPr>
                <w:rFonts w:eastAsia="Times New Roman"/>
                <w:sz w:val="22"/>
                <w:szCs w:val="22"/>
                <w:lang w:val="fr-FR"/>
              </w:rPr>
              <w:t> </w:t>
            </w:r>
            <w:r w:rsidRPr="007369D0">
              <w:rPr>
                <w:rFonts w:eastAsia="Times New Roman"/>
                <w:sz w:val="22"/>
                <w:szCs w:val="22"/>
                <w:lang w:val="fr-FR"/>
              </w:rPr>
              <w:t>465</w:t>
            </w:r>
          </w:p>
        </w:tc>
      </w:tr>
    </w:tbl>
    <w:p w14:paraId="26FEF778" w14:textId="77777777" w:rsidR="00A75B84" w:rsidRPr="007369D0" w:rsidRDefault="00A75B84" w:rsidP="00A75B84">
      <w:pPr>
        <w:rPr>
          <w:rFonts w:eastAsia="Times New Roman"/>
          <w:sz w:val="22"/>
          <w:szCs w:val="22"/>
          <w:lang w:val="fr-FR"/>
        </w:rPr>
      </w:pPr>
    </w:p>
    <w:p w14:paraId="1E68905C" w14:textId="03540FA3" w:rsidR="00A75B84" w:rsidRPr="00F65BC1" w:rsidRDefault="00A75B84" w:rsidP="00A75B84">
      <w:pPr>
        <w:jc w:val="both"/>
        <w:rPr>
          <w:rFonts w:eastAsia="Times New Roman"/>
          <w:sz w:val="22"/>
          <w:szCs w:val="22"/>
          <w:lang w:val="fr-FR"/>
        </w:rPr>
      </w:pPr>
      <w:r w:rsidRPr="008F249B">
        <w:rPr>
          <w:rFonts w:eastAsia="Times New Roman"/>
          <w:bCs/>
          <w:color w:val="222222"/>
          <w:sz w:val="22"/>
          <w:szCs w:val="22"/>
          <w:lang w:val="fr-FR"/>
        </w:rPr>
        <w:t xml:space="preserve">36. </w:t>
      </w:r>
      <w:r w:rsidRPr="007369D0">
        <w:rPr>
          <w:rFonts w:eastAsia="Times New Roman"/>
          <w:b/>
          <w:color w:val="222222"/>
          <w:sz w:val="22"/>
          <w:szCs w:val="22"/>
          <w:lang w:val="fr-FR"/>
        </w:rPr>
        <w:t>L</w:t>
      </w:r>
      <w:r w:rsidR="00AB6B60" w:rsidRPr="007369D0">
        <w:rPr>
          <w:rFonts w:eastAsia="Times New Roman"/>
          <w:b/>
          <w:color w:val="222222"/>
          <w:sz w:val="22"/>
          <w:szCs w:val="22"/>
          <w:lang w:val="fr-FR"/>
        </w:rPr>
        <w:t>’</w:t>
      </w:r>
      <w:r w:rsidRPr="007369D0">
        <w:rPr>
          <w:rFonts w:eastAsia="Times New Roman"/>
          <w:b/>
          <w:color w:val="222222"/>
          <w:sz w:val="22"/>
          <w:szCs w:val="22"/>
          <w:lang w:val="fr-FR"/>
        </w:rPr>
        <w:t>élément d</w:t>
      </w:r>
      <w:r w:rsidR="00AB6B60" w:rsidRPr="007369D0">
        <w:rPr>
          <w:rFonts w:eastAsia="Times New Roman"/>
          <w:b/>
          <w:color w:val="222222"/>
          <w:sz w:val="22"/>
          <w:szCs w:val="22"/>
          <w:lang w:val="fr-FR"/>
        </w:rPr>
        <w:t>’</w:t>
      </w:r>
      <w:r w:rsidRPr="007369D0">
        <w:rPr>
          <w:rFonts w:eastAsia="Times New Roman"/>
          <w:b/>
          <w:color w:val="222222"/>
          <w:sz w:val="22"/>
          <w:szCs w:val="22"/>
          <w:lang w:val="fr-FR"/>
        </w:rPr>
        <w:t>EP du système de performance sera détaillé dans un manuel d</w:t>
      </w:r>
      <w:r w:rsidR="00AB6B60" w:rsidRPr="007369D0">
        <w:rPr>
          <w:rFonts w:eastAsia="Times New Roman"/>
          <w:b/>
          <w:color w:val="222222"/>
          <w:sz w:val="22"/>
          <w:szCs w:val="22"/>
          <w:lang w:val="fr-FR"/>
        </w:rPr>
        <w:t>’</w:t>
      </w:r>
      <w:r w:rsidRPr="007369D0">
        <w:rPr>
          <w:rFonts w:eastAsia="Times New Roman"/>
          <w:b/>
          <w:color w:val="222222"/>
          <w:sz w:val="22"/>
          <w:szCs w:val="22"/>
          <w:lang w:val="fr-FR"/>
        </w:rPr>
        <w:t>évaluation de</w:t>
      </w:r>
      <w:r w:rsidR="000260B3" w:rsidRPr="007369D0">
        <w:rPr>
          <w:rFonts w:eastAsia="Times New Roman"/>
          <w:b/>
          <w:color w:val="222222"/>
          <w:sz w:val="22"/>
          <w:szCs w:val="22"/>
          <w:lang w:val="fr-FR"/>
        </w:rPr>
        <w:t xml:space="preserve"> la</w:t>
      </w:r>
      <w:r w:rsidRPr="007369D0">
        <w:rPr>
          <w:rFonts w:eastAsia="Times New Roman"/>
          <w:b/>
          <w:color w:val="222222"/>
          <w:sz w:val="22"/>
          <w:szCs w:val="22"/>
          <w:lang w:val="fr-FR"/>
        </w:rPr>
        <w:t xml:space="preserve"> performance</w:t>
      </w:r>
      <w:r w:rsidRPr="007369D0">
        <w:rPr>
          <w:rFonts w:eastAsia="Times New Roman"/>
          <w:color w:val="222222"/>
          <w:sz w:val="22"/>
          <w:szCs w:val="22"/>
          <w:lang w:val="fr-FR"/>
        </w:rPr>
        <w:t xml:space="preserve"> qui sera finalisé et approuvé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ici </w:t>
      </w:r>
      <w:r w:rsidR="00D8477A" w:rsidRPr="007369D0">
        <w:rPr>
          <w:rFonts w:eastAsia="Times New Roman"/>
          <w:color w:val="222222"/>
          <w:sz w:val="22"/>
          <w:szCs w:val="22"/>
          <w:lang w:val="fr-FR"/>
        </w:rPr>
        <w:t xml:space="preserve">le 30 </w:t>
      </w:r>
      <w:r w:rsidR="000260B3" w:rsidRPr="007369D0">
        <w:rPr>
          <w:rFonts w:eastAsia="Times New Roman"/>
          <w:color w:val="222222"/>
          <w:sz w:val="22"/>
          <w:szCs w:val="22"/>
          <w:lang w:val="fr-FR"/>
        </w:rPr>
        <w:t xml:space="preserve">juin </w:t>
      </w:r>
      <w:r w:rsidRPr="007369D0">
        <w:rPr>
          <w:rFonts w:eastAsia="Times New Roman"/>
          <w:color w:val="222222"/>
          <w:sz w:val="22"/>
          <w:szCs w:val="22"/>
          <w:lang w:val="fr-FR"/>
        </w:rPr>
        <w:t>2015 et sera pleinement opérationnel en 2017 pour déterminer les décaissements pour 2018. Les objectifs, le contenu et les procédures du manuel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EP seront </w:t>
      </w:r>
      <w:r w:rsidR="000260B3" w:rsidRPr="007369D0">
        <w:rPr>
          <w:rFonts w:eastAsia="Times New Roman"/>
          <w:color w:val="222222"/>
          <w:sz w:val="22"/>
          <w:szCs w:val="22"/>
          <w:lang w:val="fr-FR"/>
        </w:rPr>
        <w:t>présentés aux</w:t>
      </w:r>
      <w:r w:rsidRPr="007369D0">
        <w:rPr>
          <w:rFonts w:eastAsia="Times New Roman"/>
          <w:color w:val="222222"/>
          <w:sz w:val="22"/>
          <w:szCs w:val="22"/>
          <w:lang w:val="fr-FR"/>
        </w:rPr>
        <w:t xml:space="preserve"> collectivités locales à travers une série d</w:t>
      </w:r>
      <w:r w:rsidR="00AB6B60" w:rsidRPr="007369D0">
        <w:rPr>
          <w:rFonts w:eastAsia="Times New Roman"/>
          <w:color w:val="222222"/>
          <w:sz w:val="22"/>
          <w:szCs w:val="22"/>
          <w:lang w:val="fr-FR"/>
        </w:rPr>
        <w:t>’</w:t>
      </w:r>
      <w:r w:rsidRPr="007369D0">
        <w:rPr>
          <w:rFonts w:eastAsia="Times New Roman"/>
          <w:color w:val="222222"/>
          <w:sz w:val="22"/>
          <w:szCs w:val="22"/>
          <w:lang w:val="fr-FR"/>
        </w:rPr>
        <w:t>ateliers régionaux pendant le reste de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année 2015. </w:t>
      </w:r>
      <w:r w:rsidR="000260B3" w:rsidRPr="007369D0">
        <w:rPr>
          <w:rFonts w:eastAsia="Times New Roman"/>
          <w:color w:val="222222"/>
          <w:sz w:val="22"/>
          <w:szCs w:val="22"/>
          <w:lang w:val="fr-FR"/>
        </w:rPr>
        <w:t xml:space="preserve">Il </w:t>
      </w:r>
      <w:r w:rsidRPr="007369D0">
        <w:rPr>
          <w:rFonts w:eastAsia="Times New Roman"/>
          <w:color w:val="222222"/>
          <w:sz w:val="22"/>
          <w:szCs w:val="22"/>
          <w:lang w:val="fr-FR"/>
        </w:rPr>
        <w:t>sera ensuite testé en 2016, sous la forme d</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un essai à </w:t>
      </w:r>
      <w:r w:rsidR="00A7632E" w:rsidRPr="007369D0">
        <w:rPr>
          <w:rFonts w:eastAsia="Times New Roman"/>
          <w:color w:val="222222"/>
          <w:sz w:val="22"/>
          <w:szCs w:val="22"/>
          <w:lang w:val="fr-FR"/>
        </w:rPr>
        <w:t>blanc</w:t>
      </w:r>
      <w:r w:rsidRPr="007369D0">
        <w:rPr>
          <w:rFonts w:eastAsia="Times New Roman"/>
          <w:color w:val="222222"/>
          <w:sz w:val="22"/>
          <w:szCs w:val="22"/>
          <w:lang w:val="fr-FR"/>
        </w:rPr>
        <w:t xml:space="preserve">, et les résultats seront publiés pour permettre aux CL de déterminer leur performance et, grâce au soutien aux capacités offert dans le cadre du </w:t>
      </w:r>
      <w:r w:rsidR="00845ADF" w:rsidRPr="007369D0">
        <w:rPr>
          <w:rFonts w:eastAsia="Times New Roman"/>
          <w:color w:val="222222"/>
          <w:sz w:val="22"/>
          <w:szCs w:val="22"/>
          <w:lang w:val="fr-FR"/>
        </w:rPr>
        <w:t>Programme</w:t>
      </w:r>
      <w:r w:rsidRPr="007369D0">
        <w:rPr>
          <w:rFonts w:eastAsia="Times New Roman"/>
          <w:color w:val="222222"/>
          <w:sz w:val="22"/>
          <w:szCs w:val="22"/>
          <w:lang w:val="fr-FR"/>
        </w:rPr>
        <w:t>, de préparer un plan d</w:t>
      </w:r>
      <w:r w:rsidR="00AB6B60" w:rsidRPr="007369D0">
        <w:rPr>
          <w:rFonts w:eastAsia="Times New Roman"/>
          <w:color w:val="222222"/>
          <w:sz w:val="22"/>
          <w:szCs w:val="22"/>
          <w:lang w:val="fr-FR"/>
        </w:rPr>
        <w:t>’</w:t>
      </w:r>
      <w:r w:rsidRPr="007369D0">
        <w:rPr>
          <w:rFonts w:eastAsia="Times New Roman"/>
          <w:color w:val="222222"/>
          <w:sz w:val="22"/>
          <w:szCs w:val="22"/>
          <w:lang w:val="fr-FR"/>
        </w:rPr>
        <w:t>action pour aborder des domaines où des améliorations sont nécessaires. Parallèlement, le processus et le contenu de l</w:t>
      </w:r>
      <w:r w:rsidR="00AB6B60" w:rsidRPr="007369D0">
        <w:rPr>
          <w:rFonts w:eastAsia="Times New Roman"/>
          <w:color w:val="222222"/>
          <w:sz w:val="22"/>
          <w:szCs w:val="22"/>
          <w:lang w:val="fr-FR"/>
        </w:rPr>
        <w:t>’</w:t>
      </w:r>
      <w:r w:rsidRPr="007369D0">
        <w:rPr>
          <w:rFonts w:eastAsia="Times New Roman"/>
          <w:color w:val="222222"/>
          <w:sz w:val="22"/>
          <w:szCs w:val="22"/>
          <w:lang w:val="fr-FR"/>
        </w:rPr>
        <w:t>EP tel qu</w:t>
      </w:r>
      <w:r w:rsidR="00AB6B60" w:rsidRPr="007369D0">
        <w:rPr>
          <w:rFonts w:eastAsia="Times New Roman"/>
          <w:color w:val="222222"/>
          <w:sz w:val="22"/>
          <w:szCs w:val="22"/>
          <w:lang w:val="fr-FR"/>
        </w:rPr>
        <w:t>’</w:t>
      </w:r>
      <w:r w:rsidRPr="007369D0">
        <w:rPr>
          <w:rFonts w:eastAsia="Times New Roman"/>
          <w:color w:val="222222"/>
          <w:sz w:val="22"/>
          <w:szCs w:val="22"/>
          <w:lang w:val="fr-FR"/>
        </w:rPr>
        <w:t>il a été pratiqué pendant l</w:t>
      </w:r>
      <w:r w:rsidR="00AB6B60" w:rsidRPr="007369D0">
        <w:rPr>
          <w:rFonts w:eastAsia="Times New Roman"/>
          <w:color w:val="222222"/>
          <w:sz w:val="22"/>
          <w:szCs w:val="22"/>
          <w:lang w:val="fr-FR"/>
        </w:rPr>
        <w:t>’</w:t>
      </w:r>
      <w:r w:rsidRPr="007369D0">
        <w:rPr>
          <w:rFonts w:eastAsia="Times New Roman"/>
          <w:color w:val="222222"/>
          <w:sz w:val="22"/>
          <w:szCs w:val="22"/>
          <w:lang w:val="fr-FR"/>
        </w:rPr>
        <w:t xml:space="preserve">essai à </w:t>
      </w:r>
      <w:r w:rsidR="00A7632E" w:rsidRPr="007369D0">
        <w:rPr>
          <w:rFonts w:eastAsia="Times New Roman"/>
          <w:color w:val="222222"/>
          <w:sz w:val="22"/>
          <w:szCs w:val="22"/>
          <w:lang w:val="fr-FR"/>
        </w:rPr>
        <w:t xml:space="preserve">blanc </w:t>
      </w:r>
      <w:r w:rsidRPr="007369D0">
        <w:rPr>
          <w:rFonts w:eastAsia="Times New Roman"/>
          <w:color w:val="222222"/>
          <w:sz w:val="22"/>
          <w:szCs w:val="22"/>
          <w:lang w:val="fr-FR"/>
        </w:rPr>
        <w:t xml:space="preserve">seront évalués par une étude indépendante commandée par le </w:t>
      </w:r>
      <w:r w:rsidR="00D8477A" w:rsidRPr="007369D0">
        <w:rPr>
          <w:rFonts w:eastAsia="Times New Roman"/>
          <w:color w:val="222222"/>
          <w:sz w:val="22"/>
          <w:szCs w:val="22"/>
          <w:lang w:val="fr-FR"/>
        </w:rPr>
        <w:t>CGSP</w:t>
      </w:r>
      <w:r w:rsidRPr="007369D0">
        <w:rPr>
          <w:rFonts w:eastAsia="Times New Roman"/>
          <w:color w:val="222222"/>
          <w:sz w:val="22"/>
          <w:szCs w:val="22"/>
          <w:lang w:val="fr-FR"/>
        </w:rPr>
        <w:t>, et le manuel d</w:t>
      </w:r>
      <w:r w:rsidR="00AB6B60" w:rsidRPr="007369D0">
        <w:rPr>
          <w:rFonts w:eastAsia="Times New Roman"/>
          <w:color w:val="222222"/>
          <w:sz w:val="22"/>
          <w:szCs w:val="22"/>
          <w:lang w:val="fr-FR"/>
        </w:rPr>
        <w:t>’</w:t>
      </w:r>
      <w:r w:rsidRPr="007369D0">
        <w:rPr>
          <w:rFonts w:eastAsia="Times New Roman"/>
          <w:color w:val="222222"/>
          <w:sz w:val="22"/>
          <w:szCs w:val="22"/>
          <w:lang w:val="fr-FR"/>
        </w:rPr>
        <w:t>EP sera ajusté pour tenir compte des conclusions de l</w:t>
      </w:r>
      <w:r w:rsidR="00AB6B60" w:rsidRPr="007369D0">
        <w:rPr>
          <w:rFonts w:eastAsia="Times New Roman"/>
          <w:color w:val="222222"/>
          <w:sz w:val="22"/>
          <w:szCs w:val="22"/>
          <w:lang w:val="fr-FR"/>
        </w:rPr>
        <w:t>’</w:t>
      </w:r>
      <w:r w:rsidRPr="007369D0">
        <w:rPr>
          <w:rFonts w:eastAsia="Times New Roman"/>
          <w:color w:val="222222"/>
          <w:sz w:val="22"/>
          <w:szCs w:val="22"/>
          <w:lang w:val="fr-FR"/>
        </w:rPr>
        <w:t>étude</w:t>
      </w:r>
      <w:r w:rsidR="00404B32" w:rsidRPr="007369D0">
        <w:rPr>
          <w:rFonts w:eastAsia="Times New Roman"/>
          <w:color w:val="222222"/>
          <w:sz w:val="22"/>
          <w:szCs w:val="22"/>
          <w:lang w:val="fr-FR"/>
        </w:rPr>
        <w:t>.</w:t>
      </w:r>
      <w:r w:rsidR="00433DF2" w:rsidRPr="007369D0">
        <w:rPr>
          <w:rFonts w:eastAsia="Times New Roman"/>
          <w:color w:val="222222"/>
          <w:sz w:val="22"/>
          <w:szCs w:val="22"/>
          <w:lang w:val="fr-FR"/>
        </w:rPr>
        <w:t xml:space="preserve"> </w:t>
      </w:r>
    </w:p>
    <w:p w14:paraId="681A7D22" w14:textId="77777777" w:rsidR="00A75B84" w:rsidRPr="00F65BC1" w:rsidRDefault="00A75B84" w:rsidP="00A75B84">
      <w:pPr>
        <w:rPr>
          <w:rFonts w:eastAsia="Times New Roman"/>
          <w:sz w:val="22"/>
          <w:szCs w:val="22"/>
          <w:lang w:val="fr-FR"/>
        </w:rPr>
      </w:pPr>
    </w:p>
    <w:p w14:paraId="5B3F7590" w14:textId="4AE89E8E" w:rsidR="00A75B84" w:rsidRPr="00F65BC1" w:rsidRDefault="00A75B84" w:rsidP="00A75B84">
      <w:pPr>
        <w:jc w:val="both"/>
        <w:rPr>
          <w:rFonts w:eastAsia="Times New Roman"/>
          <w:sz w:val="22"/>
          <w:szCs w:val="22"/>
          <w:lang w:val="fr-FR"/>
        </w:rPr>
      </w:pPr>
      <w:r w:rsidRPr="007369D0">
        <w:rPr>
          <w:rFonts w:eastAsia="Times New Roman"/>
          <w:bCs/>
          <w:color w:val="222222"/>
          <w:sz w:val="22"/>
          <w:szCs w:val="22"/>
          <w:lang w:val="fr-FR"/>
        </w:rPr>
        <w:t xml:space="preserve">37. </w:t>
      </w:r>
      <w:r w:rsidRPr="007369D0">
        <w:rPr>
          <w:rFonts w:eastAsia="Times New Roman"/>
          <w:b/>
          <w:color w:val="222222"/>
          <w:sz w:val="22"/>
          <w:szCs w:val="22"/>
          <w:lang w:val="fr-FR"/>
        </w:rPr>
        <w:t>L</w:t>
      </w:r>
      <w:r w:rsidR="00AB6B60" w:rsidRPr="007369D0">
        <w:rPr>
          <w:rFonts w:eastAsia="Times New Roman"/>
          <w:b/>
          <w:color w:val="222222"/>
          <w:sz w:val="22"/>
          <w:szCs w:val="22"/>
          <w:lang w:val="fr-FR"/>
        </w:rPr>
        <w:t>’</w:t>
      </w:r>
      <w:r w:rsidRPr="007369D0">
        <w:rPr>
          <w:rFonts w:eastAsia="Times New Roman"/>
          <w:b/>
          <w:color w:val="222222"/>
          <w:sz w:val="22"/>
          <w:szCs w:val="22"/>
          <w:lang w:val="fr-FR"/>
        </w:rPr>
        <w:t xml:space="preserve">EP abordera des domaines de compétence des CL suivants </w:t>
      </w:r>
      <w:r w:rsidRPr="007369D0">
        <w:rPr>
          <w:rFonts w:eastAsia="Times New Roman"/>
          <w:color w:val="222222"/>
          <w:sz w:val="22"/>
          <w:szCs w:val="22"/>
          <w:lang w:val="fr-FR"/>
        </w:rPr>
        <w:t xml:space="preserve">: </w:t>
      </w:r>
    </w:p>
    <w:p w14:paraId="3F846F30" w14:textId="7335DD3A" w:rsidR="00A7632E" w:rsidRPr="007369D0" w:rsidRDefault="00A7632E" w:rsidP="00A7632E">
      <w:pPr>
        <w:pStyle w:val="ListParagraph"/>
        <w:numPr>
          <w:ilvl w:val="0"/>
          <w:numId w:val="37"/>
        </w:numPr>
        <w:contextualSpacing/>
        <w:jc w:val="both"/>
        <w:rPr>
          <w:b/>
          <w:sz w:val="22"/>
          <w:szCs w:val="22"/>
          <w:lang w:val="fr-FR"/>
        </w:rPr>
      </w:pPr>
      <w:r w:rsidRPr="007369D0">
        <w:rPr>
          <w:rStyle w:val="hps"/>
          <w:b/>
          <w:color w:val="222222"/>
          <w:sz w:val="22"/>
          <w:szCs w:val="22"/>
          <w:lang w:val="fr-FR"/>
        </w:rPr>
        <w:lastRenderedPageBreak/>
        <w:t>Gouvernance</w:t>
      </w:r>
      <w:r w:rsidRPr="007369D0">
        <w:rPr>
          <w:b/>
          <w:color w:val="222222"/>
          <w:sz w:val="22"/>
          <w:szCs w:val="22"/>
          <w:lang w:val="fr-FR"/>
        </w:rPr>
        <w:t>,</w:t>
      </w:r>
      <w:r w:rsidRPr="008F249B">
        <w:rPr>
          <w:color w:val="222222"/>
          <w:sz w:val="22"/>
          <w:szCs w:val="22"/>
          <w:lang w:val="fr-FR"/>
        </w:rPr>
        <w:t xml:space="preserve"> </w:t>
      </w:r>
      <w:r w:rsidRPr="007369D0">
        <w:rPr>
          <w:rStyle w:val="hps"/>
          <w:color w:val="222222"/>
          <w:sz w:val="22"/>
          <w:szCs w:val="22"/>
          <w:lang w:val="fr-FR"/>
        </w:rPr>
        <w:t xml:space="preserve">qui comprend </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i) la </w:t>
      </w:r>
      <w:r w:rsidR="00FB6D15">
        <w:rPr>
          <w:color w:val="222222"/>
          <w:sz w:val="22"/>
          <w:szCs w:val="22"/>
          <w:lang w:val="fr-FR"/>
        </w:rPr>
        <w:t>planification</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 xml:space="preserve">la budgétisation participative </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ii) la transparence </w:t>
      </w:r>
      <w:r w:rsidRPr="007369D0">
        <w:rPr>
          <w:rStyle w:val="hps"/>
          <w:color w:val="222222"/>
          <w:sz w:val="22"/>
          <w:szCs w:val="22"/>
          <w:lang w:val="fr-FR"/>
        </w:rPr>
        <w:t>dans les opérations</w:t>
      </w:r>
      <w:r w:rsidRPr="007369D0">
        <w:rPr>
          <w:color w:val="222222"/>
          <w:sz w:val="22"/>
          <w:szCs w:val="22"/>
          <w:lang w:val="fr-FR"/>
        </w:rPr>
        <w:t xml:space="preserve"> </w:t>
      </w:r>
      <w:r w:rsidRPr="007369D0">
        <w:rPr>
          <w:rStyle w:val="hps"/>
          <w:color w:val="222222"/>
          <w:sz w:val="22"/>
          <w:szCs w:val="22"/>
          <w:lang w:val="fr-FR"/>
        </w:rPr>
        <w:t>des CL</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accès à l</w:t>
      </w:r>
      <w:r w:rsidR="00AB6B60" w:rsidRPr="007369D0">
        <w:rPr>
          <w:color w:val="222222"/>
          <w:sz w:val="22"/>
          <w:szCs w:val="22"/>
          <w:lang w:val="fr-FR"/>
        </w:rPr>
        <w:t>’</w:t>
      </w:r>
      <w:r w:rsidRPr="007369D0">
        <w:rPr>
          <w:color w:val="222222"/>
          <w:sz w:val="22"/>
          <w:szCs w:val="22"/>
          <w:lang w:val="fr-FR"/>
        </w:rPr>
        <w:t xml:space="preserve">information </w:t>
      </w:r>
      <w:r w:rsidRPr="007369D0">
        <w:rPr>
          <w:rStyle w:val="hps"/>
          <w:color w:val="222222"/>
          <w:sz w:val="22"/>
          <w:szCs w:val="22"/>
          <w:lang w:val="fr-FR"/>
        </w:rPr>
        <w:t>concernant :</w:t>
      </w:r>
      <w:r w:rsidRPr="007369D0">
        <w:rPr>
          <w:color w:val="222222"/>
          <w:sz w:val="22"/>
          <w:szCs w:val="22"/>
          <w:lang w:val="fr-FR"/>
        </w:rPr>
        <w:t xml:space="preserve"> </w:t>
      </w:r>
      <w:r w:rsidRPr="007369D0">
        <w:rPr>
          <w:rStyle w:val="hps"/>
          <w:color w:val="222222"/>
          <w:sz w:val="22"/>
          <w:szCs w:val="22"/>
          <w:lang w:val="fr-FR"/>
        </w:rPr>
        <w:t xml:space="preserve">les dépenses en </w:t>
      </w:r>
      <w:r w:rsidR="000260B3" w:rsidRPr="007369D0">
        <w:rPr>
          <w:rStyle w:val="hps"/>
          <w:color w:val="222222"/>
          <w:sz w:val="22"/>
          <w:szCs w:val="22"/>
          <w:lang w:val="fr-FR"/>
        </w:rPr>
        <w:t>immobilisations/le respect du</w:t>
      </w:r>
      <w:r w:rsidRPr="007369D0">
        <w:rPr>
          <w:rStyle w:val="hps"/>
          <w:color w:val="222222"/>
          <w:sz w:val="22"/>
          <w:szCs w:val="22"/>
          <w:lang w:val="fr-FR"/>
        </w:rPr>
        <w:t xml:space="preserve"> budget</w:t>
      </w:r>
      <w:r w:rsidRPr="007369D0">
        <w:rPr>
          <w:color w:val="222222"/>
          <w:sz w:val="22"/>
          <w:szCs w:val="22"/>
          <w:lang w:val="fr-FR"/>
        </w:rPr>
        <w:t xml:space="preserve">, </w:t>
      </w:r>
      <w:r w:rsidRPr="007369D0">
        <w:rPr>
          <w:rStyle w:val="hps"/>
          <w:color w:val="222222"/>
          <w:sz w:val="22"/>
          <w:szCs w:val="22"/>
          <w:lang w:val="fr-FR"/>
        </w:rPr>
        <w:t>la passation des marchés</w:t>
      </w:r>
      <w:r w:rsidRPr="007369D0">
        <w:rPr>
          <w:color w:val="222222"/>
          <w:sz w:val="22"/>
          <w:szCs w:val="22"/>
          <w:lang w:val="fr-FR"/>
        </w:rPr>
        <w:t xml:space="preserve">, les progrès </w:t>
      </w:r>
      <w:r w:rsidRPr="007369D0">
        <w:rPr>
          <w:rStyle w:val="hps"/>
          <w:color w:val="222222"/>
          <w:sz w:val="22"/>
          <w:szCs w:val="22"/>
          <w:lang w:val="fr-FR"/>
        </w:rPr>
        <w:t>de</w:t>
      </w:r>
      <w:r w:rsidRPr="007369D0">
        <w:rPr>
          <w:color w:val="222222"/>
          <w:sz w:val="22"/>
          <w:szCs w:val="22"/>
          <w:lang w:val="fr-FR"/>
        </w:rPr>
        <w:t xml:space="preserve"> </w:t>
      </w:r>
      <w:r w:rsidRPr="007369D0">
        <w:rPr>
          <w:rStyle w:val="hps"/>
          <w:color w:val="222222"/>
          <w:sz w:val="22"/>
          <w:szCs w:val="22"/>
          <w:lang w:val="fr-FR"/>
        </w:rPr>
        <w:t>la mise en œuvre</w:t>
      </w:r>
      <w:r w:rsidRPr="007369D0">
        <w:rPr>
          <w:color w:val="222222"/>
          <w:sz w:val="22"/>
          <w:szCs w:val="22"/>
          <w:lang w:val="fr-FR"/>
        </w:rPr>
        <w:t xml:space="preserve"> </w:t>
      </w:r>
      <w:r w:rsidRPr="007369D0">
        <w:rPr>
          <w:rStyle w:val="hps"/>
          <w:color w:val="222222"/>
          <w:sz w:val="22"/>
          <w:szCs w:val="22"/>
          <w:lang w:val="fr-FR"/>
        </w:rPr>
        <w:t>de</w:t>
      </w:r>
      <w:r w:rsidRPr="007369D0">
        <w:rPr>
          <w:color w:val="222222"/>
          <w:sz w:val="22"/>
          <w:szCs w:val="22"/>
          <w:lang w:val="fr-FR"/>
        </w:rPr>
        <w:t xml:space="preserve"> </w:t>
      </w:r>
      <w:r w:rsidRPr="007369D0">
        <w:rPr>
          <w:rStyle w:val="hps"/>
          <w:color w:val="222222"/>
          <w:sz w:val="22"/>
          <w:szCs w:val="22"/>
          <w:lang w:val="fr-FR"/>
        </w:rPr>
        <w:t>l</w:t>
      </w:r>
      <w:r w:rsidR="00AB6B60" w:rsidRPr="007369D0">
        <w:rPr>
          <w:rStyle w:val="hps"/>
          <w:color w:val="222222"/>
          <w:sz w:val="22"/>
          <w:szCs w:val="22"/>
          <w:lang w:val="fr-FR"/>
        </w:rPr>
        <w:t>’</w:t>
      </w:r>
      <w:r w:rsidRPr="007369D0">
        <w:rPr>
          <w:rStyle w:val="hps"/>
          <w:color w:val="222222"/>
          <w:sz w:val="22"/>
          <w:szCs w:val="22"/>
          <w:lang w:val="fr-FR"/>
        </w:rPr>
        <w:t>investissement</w:t>
      </w:r>
      <w:r w:rsidRPr="007369D0">
        <w:rPr>
          <w:color w:val="222222"/>
          <w:sz w:val="22"/>
          <w:szCs w:val="22"/>
          <w:lang w:val="fr-FR"/>
        </w:rPr>
        <w:t>, les états financiers</w:t>
      </w:r>
      <w:r w:rsidR="009F41A0" w:rsidRPr="007369D0">
        <w:rPr>
          <w:color w:val="222222"/>
          <w:sz w:val="22"/>
          <w:szCs w:val="22"/>
          <w:lang w:val="fr-FR"/>
        </w:rPr>
        <w:t>/</w:t>
      </w:r>
      <w:r w:rsidRPr="007369D0">
        <w:rPr>
          <w:rStyle w:val="hps"/>
          <w:color w:val="222222"/>
          <w:sz w:val="22"/>
          <w:szCs w:val="22"/>
          <w:lang w:val="fr-FR"/>
        </w:rPr>
        <w:t>audits</w:t>
      </w:r>
      <w:r w:rsidRPr="007369D0">
        <w:rPr>
          <w:color w:val="222222"/>
          <w:sz w:val="22"/>
          <w:szCs w:val="22"/>
          <w:lang w:val="fr-FR"/>
        </w:rPr>
        <w:t xml:space="preserve">) ; </w:t>
      </w:r>
      <w:r w:rsidRPr="007369D0">
        <w:rPr>
          <w:rStyle w:val="hps"/>
          <w:color w:val="222222"/>
          <w:sz w:val="22"/>
          <w:szCs w:val="22"/>
          <w:lang w:val="fr-FR"/>
        </w:rPr>
        <w:t>(</w:t>
      </w:r>
      <w:r w:rsidRPr="007369D0">
        <w:rPr>
          <w:color w:val="222222"/>
          <w:sz w:val="22"/>
          <w:szCs w:val="22"/>
          <w:lang w:val="fr-FR"/>
        </w:rPr>
        <w:t xml:space="preserve">iii) la passation des marchés </w:t>
      </w:r>
      <w:r w:rsidRPr="007369D0">
        <w:rPr>
          <w:rStyle w:val="hps"/>
          <w:color w:val="222222"/>
          <w:sz w:val="22"/>
          <w:szCs w:val="22"/>
          <w:lang w:val="fr-FR"/>
        </w:rPr>
        <w:t>(</w:t>
      </w:r>
      <w:r w:rsidRPr="007369D0">
        <w:rPr>
          <w:color w:val="222222"/>
          <w:sz w:val="22"/>
          <w:szCs w:val="22"/>
          <w:lang w:val="fr-FR"/>
        </w:rPr>
        <w:t xml:space="preserve">respect des délais, </w:t>
      </w:r>
      <w:r w:rsidRPr="007369D0">
        <w:rPr>
          <w:rStyle w:val="hps"/>
          <w:color w:val="222222"/>
          <w:sz w:val="22"/>
          <w:szCs w:val="22"/>
          <w:lang w:val="fr-FR"/>
        </w:rPr>
        <w:t>efficacité</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conformité avec la réglementation</w:t>
      </w:r>
      <w:r w:rsidRPr="007369D0">
        <w:rPr>
          <w:color w:val="222222"/>
          <w:sz w:val="22"/>
          <w:szCs w:val="22"/>
          <w:lang w:val="fr-FR"/>
        </w:rPr>
        <w:t xml:space="preserve">) ; </w:t>
      </w:r>
      <w:r w:rsidRPr="007369D0">
        <w:rPr>
          <w:rStyle w:val="hps"/>
          <w:color w:val="222222"/>
          <w:sz w:val="22"/>
          <w:szCs w:val="22"/>
          <w:lang w:val="fr-FR"/>
        </w:rPr>
        <w:t>(</w:t>
      </w:r>
      <w:r w:rsidRPr="007369D0">
        <w:rPr>
          <w:color w:val="222222"/>
          <w:sz w:val="22"/>
          <w:szCs w:val="22"/>
          <w:lang w:val="fr-FR"/>
        </w:rPr>
        <w:t xml:space="preserve">iv) </w:t>
      </w:r>
      <w:r w:rsidRPr="007369D0">
        <w:rPr>
          <w:rStyle w:val="hps"/>
          <w:color w:val="222222"/>
          <w:sz w:val="22"/>
          <w:szCs w:val="22"/>
          <w:lang w:val="fr-FR"/>
        </w:rPr>
        <w:t>les sauvegardes</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procédures de </w:t>
      </w:r>
      <w:r w:rsidR="00FB6D15">
        <w:rPr>
          <w:color w:val="222222"/>
          <w:sz w:val="22"/>
          <w:szCs w:val="22"/>
          <w:lang w:val="fr-FR"/>
        </w:rPr>
        <w:t>planification</w:t>
      </w:r>
      <w:r w:rsidRPr="007369D0">
        <w:rPr>
          <w:color w:val="222222"/>
          <w:sz w:val="22"/>
          <w:szCs w:val="22"/>
          <w:lang w:val="fr-FR"/>
        </w:rPr>
        <w:t xml:space="preserve"> et </w:t>
      </w:r>
      <w:r w:rsidRPr="007369D0">
        <w:rPr>
          <w:rStyle w:val="hps"/>
          <w:color w:val="222222"/>
          <w:sz w:val="22"/>
          <w:szCs w:val="22"/>
          <w:lang w:val="fr-FR"/>
        </w:rPr>
        <w:t>de mise en œuvre</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v) </w:t>
      </w:r>
      <w:r w:rsidR="000260B3" w:rsidRPr="007369D0">
        <w:rPr>
          <w:rStyle w:val="hps"/>
          <w:color w:val="222222"/>
          <w:sz w:val="22"/>
          <w:szCs w:val="22"/>
          <w:lang w:val="fr-FR"/>
        </w:rPr>
        <w:t xml:space="preserve">règlement des </w:t>
      </w:r>
      <w:r w:rsidR="007369D0" w:rsidRPr="007369D0">
        <w:rPr>
          <w:rStyle w:val="hps"/>
          <w:color w:val="222222"/>
          <w:sz w:val="22"/>
          <w:szCs w:val="22"/>
          <w:lang w:val="fr-FR"/>
        </w:rPr>
        <w:t>plainte</w:t>
      </w:r>
      <w:r w:rsidR="000260B3" w:rsidRPr="007369D0">
        <w:rPr>
          <w:rStyle w:val="hps"/>
          <w:color w:val="222222"/>
          <w:sz w:val="22"/>
          <w:szCs w:val="22"/>
          <w:lang w:val="fr-FR"/>
        </w:rPr>
        <w:t>s</w:t>
      </w:r>
      <w:r w:rsidRPr="007369D0">
        <w:rPr>
          <w:rStyle w:val="hps"/>
          <w:color w:val="222222"/>
          <w:sz w:val="22"/>
          <w:szCs w:val="22"/>
          <w:lang w:val="fr-FR"/>
        </w:rPr>
        <w:t xml:space="preserve"> </w:t>
      </w:r>
      <w:r w:rsidRPr="007369D0">
        <w:rPr>
          <w:color w:val="222222"/>
          <w:sz w:val="22"/>
          <w:szCs w:val="22"/>
          <w:lang w:val="fr-FR"/>
        </w:rPr>
        <w:t xml:space="preserve">; </w:t>
      </w:r>
    </w:p>
    <w:p w14:paraId="56AA629F" w14:textId="17D404D0" w:rsidR="00A7632E" w:rsidRPr="007369D0" w:rsidRDefault="000260B3" w:rsidP="00A7632E">
      <w:pPr>
        <w:pStyle w:val="ListParagraph"/>
        <w:numPr>
          <w:ilvl w:val="0"/>
          <w:numId w:val="37"/>
        </w:numPr>
        <w:contextualSpacing/>
        <w:jc w:val="both"/>
        <w:rPr>
          <w:sz w:val="22"/>
          <w:szCs w:val="22"/>
          <w:lang w:val="fr-FR"/>
        </w:rPr>
      </w:pPr>
      <w:r w:rsidRPr="007369D0">
        <w:rPr>
          <w:rStyle w:val="hps"/>
          <w:b/>
          <w:color w:val="222222"/>
          <w:sz w:val="22"/>
          <w:szCs w:val="22"/>
          <w:lang w:val="fr-FR"/>
        </w:rPr>
        <w:t>Viabilité</w:t>
      </w:r>
      <w:r w:rsidR="00A7632E" w:rsidRPr="007369D0">
        <w:rPr>
          <w:rStyle w:val="hps"/>
          <w:color w:val="222222"/>
          <w:sz w:val="22"/>
          <w:szCs w:val="22"/>
          <w:lang w:val="fr-FR"/>
        </w:rPr>
        <w:t>,</w:t>
      </w:r>
      <w:r w:rsidR="00A7632E" w:rsidRPr="007369D0">
        <w:rPr>
          <w:color w:val="222222"/>
          <w:sz w:val="22"/>
          <w:szCs w:val="22"/>
          <w:lang w:val="fr-FR"/>
        </w:rPr>
        <w:t xml:space="preserve"> </w:t>
      </w:r>
      <w:r w:rsidR="00A7632E" w:rsidRPr="007369D0">
        <w:rPr>
          <w:rStyle w:val="hps"/>
          <w:color w:val="222222"/>
          <w:sz w:val="22"/>
          <w:szCs w:val="22"/>
          <w:lang w:val="fr-FR"/>
        </w:rPr>
        <w:t xml:space="preserve">y compris </w:t>
      </w:r>
      <w:r w:rsidR="00A7632E" w:rsidRPr="007369D0">
        <w:rPr>
          <w:color w:val="222222"/>
          <w:sz w:val="22"/>
          <w:szCs w:val="22"/>
          <w:lang w:val="fr-FR"/>
        </w:rPr>
        <w:t xml:space="preserve">: </w:t>
      </w:r>
      <w:r w:rsidR="00A7632E" w:rsidRPr="007369D0">
        <w:rPr>
          <w:rStyle w:val="hps"/>
          <w:color w:val="222222"/>
          <w:sz w:val="22"/>
          <w:szCs w:val="22"/>
          <w:lang w:val="fr-FR"/>
        </w:rPr>
        <w:t>(</w:t>
      </w:r>
      <w:r w:rsidR="00A7632E" w:rsidRPr="007369D0">
        <w:rPr>
          <w:color w:val="222222"/>
          <w:sz w:val="22"/>
          <w:szCs w:val="22"/>
          <w:lang w:val="fr-FR"/>
        </w:rPr>
        <w:t xml:space="preserve">i) </w:t>
      </w:r>
      <w:r w:rsidR="00A7632E" w:rsidRPr="007369D0">
        <w:rPr>
          <w:rStyle w:val="hps"/>
          <w:color w:val="222222"/>
          <w:sz w:val="22"/>
          <w:szCs w:val="22"/>
          <w:lang w:val="fr-FR"/>
        </w:rPr>
        <w:t>l</w:t>
      </w:r>
      <w:r w:rsidR="00AB6B60" w:rsidRPr="007369D0">
        <w:rPr>
          <w:rStyle w:val="hps"/>
          <w:color w:val="222222"/>
          <w:sz w:val="22"/>
          <w:szCs w:val="22"/>
          <w:lang w:val="fr-FR"/>
        </w:rPr>
        <w:t>’</w:t>
      </w:r>
      <w:r w:rsidR="00A7632E" w:rsidRPr="007369D0">
        <w:rPr>
          <w:rStyle w:val="hps"/>
          <w:color w:val="222222"/>
          <w:sz w:val="22"/>
          <w:szCs w:val="22"/>
          <w:lang w:val="fr-FR"/>
        </w:rPr>
        <w:t>inventaire des actifs</w:t>
      </w:r>
      <w:r w:rsidR="00A7632E" w:rsidRPr="007369D0">
        <w:rPr>
          <w:color w:val="222222"/>
          <w:sz w:val="22"/>
          <w:szCs w:val="22"/>
          <w:lang w:val="fr-FR"/>
        </w:rPr>
        <w:t xml:space="preserve"> </w:t>
      </w:r>
      <w:r w:rsidR="00A7632E" w:rsidRPr="007369D0">
        <w:rPr>
          <w:rStyle w:val="hps"/>
          <w:color w:val="222222"/>
          <w:sz w:val="22"/>
          <w:szCs w:val="22"/>
          <w:lang w:val="fr-FR"/>
        </w:rPr>
        <w:t>en place</w:t>
      </w:r>
      <w:r w:rsidR="00A7632E" w:rsidRPr="007369D0">
        <w:rPr>
          <w:color w:val="222222"/>
          <w:sz w:val="22"/>
          <w:szCs w:val="22"/>
          <w:lang w:val="fr-FR"/>
        </w:rPr>
        <w:t xml:space="preserve">, </w:t>
      </w:r>
      <w:r w:rsidR="00A7632E" w:rsidRPr="007369D0">
        <w:rPr>
          <w:rStyle w:val="hps"/>
          <w:color w:val="222222"/>
          <w:sz w:val="22"/>
          <w:szCs w:val="22"/>
          <w:lang w:val="fr-FR"/>
        </w:rPr>
        <w:t>la gestion des actifs</w:t>
      </w:r>
      <w:r w:rsidR="00A7632E" w:rsidRPr="007369D0">
        <w:rPr>
          <w:color w:val="222222"/>
          <w:sz w:val="22"/>
          <w:szCs w:val="22"/>
          <w:lang w:val="fr-FR"/>
        </w:rPr>
        <w:t xml:space="preserve">, y compris </w:t>
      </w:r>
      <w:r w:rsidR="00A7632E" w:rsidRPr="007369D0">
        <w:rPr>
          <w:rStyle w:val="hps"/>
          <w:color w:val="222222"/>
          <w:sz w:val="22"/>
          <w:szCs w:val="22"/>
          <w:lang w:val="fr-FR"/>
        </w:rPr>
        <w:t>les plans</w:t>
      </w:r>
      <w:r w:rsidR="00A7632E" w:rsidRPr="007369D0">
        <w:rPr>
          <w:color w:val="222222"/>
          <w:sz w:val="22"/>
          <w:szCs w:val="22"/>
          <w:lang w:val="fr-FR"/>
        </w:rPr>
        <w:t xml:space="preserve"> </w:t>
      </w:r>
      <w:r w:rsidR="002F556A" w:rsidRPr="007369D0">
        <w:rPr>
          <w:rStyle w:val="hps"/>
          <w:color w:val="222222"/>
          <w:sz w:val="22"/>
          <w:szCs w:val="22"/>
          <w:lang w:val="fr-FR"/>
        </w:rPr>
        <w:t>S&amp;E</w:t>
      </w:r>
      <w:r w:rsidR="00A7632E" w:rsidRPr="007369D0">
        <w:rPr>
          <w:color w:val="222222"/>
          <w:sz w:val="22"/>
          <w:szCs w:val="22"/>
          <w:lang w:val="fr-FR"/>
        </w:rPr>
        <w:t xml:space="preserve"> </w:t>
      </w:r>
      <w:r w:rsidR="00A7632E" w:rsidRPr="007369D0">
        <w:rPr>
          <w:rStyle w:val="hps"/>
          <w:color w:val="222222"/>
          <w:sz w:val="22"/>
          <w:szCs w:val="22"/>
          <w:lang w:val="fr-FR"/>
        </w:rPr>
        <w:t>établis</w:t>
      </w:r>
      <w:r w:rsidR="00A7632E" w:rsidRPr="007369D0">
        <w:rPr>
          <w:color w:val="222222"/>
          <w:sz w:val="22"/>
          <w:szCs w:val="22"/>
          <w:lang w:val="fr-FR"/>
        </w:rPr>
        <w:t xml:space="preserve"> </w:t>
      </w:r>
      <w:r w:rsidR="00A7632E" w:rsidRPr="007369D0">
        <w:rPr>
          <w:rStyle w:val="hps"/>
          <w:color w:val="222222"/>
          <w:sz w:val="22"/>
          <w:szCs w:val="22"/>
          <w:lang w:val="fr-FR"/>
        </w:rPr>
        <w:t>et mis en œuvre</w:t>
      </w:r>
      <w:r w:rsidRPr="007369D0">
        <w:rPr>
          <w:rStyle w:val="hps"/>
          <w:color w:val="222222"/>
          <w:sz w:val="22"/>
          <w:szCs w:val="22"/>
          <w:lang w:val="fr-FR"/>
        </w:rPr>
        <w:t xml:space="preserve"> chaque année</w:t>
      </w:r>
      <w:r w:rsidR="00A7632E" w:rsidRPr="007369D0">
        <w:rPr>
          <w:rStyle w:val="hps"/>
          <w:color w:val="222222"/>
          <w:sz w:val="22"/>
          <w:szCs w:val="22"/>
          <w:lang w:val="fr-FR"/>
        </w:rPr>
        <w:t xml:space="preserve"> </w:t>
      </w:r>
      <w:r w:rsidR="00A7632E" w:rsidRPr="007369D0">
        <w:rPr>
          <w:color w:val="222222"/>
          <w:sz w:val="22"/>
          <w:szCs w:val="22"/>
          <w:lang w:val="fr-FR"/>
        </w:rPr>
        <w:t xml:space="preserve">; </w:t>
      </w:r>
      <w:r w:rsidR="00A7632E" w:rsidRPr="007369D0">
        <w:rPr>
          <w:rStyle w:val="hps"/>
          <w:color w:val="222222"/>
          <w:sz w:val="22"/>
          <w:szCs w:val="22"/>
          <w:lang w:val="fr-FR"/>
        </w:rPr>
        <w:t>(</w:t>
      </w:r>
      <w:r w:rsidR="00A7632E" w:rsidRPr="007369D0">
        <w:rPr>
          <w:color w:val="222222"/>
          <w:sz w:val="22"/>
          <w:szCs w:val="22"/>
          <w:lang w:val="fr-FR"/>
        </w:rPr>
        <w:t xml:space="preserve">ii) </w:t>
      </w:r>
      <w:r w:rsidR="00A7632E" w:rsidRPr="007369D0">
        <w:rPr>
          <w:rStyle w:val="hps"/>
          <w:color w:val="222222"/>
          <w:sz w:val="22"/>
          <w:szCs w:val="22"/>
          <w:lang w:val="fr-FR"/>
        </w:rPr>
        <w:t>le cas échéant,</w:t>
      </w:r>
      <w:r w:rsidR="00A7632E" w:rsidRPr="007369D0">
        <w:rPr>
          <w:color w:val="222222"/>
          <w:sz w:val="22"/>
          <w:szCs w:val="22"/>
          <w:lang w:val="fr-FR"/>
        </w:rPr>
        <w:t xml:space="preserve"> </w:t>
      </w:r>
      <w:r w:rsidR="00A7632E" w:rsidRPr="007369D0">
        <w:rPr>
          <w:rStyle w:val="hps"/>
          <w:color w:val="222222"/>
          <w:sz w:val="22"/>
          <w:szCs w:val="22"/>
          <w:lang w:val="fr-FR"/>
        </w:rPr>
        <w:t>des plans de redressement</w:t>
      </w:r>
      <w:r w:rsidR="00A7632E" w:rsidRPr="007369D0">
        <w:rPr>
          <w:color w:val="222222"/>
          <w:sz w:val="22"/>
          <w:szCs w:val="22"/>
          <w:lang w:val="fr-FR"/>
        </w:rPr>
        <w:t xml:space="preserve"> </w:t>
      </w:r>
      <w:r w:rsidR="00A7632E" w:rsidRPr="007369D0">
        <w:rPr>
          <w:rStyle w:val="hps"/>
          <w:color w:val="222222"/>
          <w:sz w:val="22"/>
          <w:szCs w:val="22"/>
          <w:lang w:val="fr-FR"/>
        </w:rPr>
        <w:t>des finances (</w:t>
      </w:r>
      <w:r w:rsidR="00A7632E" w:rsidRPr="007369D0">
        <w:rPr>
          <w:color w:val="222222"/>
          <w:sz w:val="22"/>
          <w:szCs w:val="22"/>
          <w:lang w:val="fr-FR"/>
        </w:rPr>
        <w:t xml:space="preserve">PRF) préparés et </w:t>
      </w:r>
      <w:r w:rsidR="00A7632E" w:rsidRPr="007369D0">
        <w:rPr>
          <w:rStyle w:val="hps"/>
          <w:color w:val="222222"/>
          <w:sz w:val="22"/>
          <w:szCs w:val="22"/>
          <w:lang w:val="fr-FR"/>
        </w:rPr>
        <w:t xml:space="preserve">mis en œuvre </w:t>
      </w:r>
      <w:r w:rsidR="00A7632E" w:rsidRPr="007369D0">
        <w:rPr>
          <w:color w:val="222222"/>
          <w:sz w:val="22"/>
          <w:szCs w:val="22"/>
          <w:lang w:val="fr-FR"/>
        </w:rPr>
        <w:t xml:space="preserve">; </w:t>
      </w:r>
      <w:r w:rsidR="00A7632E" w:rsidRPr="007369D0">
        <w:rPr>
          <w:rStyle w:val="hps"/>
          <w:color w:val="222222"/>
          <w:sz w:val="22"/>
          <w:szCs w:val="22"/>
          <w:lang w:val="fr-FR"/>
        </w:rPr>
        <w:t>(</w:t>
      </w:r>
      <w:r w:rsidR="00A7632E" w:rsidRPr="007369D0">
        <w:rPr>
          <w:color w:val="222222"/>
          <w:sz w:val="22"/>
          <w:szCs w:val="22"/>
          <w:lang w:val="fr-FR"/>
        </w:rPr>
        <w:t xml:space="preserve">iii) les plans </w:t>
      </w:r>
      <w:r w:rsidR="00A7632E" w:rsidRPr="007369D0">
        <w:rPr>
          <w:rStyle w:val="hps"/>
          <w:color w:val="222222"/>
          <w:sz w:val="22"/>
          <w:szCs w:val="22"/>
          <w:lang w:val="fr-FR"/>
        </w:rPr>
        <w:t>d</w:t>
      </w:r>
      <w:r w:rsidR="00AB6B60" w:rsidRPr="007369D0">
        <w:rPr>
          <w:rStyle w:val="hps"/>
          <w:color w:val="222222"/>
          <w:sz w:val="22"/>
          <w:szCs w:val="22"/>
          <w:lang w:val="fr-FR"/>
        </w:rPr>
        <w:t>’</w:t>
      </w:r>
      <w:r w:rsidR="00A7632E" w:rsidRPr="007369D0">
        <w:rPr>
          <w:rStyle w:val="hps"/>
          <w:color w:val="222222"/>
          <w:sz w:val="22"/>
          <w:szCs w:val="22"/>
          <w:lang w:val="fr-FR"/>
        </w:rPr>
        <w:t>amélioration de</w:t>
      </w:r>
      <w:r w:rsidR="00A7632E" w:rsidRPr="007369D0">
        <w:rPr>
          <w:color w:val="222222"/>
          <w:sz w:val="22"/>
          <w:szCs w:val="22"/>
          <w:lang w:val="fr-FR"/>
        </w:rPr>
        <w:t xml:space="preserve"> </w:t>
      </w:r>
      <w:r w:rsidR="00A7632E" w:rsidRPr="007369D0">
        <w:rPr>
          <w:rStyle w:val="hps"/>
          <w:color w:val="222222"/>
          <w:sz w:val="22"/>
          <w:szCs w:val="22"/>
          <w:lang w:val="fr-FR"/>
        </w:rPr>
        <w:t xml:space="preserve">la collecte de </w:t>
      </w:r>
      <w:r w:rsidR="00277F21">
        <w:rPr>
          <w:rFonts w:eastAsia="Times New Roman"/>
          <w:sz w:val="22"/>
          <w:szCs w:val="22"/>
          <w:lang w:val="fr-FR"/>
        </w:rPr>
        <w:t>sources de revenus propres</w:t>
      </w:r>
      <w:r w:rsidR="00A7632E" w:rsidRPr="007369D0">
        <w:rPr>
          <w:rStyle w:val="hps"/>
          <w:color w:val="222222"/>
          <w:sz w:val="22"/>
          <w:szCs w:val="22"/>
          <w:lang w:val="fr-FR"/>
        </w:rPr>
        <w:t>,</w:t>
      </w:r>
      <w:r w:rsidR="00A7632E" w:rsidRPr="007369D0">
        <w:rPr>
          <w:color w:val="222222"/>
          <w:sz w:val="22"/>
          <w:szCs w:val="22"/>
          <w:lang w:val="fr-FR"/>
        </w:rPr>
        <w:t xml:space="preserve"> </w:t>
      </w:r>
      <w:r w:rsidR="00A7632E" w:rsidRPr="007369D0">
        <w:rPr>
          <w:rStyle w:val="hps"/>
          <w:color w:val="222222"/>
          <w:sz w:val="22"/>
          <w:szCs w:val="22"/>
          <w:lang w:val="fr-FR"/>
        </w:rPr>
        <w:t>préparés</w:t>
      </w:r>
      <w:r w:rsidR="00A7632E" w:rsidRPr="007369D0">
        <w:rPr>
          <w:color w:val="222222"/>
          <w:sz w:val="22"/>
          <w:szCs w:val="22"/>
          <w:lang w:val="fr-FR"/>
        </w:rPr>
        <w:t xml:space="preserve"> </w:t>
      </w:r>
      <w:r w:rsidR="00A7632E" w:rsidRPr="007369D0">
        <w:rPr>
          <w:rStyle w:val="hps"/>
          <w:color w:val="222222"/>
          <w:sz w:val="22"/>
          <w:szCs w:val="22"/>
          <w:lang w:val="fr-FR"/>
        </w:rPr>
        <w:t>et</w:t>
      </w:r>
      <w:r w:rsidR="00A7632E" w:rsidRPr="007369D0">
        <w:rPr>
          <w:color w:val="222222"/>
          <w:sz w:val="22"/>
          <w:szCs w:val="22"/>
          <w:lang w:val="fr-FR"/>
        </w:rPr>
        <w:t xml:space="preserve"> </w:t>
      </w:r>
      <w:r w:rsidR="00A7632E" w:rsidRPr="007369D0">
        <w:rPr>
          <w:rStyle w:val="hps"/>
          <w:color w:val="222222"/>
          <w:sz w:val="22"/>
          <w:szCs w:val="22"/>
          <w:lang w:val="fr-FR"/>
        </w:rPr>
        <w:t xml:space="preserve">mis en œuvre </w:t>
      </w:r>
      <w:r w:rsidR="00A7632E" w:rsidRPr="007369D0">
        <w:rPr>
          <w:color w:val="222222"/>
          <w:sz w:val="22"/>
          <w:szCs w:val="22"/>
          <w:lang w:val="fr-FR"/>
        </w:rPr>
        <w:t xml:space="preserve">; </w:t>
      </w:r>
      <w:r w:rsidR="00A7632E" w:rsidRPr="007369D0">
        <w:rPr>
          <w:rStyle w:val="hps"/>
          <w:color w:val="222222"/>
          <w:sz w:val="22"/>
          <w:szCs w:val="22"/>
          <w:lang w:val="fr-FR"/>
        </w:rPr>
        <w:t>et</w:t>
      </w:r>
      <w:r w:rsidR="00A7632E" w:rsidRPr="007369D0">
        <w:rPr>
          <w:color w:val="222222"/>
          <w:sz w:val="22"/>
          <w:szCs w:val="22"/>
          <w:lang w:val="fr-FR"/>
        </w:rPr>
        <w:t xml:space="preserve"> </w:t>
      </w:r>
      <w:r w:rsidR="00A7632E" w:rsidRPr="007369D0">
        <w:rPr>
          <w:rStyle w:val="hps"/>
          <w:color w:val="222222"/>
          <w:sz w:val="22"/>
          <w:szCs w:val="22"/>
          <w:lang w:val="fr-FR"/>
        </w:rPr>
        <w:t>(</w:t>
      </w:r>
      <w:r w:rsidR="00A7632E" w:rsidRPr="007369D0">
        <w:rPr>
          <w:color w:val="222222"/>
          <w:sz w:val="22"/>
          <w:szCs w:val="22"/>
          <w:lang w:val="fr-FR"/>
        </w:rPr>
        <w:t xml:space="preserve">iv) la préparation et </w:t>
      </w:r>
      <w:r w:rsidR="00A7632E" w:rsidRPr="007369D0">
        <w:rPr>
          <w:rStyle w:val="hps"/>
          <w:color w:val="222222"/>
          <w:sz w:val="22"/>
          <w:szCs w:val="22"/>
          <w:lang w:val="fr-FR"/>
        </w:rPr>
        <w:t>la mise en œuvre</w:t>
      </w:r>
      <w:r w:rsidR="00A7632E" w:rsidRPr="007369D0">
        <w:rPr>
          <w:color w:val="222222"/>
          <w:sz w:val="22"/>
          <w:szCs w:val="22"/>
          <w:lang w:val="fr-FR"/>
        </w:rPr>
        <w:t xml:space="preserve"> </w:t>
      </w:r>
      <w:r w:rsidR="00A7632E" w:rsidRPr="007369D0">
        <w:rPr>
          <w:rStyle w:val="hps"/>
          <w:color w:val="222222"/>
          <w:sz w:val="22"/>
          <w:szCs w:val="22"/>
          <w:lang w:val="fr-FR"/>
        </w:rPr>
        <w:t>de plans</w:t>
      </w:r>
      <w:r w:rsidR="00A7632E" w:rsidRPr="007369D0">
        <w:rPr>
          <w:color w:val="222222"/>
          <w:sz w:val="22"/>
          <w:szCs w:val="22"/>
          <w:lang w:val="fr-FR"/>
        </w:rPr>
        <w:t xml:space="preserve"> </w:t>
      </w:r>
      <w:r w:rsidR="00A7632E" w:rsidRPr="007369D0">
        <w:rPr>
          <w:rStyle w:val="hps"/>
          <w:color w:val="222222"/>
          <w:sz w:val="22"/>
          <w:szCs w:val="22"/>
          <w:lang w:val="fr-FR"/>
        </w:rPr>
        <w:t xml:space="preserve">de renforcement des capacités </w:t>
      </w:r>
      <w:r w:rsidR="00A7632E" w:rsidRPr="007369D0">
        <w:rPr>
          <w:color w:val="222222"/>
          <w:sz w:val="22"/>
          <w:szCs w:val="22"/>
          <w:lang w:val="fr-FR"/>
        </w:rPr>
        <w:t xml:space="preserve">; </w:t>
      </w:r>
      <w:r w:rsidR="00A7632E" w:rsidRPr="007369D0">
        <w:rPr>
          <w:rStyle w:val="hps"/>
          <w:color w:val="222222"/>
          <w:sz w:val="22"/>
          <w:szCs w:val="22"/>
          <w:lang w:val="fr-FR"/>
        </w:rPr>
        <w:t xml:space="preserve">et </w:t>
      </w:r>
    </w:p>
    <w:p w14:paraId="619653F6" w14:textId="52090365" w:rsidR="00A7632E" w:rsidRPr="007369D0" w:rsidRDefault="00A7632E" w:rsidP="00A7632E">
      <w:pPr>
        <w:pStyle w:val="ListParagraph"/>
        <w:numPr>
          <w:ilvl w:val="0"/>
          <w:numId w:val="37"/>
        </w:numPr>
        <w:contextualSpacing/>
        <w:jc w:val="both"/>
        <w:rPr>
          <w:rStyle w:val="hps"/>
          <w:sz w:val="22"/>
          <w:szCs w:val="22"/>
          <w:lang w:val="fr-FR"/>
        </w:rPr>
      </w:pPr>
      <w:r w:rsidRPr="007369D0">
        <w:rPr>
          <w:b/>
          <w:sz w:val="22"/>
          <w:szCs w:val="22"/>
          <w:lang w:val="fr-FR"/>
        </w:rPr>
        <w:t>Gestion</w:t>
      </w:r>
      <w:r w:rsidRPr="007369D0">
        <w:rPr>
          <w:sz w:val="22"/>
          <w:szCs w:val="22"/>
          <w:lang w:val="fr-FR"/>
        </w:rPr>
        <w:t>, qui aborde</w:t>
      </w:r>
      <w:r w:rsidRPr="007369D0">
        <w:rPr>
          <w:b/>
          <w:sz w:val="22"/>
          <w:szCs w:val="22"/>
          <w:lang w:val="fr-FR"/>
        </w:rPr>
        <w:t xml:space="preserve"> </w:t>
      </w:r>
      <w:r w:rsidRPr="007369D0">
        <w:rPr>
          <w:rStyle w:val="hps"/>
          <w:color w:val="222222"/>
          <w:sz w:val="22"/>
          <w:szCs w:val="22"/>
          <w:lang w:val="fr-FR"/>
        </w:rPr>
        <w:t>la mise en œuvre</w:t>
      </w:r>
      <w:r w:rsidRPr="007369D0">
        <w:rPr>
          <w:color w:val="222222"/>
          <w:sz w:val="22"/>
          <w:szCs w:val="22"/>
          <w:lang w:val="fr-FR"/>
        </w:rPr>
        <w:t xml:space="preserve"> </w:t>
      </w:r>
      <w:r w:rsidRPr="007369D0">
        <w:rPr>
          <w:rStyle w:val="hps"/>
          <w:color w:val="222222"/>
          <w:sz w:val="22"/>
          <w:szCs w:val="22"/>
          <w:lang w:val="fr-FR"/>
        </w:rPr>
        <w:t>de</w:t>
      </w:r>
      <w:r w:rsidR="000260B3" w:rsidRPr="007369D0">
        <w:rPr>
          <w:rStyle w:val="hps"/>
          <w:color w:val="222222"/>
          <w:sz w:val="22"/>
          <w:szCs w:val="22"/>
          <w:lang w:val="fr-FR"/>
        </w:rPr>
        <w:t>s</w:t>
      </w:r>
      <w:r w:rsidRPr="007369D0">
        <w:rPr>
          <w:color w:val="222222"/>
          <w:sz w:val="22"/>
          <w:szCs w:val="22"/>
          <w:lang w:val="fr-FR"/>
        </w:rPr>
        <w:t xml:space="preserve"> </w:t>
      </w:r>
      <w:r w:rsidRPr="007369D0">
        <w:rPr>
          <w:rStyle w:val="hps"/>
          <w:color w:val="222222"/>
          <w:sz w:val="22"/>
          <w:szCs w:val="22"/>
          <w:lang w:val="fr-FR"/>
        </w:rPr>
        <w:t>investissement</w:t>
      </w:r>
      <w:r w:rsidR="000260B3" w:rsidRPr="007369D0">
        <w:rPr>
          <w:rStyle w:val="hps"/>
          <w:color w:val="222222"/>
          <w:sz w:val="22"/>
          <w:szCs w:val="22"/>
          <w:lang w:val="fr-FR"/>
        </w:rPr>
        <w:t>s</w:t>
      </w:r>
      <w:r w:rsidRPr="007369D0">
        <w:rPr>
          <w:rStyle w:val="hps"/>
          <w:color w:val="222222"/>
          <w:sz w:val="22"/>
          <w:szCs w:val="22"/>
          <w:lang w:val="fr-FR"/>
        </w:rPr>
        <w:t xml:space="preserve"> </w:t>
      </w:r>
      <w:r w:rsidRPr="007369D0">
        <w:rPr>
          <w:color w:val="222222"/>
          <w:sz w:val="22"/>
          <w:szCs w:val="22"/>
          <w:lang w:val="fr-FR"/>
        </w:rPr>
        <w:t xml:space="preserve">; les </w:t>
      </w:r>
      <w:r w:rsidRPr="007369D0">
        <w:rPr>
          <w:rStyle w:val="hps"/>
          <w:color w:val="222222"/>
          <w:sz w:val="22"/>
          <w:szCs w:val="22"/>
          <w:lang w:val="fr-FR"/>
        </w:rPr>
        <w:t>pratiques de gestion financière</w:t>
      </w:r>
      <w:r w:rsidRPr="007369D0">
        <w:rPr>
          <w:color w:val="222222"/>
          <w:sz w:val="22"/>
          <w:szCs w:val="22"/>
          <w:lang w:val="fr-FR"/>
        </w:rPr>
        <w:t xml:space="preserve"> </w:t>
      </w:r>
      <w:r w:rsidRPr="007369D0">
        <w:rPr>
          <w:rStyle w:val="hps"/>
          <w:color w:val="222222"/>
          <w:sz w:val="22"/>
          <w:szCs w:val="22"/>
          <w:lang w:val="fr-FR"/>
        </w:rPr>
        <w:t>et d</w:t>
      </w:r>
      <w:r w:rsidR="00AB6B60" w:rsidRPr="007369D0">
        <w:rPr>
          <w:rStyle w:val="hps"/>
          <w:color w:val="222222"/>
          <w:sz w:val="22"/>
          <w:szCs w:val="22"/>
          <w:lang w:val="fr-FR"/>
        </w:rPr>
        <w:t>’</w:t>
      </w:r>
      <w:r w:rsidRPr="007369D0">
        <w:rPr>
          <w:rStyle w:val="hps"/>
          <w:color w:val="222222"/>
          <w:sz w:val="22"/>
          <w:szCs w:val="22"/>
          <w:lang w:val="fr-FR"/>
        </w:rPr>
        <w:t>audits</w:t>
      </w:r>
      <w:r w:rsidRPr="007369D0">
        <w:rPr>
          <w:color w:val="222222"/>
          <w:sz w:val="22"/>
          <w:szCs w:val="22"/>
          <w:lang w:val="fr-FR"/>
        </w:rPr>
        <w:t xml:space="preserve"> </w:t>
      </w:r>
      <w:r w:rsidRPr="007369D0">
        <w:rPr>
          <w:rStyle w:val="hps"/>
          <w:color w:val="222222"/>
          <w:sz w:val="22"/>
          <w:szCs w:val="22"/>
          <w:lang w:val="fr-FR"/>
        </w:rPr>
        <w:t xml:space="preserve">satisfaisants. </w:t>
      </w:r>
    </w:p>
    <w:p w14:paraId="50869A96" w14:textId="77777777" w:rsidR="00A75B84" w:rsidRPr="007369D0" w:rsidRDefault="00A75B84" w:rsidP="00A75B84">
      <w:pPr>
        <w:pStyle w:val="ListParagraph"/>
        <w:ind w:left="1440"/>
        <w:jc w:val="both"/>
        <w:rPr>
          <w:sz w:val="22"/>
          <w:szCs w:val="22"/>
          <w:lang w:val="fr-FR"/>
        </w:rPr>
      </w:pPr>
    </w:p>
    <w:p w14:paraId="56E55C6F" w14:textId="2999F4B9" w:rsidR="00A75B84" w:rsidRPr="007369D0" w:rsidRDefault="00A75B84" w:rsidP="00A75B84">
      <w:pPr>
        <w:jc w:val="both"/>
        <w:rPr>
          <w:b/>
          <w:sz w:val="22"/>
          <w:szCs w:val="22"/>
          <w:lang w:val="fr-FR"/>
        </w:rPr>
      </w:pPr>
      <w:r w:rsidRPr="007369D0">
        <w:rPr>
          <w:b/>
          <w:sz w:val="22"/>
          <w:szCs w:val="22"/>
          <w:lang w:val="fr-FR"/>
        </w:rPr>
        <w:t>B.</w:t>
      </w:r>
      <w:r w:rsidRPr="007369D0">
        <w:rPr>
          <w:b/>
          <w:sz w:val="22"/>
          <w:szCs w:val="22"/>
          <w:lang w:val="fr-FR"/>
        </w:rPr>
        <w:tab/>
      </w:r>
      <w:r w:rsidR="008B2072" w:rsidRPr="007369D0">
        <w:rPr>
          <w:b/>
          <w:sz w:val="22"/>
          <w:szCs w:val="22"/>
          <w:lang w:val="fr-FR"/>
        </w:rPr>
        <w:t>Affectation</w:t>
      </w:r>
      <w:r w:rsidRPr="007369D0">
        <w:rPr>
          <w:b/>
          <w:sz w:val="22"/>
          <w:szCs w:val="22"/>
          <w:lang w:val="fr-FR"/>
        </w:rPr>
        <w:t xml:space="preserve"> de subventions d</w:t>
      </w:r>
      <w:r w:rsidR="00AB6B60" w:rsidRPr="007369D0">
        <w:rPr>
          <w:b/>
          <w:sz w:val="22"/>
          <w:szCs w:val="22"/>
          <w:lang w:val="fr-FR"/>
        </w:rPr>
        <w:t>’</w:t>
      </w:r>
      <w:r w:rsidRPr="007369D0">
        <w:rPr>
          <w:b/>
          <w:sz w:val="22"/>
          <w:szCs w:val="22"/>
          <w:lang w:val="fr-FR"/>
        </w:rPr>
        <w:t>investissement</w:t>
      </w:r>
      <w:r w:rsidR="000260B3" w:rsidRPr="007369D0">
        <w:rPr>
          <w:b/>
          <w:sz w:val="22"/>
          <w:szCs w:val="22"/>
          <w:lang w:val="fr-FR"/>
        </w:rPr>
        <w:t xml:space="preserve"> affectées</w:t>
      </w:r>
      <w:r w:rsidRPr="007369D0">
        <w:rPr>
          <w:b/>
          <w:sz w:val="22"/>
          <w:szCs w:val="22"/>
          <w:lang w:val="fr-FR"/>
        </w:rPr>
        <w:t xml:space="preserve"> pour l</w:t>
      </w:r>
      <w:r w:rsidR="00AB6B60" w:rsidRPr="007369D0">
        <w:rPr>
          <w:b/>
          <w:sz w:val="22"/>
          <w:szCs w:val="22"/>
          <w:lang w:val="fr-FR"/>
        </w:rPr>
        <w:t>’</w:t>
      </w:r>
      <w:r w:rsidRPr="007369D0">
        <w:rPr>
          <w:b/>
          <w:sz w:val="22"/>
          <w:szCs w:val="22"/>
          <w:lang w:val="fr-FR"/>
        </w:rPr>
        <w:t>amélioration de l</w:t>
      </w:r>
      <w:r w:rsidR="00AB6B60" w:rsidRPr="007369D0">
        <w:rPr>
          <w:b/>
          <w:sz w:val="22"/>
          <w:szCs w:val="22"/>
          <w:lang w:val="fr-FR"/>
        </w:rPr>
        <w:t>’</w:t>
      </w:r>
      <w:r w:rsidRPr="007369D0">
        <w:rPr>
          <w:b/>
          <w:sz w:val="22"/>
          <w:szCs w:val="22"/>
          <w:lang w:val="fr-FR"/>
        </w:rPr>
        <w:t xml:space="preserve">accès aux </w:t>
      </w:r>
      <w:r w:rsidR="00D8477A" w:rsidRPr="007369D0">
        <w:rPr>
          <w:b/>
          <w:sz w:val="22"/>
          <w:szCs w:val="22"/>
          <w:lang w:val="fr-FR"/>
        </w:rPr>
        <w:t>infrastructures</w:t>
      </w:r>
      <w:r w:rsidRPr="007369D0">
        <w:rPr>
          <w:b/>
          <w:sz w:val="22"/>
          <w:szCs w:val="22"/>
          <w:lang w:val="fr-FR"/>
        </w:rPr>
        <w:t xml:space="preserve"> municipa</w:t>
      </w:r>
      <w:r w:rsidR="00D8477A" w:rsidRPr="007369D0">
        <w:rPr>
          <w:b/>
          <w:sz w:val="22"/>
          <w:szCs w:val="22"/>
          <w:lang w:val="fr-FR"/>
        </w:rPr>
        <w:t>les</w:t>
      </w:r>
      <w:r w:rsidRPr="007369D0">
        <w:rPr>
          <w:b/>
          <w:sz w:val="22"/>
          <w:szCs w:val="22"/>
          <w:lang w:val="fr-FR"/>
        </w:rPr>
        <w:t xml:space="preserve"> dans les quartiers défavorisés</w:t>
      </w:r>
    </w:p>
    <w:p w14:paraId="14FFB0A6" w14:textId="77777777" w:rsidR="00404B32" w:rsidRPr="007369D0" w:rsidRDefault="00404B32" w:rsidP="00A75B84">
      <w:pPr>
        <w:jc w:val="both"/>
        <w:rPr>
          <w:b/>
          <w:sz w:val="22"/>
          <w:szCs w:val="22"/>
          <w:lang w:val="fr-FR"/>
        </w:rPr>
      </w:pPr>
    </w:p>
    <w:p w14:paraId="3817F667" w14:textId="43792638" w:rsidR="00A75B84" w:rsidRPr="00F65BC1" w:rsidRDefault="00A75B84" w:rsidP="00A75B84">
      <w:pPr>
        <w:jc w:val="both"/>
        <w:rPr>
          <w:sz w:val="22"/>
          <w:szCs w:val="22"/>
          <w:lang w:val="fr-FR"/>
        </w:rPr>
      </w:pPr>
      <w:r w:rsidRPr="007369D0">
        <w:rPr>
          <w:rStyle w:val="hps"/>
          <w:color w:val="222222"/>
          <w:sz w:val="22"/>
          <w:szCs w:val="22"/>
          <w:lang w:val="fr-FR"/>
        </w:rPr>
        <w:t>38. Des ressources</w:t>
      </w:r>
      <w:r w:rsidRPr="007369D0">
        <w:rPr>
          <w:color w:val="222222"/>
          <w:sz w:val="22"/>
          <w:szCs w:val="22"/>
          <w:lang w:val="fr-FR"/>
        </w:rPr>
        <w:t xml:space="preserve"> </w:t>
      </w:r>
      <w:r w:rsidR="006311B9">
        <w:rPr>
          <w:rStyle w:val="hps"/>
          <w:color w:val="222222"/>
          <w:sz w:val="22"/>
          <w:szCs w:val="22"/>
          <w:lang w:val="fr-FR"/>
        </w:rPr>
        <w:t>dans le cadre</w:t>
      </w:r>
      <w:r w:rsidRPr="007369D0">
        <w:rPr>
          <w:rStyle w:val="hps"/>
          <w:color w:val="222222"/>
          <w:sz w:val="22"/>
          <w:szCs w:val="22"/>
          <w:lang w:val="fr-FR"/>
        </w:rPr>
        <w:t xml:space="preserve"> d</w:t>
      </w:r>
      <w:r w:rsidR="00AB6B60" w:rsidRPr="007369D0">
        <w:rPr>
          <w:rStyle w:val="hps"/>
          <w:color w:val="222222"/>
          <w:sz w:val="22"/>
          <w:szCs w:val="22"/>
          <w:lang w:val="fr-FR"/>
        </w:rPr>
        <w:t>’</w:t>
      </w:r>
      <w:r w:rsidRPr="007369D0">
        <w:rPr>
          <w:rStyle w:val="hps"/>
          <w:color w:val="222222"/>
          <w:sz w:val="22"/>
          <w:szCs w:val="22"/>
          <w:lang w:val="fr-FR"/>
        </w:rPr>
        <w:t>un</w:t>
      </w:r>
      <w:r w:rsidRPr="007369D0">
        <w:rPr>
          <w:color w:val="222222"/>
          <w:sz w:val="22"/>
          <w:szCs w:val="22"/>
          <w:lang w:val="fr-FR"/>
        </w:rPr>
        <w:t xml:space="preserve"> </w:t>
      </w:r>
      <w:r w:rsidRPr="007369D0">
        <w:rPr>
          <w:rStyle w:val="hps"/>
          <w:color w:val="222222"/>
          <w:sz w:val="22"/>
          <w:szCs w:val="22"/>
          <w:lang w:val="fr-FR"/>
        </w:rPr>
        <w:t>sous-</w:t>
      </w:r>
      <w:r w:rsidRPr="007369D0">
        <w:rPr>
          <w:color w:val="222222"/>
          <w:sz w:val="22"/>
          <w:szCs w:val="22"/>
          <w:lang w:val="fr-FR"/>
        </w:rPr>
        <w:t xml:space="preserve">financement des </w:t>
      </w:r>
      <w:r w:rsidRPr="007369D0">
        <w:rPr>
          <w:rStyle w:val="hps"/>
          <w:color w:val="222222"/>
          <w:sz w:val="22"/>
          <w:szCs w:val="22"/>
          <w:lang w:val="fr-FR"/>
        </w:rPr>
        <w:t>subventions affectées</w:t>
      </w:r>
      <w:r w:rsidRPr="007369D0">
        <w:rPr>
          <w:color w:val="222222"/>
          <w:sz w:val="22"/>
          <w:szCs w:val="22"/>
          <w:lang w:val="fr-FR"/>
        </w:rPr>
        <w:t xml:space="preserve"> </w:t>
      </w:r>
      <w:r w:rsidRPr="007369D0">
        <w:rPr>
          <w:rStyle w:val="hps"/>
          <w:color w:val="222222"/>
          <w:sz w:val="22"/>
          <w:szCs w:val="22"/>
          <w:lang w:val="fr-FR"/>
        </w:rPr>
        <w:t>pour les investissements</w:t>
      </w:r>
      <w:r w:rsidRPr="007369D0">
        <w:rPr>
          <w:color w:val="222222"/>
          <w:sz w:val="22"/>
          <w:szCs w:val="22"/>
          <w:lang w:val="fr-FR"/>
        </w:rPr>
        <w:t xml:space="preserve"> </w:t>
      </w:r>
      <w:r w:rsidRPr="007369D0">
        <w:rPr>
          <w:rStyle w:val="hps"/>
          <w:color w:val="222222"/>
          <w:sz w:val="22"/>
          <w:szCs w:val="22"/>
          <w:lang w:val="fr-FR"/>
        </w:rPr>
        <w:t>dans les services</w:t>
      </w:r>
      <w:r w:rsidRPr="007369D0">
        <w:rPr>
          <w:color w:val="222222"/>
          <w:sz w:val="22"/>
          <w:szCs w:val="22"/>
          <w:lang w:val="fr-FR"/>
        </w:rPr>
        <w:t xml:space="preserv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infrastructure</w:t>
      </w:r>
      <w:r w:rsidR="000260B3" w:rsidRPr="007369D0">
        <w:rPr>
          <w:rStyle w:val="hps"/>
          <w:color w:val="222222"/>
          <w:sz w:val="22"/>
          <w:szCs w:val="22"/>
          <w:lang w:val="fr-FR"/>
        </w:rPr>
        <w:t>s</w:t>
      </w:r>
      <w:r w:rsidRPr="007369D0">
        <w:rPr>
          <w:rStyle w:val="hps"/>
          <w:color w:val="222222"/>
          <w:sz w:val="22"/>
          <w:szCs w:val="22"/>
          <w:lang w:val="fr-FR"/>
        </w:rPr>
        <w:t xml:space="preserve"> locale</w:t>
      </w:r>
      <w:r w:rsidR="000260B3" w:rsidRPr="007369D0">
        <w:rPr>
          <w:rStyle w:val="hps"/>
          <w:color w:val="222222"/>
          <w:sz w:val="22"/>
          <w:szCs w:val="22"/>
          <w:lang w:val="fr-FR"/>
        </w:rPr>
        <w:t>s</w:t>
      </w:r>
      <w:r w:rsidRPr="007369D0">
        <w:rPr>
          <w:color w:val="222222"/>
          <w:sz w:val="22"/>
          <w:szCs w:val="22"/>
          <w:lang w:val="fr-FR"/>
        </w:rPr>
        <w:t xml:space="preserve"> </w:t>
      </w:r>
      <w:r w:rsidRPr="007369D0">
        <w:rPr>
          <w:rStyle w:val="hps"/>
          <w:color w:val="222222"/>
          <w:sz w:val="22"/>
          <w:szCs w:val="22"/>
          <w:lang w:val="fr-FR"/>
        </w:rPr>
        <w:t xml:space="preserve">dans </w:t>
      </w:r>
      <w:r w:rsidR="000260B3" w:rsidRPr="007369D0">
        <w:rPr>
          <w:rStyle w:val="hps"/>
          <w:color w:val="222222"/>
          <w:sz w:val="22"/>
          <w:szCs w:val="22"/>
          <w:lang w:val="fr-FR"/>
        </w:rPr>
        <w:t xml:space="preserve">des </w:t>
      </w:r>
      <w:r w:rsidRPr="007369D0">
        <w:rPr>
          <w:rStyle w:val="hps"/>
          <w:color w:val="222222"/>
          <w:sz w:val="22"/>
          <w:szCs w:val="22"/>
          <w:lang w:val="fr-FR"/>
        </w:rPr>
        <w:t>quartiers défavorisés</w:t>
      </w:r>
      <w:r w:rsidRPr="007369D0">
        <w:rPr>
          <w:color w:val="222222"/>
          <w:sz w:val="22"/>
          <w:szCs w:val="22"/>
          <w:lang w:val="fr-FR"/>
        </w:rPr>
        <w:t xml:space="preserve"> </w:t>
      </w:r>
      <w:r w:rsidRPr="007369D0">
        <w:rPr>
          <w:rStyle w:val="hps"/>
          <w:color w:val="222222"/>
          <w:sz w:val="22"/>
          <w:szCs w:val="22"/>
          <w:lang w:val="fr-FR"/>
        </w:rPr>
        <w:t>ciblés</w:t>
      </w:r>
      <w:r w:rsidRPr="007369D0">
        <w:rPr>
          <w:color w:val="222222"/>
          <w:sz w:val="22"/>
          <w:szCs w:val="22"/>
          <w:lang w:val="fr-FR"/>
        </w:rPr>
        <w:t xml:space="preserve">, avec des niveaux </w:t>
      </w:r>
      <w:r w:rsidRPr="007369D0">
        <w:rPr>
          <w:rStyle w:val="hps"/>
          <w:color w:val="222222"/>
          <w:sz w:val="22"/>
          <w:szCs w:val="22"/>
          <w:lang w:val="fr-FR"/>
        </w:rPr>
        <w:t>de financement</w:t>
      </w:r>
      <w:r w:rsidRPr="007369D0">
        <w:rPr>
          <w:color w:val="222222"/>
          <w:sz w:val="22"/>
          <w:szCs w:val="22"/>
          <w:lang w:val="fr-FR"/>
        </w:rPr>
        <w:t xml:space="preserve"> </w:t>
      </w:r>
      <w:r w:rsidRPr="007369D0">
        <w:rPr>
          <w:rStyle w:val="hps"/>
          <w:color w:val="222222"/>
          <w:sz w:val="22"/>
          <w:szCs w:val="22"/>
          <w:lang w:val="fr-FR"/>
        </w:rPr>
        <w:t>modulés</w:t>
      </w:r>
      <w:r w:rsidRPr="007369D0">
        <w:rPr>
          <w:color w:val="222222"/>
          <w:sz w:val="22"/>
          <w:szCs w:val="22"/>
          <w:lang w:val="fr-FR"/>
        </w:rPr>
        <w:t xml:space="preserve"> </w:t>
      </w:r>
      <w:r w:rsidRPr="007369D0">
        <w:rPr>
          <w:rStyle w:val="hps"/>
          <w:color w:val="222222"/>
          <w:sz w:val="22"/>
          <w:szCs w:val="22"/>
          <w:lang w:val="fr-FR"/>
        </w:rPr>
        <w:t>sur</w:t>
      </w:r>
      <w:r w:rsidRPr="007369D0">
        <w:rPr>
          <w:color w:val="222222"/>
          <w:sz w:val="22"/>
          <w:szCs w:val="22"/>
          <w:lang w:val="fr-FR"/>
        </w:rPr>
        <w:t xml:space="preserve"> </w:t>
      </w:r>
      <w:r w:rsidRPr="007369D0">
        <w:rPr>
          <w:rStyle w:val="hps"/>
          <w:color w:val="222222"/>
          <w:sz w:val="22"/>
          <w:szCs w:val="22"/>
          <w:lang w:val="fr-FR"/>
        </w:rPr>
        <w:t>la capacité des CL</w:t>
      </w:r>
      <w:r w:rsidRPr="007369D0">
        <w:rPr>
          <w:color w:val="222222"/>
          <w:sz w:val="22"/>
          <w:szCs w:val="22"/>
          <w:lang w:val="fr-FR"/>
        </w:rPr>
        <w:t xml:space="preserve"> </w:t>
      </w:r>
      <w:r w:rsidRPr="007369D0">
        <w:rPr>
          <w:rStyle w:val="hps"/>
          <w:color w:val="222222"/>
          <w:sz w:val="22"/>
          <w:szCs w:val="22"/>
          <w:lang w:val="fr-FR"/>
        </w:rPr>
        <w:t>participantes de satisfaire aux conditions minimales obligatoires (</w:t>
      </w:r>
      <w:r w:rsidR="0066360B" w:rsidRPr="00F65BC1">
        <w:rPr>
          <w:rStyle w:val="hps"/>
          <w:color w:val="222222"/>
          <w:sz w:val="22"/>
          <w:szCs w:val="22"/>
          <w:lang w:val="fr-FR"/>
        </w:rPr>
        <w:t>CMO</w:t>
      </w:r>
      <w:r w:rsidRPr="007369D0">
        <w:rPr>
          <w:rStyle w:val="hps"/>
          <w:color w:val="222222"/>
          <w:sz w:val="22"/>
          <w:szCs w:val="22"/>
          <w:lang w:val="fr-FR"/>
        </w:rPr>
        <w:t>)</w:t>
      </w:r>
      <w:r w:rsidRPr="007369D0">
        <w:rPr>
          <w:color w:val="222222"/>
          <w:sz w:val="22"/>
          <w:szCs w:val="22"/>
          <w:lang w:val="fr-FR"/>
        </w:rPr>
        <w:t xml:space="preserve"> </w:t>
      </w:r>
      <w:r w:rsidRPr="008F249B">
        <w:rPr>
          <w:rStyle w:val="hps"/>
          <w:color w:val="222222"/>
          <w:sz w:val="22"/>
          <w:szCs w:val="22"/>
          <w:lang w:val="fr-FR"/>
        </w:rPr>
        <w:t>applicables aux</w:t>
      </w:r>
      <w:r w:rsidRPr="007369D0">
        <w:rPr>
          <w:color w:val="222222"/>
          <w:sz w:val="22"/>
          <w:szCs w:val="22"/>
          <w:lang w:val="fr-FR"/>
        </w:rPr>
        <w:t xml:space="preserve"> </w:t>
      </w:r>
      <w:r w:rsidRPr="007369D0">
        <w:rPr>
          <w:rStyle w:val="hps"/>
          <w:color w:val="222222"/>
          <w:sz w:val="22"/>
          <w:szCs w:val="22"/>
          <w:lang w:val="fr-FR"/>
        </w:rPr>
        <w:t>subventions affectées</w:t>
      </w:r>
      <w:r w:rsidRPr="007369D0">
        <w:rPr>
          <w:color w:val="222222"/>
          <w:sz w:val="22"/>
          <w:szCs w:val="22"/>
          <w:lang w:val="fr-FR"/>
        </w:rPr>
        <w:t xml:space="preserve"> </w:t>
      </w:r>
      <w:r w:rsidRPr="007369D0">
        <w:rPr>
          <w:rStyle w:val="hps"/>
          <w:color w:val="222222"/>
          <w:sz w:val="22"/>
          <w:szCs w:val="22"/>
          <w:lang w:val="fr-FR"/>
        </w:rPr>
        <w:t>qui constituent</w:t>
      </w:r>
      <w:r w:rsidRPr="007369D0">
        <w:rPr>
          <w:color w:val="222222"/>
          <w:sz w:val="22"/>
          <w:szCs w:val="22"/>
          <w:lang w:val="fr-FR"/>
        </w:rPr>
        <w:t xml:space="preserve"> </w:t>
      </w:r>
      <w:r w:rsidRPr="007369D0">
        <w:rPr>
          <w:rStyle w:val="hps"/>
          <w:color w:val="222222"/>
          <w:sz w:val="22"/>
          <w:szCs w:val="22"/>
          <w:lang w:val="fr-FR"/>
        </w:rPr>
        <w:t>l</w:t>
      </w:r>
      <w:r w:rsidR="00AB6B60" w:rsidRPr="007369D0">
        <w:rPr>
          <w:rStyle w:val="hps"/>
          <w:color w:val="222222"/>
          <w:sz w:val="22"/>
          <w:szCs w:val="22"/>
          <w:lang w:val="fr-FR"/>
        </w:rPr>
        <w:t>’</w:t>
      </w:r>
      <w:r w:rsidRPr="007369D0">
        <w:rPr>
          <w:rStyle w:val="hps"/>
          <w:color w:val="222222"/>
          <w:sz w:val="22"/>
          <w:szCs w:val="22"/>
          <w:lang w:val="fr-FR"/>
        </w:rPr>
        <w:t>élément</w:t>
      </w:r>
      <w:r w:rsidRPr="007369D0">
        <w:rPr>
          <w:color w:val="222222"/>
          <w:sz w:val="22"/>
          <w:szCs w:val="22"/>
          <w:lang w:val="fr-FR"/>
        </w:rPr>
        <w:t xml:space="preserve"> de base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accès</w:t>
      </w:r>
      <w:r w:rsidRPr="007369D0">
        <w:rPr>
          <w:color w:val="222222"/>
          <w:sz w:val="22"/>
          <w:szCs w:val="22"/>
          <w:lang w:val="fr-FR"/>
        </w:rPr>
        <w:t xml:space="preserve"> aux </w:t>
      </w:r>
      <w:r w:rsidRPr="007369D0">
        <w:rPr>
          <w:rStyle w:val="hps"/>
          <w:color w:val="222222"/>
          <w:sz w:val="22"/>
          <w:szCs w:val="22"/>
          <w:lang w:val="fr-FR"/>
        </w:rPr>
        <w:t>subventions</w:t>
      </w:r>
      <w:r w:rsidRPr="007369D0">
        <w:rPr>
          <w:color w:val="222222"/>
          <w:sz w:val="22"/>
          <w:szCs w:val="22"/>
          <w:lang w:val="fr-FR"/>
        </w:rPr>
        <w:t xml:space="preserve"> </w:t>
      </w:r>
      <w:r w:rsidRPr="007369D0">
        <w:rPr>
          <w:rStyle w:val="hps"/>
          <w:color w:val="222222"/>
          <w:sz w:val="22"/>
          <w:szCs w:val="22"/>
          <w:lang w:val="fr-FR"/>
        </w:rPr>
        <w:t>du système</w:t>
      </w:r>
      <w:r w:rsidRPr="007369D0">
        <w:rPr>
          <w:color w:val="222222"/>
          <w:sz w:val="22"/>
          <w:szCs w:val="22"/>
          <w:lang w:val="fr-FR"/>
        </w:rPr>
        <w:t xml:space="preserv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 xml:space="preserve">évaluation des performances. </w:t>
      </w:r>
    </w:p>
    <w:p w14:paraId="0A548C5D" w14:textId="77777777" w:rsidR="00A75B84" w:rsidRPr="007369D0" w:rsidRDefault="00A75B84" w:rsidP="00A75B84">
      <w:pPr>
        <w:jc w:val="both"/>
        <w:rPr>
          <w:bCs/>
          <w:sz w:val="22"/>
          <w:szCs w:val="22"/>
          <w:lang w:val="fr-FR"/>
        </w:rPr>
      </w:pPr>
    </w:p>
    <w:p w14:paraId="68996F13" w14:textId="66C767E5" w:rsidR="00A75B84" w:rsidRPr="00F65BC1" w:rsidRDefault="00A75B84" w:rsidP="00A75B84">
      <w:pPr>
        <w:jc w:val="both"/>
        <w:rPr>
          <w:b/>
          <w:sz w:val="22"/>
          <w:szCs w:val="22"/>
          <w:lang w:val="fr-FR"/>
        </w:rPr>
      </w:pPr>
      <w:r w:rsidRPr="008F249B">
        <w:rPr>
          <w:bCs/>
          <w:sz w:val="22"/>
          <w:szCs w:val="22"/>
          <w:lang w:val="fr-FR"/>
        </w:rPr>
        <w:t>39.</w:t>
      </w:r>
      <w:r w:rsidRPr="007369D0">
        <w:rPr>
          <w:b/>
          <w:sz w:val="22"/>
          <w:szCs w:val="22"/>
          <w:lang w:val="fr-FR"/>
        </w:rPr>
        <w:t xml:space="preserve"> </w:t>
      </w:r>
      <w:r w:rsidRPr="007369D0">
        <w:rPr>
          <w:rStyle w:val="hps"/>
          <w:color w:val="222222"/>
          <w:sz w:val="22"/>
          <w:szCs w:val="22"/>
          <w:lang w:val="fr-FR"/>
        </w:rPr>
        <w:t>Ces</w:t>
      </w:r>
      <w:r w:rsidRPr="007369D0">
        <w:rPr>
          <w:color w:val="222222"/>
          <w:sz w:val="22"/>
          <w:szCs w:val="22"/>
          <w:lang w:val="fr-FR"/>
        </w:rPr>
        <w:t xml:space="preserve"> </w:t>
      </w:r>
      <w:r w:rsidRPr="007369D0">
        <w:rPr>
          <w:rStyle w:val="hps"/>
          <w:color w:val="222222"/>
          <w:sz w:val="22"/>
          <w:szCs w:val="22"/>
          <w:lang w:val="fr-FR"/>
        </w:rPr>
        <w:t>subventions</w:t>
      </w:r>
      <w:r w:rsidRPr="007369D0">
        <w:rPr>
          <w:color w:val="222222"/>
          <w:sz w:val="22"/>
          <w:szCs w:val="22"/>
          <w:lang w:val="fr-FR"/>
        </w:rPr>
        <w:t xml:space="preserve"> </w:t>
      </w:r>
      <w:r w:rsidRPr="007369D0">
        <w:rPr>
          <w:rStyle w:val="hps"/>
          <w:color w:val="222222"/>
          <w:sz w:val="22"/>
          <w:szCs w:val="22"/>
          <w:lang w:val="fr-FR"/>
        </w:rPr>
        <w:t>affectées</w:t>
      </w:r>
      <w:r w:rsidRPr="007369D0">
        <w:rPr>
          <w:color w:val="222222"/>
          <w:sz w:val="22"/>
          <w:szCs w:val="22"/>
          <w:lang w:val="fr-FR"/>
        </w:rPr>
        <w:t xml:space="preserve"> </w:t>
      </w:r>
      <w:r w:rsidRPr="007369D0">
        <w:rPr>
          <w:rStyle w:val="hps"/>
          <w:color w:val="222222"/>
          <w:sz w:val="22"/>
          <w:szCs w:val="22"/>
          <w:lang w:val="fr-FR"/>
        </w:rPr>
        <w:t>représentent</w:t>
      </w:r>
      <w:r w:rsidRPr="007369D0">
        <w:rPr>
          <w:color w:val="222222"/>
          <w:sz w:val="22"/>
          <w:szCs w:val="22"/>
          <w:lang w:val="fr-FR"/>
        </w:rPr>
        <w:t xml:space="preserve"> </w:t>
      </w:r>
      <w:r w:rsidRPr="007369D0">
        <w:rPr>
          <w:rStyle w:val="hps"/>
          <w:color w:val="222222"/>
          <w:sz w:val="22"/>
          <w:szCs w:val="22"/>
          <w:lang w:val="fr-FR"/>
        </w:rPr>
        <w:t>un véhicule</w:t>
      </w:r>
      <w:r w:rsidRPr="007369D0">
        <w:rPr>
          <w:color w:val="222222"/>
          <w:sz w:val="22"/>
          <w:szCs w:val="22"/>
          <w:lang w:val="fr-FR"/>
        </w:rPr>
        <w:t xml:space="preserve"> </w:t>
      </w:r>
      <w:r w:rsidRPr="007369D0">
        <w:rPr>
          <w:rStyle w:val="hps"/>
          <w:color w:val="222222"/>
          <w:sz w:val="22"/>
          <w:szCs w:val="22"/>
          <w:lang w:val="fr-FR"/>
        </w:rPr>
        <w:t xml:space="preserve">pour le </w:t>
      </w:r>
      <w:r w:rsidR="00D8477A" w:rsidRPr="007369D0">
        <w:rPr>
          <w:rStyle w:val="hps"/>
          <w:color w:val="222222"/>
          <w:sz w:val="22"/>
          <w:szCs w:val="22"/>
          <w:lang w:val="fr-FR"/>
        </w:rPr>
        <w:t>G</w:t>
      </w:r>
      <w:r w:rsidRPr="007369D0">
        <w:rPr>
          <w:rStyle w:val="hps"/>
          <w:color w:val="222222"/>
          <w:sz w:val="22"/>
          <w:szCs w:val="22"/>
          <w:lang w:val="fr-FR"/>
        </w:rPr>
        <w:t>ouvernement</w:t>
      </w:r>
      <w:r w:rsidRPr="007369D0">
        <w:rPr>
          <w:color w:val="222222"/>
          <w:sz w:val="22"/>
          <w:szCs w:val="22"/>
          <w:lang w:val="fr-FR"/>
        </w:rPr>
        <w:t xml:space="preserv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aborder les questions prioritaires de politique</w:t>
      </w:r>
      <w:r w:rsidRPr="007369D0">
        <w:rPr>
          <w:color w:val="222222"/>
          <w:sz w:val="22"/>
          <w:szCs w:val="22"/>
          <w:lang w:val="fr-FR"/>
        </w:rPr>
        <w:t xml:space="preserve">. </w:t>
      </w:r>
      <w:r w:rsidRPr="007369D0">
        <w:rPr>
          <w:rStyle w:val="hps"/>
          <w:color w:val="222222"/>
          <w:sz w:val="22"/>
          <w:szCs w:val="22"/>
          <w:lang w:val="fr-FR"/>
        </w:rPr>
        <w:t>Actuellement</w:t>
      </w:r>
      <w:r w:rsidRPr="007369D0">
        <w:rPr>
          <w:color w:val="222222"/>
          <w:sz w:val="22"/>
          <w:szCs w:val="22"/>
          <w:lang w:val="fr-FR"/>
        </w:rPr>
        <w:t xml:space="preserve"> </w:t>
      </w:r>
      <w:r w:rsidRPr="007369D0">
        <w:rPr>
          <w:rStyle w:val="hps"/>
          <w:color w:val="222222"/>
          <w:sz w:val="22"/>
          <w:szCs w:val="22"/>
          <w:lang w:val="fr-FR"/>
        </w:rPr>
        <w:t>la priorité</w:t>
      </w:r>
      <w:r w:rsidRPr="007369D0">
        <w:rPr>
          <w:color w:val="222222"/>
          <w:sz w:val="22"/>
          <w:szCs w:val="22"/>
          <w:lang w:val="fr-FR"/>
        </w:rPr>
        <w:t xml:space="preserve"> </w:t>
      </w:r>
      <w:r w:rsidRPr="007369D0">
        <w:rPr>
          <w:rStyle w:val="hps"/>
          <w:color w:val="222222"/>
          <w:sz w:val="22"/>
          <w:szCs w:val="22"/>
          <w:lang w:val="fr-FR"/>
        </w:rPr>
        <w:t xml:space="preserve">du </w:t>
      </w:r>
      <w:r w:rsidR="00D8477A" w:rsidRPr="007369D0">
        <w:rPr>
          <w:rStyle w:val="hps"/>
          <w:color w:val="222222"/>
          <w:sz w:val="22"/>
          <w:szCs w:val="22"/>
          <w:lang w:val="fr-FR"/>
        </w:rPr>
        <w:t>G</w:t>
      </w:r>
      <w:r w:rsidRPr="007369D0">
        <w:rPr>
          <w:rStyle w:val="hps"/>
          <w:color w:val="222222"/>
          <w:sz w:val="22"/>
          <w:szCs w:val="22"/>
          <w:lang w:val="fr-FR"/>
        </w:rPr>
        <w:t>ouvernement</w:t>
      </w:r>
      <w:r w:rsidRPr="007369D0">
        <w:rPr>
          <w:color w:val="222222"/>
          <w:sz w:val="22"/>
          <w:szCs w:val="22"/>
          <w:lang w:val="fr-FR"/>
        </w:rPr>
        <w:t xml:space="preserve"> </w:t>
      </w:r>
      <w:r w:rsidRPr="007369D0">
        <w:rPr>
          <w:rStyle w:val="hps"/>
          <w:color w:val="222222"/>
          <w:sz w:val="22"/>
          <w:szCs w:val="22"/>
          <w:lang w:val="fr-FR"/>
        </w:rPr>
        <w:t>est axée</w:t>
      </w:r>
      <w:r w:rsidRPr="007369D0">
        <w:rPr>
          <w:color w:val="222222"/>
          <w:sz w:val="22"/>
          <w:szCs w:val="22"/>
          <w:lang w:val="fr-FR"/>
        </w:rPr>
        <w:t xml:space="preserve"> </w:t>
      </w:r>
      <w:r w:rsidRPr="007369D0">
        <w:rPr>
          <w:rStyle w:val="hps"/>
          <w:color w:val="222222"/>
          <w:sz w:val="22"/>
          <w:szCs w:val="22"/>
          <w:lang w:val="fr-FR"/>
        </w:rPr>
        <w:t>sur l</w:t>
      </w:r>
      <w:r w:rsidR="00AB6B60" w:rsidRPr="007369D0">
        <w:rPr>
          <w:rStyle w:val="hps"/>
          <w:color w:val="222222"/>
          <w:sz w:val="22"/>
          <w:szCs w:val="22"/>
          <w:lang w:val="fr-FR"/>
        </w:rPr>
        <w:t>’</w:t>
      </w:r>
      <w:r w:rsidRPr="007369D0">
        <w:rPr>
          <w:rStyle w:val="hps"/>
          <w:color w:val="222222"/>
          <w:sz w:val="22"/>
          <w:szCs w:val="22"/>
          <w:lang w:val="fr-FR"/>
        </w:rPr>
        <w:t>amélioration</w:t>
      </w:r>
      <w:r w:rsidRPr="007369D0">
        <w:rPr>
          <w:color w:val="222222"/>
          <w:sz w:val="22"/>
          <w:szCs w:val="22"/>
          <w:lang w:val="fr-FR"/>
        </w:rPr>
        <w:t xml:space="preserve"> </w:t>
      </w:r>
      <w:r w:rsidRPr="007369D0">
        <w:rPr>
          <w:rStyle w:val="hps"/>
          <w:color w:val="222222"/>
          <w:sz w:val="22"/>
          <w:szCs w:val="22"/>
          <w:lang w:val="fr-FR"/>
        </w:rPr>
        <w:t>des niveaux de service</w:t>
      </w:r>
      <w:r w:rsidRPr="007369D0">
        <w:rPr>
          <w:color w:val="222222"/>
          <w:sz w:val="22"/>
          <w:szCs w:val="22"/>
          <w:lang w:val="fr-FR"/>
        </w:rPr>
        <w:t xml:space="preserve"> </w:t>
      </w:r>
      <w:r w:rsidRPr="007369D0">
        <w:rPr>
          <w:rStyle w:val="hps"/>
          <w:color w:val="222222"/>
          <w:sz w:val="22"/>
          <w:szCs w:val="22"/>
          <w:lang w:val="fr-FR"/>
        </w:rPr>
        <w:t>dans les quartiers défavorisés</w:t>
      </w:r>
      <w:r w:rsidRPr="007369D0">
        <w:rPr>
          <w:color w:val="222222"/>
          <w:sz w:val="22"/>
          <w:szCs w:val="22"/>
          <w:lang w:val="fr-FR"/>
        </w:rPr>
        <w:t xml:space="preserve">. </w:t>
      </w:r>
      <w:r w:rsidRPr="007369D0">
        <w:rPr>
          <w:rStyle w:val="hps"/>
          <w:color w:val="222222"/>
          <w:sz w:val="22"/>
          <w:szCs w:val="22"/>
          <w:lang w:val="fr-FR"/>
        </w:rPr>
        <w:t>Un total de</w:t>
      </w:r>
      <w:r w:rsidRPr="007369D0">
        <w:rPr>
          <w:color w:val="222222"/>
          <w:sz w:val="22"/>
          <w:szCs w:val="22"/>
          <w:lang w:val="fr-FR"/>
        </w:rPr>
        <w:t xml:space="preserve"> </w:t>
      </w:r>
      <w:r w:rsidRPr="007369D0">
        <w:rPr>
          <w:rStyle w:val="hps"/>
          <w:color w:val="222222"/>
          <w:sz w:val="22"/>
          <w:szCs w:val="22"/>
          <w:lang w:val="fr-FR"/>
        </w:rPr>
        <w:t>225</w:t>
      </w:r>
      <w:r w:rsidRPr="007369D0">
        <w:rPr>
          <w:color w:val="222222"/>
          <w:sz w:val="22"/>
          <w:szCs w:val="22"/>
          <w:lang w:val="fr-FR"/>
        </w:rPr>
        <w:t xml:space="preserve"> </w:t>
      </w:r>
      <w:r w:rsidRPr="007369D0">
        <w:rPr>
          <w:rStyle w:val="hps"/>
          <w:color w:val="222222"/>
          <w:sz w:val="22"/>
          <w:szCs w:val="22"/>
          <w:lang w:val="fr-FR"/>
        </w:rPr>
        <w:t>millions</w:t>
      </w:r>
      <w:r w:rsidRPr="007369D0">
        <w:rPr>
          <w:color w:val="222222"/>
          <w:sz w:val="22"/>
          <w:szCs w:val="22"/>
          <w:lang w:val="fr-FR"/>
        </w:rPr>
        <w:t xml:space="preserve"> </w:t>
      </w:r>
      <w:r w:rsidRPr="007369D0">
        <w:rPr>
          <w:rStyle w:val="hps"/>
          <w:color w:val="222222"/>
          <w:sz w:val="22"/>
          <w:szCs w:val="22"/>
          <w:lang w:val="fr-FR"/>
        </w:rPr>
        <w:t xml:space="preserve">de </w:t>
      </w:r>
      <w:r w:rsidR="00E04B1E" w:rsidRPr="007369D0">
        <w:rPr>
          <w:rStyle w:val="hps"/>
          <w:color w:val="222222"/>
          <w:sz w:val="22"/>
          <w:szCs w:val="22"/>
          <w:lang w:val="fr-FR"/>
        </w:rPr>
        <w:t>TND</w:t>
      </w:r>
      <w:r w:rsidRPr="007369D0">
        <w:rPr>
          <w:color w:val="222222"/>
          <w:sz w:val="22"/>
          <w:szCs w:val="22"/>
          <w:lang w:val="fr-FR"/>
        </w:rPr>
        <w:t xml:space="preserve"> </w:t>
      </w:r>
      <w:r w:rsidRPr="007369D0">
        <w:rPr>
          <w:rStyle w:val="hps"/>
          <w:color w:val="222222"/>
          <w:sz w:val="22"/>
          <w:szCs w:val="22"/>
          <w:lang w:val="fr-FR"/>
        </w:rPr>
        <w:t>a été</w:t>
      </w:r>
      <w:r w:rsidRPr="007369D0">
        <w:rPr>
          <w:color w:val="222222"/>
          <w:sz w:val="22"/>
          <w:szCs w:val="22"/>
          <w:lang w:val="fr-FR"/>
        </w:rPr>
        <w:t xml:space="preserve"> </w:t>
      </w:r>
      <w:r w:rsidRPr="007369D0">
        <w:rPr>
          <w:rStyle w:val="hps"/>
          <w:color w:val="222222"/>
          <w:sz w:val="22"/>
          <w:szCs w:val="22"/>
          <w:lang w:val="fr-FR"/>
        </w:rPr>
        <w:t>alloué au titre de</w:t>
      </w:r>
      <w:r w:rsidRPr="007369D0">
        <w:rPr>
          <w:color w:val="222222"/>
          <w:sz w:val="22"/>
          <w:szCs w:val="22"/>
          <w:lang w:val="fr-FR"/>
        </w:rPr>
        <w:t xml:space="preserve"> </w:t>
      </w:r>
      <w:r w:rsidRPr="007369D0">
        <w:rPr>
          <w:rStyle w:val="hps"/>
          <w:color w:val="222222"/>
          <w:sz w:val="22"/>
          <w:szCs w:val="22"/>
          <w:lang w:val="fr-FR"/>
        </w:rPr>
        <w:t>subventions affectées</w:t>
      </w:r>
      <w:r w:rsidRPr="007369D0">
        <w:rPr>
          <w:color w:val="222222"/>
          <w:sz w:val="22"/>
          <w:szCs w:val="22"/>
          <w:lang w:val="fr-FR"/>
        </w:rPr>
        <w:t xml:space="preserve"> </w:t>
      </w:r>
      <w:r w:rsidRPr="007369D0">
        <w:rPr>
          <w:rStyle w:val="hps"/>
          <w:color w:val="222222"/>
          <w:sz w:val="22"/>
          <w:szCs w:val="22"/>
          <w:lang w:val="fr-FR"/>
        </w:rPr>
        <w:t>pour le PIC couvrant la période</w:t>
      </w:r>
      <w:r w:rsidRPr="007369D0">
        <w:rPr>
          <w:color w:val="222222"/>
          <w:sz w:val="22"/>
          <w:szCs w:val="22"/>
          <w:lang w:val="fr-FR"/>
        </w:rPr>
        <w:t xml:space="preserve"> </w:t>
      </w:r>
      <w:r w:rsidRPr="007369D0">
        <w:rPr>
          <w:rStyle w:val="hps"/>
          <w:color w:val="222222"/>
          <w:sz w:val="22"/>
          <w:szCs w:val="22"/>
          <w:lang w:val="fr-FR"/>
        </w:rPr>
        <w:t>2014-201</w:t>
      </w:r>
      <w:r w:rsidR="00D8477A" w:rsidRPr="007369D0">
        <w:rPr>
          <w:rStyle w:val="hps"/>
          <w:color w:val="222222"/>
          <w:sz w:val="22"/>
          <w:szCs w:val="22"/>
          <w:lang w:val="fr-FR"/>
        </w:rPr>
        <w:t>9</w:t>
      </w:r>
      <w:r w:rsidRPr="007369D0">
        <w:rPr>
          <w:color w:val="222222"/>
          <w:sz w:val="22"/>
          <w:szCs w:val="22"/>
          <w:lang w:val="fr-FR"/>
        </w:rPr>
        <w:t xml:space="preserve">. </w:t>
      </w:r>
      <w:r w:rsidRPr="007369D0">
        <w:rPr>
          <w:rStyle w:val="hps"/>
          <w:color w:val="222222"/>
          <w:sz w:val="22"/>
          <w:szCs w:val="22"/>
          <w:lang w:val="fr-FR"/>
        </w:rPr>
        <w:t>En raison de</w:t>
      </w:r>
      <w:r w:rsidR="00DB2D56" w:rsidRPr="007369D0">
        <w:rPr>
          <w:rStyle w:val="hps"/>
          <w:color w:val="222222"/>
          <w:sz w:val="22"/>
          <w:szCs w:val="22"/>
          <w:lang w:val="fr-FR"/>
        </w:rPr>
        <w:t>s</w:t>
      </w:r>
      <w:r w:rsidRPr="007369D0">
        <w:rPr>
          <w:rStyle w:val="hps"/>
          <w:color w:val="222222"/>
          <w:sz w:val="22"/>
          <w:szCs w:val="22"/>
          <w:lang w:val="fr-FR"/>
        </w:rPr>
        <w:t xml:space="preserve"> contraintes</w:t>
      </w:r>
      <w:r w:rsidRPr="007369D0">
        <w:rPr>
          <w:color w:val="222222"/>
          <w:sz w:val="22"/>
          <w:szCs w:val="22"/>
          <w:lang w:val="fr-FR"/>
        </w:rPr>
        <w:t xml:space="preserve"> </w:t>
      </w:r>
      <w:r w:rsidRPr="007369D0">
        <w:rPr>
          <w:rStyle w:val="hps"/>
          <w:color w:val="222222"/>
          <w:sz w:val="22"/>
          <w:szCs w:val="22"/>
          <w:lang w:val="fr-FR"/>
        </w:rPr>
        <w:t>de ressources</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de </w:t>
      </w:r>
      <w:r w:rsidRPr="007369D0">
        <w:rPr>
          <w:rStyle w:val="hps"/>
          <w:color w:val="222222"/>
          <w:sz w:val="22"/>
          <w:szCs w:val="22"/>
          <w:lang w:val="fr-FR"/>
        </w:rPr>
        <w:t>la répartition inégale des</w:t>
      </w:r>
      <w:r w:rsidRPr="007369D0">
        <w:rPr>
          <w:color w:val="222222"/>
          <w:sz w:val="22"/>
          <w:szCs w:val="22"/>
          <w:lang w:val="fr-FR"/>
        </w:rPr>
        <w:t xml:space="preserve"> </w:t>
      </w:r>
      <w:r w:rsidRPr="007369D0">
        <w:rPr>
          <w:rStyle w:val="hps"/>
          <w:color w:val="222222"/>
          <w:sz w:val="22"/>
          <w:szCs w:val="22"/>
          <w:lang w:val="fr-FR"/>
        </w:rPr>
        <w:t>quartiers défavorisés</w:t>
      </w:r>
      <w:r w:rsidRPr="007369D0">
        <w:rPr>
          <w:color w:val="222222"/>
          <w:sz w:val="22"/>
          <w:szCs w:val="22"/>
          <w:lang w:val="fr-FR"/>
        </w:rPr>
        <w:t xml:space="preserve"> </w:t>
      </w:r>
      <w:r w:rsidRPr="007369D0">
        <w:rPr>
          <w:rStyle w:val="hps"/>
          <w:color w:val="222222"/>
          <w:sz w:val="22"/>
          <w:szCs w:val="22"/>
          <w:lang w:val="fr-FR"/>
        </w:rPr>
        <w:t>dans</w:t>
      </w:r>
      <w:r w:rsidRPr="007369D0">
        <w:rPr>
          <w:color w:val="222222"/>
          <w:sz w:val="22"/>
          <w:szCs w:val="22"/>
          <w:lang w:val="fr-FR"/>
        </w:rPr>
        <w:t xml:space="preserve"> </w:t>
      </w:r>
      <w:r w:rsidRPr="007369D0">
        <w:rPr>
          <w:rStyle w:val="hps"/>
          <w:color w:val="222222"/>
          <w:sz w:val="22"/>
          <w:szCs w:val="22"/>
          <w:lang w:val="fr-FR"/>
        </w:rPr>
        <w:t>les municipalités du pays</w:t>
      </w:r>
      <w:r w:rsidRPr="007369D0">
        <w:rPr>
          <w:color w:val="222222"/>
          <w:sz w:val="22"/>
          <w:szCs w:val="22"/>
          <w:lang w:val="fr-FR"/>
        </w:rPr>
        <w:t xml:space="preserve">, </w:t>
      </w:r>
      <w:r w:rsidRPr="007369D0">
        <w:rPr>
          <w:rStyle w:val="hps"/>
          <w:color w:val="222222"/>
          <w:sz w:val="22"/>
          <w:szCs w:val="22"/>
          <w:lang w:val="fr-FR"/>
        </w:rPr>
        <w:t>un</w:t>
      </w:r>
      <w:r w:rsidRPr="007369D0">
        <w:rPr>
          <w:color w:val="222222"/>
          <w:sz w:val="22"/>
          <w:szCs w:val="22"/>
          <w:lang w:val="fr-FR"/>
        </w:rPr>
        <w:t xml:space="preserve"> </w:t>
      </w:r>
      <w:r w:rsidRPr="007369D0">
        <w:rPr>
          <w:rStyle w:val="hps"/>
          <w:color w:val="222222"/>
          <w:sz w:val="22"/>
          <w:szCs w:val="22"/>
          <w:lang w:val="fr-FR"/>
        </w:rPr>
        <w:t>processus de consultation régionale</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impliquant </w:t>
      </w:r>
      <w:r w:rsidRPr="007369D0">
        <w:rPr>
          <w:rStyle w:val="hps"/>
          <w:color w:val="222222"/>
          <w:sz w:val="22"/>
          <w:szCs w:val="22"/>
          <w:lang w:val="fr-FR"/>
        </w:rPr>
        <w:t>les élus, les</w:t>
      </w:r>
      <w:r w:rsidRPr="007369D0">
        <w:rPr>
          <w:color w:val="222222"/>
          <w:sz w:val="22"/>
          <w:szCs w:val="22"/>
          <w:lang w:val="fr-FR"/>
        </w:rPr>
        <w:t xml:space="preserve"> </w:t>
      </w:r>
      <w:r w:rsidRPr="007369D0">
        <w:rPr>
          <w:rStyle w:val="hps"/>
          <w:color w:val="222222"/>
          <w:sz w:val="22"/>
          <w:szCs w:val="22"/>
          <w:lang w:val="fr-FR"/>
        </w:rPr>
        <w:t>représentants de la ville</w:t>
      </w:r>
      <w:r w:rsidRPr="007369D0">
        <w:rPr>
          <w:color w:val="222222"/>
          <w:sz w:val="22"/>
          <w:szCs w:val="22"/>
          <w:lang w:val="fr-FR"/>
        </w:rPr>
        <w:t xml:space="preserve">, de la société </w:t>
      </w:r>
      <w:r w:rsidRPr="007369D0">
        <w:rPr>
          <w:rStyle w:val="hps"/>
          <w:color w:val="222222"/>
          <w:sz w:val="22"/>
          <w:szCs w:val="22"/>
          <w:lang w:val="fr-FR"/>
        </w:rPr>
        <w:t>civile, des organismes</w:t>
      </w:r>
      <w:r w:rsidRPr="007369D0">
        <w:rPr>
          <w:color w:val="222222"/>
          <w:sz w:val="22"/>
          <w:szCs w:val="22"/>
          <w:lang w:val="fr-FR"/>
        </w:rPr>
        <w:t xml:space="preserve"> </w:t>
      </w:r>
      <w:r w:rsidRPr="007369D0">
        <w:rPr>
          <w:rStyle w:val="hps"/>
          <w:color w:val="222222"/>
          <w:sz w:val="22"/>
          <w:szCs w:val="22"/>
          <w:lang w:val="fr-FR"/>
        </w:rPr>
        <w:t>déconcentrés</w:t>
      </w:r>
      <w:r w:rsidRPr="007369D0">
        <w:rPr>
          <w:color w:val="222222"/>
          <w:sz w:val="22"/>
          <w:szCs w:val="22"/>
          <w:lang w:val="fr-FR"/>
        </w:rPr>
        <w:t xml:space="preserve">) </w:t>
      </w:r>
      <w:r w:rsidRPr="007369D0">
        <w:rPr>
          <w:rStyle w:val="hps"/>
          <w:color w:val="222222"/>
          <w:sz w:val="22"/>
          <w:szCs w:val="22"/>
          <w:lang w:val="fr-FR"/>
        </w:rPr>
        <w:t>a été effectué pour</w:t>
      </w:r>
      <w:r w:rsidRPr="007369D0">
        <w:rPr>
          <w:color w:val="222222"/>
          <w:sz w:val="22"/>
          <w:szCs w:val="22"/>
          <w:lang w:val="fr-FR"/>
        </w:rPr>
        <w:t xml:space="preserve"> </w:t>
      </w:r>
      <w:r w:rsidRPr="007369D0">
        <w:rPr>
          <w:rStyle w:val="hps"/>
          <w:color w:val="222222"/>
          <w:sz w:val="22"/>
          <w:szCs w:val="22"/>
          <w:lang w:val="fr-FR"/>
        </w:rPr>
        <w:t>pré-</w:t>
      </w:r>
      <w:r w:rsidRPr="007369D0">
        <w:rPr>
          <w:color w:val="222222"/>
          <w:sz w:val="22"/>
          <w:szCs w:val="22"/>
          <w:lang w:val="fr-FR"/>
        </w:rPr>
        <w:t xml:space="preserve">identifier </w:t>
      </w:r>
      <w:r w:rsidRPr="007369D0">
        <w:rPr>
          <w:rStyle w:val="hps"/>
          <w:color w:val="222222"/>
          <w:sz w:val="22"/>
          <w:szCs w:val="22"/>
          <w:lang w:val="fr-FR"/>
        </w:rPr>
        <w:t>les quartiers et les</w:t>
      </w:r>
      <w:r w:rsidRPr="007369D0">
        <w:rPr>
          <w:color w:val="222222"/>
          <w:sz w:val="22"/>
          <w:szCs w:val="22"/>
          <w:lang w:val="fr-FR"/>
        </w:rPr>
        <w:t xml:space="preserve"> </w:t>
      </w:r>
      <w:r w:rsidRPr="007369D0">
        <w:rPr>
          <w:rStyle w:val="hps"/>
          <w:color w:val="222222"/>
          <w:sz w:val="22"/>
          <w:szCs w:val="22"/>
          <w:lang w:val="fr-FR"/>
        </w:rPr>
        <w:t>municipalités</w:t>
      </w:r>
      <w:r w:rsidRPr="007369D0">
        <w:rPr>
          <w:color w:val="222222"/>
          <w:sz w:val="22"/>
          <w:szCs w:val="22"/>
          <w:lang w:val="fr-FR"/>
        </w:rPr>
        <w:t xml:space="preserve"> </w:t>
      </w:r>
      <w:r w:rsidRPr="007369D0">
        <w:rPr>
          <w:rStyle w:val="hps"/>
          <w:color w:val="222222"/>
          <w:sz w:val="22"/>
          <w:szCs w:val="22"/>
          <w:lang w:val="fr-FR"/>
        </w:rPr>
        <w:t xml:space="preserve">qui seraient </w:t>
      </w:r>
      <w:r w:rsidR="0017434F">
        <w:rPr>
          <w:rStyle w:val="hps"/>
          <w:color w:val="222222"/>
          <w:sz w:val="22"/>
          <w:szCs w:val="22"/>
          <w:lang w:val="fr-FR"/>
        </w:rPr>
        <w:t>éligible</w:t>
      </w:r>
      <w:r w:rsidR="00DB2D56" w:rsidRPr="007369D0">
        <w:rPr>
          <w:rStyle w:val="hps"/>
          <w:color w:val="222222"/>
          <w:sz w:val="22"/>
          <w:szCs w:val="22"/>
          <w:lang w:val="fr-FR"/>
        </w:rPr>
        <w:t>s</w:t>
      </w:r>
      <w:r w:rsidR="00DB2D56" w:rsidRPr="007369D0">
        <w:rPr>
          <w:color w:val="222222"/>
          <w:sz w:val="22"/>
          <w:szCs w:val="22"/>
          <w:lang w:val="fr-FR"/>
        </w:rPr>
        <w:t xml:space="preserve"> à</w:t>
      </w:r>
      <w:r w:rsidRPr="007369D0">
        <w:rPr>
          <w:color w:val="222222"/>
          <w:sz w:val="22"/>
          <w:szCs w:val="22"/>
          <w:lang w:val="fr-FR"/>
        </w:rPr>
        <w:t xml:space="preserve"> </w:t>
      </w:r>
      <w:r w:rsidRPr="007369D0">
        <w:rPr>
          <w:rStyle w:val="hps"/>
          <w:color w:val="222222"/>
          <w:sz w:val="22"/>
          <w:szCs w:val="22"/>
          <w:lang w:val="fr-FR"/>
        </w:rPr>
        <w:t>recevoir ces</w:t>
      </w:r>
      <w:r w:rsidRPr="007369D0">
        <w:rPr>
          <w:color w:val="222222"/>
          <w:sz w:val="22"/>
          <w:szCs w:val="22"/>
          <w:lang w:val="fr-FR"/>
        </w:rPr>
        <w:t xml:space="preserve"> </w:t>
      </w:r>
      <w:r w:rsidRPr="007369D0">
        <w:rPr>
          <w:rStyle w:val="hps"/>
          <w:color w:val="222222"/>
          <w:sz w:val="22"/>
          <w:szCs w:val="22"/>
          <w:lang w:val="fr-FR"/>
        </w:rPr>
        <w:t>fonds</w:t>
      </w:r>
      <w:r w:rsidRPr="007369D0">
        <w:rPr>
          <w:color w:val="222222"/>
          <w:sz w:val="22"/>
          <w:szCs w:val="22"/>
          <w:lang w:val="fr-FR"/>
        </w:rPr>
        <w:t xml:space="preserve"> </w:t>
      </w:r>
      <w:r w:rsidR="00D8477A" w:rsidRPr="007369D0">
        <w:rPr>
          <w:rStyle w:val="hps"/>
          <w:color w:val="222222"/>
          <w:sz w:val="22"/>
          <w:szCs w:val="22"/>
          <w:lang w:val="fr-FR"/>
        </w:rPr>
        <w:t xml:space="preserve">au cours du cycle des années calendaires </w:t>
      </w:r>
      <w:r w:rsidRPr="007369D0">
        <w:rPr>
          <w:rStyle w:val="hps"/>
          <w:color w:val="222222"/>
          <w:sz w:val="22"/>
          <w:szCs w:val="22"/>
          <w:lang w:val="fr-FR"/>
        </w:rPr>
        <w:t>2014</w:t>
      </w:r>
      <w:r w:rsidRPr="007369D0">
        <w:rPr>
          <w:color w:val="222222"/>
          <w:sz w:val="22"/>
          <w:szCs w:val="22"/>
          <w:lang w:val="fr-FR"/>
        </w:rPr>
        <w:t>-201</w:t>
      </w:r>
      <w:r w:rsidR="00D8477A" w:rsidRPr="007369D0">
        <w:rPr>
          <w:color w:val="222222"/>
          <w:sz w:val="22"/>
          <w:szCs w:val="22"/>
          <w:lang w:val="fr-FR"/>
        </w:rPr>
        <w:t>9</w:t>
      </w:r>
      <w:r w:rsidRPr="007369D0">
        <w:rPr>
          <w:color w:val="222222"/>
          <w:sz w:val="22"/>
          <w:szCs w:val="22"/>
          <w:lang w:val="fr-FR"/>
        </w:rPr>
        <w:t xml:space="preserve">. </w:t>
      </w:r>
      <w:r w:rsidRPr="007369D0">
        <w:rPr>
          <w:rStyle w:val="hps"/>
          <w:color w:val="222222"/>
          <w:sz w:val="22"/>
          <w:szCs w:val="22"/>
          <w:lang w:val="fr-FR"/>
        </w:rPr>
        <w:t>Les municipalités</w:t>
      </w:r>
      <w:r w:rsidRPr="007369D0">
        <w:rPr>
          <w:color w:val="222222"/>
          <w:sz w:val="22"/>
          <w:szCs w:val="22"/>
          <w:lang w:val="fr-FR"/>
        </w:rPr>
        <w:t xml:space="preserve"> </w:t>
      </w:r>
      <w:r w:rsidRPr="007369D0">
        <w:rPr>
          <w:rStyle w:val="hps"/>
          <w:color w:val="222222"/>
          <w:sz w:val="22"/>
          <w:szCs w:val="22"/>
          <w:lang w:val="fr-FR"/>
        </w:rPr>
        <w:t>actuellement couvertes</w:t>
      </w:r>
      <w:r w:rsidRPr="007369D0">
        <w:rPr>
          <w:color w:val="222222"/>
          <w:sz w:val="22"/>
          <w:szCs w:val="22"/>
          <w:lang w:val="fr-FR"/>
        </w:rPr>
        <w:t xml:space="preserve"> </w:t>
      </w:r>
      <w:r w:rsidRPr="007369D0">
        <w:rPr>
          <w:rStyle w:val="hps"/>
          <w:color w:val="222222"/>
          <w:sz w:val="22"/>
          <w:szCs w:val="22"/>
          <w:lang w:val="fr-FR"/>
        </w:rPr>
        <w:t>par les programmes d</w:t>
      </w:r>
      <w:r w:rsidR="00AB6B60" w:rsidRPr="007369D0">
        <w:rPr>
          <w:rStyle w:val="hps"/>
          <w:color w:val="222222"/>
          <w:sz w:val="22"/>
          <w:szCs w:val="22"/>
          <w:lang w:val="fr-FR"/>
        </w:rPr>
        <w:t>’</w:t>
      </w:r>
      <w:r w:rsidRPr="007369D0">
        <w:rPr>
          <w:color w:val="222222"/>
          <w:sz w:val="22"/>
          <w:szCs w:val="22"/>
          <w:lang w:val="fr-FR"/>
        </w:rPr>
        <w:t xml:space="preserve">amélioration urbaine </w:t>
      </w:r>
      <w:r w:rsidRPr="007369D0">
        <w:rPr>
          <w:rStyle w:val="hps"/>
          <w:color w:val="222222"/>
          <w:sz w:val="22"/>
          <w:szCs w:val="22"/>
          <w:lang w:val="fr-FR"/>
        </w:rPr>
        <w:t>en cours</w:t>
      </w:r>
      <w:r w:rsidRPr="007369D0">
        <w:rPr>
          <w:color w:val="222222"/>
          <w:sz w:val="22"/>
          <w:szCs w:val="22"/>
          <w:lang w:val="fr-FR"/>
        </w:rPr>
        <w:t xml:space="preserve"> </w:t>
      </w:r>
      <w:r w:rsidRPr="007369D0">
        <w:rPr>
          <w:rStyle w:val="hps"/>
          <w:color w:val="222222"/>
          <w:sz w:val="22"/>
          <w:szCs w:val="22"/>
          <w:lang w:val="fr-FR"/>
        </w:rPr>
        <w:t xml:space="preserve">ne sont pas </w:t>
      </w:r>
      <w:r w:rsidR="00DB2D56" w:rsidRPr="007369D0">
        <w:rPr>
          <w:rStyle w:val="hps"/>
          <w:color w:val="222222"/>
          <w:sz w:val="22"/>
          <w:szCs w:val="22"/>
          <w:lang w:val="fr-FR"/>
        </w:rPr>
        <w:t>ciblées</w:t>
      </w:r>
      <w:r w:rsidR="00DB2D56" w:rsidRPr="007369D0">
        <w:rPr>
          <w:color w:val="222222"/>
          <w:sz w:val="22"/>
          <w:szCs w:val="22"/>
          <w:lang w:val="fr-FR"/>
        </w:rPr>
        <w:t xml:space="preserve"> </w:t>
      </w:r>
      <w:r w:rsidRPr="007369D0">
        <w:rPr>
          <w:rStyle w:val="hps"/>
          <w:color w:val="222222"/>
          <w:sz w:val="22"/>
          <w:szCs w:val="22"/>
          <w:lang w:val="fr-FR"/>
        </w:rPr>
        <w:t>par le</w:t>
      </w:r>
      <w:r w:rsidRPr="007369D0">
        <w:rPr>
          <w:color w:val="222222"/>
          <w:sz w:val="22"/>
          <w:szCs w:val="22"/>
          <w:lang w:val="fr-FR"/>
        </w:rPr>
        <w:t xml:space="preserve"> </w:t>
      </w:r>
      <w:r w:rsidR="00845ADF" w:rsidRPr="007369D0">
        <w:rPr>
          <w:rStyle w:val="hps"/>
          <w:color w:val="222222"/>
          <w:sz w:val="22"/>
          <w:szCs w:val="22"/>
          <w:lang w:val="fr-FR"/>
        </w:rPr>
        <w:t>Programme</w:t>
      </w:r>
      <w:r w:rsidRPr="007369D0">
        <w:rPr>
          <w:color w:val="222222"/>
          <w:sz w:val="22"/>
          <w:szCs w:val="22"/>
          <w:lang w:val="fr-FR"/>
        </w:rPr>
        <w:t>.</w:t>
      </w:r>
      <w:r w:rsidR="00433DF2" w:rsidRPr="007369D0">
        <w:rPr>
          <w:color w:val="222222"/>
          <w:sz w:val="22"/>
          <w:szCs w:val="22"/>
          <w:lang w:val="fr-FR"/>
        </w:rPr>
        <w:t xml:space="preserve"> </w:t>
      </w:r>
      <w:r w:rsidRPr="00F65BC1">
        <w:rPr>
          <w:sz w:val="22"/>
          <w:szCs w:val="22"/>
          <w:lang w:val="fr-FR"/>
        </w:rPr>
        <w:t xml:space="preserve"> </w:t>
      </w:r>
    </w:p>
    <w:p w14:paraId="61471AF2" w14:textId="77777777" w:rsidR="00A75B84" w:rsidRPr="007369D0" w:rsidRDefault="00A75B84" w:rsidP="00A75B84">
      <w:pPr>
        <w:jc w:val="both"/>
        <w:rPr>
          <w:rStyle w:val="hps"/>
          <w:color w:val="222222"/>
          <w:sz w:val="22"/>
          <w:szCs w:val="22"/>
          <w:lang w:val="fr-FR"/>
        </w:rPr>
      </w:pPr>
    </w:p>
    <w:p w14:paraId="7FE19718" w14:textId="68F8B7C2" w:rsidR="00A75B84" w:rsidRPr="007369D0" w:rsidRDefault="00A75B84" w:rsidP="00A75B84">
      <w:pPr>
        <w:jc w:val="both"/>
        <w:rPr>
          <w:rStyle w:val="hps"/>
          <w:color w:val="222222"/>
          <w:sz w:val="22"/>
          <w:szCs w:val="22"/>
          <w:lang w:val="fr-FR"/>
        </w:rPr>
      </w:pPr>
      <w:r w:rsidRPr="008F249B">
        <w:rPr>
          <w:rStyle w:val="hps"/>
          <w:color w:val="222222"/>
          <w:sz w:val="22"/>
          <w:szCs w:val="22"/>
          <w:lang w:val="fr-FR"/>
        </w:rPr>
        <w:t>40. Suite à ce</w:t>
      </w:r>
      <w:r w:rsidRPr="007369D0">
        <w:rPr>
          <w:color w:val="222222"/>
          <w:sz w:val="22"/>
          <w:szCs w:val="22"/>
          <w:lang w:val="fr-FR"/>
        </w:rPr>
        <w:t xml:space="preserve"> </w:t>
      </w:r>
      <w:r w:rsidRPr="007369D0">
        <w:rPr>
          <w:rStyle w:val="hps"/>
          <w:color w:val="222222"/>
          <w:sz w:val="22"/>
          <w:szCs w:val="22"/>
          <w:lang w:val="fr-FR"/>
        </w:rPr>
        <w:t>processus de consultation</w:t>
      </w:r>
      <w:r w:rsidR="009F41A0" w:rsidRPr="007369D0">
        <w:rPr>
          <w:rStyle w:val="hps"/>
          <w:color w:val="222222"/>
          <w:sz w:val="22"/>
          <w:szCs w:val="22"/>
          <w:lang w:val="fr-FR"/>
        </w:rPr>
        <w:t>/</w:t>
      </w:r>
      <w:r w:rsidRPr="007369D0">
        <w:rPr>
          <w:rStyle w:val="hps"/>
          <w:color w:val="222222"/>
          <w:sz w:val="22"/>
          <w:szCs w:val="22"/>
          <w:lang w:val="fr-FR"/>
        </w:rPr>
        <w:t>sélection régionale</w:t>
      </w:r>
      <w:r w:rsidRPr="007369D0">
        <w:rPr>
          <w:color w:val="222222"/>
          <w:sz w:val="22"/>
          <w:szCs w:val="22"/>
          <w:lang w:val="fr-FR"/>
        </w:rPr>
        <w:t xml:space="preserve">, </w:t>
      </w:r>
      <w:r w:rsidRPr="007369D0">
        <w:rPr>
          <w:rStyle w:val="hps"/>
          <w:color w:val="222222"/>
          <w:sz w:val="22"/>
          <w:szCs w:val="22"/>
          <w:lang w:val="fr-FR"/>
        </w:rPr>
        <w:t>1</w:t>
      </w:r>
      <w:r w:rsidR="00D8477A" w:rsidRPr="007369D0">
        <w:rPr>
          <w:rStyle w:val="hps"/>
          <w:color w:val="222222"/>
          <w:sz w:val="22"/>
          <w:szCs w:val="22"/>
          <w:lang w:val="fr-FR"/>
        </w:rPr>
        <w:t>4</w:t>
      </w:r>
      <w:r w:rsidRPr="007369D0">
        <w:rPr>
          <w:rStyle w:val="hps"/>
          <w:color w:val="222222"/>
          <w:sz w:val="22"/>
          <w:szCs w:val="22"/>
          <w:lang w:val="fr-FR"/>
        </w:rPr>
        <w:t>4</w:t>
      </w:r>
      <w:r w:rsidRPr="007369D0">
        <w:rPr>
          <w:color w:val="222222"/>
          <w:sz w:val="22"/>
          <w:szCs w:val="22"/>
          <w:lang w:val="fr-FR"/>
        </w:rPr>
        <w:t xml:space="preserve"> </w:t>
      </w:r>
      <w:r w:rsidRPr="007369D0">
        <w:rPr>
          <w:rStyle w:val="hps"/>
          <w:color w:val="222222"/>
          <w:sz w:val="22"/>
          <w:szCs w:val="22"/>
          <w:lang w:val="fr-FR"/>
        </w:rPr>
        <w:t>CL</w:t>
      </w:r>
      <w:r w:rsidRPr="007369D0">
        <w:rPr>
          <w:color w:val="222222"/>
          <w:sz w:val="22"/>
          <w:szCs w:val="22"/>
          <w:lang w:val="fr-FR"/>
        </w:rPr>
        <w:t xml:space="preserve"> </w:t>
      </w:r>
      <w:r w:rsidRPr="007369D0">
        <w:rPr>
          <w:rStyle w:val="hps"/>
          <w:color w:val="222222"/>
          <w:sz w:val="22"/>
          <w:szCs w:val="22"/>
          <w:lang w:val="fr-FR"/>
        </w:rPr>
        <w:t>comprenant</w:t>
      </w:r>
      <w:r w:rsidRPr="007369D0">
        <w:rPr>
          <w:color w:val="222222"/>
          <w:sz w:val="22"/>
          <w:szCs w:val="22"/>
          <w:lang w:val="fr-FR"/>
        </w:rPr>
        <w:t xml:space="preserve"> </w:t>
      </w:r>
      <w:r w:rsidRPr="007369D0">
        <w:rPr>
          <w:rStyle w:val="hps"/>
          <w:color w:val="222222"/>
          <w:sz w:val="22"/>
          <w:szCs w:val="22"/>
          <w:lang w:val="fr-FR"/>
        </w:rPr>
        <w:t>229</w:t>
      </w:r>
      <w:r w:rsidRPr="007369D0">
        <w:rPr>
          <w:color w:val="222222"/>
          <w:sz w:val="22"/>
          <w:szCs w:val="22"/>
          <w:lang w:val="fr-FR"/>
        </w:rPr>
        <w:t xml:space="preserve"> </w:t>
      </w:r>
      <w:r w:rsidRPr="007369D0">
        <w:rPr>
          <w:rStyle w:val="hps"/>
          <w:color w:val="222222"/>
          <w:sz w:val="22"/>
          <w:szCs w:val="22"/>
          <w:lang w:val="fr-FR"/>
        </w:rPr>
        <w:t>quartiers</w:t>
      </w:r>
      <w:r w:rsidRPr="007369D0">
        <w:rPr>
          <w:color w:val="222222"/>
          <w:sz w:val="22"/>
          <w:szCs w:val="22"/>
          <w:lang w:val="fr-FR"/>
        </w:rPr>
        <w:t xml:space="preserve"> </w:t>
      </w:r>
      <w:r w:rsidRPr="007369D0">
        <w:rPr>
          <w:rStyle w:val="hps"/>
          <w:color w:val="222222"/>
          <w:sz w:val="22"/>
          <w:szCs w:val="22"/>
          <w:lang w:val="fr-FR"/>
        </w:rPr>
        <w:t>ont été pré-</w:t>
      </w:r>
      <w:r w:rsidRPr="007369D0">
        <w:rPr>
          <w:color w:val="222222"/>
          <w:sz w:val="22"/>
          <w:szCs w:val="22"/>
          <w:lang w:val="fr-FR"/>
        </w:rPr>
        <w:t>identifié</w:t>
      </w:r>
      <w:r w:rsidR="00DB2D56" w:rsidRPr="007369D0">
        <w:rPr>
          <w:color w:val="222222"/>
          <w:sz w:val="22"/>
          <w:szCs w:val="22"/>
          <w:lang w:val="fr-FR"/>
        </w:rPr>
        <w:t>e</w:t>
      </w:r>
      <w:r w:rsidRPr="007369D0">
        <w:rPr>
          <w:color w:val="222222"/>
          <w:sz w:val="22"/>
          <w:szCs w:val="22"/>
          <w:lang w:val="fr-FR"/>
        </w:rPr>
        <w:t xml:space="preserve">s,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une estimation préliminaire</w:t>
      </w:r>
      <w:r w:rsidRPr="007369D0">
        <w:rPr>
          <w:color w:val="222222"/>
          <w:sz w:val="22"/>
          <w:szCs w:val="22"/>
          <w:lang w:val="fr-FR"/>
        </w:rPr>
        <w:t xml:space="preserve"> </w:t>
      </w:r>
      <w:r w:rsidRPr="007369D0">
        <w:rPr>
          <w:rStyle w:val="hps"/>
          <w:color w:val="222222"/>
          <w:sz w:val="22"/>
          <w:szCs w:val="22"/>
          <w:lang w:val="fr-FR"/>
        </w:rPr>
        <w:t>des</w:t>
      </w:r>
      <w:r w:rsidRPr="007369D0">
        <w:rPr>
          <w:color w:val="222222"/>
          <w:sz w:val="22"/>
          <w:szCs w:val="22"/>
          <w:lang w:val="fr-FR"/>
        </w:rPr>
        <w:t xml:space="preserve"> exigences des </w:t>
      </w:r>
      <w:r w:rsidRPr="007369D0">
        <w:rPr>
          <w:rStyle w:val="hps"/>
          <w:color w:val="222222"/>
          <w:sz w:val="22"/>
          <w:szCs w:val="22"/>
          <w:lang w:val="fr-FR"/>
        </w:rPr>
        <w:t>infrastructures</w:t>
      </w:r>
      <w:r w:rsidRPr="007369D0">
        <w:rPr>
          <w:color w:val="222222"/>
          <w:sz w:val="22"/>
          <w:szCs w:val="22"/>
          <w:lang w:val="fr-FR"/>
        </w:rPr>
        <w:t xml:space="preserve"> </w:t>
      </w:r>
      <w:r w:rsidRPr="007369D0">
        <w:rPr>
          <w:rStyle w:val="hps"/>
          <w:color w:val="222222"/>
          <w:sz w:val="22"/>
          <w:szCs w:val="22"/>
          <w:lang w:val="fr-FR"/>
        </w:rPr>
        <w:t xml:space="preserve">à savoir les </w:t>
      </w:r>
      <w:r w:rsidR="00DB2D56" w:rsidRPr="007369D0">
        <w:rPr>
          <w:rStyle w:val="hps"/>
          <w:color w:val="222222"/>
          <w:sz w:val="22"/>
          <w:szCs w:val="22"/>
          <w:lang w:val="fr-FR"/>
        </w:rPr>
        <w:t>délimitations</w:t>
      </w:r>
      <w:r w:rsidRPr="007369D0">
        <w:rPr>
          <w:color w:val="222222"/>
          <w:sz w:val="22"/>
          <w:szCs w:val="22"/>
          <w:lang w:val="fr-FR"/>
        </w:rPr>
        <w:t xml:space="preserve">, le nombre de </w:t>
      </w:r>
      <w:r w:rsidRPr="007369D0">
        <w:rPr>
          <w:rStyle w:val="hps"/>
          <w:color w:val="222222"/>
          <w:sz w:val="22"/>
          <w:szCs w:val="22"/>
          <w:lang w:val="fr-FR"/>
        </w:rPr>
        <w:t>ménages</w:t>
      </w:r>
      <w:r w:rsidRPr="007369D0">
        <w:rPr>
          <w:color w:val="222222"/>
          <w:sz w:val="22"/>
          <w:szCs w:val="22"/>
          <w:lang w:val="fr-FR"/>
        </w:rPr>
        <w:t xml:space="preserve"> </w:t>
      </w:r>
      <w:r w:rsidRPr="007369D0">
        <w:rPr>
          <w:rStyle w:val="hps"/>
          <w:color w:val="222222"/>
          <w:sz w:val="22"/>
          <w:szCs w:val="22"/>
          <w:lang w:val="fr-FR"/>
        </w:rPr>
        <w:t xml:space="preserve">et </w:t>
      </w:r>
      <w:r w:rsidR="00DB2D56" w:rsidRPr="007369D0">
        <w:rPr>
          <w:rStyle w:val="hps"/>
          <w:color w:val="222222"/>
          <w:sz w:val="22"/>
          <w:szCs w:val="22"/>
          <w:lang w:val="fr-FR"/>
        </w:rPr>
        <w:t xml:space="preserve">les </w:t>
      </w:r>
      <w:r w:rsidRPr="007369D0">
        <w:rPr>
          <w:rStyle w:val="hps"/>
          <w:color w:val="222222"/>
          <w:sz w:val="22"/>
          <w:szCs w:val="22"/>
          <w:lang w:val="fr-FR"/>
        </w:rPr>
        <w:t>coûts</w:t>
      </w:r>
      <w:r w:rsidRPr="007369D0">
        <w:rPr>
          <w:color w:val="222222"/>
          <w:sz w:val="22"/>
          <w:szCs w:val="22"/>
          <w:lang w:val="fr-FR"/>
        </w:rPr>
        <w:t xml:space="preserve"> </w:t>
      </w:r>
      <w:r w:rsidRPr="007369D0">
        <w:rPr>
          <w:rStyle w:val="hps"/>
          <w:color w:val="222222"/>
          <w:sz w:val="22"/>
          <w:szCs w:val="22"/>
          <w:lang w:val="fr-FR"/>
        </w:rPr>
        <w:t>a</w:t>
      </w:r>
      <w:r w:rsidRPr="007369D0">
        <w:rPr>
          <w:color w:val="222222"/>
          <w:sz w:val="22"/>
          <w:szCs w:val="22"/>
          <w:lang w:val="fr-FR"/>
        </w:rPr>
        <w:t xml:space="preserve"> </w:t>
      </w:r>
      <w:r w:rsidRPr="007369D0">
        <w:rPr>
          <w:rStyle w:val="hps"/>
          <w:color w:val="222222"/>
          <w:sz w:val="22"/>
          <w:szCs w:val="22"/>
          <w:lang w:val="fr-FR"/>
        </w:rPr>
        <w:t>été établi</w:t>
      </w:r>
      <w:r w:rsidR="00F90378">
        <w:rPr>
          <w:rStyle w:val="hps"/>
          <w:color w:val="222222"/>
          <w:sz w:val="22"/>
          <w:szCs w:val="22"/>
          <w:lang w:val="fr-FR"/>
        </w:rPr>
        <w:t>e</w:t>
      </w:r>
      <w:r w:rsidRPr="007369D0">
        <w:rPr>
          <w:color w:val="222222"/>
          <w:sz w:val="22"/>
          <w:szCs w:val="22"/>
          <w:lang w:val="fr-FR"/>
        </w:rPr>
        <w:t xml:space="preserve">. </w:t>
      </w:r>
      <w:r w:rsidRPr="007369D0">
        <w:rPr>
          <w:rStyle w:val="hps"/>
          <w:color w:val="222222"/>
          <w:sz w:val="22"/>
          <w:szCs w:val="22"/>
          <w:lang w:val="fr-FR"/>
        </w:rPr>
        <w:t>Pour mettre à jour</w:t>
      </w:r>
      <w:r w:rsidRPr="007369D0">
        <w:rPr>
          <w:color w:val="222222"/>
          <w:sz w:val="22"/>
          <w:szCs w:val="22"/>
          <w:lang w:val="fr-FR"/>
        </w:rPr>
        <w:t xml:space="preserve"> </w:t>
      </w:r>
      <w:r w:rsidRPr="007369D0">
        <w:rPr>
          <w:rStyle w:val="hps"/>
          <w:color w:val="222222"/>
          <w:sz w:val="22"/>
          <w:szCs w:val="22"/>
          <w:lang w:val="fr-FR"/>
        </w:rPr>
        <w:t>ces estimations</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confirmer</w:t>
      </w:r>
      <w:r w:rsidRPr="007369D0">
        <w:rPr>
          <w:color w:val="222222"/>
          <w:sz w:val="22"/>
          <w:szCs w:val="22"/>
          <w:lang w:val="fr-FR"/>
        </w:rPr>
        <w:t xml:space="preserve"> </w:t>
      </w:r>
      <w:r w:rsidRPr="007369D0">
        <w:rPr>
          <w:rStyle w:val="hps"/>
          <w:color w:val="222222"/>
          <w:sz w:val="22"/>
          <w:szCs w:val="22"/>
          <w:lang w:val="fr-FR"/>
        </w:rPr>
        <w:t>leur viabilité et leur</w:t>
      </w:r>
      <w:r w:rsidRPr="007369D0">
        <w:rPr>
          <w:color w:val="222222"/>
          <w:sz w:val="22"/>
          <w:szCs w:val="22"/>
          <w:lang w:val="fr-FR"/>
        </w:rPr>
        <w:t xml:space="preserve"> </w:t>
      </w:r>
      <w:r w:rsidRPr="007369D0">
        <w:rPr>
          <w:rStyle w:val="hps"/>
          <w:color w:val="222222"/>
          <w:sz w:val="22"/>
          <w:szCs w:val="22"/>
          <w:lang w:val="fr-FR"/>
        </w:rPr>
        <w:t>portée</w:t>
      </w:r>
      <w:r w:rsidRPr="007369D0">
        <w:rPr>
          <w:color w:val="222222"/>
          <w:sz w:val="22"/>
          <w:szCs w:val="22"/>
          <w:lang w:val="fr-FR"/>
        </w:rPr>
        <w:t xml:space="preserve">, </w:t>
      </w:r>
      <w:r w:rsidRPr="007369D0">
        <w:rPr>
          <w:rStyle w:val="hps"/>
          <w:color w:val="222222"/>
          <w:sz w:val="22"/>
          <w:szCs w:val="22"/>
          <w:lang w:val="fr-FR"/>
        </w:rPr>
        <w:t>chaque</w:t>
      </w:r>
      <w:r w:rsidRPr="007369D0">
        <w:rPr>
          <w:color w:val="222222"/>
          <w:sz w:val="22"/>
          <w:szCs w:val="22"/>
          <w:lang w:val="fr-FR"/>
        </w:rPr>
        <w:t xml:space="preserve"> CL </w:t>
      </w:r>
      <w:r w:rsidRPr="007369D0">
        <w:rPr>
          <w:rStyle w:val="hps"/>
          <w:color w:val="222222"/>
          <w:sz w:val="22"/>
          <w:szCs w:val="22"/>
          <w:lang w:val="fr-FR"/>
        </w:rPr>
        <w:t>participante</w:t>
      </w:r>
      <w:r w:rsidRPr="007369D0">
        <w:rPr>
          <w:color w:val="222222"/>
          <w:sz w:val="22"/>
          <w:szCs w:val="22"/>
          <w:lang w:val="fr-FR"/>
        </w:rPr>
        <w:t xml:space="preserve"> </w:t>
      </w:r>
      <w:r w:rsidRPr="007369D0">
        <w:rPr>
          <w:rStyle w:val="hps"/>
          <w:color w:val="222222"/>
          <w:sz w:val="22"/>
          <w:szCs w:val="22"/>
          <w:lang w:val="fr-FR"/>
        </w:rPr>
        <w:t>préparera</w:t>
      </w:r>
      <w:r w:rsidRPr="007369D0">
        <w:rPr>
          <w:color w:val="222222"/>
          <w:sz w:val="22"/>
          <w:szCs w:val="22"/>
          <w:lang w:val="fr-FR"/>
        </w:rPr>
        <w:t xml:space="preserve"> </w:t>
      </w:r>
      <w:r w:rsidRPr="007369D0">
        <w:rPr>
          <w:rStyle w:val="hps"/>
          <w:color w:val="222222"/>
          <w:sz w:val="22"/>
          <w:szCs w:val="22"/>
          <w:lang w:val="fr-FR"/>
        </w:rPr>
        <w:t xml:space="preserve">une étude de </w:t>
      </w:r>
      <w:r w:rsidR="001E246D" w:rsidRPr="007369D0">
        <w:rPr>
          <w:rStyle w:val="hps"/>
          <w:color w:val="222222"/>
          <w:sz w:val="22"/>
          <w:szCs w:val="22"/>
          <w:lang w:val="fr-FR"/>
        </w:rPr>
        <w:t>pré</w:t>
      </w:r>
      <w:r w:rsidR="001E246D" w:rsidRPr="007369D0">
        <w:rPr>
          <w:color w:val="222222"/>
          <w:sz w:val="22"/>
          <w:szCs w:val="22"/>
          <w:lang w:val="fr-FR"/>
        </w:rPr>
        <w:t>faisabilité</w:t>
      </w:r>
      <w:r w:rsidRPr="007369D0">
        <w:rPr>
          <w:color w:val="222222"/>
          <w:sz w:val="22"/>
          <w:szCs w:val="22"/>
          <w:lang w:val="fr-FR"/>
        </w:rPr>
        <w:t xml:space="preserve"> </w:t>
      </w:r>
      <w:r w:rsidRPr="007369D0">
        <w:rPr>
          <w:rStyle w:val="hps"/>
          <w:color w:val="222222"/>
          <w:sz w:val="22"/>
          <w:szCs w:val="22"/>
          <w:lang w:val="fr-FR"/>
        </w:rPr>
        <w:t>qui comprendra</w:t>
      </w:r>
      <w:r w:rsidRPr="007369D0">
        <w:rPr>
          <w:color w:val="222222"/>
          <w:sz w:val="22"/>
          <w:szCs w:val="22"/>
          <w:lang w:val="fr-FR"/>
        </w:rPr>
        <w:t xml:space="preserve"> </w:t>
      </w:r>
      <w:r w:rsidRPr="007369D0">
        <w:rPr>
          <w:rStyle w:val="hps"/>
          <w:color w:val="222222"/>
          <w:sz w:val="22"/>
          <w:szCs w:val="22"/>
          <w:lang w:val="fr-FR"/>
        </w:rPr>
        <w:t>la participation</w:t>
      </w:r>
      <w:r w:rsidRPr="007369D0">
        <w:rPr>
          <w:color w:val="222222"/>
          <w:sz w:val="22"/>
          <w:szCs w:val="22"/>
          <w:lang w:val="fr-FR"/>
        </w:rPr>
        <w:t xml:space="preserve"> </w:t>
      </w:r>
      <w:r w:rsidRPr="007369D0">
        <w:rPr>
          <w:rStyle w:val="hps"/>
          <w:color w:val="222222"/>
          <w:sz w:val="22"/>
          <w:szCs w:val="22"/>
          <w:lang w:val="fr-FR"/>
        </w:rPr>
        <w:t>des</w:t>
      </w:r>
      <w:r w:rsidRPr="007369D0">
        <w:rPr>
          <w:color w:val="222222"/>
          <w:sz w:val="22"/>
          <w:szCs w:val="22"/>
          <w:lang w:val="fr-FR"/>
        </w:rPr>
        <w:t xml:space="preserve"> </w:t>
      </w:r>
      <w:r w:rsidRPr="007369D0">
        <w:rPr>
          <w:rStyle w:val="hps"/>
          <w:color w:val="222222"/>
          <w:sz w:val="22"/>
          <w:szCs w:val="22"/>
          <w:lang w:val="fr-FR"/>
        </w:rPr>
        <w:t>communautés affectées</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tiendra</w:t>
      </w:r>
      <w:r w:rsidRPr="007369D0">
        <w:rPr>
          <w:color w:val="222222"/>
          <w:sz w:val="22"/>
          <w:szCs w:val="22"/>
          <w:lang w:val="fr-FR"/>
        </w:rPr>
        <w:t xml:space="preserve"> </w:t>
      </w:r>
      <w:r w:rsidRPr="007369D0">
        <w:rPr>
          <w:rStyle w:val="hps"/>
          <w:color w:val="222222"/>
          <w:sz w:val="22"/>
          <w:szCs w:val="22"/>
          <w:lang w:val="fr-FR"/>
        </w:rPr>
        <w:t>compte</w:t>
      </w:r>
      <w:r w:rsidRPr="007369D0">
        <w:rPr>
          <w:color w:val="222222"/>
          <w:sz w:val="22"/>
          <w:szCs w:val="22"/>
          <w:lang w:val="fr-FR"/>
        </w:rPr>
        <w:t xml:space="preserve"> </w:t>
      </w:r>
      <w:r w:rsidRPr="007369D0">
        <w:rPr>
          <w:rStyle w:val="hps"/>
          <w:color w:val="222222"/>
          <w:sz w:val="22"/>
          <w:szCs w:val="22"/>
          <w:lang w:val="fr-FR"/>
        </w:rPr>
        <w:t>des</w:t>
      </w:r>
      <w:r w:rsidRPr="007369D0">
        <w:rPr>
          <w:color w:val="222222"/>
          <w:sz w:val="22"/>
          <w:szCs w:val="22"/>
          <w:lang w:val="fr-FR"/>
        </w:rPr>
        <w:t xml:space="preserve"> </w:t>
      </w:r>
      <w:r w:rsidRPr="007369D0">
        <w:rPr>
          <w:rStyle w:val="hps"/>
          <w:color w:val="222222"/>
          <w:sz w:val="22"/>
          <w:szCs w:val="22"/>
          <w:lang w:val="fr-FR"/>
        </w:rPr>
        <w:t>services</w:t>
      </w:r>
      <w:r w:rsidRPr="007369D0">
        <w:rPr>
          <w:color w:val="222222"/>
          <w:sz w:val="22"/>
          <w:szCs w:val="22"/>
          <w:lang w:val="fr-FR"/>
        </w:rPr>
        <w:t xml:space="preserve"> </w:t>
      </w:r>
      <w:r w:rsidRPr="007369D0">
        <w:rPr>
          <w:rStyle w:val="hps"/>
          <w:color w:val="222222"/>
          <w:sz w:val="22"/>
          <w:szCs w:val="22"/>
          <w:lang w:val="fr-FR"/>
        </w:rPr>
        <w:t>à améliorer,</w:t>
      </w:r>
      <w:r w:rsidRPr="007369D0">
        <w:rPr>
          <w:color w:val="222222"/>
          <w:sz w:val="22"/>
          <w:szCs w:val="22"/>
          <w:lang w:val="fr-FR"/>
        </w:rPr>
        <w:t xml:space="preserve"> de </w:t>
      </w:r>
      <w:r w:rsidRPr="007369D0">
        <w:rPr>
          <w:rStyle w:val="hps"/>
          <w:color w:val="222222"/>
          <w:sz w:val="22"/>
          <w:szCs w:val="22"/>
          <w:lang w:val="fr-FR"/>
        </w:rPr>
        <w:t>la taille</w:t>
      </w:r>
      <w:r w:rsidRPr="007369D0">
        <w:rPr>
          <w:color w:val="222222"/>
          <w:sz w:val="22"/>
          <w:szCs w:val="22"/>
          <w:lang w:val="fr-FR"/>
        </w:rPr>
        <w:t xml:space="preserve"> </w:t>
      </w:r>
      <w:r w:rsidRPr="007369D0">
        <w:rPr>
          <w:rStyle w:val="hps"/>
          <w:color w:val="222222"/>
          <w:sz w:val="22"/>
          <w:szCs w:val="22"/>
          <w:lang w:val="fr-FR"/>
        </w:rPr>
        <w:t>de la population</w:t>
      </w:r>
      <w:r w:rsidRPr="007369D0">
        <w:rPr>
          <w:color w:val="222222"/>
          <w:sz w:val="22"/>
          <w:szCs w:val="22"/>
          <w:lang w:val="fr-FR"/>
        </w:rPr>
        <w:t xml:space="preserve"> </w:t>
      </w:r>
      <w:r w:rsidRPr="007369D0">
        <w:rPr>
          <w:rStyle w:val="hps"/>
          <w:color w:val="222222"/>
          <w:sz w:val="22"/>
          <w:szCs w:val="22"/>
          <w:lang w:val="fr-FR"/>
        </w:rPr>
        <w:t>et du niveau de</w:t>
      </w:r>
      <w:r w:rsidRPr="007369D0">
        <w:rPr>
          <w:color w:val="222222"/>
          <w:sz w:val="22"/>
          <w:szCs w:val="22"/>
          <w:lang w:val="fr-FR"/>
        </w:rPr>
        <w:t xml:space="preserve"> </w:t>
      </w:r>
      <w:r w:rsidRPr="007369D0">
        <w:rPr>
          <w:rStyle w:val="hps"/>
          <w:color w:val="222222"/>
          <w:sz w:val="22"/>
          <w:szCs w:val="22"/>
          <w:lang w:val="fr-FR"/>
        </w:rPr>
        <w:t>pauvreté</w:t>
      </w:r>
      <w:r w:rsidRPr="007369D0">
        <w:rPr>
          <w:color w:val="222222"/>
          <w:sz w:val="22"/>
          <w:szCs w:val="22"/>
          <w:lang w:val="fr-FR"/>
        </w:rPr>
        <w:t xml:space="preserve"> </w:t>
      </w:r>
      <w:r w:rsidRPr="007369D0">
        <w:rPr>
          <w:rStyle w:val="hps"/>
          <w:color w:val="222222"/>
          <w:sz w:val="22"/>
          <w:szCs w:val="22"/>
          <w:lang w:val="fr-FR"/>
        </w:rPr>
        <w:t>(nécessitant</w:t>
      </w:r>
      <w:r w:rsidRPr="007369D0">
        <w:rPr>
          <w:color w:val="222222"/>
          <w:sz w:val="22"/>
          <w:szCs w:val="22"/>
          <w:lang w:val="fr-FR"/>
        </w:rPr>
        <w:t xml:space="preserve"> </w:t>
      </w:r>
      <w:r w:rsidRPr="007369D0">
        <w:rPr>
          <w:rStyle w:val="hps"/>
          <w:color w:val="222222"/>
          <w:sz w:val="22"/>
          <w:szCs w:val="22"/>
          <w:lang w:val="fr-FR"/>
        </w:rPr>
        <w:t>une brève</w:t>
      </w:r>
      <w:r w:rsidRPr="007369D0">
        <w:rPr>
          <w:color w:val="222222"/>
          <w:sz w:val="22"/>
          <w:szCs w:val="22"/>
          <w:lang w:val="fr-FR"/>
        </w:rPr>
        <w:t xml:space="preserve"> </w:t>
      </w:r>
      <w:r w:rsidRPr="007369D0">
        <w:rPr>
          <w:rStyle w:val="hps"/>
          <w:color w:val="222222"/>
          <w:sz w:val="22"/>
          <w:szCs w:val="22"/>
          <w:lang w:val="fr-FR"/>
        </w:rPr>
        <w:t>enquête)</w:t>
      </w:r>
      <w:r w:rsidRPr="007369D0">
        <w:rPr>
          <w:color w:val="222222"/>
          <w:sz w:val="22"/>
          <w:szCs w:val="22"/>
          <w:lang w:val="fr-FR"/>
        </w:rPr>
        <w:t xml:space="preserve">, </w:t>
      </w:r>
      <w:r w:rsidRPr="007369D0">
        <w:rPr>
          <w:rStyle w:val="hps"/>
          <w:color w:val="222222"/>
          <w:sz w:val="22"/>
          <w:szCs w:val="22"/>
          <w:lang w:val="fr-FR"/>
        </w:rPr>
        <w:t>des niveaux et des</w:t>
      </w:r>
      <w:r w:rsidRPr="007369D0">
        <w:rPr>
          <w:color w:val="222222"/>
          <w:sz w:val="22"/>
          <w:szCs w:val="22"/>
          <w:lang w:val="fr-FR"/>
        </w:rPr>
        <w:t xml:space="preserve"> </w:t>
      </w:r>
      <w:r w:rsidRPr="007369D0">
        <w:rPr>
          <w:rStyle w:val="hps"/>
          <w:color w:val="222222"/>
          <w:sz w:val="22"/>
          <w:szCs w:val="22"/>
          <w:lang w:val="fr-FR"/>
        </w:rPr>
        <w:t>normes de construction</w:t>
      </w:r>
      <w:r w:rsidRPr="007369D0">
        <w:rPr>
          <w:color w:val="222222"/>
          <w:sz w:val="22"/>
          <w:szCs w:val="22"/>
          <w:lang w:val="fr-FR"/>
        </w:rPr>
        <w:t xml:space="preserve"> </w:t>
      </w:r>
      <w:r w:rsidRPr="007369D0">
        <w:rPr>
          <w:rStyle w:val="hps"/>
          <w:color w:val="222222"/>
          <w:sz w:val="22"/>
          <w:szCs w:val="22"/>
          <w:lang w:val="fr-FR"/>
        </w:rPr>
        <w:t>à appliquer</w:t>
      </w:r>
      <w:r w:rsidRPr="007369D0">
        <w:rPr>
          <w:color w:val="222222"/>
          <w:sz w:val="22"/>
          <w:szCs w:val="22"/>
          <w:lang w:val="fr-FR"/>
        </w:rPr>
        <w:t xml:space="preserve">, </w:t>
      </w:r>
      <w:r w:rsidR="00DB2D56" w:rsidRPr="007369D0">
        <w:rPr>
          <w:rStyle w:val="hps"/>
          <w:color w:val="222222"/>
          <w:sz w:val="22"/>
          <w:szCs w:val="22"/>
          <w:lang w:val="fr-FR"/>
        </w:rPr>
        <w:t>les délimitations</w:t>
      </w:r>
      <w:r w:rsidRPr="007369D0">
        <w:rPr>
          <w:rStyle w:val="hps"/>
          <w:color w:val="222222"/>
          <w:sz w:val="22"/>
          <w:szCs w:val="22"/>
          <w:lang w:val="fr-FR"/>
        </w:rPr>
        <w:t xml:space="preserve"> des</w:t>
      </w:r>
      <w:r w:rsidRPr="007369D0">
        <w:rPr>
          <w:color w:val="222222"/>
          <w:sz w:val="22"/>
          <w:szCs w:val="22"/>
          <w:lang w:val="fr-FR"/>
        </w:rPr>
        <w:t xml:space="preserve"> </w:t>
      </w:r>
      <w:r w:rsidRPr="007369D0">
        <w:rPr>
          <w:rStyle w:val="hps"/>
          <w:color w:val="222222"/>
          <w:sz w:val="22"/>
          <w:szCs w:val="22"/>
          <w:lang w:val="fr-FR"/>
        </w:rPr>
        <w:t>quartiers sélectionnés</w:t>
      </w:r>
      <w:r w:rsidRPr="007369D0">
        <w:rPr>
          <w:color w:val="222222"/>
          <w:sz w:val="22"/>
          <w:szCs w:val="22"/>
          <w:lang w:val="fr-FR"/>
        </w:rPr>
        <w:t xml:space="preserve">, les </w:t>
      </w:r>
      <w:r w:rsidRPr="007369D0">
        <w:rPr>
          <w:rStyle w:val="hps"/>
          <w:color w:val="222222"/>
          <w:sz w:val="22"/>
          <w:szCs w:val="22"/>
          <w:lang w:val="fr-FR"/>
        </w:rPr>
        <w:t>estimations préliminaires des coûts</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l</w:t>
      </w:r>
      <w:r w:rsidR="00AB6B60" w:rsidRPr="007369D0">
        <w:rPr>
          <w:rStyle w:val="hps"/>
          <w:color w:val="222222"/>
          <w:sz w:val="22"/>
          <w:szCs w:val="22"/>
          <w:lang w:val="fr-FR"/>
        </w:rPr>
        <w:t>’</w:t>
      </w:r>
      <w:r w:rsidRPr="007369D0">
        <w:rPr>
          <w:rStyle w:val="hps"/>
          <w:color w:val="222222"/>
          <w:sz w:val="22"/>
          <w:szCs w:val="22"/>
          <w:lang w:val="fr-FR"/>
        </w:rPr>
        <w:t>échéancier</w:t>
      </w:r>
      <w:r w:rsidRPr="007369D0">
        <w:rPr>
          <w:color w:val="222222"/>
          <w:sz w:val="22"/>
          <w:szCs w:val="22"/>
          <w:lang w:val="fr-FR"/>
        </w:rPr>
        <w:t xml:space="preserve"> </w:t>
      </w:r>
      <w:r w:rsidRPr="007369D0">
        <w:rPr>
          <w:rStyle w:val="hps"/>
          <w:color w:val="222222"/>
          <w:sz w:val="22"/>
          <w:szCs w:val="22"/>
          <w:lang w:val="fr-FR"/>
        </w:rPr>
        <w:t>pour la préparation</w:t>
      </w:r>
      <w:r w:rsidRPr="007369D0">
        <w:rPr>
          <w:color w:val="222222"/>
          <w:sz w:val="22"/>
          <w:szCs w:val="22"/>
          <w:lang w:val="fr-FR"/>
        </w:rPr>
        <w:t xml:space="preserve"> </w:t>
      </w:r>
      <w:r w:rsidRPr="007369D0">
        <w:rPr>
          <w:rStyle w:val="hps"/>
          <w:color w:val="222222"/>
          <w:sz w:val="22"/>
          <w:szCs w:val="22"/>
          <w:lang w:val="fr-FR"/>
        </w:rPr>
        <w:t>et</w:t>
      </w:r>
      <w:r w:rsidRPr="007369D0">
        <w:rPr>
          <w:color w:val="222222"/>
          <w:sz w:val="22"/>
          <w:szCs w:val="22"/>
          <w:lang w:val="fr-FR"/>
        </w:rPr>
        <w:t xml:space="preserve"> </w:t>
      </w:r>
      <w:r w:rsidRPr="007369D0">
        <w:rPr>
          <w:rStyle w:val="hps"/>
          <w:color w:val="222222"/>
          <w:sz w:val="22"/>
          <w:szCs w:val="22"/>
          <w:lang w:val="fr-FR"/>
        </w:rPr>
        <w:t>la mise en œuvre</w:t>
      </w:r>
      <w:r w:rsidRPr="007369D0">
        <w:rPr>
          <w:color w:val="222222"/>
          <w:sz w:val="22"/>
          <w:szCs w:val="22"/>
          <w:lang w:val="fr-FR"/>
        </w:rPr>
        <w:t xml:space="preserve"> </w:t>
      </w:r>
      <w:r w:rsidRPr="007369D0">
        <w:rPr>
          <w:rStyle w:val="hps"/>
          <w:color w:val="222222"/>
          <w:sz w:val="22"/>
          <w:szCs w:val="22"/>
          <w:lang w:val="fr-FR"/>
        </w:rPr>
        <w:t>des investissements</w:t>
      </w:r>
      <w:r w:rsidRPr="007369D0">
        <w:rPr>
          <w:color w:val="222222"/>
          <w:sz w:val="22"/>
          <w:szCs w:val="22"/>
          <w:lang w:val="fr-FR"/>
        </w:rPr>
        <w:t xml:space="preserve">. </w:t>
      </w:r>
      <w:r w:rsidRPr="007369D0">
        <w:rPr>
          <w:rStyle w:val="hps"/>
          <w:color w:val="222222"/>
          <w:sz w:val="22"/>
          <w:szCs w:val="22"/>
          <w:lang w:val="fr-FR"/>
        </w:rPr>
        <w:t>Sous réserve des</w:t>
      </w:r>
      <w:r w:rsidRPr="007369D0">
        <w:rPr>
          <w:color w:val="222222"/>
          <w:sz w:val="22"/>
          <w:szCs w:val="22"/>
          <w:lang w:val="fr-FR"/>
        </w:rPr>
        <w:t xml:space="preserve"> </w:t>
      </w:r>
      <w:r w:rsidRPr="007369D0">
        <w:rPr>
          <w:rStyle w:val="hps"/>
          <w:color w:val="222222"/>
          <w:sz w:val="22"/>
          <w:szCs w:val="22"/>
          <w:lang w:val="fr-FR"/>
        </w:rPr>
        <w:t>résultats des études</w:t>
      </w:r>
      <w:r w:rsidRPr="007369D0">
        <w:rPr>
          <w:color w:val="222222"/>
          <w:sz w:val="22"/>
          <w:szCs w:val="22"/>
          <w:lang w:val="fr-FR"/>
        </w:rPr>
        <w:t xml:space="preserve"> </w:t>
      </w:r>
      <w:r w:rsidRPr="007369D0">
        <w:rPr>
          <w:rStyle w:val="hps"/>
          <w:color w:val="222222"/>
          <w:sz w:val="22"/>
          <w:szCs w:val="22"/>
          <w:lang w:val="fr-FR"/>
        </w:rPr>
        <w:t xml:space="preserve">de </w:t>
      </w:r>
      <w:r w:rsidR="00B81FFB" w:rsidRPr="007369D0">
        <w:rPr>
          <w:rStyle w:val="hps"/>
          <w:color w:val="222222"/>
          <w:sz w:val="22"/>
          <w:szCs w:val="22"/>
          <w:lang w:val="fr-FR"/>
        </w:rPr>
        <w:t>préfaisabilité</w:t>
      </w:r>
      <w:r w:rsidRPr="007369D0">
        <w:rPr>
          <w:color w:val="222222"/>
          <w:sz w:val="22"/>
          <w:szCs w:val="22"/>
          <w:lang w:val="fr-FR"/>
        </w:rPr>
        <w:t xml:space="preserve">, </w:t>
      </w:r>
      <w:r w:rsidRPr="007369D0">
        <w:rPr>
          <w:rStyle w:val="hps"/>
          <w:color w:val="222222"/>
          <w:sz w:val="22"/>
          <w:szCs w:val="22"/>
          <w:lang w:val="fr-FR"/>
        </w:rPr>
        <w:t>les</w:t>
      </w:r>
      <w:r w:rsidRPr="007369D0">
        <w:rPr>
          <w:color w:val="222222"/>
          <w:sz w:val="22"/>
          <w:szCs w:val="22"/>
          <w:lang w:val="fr-FR"/>
        </w:rPr>
        <w:t xml:space="preserve"> </w:t>
      </w:r>
      <w:r w:rsidRPr="007369D0">
        <w:rPr>
          <w:rStyle w:val="hps"/>
          <w:color w:val="222222"/>
          <w:sz w:val="22"/>
          <w:szCs w:val="22"/>
          <w:lang w:val="fr-FR"/>
        </w:rPr>
        <w:t>conseils</w:t>
      </w:r>
      <w:r w:rsidRPr="007369D0">
        <w:rPr>
          <w:rStyle w:val="hps"/>
          <w:sz w:val="22"/>
          <w:szCs w:val="22"/>
          <w:lang w:val="fr-FR"/>
        </w:rPr>
        <w:t xml:space="preserve"> </w:t>
      </w:r>
      <w:r w:rsidRPr="007369D0">
        <w:rPr>
          <w:rStyle w:val="hps"/>
          <w:color w:val="222222"/>
          <w:sz w:val="22"/>
          <w:szCs w:val="22"/>
          <w:lang w:val="fr-FR"/>
        </w:rPr>
        <w:t>des CL</w:t>
      </w:r>
      <w:r w:rsidRPr="007369D0">
        <w:rPr>
          <w:rStyle w:val="hps"/>
          <w:sz w:val="22"/>
          <w:szCs w:val="22"/>
          <w:lang w:val="fr-FR"/>
        </w:rPr>
        <w:t xml:space="preserve"> </w:t>
      </w:r>
      <w:r w:rsidRPr="007369D0">
        <w:rPr>
          <w:rStyle w:val="hps"/>
          <w:color w:val="222222"/>
          <w:sz w:val="22"/>
          <w:szCs w:val="22"/>
          <w:lang w:val="fr-FR"/>
        </w:rPr>
        <w:t>examineront et</w:t>
      </w:r>
      <w:r w:rsidRPr="007369D0">
        <w:rPr>
          <w:rStyle w:val="hps"/>
          <w:sz w:val="22"/>
          <w:szCs w:val="22"/>
          <w:lang w:val="fr-FR"/>
        </w:rPr>
        <w:t>, s</w:t>
      </w:r>
      <w:r w:rsidR="00DB2D56" w:rsidRPr="007369D0">
        <w:rPr>
          <w:rStyle w:val="hps"/>
          <w:sz w:val="22"/>
          <w:szCs w:val="22"/>
          <w:lang w:val="fr-FR"/>
        </w:rPr>
        <w:t>’</w:t>
      </w:r>
      <w:r w:rsidRPr="007369D0">
        <w:rPr>
          <w:rStyle w:val="hps"/>
          <w:sz w:val="22"/>
          <w:szCs w:val="22"/>
          <w:lang w:val="fr-FR"/>
        </w:rPr>
        <w:t xml:space="preserve">ils sont approuvés, incluront </w:t>
      </w:r>
      <w:r w:rsidRPr="007369D0">
        <w:rPr>
          <w:rStyle w:val="hps"/>
          <w:color w:val="222222"/>
          <w:sz w:val="22"/>
          <w:szCs w:val="22"/>
          <w:lang w:val="fr-FR"/>
        </w:rPr>
        <w:t>les</w:t>
      </w:r>
      <w:r w:rsidRPr="007369D0">
        <w:rPr>
          <w:rStyle w:val="hps"/>
          <w:sz w:val="22"/>
          <w:szCs w:val="22"/>
          <w:lang w:val="fr-FR"/>
        </w:rPr>
        <w:t xml:space="preserve"> </w:t>
      </w:r>
      <w:r w:rsidRPr="007369D0">
        <w:rPr>
          <w:rStyle w:val="hps"/>
          <w:color w:val="222222"/>
          <w:sz w:val="22"/>
          <w:szCs w:val="22"/>
          <w:lang w:val="fr-FR"/>
        </w:rPr>
        <w:t>investissements proposés</w:t>
      </w:r>
      <w:r w:rsidRPr="007369D0">
        <w:rPr>
          <w:rStyle w:val="hps"/>
          <w:sz w:val="22"/>
          <w:szCs w:val="22"/>
          <w:lang w:val="fr-FR"/>
        </w:rPr>
        <w:t xml:space="preserve"> </w:t>
      </w:r>
      <w:r w:rsidRPr="007369D0">
        <w:rPr>
          <w:rStyle w:val="hps"/>
          <w:color w:val="222222"/>
          <w:sz w:val="22"/>
          <w:szCs w:val="22"/>
          <w:lang w:val="fr-FR"/>
        </w:rPr>
        <w:t>dans le cadre</w:t>
      </w:r>
      <w:r w:rsidRPr="007369D0">
        <w:rPr>
          <w:rStyle w:val="hps"/>
          <w:sz w:val="22"/>
          <w:szCs w:val="22"/>
          <w:lang w:val="fr-FR"/>
        </w:rPr>
        <w:t xml:space="preserve"> </w:t>
      </w:r>
      <w:r w:rsidRPr="007369D0">
        <w:rPr>
          <w:rStyle w:val="hps"/>
          <w:color w:val="222222"/>
          <w:sz w:val="22"/>
          <w:szCs w:val="22"/>
          <w:lang w:val="fr-FR"/>
        </w:rPr>
        <w:t>de leurs</w:t>
      </w:r>
      <w:r w:rsidRPr="007369D0">
        <w:rPr>
          <w:rStyle w:val="hps"/>
          <w:sz w:val="22"/>
          <w:szCs w:val="22"/>
          <w:lang w:val="fr-FR"/>
        </w:rPr>
        <w:t xml:space="preserve"> </w:t>
      </w:r>
      <w:r w:rsidRPr="007369D0">
        <w:rPr>
          <w:rStyle w:val="hps"/>
          <w:color w:val="222222"/>
          <w:sz w:val="22"/>
          <w:szCs w:val="22"/>
          <w:lang w:val="fr-FR"/>
        </w:rPr>
        <w:t>plans et budgets annuels.</w:t>
      </w:r>
    </w:p>
    <w:p w14:paraId="0C6E641D" w14:textId="77777777" w:rsidR="00A75B84" w:rsidRPr="007369D0" w:rsidRDefault="00A75B84" w:rsidP="00A75B84">
      <w:pPr>
        <w:pStyle w:val="ListParagraph"/>
        <w:rPr>
          <w:rStyle w:val="hps"/>
          <w:rFonts w:eastAsiaTheme="minorHAnsi"/>
          <w:color w:val="222222"/>
          <w:sz w:val="22"/>
          <w:szCs w:val="22"/>
          <w:lang w:val="fr-FR"/>
        </w:rPr>
      </w:pPr>
    </w:p>
    <w:p w14:paraId="020371B3" w14:textId="344E2F54" w:rsidR="00A75B84" w:rsidRPr="007369D0" w:rsidRDefault="00A75B84" w:rsidP="00243CD9">
      <w:pPr>
        <w:tabs>
          <w:tab w:val="left" w:pos="900"/>
        </w:tabs>
        <w:jc w:val="both"/>
        <w:rPr>
          <w:rStyle w:val="hps"/>
          <w:color w:val="222222"/>
          <w:sz w:val="22"/>
          <w:szCs w:val="22"/>
          <w:lang w:val="fr-FR"/>
        </w:rPr>
      </w:pPr>
      <w:r w:rsidRPr="007369D0">
        <w:rPr>
          <w:rStyle w:val="hps"/>
          <w:sz w:val="22"/>
          <w:szCs w:val="22"/>
          <w:lang w:val="fr-FR"/>
        </w:rPr>
        <w:t>41</w:t>
      </w:r>
      <w:r w:rsidR="001E246D" w:rsidRPr="007369D0">
        <w:rPr>
          <w:rStyle w:val="hps"/>
          <w:sz w:val="22"/>
          <w:szCs w:val="22"/>
          <w:lang w:val="fr-FR"/>
        </w:rPr>
        <w:t>. L</w:t>
      </w:r>
      <w:r w:rsidR="00AB6B60" w:rsidRPr="007369D0">
        <w:rPr>
          <w:rStyle w:val="hps"/>
          <w:sz w:val="22"/>
          <w:szCs w:val="22"/>
          <w:lang w:val="fr-FR"/>
        </w:rPr>
        <w:t>’</w:t>
      </w:r>
      <w:r w:rsidR="001E246D" w:rsidRPr="007369D0">
        <w:rPr>
          <w:rStyle w:val="hps"/>
          <w:sz w:val="22"/>
          <w:szCs w:val="22"/>
          <w:lang w:val="fr-FR"/>
        </w:rPr>
        <w:t>application</w:t>
      </w:r>
      <w:r w:rsidRPr="007369D0">
        <w:rPr>
          <w:rStyle w:val="hps"/>
          <w:sz w:val="22"/>
          <w:szCs w:val="22"/>
          <w:lang w:val="fr-FR"/>
        </w:rPr>
        <w:t xml:space="preserve"> du système de performance pour les subventions affectées est limitée aux conditions minimales obligatoires (CMO) et ce, seulement sur une base ponctuelle pour l</w:t>
      </w:r>
      <w:r w:rsidR="00AB6B60" w:rsidRPr="007369D0">
        <w:rPr>
          <w:rStyle w:val="hps"/>
          <w:sz w:val="22"/>
          <w:szCs w:val="22"/>
          <w:lang w:val="fr-FR"/>
        </w:rPr>
        <w:t>’</w:t>
      </w:r>
      <w:r w:rsidRPr="007369D0">
        <w:rPr>
          <w:rStyle w:val="hps"/>
          <w:sz w:val="22"/>
          <w:szCs w:val="22"/>
          <w:lang w:val="fr-FR"/>
        </w:rPr>
        <w:t>année pendant laquelle la construction des travaux approuvés pour la mise à niveau devrait commencer. Les mêmes conditions minimales obligatoires mentionnées ci-dessus pour les subventions non affectées s</w:t>
      </w:r>
      <w:r w:rsidR="00AB6B60" w:rsidRPr="007369D0">
        <w:rPr>
          <w:rStyle w:val="hps"/>
          <w:sz w:val="22"/>
          <w:szCs w:val="22"/>
          <w:lang w:val="fr-FR"/>
        </w:rPr>
        <w:t>’</w:t>
      </w:r>
      <w:r w:rsidRPr="007369D0">
        <w:rPr>
          <w:rStyle w:val="hps"/>
          <w:sz w:val="22"/>
          <w:szCs w:val="22"/>
          <w:lang w:val="fr-FR"/>
        </w:rPr>
        <w:t xml:space="preserve">appliquent aux subventions affectées. Cependant, </w:t>
      </w:r>
      <w:r w:rsidR="00243CD9" w:rsidRPr="007369D0">
        <w:rPr>
          <w:rStyle w:val="hps"/>
          <w:sz w:val="22"/>
          <w:szCs w:val="22"/>
          <w:lang w:val="fr-FR"/>
        </w:rPr>
        <w:t>elles</w:t>
      </w:r>
      <w:r w:rsidRPr="007369D0">
        <w:rPr>
          <w:rStyle w:val="hps"/>
          <w:sz w:val="22"/>
          <w:szCs w:val="22"/>
          <w:lang w:val="fr-FR"/>
        </w:rPr>
        <w:t xml:space="preserve"> s</w:t>
      </w:r>
      <w:r w:rsidR="00AB6B60" w:rsidRPr="007369D0">
        <w:rPr>
          <w:rStyle w:val="hps"/>
          <w:sz w:val="22"/>
          <w:szCs w:val="22"/>
          <w:lang w:val="fr-FR"/>
        </w:rPr>
        <w:t>’</w:t>
      </w:r>
      <w:r w:rsidRPr="007369D0">
        <w:rPr>
          <w:rStyle w:val="hps"/>
          <w:sz w:val="22"/>
          <w:szCs w:val="22"/>
          <w:lang w:val="fr-FR"/>
        </w:rPr>
        <w:t>appliquent de manière différente. Pour les subventions non affectées, c</w:t>
      </w:r>
      <w:r w:rsidR="00AB6B60" w:rsidRPr="007369D0">
        <w:rPr>
          <w:rStyle w:val="hps"/>
          <w:sz w:val="22"/>
          <w:szCs w:val="22"/>
          <w:lang w:val="fr-FR"/>
        </w:rPr>
        <w:t>’</w:t>
      </w:r>
      <w:r w:rsidRPr="007369D0">
        <w:rPr>
          <w:rStyle w:val="hps"/>
          <w:sz w:val="22"/>
          <w:szCs w:val="22"/>
          <w:lang w:val="fr-FR"/>
        </w:rPr>
        <w:t xml:space="preserve">est une exigence annuelle et chaque CL doit satisfaire aux conditions minimales obligatoires </w:t>
      </w:r>
      <w:r w:rsidRPr="007369D0">
        <w:rPr>
          <w:rStyle w:val="hps"/>
          <w:sz w:val="22"/>
          <w:szCs w:val="22"/>
          <w:lang w:val="fr-FR"/>
        </w:rPr>
        <w:lastRenderedPageBreak/>
        <w:t>pertinentes pour l</w:t>
      </w:r>
      <w:r w:rsidR="00AB6B60" w:rsidRPr="007369D0">
        <w:rPr>
          <w:rStyle w:val="hps"/>
          <w:sz w:val="22"/>
          <w:szCs w:val="22"/>
          <w:lang w:val="fr-FR"/>
        </w:rPr>
        <w:t>’</w:t>
      </w:r>
      <w:r w:rsidRPr="007369D0">
        <w:rPr>
          <w:rStyle w:val="hps"/>
          <w:sz w:val="22"/>
          <w:szCs w:val="22"/>
          <w:lang w:val="fr-FR"/>
        </w:rPr>
        <w:t>année suivante afin d</w:t>
      </w:r>
      <w:r w:rsidR="00AB6B60" w:rsidRPr="007369D0">
        <w:rPr>
          <w:rStyle w:val="hps"/>
          <w:sz w:val="22"/>
          <w:szCs w:val="22"/>
          <w:lang w:val="fr-FR"/>
        </w:rPr>
        <w:t>’</w:t>
      </w:r>
      <w:r w:rsidRPr="007369D0">
        <w:rPr>
          <w:rStyle w:val="hps"/>
          <w:sz w:val="22"/>
          <w:szCs w:val="22"/>
          <w:lang w:val="fr-FR"/>
        </w:rPr>
        <w:t xml:space="preserve">accéder aux fonds de la subvention non affectés. </w:t>
      </w:r>
      <w:r w:rsidR="00DB2D56" w:rsidRPr="007369D0">
        <w:rPr>
          <w:rStyle w:val="hps"/>
          <w:sz w:val="22"/>
          <w:szCs w:val="22"/>
          <w:lang w:val="fr-FR"/>
        </w:rPr>
        <w:t>Dans le cadre d</w:t>
      </w:r>
      <w:r w:rsidRPr="007369D0">
        <w:rPr>
          <w:rStyle w:val="hps"/>
          <w:sz w:val="22"/>
          <w:szCs w:val="22"/>
          <w:lang w:val="fr-FR"/>
        </w:rPr>
        <w:t>es subventions affectées, c</w:t>
      </w:r>
      <w:r w:rsidR="00AB6B60" w:rsidRPr="007369D0">
        <w:rPr>
          <w:rStyle w:val="hps"/>
          <w:sz w:val="22"/>
          <w:szCs w:val="22"/>
          <w:lang w:val="fr-FR"/>
        </w:rPr>
        <w:t>’</w:t>
      </w:r>
      <w:r w:rsidRPr="007369D0">
        <w:rPr>
          <w:rStyle w:val="hps"/>
          <w:sz w:val="22"/>
          <w:szCs w:val="22"/>
          <w:lang w:val="fr-FR"/>
        </w:rPr>
        <w:t>est appliqué quartier par quartier pour chaque CL ciblée, et c</w:t>
      </w:r>
      <w:r w:rsidR="00AB6B60" w:rsidRPr="007369D0">
        <w:rPr>
          <w:rStyle w:val="hps"/>
          <w:sz w:val="22"/>
          <w:szCs w:val="22"/>
          <w:lang w:val="fr-FR"/>
        </w:rPr>
        <w:t>’</w:t>
      </w:r>
      <w:r w:rsidRPr="007369D0">
        <w:rPr>
          <w:rStyle w:val="hps"/>
          <w:sz w:val="22"/>
          <w:szCs w:val="22"/>
          <w:lang w:val="fr-FR"/>
        </w:rPr>
        <w:t xml:space="preserve">est une exigence applicable une seule fois, pour pouvoir accéder aux subventions affectées par ledit quartier. </w:t>
      </w:r>
      <w:r w:rsidR="007369D0" w:rsidRPr="007369D0">
        <w:rPr>
          <w:rStyle w:val="hps"/>
          <w:sz w:val="22"/>
          <w:szCs w:val="22"/>
          <w:lang w:val="fr-FR"/>
        </w:rPr>
        <w:t xml:space="preserve">Les conditions minimales obligatoires pertinentes pour l’année dans laquelle les subventions affectées sont sollicitées sont appliquées, mais sous réserve de la disposition suivante supplémentaire : la réalisation d’une étude de préfaisabilité (selon un format inclus dans le </w:t>
      </w:r>
      <w:r w:rsidR="0017434F">
        <w:rPr>
          <w:rStyle w:val="hps"/>
          <w:sz w:val="22"/>
          <w:szCs w:val="22"/>
          <w:lang w:val="fr-FR"/>
        </w:rPr>
        <w:t>Manuel des Opérations</w:t>
      </w:r>
      <w:r w:rsidR="007369D0" w:rsidRPr="007369D0">
        <w:rPr>
          <w:rStyle w:val="hps"/>
          <w:sz w:val="22"/>
          <w:szCs w:val="22"/>
          <w:lang w:val="fr-FR"/>
        </w:rPr>
        <w:t xml:space="preserve"> du </w:t>
      </w:r>
      <w:r w:rsidR="00F90378" w:rsidRPr="007369D0">
        <w:rPr>
          <w:rStyle w:val="hps"/>
          <w:sz w:val="22"/>
          <w:szCs w:val="22"/>
          <w:lang w:val="fr-FR"/>
        </w:rPr>
        <w:t>Programme)</w:t>
      </w:r>
      <w:r w:rsidR="007369D0" w:rsidRPr="007369D0">
        <w:rPr>
          <w:rStyle w:val="hps"/>
          <w:sz w:val="22"/>
          <w:szCs w:val="22"/>
          <w:lang w:val="fr-FR"/>
        </w:rPr>
        <w:t xml:space="preserve"> par chaque CL participante et son approbation par le </w:t>
      </w:r>
      <w:r w:rsidR="00F90378">
        <w:rPr>
          <w:rStyle w:val="hps"/>
          <w:sz w:val="22"/>
          <w:szCs w:val="22"/>
          <w:lang w:val="fr-FR"/>
        </w:rPr>
        <w:t>Conseil Municipal</w:t>
      </w:r>
      <w:r w:rsidR="007369D0" w:rsidRPr="007369D0">
        <w:rPr>
          <w:rStyle w:val="hps"/>
          <w:sz w:val="22"/>
          <w:szCs w:val="22"/>
          <w:lang w:val="fr-FR"/>
        </w:rPr>
        <w:t xml:space="preserve">. </w:t>
      </w:r>
    </w:p>
    <w:p w14:paraId="592D863D" w14:textId="77777777" w:rsidR="00A75B84" w:rsidRPr="007369D0" w:rsidRDefault="00A75B84" w:rsidP="00A75B84">
      <w:pPr>
        <w:pStyle w:val="ListParagraph"/>
        <w:jc w:val="both"/>
        <w:rPr>
          <w:sz w:val="22"/>
          <w:szCs w:val="22"/>
          <w:lang w:val="fr-FR"/>
        </w:rPr>
      </w:pPr>
    </w:p>
    <w:p w14:paraId="4283C46E" w14:textId="1330E134" w:rsidR="00A75B84" w:rsidRPr="007369D0" w:rsidRDefault="00A75B84" w:rsidP="00A75B84">
      <w:pPr>
        <w:jc w:val="both"/>
        <w:rPr>
          <w:b/>
          <w:sz w:val="22"/>
          <w:szCs w:val="22"/>
          <w:lang w:val="fr-FR"/>
        </w:rPr>
      </w:pPr>
      <w:r w:rsidRPr="007369D0">
        <w:rPr>
          <w:b/>
          <w:sz w:val="22"/>
          <w:szCs w:val="22"/>
          <w:lang w:val="fr-FR"/>
        </w:rPr>
        <w:t>C.</w:t>
      </w:r>
      <w:r w:rsidRPr="007369D0">
        <w:rPr>
          <w:b/>
          <w:sz w:val="22"/>
          <w:szCs w:val="22"/>
          <w:lang w:val="fr-FR"/>
        </w:rPr>
        <w:tab/>
        <w:t>Soutien aux capacités pour l</w:t>
      </w:r>
      <w:r w:rsidR="00AB6B60" w:rsidRPr="007369D0">
        <w:rPr>
          <w:b/>
          <w:sz w:val="22"/>
          <w:szCs w:val="22"/>
          <w:lang w:val="fr-FR"/>
        </w:rPr>
        <w:t>’</w:t>
      </w:r>
      <w:r w:rsidRPr="007369D0">
        <w:rPr>
          <w:b/>
          <w:sz w:val="22"/>
          <w:szCs w:val="22"/>
          <w:lang w:val="fr-FR"/>
        </w:rPr>
        <w:t xml:space="preserve">amélioration du développement institutionnel et la </w:t>
      </w:r>
      <w:r w:rsidR="0017434F">
        <w:rPr>
          <w:b/>
          <w:sz w:val="22"/>
          <w:szCs w:val="22"/>
          <w:lang w:val="fr-FR"/>
        </w:rPr>
        <w:t>redevabilité</w:t>
      </w:r>
      <w:r w:rsidRPr="007369D0">
        <w:rPr>
          <w:b/>
          <w:sz w:val="22"/>
          <w:szCs w:val="22"/>
          <w:lang w:val="fr-FR"/>
        </w:rPr>
        <w:t xml:space="preserve"> des CL </w:t>
      </w:r>
    </w:p>
    <w:p w14:paraId="30289C95" w14:textId="77777777" w:rsidR="00404B32" w:rsidRPr="007369D0" w:rsidRDefault="00404B32" w:rsidP="00A75B84">
      <w:pPr>
        <w:jc w:val="both"/>
        <w:rPr>
          <w:b/>
          <w:sz w:val="22"/>
          <w:szCs w:val="22"/>
          <w:lang w:val="fr-FR"/>
        </w:rPr>
      </w:pPr>
    </w:p>
    <w:p w14:paraId="54137A84" w14:textId="3E522A7D" w:rsidR="00A75B84" w:rsidRPr="007369D0" w:rsidRDefault="00A75B84" w:rsidP="00A75B84">
      <w:pPr>
        <w:jc w:val="both"/>
        <w:rPr>
          <w:sz w:val="22"/>
          <w:szCs w:val="22"/>
          <w:lang w:val="fr-FR"/>
        </w:rPr>
      </w:pPr>
      <w:r w:rsidRPr="007369D0">
        <w:rPr>
          <w:rStyle w:val="hps"/>
          <w:color w:val="222222"/>
          <w:sz w:val="22"/>
          <w:szCs w:val="22"/>
          <w:lang w:val="fr-FR"/>
        </w:rPr>
        <w:t>42. L</w:t>
      </w:r>
      <w:r w:rsidR="00AB6B60" w:rsidRPr="007369D0">
        <w:rPr>
          <w:rStyle w:val="hps"/>
          <w:color w:val="222222"/>
          <w:sz w:val="22"/>
          <w:szCs w:val="22"/>
          <w:lang w:val="fr-FR"/>
        </w:rPr>
        <w:t>’</w:t>
      </w:r>
      <w:r w:rsidRPr="007369D0">
        <w:rPr>
          <w:rStyle w:val="hps"/>
          <w:color w:val="222222"/>
          <w:sz w:val="22"/>
          <w:szCs w:val="22"/>
          <w:lang w:val="fr-FR"/>
        </w:rPr>
        <w:t>approche du</w:t>
      </w:r>
      <w:r w:rsidRPr="007369D0">
        <w:rPr>
          <w:color w:val="222222"/>
          <w:sz w:val="22"/>
          <w:szCs w:val="22"/>
          <w:lang w:val="fr-FR"/>
        </w:rPr>
        <w:t xml:space="preserve"> </w:t>
      </w:r>
      <w:r w:rsidR="0026155C" w:rsidRPr="007369D0">
        <w:rPr>
          <w:rStyle w:val="hps"/>
          <w:color w:val="222222"/>
          <w:sz w:val="22"/>
          <w:szCs w:val="22"/>
          <w:lang w:val="fr-FR"/>
        </w:rPr>
        <w:t>G</w:t>
      </w:r>
      <w:r w:rsidRPr="007369D0">
        <w:rPr>
          <w:rStyle w:val="hps"/>
          <w:color w:val="222222"/>
          <w:sz w:val="22"/>
          <w:szCs w:val="22"/>
          <w:lang w:val="fr-FR"/>
        </w:rPr>
        <w:t>ouvernement</w:t>
      </w:r>
      <w:r w:rsidRPr="007369D0">
        <w:rPr>
          <w:color w:val="222222"/>
          <w:sz w:val="22"/>
          <w:szCs w:val="22"/>
          <w:lang w:val="fr-FR"/>
        </w:rPr>
        <w:t xml:space="preserve"> </w:t>
      </w:r>
      <w:r w:rsidR="00311E5E" w:rsidRPr="007369D0">
        <w:rPr>
          <w:rStyle w:val="hps"/>
          <w:color w:val="222222"/>
          <w:sz w:val="22"/>
          <w:szCs w:val="22"/>
          <w:lang w:val="fr-FR"/>
        </w:rPr>
        <w:t>en matière de</w:t>
      </w:r>
      <w:r w:rsidRPr="007369D0">
        <w:rPr>
          <w:rStyle w:val="hps"/>
          <w:color w:val="222222"/>
          <w:sz w:val="22"/>
          <w:szCs w:val="22"/>
          <w:lang w:val="fr-FR"/>
        </w:rPr>
        <w:t xml:space="preserve"> renforcement des capacités</w:t>
      </w:r>
      <w:r w:rsidRPr="007369D0">
        <w:rPr>
          <w:color w:val="222222"/>
          <w:sz w:val="22"/>
          <w:szCs w:val="22"/>
          <w:lang w:val="fr-FR"/>
        </w:rPr>
        <w:t xml:space="preserve"> </w:t>
      </w:r>
      <w:r w:rsidRPr="007369D0">
        <w:rPr>
          <w:rStyle w:val="hps"/>
          <w:color w:val="222222"/>
          <w:sz w:val="22"/>
          <w:szCs w:val="22"/>
          <w:lang w:val="fr-FR"/>
        </w:rPr>
        <w:t>dans le secteur</w:t>
      </w:r>
      <w:r w:rsidRPr="007369D0">
        <w:rPr>
          <w:color w:val="222222"/>
          <w:sz w:val="22"/>
          <w:szCs w:val="22"/>
          <w:lang w:val="fr-FR"/>
        </w:rPr>
        <w:t xml:space="preserve"> </w:t>
      </w:r>
      <w:r w:rsidR="0026155C" w:rsidRPr="007369D0">
        <w:rPr>
          <w:rStyle w:val="hps"/>
          <w:color w:val="222222"/>
          <w:sz w:val="22"/>
          <w:szCs w:val="22"/>
          <w:lang w:val="fr-FR"/>
        </w:rPr>
        <w:t>des CL</w:t>
      </w:r>
      <w:r w:rsidRPr="007369D0">
        <w:rPr>
          <w:color w:val="222222"/>
          <w:sz w:val="22"/>
          <w:szCs w:val="22"/>
          <w:lang w:val="fr-FR"/>
        </w:rPr>
        <w:t xml:space="preserve"> </w:t>
      </w:r>
      <w:r w:rsidR="00311E5E" w:rsidRPr="007369D0">
        <w:rPr>
          <w:rStyle w:val="hps"/>
          <w:color w:val="222222"/>
          <w:sz w:val="22"/>
          <w:szCs w:val="22"/>
          <w:lang w:val="fr-FR"/>
        </w:rPr>
        <w:t>consiste à</w:t>
      </w:r>
      <w:r w:rsidRPr="007369D0">
        <w:rPr>
          <w:rStyle w:val="hps"/>
          <w:color w:val="222222"/>
          <w:sz w:val="22"/>
          <w:szCs w:val="22"/>
          <w:lang w:val="fr-FR"/>
        </w:rPr>
        <w:t xml:space="preserve"> répondre aux besoins</w:t>
      </w:r>
      <w:r w:rsidRPr="007369D0">
        <w:rPr>
          <w:color w:val="222222"/>
          <w:sz w:val="22"/>
          <w:szCs w:val="22"/>
          <w:lang w:val="fr-FR"/>
        </w:rPr>
        <w:t xml:space="preserve"> </w:t>
      </w:r>
      <w:r w:rsidRPr="007369D0">
        <w:rPr>
          <w:rStyle w:val="hps"/>
          <w:color w:val="222222"/>
          <w:sz w:val="22"/>
          <w:szCs w:val="22"/>
          <w:lang w:val="fr-FR"/>
        </w:rPr>
        <w:t>des CL</w:t>
      </w:r>
      <w:r w:rsidRPr="007369D0">
        <w:rPr>
          <w:color w:val="222222"/>
          <w:sz w:val="22"/>
          <w:szCs w:val="22"/>
          <w:lang w:val="fr-FR"/>
        </w:rPr>
        <w:t xml:space="preserve"> </w:t>
      </w:r>
      <w:r w:rsidR="00311E5E" w:rsidRPr="007369D0">
        <w:rPr>
          <w:rStyle w:val="hps"/>
          <w:color w:val="222222"/>
          <w:sz w:val="22"/>
          <w:szCs w:val="22"/>
          <w:lang w:val="fr-FR"/>
        </w:rPr>
        <w:t>à proprement parler</w:t>
      </w:r>
      <w:r w:rsidRPr="007369D0">
        <w:rPr>
          <w:rStyle w:val="hps"/>
          <w:color w:val="222222"/>
          <w:sz w:val="22"/>
          <w:szCs w:val="22"/>
          <w:lang w:val="fr-FR"/>
        </w:rPr>
        <w:t>,</w:t>
      </w:r>
      <w:r w:rsidRPr="007369D0">
        <w:rPr>
          <w:color w:val="222222"/>
          <w:sz w:val="22"/>
          <w:szCs w:val="22"/>
          <w:lang w:val="fr-FR"/>
        </w:rPr>
        <w:t xml:space="preserve"> </w:t>
      </w:r>
      <w:r w:rsidRPr="007369D0">
        <w:rPr>
          <w:rStyle w:val="hps"/>
          <w:color w:val="222222"/>
          <w:sz w:val="22"/>
          <w:szCs w:val="22"/>
          <w:lang w:val="fr-FR"/>
        </w:rPr>
        <w:t xml:space="preserve">ainsi </w:t>
      </w:r>
      <w:r w:rsidR="00311E5E" w:rsidRPr="007369D0">
        <w:rPr>
          <w:rStyle w:val="hps"/>
          <w:color w:val="222222"/>
          <w:sz w:val="22"/>
          <w:szCs w:val="22"/>
          <w:lang w:val="fr-FR"/>
        </w:rPr>
        <w:t>qu</w:t>
      </w:r>
      <w:r w:rsidR="00AB6B60" w:rsidRPr="007369D0">
        <w:rPr>
          <w:rStyle w:val="hps"/>
          <w:color w:val="222222"/>
          <w:sz w:val="22"/>
          <w:szCs w:val="22"/>
          <w:lang w:val="fr-FR"/>
        </w:rPr>
        <w:t>’</w:t>
      </w:r>
      <w:r w:rsidR="00311E5E" w:rsidRPr="007369D0">
        <w:rPr>
          <w:rStyle w:val="hps"/>
          <w:color w:val="222222"/>
          <w:sz w:val="22"/>
          <w:szCs w:val="22"/>
          <w:lang w:val="fr-FR"/>
        </w:rPr>
        <w:t>à ceux des</w:t>
      </w:r>
      <w:r w:rsidRPr="007369D0">
        <w:rPr>
          <w:rStyle w:val="hps"/>
          <w:color w:val="222222"/>
          <w:sz w:val="22"/>
          <w:szCs w:val="22"/>
          <w:lang w:val="fr-FR"/>
        </w:rPr>
        <w:t xml:space="preserve"> principaux éléments</w:t>
      </w:r>
      <w:r w:rsidRPr="007369D0">
        <w:rPr>
          <w:color w:val="222222"/>
          <w:sz w:val="22"/>
          <w:szCs w:val="22"/>
          <w:lang w:val="fr-FR"/>
        </w:rPr>
        <w:t xml:space="preserve"> </w:t>
      </w:r>
      <w:r w:rsidRPr="007369D0">
        <w:rPr>
          <w:rStyle w:val="hps"/>
          <w:color w:val="222222"/>
          <w:sz w:val="22"/>
          <w:szCs w:val="22"/>
          <w:lang w:val="fr-FR"/>
        </w:rPr>
        <w:t>du cadre institutionnel</w:t>
      </w:r>
      <w:r w:rsidRPr="007369D0">
        <w:rPr>
          <w:color w:val="222222"/>
          <w:sz w:val="22"/>
          <w:szCs w:val="22"/>
          <w:lang w:val="fr-FR"/>
        </w:rPr>
        <w:t xml:space="preserve">, y compris les </w:t>
      </w:r>
      <w:r w:rsidRPr="007369D0">
        <w:rPr>
          <w:rStyle w:val="hps"/>
          <w:color w:val="222222"/>
          <w:sz w:val="22"/>
          <w:szCs w:val="22"/>
          <w:lang w:val="fr-FR"/>
        </w:rPr>
        <w:t xml:space="preserve">systèmes </w:t>
      </w:r>
      <w:r w:rsidR="00311E5E" w:rsidRPr="007369D0">
        <w:rPr>
          <w:rStyle w:val="hps"/>
          <w:color w:val="222222"/>
          <w:sz w:val="22"/>
          <w:szCs w:val="22"/>
          <w:lang w:val="fr-FR"/>
        </w:rPr>
        <w:t>d</w:t>
      </w:r>
      <w:r w:rsidR="00AB6B60" w:rsidRPr="007369D0">
        <w:rPr>
          <w:rStyle w:val="hps"/>
          <w:color w:val="222222"/>
          <w:sz w:val="22"/>
          <w:szCs w:val="22"/>
          <w:lang w:val="fr-FR"/>
        </w:rPr>
        <w:t>’</w:t>
      </w:r>
      <w:r w:rsidR="00311E5E" w:rsidRPr="007369D0">
        <w:rPr>
          <w:rStyle w:val="hps"/>
          <w:color w:val="222222"/>
          <w:sz w:val="22"/>
          <w:szCs w:val="22"/>
          <w:lang w:val="fr-FR"/>
        </w:rPr>
        <w:t>exploitation</w:t>
      </w:r>
      <w:r w:rsidRPr="007369D0">
        <w:rPr>
          <w:rStyle w:val="hps"/>
          <w:color w:val="222222"/>
          <w:sz w:val="22"/>
          <w:szCs w:val="22"/>
          <w:lang w:val="fr-FR"/>
        </w:rPr>
        <w:t xml:space="preserve"> des CL</w:t>
      </w:r>
      <w:r w:rsidR="00311E5E" w:rsidRPr="007369D0">
        <w:rPr>
          <w:rStyle w:val="hps"/>
          <w:color w:val="222222"/>
          <w:sz w:val="22"/>
          <w:szCs w:val="22"/>
          <w:lang w:val="fr-FR"/>
        </w:rPr>
        <w:t>, dans le cadre desquels les CL opèrent</w:t>
      </w:r>
      <w:r w:rsidRPr="007369D0">
        <w:rPr>
          <w:rStyle w:val="hps"/>
          <w:color w:val="222222"/>
          <w:sz w:val="22"/>
          <w:szCs w:val="22"/>
          <w:lang w:val="fr-FR"/>
        </w:rPr>
        <w:t>.</w:t>
      </w:r>
      <w:r w:rsidRPr="007369D0">
        <w:rPr>
          <w:color w:val="222222"/>
          <w:sz w:val="22"/>
          <w:szCs w:val="22"/>
          <w:lang w:val="fr-FR"/>
        </w:rPr>
        <w:t xml:space="preserve"> </w:t>
      </w:r>
      <w:r w:rsidRPr="007369D0">
        <w:rPr>
          <w:rStyle w:val="hps"/>
          <w:color w:val="222222"/>
          <w:sz w:val="22"/>
          <w:szCs w:val="22"/>
          <w:lang w:val="fr-FR"/>
        </w:rPr>
        <w:t xml:space="preserve">Les échelons </w:t>
      </w:r>
      <w:r w:rsidR="00311E5E" w:rsidRPr="007369D0">
        <w:rPr>
          <w:rStyle w:val="hps"/>
          <w:color w:val="222222"/>
          <w:sz w:val="22"/>
          <w:szCs w:val="22"/>
          <w:lang w:val="fr-FR"/>
        </w:rPr>
        <w:t xml:space="preserve">supérieurs </w:t>
      </w:r>
      <w:r w:rsidRPr="007369D0">
        <w:rPr>
          <w:rStyle w:val="hps"/>
          <w:color w:val="222222"/>
          <w:sz w:val="22"/>
          <w:szCs w:val="22"/>
          <w:lang w:val="fr-FR"/>
        </w:rPr>
        <w:t xml:space="preserve">du </w:t>
      </w:r>
      <w:r w:rsidR="0026155C" w:rsidRPr="007369D0">
        <w:rPr>
          <w:rStyle w:val="hps"/>
          <w:color w:val="222222"/>
          <w:sz w:val="22"/>
          <w:szCs w:val="22"/>
          <w:lang w:val="fr-FR"/>
        </w:rPr>
        <w:t>G</w:t>
      </w:r>
      <w:r w:rsidRPr="007369D0">
        <w:rPr>
          <w:rStyle w:val="hps"/>
          <w:color w:val="222222"/>
          <w:sz w:val="22"/>
          <w:szCs w:val="22"/>
          <w:lang w:val="fr-FR"/>
        </w:rPr>
        <w:t>ouvernement ont un</w:t>
      </w:r>
      <w:r w:rsidRPr="007369D0">
        <w:rPr>
          <w:color w:val="222222"/>
          <w:sz w:val="22"/>
          <w:szCs w:val="22"/>
          <w:lang w:val="fr-FR"/>
        </w:rPr>
        <w:t xml:space="preserve"> </w:t>
      </w:r>
      <w:r w:rsidRPr="007369D0">
        <w:rPr>
          <w:rStyle w:val="hps"/>
          <w:color w:val="222222"/>
          <w:sz w:val="22"/>
          <w:szCs w:val="22"/>
          <w:lang w:val="fr-FR"/>
        </w:rPr>
        <w:t>rôle essentiel à jouer</w:t>
      </w:r>
      <w:r w:rsidRPr="007369D0">
        <w:rPr>
          <w:color w:val="222222"/>
          <w:sz w:val="22"/>
          <w:szCs w:val="22"/>
          <w:lang w:val="fr-FR"/>
        </w:rPr>
        <w:t xml:space="preserve"> </w:t>
      </w:r>
      <w:r w:rsidRPr="007369D0">
        <w:rPr>
          <w:rStyle w:val="hps"/>
          <w:color w:val="222222"/>
          <w:sz w:val="22"/>
          <w:szCs w:val="22"/>
          <w:lang w:val="fr-FR"/>
        </w:rPr>
        <w:t>dans la création d</w:t>
      </w:r>
      <w:r w:rsidR="00AB6B60" w:rsidRPr="007369D0">
        <w:rPr>
          <w:rStyle w:val="hps"/>
          <w:color w:val="222222"/>
          <w:sz w:val="22"/>
          <w:szCs w:val="22"/>
          <w:lang w:val="fr-FR"/>
        </w:rPr>
        <w:t>’</w:t>
      </w:r>
      <w:r w:rsidRPr="007369D0">
        <w:rPr>
          <w:color w:val="222222"/>
          <w:sz w:val="22"/>
          <w:szCs w:val="22"/>
          <w:lang w:val="fr-FR"/>
        </w:rPr>
        <w:t xml:space="preserve">un environnement favorable </w:t>
      </w:r>
      <w:r w:rsidRPr="007369D0">
        <w:rPr>
          <w:rStyle w:val="hps"/>
          <w:color w:val="222222"/>
          <w:sz w:val="22"/>
          <w:szCs w:val="22"/>
          <w:lang w:val="fr-FR"/>
        </w:rPr>
        <w:t>pour les municipalités</w:t>
      </w:r>
      <w:r w:rsidRPr="007369D0">
        <w:rPr>
          <w:color w:val="222222"/>
          <w:sz w:val="22"/>
          <w:szCs w:val="22"/>
          <w:lang w:val="fr-FR"/>
        </w:rPr>
        <w:t xml:space="preserve">, </w:t>
      </w:r>
      <w:r w:rsidRPr="007369D0">
        <w:rPr>
          <w:rStyle w:val="hps"/>
          <w:color w:val="222222"/>
          <w:sz w:val="22"/>
          <w:szCs w:val="22"/>
          <w:lang w:val="fr-FR"/>
        </w:rPr>
        <w:t>en établissant</w:t>
      </w:r>
      <w:r w:rsidRPr="007369D0">
        <w:rPr>
          <w:color w:val="222222"/>
          <w:sz w:val="22"/>
          <w:szCs w:val="22"/>
          <w:lang w:val="fr-FR"/>
        </w:rPr>
        <w:t xml:space="preserve"> </w:t>
      </w:r>
      <w:r w:rsidRPr="007369D0">
        <w:rPr>
          <w:rStyle w:val="hps"/>
          <w:color w:val="222222"/>
          <w:sz w:val="22"/>
          <w:szCs w:val="22"/>
          <w:lang w:val="fr-FR"/>
        </w:rPr>
        <w:t>de solides cadres</w:t>
      </w:r>
      <w:r w:rsidRPr="007369D0">
        <w:rPr>
          <w:color w:val="222222"/>
          <w:sz w:val="22"/>
          <w:szCs w:val="22"/>
          <w:lang w:val="fr-FR"/>
        </w:rPr>
        <w:t xml:space="preserve"> </w:t>
      </w:r>
      <w:r w:rsidRPr="007369D0">
        <w:rPr>
          <w:rStyle w:val="hps"/>
          <w:color w:val="222222"/>
          <w:sz w:val="22"/>
          <w:szCs w:val="22"/>
          <w:lang w:val="fr-FR"/>
        </w:rPr>
        <w:t>réglementaires</w:t>
      </w:r>
      <w:r w:rsidRPr="007369D0">
        <w:rPr>
          <w:color w:val="222222"/>
          <w:sz w:val="22"/>
          <w:szCs w:val="22"/>
          <w:lang w:val="fr-FR"/>
        </w:rPr>
        <w:t xml:space="preserve">, en offrant un soutien </w:t>
      </w:r>
      <w:r w:rsidRPr="007369D0">
        <w:rPr>
          <w:rStyle w:val="hps"/>
          <w:color w:val="222222"/>
          <w:sz w:val="22"/>
          <w:szCs w:val="22"/>
          <w:lang w:val="fr-FR"/>
        </w:rPr>
        <w:t xml:space="preserve">aux capacités </w:t>
      </w:r>
      <w:r w:rsidR="00311E5E" w:rsidRPr="007369D0">
        <w:rPr>
          <w:rStyle w:val="hps"/>
          <w:color w:val="222222"/>
          <w:sz w:val="22"/>
          <w:szCs w:val="22"/>
          <w:lang w:val="fr-FR"/>
        </w:rPr>
        <w:t>ainsi que</w:t>
      </w:r>
      <w:r w:rsidR="00311E5E" w:rsidRPr="007369D0">
        <w:rPr>
          <w:color w:val="222222"/>
          <w:sz w:val="22"/>
          <w:szCs w:val="22"/>
          <w:lang w:val="fr-FR"/>
        </w:rPr>
        <w:t xml:space="preserve"> </w:t>
      </w:r>
      <w:r w:rsidRPr="007369D0">
        <w:rPr>
          <w:rStyle w:val="hps"/>
          <w:color w:val="222222"/>
          <w:sz w:val="22"/>
          <w:szCs w:val="22"/>
          <w:lang w:val="fr-FR"/>
        </w:rPr>
        <w:t>des évaluations</w:t>
      </w:r>
      <w:r w:rsidRPr="007369D0">
        <w:rPr>
          <w:color w:val="222222"/>
          <w:sz w:val="22"/>
          <w:szCs w:val="22"/>
          <w:lang w:val="fr-FR"/>
        </w:rPr>
        <w:t xml:space="preserve"> </w:t>
      </w:r>
      <w:r w:rsidRPr="007369D0">
        <w:rPr>
          <w:rStyle w:val="hps"/>
          <w:color w:val="222222"/>
          <w:sz w:val="22"/>
          <w:szCs w:val="22"/>
          <w:lang w:val="fr-FR"/>
        </w:rPr>
        <w:t>et des suivis</w:t>
      </w:r>
      <w:r w:rsidRPr="007369D0">
        <w:rPr>
          <w:color w:val="222222"/>
          <w:sz w:val="22"/>
          <w:szCs w:val="22"/>
          <w:lang w:val="fr-FR"/>
        </w:rPr>
        <w:t xml:space="preserve"> </w:t>
      </w:r>
      <w:r w:rsidRPr="007369D0">
        <w:rPr>
          <w:rStyle w:val="hps"/>
          <w:color w:val="222222"/>
          <w:sz w:val="22"/>
          <w:szCs w:val="22"/>
          <w:lang w:val="fr-FR"/>
        </w:rPr>
        <w:t xml:space="preserve">réguliers et efficaces. </w:t>
      </w:r>
    </w:p>
    <w:p w14:paraId="0A4FE988" w14:textId="77777777" w:rsidR="00A75B84" w:rsidRPr="007369D0" w:rsidRDefault="00A75B84" w:rsidP="00A75B84">
      <w:pPr>
        <w:jc w:val="both"/>
        <w:rPr>
          <w:sz w:val="22"/>
          <w:szCs w:val="22"/>
          <w:lang w:val="fr-FR"/>
        </w:rPr>
      </w:pPr>
    </w:p>
    <w:p w14:paraId="36BEB623" w14:textId="502DEC29" w:rsidR="00A75B84" w:rsidRPr="007369D0" w:rsidRDefault="00A75B84" w:rsidP="00A75B84">
      <w:pPr>
        <w:jc w:val="both"/>
        <w:rPr>
          <w:sz w:val="22"/>
          <w:szCs w:val="22"/>
          <w:lang w:val="fr-FR"/>
        </w:rPr>
      </w:pPr>
      <w:r w:rsidRPr="007369D0">
        <w:rPr>
          <w:sz w:val="22"/>
          <w:szCs w:val="22"/>
          <w:lang w:val="fr-FR"/>
        </w:rPr>
        <w:t xml:space="preserve">43. </w:t>
      </w:r>
      <w:r w:rsidRPr="007369D0">
        <w:rPr>
          <w:rStyle w:val="hps"/>
          <w:color w:val="222222"/>
          <w:sz w:val="22"/>
          <w:szCs w:val="22"/>
          <w:lang w:val="fr-FR"/>
        </w:rPr>
        <w:t>Le soutien</w:t>
      </w:r>
      <w:r w:rsidRPr="007369D0">
        <w:rPr>
          <w:color w:val="222222"/>
          <w:sz w:val="22"/>
          <w:szCs w:val="22"/>
          <w:lang w:val="fr-FR"/>
        </w:rPr>
        <w:t xml:space="preserve"> </w:t>
      </w:r>
      <w:r w:rsidRPr="007369D0">
        <w:rPr>
          <w:rStyle w:val="hps"/>
          <w:color w:val="222222"/>
          <w:sz w:val="22"/>
          <w:szCs w:val="22"/>
          <w:lang w:val="fr-FR"/>
        </w:rPr>
        <w:t>aux capacités</w:t>
      </w:r>
      <w:r w:rsidRPr="007369D0">
        <w:rPr>
          <w:color w:val="222222"/>
          <w:sz w:val="22"/>
          <w:szCs w:val="22"/>
          <w:lang w:val="fr-FR"/>
        </w:rPr>
        <w:t xml:space="preserve"> </w:t>
      </w:r>
      <w:r w:rsidRPr="007369D0">
        <w:rPr>
          <w:rStyle w:val="hps"/>
          <w:color w:val="222222"/>
          <w:sz w:val="22"/>
          <w:szCs w:val="22"/>
          <w:lang w:val="fr-FR"/>
        </w:rPr>
        <w:t>contribuerait à</w:t>
      </w:r>
      <w:r w:rsidRPr="007369D0">
        <w:rPr>
          <w:color w:val="222222"/>
          <w:sz w:val="22"/>
          <w:szCs w:val="22"/>
          <w:lang w:val="fr-FR"/>
        </w:rPr>
        <w:t xml:space="preserve"> </w:t>
      </w:r>
      <w:r w:rsidRPr="007369D0">
        <w:rPr>
          <w:rStyle w:val="hps"/>
          <w:color w:val="222222"/>
          <w:sz w:val="22"/>
          <w:szCs w:val="22"/>
          <w:lang w:val="fr-FR"/>
        </w:rPr>
        <w:t>la capacité</w:t>
      </w:r>
      <w:r w:rsidRPr="007369D0">
        <w:rPr>
          <w:color w:val="222222"/>
          <w:sz w:val="22"/>
          <w:szCs w:val="22"/>
          <w:lang w:val="fr-FR"/>
        </w:rPr>
        <w:t xml:space="preserve"> </w:t>
      </w:r>
      <w:r w:rsidRPr="007369D0">
        <w:rPr>
          <w:rStyle w:val="hps"/>
          <w:color w:val="222222"/>
          <w:sz w:val="22"/>
          <w:szCs w:val="22"/>
          <w:lang w:val="fr-FR"/>
        </w:rPr>
        <w:t>des CL</w:t>
      </w:r>
      <w:r w:rsidRPr="007369D0">
        <w:rPr>
          <w:color w:val="222222"/>
          <w:sz w:val="22"/>
          <w:szCs w:val="22"/>
          <w:lang w:val="fr-FR"/>
        </w:rPr>
        <w:t xml:space="preserve"> </w:t>
      </w:r>
      <w:r w:rsidR="00311E5E" w:rsidRPr="007369D0">
        <w:rPr>
          <w:rStyle w:val="hps"/>
          <w:color w:val="222222"/>
          <w:sz w:val="22"/>
          <w:szCs w:val="22"/>
          <w:lang w:val="fr-FR"/>
        </w:rPr>
        <w:t xml:space="preserve">à </w:t>
      </w:r>
      <w:r w:rsidRPr="007369D0">
        <w:rPr>
          <w:rStyle w:val="hps"/>
          <w:color w:val="222222"/>
          <w:sz w:val="22"/>
          <w:szCs w:val="22"/>
          <w:lang w:val="fr-FR"/>
        </w:rPr>
        <w:t>atteindre les</w:t>
      </w:r>
      <w:r w:rsidRPr="007369D0">
        <w:rPr>
          <w:color w:val="222222"/>
          <w:sz w:val="22"/>
          <w:szCs w:val="22"/>
          <w:lang w:val="fr-FR"/>
        </w:rPr>
        <w:t xml:space="preserve"> </w:t>
      </w:r>
      <w:r w:rsidRPr="007369D0">
        <w:rPr>
          <w:rStyle w:val="hps"/>
          <w:color w:val="222222"/>
          <w:sz w:val="22"/>
          <w:szCs w:val="22"/>
          <w:lang w:val="fr-FR"/>
        </w:rPr>
        <w:t>normes requises</w:t>
      </w:r>
      <w:r w:rsidRPr="007369D0">
        <w:rPr>
          <w:color w:val="222222"/>
          <w:sz w:val="22"/>
          <w:szCs w:val="22"/>
          <w:lang w:val="fr-FR"/>
        </w:rPr>
        <w:t xml:space="preserve"> </w:t>
      </w:r>
      <w:r w:rsidRPr="007369D0">
        <w:rPr>
          <w:rStyle w:val="hps"/>
          <w:color w:val="222222"/>
          <w:sz w:val="22"/>
          <w:szCs w:val="22"/>
          <w:lang w:val="fr-FR"/>
        </w:rPr>
        <w:t>dans le cadre du</w:t>
      </w:r>
      <w:r w:rsidRPr="007369D0">
        <w:rPr>
          <w:color w:val="222222"/>
          <w:sz w:val="22"/>
          <w:szCs w:val="22"/>
          <w:lang w:val="fr-FR"/>
        </w:rPr>
        <w:t xml:space="preserve"> </w:t>
      </w:r>
      <w:r w:rsidRPr="007369D0">
        <w:rPr>
          <w:rStyle w:val="hps"/>
          <w:color w:val="222222"/>
          <w:sz w:val="22"/>
          <w:szCs w:val="22"/>
          <w:lang w:val="fr-FR"/>
        </w:rPr>
        <w:t>système</w:t>
      </w:r>
      <w:r w:rsidRPr="007369D0">
        <w:rPr>
          <w:color w:val="222222"/>
          <w:sz w:val="22"/>
          <w:szCs w:val="22"/>
          <w:lang w:val="fr-FR"/>
        </w:rPr>
        <w:t xml:space="preserv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évaluation des performances</w:t>
      </w:r>
      <w:r w:rsidRPr="007369D0">
        <w:rPr>
          <w:color w:val="222222"/>
          <w:sz w:val="22"/>
          <w:szCs w:val="22"/>
          <w:lang w:val="fr-FR"/>
        </w:rPr>
        <w:t xml:space="preserve"> </w:t>
      </w:r>
      <w:r w:rsidR="00382114" w:rsidRPr="007369D0">
        <w:rPr>
          <w:rStyle w:val="hps"/>
          <w:color w:val="222222"/>
          <w:sz w:val="22"/>
          <w:szCs w:val="22"/>
          <w:lang w:val="fr-FR"/>
        </w:rPr>
        <w:t>afin</w:t>
      </w:r>
      <w:r w:rsidR="00311E5E" w:rsidRPr="007369D0">
        <w:rPr>
          <w:rStyle w:val="hps"/>
          <w:color w:val="222222"/>
          <w:sz w:val="22"/>
          <w:szCs w:val="22"/>
          <w:lang w:val="fr-FR"/>
        </w:rPr>
        <w:t xml:space="preserve"> qu</w:t>
      </w:r>
      <w:r w:rsidR="00AB6B60" w:rsidRPr="007369D0">
        <w:rPr>
          <w:rStyle w:val="hps"/>
          <w:color w:val="222222"/>
          <w:sz w:val="22"/>
          <w:szCs w:val="22"/>
          <w:lang w:val="fr-FR"/>
        </w:rPr>
        <w:t>’</w:t>
      </w:r>
      <w:r w:rsidR="00311E5E" w:rsidRPr="007369D0">
        <w:rPr>
          <w:rStyle w:val="hps"/>
          <w:color w:val="222222"/>
          <w:sz w:val="22"/>
          <w:szCs w:val="22"/>
          <w:lang w:val="fr-FR"/>
        </w:rPr>
        <w:t>elles puissent pleinement accéder aux subventions</w:t>
      </w:r>
      <w:r w:rsidR="00AB6B60" w:rsidRPr="007369D0">
        <w:rPr>
          <w:rStyle w:val="hps"/>
          <w:color w:val="222222"/>
          <w:sz w:val="22"/>
          <w:szCs w:val="22"/>
          <w:lang w:val="fr-FR"/>
        </w:rPr>
        <w:t>’’</w:t>
      </w:r>
      <w:r w:rsidRPr="007369D0">
        <w:rPr>
          <w:rStyle w:val="hps"/>
          <w:color w:val="222222"/>
          <w:sz w:val="22"/>
          <w:szCs w:val="22"/>
          <w:lang w:val="fr-FR"/>
        </w:rPr>
        <w:t xml:space="preserve"> auxquel</w:t>
      </w:r>
      <w:r w:rsidR="00311E5E" w:rsidRPr="007369D0">
        <w:rPr>
          <w:rStyle w:val="hps"/>
          <w:color w:val="222222"/>
          <w:sz w:val="22"/>
          <w:szCs w:val="22"/>
          <w:lang w:val="fr-FR"/>
        </w:rPr>
        <w:t>le</w:t>
      </w:r>
      <w:r w:rsidRPr="007369D0">
        <w:rPr>
          <w:rStyle w:val="hps"/>
          <w:color w:val="222222"/>
          <w:sz w:val="22"/>
          <w:szCs w:val="22"/>
          <w:lang w:val="fr-FR"/>
        </w:rPr>
        <w:t>s elles ont droit</w:t>
      </w:r>
      <w:r w:rsidRPr="007369D0">
        <w:rPr>
          <w:color w:val="222222"/>
          <w:sz w:val="22"/>
          <w:szCs w:val="22"/>
          <w:lang w:val="fr-FR"/>
        </w:rPr>
        <w:t xml:space="preserve">. </w:t>
      </w:r>
      <w:r w:rsidRPr="007369D0">
        <w:rPr>
          <w:rStyle w:val="hps"/>
          <w:color w:val="222222"/>
          <w:sz w:val="22"/>
          <w:szCs w:val="22"/>
          <w:lang w:val="fr-FR"/>
        </w:rPr>
        <w:t>Il</w:t>
      </w:r>
      <w:r w:rsidRPr="007369D0">
        <w:rPr>
          <w:color w:val="222222"/>
          <w:sz w:val="22"/>
          <w:szCs w:val="22"/>
          <w:lang w:val="fr-FR"/>
        </w:rPr>
        <w:t xml:space="preserve"> </w:t>
      </w:r>
      <w:r w:rsidRPr="007369D0">
        <w:rPr>
          <w:rStyle w:val="hps"/>
          <w:color w:val="222222"/>
          <w:sz w:val="22"/>
          <w:szCs w:val="22"/>
          <w:lang w:val="fr-FR"/>
        </w:rPr>
        <w:t>mettra l</w:t>
      </w:r>
      <w:r w:rsidR="00AB6B60" w:rsidRPr="007369D0">
        <w:rPr>
          <w:rStyle w:val="hps"/>
          <w:color w:val="222222"/>
          <w:sz w:val="22"/>
          <w:szCs w:val="22"/>
          <w:lang w:val="fr-FR"/>
        </w:rPr>
        <w:t>’</w:t>
      </w:r>
      <w:r w:rsidRPr="007369D0">
        <w:rPr>
          <w:rStyle w:val="hps"/>
          <w:color w:val="222222"/>
          <w:sz w:val="22"/>
          <w:szCs w:val="22"/>
          <w:lang w:val="fr-FR"/>
        </w:rPr>
        <w:t>accent sur</w:t>
      </w:r>
      <w:r w:rsidRPr="007369D0">
        <w:rPr>
          <w:color w:val="222222"/>
          <w:sz w:val="22"/>
          <w:szCs w:val="22"/>
          <w:lang w:val="fr-FR"/>
        </w:rPr>
        <w:t xml:space="preserve"> </w:t>
      </w:r>
      <w:r w:rsidRPr="007369D0">
        <w:rPr>
          <w:rStyle w:val="hps"/>
          <w:color w:val="222222"/>
          <w:sz w:val="22"/>
          <w:szCs w:val="22"/>
          <w:lang w:val="fr-FR"/>
        </w:rPr>
        <w:t>le soutien</w:t>
      </w:r>
      <w:r w:rsidRPr="007369D0">
        <w:rPr>
          <w:color w:val="222222"/>
          <w:sz w:val="22"/>
          <w:szCs w:val="22"/>
          <w:lang w:val="fr-FR"/>
        </w:rPr>
        <w:t xml:space="preserve"> </w:t>
      </w:r>
      <w:r w:rsidRPr="007369D0">
        <w:rPr>
          <w:rStyle w:val="hps"/>
          <w:color w:val="222222"/>
          <w:sz w:val="22"/>
          <w:szCs w:val="22"/>
          <w:lang w:val="fr-FR"/>
        </w:rPr>
        <w:t>clé nécessaire pour</w:t>
      </w:r>
      <w:r w:rsidRPr="007369D0">
        <w:rPr>
          <w:color w:val="222222"/>
          <w:sz w:val="22"/>
          <w:szCs w:val="22"/>
          <w:lang w:val="fr-FR"/>
        </w:rPr>
        <w:t xml:space="preserve"> </w:t>
      </w:r>
      <w:r w:rsidRPr="007369D0">
        <w:rPr>
          <w:rStyle w:val="hps"/>
          <w:color w:val="222222"/>
          <w:sz w:val="22"/>
          <w:szCs w:val="22"/>
          <w:lang w:val="fr-FR"/>
        </w:rPr>
        <w:t>aider les municipalités à</w:t>
      </w:r>
      <w:r w:rsidRPr="007369D0">
        <w:rPr>
          <w:color w:val="222222"/>
          <w:sz w:val="22"/>
          <w:szCs w:val="22"/>
          <w:lang w:val="fr-FR"/>
        </w:rPr>
        <w:t xml:space="preserve"> </w:t>
      </w:r>
      <w:r w:rsidRPr="007369D0">
        <w:rPr>
          <w:rStyle w:val="hps"/>
          <w:color w:val="222222"/>
          <w:sz w:val="22"/>
          <w:szCs w:val="22"/>
          <w:lang w:val="fr-FR"/>
        </w:rPr>
        <w:t>atteindre</w:t>
      </w:r>
      <w:r w:rsidRPr="007369D0">
        <w:rPr>
          <w:color w:val="222222"/>
          <w:sz w:val="22"/>
          <w:szCs w:val="22"/>
          <w:lang w:val="fr-FR"/>
        </w:rPr>
        <w:t xml:space="preserve"> les </w:t>
      </w:r>
      <w:r w:rsidR="00311E5E" w:rsidRPr="007369D0">
        <w:rPr>
          <w:color w:val="222222"/>
          <w:sz w:val="22"/>
          <w:szCs w:val="22"/>
          <w:lang w:val="fr-FR"/>
        </w:rPr>
        <w:t xml:space="preserve">Conditions Minimales Obligatoires </w:t>
      </w:r>
      <w:r w:rsidRPr="00F65BC1">
        <w:rPr>
          <w:color w:val="222222"/>
          <w:sz w:val="22"/>
          <w:szCs w:val="22"/>
          <w:lang w:val="fr-FR"/>
        </w:rPr>
        <w:t>(</w:t>
      </w:r>
      <w:r w:rsidR="0066360B" w:rsidRPr="00F65BC1">
        <w:rPr>
          <w:rStyle w:val="hps"/>
          <w:color w:val="222222"/>
          <w:sz w:val="22"/>
          <w:szCs w:val="22"/>
          <w:lang w:val="fr-FR"/>
        </w:rPr>
        <w:t>CMO</w:t>
      </w:r>
      <w:r w:rsidRPr="007369D0">
        <w:rPr>
          <w:rStyle w:val="hps"/>
          <w:color w:val="222222"/>
          <w:sz w:val="22"/>
          <w:szCs w:val="22"/>
          <w:lang w:val="fr-FR"/>
        </w:rPr>
        <w:t>) et</w:t>
      </w:r>
      <w:r w:rsidRPr="007369D0">
        <w:rPr>
          <w:color w:val="222222"/>
          <w:sz w:val="22"/>
          <w:szCs w:val="22"/>
          <w:lang w:val="fr-FR"/>
        </w:rPr>
        <w:t xml:space="preserve"> </w:t>
      </w:r>
      <w:r w:rsidRPr="008F249B">
        <w:rPr>
          <w:rStyle w:val="hps"/>
          <w:color w:val="222222"/>
          <w:sz w:val="22"/>
          <w:szCs w:val="22"/>
          <w:lang w:val="fr-FR"/>
        </w:rPr>
        <w:t xml:space="preserve">les </w:t>
      </w:r>
      <w:r w:rsidR="00BE287B" w:rsidRPr="007369D0">
        <w:rPr>
          <w:rStyle w:val="hps"/>
          <w:color w:val="222222"/>
          <w:sz w:val="22"/>
          <w:szCs w:val="22"/>
          <w:lang w:val="fr-FR"/>
        </w:rPr>
        <w:t>Performances requises</w:t>
      </w:r>
      <w:r w:rsidRPr="007369D0">
        <w:rPr>
          <w:color w:val="222222"/>
          <w:sz w:val="22"/>
          <w:szCs w:val="22"/>
          <w:lang w:val="fr-FR"/>
        </w:rPr>
        <w:t xml:space="preserve">, </w:t>
      </w:r>
      <w:r w:rsidRPr="007369D0">
        <w:rPr>
          <w:rStyle w:val="hps"/>
          <w:color w:val="222222"/>
          <w:sz w:val="22"/>
          <w:szCs w:val="22"/>
          <w:lang w:val="fr-FR"/>
        </w:rPr>
        <w:t>et contribuer</w:t>
      </w:r>
      <w:r w:rsidR="00382114" w:rsidRPr="007369D0">
        <w:rPr>
          <w:rStyle w:val="hps"/>
          <w:color w:val="222222"/>
          <w:sz w:val="22"/>
          <w:szCs w:val="22"/>
          <w:lang w:val="fr-FR"/>
        </w:rPr>
        <w:t>a</w:t>
      </w:r>
      <w:r w:rsidRPr="007369D0">
        <w:rPr>
          <w:rStyle w:val="hps"/>
          <w:color w:val="222222"/>
          <w:sz w:val="22"/>
          <w:szCs w:val="22"/>
          <w:lang w:val="fr-FR"/>
        </w:rPr>
        <w:t xml:space="preserve"> ainsi</w:t>
      </w:r>
      <w:r w:rsidRPr="007369D0">
        <w:rPr>
          <w:color w:val="222222"/>
          <w:sz w:val="22"/>
          <w:szCs w:val="22"/>
          <w:lang w:val="fr-FR"/>
        </w:rPr>
        <w:t xml:space="preserve"> </w:t>
      </w:r>
      <w:r w:rsidRPr="007369D0">
        <w:rPr>
          <w:rStyle w:val="hps"/>
          <w:color w:val="222222"/>
          <w:sz w:val="22"/>
          <w:szCs w:val="22"/>
          <w:lang w:val="fr-FR"/>
        </w:rPr>
        <w:t>à la réalisation</w:t>
      </w:r>
      <w:r w:rsidRPr="007369D0">
        <w:rPr>
          <w:color w:val="222222"/>
          <w:sz w:val="22"/>
          <w:szCs w:val="22"/>
          <w:lang w:val="fr-FR"/>
        </w:rPr>
        <w:t xml:space="preserve"> </w:t>
      </w:r>
      <w:r w:rsidRPr="007369D0">
        <w:rPr>
          <w:rStyle w:val="hps"/>
          <w:color w:val="222222"/>
          <w:sz w:val="22"/>
          <w:szCs w:val="22"/>
          <w:lang w:val="fr-FR"/>
        </w:rPr>
        <w:t>de l</w:t>
      </w:r>
      <w:r w:rsidR="00AB6B60" w:rsidRPr="007369D0">
        <w:rPr>
          <w:rStyle w:val="hps"/>
          <w:color w:val="222222"/>
          <w:sz w:val="22"/>
          <w:szCs w:val="22"/>
          <w:lang w:val="fr-FR"/>
        </w:rPr>
        <w:t>’</w:t>
      </w:r>
      <w:r w:rsidRPr="007369D0">
        <w:rPr>
          <w:rStyle w:val="hps"/>
          <w:color w:val="222222"/>
          <w:sz w:val="22"/>
          <w:szCs w:val="22"/>
          <w:lang w:val="fr-FR"/>
        </w:rPr>
        <w:t>objectif</w:t>
      </w:r>
      <w:r w:rsidRPr="007369D0">
        <w:rPr>
          <w:color w:val="222222"/>
          <w:sz w:val="22"/>
          <w:szCs w:val="22"/>
          <w:lang w:val="fr-FR"/>
        </w:rPr>
        <w:t xml:space="preserve"> </w:t>
      </w:r>
      <w:r w:rsidRPr="007369D0">
        <w:rPr>
          <w:rStyle w:val="hps"/>
          <w:color w:val="222222"/>
          <w:sz w:val="22"/>
          <w:szCs w:val="22"/>
          <w:lang w:val="fr-FR"/>
        </w:rPr>
        <w:t>de développement</w:t>
      </w:r>
      <w:r w:rsidRPr="007369D0">
        <w:rPr>
          <w:color w:val="222222"/>
          <w:sz w:val="22"/>
          <w:szCs w:val="22"/>
          <w:lang w:val="fr-FR"/>
        </w:rPr>
        <w:t xml:space="preserve"> </w:t>
      </w:r>
      <w:r w:rsidRPr="007369D0">
        <w:rPr>
          <w:rStyle w:val="hps"/>
          <w:color w:val="222222"/>
          <w:sz w:val="22"/>
          <w:szCs w:val="22"/>
          <w:lang w:val="fr-FR"/>
        </w:rPr>
        <w:t xml:space="preserve">du </w:t>
      </w:r>
      <w:r w:rsidR="00845ADF" w:rsidRPr="007369D0">
        <w:rPr>
          <w:rStyle w:val="hps"/>
          <w:color w:val="222222"/>
          <w:sz w:val="22"/>
          <w:szCs w:val="22"/>
          <w:lang w:val="fr-FR"/>
        </w:rPr>
        <w:t>Programme</w:t>
      </w:r>
      <w:r w:rsidRPr="007369D0">
        <w:rPr>
          <w:color w:val="222222"/>
          <w:sz w:val="22"/>
          <w:szCs w:val="22"/>
          <w:lang w:val="fr-FR"/>
        </w:rPr>
        <w:t xml:space="preserve">. </w:t>
      </w:r>
    </w:p>
    <w:p w14:paraId="4D5E2B3D" w14:textId="319410E0" w:rsidR="00A75B84" w:rsidRPr="007369D0" w:rsidRDefault="00A75B84" w:rsidP="00A75B84">
      <w:pPr>
        <w:jc w:val="both"/>
        <w:rPr>
          <w:sz w:val="22"/>
          <w:szCs w:val="22"/>
          <w:lang w:val="fr-FR"/>
        </w:rPr>
      </w:pPr>
    </w:p>
    <w:p w14:paraId="30ADAACA" w14:textId="5D23C4A5" w:rsidR="00A75B84" w:rsidRPr="007369D0" w:rsidRDefault="006E13CE" w:rsidP="00243CD9">
      <w:pPr>
        <w:jc w:val="both"/>
        <w:rPr>
          <w:sz w:val="22"/>
          <w:szCs w:val="22"/>
          <w:lang w:val="fr-FR"/>
        </w:rPr>
      </w:pPr>
      <w:r w:rsidRPr="007369D0">
        <w:rPr>
          <w:sz w:val="22"/>
          <w:szCs w:val="22"/>
          <w:lang w:val="fr-FR"/>
        </w:rPr>
        <w:t xml:space="preserve">44. </w:t>
      </w:r>
      <w:r w:rsidRPr="007369D0">
        <w:rPr>
          <w:color w:val="222222"/>
          <w:sz w:val="22"/>
          <w:szCs w:val="22"/>
          <w:lang w:val="fr-FR"/>
        </w:rPr>
        <w:t xml:space="preserve">Compte tenu de l’hétérogénéité des demandes provenant des municipalités, les CL établiront chacune un Plan Annuel de Renforcement des Capacités des CL (PARC) qui déterminera le soutien aux capacités et technique à apporter en fonction de leurs besoins. </w:t>
      </w:r>
      <w:r w:rsidR="00666A64" w:rsidRPr="007369D0">
        <w:rPr>
          <w:color w:val="222222"/>
          <w:sz w:val="22"/>
          <w:szCs w:val="22"/>
          <w:lang w:val="fr-FR"/>
        </w:rPr>
        <w:t xml:space="preserve">Une évaluation préliminaire des besoins de capacité a été réalisée lors de la préparation du Programme et a relevé quatre grands volets nécessitant un soutien au renforcement des capacités au niveau de la ville, à savoir : (i) </w:t>
      </w:r>
      <w:r w:rsidR="00277F21">
        <w:rPr>
          <w:color w:val="222222"/>
          <w:sz w:val="22"/>
          <w:szCs w:val="22"/>
          <w:lang w:val="fr-FR"/>
        </w:rPr>
        <w:t>la hiérarchisation par ordre de priorité</w:t>
      </w:r>
      <w:r w:rsidR="00666A64" w:rsidRPr="007369D0">
        <w:rPr>
          <w:color w:val="222222"/>
          <w:sz w:val="22"/>
          <w:szCs w:val="22"/>
          <w:lang w:val="fr-FR"/>
        </w:rPr>
        <w:t xml:space="preserve"> et la </w:t>
      </w:r>
      <w:r w:rsidR="00FB6D15">
        <w:rPr>
          <w:color w:val="222222"/>
          <w:sz w:val="22"/>
          <w:szCs w:val="22"/>
          <w:lang w:val="fr-FR"/>
        </w:rPr>
        <w:t>planification</w:t>
      </w:r>
      <w:r w:rsidR="00666A64" w:rsidRPr="007369D0">
        <w:rPr>
          <w:color w:val="222222"/>
          <w:sz w:val="22"/>
          <w:szCs w:val="22"/>
          <w:lang w:val="fr-FR"/>
        </w:rPr>
        <w:t xml:space="preserve"> des investissements municipaux, ’</w:t>
      </w:r>
      <w:r w:rsidR="00FB6D15">
        <w:rPr>
          <w:color w:val="222222"/>
          <w:sz w:val="22"/>
          <w:szCs w:val="22"/>
          <w:lang w:val="fr-FR"/>
        </w:rPr>
        <w:t>planification</w:t>
      </w:r>
      <w:r w:rsidR="00666A64" w:rsidRPr="007369D0">
        <w:rPr>
          <w:color w:val="222222"/>
          <w:sz w:val="22"/>
          <w:szCs w:val="22"/>
          <w:lang w:val="fr-FR"/>
        </w:rPr>
        <w:t xml:space="preserve"> y compris la participation des citoyens et la supervision ; (ii) la gestion financière, y compris ’l’amélioration des sources</w:t>
      </w:r>
      <w:r w:rsidR="00277F21">
        <w:rPr>
          <w:color w:val="222222"/>
          <w:sz w:val="22"/>
          <w:szCs w:val="22"/>
          <w:lang w:val="fr-FR"/>
        </w:rPr>
        <w:t xml:space="preserve"> de revenus</w:t>
      </w:r>
      <w:r w:rsidR="00666A64" w:rsidRPr="007369D0">
        <w:rPr>
          <w:color w:val="222222"/>
          <w:sz w:val="22"/>
          <w:szCs w:val="22"/>
          <w:lang w:val="fr-FR"/>
        </w:rPr>
        <w:t xml:space="preserve"> propres ; (iii) la qualité du projet, incluant les aspects de passation des marchés et de gestion environnementale et sociale ; et (iv) les systèmes de gestion ’du patrimoine communal et les mécanismes d’exploitation et d’entretien. </w:t>
      </w:r>
      <w:r w:rsidR="00A75B84" w:rsidRPr="007369D0">
        <w:rPr>
          <w:color w:val="222222"/>
          <w:sz w:val="22"/>
          <w:szCs w:val="22"/>
          <w:lang w:val="fr-FR"/>
        </w:rPr>
        <w:t xml:space="preserve">Les </w:t>
      </w:r>
      <w:r w:rsidR="00BE287B" w:rsidRPr="007369D0">
        <w:rPr>
          <w:color w:val="222222"/>
          <w:sz w:val="22"/>
          <w:szCs w:val="22"/>
          <w:lang w:val="fr-FR"/>
        </w:rPr>
        <w:t>PARC</w:t>
      </w:r>
      <w:r w:rsidR="00A75B84" w:rsidRPr="007369D0">
        <w:rPr>
          <w:color w:val="222222"/>
          <w:sz w:val="22"/>
          <w:szCs w:val="22"/>
          <w:lang w:val="fr-FR"/>
        </w:rPr>
        <w:t xml:space="preserve"> seront pris en charge par la formation prévue par le CFAD, et comprendra des cours ciblés qui seront développés et présentés par </w:t>
      </w:r>
      <w:r w:rsidR="00AB6B60" w:rsidRPr="007369D0">
        <w:rPr>
          <w:color w:val="222222"/>
          <w:sz w:val="22"/>
          <w:szCs w:val="22"/>
          <w:lang w:val="fr-FR"/>
        </w:rPr>
        <w:t xml:space="preserve">le </w:t>
      </w:r>
      <w:r w:rsidR="00A75B84" w:rsidRPr="007369D0">
        <w:rPr>
          <w:color w:val="222222"/>
          <w:sz w:val="22"/>
          <w:szCs w:val="22"/>
          <w:lang w:val="fr-FR"/>
        </w:rPr>
        <w:t xml:space="preserve">CFAD </w:t>
      </w:r>
      <w:r w:rsidR="00AB6B60" w:rsidRPr="007369D0">
        <w:rPr>
          <w:color w:val="222222"/>
          <w:sz w:val="22"/>
          <w:szCs w:val="22"/>
          <w:lang w:val="fr-FR"/>
        </w:rPr>
        <w:t>en fonction des</w:t>
      </w:r>
      <w:r w:rsidR="00A75B84" w:rsidRPr="007369D0">
        <w:rPr>
          <w:color w:val="222222"/>
          <w:sz w:val="22"/>
          <w:szCs w:val="22"/>
          <w:lang w:val="fr-FR"/>
        </w:rPr>
        <w:t xml:space="preserve"> besoins </w:t>
      </w:r>
      <w:r w:rsidR="00AB6B60" w:rsidRPr="007369D0">
        <w:rPr>
          <w:color w:val="222222"/>
          <w:sz w:val="22"/>
          <w:szCs w:val="22"/>
          <w:lang w:val="fr-FR"/>
        </w:rPr>
        <w:t>relevés</w:t>
      </w:r>
      <w:r w:rsidR="00A75B84" w:rsidRPr="007369D0">
        <w:rPr>
          <w:color w:val="222222"/>
          <w:sz w:val="22"/>
          <w:szCs w:val="22"/>
          <w:lang w:val="fr-FR"/>
        </w:rPr>
        <w:t xml:space="preserve"> au cours de la mise en œuvre du </w:t>
      </w:r>
      <w:r w:rsidR="00845ADF" w:rsidRPr="007369D0">
        <w:rPr>
          <w:color w:val="222222"/>
          <w:sz w:val="22"/>
          <w:szCs w:val="22"/>
          <w:lang w:val="fr-FR"/>
        </w:rPr>
        <w:t>Programme</w:t>
      </w:r>
      <w:r w:rsidR="00A75B84" w:rsidRPr="007369D0">
        <w:rPr>
          <w:color w:val="222222"/>
          <w:sz w:val="22"/>
          <w:szCs w:val="22"/>
          <w:lang w:val="fr-FR"/>
        </w:rPr>
        <w:t xml:space="preserve">. En outre, les </w:t>
      </w:r>
      <w:r w:rsidR="00BE287B" w:rsidRPr="007369D0">
        <w:rPr>
          <w:color w:val="222222"/>
          <w:sz w:val="22"/>
          <w:szCs w:val="22"/>
          <w:lang w:val="fr-FR"/>
        </w:rPr>
        <w:t>PARC</w:t>
      </w:r>
      <w:r w:rsidR="00A75B84" w:rsidRPr="007369D0">
        <w:rPr>
          <w:color w:val="222222"/>
          <w:sz w:val="22"/>
          <w:szCs w:val="22"/>
          <w:lang w:val="fr-FR"/>
        </w:rPr>
        <w:t xml:space="preserve"> seront </w:t>
      </w:r>
      <w:r w:rsidR="00AB6B60" w:rsidRPr="007369D0">
        <w:rPr>
          <w:color w:val="222222"/>
          <w:sz w:val="22"/>
          <w:szCs w:val="22"/>
          <w:lang w:val="fr-FR"/>
        </w:rPr>
        <w:t>étayés d’</w:t>
      </w:r>
      <w:r w:rsidR="00A75B84" w:rsidRPr="007369D0">
        <w:rPr>
          <w:color w:val="222222"/>
          <w:sz w:val="22"/>
          <w:szCs w:val="22"/>
          <w:lang w:val="fr-FR"/>
        </w:rPr>
        <w:t>un système  d</w:t>
      </w:r>
      <w:r w:rsidR="00AB6B60" w:rsidRPr="007369D0">
        <w:rPr>
          <w:color w:val="222222"/>
          <w:sz w:val="22"/>
          <w:szCs w:val="22"/>
          <w:lang w:val="fr-FR"/>
        </w:rPr>
        <w:t>’</w:t>
      </w:r>
      <w:r w:rsidR="00A75B84" w:rsidRPr="007369D0">
        <w:rPr>
          <w:color w:val="222222"/>
          <w:sz w:val="22"/>
          <w:szCs w:val="22"/>
          <w:lang w:val="fr-FR"/>
        </w:rPr>
        <w:t xml:space="preserve">assistance technique </w:t>
      </w:r>
      <w:r w:rsidR="00AB6B60" w:rsidRPr="007369D0">
        <w:rPr>
          <w:color w:val="222222"/>
          <w:sz w:val="22"/>
          <w:szCs w:val="22"/>
          <w:lang w:val="fr-FR"/>
        </w:rPr>
        <w:t xml:space="preserve">« juste-à-temps » </w:t>
      </w:r>
      <w:r w:rsidR="00A75B84" w:rsidRPr="007369D0">
        <w:rPr>
          <w:color w:val="222222"/>
          <w:sz w:val="22"/>
          <w:szCs w:val="22"/>
          <w:lang w:val="fr-FR"/>
        </w:rPr>
        <w:t xml:space="preserve">pour aider les CL </w:t>
      </w:r>
      <w:r w:rsidR="00AB6B60" w:rsidRPr="007369D0">
        <w:rPr>
          <w:color w:val="222222"/>
          <w:sz w:val="22"/>
          <w:szCs w:val="22"/>
          <w:lang w:val="fr-FR"/>
        </w:rPr>
        <w:t>à développer les</w:t>
      </w:r>
      <w:r w:rsidR="00A75B84" w:rsidRPr="007369D0">
        <w:rPr>
          <w:color w:val="222222"/>
          <w:sz w:val="22"/>
          <w:szCs w:val="22"/>
          <w:lang w:val="fr-FR"/>
        </w:rPr>
        <w:t xml:space="preserve"> capacité</w:t>
      </w:r>
      <w:r w:rsidR="00AB6B60" w:rsidRPr="007369D0">
        <w:rPr>
          <w:color w:val="222222"/>
          <w:sz w:val="22"/>
          <w:szCs w:val="22"/>
          <w:lang w:val="fr-FR"/>
        </w:rPr>
        <w:t>s nécessaires afin de</w:t>
      </w:r>
      <w:r w:rsidR="00A75B84" w:rsidRPr="007369D0">
        <w:rPr>
          <w:color w:val="222222"/>
          <w:sz w:val="22"/>
          <w:szCs w:val="22"/>
          <w:lang w:val="fr-FR"/>
        </w:rPr>
        <w:t xml:space="preserve"> gérer les fonctions clés qui sont considéré</w:t>
      </w:r>
      <w:r w:rsidR="00AB6B60" w:rsidRPr="007369D0">
        <w:rPr>
          <w:color w:val="222222"/>
          <w:sz w:val="22"/>
          <w:szCs w:val="22"/>
          <w:lang w:val="fr-FR"/>
        </w:rPr>
        <w:t>e</w:t>
      </w:r>
      <w:r w:rsidR="00A75B84" w:rsidRPr="007369D0">
        <w:rPr>
          <w:color w:val="222222"/>
          <w:sz w:val="22"/>
          <w:szCs w:val="22"/>
          <w:lang w:val="fr-FR"/>
        </w:rPr>
        <w:t xml:space="preserve">s </w:t>
      </w:r>
      <w:r w:rsidR="00AB6B60" w:rsidRPr="007369D0">
        <w:rPr>
          <w:color w:val="222222"/>
          <w:sz w:val="22"/>
          <w:szCs w:val="22"/>
          <w:lang w:val="fr-FR"/>
        </w:rPr>
        <w:t>essentielles au</w:t>
      </w:r>
      <w:r w:rsidR="00A75B84" w:rsidRPr="007369D0">
        <w:rPr>
          <w:color w:val="222222"/>
          <w:sz w:val="22"/>
          <w:szCs w:val="22"/>
          <w:lang w:val="fr-FR"/>
        </w:rPr>
        <w:t xml:space="preserve"> fonctionnement efficace de l</w:t>
      </w:r>
      <w:r w:rsidR="00AB6B60" w:rsidRPr="007369D0">
        <w:rPr>
          <w:color w:val="222222"/>
          <w:sz w:val="22"/>
          <w:szCs w:val="22"/>
          <w:lang w:val="fr-FR"/>
        </w:rPr>
        <w:t>’</w:t>
      </w:r>
      <w:r w:rsidR="00A75B84" w:rsidRPr="007369D0">
        <w:rPr>
          <w:color w:val="222222"/>
          <w:sz w:val="22"/>
          <w:szCs w:val="22"/>
          <w:lang w:val="fr-FR"/>
        </w:rPr>
        <w:t xml:space="preserve">administration locale, et </w:t>
      </w:r>
      <w:r w:rsidR="00AB6B60" w:rsidRPr="007369D0">
        <w:rPr>
          <w:color w:val="222222"/>
          <w:sz w:val="22"/>
          <w:szCs w:val="22"/>
          <w:lang w:val="fr-FR"/>
        </w:rPr>
        <w:t>formeront le cœur du</w:t>
      </w:r>
      <w:r w:rsidR="00A75B84" w:rsidRPr="007369D0">
        <w:rPr>
          <w:color w:val="222222"/>
          <w:sz w:val="22"/>
          <w:szCs w:val="22"/>
          <w:lang w:val="fr-FR"/>
        </w:rPr>
        <w:t xml:space="preserve"> système d</w:t>
      </w:r>
      <w:r w:rsidR="00AB6B60" w:rsidRPr="007369D0">
        <w:rPr>
          <w:color w:val="222222"/>
          <w:sz w:val="22"/>
          <w:szCs w:val="22"/>
          <w:lang w:val="fr-FR"/>
        </w:rPr>
        <w:t>’</w:t>
      </w:r>
      <w:r w:rsidR="00A75B84" w:rsidRPr="007369D0">
        <w:rPr>
          <w:color w:val="222222"/>
          <w:sz w:val="22"/>
          <w:szCs w:val="22"/>
          <w:lang w:val="fr-FR"/>
        </w:rPr>
        <w:t xml:space="preserve">évaluation de la performance (EP). Ces </w:t>
      </w:r>
      <w:r w:rsidR="00BE287B" w:rsidRPr="007369D0">
        <w:rPr>
          <w:color w:val="222222"/>
          <w:sz w:val="22"/>
          <w:szCs w:val="22"/>
          <w:lang w:val="fr-FR"/>
        </w:rPr>
        <w:t>PARC</w:t>
      </w:r>
      <w:r w:rsidR="00A75B84" w:rsidRPr="007369D0">
        <w:rPr>
          <w:color w:val="222222"/>
          <w:sz w:val="22"/>
          <w:szCs w:val="22"/>
          <w:lang w:val="fr-FR"/>
        </w:rPr>
        <w:t xml:space="preserve"> comprendront les estimations des CL </w:t>
      </w:r>
      <w:r w:rsidR="00AB6B60" w:rsidRPr="007369D0">
        <w:rPr>
          <w:color w:val="222222"/>
          <w:sz w:val="22"/>
          <w:szCs w:val="22"/>
          <w:lang w:val="fr-FR"/>
        </w:rPr>
        <w:t xml:space="preserve">concernant </w:t>
      </w:r>
      <w:r w:rsidR="00A75B84" w:rsidRPr="007369D0">
        <w:rPr>
          <w:color w:val="222222"/>
          <w:sz w:val="22"/>
          <w:szCs w:val="22"/>
          <w:lang w:val="fr-FR"/>
        </w:rPr>
        <w:t xml:space="preserve">leurs besoins </w:t>
      </w:r>
      <w:r w:rsidR="00AB6B60" w:rsidRPr="007369D0">
        <w:rPr>
          <w:color w:val="222222"/>
          <w:sz w:val="22"/>
          <w:szCs w:val="22"/>
          <w:lang w:val="fr-FR"/>
        </w:rPr>
        <w:t xml:space="preserve">relatifs à cette </w:t>
      </w:r>
      <w:r w:rsidR="00A75B84" w:rsidRPr="007369D0">
        <w:rPr>
          <w:color w:val="222222"/>
          <w:sz w:val="22"/>
          <w:szCs w:val="22"/>
          <w:lang w:val="fr-FR"/>
        </w:rPr>
        <w:t xml:space="preserve">assistance technique, mais le système </w:t>
      </w:r>
      <w:r w:rsidR="00AB6B60" w:rsidRPr="007369D0">
        <w:rPr>
          <w:color w:val="222222"/>
          <w:sz w:val="22"/>
          <w:szCs w:val="22"/>
          <w:lang w:val="fr-FR"/>
        </w:rPr>
        <w:t> « juste-à-temps »</w:t>
      </w:r>
      <w:r w:rsidR="00A75B84" w:rsidRPr="007369D0">
        <w:rPr>
          <w:color w:val="222222"/>
          <w:sz w:val="22"/>
          <w:szCs w:val="22"/>
          <w:lang w:val="fr-FR"/>
        </w:rPr>
        <w:t xml:space="preserve"> sera également conçu pour rapidement répondre aux demandes </w:t>
      </w:r>
      <w:r w:rsidR="00AB6B60" w:rsidRPr="007369D0">
        <w:rPr>
          <w:color w:val="222222"/>
          <w:sz w:val="22"/>
          <w:szCs w:val="22"/>
          <w:lang w:val="fr-FR"/>
        </w:rPr>
        <w:t>à mesure qu’elles</w:t>
      </w:r>
      <w:r w:rsidR="00A75B84" w:rsidRPr="007369D0">
        <w:rPr>
          <w:color w:val="222222"/>
          <w:sz w:val="22"/>
          <w:szCs w:val="22"/>
          <w:lang w:val="fr-FR"/>
        </w:rPr>
        <w:t xml:space="preserve"> se présentent, même si </w:t>
      </w:r>
      <w:r w:rsidR="00AB6B60" w:rsidRPr="007369D0">
        <w:rPr>
          <w:color w:val="222222"/>
          <w:sz w:val="22"/>
          <w:szCs w:val="22"/>
          <w:lang w:val="fr-FR"/>
        </w:rPr>
        <w:t>c</w:t>
      </w:r>
      <w:r w:rsidR="00A75B84" w:rsidRPr="007369D0">
        <w:rPr>
          <w:color w:val="222222"/>
          <w:sz w:val="22"/>
          <w:szCs w:val="22"/>
          <w:lang w:val="fr-FR"/>
        </w:rPr>
        <w:t>elles</w:t>
      </w:r>
      <w:r w:rsidR="00AB6B60" w:rsidRPr="007369D0">
        <w:rPr>
          <w:color w:val="222222"/>
          <w:sz w:val="22"/>
          <w:szCs w:val="22"/>
          <w:lang w:val="fr-FR"/>
        </w:rPr>
        <w:t>-ci</w:t>
      </w:r>
      <w:r w:rsidR="00A75B84" w:rsidRPr="007369D0">
        <w:rPr>
          <w:color w:val="222222"/>
          <w:sz w:val="22"/>
          <w:szCs w:val="22"/>
          <w:lang w:val="fr-FR"/>
        </w:rPr>
        <w:t xml:space="preserve"> ne sont pas prévues dans le </w:t>
      </w:r>
      <w:r w:rsidR="00BE287B" w:rsidRPr="007369D0">
        <w:rPr>
          <w:color w:val="222222"/>
          <w:sz w:val="22"/>
          <w:szCs w:val="22"/>
          <w:lang w:val="fr-FR"/>
        </w:rPr>
        <w:t>PARC</w:t>
      </w:r>
      <w:r w:rsidR="00A75B84" w:rsidRPr="007369D0">
        <w:rPr>
          <w:color w:val="222222"/>
          <w:sz w:val="22"/>
          <w:szCs w:val="22"/>
          <w:lang w:val="fr-FR"/>
        </w:rPr>
        <w:t xml:space="preserve"> des CL. </w:t>
      </w:r>
      <w:r w:rsidR="00AB6B60" w:rsidRPr="007369D0">
        <w:rPr>
          <w:color w:val="222222"/>
          <w:sz w:val="22"/>
          <w:szCs w:val="22"/>
          <w:lang w:val="fr-FR"/>
        </w:rPr>
        <w:t>Les bureaux régionaux de la Caisse assureront la gestion du programme juste-à-temps</w:t>
      </w:r>
      <w:r w:rsidR="00A75B84" w:rsidRPr="007369D0">
        <w:rPr>
          <w:color w:val="222222"/>
          <w:sz w:val="22"/>
          <w:szCs w:val="22"/>
          <w:lang w:val="fr-FR"/>
        </w:rPr>
        <w:t xml:space="preserve"> , soutenus </w:t>
      </w:r>
      <w:r w:rsidR="00AB6B60" w:rsidRPr="007369D0">
        <w:rPr>
          <w:color w:val="222222"/>
          <w:sz w:val="22"/>
          <w:szCs w:val="22"/>
          <w:lang w:val="fr-FR"/>
        </w:rPr>
        <w:t xml:space="preserve">en cela </w:t>
      </w:r>
      <w:r w:rsidR="00A75B84" w:rsidRPr="007369D0">
        <w:rPr>
          <w:color w:val="222222"/>
          <w:sz w:val="22"/>
          <w:szCs w:val="22"/>
          <w:lang w:val="fr-FR"/>
        </w:rPr>
        <w:t xml:space="preserve">par des contrats de conseil </w:t>
      </w:r>
      <w:r w:rsidR="00AB6B60" w:rsidRPr="007369D0">
        <w:rPr>
          <w:color w:val="222222"/>
          <w:sz w:val="22"/>
          <w:szCs w:val="22"/>
          <w:lang w:val="fr-FR"/>
        </w:rPr>
        <w:t xml:space="preserve">conclus avec des cabinets structurés selon le principe d’apporter l’expertise selon que de besoin </w:t>
      </w:r>
      <w:r w:rsidR="00433DF2" w:rsidRPr="007369D0">
        <w:rPr>
          <w:sz w:val="22"/>
          <w:szCs w:val="22"/>
          <w:lang w:val="fr-FR"/>
        </w:rPr>
        <w:t xml:space="preserve"> </w:t>
      </w:r>
      <w:r w:rsidR="00A75B84" w:rsidRPr="007369D0">
        <w:rPr>
          <w:color w:val="222222"/>
          <w:sz w:val="22"/>
          <w:szCs w:val="22"/>
          <w:lang w:val="fr-FR"/>
        </w:rPr>
        <w:t>.</w:t>
      </w:r>
      <w:r w:rsidR="00433DF2" w:rsidRPr="007369D0">
        <w:rPr>
          <w:color w:val="222222"/>
          <w:sz w:val="22"/>
          <w:szCs w:val="22"/>
          <w:lang w:val="fr-FR"/>
        </w:rPr>
        <w:t xml:space="preserve"> </w:t>
      </w:r>
    </w:p>
    <w:p w14:paraId="117DC2E1" w14:textId="77777777" w:rsidR="00A75B84" w:rsidRPr="007369D0" w:rsidRDefault="00A75B84" w:rsidP="00A75B84">
      <w:pPr>
        <w:jc w:val="both"/>
        <w:rPr>
          <w:rFonts w:eastAsia="Times New Roman"/>
          <w:sz w:val="22"/>
          <w:szCs w:val="22"/>
          <w:lang w:val="fr-FR"/>
        </w:rPr>
      </w:pPr>
    </w:p>
    <w:p w14:paraId="20A9EDC2" w14:textId="11BA1DC8" w:rsidR="00A75B84" w:rsidRPr="007369D0" w:rsidRDefault="00A75B84" w:rsidP="00243CD9">
      <w:pPr>
        <w:jc w:val="both"/>
        <w:rPr>
          <w:sz w:val="22"/>
          <w:szCs w:val="22"/>
          <w:lang w:val="fr-FR"/>
        </w:rPr>
      </w:pPr>
      <w:r w:rsidRPr="007369D0">
        <w:rPr>
          <w:rFonts w:eastAsia="Times New Roman"/>
          <w:sz w:val="22"/>
          <w:szCs w:val="22"/>
          <w:lang w:val="fr-FR"/>
        </w:rPr>
        <w:t>45.</w:t>
      </w:r>
      <w:r w:rsidRPr="007369D0">
        <w:rPr>
          <w:sz w:val="22"/>
          <w:szCs w:val="22"/>
          <w:lang w:val="fr-FR"/>
        </w:rPr>
        <w:t xml:space="preserve"> </w:t>
      </w:r>
      <w:r w:rsidRPr="007369D0">
        <w:rPr>
          <w:color w:val="222222"/>
          <w:sz w:val="22"/>
          <w:szCs w:val="22"/>
          <w:lang w:val="fr-FR"/>
        </w:rPr>
        <w:t xml:space="preserve">Le </w:t>
      </w:r>
      <w:r w:rsidR="0026155C" w:rsidRPr="007369D0">
        <w:rPr>
          <w:color w:val="222222"/>
          <w:sz w:val="22"/>
          <w:szCs w:val="22"/>
          <w:lang w:val="fr-FR"/>
        </w:rPr>
        <w:t>P</w:t>
      </w:r>
      <w:r w:rsidRPr="007369D0">
        <w:rPr>
          <w:color w:val="222222"/>
          <w:sz w:val="22"/>
          <w:szCs w:val="22"/>
          <w:lang w:val="fr-FR"/>
        </w:rPr>
        <w:t>rogramme soutiendra également la mise en place de plusieurs initiatives qui mettront l</w:t>
      </w:r>
      <w:r w:rsidR="00AB6B60" w:rsidRPr="007369D0">
        <w:rPr>
          <w:color w:val="222222"/>
          <w:sz w:val="22"/>
          <w:szCs w:val="22"/>
          <w:lang w:val="fr-FR"/>
        </w:rPr>
        <w:t>’</w:t>
      </w:r>
      <w:r w:rsidRPr="007369D0">
        <w:rPr>
          <w:color w:val="222222"/>
          <w:sz w:val="22"/>
          <w:szCs w:val="22"/>
          <w:lang w:val="fr-FR"/>
        </w:rPr>
        <w:t xml:space="preserve">accent sur ​​les institutions et les systèmes </w:t>
      </w:r>
      <w:r w:rsidR="006F2321" w:rsidRPr="007369D0">
        <w:rPr>
          <w:color w:val="222222"/>
          <w:sz w:val="22"/>
          <w:szCs w:val="22"/>
          <w:lang w:val="fr-FR"/>
        </w:rPr>
        <w:t xml:space="preserve">centraux </w:t>
      </w:r>
      <w:r w:rsidRPr="007369D0">
        <w:rPr>
          <w:color w:val="222222"/>
          <w:sz w:val="22"/>
          <w:szCs w:val="22"/>
          <w:lang w:val="fr-FR"/>
        </w:rPr>
        <w:t xml:space="preserve">qui </w:t>
      </w:r>
      <w:r w:rsidR="006F2321" w:rsidRPr="007369D0">
        <w:rPr>
          <w:color w:val="222222"/>
          <w:sz w:val="22"/>
          <w:szCs w:val="22"/>
          <w:lang w:val="fr-FR"/>
        </w:rPr>
        <w:t>jouent un rôle</w:t>
      </w:r>
      <w:r w:rsidRPr="007369D0">
        <w:rPr>
          <w:color w:val="222222"/>
          <w:sz w:val="22"/>
          <w:szCs w:val="22"/>
          <w:lang w:val="fr-FR"/>
        </w:rPr>
        <w:t xml:space="preserve"> important dans le fonctionnement de</w:t>
      </w:r>
      <w:r w:rsidR="0026155C" w:rsidRPr="007369D0">
        <w:rPr>
          <w:color w:val="222222"/>
          <w:sz w:val="22"/>
          <w:szCs w:val="22"/>
          <w:lang w:val="fr-FR"/>
        </w:rPr>
        <w:t>s</w:t>
      </w:r>
      <w:r w:rsidRPr="007369D0">
        <w:rPr>
          <w:color w:val="222222"/>
          <w:sz w:val="22"/>
          <w:szCs w:val="22"/>
          <w:lang w:val="fr-FR"/>
        </w:rPr>
        <w:t xml:space="preserve"> </w:t>
      </w:r>
      <w:r w:rsidR="0026155C" w:rsidRPr="007369D0">
        <w:rPr>
          <w:color w:val="222222"/>
          <w:sz w:val="22"/>
          <w:szCs w:val="22"/>
          <w:lang w:val="fr-FR"/>
        </w:rPr>
        <w:t>CL</w:t>
      </w:r>
      <w:r w:rsidRPr="007369D0">
        <w:rPr>
          <w:color w:val="222222"/>
          <w:sz w:val="22"/>
          <w:szCs w:val="22"/>
          <w:lang w:val="fr-FR"/>
        </w:rPr>
        <w:t xml:space="preserve"> en Tunisie, et qui permettront de renforcer la décentralisation du </w:t>
      </w:r>
      <w:r w:rsidR="0026155C" w:rsidRPr="007369D0">
        <w:rPr>
          <w:color w:val="222222"/>
          <w:sz w:val="22"/>
          <w:szCs w:val="22"/>
          <w:lang w:val="fr-FR"/>
        </w:rPr>
        <w:t>G</w:t>
      </w:r>
      <w:r w:rsidRPr="007369D0">
        <w:rPr>
          <w:color w:val="222222"/>
          <w:sz w:val="22"/>
          <w:szCs w:val="22"/>
          <w:lang w:val="fr-FR"/>
        </w:rPr>
        <w:t xml:space="preserve">ouvernement, la gouvernance participative et la transparence </w:t>
      </w:r>
      <w:r w:rsidR="006F2321" w:rsidRPr="007369D0">
        <w:rPr>
          <w:color w:val="222222"/>
          <w:sz w:val="22"/>
          <w:szCs w:val="22"/>
          <w:lang w:val="fr-FR"/>
        </w:rPr>
        <w:t>instaurées dans le cadre</w:t>
      </w:r>
      <w:r w:rsidRPr="007369D0">
        <w:rPr>
          <w:color w:val="222222"/>
          <w:sz w:val="22"/>
          <w:szCs w:val="22"/>
          <w:lang w:val="fr-FR"/>
        </w:rPr>
        <w:t xml:space="preserve"> de la nouvelle Constitution. </w:t>
      </w:r>
      <w:r w:rsidR="006F2321" w:rsidRPr="007369D0">
        <w:rPr>
          <w:color w:val="222222"/>
          <w:sz w:val="22"/>
          <w:szCs w:val="22"/>
          <w:lang w:val="fr-FR"/>
        </w:rPr>
        <w:t>Ce soutien se manifestera notamment dans les domaines suivants</w:t>
      </w:r>
      <w:r w:rsidRPr="007369D0">
        <w:rPr>
          <w:color w:val="222222"/>
          <w:sz w:val="22"/>
          <w:szCs w:val="22"/>
          <w:lang w:val="fr-FR"/>
        </w:rPr>
        <w:t xml:space="preserve"> :</w:t>
      </w:r>
      <w:r w:rsidR="00433DF2" w:rsidRPr="007369D0">
        <w:rPr>
          <w:color w:val="222222"/>
          <w:sz w:val="22"/>
          <w:szCs w:val="22"/>
          <w:lang w:val="fr-FR"/>
        </w:rPr>
        <w:t xml:space="preserve"> </w:t>
      </w:r>
      <w:r w:rsidRPr="007369D0">
        <w:rPr>
          <w:color w:val="222222"/>
          <w:sz w:val="22"/>
          <w:szCs w:val="22"/>
          <w:lang w:val="fr-FR"/>
        </w:rPr>
        <w:t>(i) la conception et le lancement d</w:t>
      </w:r>
      <w:r w:rsidR="00AB6B60" w:rsidRPr="007369D0">
        <w:rPr>
          <w:color w:val="222222"/>
          <w:sz w:val="22"/>
          <w:szCs w:val="22"/>
          <w:lang w:val="fr-FR"/>
        </w:rPr>
        <w:t>’</w:t>
      </w:r>
      <w:r w:rsidRPr="007369D0">
        <w:rPr>
          <w:color w:val="222222"/>
          <w:sz w:val="22"/>
          <w:szCs w:val="22"/>
          <w:lang w:val="fr-FR"/>
        </w:rPr>
        <w:t>un nouve</w:t>
      </w:r>
      <w:r w:rsidR="0026155C" w:rsidRPr="007369D0">
        <w:rPr>
          <w:color w:val="222222"/>
          <w:sz w:val="22"/>
          <w:szCs w:val="22"/>
          <w:lang w:val="fr-FR"/>
        </w:rPr>
        <w:t>au</w:t>
      </w:r>
      <w:r w:rsidR="00433DF2" w:rsidRPr="007369D0">
        <w:rPr>
          <w:color w:val="222222"/>
          <w:sz w:val="22"/>
          <w:szCs w:val="22"/>
          <w:lang w:val="fr-FR"/>
        </w:rPr>
        <w:t xml:space="preserve"> </w:t>
      </w:r>
      <w:r w:rsidR="0026155C" w:rsidRPr="007369D0">
        <w:rPr>
          <w:color w:val="222222"/>
          <w:sz w:val="22"/>
          <w:szCs w:val="22"/>
          <w:lang w:val="fr-FR"/>
        </w:rPr>
        <w:t>portail</w:t>
      </w:r>
      <w:r w:rsidRPr="007369D0">
        <w:rPr>
          <w:color w:val="222222"/>
          <w:sz w:val="22"/>
          <w:szCs w:val="22"/>
          <w:lang w:val="fr-FR"/>
        </w:rPr>
        <w:t xml:space="preserve"> électronique (Portail des Collectivités Locales) qui </w:t>
      </w:r>
      <w:r w:rsidR="006F2321" w:rsidRPr="007369D0">
        <w:rPr>
          <w:color w:val="222222"/>
          <w:sz w:val="22"/>
          <w:szCs w:val="22"/>
          <w:lang w:val="fr-FR"/>
        </w:rPr>
        <w:t xml:space="preserve">mettra à la disposition du public des </w:t>
      </w:r>
      <w:r w:rsidR="006F2321" w:rsidRPr="007369D0">
        <w:rPr>
          <w:color w:val="222222"/>
          <w:sz w:val="22"/>
          <w:szCs w:val="22"/>
          <w:lang w:val="fr-FR"/>
        </w:rPr>
        <w:lastRenderedPageBreak/>
        <w:t xml:space="preserve">informations sur </w:t>
      </w:r>
      <w:r w:rsidRPr="007369D0">
        <w:rPr>
          <w:color w:val="222222"/>
          <w:sz w:val="22"/>
          <w:szCs w:val="22"/>
          <w:lang w:val="fr-FR"/>
        </w:rPr>
        <w:t>les budgets, la passation des marchés et les</w:t>
      </w:r>
      <w:r w:rsidR="006F2321" w:rsidRPr="007369D0">
        <w:rPr>
          <w:color w:val="222222"/>
          <w:sz w:val="22"/>
          <w:szCs w:val="22"/>
          <w:lang w:val="fr-FR"/>
        </w:rPr>
        <w:t xml:space="preserve"> audits</w:t>
      </w:r>
      <w:r w:rsidRPr="007369D0">
        <w:rPr>
          <w:color w:val="222222"/>
          <w:sz w:val="22"/>
          <w:szCs w:val="22"/>
          <w:lang w:val="fr-FR"/>
        </w:rPr>
        <w:t xml:space="preserve"> de toutes les CL, ainsi que les résultats de</w:t>
      </w:r>
      <w:r w:rsidR="006F2321" w:rsidRPr="007369D0">
        <w:rPr>
          <w:color w:val="222222"/>
          <w:sz w:val="22"/>
          <w:szCs w:val="22"/>
          <w:lang w:val="fr-FR"/>
        </w:rPr>
        <w:t xml:space="preserve"> leur</w:t>
      </w:r>
      <w:r w:rsidRPr="007369D0">
        <w:rPr>
          <w:color w:val="222222"/>
          <w:sz w:val="22"/>
          <w:szCs w:val="22"/>
          <w:lang w:val="fr-FR"/>
        </w:rPr>
        <w:t xml:space="preserve">s évaluations de performance (et, </w:t>
      </w:r>
      <w:r w:rsidR="006F2321" w:rsidRPr="007369D0">
        <w:rPr>
          <w:color w:val="222222"/>
          <w:sz w:val="22"/>
          <w:szCs w:val="22"/>
          <w:lang w:val="fr-FR"/>
        </w:rPr>
        <w:t>à terme</w:t>
      </w:r>
      <w:r w:rsidRPr="007369D0">
        <w:rPr>
          <w:color w:val="222222"/>
          <w:sz w:val="22"/>
          <w:szCs w:val="22"/>
          <w:lang w:val="fr-FR"/>
        </w:rPr>
        <w:t xml:space="preserve">, </w:t>
      </w:r>
      <w:r w:rsidR="00FB6D15" w:rsidRPr="007369D0">
        <w:rPr>
          <w:color w:val="222222"/>
          <w:sz w:val="22"/>
          <w:szCs w:val="22"/>
          <w:lang w:val="fr-FR"/>
        </w:rPr>
        <w:t>l</w:t>
      </w:r>
      <w:r w:rsidR="00FB6D15">
        <w:rPr>
          <w:color w:val="222222"/>
          <w:sz w:val="22"/>
          <w:szCs w:val="22"/>
          <w:lang w:val="fr-FR"/>
        </w:rPr>
        <w:t>e Portail Électronique</w:t>
      </w:r>
      <w:r w:rsidRPr="007369D0">
        <w:rPr>
          <w:color w:val="222222"/>
          <w:sz w:val="22"/>
          <w:szCs w:val="22"/>
          <w:lang w:val="fr-FR"/>
        </w:rPr>
        <w:t xml:space="preserve"> hébergera également </w:t>
      </w:r>
      <w:r w:rsidR="006F2321" w:rsidRPr="007369D0">
        <w:rPr>
          <w:color w:val="222222"/>
          <w:sz w:val="22"/>
          <w:szCs w:val="22"/>
          <w:lang w:val="fr-FR"/>
        </w:rPr>
        <w:t xml:space="preserve">des </w:t>
      </w:r>
      <w:r w:rsidRPr="007369D0">
        <w:rPr>
          <w:color w:val="222222"/>
          <w:sz w:val="22"/>
          <w:szCs w:val="22"/>
          <w:lang w:val="fr-FR"/>
        </w:rPr>
        <w:t>information</w:t>
      </w:r>
      <w:r w:rsidR="006F2321" w:rsidRPr="007369D0">
        <w:rPr>
          <w:color w:val="222222"/>
          <w:sz w:val="22"/>
          <w:szCs w:val="22"/>
          <w:lang w:val="fr-FR"/>
        </w:rPr>
        <w:t>s</w:t>
      </w:r>
      <w:r w:rsidRPr="007369D0">
        <w:rPr>
          <w:color w:val="222222"/>
          <w:sz w:val="22"/>
          <w:szCs w:val="22"/>
          <w:lang w:val="fr-FR"/>
        </w:rPr>
        <w:t xml:space="preserve"> sur </w:t>
      </w:r>
      <w:r w:rsidR="006F2321" w:rsidRPr="007369D0">
        <w:rPr>
          <w:color w:val="222222"/>
          <w:sz w:val="22"/>
          <w:szCs w:val="22"/>
          <w:lang w:val="fr-FR"/>
        </w:rPr>
        <w:t xml:space="preserve">les procédures de </w:t>
      </w:r>
      <w:r w:rsidR="00FB6D15">
        <w:rPr>
          <w:color w:val="222222"/>
          <w:sz w:val="22"/>
          <w:szCs w:val="22"/>
          <w:lang w:val="fr-FR"/>
        </w:rPr>
        <w:t>planification</w:t>
      </w:r>
      <w:r w:rsidRPr="007369D0">
        <w:rPr>
          <w:color w:val="222222"/>
          <w:sz w:val="22"/>
          <w:szCs w:val="22"/>
          <w:lang w:val="fr-FR"/>
        </w:rPr>
        <w:t xml:space="preserve"> participative et de budgétisation participative</w:t>
      </w:r>
      <w:r w:rsidR="006F2321" w:rsidRPr="007369D0">
        <w:rPr>
          <w:color w:val="222222"/>
          <w:sz w:val="22"/>
          <w:szCs w:val="22"/>
          <w:lang w:val="fr-FR"/>
        </w:rPr>
        <w:t> ;</w:t>
      </w:r>
      <w:r w:rsidRPr="007369D0">
        <w:rPr>
          <w:color w:val="222222"/>
          <w:sz w:val="22"/>
          <w:szCs w:val="22"/>
          <w:lang w:val="fr-FR"/>
        </w:rPr>
        <w:t xml:space="preserve"> (ii) l</w:t>
      </w:r>
      <w:r w:rsidR="00AB6B60" w:rsidRPr="007369D0">
        <w:rPr>
          <w:color w:val="222222"/>
          <w:sz w:val="22"/>
          <w:szCs w:val="22"/>
          <w:lang w:val="fr-FR"/>
        </w:rPr>
        <w:t>’</w:t>
      </w:r>
      <w:r w:rsidR="006F2321" w:rsidRPr="007369D0">
        <w:rPr>
          <w:color w:val="222222"/>
          <w:sz w:val="22"/>
          <w:szCs w:val="22"/>
          <w:lang w:val="fr-FR"/>
        </w:rPr>
        <w:t>élargissement</w:t>
      </w:r>
      <w:r w:rsidRPr="007369D0">
        <w:rPr>
          <w:color w:val="222222"/>
          <w:sz w:val="22"/>
          <w:szCs w:val="22"/>
          <w:lang w:val="fr-FR"/>
        </w:rPr>
        <w:t xml:space="preserve"> de la fonction d</w:t>
      </w:r>
      <w:r w:rsidR="00AB6B60" w:rsidRPr="007369D0">
        <w:rPr>
          <w:color w:val="222222"/>
          <w:sz w:val="22"/>
          <w:szCs w:val="22"/>
          <w:lang w:val="fr-FR"/>
        </w:rPr>
        <w:t>’</w:t>
      </w:r>
      <w:r w:rsidRPr="007369D0">
        <w:rPr>
          <w:color w:val="222222"/>
          <w:sz w:val="22"/>
          <w:szCs w:val="22"/>
          <w:lang w:val="fr-FR"/>
        </w:rPr>
        <w:t xml:space="preserve">audit financier annuel des CL par la Cour des </w:t>
      </w:r>
      <w:r w:rsidR="00B3616D" w:rsidRPr="00F65BC1">
        <w:rPr>
          <w:color w:val="222222"/>
          <w:sz w:val="22"/>
          <w:szCs w:val="22"/>
          <w:lang w:val="fr-FR"/>
        </w:rPr>
        <w:t>C</w:t>
      </w:r>
      <w:r w:rsidRPr="00F65BC1">
        <w:rPr>
          <w:color w:val="222222"/>
          <w:sz w:val="22"/>
          <w:szCs w:val="22"/>
          <w:lang w:val="fr-FR"/>
        </w:rPr>
        <w:t>omptes</w:t>
      </w:r>
      <w:r w:rsidRPr="007369D0">
        <w:rPr>
          <w:color w:val="222222"/>
          <w:sz w:val="22"/>
          <w:szCs w:val="22"/>
          <w:lang w:val="fr-FR"/>
        </w:rPr>
        <w:t xml:space="preserve"> pour augmenter la couverture annuelle, </w:t>
      </w:r>
      <w:r w:rsidR="00A60655" w:rsidRPr="008F249B">
        <w:rPr>
          <w:color w:val="222222"/>
          <w:sz w:val="22"/>
          <w:szCs w:val="22"/>
          <w:lang w:val="fr-FR"/>
        </w:rPr>
        <w:t>en vue de parvenir</w:t>
      </w:r>
      <w:r w:rsidRPr="007369D0">
        <w:rPr>
          <w:color w:val="222222"/>
          <w:sz w:val="22"/>
          <w:szCs w:val="22"/>
          <w:lang w:val="fr-FR"/>
        </w:rPr>
        <w:t xml:space="preserve"> d</w:t>
      </w:r>
      <w:r w:rsidR="00AB6B60" w:rsidRPr="007369D0">
        <w:rPr>
          <w:color w:val="222222"/>
          <w:sz w:val="22"/>
          <w:szCs w:val="22"/>
          <w:lang w:val="fr-FR"/>
        </w:rPr>
        <w:t>’</w:t>
      </w:r>
      <w:r w:rsidRPr="007369D0">
        <w:rPr>
          <w:color w:val="222222"/>
          <w:sz w:val="22"/>
          <w:szCs w:val="22"/>
          <w:lang w:val="fr-FR"/>
        </w:rPr>
        <w:t xml:space="preserve">ici la fin </w:t>
      </w:r>
      <w:r w:rsidR="00A60655" w:rsidRPr="007369D0">
        <w:rPr>
          <w:color w:val="222222"/>
          <w:sz w:val="22"/>
          <w:szCs w:val="22"/>
          <w:lang w:val="fr-FR"/>
        </w:rPr>
        <w:t xml:space="preserve">du </w:t>
      </w:r>
      <w:r w:rsidRPr="007369D0">
        <w:rPr>
          <w:color w:val="222222"/>
          <w:sz w:val="22"/>
          <w:szCs w:val="22"/>
          <w:lang w:val="fr-FR"/>
        </w:rPr>
        <w:t>Programme</w:t>
      </w:r>
      <w:r w:rsidR="00A60655" w:rsidRPr="007369D0">
        <w:rPr>
          <w:color w:val="222222"/>
          <w:sz w:val="22"/>
          <w:szCs w:val="22"/>
          <w:lang w:val="fr-FR"/>
        </w:rPr>
        <w:t xml:space="preserve"> à l’audit annuel de</w:t>
      </w:r>
      <w:r w:rsidR="00433DF2" w:rsidRPr="007369D0">
        <w:rPr>
          <w:color w:val="222222"/>
          <w:sz w:val="22"/>
          <w:szCs w:val="22"/>
          <w:lang w:val="fr-FR"/>
        </w:rPr>
        <w:t xml:space="preserve"> </w:t>
      </w:r>
      <w:r w:rsidR="0026155C" w:rsidRPr="007369D0">
        <w:rPr>
          <w:color w:val="222222"/>
          <w:sz w:val="22"/>
          <w:szCs w:val="22"/>
          <w:lang w:val="fr-FR"/>
        </w:rPr>
        <w:t xml:space="preserve">80 </w:t>
      </w:r>
      <w:r w:rsidR="00135BAB" w:rsidRPr="007369D0">
        <w:rPr>
          <w:color w:val="222222"/>
          <w:sz w:val="22"/>
          <w:szCs w:val="22"/>
          <w:lang w:val="fr-FR"/>
        </w:rPr>
        <w:t>%</w:t>
      </w:r>
      <w:r w:rsidR="006F2321" w:rsidRPr="007369D0">
        <w:rPr>
          <w:color w:val="222222"/>
          <w:sz w:val="22"/>
          <w:szCs w:val="22"/>
          <w:lang w:val="fr-FR"/>
        </w:rPr>
        <w:t xml:space="preserve"> des comptes financiers que les CL sont légalement tenues d’envoyer à la Cour des Comptes</w:t>
      </w:r>
      <w:r w:rsidR="00A60655" w:rsidRPr="007369D0">
        <w:rPr>
          <w:color w:val="222222"/>
          <w:sz w:val="22"/>
          <w:szCs w:val="22"/>
          <w:lang w:val="fr-FR"/>
        </w:rPr>
        <w:t> ;</w:t>
      </w:r>
      <w:r w:rsidRPr="007369D0">
        <w:rPr>
          <w:color w:val="222222"/>
          <w:sz w:val="22"/>
          <w:szCs w:val="22"/>
          <w:lang w:val="fr-FR"/>
        </w:rPr>
        <w:t xml:space="preserve"> (iii) la mise en place et l</w:t>
      </w:r>
      <w:r w:rsidR="00AB6B60" w:rsidRPr="007369D0">
        <w:rPr>
          <w:color w:val="222222"/>
          <w:sz w:val="22"/>
          <w:szCs w:val="22"/>
          <w:lang w:val="fr-FR"/>
        </w:rPr>
        <w:t>’</w:t>
      </w:r>
      <w:r w:rsidRPr="007369D0">
        <w:rPr>
          <w:color w:val="222222"/>
          <w:sz w:val="22"/>
          <w:szCs w:val="22"/>
          <w:lang w:val="fr-FR"/>
        </w:rPr>
        <w:t xml:space="preserve">opérationnalisation des EP annuelles, à entreprendre par le Contrôleur général des Services </w:t>
      </w:r>
      <w:r w:rsidR="00A60655" w:rsidRPr="007369D0">
        <w:rPr>
          <w:color w:val="222222"/>
          <w:sz w:val="22"/>
          <w:szCs w:val="22"/>
          <w:lang w:val="fr-FR"/>
        </w:rPr>
        <w:t xml:space="preserve">Publics </w:t>
      </w:r>
      <w:r w:rsidRPr="007369D0">
        <w:rPr>
          <w:color w:val="222222"/>
          <w:sz w:val="22"/>
          <w:szCs w:val="22"/>
          <w:lang w:val="fr-FR"/>
        </w:rPr>
        <w:t xml:space="preserve">(CGSP) ; et (iv) </w:t>
      </w:r>
      <w:r w:rsidR="00A60655" w:rsidRPr="007369D0">
        <w:rPr>
          <w:color w:val="222222"/>
          <w:sz w:val="22"/>
          <w:szCs w:val="22"/>
          <w:lang w:val="fr-FR"/>
        </w:rPr>
        <w:t>la dispense</w:t>
      </w:r>
      <w:r w:rsidRPr="007369D0">
        <w:rPr>
          <w:color w:val="222222"/>
          <w:sz w:val="22"/>
          <w:szCs w:val="22"/>
          <w:lang w:val="fr-FR"/>
        </w:rPr>
        <w:t xml:space="preserve"> </w:t>
      </w:r>
      <w:r w:rsidR="00A60655" w:rsidRPr="007369D0">
        <w:rPr>
          <w:color w:val="222222"/>
          <w:sz w:val="22"/>
          <w:szCs w:val="22"/>
          <w:lang w:val="fr-FR"/>
        </w:rPr>
        <w:t>d’une série d’ateliers à l’échelon national, par la CFAD avec l’aide de la DGCPL et de la CPSCL en vue de présenter les</w:t>
      </w:r>
      <w:r w:rsidRPr="007369D0">
        <w:rPr>
          <w:color w:val="222222"/>
          <w:sz w:val="22"/>
          <w:szCs w:val="22"/>
          <w:lang w:val="fr-FR"/>
        </w:rPr>
        <w:t xml:space="preserve"> systèmes des CL</w:t>
      </w:r>
      <w:r w:rsidR="00A60655" w:rsidRPr="007369D0">
        <w:rPr>
          <w:color w:val="222222"/>
          <w:sz w:val="22"/>
          <w:szCs w:val="22"/>
          <w:lang w:val="fr-FR"/>
        </w:rPr>
        <w:t xml:space="preserve"> et d’en faciliter la familiarisation</w:t>
      </w:r>
      <w:r w:rsidRPr="007369D0">
        <w:rPr>
          <w:color w:val="222222"/>
          <w:sz w:val="22"/>
          <w:szCs w:val="22"/>
          <w:lang w:val="fr-FR"/>
        </w:rPr>
        <w:t xml:space="preserve"> (</w:t>
      </w:r>
      <w:r w:rsidR="00A60655" w:rsidRPr="007369D0">
        <w:rPr>
          <w:color w:val="222222"/>
          <w:sz w:val="22"/>
          <w:szCs w:val="22"/>
          <w:lang w:val="fr-FR"/>
        </w:rPr>
        <w:t xml:space="preserve">auprès des </w:t>
      </w:r>
      <w:r w:rsidRPr="007369D0">
        <w:rPr>
          <w:color w:val="222222"/>
          <w:sz w:val="22"/>
          <w:szCs w:val="22"/>
          <w:lang w:val="fr-FR"/>
        </w:rPr>
        <w:t xml:space="preserve">CL, </w:t>
      </w:r>
      <w:r w:rsidR="00A60655" w:rsidRPr="007369D0">
        <w:rPr>
          <w:color w:val="222222"/>
          <w:sz w:val="22"/>
          <w:szCs w:val="22"/>
          <w:lang w:val="fr-FR"/>
        </w:rPr>
        <w:t xml:space="preserve">des </w:t>
      </w:r>
      <w:r w:rsidRPr="007369D0">
        <w:rPr>
          <w:color w:val="222222"/>
          <w:sz w:val="22"/>
          <w:szCs w:val="22"/>
          <w:lang w:val="fr-FR"/>
        </w:rPr>
        <w:t xml:space="preserve">institutions compétentes et </w:t>
      </w:r>
      <w:r w:rsidR="00A60655" w:rsidRPr="007369D0">
        <w:rPr>
          <w:color w:val="222222"/>
          <w:sz w:val="22"/>
          <w:szCs w:val="22"/>
          <w:lang w:val="fr-FR"/>
        </w:rPr>
        <w:t>des organismes publics</w:t>
      </w:r>
      <w:r w:rsidR="0026155C" w:rsidRPr="007369D0">
        <w:rPr>
          <w:color w:val="222222"/>
          <w:sz w:val="22"/>
          <w:szCs w:val="22"/>
          <w:lang w:val="fr-FR"/>
        </w:rPr>
        <w:t xml:space="preserve"> </w:t>
      </w:r>
      <w:r w:rsidRPr="007369D0">
        <w:rPr>
          <w:color w:val="222222"/>
          <w:sz w:val="22"/>
          <w:szCs w:val="22"/>
          <w:lang w:val="fr-FR"/>
        </w:rPr>
        <w:t xml:space="preserve">et </w:t>
      </w:r>
      <w:r w:rsidR="00A60655" w:rsidRPr="007369D0">
        <w:rPr>
          <w:color w:val="222222"/>
          <w:sz w:val="22"/>
          <w:szCs w:val="22"/>
          <w:lang w:val="fr-FR"/>
        </w:rPr>
        <w:t xml:space="preserve">du </w:t>
      </w:r>
      <w:r w:rsidRPr="007369D0">
        <w:rPr>
          <w:color w:val="222222"/>
          <w:sz w:val="22"/>
          <w:szCs w:val="22"/>
          <w:lang w:val="fr-FR"/>
        </w:rPr>
        <w:t xml:space="preserve">grand public ) avec le </w:t>
      </w:r>
      <w:r w:rsidR="00845ADF" w:rsidRPr="007369D0">
        <w:rPr>
          <w:color w:val="222222"/>
          <w:sz w:val="22"/>
          <w:szCs w:val="22"/>
          <w:lang w:val="fr-FR"/>
        </w:rPr>
        <w:t>Programme</w:t>
      </w:r>
      <w:r w:rsidRPr="007369D0">
        <w:rPr>
          <w:color w:val="222222"/>
          <w:sz w:val="22"/>
          <w:szCs w:val="22"/>
          <w:lang w:val="fr-FR"/>
        </w:rPr>
        <w:t xml:space="preserve"> et le processus d</w:t>
      </w:r>
      <w:r w:rsidR="00AB6B60" w:rsidRPr="007369D0">
        <w:rPr>
          <w:color w:val="222222"/>
          <w:sz w:val="22"/>
          <w:szCs w:val="22"/>
          <w:lang w:val="fr-FR"/>
        </w:rPr>
        <w:t>’</w:t>
      </w:r>
      <w:r w:rsidRPr="007369D0">
        <w:rPr>
          <w:color w:val="222222"/>
          <w:sz w:val="22"/>
          <w:szCs w:val="22"/>
          <w:lang w:val="fr-FR"/>
        </w:rPr>
        <w:t xml:space="preserve">EP. Le tableau 4 résume les modalités de renforcement des capacités </w:t>
      </w:r>
      <w:r w:rsidR="00A60655" w:rsidRPr="007369D0">
        <w:rPr>
          <w:color w:val="222222"/>
          <w:sz w:val="22"/>
          <w:szCs w:val="22"/>
          <w:lang w:val="fr-FR"/>
        </w:rPr>
        <w:t xml:space="preserve">prévues </w:t>
      </w:r>
      <w:r w:rsidRPr="007369D0">
        <w:rPr>
          <w:color w:val="222222"/>
          <w:sz w:val="22"/>
          <w:szCs w:val="22"/>
          <w:lang w:val="fr-FR"/>
        </w:rPr>
        <w:t xml:space="preserve">dans le cadre du Programme. </w:t>
      </w:r>
    </w:p>
    <w:p w14:paraId="3212F1E9" w14:textId="77777777" w:rsidR="00A75B84" w:rsidRPr="007369D0" w:rsidRDefault="00A75B84" w:rsidP="00A75B84">
      <w:pPr>
        <w:rPr>
          <w:sz w:val="22"/>
          <w:szCs w:val="22"/>
          <w:lang w:val="fr-FR"/>
        </w:rPr>
      </w:pPr>
    </w:p>
    <w:p w14:paraId="1BD74798" w14:textId="7B816322" w:rsidR="00A75B84" w:rsidRPr="007369D0" w:rsidRDefault="00A75B84" w:rsidP="00A75B84">
      <w:pPr>
        <w:pStyle w:val="Caption"/>
        <w:keepNext/>
        <w:jc w:val="center"/>
        <w:rPr>
          <w:b/>
          <w:i w:val="0"/>
          <w:color w:val="auto"/>
          <w:sz w:val="22"/>
          <w:szCs w:val="22"/>
          <w:lang w:val="fr-FR"/>
        </w:rPr>
      </w:pPr>
      <w:bookmarkStart w:id="48" w:name="_Toc388515289"/>
      <w:r w:rsidRPr="007369D0">
        <w:rPr>
          <w:b/>
          <w:i w:val="0"/>
          <w:color w:val="auto"/>
          <w:sz w:val="22"/>
          <w:szCs w:val="22"/>
          <w:lang w:val="fr-FR"/>
        </w:rPr>
        <w:t xml:space="preserve">Tableau </w:t>
      </w:r>
      <w:r w:rsidR="00E85DC1" w:rsidRPr="007369D0">
        <w:rPr>
          <w:b/>
          <w:i w:val="0"/>
          <w:color w:val="auto"/>
          <w:sz w:val="22"/>
          <w:szCs w:val="22"/>
          <w:lang w:val="fr-FR"/>
        </w:rPr>
        <w:t>1.3</w:t>
      </w:r>
      <w:r w:rsidRPr="007369D0">
        <w:rPr>
          <w:b/>
          <w:i w:val="0"/>
          <w:color w:val="auto"/>
          <w:sz w:val="22"/>
          <w:szCs w:val="22"/>
          <w:lang w:val="fr-FR"/>
        </w:rPr>
        <w:t xml:space="preserve"> : </w:t>
      </w:r>
      <w:bookmarkEnd w:id="48"/>
      <w:r w:rsidR="001A6112">
        <w:rPr>
          <w:b/>
          <w:i w:val="0"/>
          <w:color w:val="auto"/>
          <w:sz w:val="22"/>
          <w:szCs w:val="22"/>
          <w:lang w:val="fr-FR"/>
        </w:rPr>
        <w:t>Modalités</w:t>
      </w:r>
      <w:r w:rsidR="00433DF2" w:rsidRPr="007369D0">
        <w:rPr>
          <w:b/>
          <w:i w:val="0"/>
          <w:color w:val="auto"/>
          <w:sz w:val="22"/>
          <w:szCs w:val="22"/>
          <w:lang w:val="fr-FR"/>
        </w:rPr>
        <w:t xml:space="preserve"> </w:t>
      </w:r>
      <w:r w:rsidR="006E13CE" w:rsidRPr="007369D0">
        <w:rPr>
          <w:b/>
          <w:i w:val="0"/>
          <w:color w:val="auto"/>
          <w:sz w:val="22"/>
          <w:szCs w:val="22"/>
          <w:lang w:val="fr-FR"/>
        </w:rPr>
        <w:t>de renforcement</w:t>
      </w:r>
      <w:r w:rsidR="00F724AD" w:rsidRPr="007369D0">
        <w:rPr>
          <w:b/>
          <w:i w:val="0"/>
          <w:color w:val="auto"/>
          <w:sz w:val="22"/>
          <w:szCs w:val="22"/>
          <w:lang w:val="fr-FR"/>
        </w:rPr>
        <w:t xml:space="preserve"> des capacités dans le cadre</w:t>
      </w:r>
      <w:r w:rsidRPr="007369D0">
        <w:rPr>
          <w:b/>
          <w:i w:val="0"/>
          <w:color w:val="auto"/>
          <w:sz w:val="22"/>
          <w:szCs w:val="22"/>
          <w:lang w:val="fr-FR"/>
        </w:rPr>
        <w:t xml:space="preserve"> du Programme</w:t>
      </w:r>
    </w:p>
    <w:tbl>
      <w:tblPr>
        <w:tblStyle w:val="TableGrid"/>
        <w:tblW w:w="10440" w:type="dxa"/>
        <w:tblInd w:w="-342" w:type="dxa"/>
        <w:tblLayout w:type="fixed"/>
        <w:tblLook w:val="04A0" w:firstRow="1" w:lastRow="0" w:firstColumn="1" w:lastColumn="0" w:noHBand="0" w:noVBand="1"/>
      </w:tblPr>
      <w:tblGrid>
        <w:gridCol w:w="1439"/>
        <w:gridCol w:w="4951"/>
        <w:gridCol w:w="1892"/>
        <w:gridCol w:w="2158"/>
      </w:tblGrid>
      <w:tr w:rsidR="00A75B84" w:rsidRPr="007369D0" w14:paraId="4D16F527" w14:textId="77777777" w:rsidTr="005F1181">
        <w:tc>
          <w:tcPr>
            <w:tcW w:w="1439" w:type="dxa"/>
            <w:tcBorders>
              <w:top w:val="single" w:sz="18" w:space="0" w:color="auto"/>
              <w:left w:val="single" w:sz="18" w:space="0" w:color="auto"/>
              <w:bottom w:val="single" w:sz="18" w:space="0" w:color="auto"/>
              <w:right w:val="single" w:sz="18" w:space="0" w:color="auto"/>
            </w:tcBorders>
            <w:shd w:val="clear" w:color="auto" w:fill="323E4F" w:themeFill="text2" w:themeFillShade="BF"/>
            <w:hideMark/>
          </w:tcPr>
          <w:p w14:paraId="2CE264CB" w14:textId="19984228" w:rsidR="00A75B84" w:rsidRPr="007369D0" w:rsidRDefault="00A75B84" w:rsidP="00A60655">
            <w:pPr>
              <w:jc w:val="center"/>
              <w:rPr>
                <w:b/>
                <w:color w:val="FFFFFF" w:themeColor="background1"/>
                <w:sz w:val="22"/>
                <w:szCs w:val="22"/>
                <w:lang w:val="fr-FR"/>
              </w:rPr>
            </w:pPr>
            <w:r w:rsidRPr="007369D0">
              <w:rPr>
                <w:b/>
                <w:color w:val="FFFFFF" w:themeColor="background1"/>
                <w:sz w:val="22"/>
                <w:szCs w:val="22"/>
                <w:lang w:val="fr-FR"/>
              </w:rPr>
              <w:t xml:space="preserve">Domaine </w:t>
            </w:r>
            <w:r w:rsidR="00A60655" w:rsidRPr="007369D0">
              <w:rPr>
                <w:b/>
                <w:color w:val="FFFFFF" w:themeColor="background1"/>
                <w:sz w:val="22"/>
                <w:szCs w:val="22"/>
                <w:lang w:val="fr-FR"/>
              </w:rPr>
              <w:t>de soutien</w:t>
            </w:r>
          </w:p>
        </w:tc>
        <w:tc>
          <w:tcPr>
            <w:tcW w:w="4951" w:type="dxa"/>
            <w:tcBorders>
              <w:top w:val="single" w:sz="18" w:space="0" w:color="auto"/>
              <w:left w:val="single" w:sz="18" w:space="0" w:color="auto"/>
              <w:bottom w:val="single" w:sz="18" w:space="0" w:color="auto"/>
              <w:right w:val="single" w:sz="4" w:space="0" w:color="auto"/>
            </w:tcBorders>
            <w:shd w:val="clear" w:color="auto" w:fill="323E4F" w:themeFill="text2" w:themeFillShade="BF"/>
            <w:hideMark/>
          </w:tcPr>
          <w:p w14:paraId="044179AB" w14:textId="77777777" w:rsidR="00A75B84" w:rsidRPr="007369D0" w:rsidRDefault="00A75B84" w:rsidP="005F1181">
            <w:pPr>
              <w:jc w:val="center"/>
              <w:rPr>
                <w:b/>
                <w:color w:val="FFFFFF" w:themeColor="background1"/>
                <w:sz w:val="22"/>
                <w:szCs w:val="22"/>
                <w:lang w:val="fr-FR"/>
              </w:rPr>
            </w:pPr>
            <w:r w:rsidRPr="007369D0">
              <w:rPr>
                <w:b/>
                <w:color w:val="FFFFFF" w:themeColor="background1"/>
                <w:sz w:val="22"/>
                <w:szCs w:val="22"/>
                <w:lang w:val="fr-FR"/>
              </w:rPr>
              <w:t>Description</w:t>
            </w:r>
          </w:p>
        </w:tc>
        <w:tc>
          <w:tcPr>
            <w:tcW w:w="1892" w:type="dxa"/>
            <w:tcBorders>
              <w:top w:val="single" w:sz="18" w:space="0" w:color="auto"/>
              <w:left w:val="single" w:sz="4" w:space="0" w:color="auto"/>
              <w:bottom w:val="single" w:sz="18" w:space="0" w:color="auto"/>
              <w:right w:val="single" w:sz="4" w:space="0" w:color="auto"/>
            </w:tcBorders>
            <w:shd w:val="clear" w:color="auto" w:fill="323E4F" w:themeFill="text2" w:themeFillShade="BF"/>
            <w:hideMark/>
          </w:tcPr>
          <w:p w14:paraId="5EE55841" w14:textId="77777777" w:rsidR="00A75B84" w:rsidRPr="007369D0" w:rsidRDefault="00A75B84" w:rsidP="005F1181">
            <w:pPr>
              <w:jc w:val="center"/>
              <w:rPr>
                <w:b/>
                <w:color w:val="FFFFFF" w:themeColor="background1"/>
                <w:sz w:val="22"/>
                <w:szCs w:val="22"/>
                <w:lang w:val="fr-FR"/>
              </w:rPr>
            </w:pPr>
            <w:r w:rsidRPr="007369D0">
              <w:rPr>
                <w:b/>
                <w:color w:val="FFFFFF" w:themeColor="background1"/>
                <w:sz w:val="22"/>
                <w:szCs w:val="22"/>
                <w:lang w:val="fr-FR"/>
              </w:rPr>
              <w:t>Responsabilité</w:t>
            </w:r>
          </w:p>
        </w:tc>
        <w:tc>
          <w:tcPr>
            <w:tcW w:w="2158" w:type="dxa"/>
            <w:tcBorders>
              <w:top w:val="single" w:sz="18" w:space="0" w:color="auto"/>
              <w:left w:val="single" w:sz="4" w:space="0" w:color="auto"/>
              <w:bottom w:val="single" w:sz="18" w:space="0" w:color="auto"/>
              <w:right w:val="single" w:sz="18" w:space="0" w:color="auto"/>
            </w:tcBorders>
            <w:shd w:val="clear" w:color="auto" w:fill="323E4F" w:themeFill="text2" w:themeFillShade="BF"/>
            <w:hideMark/>
          </w:tcPr>
          <w:p w14:paraId="1F77AC3A" w14:textId="012EB7B3" w:rsidR="00A75B84" w:rsidRPr="007369D0" w:rsidRDefault="00A60655" w:rsidP="005F1181">
            <w:pPr>
              <w:jc w:val="center"/>
              <w:rPr>
                <w:b/>
                <w:color w:val="FFFFFF" w:themeColor="background1"/>
                <w:sz w:val="22"/>
                <w:szCs w:val="22"/>
                <w:lang w:val="fr-FR"/>
              </w:rPr>
            </w:pPr>
            <w:r w:rsidRPr="007369D0">
              <w:rPr>
                <w:b/>
                <w:color w:val="FFFFFF" w:themeColor="background1"/>
                <w:sz w:val="22"/>
                <w:szCs w:val="22"/>
                <w:lang w:val="fr-FR"/>
              </w:rPr>
              <w:t>Calendrier</w:t>
            </w:r>
          </w:p>
        </w:tc>
      </w:tr>
      <w:tr w:rsidR="00A75B84" w:rsidRPr="007369D0" w14:paraId="133EDF06" w14:textId="77777777" w:rsidTr="005F1181">
        <w:tc>
          <w:tcPr>
            <w:tcW w:w="1439" w:type="dxa"/>
            <w:tcBorders>
              <w:top w:val="single" w:sz="18" w:space="0" w:color="auto"/>
              <w:left w:val="single" w:sz="18" w:space="0" w:color="auto"/>
              <w:bottom w:val="single" w:sz="4" w:space="0" w:color="auto"/>
              <w:right w:val="single" w:sz="18" w:space="0" w:color="auto"/>
            </w:tcBorders>
            <w:shd w:val="clear" w:color="auto" w:fill="D5DCE4" w:themeFill="text2" w:themeFillTint="33"/>
            <w:hideMark/>
          </w:tcPr>
          <w:p w14:paraId="04C7A8F8" w14:textId="6A6B11A5" w:rsidR="00A75B84" w:rsidRPr="007369D0" w:rsidRDefault="00A75B84" w:rsidP="00561AD8">
            <w:pPr>
              <w:rPr>
                <w:sz w:val="22"/>
                <w:szCs w:val="22"/>
                <w:lang w:val="fr-FR"/>
              </w:rPr>
            </w:pPr>
            <w:r w:rsidRPr="007369D0">
              <w:rPr>
                <w:sz w:val="22"/>
                <w:szCs w:val="22"/>
                <w:lang w:val="fr-FR"/>
              </w:rPr>
              <w:t>Formation</w:t>
            </w:r>
            <w:r w:rsidR="00561AD8" w:rsidRPr="008F249B">
              <w:rPr>
                <w:sz w:val="22"/>
                <w:szCs w:val="22"/>
                <w:lang w:val="fr-FR"/>
              </w:rPr>
              <w:t xml:space="preserve"> </w:t>
            </w:r>
            <w:r w:rsidR="00561AD8" w:rsidRPr="007369D0">
              <w:rPr>
                <w:sz w:val="22"/>
                <w:szCs w:val="22"/>
                <w:lang w:val="fr-FR"/>
              </w:rPr>
              <w:t>structurée</w:t>
            </w:r>
            <w:r w:rsidRPr="007369D0">
              <w:rPr>
                <w:sz w:val="22"/>
                <w:szCs w:val="22"/>
                <w:lang w:val="fr-FR"/>
              </w:rPr>
              <w:t xml:space="preserve"> des </w:t>
            </w:r>
            <w:r w:rsidR="0066360B" w:rsidRPr="007369D0">
              <w:rPr>
                <w:sz w:val="22"/>
                <w:szCs w:val="22"/>
                <w:lang w:val="fr-FR"/>
              </w:rPr>
              <w:t>CL</w:t>
            </w:r>
          </w:p>
        </w:tc>
        <w:tc>
          <w:tcPr>
            <w:tcW w:w="4951" w:type="dxa"/>
            <w:tcBorders>
              <w:top w:val="single" w:sz="18" w:space="0" w:color="auto"/>
              <w:left w:val="single" w:sz="18" w:space="0" w:color="auto"/>
              <w:bottom w:val="single" w:sz="4" w:space="0" w:color="auto"/>
              <w:right w:val="single" w:sz="4" w:space="0" w:color="auto"/>
            </w:tcBorders>
            <w:shd w:val="clear" w:color="auto" w:fill="auto"/>
          </w:tcPr>
          <w:p w14:paraId="7AA9F6BA" w14:textId="0D8490AF" w:rsidR="00A75B84" w:rsidRPr="007369D0" w:rsidRDefault="00A75B84" w:rsidP="005F1181">
            <w:pPr>
              <w:rPr>
                <w:sz w:val="22"/>
                <w:szCs w:val="22"/>
                <w:lang w:val="fr-FR"/>
              </w:rPr>
            </w:pPr>
            <w:r w:rsidRPr="007369D0">
              <w:rPr>
                <w:sz w:val="22"/>
                <w:szCs w:val="22"/>
                <w:lang w:val="fr-FR"/>
              </w:rPr>
              <w:t xml:space="preserve">Programmes officiels de formation portant sur le fonctionnement des systèmes de décentralisation et les responsabilités opérationnelles des </w:t>
            </w:r>
            <w:r w:rsidR="0066360B" w:rsidRPr="007369D0">
              <w:rPr>
                <w:sz w:val="22"/>
                <w:szCs w:val="22"/>
                <w:lang w:val="fr-FR"/>
              </w:rPr>
              <w:t>CL</w:t>
            </w:r>
            <w:r w:rsidRPr="007369D0">
              <w:rPr>
                <w:sz w:val="22"/>
                <w:szCs w:val="22"/>
                <w:lang w:val="fr-FR"/>
              </w:rPr>
              <w:t xml:space="preserve">, </w:t>
            </w:r>
            <w:r w:rsidR="00561AD8" w:rsidRPr="007369D0">
              <w:rPr>
                <w:sz w:val="22"/>
                <w:szCs w:val="22"/>
                <w:lang w:val="fr-FR"/>
              </w:rPr>
              <w:t xml:space="preserve">à la fois </w:t>
            </w:r>
            <w:r w:rsidRPr="007369D0">
              <w:rPr>
                <w:sz w:val="22"/>
                <w:szCs w:val="22"/>
                <w:lang w:val="fr-FR"/>
              </w:rPr>
              <w:t>pour les élus et</w:t>
            </w:r>
            <w:r w:rsidR="00561AD8" w:rsidRPr="007369D0">
              <w:rPr>
                <w:sz w:val="22"/>
                <w:szCs w:val="22"/>
                <w:lang w:val="fr-FR"/>
              </w:rPr>
              <w:t xml:space="preserve"> pour</w:t>
            </w:r>
            <w:r w:rsidRPr="007369D0">
              <w:rPr>
                <w:sz w:val="22"/>
                <w:szCs w:val="22"/>
                <w:lang w:val="fr-FR"/>
              </w:rPr>
              <w:t xml:space="preserve"> le personnel. </w:t>
            </w:r>
          </w:p>
          <w:p w14:paraId="656B2618" w14:textId="77777777" w:rsidR="00A75B84" w:rsidRPr="007369D0" w:rsidRDefault="00A75B84" w:rsidP="005F1181">
            <w:pPr>
              <w:rPr>
                <w:sz w:val="22"/>
                <w:szCs w:val="22"/>
                <w:lang w:val="fr-FR"/>
              </w:rPr>
            </w:pPr>
          </w:p>
        </w:tc>
        <w:tc>
          <w:tcPr>
            <w:tcW w:w="1892" w:type="dxa"/>
            <w:tcBorders>
              <w:top w:val="single" w:sz="18" w:space="0" w:color="auto"/>
              <w:left w:val="single" w:sz="4" w:space="0" w:color="auto"/>
              <w:bottom w:val="single" w:sz="4" w:space="0" w:color="auto"/>
              <w:right w:val="single" w:sz="4" w:space="0" w:color="auto"/>
            </w:tcBorders>
            <w:shd w:val="clear" w:color="auto" w:fill="auto"/>
            <w:hideMark/>
          </w:tcPr>
          <w:p w14:paraId="5AA14F8B" w14:textId="77777777" w:rsidR="00A75B84" w:rsidRPr="007369D0" w:rsidRDefault="00A75B84" w:rsidP="005F1181">
            <w:pPr>
              <w:rPr>
                <w:sz w:val="22"/>
                <w:szCs w:val="22"/>
                <w:lang w:val="fr-FR"/>
              </w:rPr>
            </w:pPr>
            <w:r w:rsidRPr="007369D0">
              <w:rPr>
                <w:sz w:val="22"/>
                <w:szCs w:val="22"/>
                <w:lang w:val="fr-FR"/>
              </w:rPr>
              <w:t>CFAD</w:t>
            </w:r>
          </w:p>
        </w:tc>
        <w:tc>
          <w:tcPr>
            <w:tcW w:w="2158" w:type="dxa"/>
            <w:tcBorders>
              <w:top w:val="single" w:sz="18" w:space="0" w:color="auto"/>
              <w:left w:val="single" w:sz="4" w:space="0" w:color="auto"/>
              <w:bottom w:val="single" w:sz="4" w:space="0" w:color="auto"/>
              <w:right w:val="single" w:sz="18" w:space="0" w:color="auto"/>
            </w:tcBorders>
            <w:shd w:val="clear" w:color="auto" w:fill="auto"/>
          </w:tcPr>
          <w:p w14:paraId="797565C1" w14:textId="31AF41FF" w:rsidR="00A75B84" w:rsidRPr="007369D0" w:rsidRDefault="00A75B84" w:rsidP="005F1181">
            <w:pPr>
              <w:rPr>
                <w:sz w:val="22"/>
                <w:szCs w:val="22"/>
                <w:lang w:val="fr-FR"/>
              </w:rPr>
            </w:pPr>
            <w:r w:rsidRPr="007369D0">
              <w:rPr>
                <w:sz w:val="22"/>
                <w:szCs w:val="22"/>
                <w:lang w:val="fr-FR"/>
              </w:rPr>
              <w:t>Système</w:t>
            </w:r>
            <w:r w:rsidR="00561AD8" w:rsidRPr="007369D0">
              <w:rPr>
                <w:sz w:val="22"/>
                <w:szCs w:val="22"/>
                <w:lang w:val="fr-FR"/>
              </w:rPr>
              <w:t xml:space="preserve"> formel</w:t>
            </w:r>
            <w:r w:rsidRPr="007369D0">
              <w:rPr>
                <w:sz w:val="22"/>
                <w:szCs w:val="22"/>
                <w:lang w:val="fr-FR"/>
              </w:rPr>
              <w:t xml:space="preserve"> déjà opérationnel</w:t>
            </w:r>
          </w:p>
          <w:p w14:paraId="27CD8A49" w14:textId="77777777" w:rsidR="00A75B84" w:rsidRPr="007369D0" w:rsidRDefault="00A75B84" w:rsidP="005F1181">
            <w:pPr>
              <w:rPr>
                <w:sz w:val="22"/>
                <w:szCs w:val="22"/>
                <w:lang w:val="fr-FR"/>
              </w:rPr>
            </w:pPr>
          </w:p>
        </w:tc>
      </w:tr>
      <w:tr w:rsidR="00A75B84" w:rsidRPr="009A7F41" w14:paraId="7DE43AB8" w14:textId="77777777" w:rsidTr="005F1181">
        <w:tc>
          <w:tcPr>
            <w:tcW w:w="1439"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6DFEAE1C" w14:textId="2D652565" w:rsidR="00A75B84" w:rsidRPr="007369D0" w:rsidRDefault="00A75B84" w:rsidP="005F1181">
            <w:pPr>
              <w:rPr>
                <w:sz w:val="22"/>
                <w:szCs w:val="22"/>
                <w:lang w:val="fr-FR"/>
              </w:rPr>
            </w:pPr>
            <w:r w:rsidRPr="007369D0">
              <w:rPr>
                <w:sz w:val="22"/>
                <w:szCs w:val="22"/>
                <w:lang w:val="fr-FR"/>
              </w:rPr>
              <w:t xml:space="preserve">Assistance Technique aux </w:t>
            </w:r>
            <w:r w:rsidR="0066360B" w:rsidRPr="008F249B">
              <w:rPr>
                <w:sz w:val="22"/>
                <w:szCs w:val="22"/>
                <w:lang w:val="fr-FR"/>
              </w:rPr>
              <w:t>CL</w:t>
            </w:r>
          </w:p>
        </w:tc>
        <w:tc>
          <w:tcPr>
            <w:tcW w:w="4951" w:type="dxa"/>
            <w:tcBorders>
              <w:top w:val="single" w:sz="18" w:space="0" w:color="auto"/>
              <w:left w:val="single" w:sz="18" w:space="0" w:color="auto"/>
              <w:bottom w:val="single" w:sz="4" w:space="0" w:color="auto"/>
              <w:right w:val="single" w:sz="4" w:space="0" w:color="auto"/>
            </w:tcBorders>
            <w:shd w:val="clear" w:color="auto" w:fill="auto"/>
          </w:tcPr>
          <w:p w14:paraId="5E6A6C92" w14:textId="74E653D9" w:rsidR="00A75B84" w:rsidRPr="007369D0" w:rsidRDefault="00A75B84" w:rsidP="00561AD8">
            <w:pPr>
              <w:rPr>
                <w:sz w:val="22"/>
                <w:szCs w:val="22"/>
                <w:lang w:val="fr-FR"/>
              </w:rPr>
            </w:pPr>
            <w:r w:rsidRPr="007369D0">
              <w:rPr>
                <w:sz w:val="22"/>
                <w:szCs w:val="22"/>
                <w:lang w:val="fr-FR"/>
              </w:rPr>
              <w:t xml:space="preserve">Programme </w:t>
            </w:r>
            <w:r w:rsidR="00561AD8" w:rsidRPr="007369D0">
              <w:rPr>
                <w:sz w:val="22"/>
                <w:szCs w:val="22"/>
                <w:lang w:val="fr-FR"/>
              </w:rPr>
              <w:t>d’assistance</w:t>
            </w:r>
            <w:r w:rsidRPr="007369D0">
              <w:rPr>
                <w:sz w:val="22"/>
                <w:szCs w:val="22"/>
                <w:lang w:val="fr-FR"/>
              </w:rPr>
              <w:t xml:space="preserve"> “sur le tas” </w:t>
            </w:r>
            <w:r w:rsidR="00561AD8" w:rsidRPr="007369D0">
              <w:rPr>
                <w:sz w:val="22"/>
                <w:szCs w:val="22"/>
                <w:lang w:val="fr-FR"/>
              </w:rPr>
              <w:t>juste-à-temps dispensé</w:t>
            </w:r>
            <w:r w:rsidRPr="007369D0">
              <w:rPr>
                <w:sz w:val="22"/>
                <w:szCs w:val="22"/>
                <w:lang w:val="fr-FR"/>
              </w:rPr>
              <w:t xml:space="preserve"> aux </w:t>
            </w:r>
            <w:r w:rsidR="0066360B" w:rsidRPr="007369D0">
              <w:rPr>
                <w:sz w:val="22"/>
                <w:szCs w:val="22"/>
                <w:lang w:val="fr-FR"/>
              </w:rPr>
              <w:t>CL</w:t>
            </w:r>
            <w:r w:rsidRPr="007369D0">
              <w:rPr>
                <w:sz w:val="22"/>
                <w:szCs w:val="22"/>
                <w:lang w:val="fr-FR"/>
              </w:rPr>
              <w:t xml:space="preserve"> sur demande. Conçu autour du principe de «</w:t>
            </w:r>
            <w:r w:rsidR="00561AD8" w:rsidRPr="007369D0">
              <w:rPr>
                <w:sz w:val="22"/>
                <w:szCs w:val="22"/>
                <w:lang w:val="fr-FR"/>
              </w:rPr>
              <w:t> </w:t>
            </w:r>
            <w:r w:rsidRPr="007369D0">
              <w:rPr>
                <w:sz w:val="22"/>
                <w:szCs w:val="22"/>
                <w:lang w:val="fr-FR"/>
              </w:rPr>
              <w:t>l</w:t>
            </w:r>
            <w:r w:rsidR="00AB6B60" w:rsidRPr="007369D0">
              <w:rPr>
                <w:sz w:val="22"/>
                <w:szCs w:val="22"/>
                <w:lang w:val="fr-FR"/>
              </w:rPr>
              <w:t>’</w:t>
            </w:r>
            <w:r w:rsidRPr="007369D0">
              <w:rPr>
                <w:sz w:val="22"/>
                <w:szCs w:val="22"/>
                <w:lang w:val="fr-FR"/>
              </w:rPr>
              <w:t>apprentissage par la pratique</w:t>
            </w:r>
            <w:r w:rsidR="00561AD8" w:rsidRPr="007369D0">
              <w:rPr>
                <w:sz w:val="22"/>
                <w:szCs w:val="22"/>
                <w:lang w:val="fr-FR"/>
              </w:rPr>
              <w:t> </w:t>
            </w:r>
            <w:r w:rsidRPr="007369D0">
              <w:rPr>
                <w:sz w:val="22"/>
                <w:szCs w:val="22"/>
                <w:lang w:val="fr-FR"/>
              </w:rPr>
              <w:t xml:space="preserve">» et structuré de manière à </w:t>
            </w:r>
            <w:r w:rsidR="00561AD8" w:rsidRPr="007369D0">
              <w:rPr>
                <w:sz w:val="22"/>
                <w:szCs w:val="22"/>
                <w:lang w:val="fr-FR"/>
              </w:rPr>
              <w:t>apporter de l’</w:t>
            </w:r>
            <w:r w:rsidRPr="007369D0">
              <w:rPr>
                <w:sz w:val="22"/>
                <w:szCs w:val="22"/>
                <w:lang w:val="fr-FR"/>
              </w:rPr>
              <w:t xml:space="preserve">expertise dans des domaines clés </w:t>
            </w:r>
            <w:r w:rsidR="00561AD8" w:rsidRPr="007369D0">
              <w:rPr>
                <w:sz w:val="22"/>
                <w:szCs w:val="22"/>
                <w:lang w:val="fr-FR"/>
              </w:rPr>
              <w:t>répondant aux besoins des CL</w:t>
            </w:r>
            <w:r w:rsidRPr="007369D0">
              <w:rPr>
                <w:sz w:val="22"/>
                <w:szCs w:val="22"/>
                <w:lang w:val="fr-FR"/>
              </w:rPr>
              <w:t xml:space="preserve"> (finance, technique</w:t>
            </w:r>
            <w:r w:rsidR="009F41A0" w:rsidRPr="007369D0">
              <w:rPr>
                <w:sz w:val="22"/>
                <w:szCs w:val="22"/>
                <w:lang w:val="fr-FR"/>
              </w:rPr>
              <w:t>/</w:t>
            </w:r>
            <w:r w:rsidRPr="007369D0">
              <w:rPr>
                <w:sz w:val="22"/>
                <w:szCs w:val="22"/>
                <w:lang w:val="fr-FR"/>
              </w:rPr>
              <w:t>ingénierie ; participation</w:t>
            </w:r>
            <w:r w:rsidR="00561AD8" w:rsidRPr="007369D0">
              <w:rPr>
                <w:sz w:val="22"/>
                <w:szCs w:val="22"/>
                <w:lang w:val="fr-FR"/>
              </w:rPr>
              <w:t xml:space="preserve"> et </w:t>
            </w:r>
            <w:r w:rsidR="0017434F">
              <w:rPr>
                <w:sz w:val="22"/>
                <w:szCs w:val="22"/>
                <w:lang w:val="fr-FR"/>
              </w:rPr>
              <w:t>redevabilité</w:t>
            </w:r>
            <w:r w:rsidR="00561AD8" w:rsidRPr="007369D0">
              <w:rPr>
                <w:sz w:val="22"/>
                <w:szCs w:val="22"/>
                <w:lang w:val="fr-FR"/>
              </w:rPr>
              <w:t xml:space="preserve"> sociales/citoyennes</w:t>
            </w:r>
            <w:r w:rsidR="009F41A0" w:rsidRPr="007369D0">
              <w:rPr>
                <w:sz w:val="22"/>
                <w:szCs w:val="22"/>
                <w:lang w:val="fr-FR"/>
              </w:rPr>
              <w:t>/</w:t>
            </w:r>
            <w:r w:rsidRPr="007369D0">
              <w:rPr>
                <w:sz w:val="22"/>
                <w:szCs w:val="22"/>
                <w:lang w:val="fr-FR"/>
              </w:rPr>
              <w:t xml:space="preserve"> ; </w:t>
            </w:r>
            <w:r w:rsidR="00561AD8" w:rsidRPr="007369D0">
              <w:rPr>
                <w:sz w:val="22"/>
                <w:szCs w:val="22"/>
                <w:lang w:val="fr-FR"/>
              </w:rPr>
              <w:t xml:space="preserve">exigences </w:t>
            </w:r>
            <w:r w:rsidRPr="007369D0">
              <w:rPr>
                <w:sz w:val="22"/>
                <w:szCs w:val="22"/>
                <w:lang w:val="fr-FR"/>
              </w:rPr>
              <w:t>fiduciaire</w:t>
            </w:r>
            <w:r w:rsidR="00561AD8" w:rsidRPr="007369D0">
              <w:rPr>
                <w:sz w:val="22"/>
                <w:szCs w:val="22"/>
                <w:lang w:val="fr-FR"/>
              </w:rPr>
              <w:t>s</w:t>
            </w:r>
            <w:r w:rsidRPr="007369D0">
              <w:rPr>
                <w:sz w:val="22"/>
                <w:szCs w:val="22"/>
                <w:lang w:val="fr-FR"/>
              </w:rPr>
              <w:t>)</w:t>
            </w:r>
          </w:p>
        </w:tc>
        <w:tc>
          <w:tcPr>
            <w:tcW w:w="1892" w:type="dxa"/>
            <w:tcBorders>
              <w:top w:val="single" w:sz="18" w:space="0" w:color="auto"/>
              <w:left w:val="single" w:sz="4" w:space="0" w:color="auto"/>
              <w:bottom w:val="single" w:sz="4" w:space="0" w:color="auto"/>
              <w:right w:val="single" w:sz="4" w:space="0" w:color="auto"/>
            </w:tcBorders>
            <w:shd w:val="clear" w:color="auto" w:fill="auto"/>
          </w:tcPr>
          <w:p w14:paraId="33D3F561" w14:textId="432B9A34" w:rsidR="00A75B84" w:rsidRPr="007369D0" w:rsidRDefault="00A75B84" w:rsidP="005F1181">
            <w:pPr>
              <w:rPr>
                <w:sz w:val="22"/>
                <w:szCs w:val="22"/>
                <w:lang w:val="fr-FR"/>
              </w:rPr>
            </w:pPr>
            <w:r w:rsidRPr="007369D0">
              <w:rPr>
                <w:sz w:val="22"/>
                <w:szCs w:val="22"/>
                <w:lang w:val="fr-FR"/>
              </w:rPr>
              <w:t>Caisse avec l</w:t>
            </w:r>
            <w:r w:rsidR="00AB6B60" w:rsidRPr="007369D0">
              <w:rPr>
                <w:sz w:val="22"/>
                <w:szCs w:val="22"/>
                <w:lang w:val="fr-FR"/>
              </w:rPr>
              <w:t>’</w:t>
            </w:r>
            <w:r w:rsidRPr="007369D0">
              <w:rPr>
                <w:sz w:val="22"/>
                <w:szCs w:val="22"/>
                <w:lang w:val="fr-FR"/>
              </w:rPr>
              <w:t xml:space="preserve">assistance de la CFAD et </w:t>
            </w:r>
            <w:r w:rsidR="00561AD8" w:rsidRPr="007369D0">
              <w:rPr>
                <w:sz w:val="22"/>
                <w:szCs w:val="22"/>
                <w:lang w:val="fr-FR"/>
              </w:rPr>
              <w:t xml:space="preserve">de la </w:t>
            </w:r>
            <w:r w:rsidRPr="007369D0">
              <w:rPr>
                <w:sz w:val="22"/>
                <w:szCs w:val="22"/>
                <w:lang w:val="fr-FR"/>
              </w:rPr>
              <w:t>DGCPL</w:t>
            </w:r>
          </w:p>
        </w:tc>
        <w:tc>
          <w:tcPr>
            <w:tcW w:w="2158" w:type="dxa"/>
            <w:tcBorders>
              <w:top w:val="single" w:sz="18" w:space="0" w:color="auto"/>
              <w:left w:val="single" w:sz="4" w:space="0" w:color="auto"/>
              <w:bottom w:val="single" w:sz="4" w:space="0" w:color="auto"/>
              <w:right w:val="single" w:sz="18" w:space="0" w:color="auto"/>
            </w:tcBorders>
            <w:shd w:val="clear" w:color="auto" w:fill="auto"/>
          </w:tcPr>
          <w:p w14:paraId="657969FF" w14:textId="0DCD78FA" w:rsidR="00A75B84" w:rsidRPr="007369D0" w:rsidRDefault="00A75B84" w:rsidP="00561AD8">
            <w:pPr>
              <w:rPr>
                <w:sz w:val="22"/>
                <w:szCs w:val="22"/>
                <w:lang w:val="fr-FR"/>
              </w:rPr>
            </w:pPr>
            <w:r w:rsidRPr="007369D0">
              <w:rPr>
                <w:sz w:val="22"/>
                <w:szCs w:val="22"/>
                <w:lang w:val="fr-FR"/>
              </w:rPr>
              <w:t>Offre la possibilité d</w:t>
            </w:r>
            <w:r w:rsidR="00AB6B60" w:rsidRPr="007369D0">
              <w:rPr>
                <w:sz w:val="22"/>
                <w:szCs w:val="22"/>
                <w:lang w:val="fr-FR"/>
              </w:rPr>
              <w:t>’</w:t>
            </w:r>
            <w:r w:rsidR="009A7F41">
              <w:rPr>
                <w:sz w:val="22"/>
                <w:szCs w:val="22"/>
                <w:lang w:val="fr-FR"/>
              </w:rPr>
              <w:t xml:space="preserve"> incidences</w:t>
            </w:r>
            <w:r w:rsidRPr="007369D0">
              <w:rPr>
                <w:sz w:val="22"/>
                <w:szCs w:val="22"/>
                <w:lang w:val="fr-FR"/>
              </w:rPr>
              <w:t xml:space="preserve"> rapide</w:t>
            </w:r>
            <w:r w:rsidR="009A7F41">
              <w:rPr>
                <w:sz w:val="22"/>
                <w:szCs w:val="22"/>
                <w:lang w:val="fr-FR"/>
              </w:rPr>
              <w:t>s</w:t>
            </w:r>
            <w:r w:rsidRPr="007369D0">
              <w:rPr>
                <w:sz w:val="22"/>
                <w:szCs w:val="22"/>
                <w:lang w:val="fr-FR"/>
              </w:rPr>
              <w:t xml:space="preserve"> et </w:t>
            </w:r>
            <w:r w:rsidR="00561AD8" w:rsidRPr="007369D0">
              <w:rPr>
                <w:sz w:val="22"/>
                <w:szCs w:val="22"/>
                <w:lang w:val="fr-FR"/>
              </w:rPr>
              <w:t>de « </w:t>
            </w:r>
            <w:r w:rsidRPr="007369D0">
              <w:rPr>
                <w:sz w:val="22"/>
                <w:szCs w:val="22"/>
                <w:lang w:val="fr-FR"/>
              </w:rPr>
              <w:t>gains rapides</w:t>
            </w:r>
            <w:r w:rsidR="00561AD8" w:rsidRPr="007369D0">
              <w:rPr>
                <w:sz w:val="22"/>
                <w:szCs w:val="22"/>
                <w:lang w:val="fr-FR"/>
              </w:rPr>
              <w:t> »</w:t>
            </w:r>
            <w:r w:rsidRPr="007369D0">
              <w:rPr>
                <w:sz w:val="22"/>
                <w:szCs w:val="22"/>
                <w:lang w:val="fr-FR"/>
              </w:rPr>
              <w:t>. Devrait être pleinement opérationnel pour</w:t>
            </w:r>
            <w:r w:rsidR="00433DF2" w:rsidRPr="007369D0">
              <w:rPr>
                <w:sz w:val="22"/>
                <w:szCs w:val="22"/>
                <w:lang w:val="fr-FR"/>
              </w:rPr>
              <w:t xml:space="preserve"> </w:t>
            </w:r>
            <w:r w:rsidRPr="007369D0">
              <w:rPr>
                <w:sz w:val="22"/>
                <w:szCs w:val="22"/>
                <w:lang w:val="fr-FR"/>
              </w:rPr>
              <w:t>début de 2015.</w:t>
            </w:r>
          </w:p>
        </w:tc>
      </w:tr>
      <w:tr w:rsidR="00A75B84" w:rsidRPr="007369D0" w14:paraId="1C0741CC" w14:textId="77777777" w:rsidTr="005F1181">
        <w:tc>
          <w:tcPr>
            <w:tcW w:w="1439" w:type="dxa"/>
            <w:tcBorders>
              <w:top w:val="single" w:sz="4" w:space="0" w:color="auto"/>
              <w:left w:val="single" w:sz="18" w:space="0" w:color="auto"/>
              <w:bottom w:val="single" w:sz="18" w:space="0" w:color="auto"/>
              <w:right w:val="single" w:sz="18" w:space="0" w:color="auto"/>
            </w:tcBorders>
            <w:shd w:val="clear" w:color="auto" w:fill="D5DCE4" w:themeFill="text2" w:themeFillTint="33"/>
            <w:hideMark/>
          </w:tcPr>
          <w:p w14:paraId="37AD91F1" w14:textId="24A96008" w:rsidR="00A75B84" w:rsidRPr="007369D0" w:rsidRDefault="00A75B84" w:rsidP="005F1181">
            <w:pPr>
              <w:rPr>
                <w:sz w:val="22"/>
                <w:szCs w:val="22"/>
                <w:lang w:val="fr-FR"/>
              </w:rPr>
            </w:pPr>
            <w:r w:rsidRPr="007369D0">
              <w:rPr>
                <w:sz w:val="22"/>
                <w:szCs w:val="22"/>
                <w:lang w:val="fr-FR"/>
              </w:rPr>
              <w:t xml:space="preserve">Initiatives ciblées pour renforcer le système des </w:t>
            </w:r>
            <w:r w:rsidR="0066360B" w:rsidRPr="008F249B">
              <w:rPr>
                <w:sz w:val="22"/>
                <w:szCs w:val="22"/>
                <w:lang w:val="fr-FR"/>
              </w:rPr>
              <w:t>CL</w:t>
            </w:r>
          </w:p>
        </w:tc>
        <w:tc>
          <w:tcPr>
            <w:tcW w:w="4951" w:type="dxa"/>
            <w:tcBorders>
              <w:top w:val="single" w:sz="4" w:space="0" w:color="auto"/>
              <w:left w:val="single" w:sz="18" w:space="0" w:color="auto"/>
              <w:bottom w:val="single" w:sz="18" w:space="0" w:color="auto"/>
              <w:right w:val="single" w:sz="4" w:space="0" w:color="auto"/>
            </w:tcBorders>
            <w:shd w:val="clear" w:color="auto" w:fill="auto"/>
            <w:hideMark/>
          </w:tcPr>
          <w:p w14:paraId="18C49003" w14:textId="1EA6C346"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Systématisation de l</w:t>
            </w:r>
            <w:r w:rsidR="00AB6B60" w:rsidRPr="007369D0">
              <w:rPr>
                <w:sz w:val="22"/>
                <w:szCs w:val="22"/>
                <w:lang w:val="fr-FR"/>
              </w:rPr>
              <w:t>’</w:t>
            </w:r>
            <w:r w:rsidRPr="007369D0">
              <w:rPr>
                <w:sz w:val="22"/>
                <w:szCs w:val="22"/>
                <w:lang w:val="fr-FR"/>
              </w:rPr>
              <w:t>audit financier des CL</w:t>
            </w:r>
          </w:p>
          <w:p w14:paraId="47D5852D" w14:textId="107C9721"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 xml:space="preserve">Introduction et opérationnalisation du système </w:t>
            </w:r>
            <w:r w:rsidR="006E13CE" w:rsidRPr="007369D0">
              <w:rPr>
                <w:sz w:val="22"/>
                <w:szCs w:val="22"/>
                <w:lang w:val="fr-FR"/>
              </w:rPr>
              <w:t>d'Évaluation</w:t>
            </w:r>
            <w:r w:rsidRPr="007369D0">
              <w:rPr>
                <w:sz w:val="22"/>
                <w:szCs w:val="22"/>
                <w:lang w:val="fr-FR"/>
              </w:rPr>
              <w:t xml:space="preserve"> de la Performance (EP)</w:t>
            </w:r>
          </w:p>
          <w:p w14:paraId="6562F121" w14:textId="25FACE43"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Introduction</w:t>
            </w:r>
            <w:r w:rsidR="00561AD8" w:rsidRPr="007369D0">
              <w:rPr>
                <w:sz w:val="22"/>
                <w:szCs w:val="22"/>
                <w:lang w:val="fr-FR"/>
              </w:rPr>
              <w:t xml:space="preserve"> </w:t>
            </w:r>
            <w:r w:rsidR="00FB6D15">
              <w:rPr>
                <w:sz w:val="22"/>
                <w:szCs w:val="22"/>
                <w:lang w:val="fr-FR"/>
              </w:rPr>
              <w:t xml:space="preserve">du Portail Électronique </w:t>
            </w:r>
            <w:r w:rsidR="00A7632E" w:rsidRPr="007369D0">
              <w:rPr>
                <w:sz w:val="22"/>
                <w:szCs w:val="22"/>
                <w:lang w:val="fr-FR"/>
              </w:rPr>
              <w:t xml:space="preserve"> </w:t>
            </w:r>
            <w:r w:rsidR="00561AD8" w:rsidRPr="007369D0">
              <w:rPr>
                <w:sz w:val="22"/>
                <w:szCs w:val="22"/>
                <w:lang w:val="fr-FR"/>
              </w:rPr>
              <w:t>en vue d’</w:t>
            </w:r>
            <w:r w:rsidRPr="007369D0">
              <w:rPr>
                <w:sz w:val="22"/>
                <w:szCs w:val="22"/>
                <w:lang w:val="fr-FR"/>
              </w:rPr>
              <w:t>améliorer l</w:t>
            </w:r>
            <w:r w:rsidR="00AB6B60" w:rsidRPr="007369D0">
              <w:rPr>
                <w:sz w:val="22"/>
                <w:szCs w:val="22"/>
                <w:lang w:val="fr-FR"/>
              </w:rPr>
              <w:t>’</w:t>
            </w:r>
            <w:r w:rsidRPr="007369D0">
              <w:rPr>
                <w:sz w:val="22"/>
                <w:szCs w:val="22"/>
                <w:lang w:val="fr-FR"/>
              </w:rPr>
              <w:t xml:space="preserve">accès </w:t>
            </w:r>
            <w:r w:rsidR="00561AD8" w:rsidRPr="007369D0">
              <w:rPr>
                <w:sz w:val="22"/>
                <w:szCs w:val="22"/>
                <w:lang w:val="fr-FR"/>
              </w:rPr>
              <w:t xml:space="preserve">aux </w:t>
            </w:r>
            <w:r w:rsidRPr="007369D0">
              <w:rPr>
                <w:sz w:val="22"/>
                <w:szCs w:val="22"/>
                <w:lang w:val="fr-FR"/>
              </w:rPr>
              <w:t>information</w:t>
            </w:r>
            <w:r w:rsidR="00561AD8" w:rsidRPr="007369D0">
              <w:rPr>
                <w:sz w:val="22"/>
                <w:szCs w:val="22"/>
                <w:lang w:val="fr-FR"/>
              </w:rPr>
              <w:t>s afin de renforcer la responsabilité des CL vis-à-vis des citoyens et</w:t>
            </w:r>
            <w:r w:rsidR="00433DF2" w:rsidRPr="007369D0">
              <w:rPr>
                <w:sz w:val="22"/>
                <w:szCs w:val="22"/>
                <w:lang w:val="fr-FR"/>
              </w:rPr>
              <w:t xml:space="preserve"> </w:t>
            </w:r>
            <w:r w:rsidRPr="007369D0">
              <w:rPr>
                <w:sz w:val="22"/>
                <w:szCs w:val="22"/>
                <w:lang w:val="fr-FR"/>
              </w:rPr>
              <w:t>le contrôle</w:t>
            </w:r>
            <w:r w:rsidR="00561AD8" w:rsidRPr="007369D0">
              <w:rPr>
                <w:sz w:val="22"/>
                <w:szCs w:val="22"/>
                <w:lang w:val="fr-FR"/>
              </w:rPr>
              <w:t xml:space="preserve"> de la</w:t>
            </w:r>
            <w:r w:rsidRPr="007369D0">
              <w:rPr>
                <w:sz w:val="22"/>
                <w:szCs w:val="22"/>
                <w:lang w:val="fr-FR"/>
              </w:rPr>
              <w:t xml:space="preserve"> DGCPL (S&amp;E) </w:t>
            </w:r>
          </w:p>
          <w:p w14:paraId="1FC95A67" w14:textId="47820D07" w:rsidR="00A75B84" w:rsidRPr="007369D0" w:rsidRDefault="00561AD8" w:rsidP="00A75B84">
            <w:pPr>
              <w:pStyle w:val="ListParagraph"/>
              <w:numPr>
                <w:ilvl w:val="0"/>
                <w:numId w:val="52"/>
              </w:numPr>
              <w:contextualSpacing/>
              <w:rPr>
                <w:sz w:val="22"/>
                <w:szCs w:val="22"/>
                <w:lang w:val="fr-FR"/>
              </w:rPr>
            </w:pPr>
            <w:r w:rsidRPr="007369D0">
              <w:rPr>
                <w:sz w:val="22"/>
                <w:szCs w:val="22"/>
                <w:lang w:val="fr-FR"/>
              </w:rPr>
              <w:t>At</w:t>
            </w:r>
            <w:r w:rsidR="00A75B84" w:rsidRPr="007369D0">
              <w:rPr>
                <w:sz w:val="22"/>
                <w:szCs w:val="22"/>
                <w:lang w:val="fr-FR"/>
              </w:rPr>
              <w:t>eliers à l</w:t>
            </w:r>
            <w:r w:rsidR="00AB6B60" w:rsidRPr="007369D0">
              <w:rPr>
                <w:sz w:val="22"/>
                <w:szCs w:val="22"/>
                <w:lang w:val="fr-FR"/>
              </w:rPr>
              <w:t>’</w:t>
            </w:r>
            <w:r w:rsidR="00A75B84" w:rsidRPr="007369D0">
              <w:rPr>
                <w:sz w:val="22"/>
                <w:szCs w:val="22"/>
                <w:lang w:val="fr-FR"/>
              </w:rPr>
              <w:t>échel</w:t>
            </w:r>
            <w:r w:rsidRPr="007369D0">
              <w:rPr>
                <w:sz w:val="22"/>
                <w:szCs w:val="22"/>
                <w:lang w:val="fr-FR"/>
              </w:rPr>
              <w:t>on</w:t>
            </w:r>
            <w:r w:rsidR="00A75B84" w:rsidRPr="007369D0">
              <w:rPr>
                <w:sz w:val="22"/>
                <w:szCs w:val="22"/>
                <w:lang w:val="fr-FR"/>
              </w:rPr>
              <w:t xml:space="preserve"> national</w:t>
            </w:r>
            <w:r w:rsidRPr="007369D0">
              <w:rPr>
                <w:sz w:val="22"/>
                <w:szCs w:val="22"/>
                <w:lang w:val="fr-FR"/>
              </w:rPr>
              <w:t xml:space="preserve"> destinés à</w:t>
            </w:r>
            <w:r w:rsidR="00A75B84" w:rsidRPr="007369D0">
              <w:rPr>
                <w:sz w:val="22"/>
                <w:szCs w:val="22"/>
                <w:lang w:val="fr-FR"/>
              </w:rPr>
              <w:t xml:space="preserve"> présenter </w:t>
            </w:r>
            <w:r w:rsidRPr="007369D0">
              <w:rPr>
                <w:sz w:val="22"/>
                <w:szCs w:val="22"/>
                <w:lang w:val="fr-FR"/>
              </w:rPr>
              <w:t>aux</w:t>
            </w:r>
            <w:r w:rsidR="00A75B84" w:rsidRPr="007369D0">
              <w:rPr>
                <w:sz w:val="22"/>
                <w:szCs w:val="22"/>
                <w:lang w:val="fr-FR"/>
              </w:rPr>
              <w:t xml:space="preserve"> CL </w:t>
            </w:r>
            <w:r w:rsidRPr="007369D0">
              <w:rPr>
                <w:sz w:val="22"/>
                <w:szCs w:val="22"/>
                <w:lang w:val="fr-FR"/>
              </w:rPr>
              <w:t>le Programme et le système d</w:t>
            </w:r>
            <w:r w:rsidR="00F90378">
              <w:rPr>
                <w:sz w:val="22"/>
                <w:szCs w:val="22"/>
                <w:lang w:val="fr-FR"/>
              </w:rPr>
              <w:t xml:space="preserve">‘EP </w:t>
            </w:r>
            <w:r w:rsidRPr="007369D0">
              <w:rPr>
                <w:sz w:val="22"/>
                <w:szCs w:val="22"/>
                <w:lang w:val="fr-FR"/>
              </w:rPr>
              <w:t xml:space="preserve">et </w:t>
            </w:r>
            <w:r w:rsidR="000F54BC" w:rsidRPr="007369D0">
              <w:rPr>
                <w:sz w:val="22"/>
                <w:szCs w:val="22"/>
                <w:lang w:val="fr-FR"/>
              </w:rPr>
              <w:t>de les familiariser avec ceux-ci</w:t>
            </w:r>
          </w:p>
          <w:p w14:paraId="0A9DEBFA" w14:textId="58BF7E44" w:rsidR="00A75B84" w:rsidRPr="007369D0" w:rsidRDefault="00A75B84" w:rsidP="000F54BC">
            <w:pPr>
              <w:pStyle w:val="ListParagraph"/>
              <w:numPr>
                <w:ilvl w:val="0"/>
                <w:numId w:val="52"/>
              </w:numPr>
              <w:contextualSpacing/>
              <w:rPr>
                <w:sz w:val="22"/>
                <w:szCs w:val="22"/>
                <w:lang w:val="fr-FR"/>
              </w:rPr>
            </w:pPr>
            <w:r w:rsidRPr="007369D0">
              <w:rPr>
                <w:sz w:val="22"/>
                <w:szCs w:val="22"/>
                <w:lang w:val="fr-FR"/>
              </w:rPr>
              <w:t xml:space="preserve"> Formations ciblées pour les CL (passation des marchés, sauvegardes, autre</w:t>
            </w:r>
            <w:r w:rsidR="000F54BC" w:rsidRPr="007369D0">
              <w:rPr>
                <w:sz w:val="22"/>
                <w:szCs w:val="22"/>
                <w:lang w:val="fr-FR"/>
              </w:rPr>
              <w:t>s</w:t>
            </w:r>
            <w:r w:rsidRPr="007369D0">
              <w:rPr>
                <w:sz w:val="22"/>
                <w:szCs w:val="22"/>
                <w:lang w:val="fr-FR"/>
              </w:rPr>
              <w:t xml:space="preserve"> – en </w:t>
            </w:r>
            <w:r w:rsidR="000F54BC" w:rsidRPr="007369D0">
              <w:rPr>
                <w:sz w:val="22"/>
                <w:szCs w:val="22"/>
                <w:lang w:val="fr-FR"/>
              </w:rPr>
              <w:t>fonction des</w:t>
            </w:r>
            <w:r w:rsidRPr="007369D0">
              <w:rPr>
                <w:sz w:val="22"/>
                <w:szCs w:val="22"/>
                <w:lang w:val="fr-FR"/>
              </w:rPr>
              <w:t xml:space="preserve"> besoin</w:t>
            </w:r>
            <w:r w:rsidR="000F54BC" w:rsidRPr="007369D0">
              <w:rPr>
                <w:sz w:val="22"/>
                <w:szCs w:val="22"/>
                <w:lang w:val="fr-FR"/>
              </w:rPr>
              <w:t>s</w:t>
            </w:r>
            <w:r w:rsidRPr="007369D0">
              <w:rPr>
                <w:sz w:val="22"/>
                <w:szCs w:val="22"/>
                <w:lang w:val="fr-FR"/>
              </w:rPr>
              <w:t>)</w:t>
            </w:r>
          </w:p>
        </w:tc>
        <w:tc>
          <w:tcPr>
            <w:tcW w:w="1892" w:type="dxa"/>
            <w:tcBorders>
              <w:top w:val="single" w:sz="4" w:space="0" w:color="auto"/>
              <w:left w:val="single" w:sz="4" w:space="0" w:color="auto"/>
              <w:bottom w:val="single" w:sz="18" w:space="0" w:color="auto"/>
              <w:right w:val="single" w:sz="4" w:space="0" w:color="auto"/>
            </w:tcBorders>
            <w:shd w:val="clear" w:color="auto" w:fill="auto"/>
          </w:tcPr>
          <w:p w14:paraId="67727F07"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Cour Des Comptes</w:t>
            </w:r>
          </w:p>
          <w:p w14:paraId="2E802C00"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CGSP or CGF</w:t>
            </w:r>
          </w:p>
          <w:p w14:paraId="0624CA87" w14:textId="77777777" w:rsidR="00A75B84" w:rsidRPr="007369D0" w:rsidRDefault="00A75B84" w:rsidP="005F1181">
            <w:pPr>
              <w:rPr>
                <w:sz w:val="22"/>
                <w:szCs w:val="22"/>
                <w:lang w:val="fr-FR"/>
              </w:rPr>
            </w:pPr>
          </w:p>
          <w:p w14:paraId="4C7A5E4E"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DGCPL</w:t>
            </w:r>
          </w:p>
          <w:p w14:paraId="0D80B832" w14:textId="77777777" w:rsidR="00A75B84" w:rsidRPr="007369D0" w:rsidRDefault="00A75B84" w:rsidP="005F1181">
            <w:pPr>
              <w:pStyle w:val="ListParagraph"/>
              <w:rPr>
                <w:sz w:val="22"/>
                <w:szCs w:val="22"/>
                <w:lang w:val="fr-FR"/>
              </w:rPr>
            </w:pPr>
          </w:p>
          <w:p w14:paraId="1E27122F" w14:textId="77777777" w:rsidR="00A75B84" w:rsidRPr="007369D0" w:rsidRDefault="00A75B84" w:rsidP="005F1181">
            <w:pPr>
              <w:rPr>
                <w:sz w:val="22"/>
                <w:szCs w:val="22"/>
                <w:lang w:val="fr-FR"/>
              </w:rPr>
            </w:pPr>
          </w:p>
          <w:p w14:paraId="5BF15B81" w14:textId="77777777" w:rsidR="00A75B84" w:rsidRPr="007369D0" w:rsidRDefault="00A75B84" w:rsidP="005F1181">
            <w:pPr>
              <w:rPr>
                <w:sz w:val="22"/>
                <w:szCs w:val="22"/>
                <w:lang w:val="fr-FR"/>
              </w:rPr>
            </w:pPr>
          </w:p>
          <w:p w14:paraId="55505A2D"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 xml:space="preserve">CFAD </w:t>
            </w:r>
          </w:p>
          <w:p w14:paraId="06A042EC" w14:textId="77777777" w:rsidR="00A75B84" w:rsidRPr="007369D0" w:rsidRDefault="00A75B84" w:rsidP="005F1181">
            <w:pPr>
              <w:pStyle w:val="ListParagraph"/>
              <w:rPr>
                <w:sz w:val="22"/>
                <w:szCs w:val="22"/>
                <w:lang w:val="fr-FR"/>
              </w:rPr>
            </w:pPr>
          </w:p>
          <w:p w14:paraId="4D3411A7"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CFAD</w:t>
            </w:r>
          </w:p>
        </w:tc>
        <w:tc>
          <w:tcPr>
            <w:tcW w:w="2158" w:type="dxa"/>
            <w:tcBorders>
              <w:top w:val="single" w:sz="4" w:space="0" w:color="auto"/>
              <w:left w:val="single" w:sz="4" w:space="0" w:color="auto"/>
              <w:bottom w:val="single" w:sz="18" w:space="0" w:color="auto"/>
              <w:right w:val="single" w:sz="18" w:space="0" w:color="auto"/>
            </w:tcBorders>
            <w:shd w:val="clear" w:color="auto" w:fill="auto"/>
          </w:tcPr>
          <w:p w14:paraId="61961D2A"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2015</w:t>
            </w:r>
          </w:p>
          <w:p w14:paraId="56E9CADE" w14:textId="77777777" w:rsidR="00A75B84" w:rsidRPr="007369D0" w:rsidRDefault="00A75B84" w:rsidP="005F1181">
            <w:pPr>
              <w:rPr>
                <w:sz w:val="22"/>
                <w:szCs w:val="22"/>
                <w:lang w:val="fr-FR"/>
              </w:rPr>
            </w:pPr>
          </w:p>
          <w:p w14:paraId="62189517"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2016</w:t>
            </w:r>
          </w:p>
          <w:p w14:paraId="641C8984" w14:textId="77777777" w:rsidR="00A75B84" w:rsidRPr="007369D0" w:rsidRDefault="00A75B84" w:rsidP="005F1181">
            <w:pPr>
              <w:pStyle w:val="ListParagraph"/>
              <w:rPr>
                <w:sz w:val="22"/>
                <w:szCs w:val="22"/>
                <w:lang w:val="fr-FR"/>
              </w:rPr>
            </w:pPr>
          </w:p>
          <w:p w14:paraId="35D477F4" w14:textId="77777777" w:rsidR="00A75B84" w:rsidRPr="007369D0" w:rsidRDefault="00A75B84" w:rsidP="005F1181">
            <w:pPr>
              <w:pStyle w:val="ListParagraph"/>
              <w:rPr>
                <w:sz w:val="22"/>
                <w:szCs w:val="22"/>
                <w:lang w:val="fr-FR"/>
              </w:rPr>
            </w:pPr>
          </w:p>
          <w:p w14:paraId="330A8DCE"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2015</w:t>
            </w:r>
          </w:p>
          <w:p w14:paraId="36EEDA39" w14:textId="77777777" w:rsidR="00A75B84" w:rsidRPr="007369D0" w:rsidRDefault="00A75B84" w:rsidP="005F1181">
            <w:pPr>
              <w:pStyle w:val="ListParagraph"/>
              <w:rPr>
                <w:sz w:val="22"/>
                <w:szCs w:val="22"/>
                <w:lang w:val="fr-FR"/>
              </w:rPr>
            </w:pPr>
          </w:p>
          <w:p w14:paraId="04369401" w14:textId="77777777" w:rsidR="00A75B84" w:rsidRPr="007369D0" w:rsidRDefault="00A75B84" w:rsidP="005F1181">
            <w:pPr>
              <w:rPr>
                <w:sz w:val="22"/>
                <w:szCs w:val="22"/>
                <w:lang w:val="fr-FR"/>
              </w:rPr>
            </w:pPr>
          </w:p>
          <w:p w14:paraId="3CD88EEE" w14:textId="77777777" w:rsidR="00A75B84" w:rsidRPr="007369D0" w:rsidRDefault="00A75B84" w:rsidP="005F1181">
            <w:pPr>
              <w:rPr>
                <w:sz w:val="22"/>
                <w:szCs w:val="22"/>
                <w:lang w:val="fr-FR"/>
              </w:rPr>
            </w:pPr>
          </w:p>
          <w:p w14:paraId="5AF00C83"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2014</w:t>
            </w:r>
          </w:p>
          <w:p w14:paraId="461CE571" w14:textId="77777777" w:rsidR="00A75B84" w:rsidRPr="007369D0" w:rsidRDefault="00A75B84" w:rsidP="005F1181">
            <w:pPr>
              <w:rPr>
                <w:sz w:val="22"/>
                <w:szCs w:val="22"/>
                <w:lang w:val="fr-FR"/>
              </w:rPr>
            </w:pPr>
          </w:p>
          <w:p w14:paraId="5D9AF073" w14:textId="77777777" w:rsidR="00A75B84" w:rsidRPr="007369D0" w:rsidRDefault="00A75B84" w:rsidP="00A75B84">
            <w:pPr>
              <w:pStyle w:val="ListParagraph"/>
              <w:numPr>
                <w:ilvl w:val="0"/>
                <w:numId w:val="52"/>
              </w:numPr>
              <w:contextualSpacing/>
              <w:rPr>
                <w:sz w:val="22"/>
                <w:szCs w:val="22"/>
                <w:lang w:val="fr-FR"/>
              </w:rPr>
            </w:pPr>
            <w:r w:rsidRPr="007369D0">
              <w:rPr>
                <w:sz w:val="22"/>
                <w:szCs w:val="22"/>
                <w:lang w:val="fr-FR"/>
              </w:rPr>
              <w:t>2015</w:t>
            </w:r>
          </w:p>
        </w:tc>
      </w:tr>
    </w:tbl>
    <w:p w14:paraId="5D73F6AA" w14:textId="77777777" w:rsidR="00A75B84" w:rsidRPr="007369D0" w:rsidRDefault="00A75B84" w:rsidP="00A75B84">
      <w:pPr>
        <w:jc w:val="both"/>
        <w:rPr>
          <w:sz w:val="22"/>
          <w:szCs w:val="22"/>
          <w:lang w:val="fr-FR"/>
        </w:rPr>
      </w:pPr>
    </w:p>
    <w:p w14:paraId="44CAC381" w14:textId="2A77E9C4" w:rsidR="00A75B84" w:rsidRPr="00F65BC1" w:rsidRDefault="00A75B84" w:rsidP="00A75B84">
      <w:pPr>
        <w:jc w:val="both"/>
        <w:rPr>
          <w:sz w:val="22"/>
          <w:szCs w:val="22"/>
          <w:lang w:val="fr-FR"/>
        </w:rPr>
      </w:pPr>
      <w:r w:rsidRPr="008F249B">
        <w:rPr>
          <w:sz w:val="22"/>
          <w:szCs w:val="22"/>
          <w:lang w:val="fr-FR"/>
        </w:rPr>
        <w:t xml:space="preserve">46. </w:t>
      </w:r>
      <w:r w:rsidRPr="007369D0">
        <w:rPr>
          <w:rStyle w:val="hps"/>
          <w:color w:val="222222"/>
          <w:sz w:val="22"/>
          <w:szCs w:val="22"/>
          <w:lang w:val="fr-FR"/>
        </w:rPr>
        <w:t xml:space="preserve">Le </w:t>
      </w:r>
      <w:r w:rsidR="00845ADF" w:rsidRPr="007369D0">
        <w:rPr>
          <w:rStyle w:val="hps"/>
          <w:color w:val="222222"/>
          <w:sz w:val="22"/>
          <w:szCs w:val="22"/>
          <w:lang w:val="fr-FR"/>
        </w:rPr>
        <w:t>Programme</w:t>
      </w:r>
      <w:r w:rsidRPr="007369D0">
        <w:rPr>
          <w:color w:val="222222"/>
          <w:sz w:val="22"/>
          <w:szCs w:val="22"/>
          <w:lang w:val="fr-FR"/>
        </w:rPr>
        <w:t xml:space="preserve"> </w:t>
      </w:r>
      <w:r w:rsidR="000F54BC" w:rsidRPr="007369D0">
        <w:rPr>
          <w:rStyle w:val="hps"/>
          <w:color w:val="222222"/>
          <w:sz w:val="22"/>
          <w:szCs w:val="22"/>
          <w:lang w:val="fr-FR"/>
        </w:rPr>
        <w:t>apportera en outre son soutien à</w:t>
      </w:r>
      <w:r w:rsidRPr="007369D0">
        <w:rPr>
          <w:color w:val="222222"/>
          <w:sz w:val="22"/>
          <w:szCs w:val="22"/>
          <w:lang w:val="fr-FR"/>
        </w:rPr>
        <w:t xml:space="preserve"> </w:t>
      </w:r>
      <w:r w:rsidRPr="007369D0">
        <w:rPr>
          <w:rStyle w:val="hps"/>
          <w:color w:val="222222"/>
          <w:sz w:val="22"/>
          <w:szCs w:val="22"/>
          <w:lang w:val="fr-FR"/>
        </w:rPr>
        <w:t>la mise en place</w:t>
      </w:r>
      <w:r w:rsidRPr="007369D0">
        <w:rPr>
          <w:color w:val="222222"/>
          <w:sz w:val="22"/>
          <w:szCs w:val="22"/>
          <w:lang w:val="fr-FR"/>
        </w:rPr>
        <w:t xml:space="preserve"> </w:t>
      </w:r>
      <w:r w:rsidRPr="007369D0">
        <w:rPr>
          <w:rStyle w:val="hps"/>
          <w:color w:val="222222"/>
          <w:sz w:val="22"/>
          <w:szCs w:val="22"/>
          <w:lang w:val="fr-FR"/>
        </w:rPr>
        <w:t>de plusieurs</w:t>
      </w:r>
      <w:r w:rsidRPr="007369D0">
        <w:rPr>
          <w:color w:val="222222"/>
          <w:sz w:val="22"/>
          <w:szCs w:val="22"/>
          <w:lang w:val="fr-FR"/>
        </w:rPr>
        <w:t xml:space="preserve"> </w:t>
      </w:r>
      <w:r w:rsidRPr="007369D0">
        <w:rPr>
          <w:rStyle w:val="hps"/>
          <w:color w:val="222222"/>
          <w:sz w:val="22"/>
          <w:szCs w:val="22"/>
          <w:lang w:val="fr-FR"/>
        </w:rPr>
        <w:t>initiatives</w:t>
      </w:r>
      <w:r w:rsidRPr="007369D0">
        <w:rPr>
          <w:color w:val="222222"/>
          <w:sz w:val="22"/>
          <w:szCs w:val="22"/>
          <w:lang w:val="fr-FR"/>
        </w:rPr>
        <w:t xml:space="preserve"> </w:t>
      </w:r>
      <w:r w:rsidR="000F54BC" w:rsidRPr="007369D0">
        <w:rPr>
          <w:rStyle w:val="hps"/>
          <w:color w:val="222222"/>
          <w:sz w:val="22"/>
          <w:szCs w:val="22"/>
          <w:lang w:val="fr-FR"/>
        </w:rPr>
        <w:t>à l’appui du programme de</w:t>
      </w:r>
      <w:r w:rsidRPr="007369D0">
        <w:rPr>
          <w:color w:val="222222"/>
          <w:sz w:val="22"/>
          <w:szCs w:val="22"/>
          <w:lang w:val="fr-FR"/>
        </w:rPr>
        <w:t xml:space="preserve"> </w:t>
      </w:r>
      <w:r w:rsidRPr="007369D0">
        <w:rPr>
          <w:rStyle w:val="hps"/>
          <w:color w:val="222222"/>
          <w:sz w:val="22"/>
          <w:szCs w:val="22"/>
          <w:lang w:val="fr-FR"/>
        </w:rPr>
        <w:t>décentralisation</w:t>
      </w:r>
      <w:r w:rsidR="000F54BC" w:rsidRPr="007369D0">
        <w:rPr>
          <w:rStyle w:val="hps"/>
          <w:color w:val="222222"/>
          <w:sz w:val="22"/>
          <w:szCs w:val="22"/>
          <w:lang w:val="fr-FR"/>
        </w:rPr>
        <w:t>, de</w:t>
      </w:r>
      <w:r w:rsidR="000F54BC" w:rsidRPr="007369D0">
        <w:rPr>
          <w:color w:val="222222"/>
          <w:sz w:val="22"/>
          <w:szCs w:val="22"/>
          <w:lang w:val="fr-FR"/>
        </w:rPr>
        <w:t xml:space="preserve"> gouvernance participative </w:t>
      </w:r>
      <w:r w:rsidR="000F54BC" w:rsidRPr="007369D0">
        <w:rPr>
          <w:rStyle w:val="hps"/>
          <w:color w:val="222222"/>
          <w:sz w:val="22"/>
          <w:szCs w:val="22"/>
          <w:lang w:val="fr-FR"/>
        </w:rPr>
        <w:t>et</w:t>
      </w:r>
      <w:r w:rsidR="000F54BC" w:rsidRPr="007369D0">
        <w:rPr>
          <w:color w:val="222222"/>
          <w:sz w:val="22"/>
          <w:szCs w:val="22"/>
          <w:lang w:val="fr-FR"/>
        </w:rPr>
        <w:t xml:space="preserve"> </w:t>
      </w:r>
      <w:r w:rsidR="000F54BC" w:rsidRPr="007369D0">
        <w:rPr>
          <w:rStyle w:val="hps"/>
          <w:color w:val="222222"/>
          <w:sz w:val="22"/>
          <w:szCs w:val="22"/>
          <w:lang w:val="fr-FR"/>
        </w:rPr>
        <w:t>de transparence</w:t>
      </w:r>
      <w:r w:rsidRPr="007369D0">
        <w:rPr>
          <w:rStyle w:val="hps"/>
          <w:color w:val="222222"/>
          <w:sz w:val="22"/>
          <w:szCs w:val="22"/>
          <w:lang w:val="fr-FR"/>
        </w:rPr>
        <w:t xml:space="preserve"> du </w:t>
      </w:r>
      <w:r w:rsidR="00E85DC1" w:rsidRPr="007369D0">
        <w:rPr>
          <w:rStyle w:val="hps"/>
          <w:color w:val="222222"/>
          <w:sz w:val="22"/>
          <w:szCs w:val="22"/>
          <w:lang w:val="fr-FR"/>
        </w:rPr>
        <w:t>G</w:t>
      </w:r>
      <w:r w:rsidRPr="007369D0">
        <w:rPr>
          <w:rStyle w:val="hps"/>
          <w:color w:val="222222"/>
          <w:sz w:val="22"/>
          <w:szCs w:val="22"/>
          <w:lang w:val="fr-FR"/>
        </w:rPr>
        <w:t>ouvernement</w:t>
      </w:r>
      <w:r w:rsidR="000F54BC" w:rsidRPr="007369D0">
        <w:rPr>
          <w:color w:val="222222"/>
          <w:sz w:val="22"/>
          <w:szCs w:val="22"/>
          <w:lang w:val="fr-FR"/>
        </w:rPr>
        <w:t xml:space="preserve"> établi en vertu de</w:t>
      </w:r>
      <w:r w:rsidRPr="007369D0">
        <w:rPr>
          <w:rStyle w:val="hps"/>
          <w:color w:val="222222"/>
          <w:sz w:val="22"/>
          <w:szCs w:val="22"/>
          <w:lang w:val="fr-FR"/>
        </w:rPr>
        <w:t xml:space="preserve"> la nouvelle Constitution</w:t>
      </w:r>
      <w:r w:rsidRPr="007369D0">
        <w:rPr>
          <w:color w:val="222222"/>
          <w:sz w:val="22"/>
          <w:szCs w:val="22"/>
          <w:lang w:val="fr-FR"/>
        </w:rPr>
        <w:t xml:space="preserve">. </w:t>
      </w:r>
      <w:r w:rsidRPr="007369D0">
        <w:rPr>
          <w:rStyle w:val="hps"/>
          <w:color w:val="222222"/>
          <w:sz w:val="22"/>
          <w:szCs w:val="22"/>
          <w:lang w:val="fr-FR"/>
        </w:rPr>
        <w:t xml:space="preserve">Les initiatives du </w:t>
      </w:r>
      <w:r w:rsidR="00845ADF" w:rsidRPr="007369D0">
        <w:rPr>
          <w:rStyle w:val="hps"/>
          <w:color w:val="222222"/>
          <w:sz w:val="22"/>
          <w:szCs w:val="22"/>
          <w:lang w:val="fr-FR"/>
        </w:rPr>
        <w:t>Programme</w:t>
      </w:r>
      <w:r w:rsidRPr="007369D0">
        <w:rPr>
          <w:color w:val="222222"/>
          <w:sz w:val="22"/>
          <w:szCs w:val="22"/>
          <w:lang w:val="fr-FR"/>
        </w:rPr>
        <w:t xml:space="preserve"> </w:t>
      </w:r>
      <w:r w:rsidRPr="007369D0">
        <w:rPr>
          <w:rStyle w:val="hps"/>
          <w:color w:val="222222"/>
          <w:sz w:val="22"/>
          <w:szCs w:val="22"/>
          <w:lang w:val="fr-FR"/>
        </w:rPr>
        <w:t>seront les suivantes</w:t>
      </w:r>
      <w:r w:rsidRPr="007369D0">
        <w:rPr>
          <w:color w:val="222222"/>
          <w:sz w:val="22"/>
          <w:szCs w:val="22"/>
          <w:lang w:val="fr-FR"/>
        </w:rPr>
        <w:t xml:space="preserve">: </w:t>
      </w:r>
    </w:p>
    <w:p w14:paraId="31BB0D59" w14:textId="77777777" w:rsidR="00A75B84" w:rsidRPr="00F65BC1" w:rsidRDefault="00A75B84" w:rsidP="00A75B84">
      <w:pPr>
        <w:pStyle w:val="ListParagraph"/>
        <w:rPr>
          <w:b/>
          <w:sz w:val="22"/>
          <w:szCs w:val="22"/>
          <w:lang w:val="fr-FR"/>
        </w:rPr>
      </w:pPr>
    </w:p>
    <w:p w14:paraId="6FFBCEDE" w14:textId="4EBA745A" w:rsidR="00A75B84" w:rsidRPr="007369D0" w:rsidRDefault="00A75B84" w:rsidP="00A75B84">
      <w:pPr>
        <w:jc w:val="both"/>
        <w:rPr>
          <w:sz w:val="22"/>
          <w:szCs w:val="22"/>
          <w:lang w:val="fr-FR"/>
        </w:rPr>
      </w:pPr>
      <w:r w:rsidRPr="007369D0">
        <w:rPr>
          <w:bCs/>
          <w:sz w:val="22"/>
          <w:szCs w:val="22"/>
          <w:lang w:val="fr-FR"/>
        </w:rPr>
        <w:lastRenderedPageBreak/>
        <w:t xml:space="preserve">47. </w:t>
      </w:r>
      <w:r w:rsidR="00F90378">
        <w:rPr>
          <w:b/>
          <w:sz w:val="22"/>
          <w:szCs w:val="22"/>
          <w:lang w:val="fr-FR"/>
        </w:rPr>
        <w:t>Planification</w:t>
      </w:r>
      <w:r w:rsidR="000F54BC" w:rsidRPr="007369D0">
        <w:rPr>
          <w:b/>
          <w:sz w:val="22"/>
          <w:szCs w:val="22"/>
          <w:lang w:val="fr-FR"/>
        </w:rPr>
        <w:t xml:space="preserve"> </w:t>
      </w:r>
      <w:r w:rsidRPr="007369D0">
        <w:rPr>
          <w:b/>
          <w:sz w:val="22"/>
          <w:szCs w:val="22"/>
          <w:lang w:val="fr-FR"/>
        </w:rPr>
        <w:t>participative</w:t>
      </w:r>
      <w:r w:rsidRPr="007369D0">
        <w:rPr>
          <w:sz w:val="22"/>
          <w:szCs w:val="22"/>
          <w:lang w:val="fr-FR"/>
        </w:rPr>
        <w:t xml:space="preserve">. </w:t>
      </w:r>
      <w:r w:rsidRPr="007369D0">
        <w:rPr>
          <w:color w:val="222222"/>
          <w:sz w:val="22"/>
          <w:szCs w:val="22"/>
          <w:lang w:val="fr-FR"/>
        </w:rPr>
        <w:t xml:space="preserve">Le </w:t>
      </w:r>
      <w:r w:rsidR="00845ADF" w:rsidRPr="007369D0">
        <w:rPr>
          <w:color w:val="222222"/>
          <w:sz w:val="22"/>
          <w:szCs w:val="22"/>
          <w:lang w:val="fr-FR"/>
        </w:rPr>
        <w:t>Programme</w:t>
      </w:r>
      <w:r w:rsidRPr="007369D0">
        <w:rPr>
          <w:color w:val="222222"/>
          <w:sz w:val="22"/>
          <w:szCs w:val="22"/>
          <w:lang w:val="fr-FR"/>
        </w:rPr>
        <w:t xml:space="preserve"> </w:t>
      </w:r>
      <w:r w:rsidR="000F54BC" w:rsidRPr="007369D0">
        <w:rPr>
          <w:color w:val="222222"/>
          <w:sz w:val="22"/>
          <w:szCs w:val="22"/>
          <w:lang w:val="fr-FR"/>
        </w:rPr>
        <w:t xml:space="preserve">appuiera </w:t>
      </w:r>
      <w:r w:rsidRPr="007369D0">
        <w:rPr>
          <w:color w:val="222222"/>
          <w:sz w:val="22"/>
          <w:szCs w:val="22"/>
          <w:lang w:val="fr-FR"/>
        </w:rPr>
        <w:t>l</w:t>
      </w:r>
      <w:r w:rsidR="00AB6B60" w:rsidRPr="007369D0">
        <w:rPr>
          <w:color w:val="222222"/>
          <w:sz w:val="22"/>
          <w:szCs w:val="22"/>
          <w:lang w:val="fr-FR"/>
        </w:rPr>
        <w:t>’</w:t>
      </w:r>
      <w:r w:rsidRPr="007369D0">
        <w:rPr>
          <w:color w:val="222222"/>
          <w:sz w:val="22"/>
          <w:szCs w:val="22"/>
          <w:lang w:val="fr-FR"/>
        </w:rPr>
        <w:t xml:space="preserve">introduction de la </w:t>
      </w:r>
      <w:r w:rsidR="00FB6D15">
        <w:rPr>
          <w:color w:val="222222"/>
          <w:sz w:val="22"/>
          <w:szCs w:val="22"/>
          <w:lang w:val="fr-FR"/>
        </w:rPr>
        <w:t>planification</w:t>
      </w:r>
      <w:r w:rsidR="000F54BC" w:rsidRPr="007369D0">
        <w:rPr>
          <w:color w:val="222222"/>
          <w:sz w:val="22"/>
          <w:szCs w:val="22"/>
          <w:lang w:val="fr-FR"/>
        </w:rPr>
        <w:t xml:space="preserve"> participative</w:t>
      </w:r>
      <w:r w:rsidRPr="007369D0">
        <w:rPr>
          <w:color w:val="222222"/>
          <w:sz w:val="22"/>
          <w:szCs w:val="22"/>
          <w:lang w:val="fr-FR"/>
        </w:rPr>
        <w:t xml:space="preserve"> dans l</w:t>
      </w:r>
      <w:r w:rsidR="000F54BC" w:rsidRPr="007369D0">
        <w:rPr>
          <w:color w:val="222222"/>
          <w:sz w:val="22"/>
          <w:szCs w:val="22"/>
          <w:lang w:val="fr-FR"/>
        </w:rPr>
        <w:t>’ensemble d</w:t>
      </w:r>
      <w:r w:rsidRPr="007369D0">
        <w:rPr>
          <w:color w:val="222222"/>
          <w:sz w:val="22"/>
          <w:szCs w:val="22"/>
          <w:lang w:val="fr-FR"/>
        </w:rPr>
        <w:t xml:space="preserve">es 264 municipalités </w:t>
      </w:r>
      <w:r w:rsidR="000F54BC" w:rsidRPr="007369D0">
        <w:rPr>
          <w:color w:val="222222"/>
          <w:sz w:val="22"/>
          <w:szCs w:val="22"/>
          <w:lang w:val="fr-FR"/>
        </w:rPr>
        <w:t>dès</w:t>
      </w:r>
      <w:r w:rsidRPr="007369D0">
        <w:rPr>
          <w:color w:val="222222"/>
          <w:sz w:val="22"/>
          <w:szCs w:val="22"/>
          <w:lang w:val="fr-FR"/>
        </w:rPr>
        <w:t xml:space="preserve"> la première année. La </w:t>
      </w:r>
      <w:r w:rsidR="00FB6D15">
        <w:rPr>
          <w:color w:val="222222"/>
          <w:sz w:val="22"/>
          <w:szCs w:val="22"/>
          <w:lang w:val="fr-FR"/>
        </w:rPr>
        <w:t>planification</w:t>
      </w:r>
      <w:r w:rsidR="000F54BC" w:rsidRPr="007369D0">
        <w:rPr>
          <w:color w:val="222222"/>
          <w:sz w:val="22"/>
          <w:szCs w:val="22"/>
          <w:lang w:val="fr-FR"/>
        </w:rPr>
        <w:t xml:space="preserve"> participative</w:t>
      </w:r>
      <w:r w:rsidRPr="007369D0">
        <w:rPr>
          <w:color w:val="222222"/>
          <w:sz w:val="22"/>
          <w:szCs w:val="22"/>
          <w:lang w:val="fr-FR"/>
        </w:rPr>
        <w:t xml:space="preserve"> </w:t>
      </w:r>
      <w:r w:rsidR="000F54BC" w:rsidRPr="007369D0">
        <w:rPr>
          <w:color w:val="222222"/>
          <w:sz w:val="22"/>
          <w:szCs w:val="22"/>
          <w:lang w:val="fr-FR"/>
        </w:rPr>
        <w:t xml:space="preserve">constituera </w:t>
      </w:r>
      <w:r w:rsidRPr="007369D0">
        <w:rPr>
          <w:color w:val="222222"/>
          <w:sz w:val="22"/>
          <w:szCs w:val="22"/>
          <w:lang w:val="fr-FR"/>
        </w:rPr>
        <w:t xml:space="preserve">une </w:t>
      </w:r>
      <w:r w:rsidR="00E85DC1" w:rsidRPr="007369D0">
        <w:rPr>
          <w:color w:val="222222"/>
          <w:sz w:val="22"/>
          <w:szCs w:val="22"/>
          <w:lang w:val="fr-FR"/>
        </w:rPr>
        <w:t>C</w:t>
      </w:r>
      <w:r w:rsidRPr="007369D0">
        <w:rPr>
          <w:color w:val="222222"/>
          <w:sz w:val="22"/>
          <w:szCs w:val="22"/>
          <w:lang w:val="fr-FR"/>
        </w:rPr>
        <w:t xml:space="preserve">ondition </w:t>
      </w:r>
      <w:r w:rsidR="00E85DC1" w:rsidRPr="007369D0">
        <w:rPr>
          <w:color w:val="222222"/>
          <w:sz w:val="22"/>
          <w:szCs w:val="22"/>
          <w:lang w:val="fr-FR"/>
        </w:rPr>
        <w:t>M</w:t>
      </w:r>
      <w:r w:rsidRPr="007369D0">
        <w:rPr>
          <w:color w:val="222222"/>
          <w:sz w:val="22"/>
          <w:szCs w:val="22"/>
          <w:lang w:val="fr-FR"/>
        </w:rPr>
        <w:t xml:space="preserve">inimale </w:t>
      </w:r>
      <w:r w:rsidR="00E85DC1" w:rsidRPr="007369D0">
        <w:rPr>
          <w:color w:val="222222"/>
          <w:sz w:val="22"/>
          <w:szCs w:val="22"/>
          <w:lang w:val="fr-FR"/>
        </w:rPr>
        <w:t xml:space="preserve">Obligatoire </w:t>
      </w:r>
      <w:r w:rsidRPr="007369D0">
        <w:rPr>
          <w:color w:val="222222"/>
          <w:sz w:val="22"/>
          <w:szCs w:val="22"/>
          <w:lang w:val="fr-FR"/>
        </w:rPr>
        <w:t xml:space="preserve">pour le </w:t>
      </w:r>
      <w:r w:rsidR="00845ADF" w:rsidRPr="007369D0">
        <w:rPr>
          <w:color w:val="222222"/>
          <w:sz w:val="22"/>
          <w:szCs w:val="22"/>
          <w:lang w:val="fr-FR"/>
        </w:rPr>
        <w:t>Programme</w:t>
      </w:r>
      <w:r w:rsidRPr="007369D0">
        <w:rPr>
          <w:color w:val="222222"/>
          <w:sz w:val="22"/>
          <w:szCs w:val="22"/>
          <w:lang w:val="fr-FR"/>
        </w:rPr>
        <w:t>. L</w:t>
      </w:r>
      <w:r w:rsidR="00AB6B60" w:rsidRPr="007369D0">
        <w:rPr>
          <w:color w:val="222222"/>
          <w:sz w:val="22"/>
          <w:szCs w:val="22"/>
          <w:lang w:val="fr-FR"/>
        </w:rPr>
        <w:t>’</w:t>
      </w:r>
      <w:r w:rsidRPr="007369D0">
        <w:rPr>
          <w:color w:val="222222"/>
          <w:sz w:val="22"/>
          <w:szCs w:val="22"/>
          <w:lang w:val="fr-FR"/>
        </w:rPr>
        <w:t xml:space="preserve">approche de </w:t>
      </w:r>
      <w:r w:rsidR="00FB6D15">
        <w:rPr>
          <w:color w:val="222222"/>
          <w:sz w:val="22"/>
          <w:szCs w:val="22"/>
          <w:lang w:val="fr-FR"/>
        </w:rPr>
        <w:t>planification</w:t>
      </w:r>
      <w:r w:rsidR="000F54BC" w:rsidRPr="007369D0">
        <w:rPr>
          <w:color w:val="222222"/>
          <w:sz w:val="22"/>
          <w:szCs w:val="22"/>
          <w:lang w:val="fr-FR"/>
        </w:rPr>
        <w:t xml:space="preserve"> participative</w:t>
      </w:r>
      <w:r w:rsidRPr="007369D0">
        <w:rPr>
          <w:color w:val="222222"/>
          <w:sz w:val="22"/>
          <w:szCs w:val="22"/>
          <w:lang w:val="fr-FR"/>
        </w:rPr>
        <w:t xml:space="preserve"> renforcera l</w:t>
      </w:r>
      <w:r w:rsidR="000F54BC" w:rsidRPr="007369D0">
        <w:rPr>
          <w:color w:val="222222"/>
          <w:sz w:val="22"/>
          <w:szCs w:val="22"/>
          <w:lang w:val="fr-FR"/>
        </w:rPr>
        <w:t>es échanges entre les citoyens et leurs municipalités au sujet des</w:t>
      </w:r>
      <w:r w:rsidRPr="007369D0">
        <w:rPr>
          <w:color w:val="222222"/>
          <w:sz w:val="22"/>
          <w:szCs w:val="22"/>
          <w:lang w:val="fr-FR"/>
        </w:rPr>
        <w:t xml:space="preserve"> investissements </w:t>
      </w:r>
      <w:r w:rsidR="000F54BC" w:rsidRPr="007369D0">
        <w:rPr>
          <w:color w:val="222222"/>
          <w:sz w:val="22"/>
          <w:szCs w:val="22"/>
          <w:lang w:val="fr-FR"/>
        </w:rPr>
        <w:t>dans les infrastructures</w:t>
      </w:r>
      <w:r w:rsidRPr="007369D0">
        <w:rPr>
          <w:color w:val="222222"/>
          <w:sz w:val="22"/>
          <w:szCs w:val="22"/>
          <w:lang w:val="fr-FR"/>
        </w:rPr>
        <w:t xml:space="preserve"> et</w:t>
      </w:r>
      <w:r w:rsidR="000F54BC" w:rsidRPr="007369D0">
        <w:rPr>
          <w:color w:val="222222"/>
          <w:sz w:val="22"/>
          <w:szCs w:val="22"/>
          <w:lang w:val="fr-FR"/>
        </w:rPr>
        <w:t xml:space="preserve"> il confortera</w:t>
      </w:r>
      <w:r w:rsidRPr="007369D0">
        <w:rPr>
          <w:color w:val="222222"/>
          <w:sz w:val="22"/>
          <w:szCs w:val="22"/>
          <w:lang w:val="fr-FR"/>
        </w:rPr>
        <w:t xml:space="preserve"> la </w:t>
      </w:r>
      <w:r w:rsidR="0017434F">
        <w:rPr>
          <w:color w:val="222222"/>
          <w:sz w:val="22"/>
          <w:szCs w:val="22"/>
          <w:lang w:val="fr-FR"/>
        </w:rPr>
        <w:t>redevabilité</w:t>
      </w:r>
      <w:r w:rsidRPr="007369D0">
        <w:rPr>
          <w:color w:val="222222"/>
          <w:sz w:val="22"/>
          <w:szCs w:val="22"/>
          <w:lang w:val="fr-FR"/>
        </w:rPr>
        <w:t xml:space="preserve"> et la transparence locale. </w:t>
      </w:r>
      <w:r w:rsidR="000F54BC" w:rsidRPr="007369D0">
        <w:rPr>
          <w:color w:val="222222"/>
          <w:sz w:val="22"/>
          <w:szCs w:val="22"/>
          <w:lang w:val="fr-FR"/>
        </w:rPr>
        <w:t xml:space="preserve">Cette </w:t>
      </w:r>
      <w:r w:rsidRPr="007369D0">
        <w:rPr>
          <w:color w:val="222222"/>
          <w:sz w:val="22"/>
          <w:szCs w:val="22"/>
          <w:lang w:val="fr-FR"/>
        </w:rPr>
        <w:t xml:space="preserve">approche </w:t>
      </w:r>
      <w:r w:rsidR="000F54BC" w:rsidRPr="007369D0">
        <w:rPr>
          <w:color w:val="222222"/>
          <w:sz w:val="22"/>
          <w:szCs w:val="22"/>
          <w:lang w:val="fr-FR"/>
        </w:rPr>
        <w:t xml:space="preserve">oblige dorénavant les CL à présenter aux habitants dans des mairies publiques les plans d’investissement quinquennaux et annuels qu’elles proposent, et leurs budgets connexes, </w:t>
      </w:r>
      <w:r w:rsidR="006E13CE" w:rsidRPr="007369D0">
        <w:rPr>
          <w:color w:val="222222"/>
          <w:sz w:val="22"/>
          <w:szCs w:val="22"/>
          <w:lang w:val="fr-FR"/>
        </w:rPr>
        <w:t>en</w:t>
      </w:r>
      <w:r w:rsidR="000F54BC" w:rsidRPr="007369D0">
        <w:rPr>
          <w:color w:val="222222"/>
          <w:sz w:val="22"/>
          <w:szCs w:val="22"/>
          <w:lang w:val="fr-FR"/>
        </w:rPr>
        <w:t xml:space="preserve"> vue d’en débattre et de recueillir des avis</w:t>
      </w:r>
      <w:r w:rsidRPr="007369D0">
        <w:rPr>
          <w:color w:val="222222"/>
          <w:sz w:val="22"/>
          <w:szCs w:val="22"/>
          <w:lang w:val="fr-FR"/>
        </w:rPr>
        <w:t xml:space="preserve">. Les CL sont </w:t>
      </w:r>
      <w:r w:rsidR="000F54BC" w:rsidRPr="007369D0">
        <w:rPr>
          <w:color w:val="222222"/>
          <w:sz w:val="22"/>
          <w:szCs w:val="22"/>
          <w:lang w:val="fr-FR"/>
        </w:rPr>
        <w:t>tenues</w:t>
      </w:r>
      <w:r w:rsidRPr="007369D0">
        <w:rPr>
          <w:color w:val="222222"/>
          <w:sz w:val="22"/>
          <w:szCs w:val="22"/>
          <w:lang w:val="fr-FR"/>
        </w:rPr>
        <w:t xml:space="preserve"> d</w:t>
      </w:r>
      <w:r w:rsidR="00AB6B60" w:rsidRPr="007369D0">
        <w:rPr>
          <w:color w:val="222222"/>
          <w:sz w:val="22"/>
          <w:szCs w:val="22"/>
          <w:lang w:val="fr-FR"/>
        </w:rPr>
        <w:t>’</w:t>
      </w:r>
      <w:r w:rsidRPr="007369D0">
        <w:rPr>
          <w:color w:val="222222"/>
          <w:sz w:val="22"/>
          <w:szCs w:val="22"/>
          <w:lang w:val="fr-FR"/>
        </w:rPr>
        <w:t xml:space="preserve">obtenir la validation </w:t>
      </w:r>
      <w:r w:rsidR="000F54BC" w:rsidRPr="007369D0">
        <w:rPr>
          <w:color w:val="222222"/>
          <w:sz w:val="22"/>
          <w:szCs w:val="22"/>
          <w:lang w:val="fr-FR"/>
        </w:rPr>
        <w:t xml:space="preserve">par les </w:t>
      </w:r>
      <w:r w:rsidR="00701FAC" w:rsidRPr="007369D0">
        <w:rPr>
          <w:color w:val="222222"/>
          <w:sz w:val="22"/>
          <w:szCs w:val="22"/>
          <w:lang w:val="fr-FR"/>
        </w:rPr>
        <w:t>habitant</w:t>
      </w:r>
      <w:r w:rsidRPr="007369D0">
        <w:rPr>
          <w:color w:val="222222"/>
          <w:sz w:val="22"/>
          <w:szCs w:val="22"/>
          <w:lang w:val="fr-FR"/>
        </w:rPr>
        <w:t xml:space="preserve">s </w:t>
      </w:r>
      <w:r w:rsidR="000F54BC" w:rsidRPr="007369D0">
        <w:rPr>
          <w:color w:val="222222"/>
          <w:sz w:val="22"/>
          <w:szCs w:val="22"/>
          <w:lang w:val="fr-FR"/>
        </w:rPr>
        <w:t>du</w:t>
      </w:r>
      <w:r w:rsidRPr="007369D0">
        <w:rPr>
          <w:color w:val="222222"/>
          <w:sz w:val="22"/>
          <w:szCs w:val="22"/>
          <w:lang w:val="fr-FR"/>
        </w:rPr>
        <w:t xml:space="preserve"> plan proposé, ou </w:t>
      </w:r>
      <w:r w:rsidR="000F54BC" w:rsidRPr="007369D0">
        <w:rPr>
          <w:color w:val="222222"/>
          <w:sz w:val="22"/>
          <w:szCs w:val="22"/>
          <w:lang w:val="fr-FR"/>
        </w:rPr>
        <w:t xml:space="preserve">une version modifiée de celui-ci lors de la réunion à la mairie. </w:t>
      </w:r>
      <w:r w:rsidR="007B1E8E" w:rsidRPr="007369D0">
        <w:rPr>
          <w:color w:val="222222"/>
          <w:sz w:val="22"/>
          <w:szCs w:val="22"/>
          <w:lang w:val="fr-FR"/>
        </w:rPr>
        <w:t xml:space="preserve">Une fois validé, le plan sera </w:t>
      </w:r>
      <w:r w:rsidR="00433DF2" w:rsidRPr="007369D0">
        <w:rPr>
          <w:color w:val="222222"/>
          <w:sz w:val="22"/>
          <w:szCs w:val="22"/>
          <w:lang w:val="fr-FR"/>
        </w:rPr>
        <w:t xml:space="preserve"> </w:t>
      </w:r>
      <w:r w:rsidR="007B1E8E" w:rsidRPr="007369D0">
        <w:rPr>
          <w:color w:val="222222"/>
          <w:sz w:val="22"/>
          <w:szCs w:val="22"/>
          <w:lang w:val="fr-FR"/>
        </w:rPr>
        <w:t xml:space="preserve">alors </w:t>
      </w:r>
      <w:r w:rsidRPr="007369D0">
        <w:rPr>
          <w:color w:val="222222"/>
          <w:sz w:val="22"/>
          <w:szCs w:val="22"/>
          <w:lang w:val="fr-FR"/>
        </w:rPr>
        <w:t xml:space="preserve">diffusé publiquement dans une variété de médias. </w:t>
      </w:r>
      <w:r w:rsidR="007B1E8E" w:rsidRPr="007369D0">
        <w:rPr>
          <w:color w:val="222222"/>
          <w:sz w:val="22"/>
          <w:szCs w:val="22"/>
          <w:lang w:val="fr-FR"/>
        </w:rPr>
        <w:t xml:space="preserve">Un service de </w:t>
      </w:r>
      <w:r w:rsidRPr="007369D0">
        <w:rPr>
          <w:color w:val="222222"/>
          <w:sz w:val="22"/>
          <w:szCs w:val="22"/>
          <w:lang w:val="fr-FR"/>
        </w:rPr>
        <w:t xml:space="preserve">renforcement des capacités et </w:t>
      </w:r>
      <w:r w:rsidR="007B1E8E" w:rsidRPr="007369D0">
        <w:rPr>
          <w:color w:val="222222"/>
          <w:sz w:val="22"/>
          <w:szCs w:val="22"/>
          <w:lang w:val="fr-FR"/>
        </w:rPr>
        <w:t>d</w:t>
      </w:r>
      <w:r w:rsidRPr="007369D0">
        <w:rPr>
          <w:color w:val="222222"/>
          <w:sz w:val="22"/>
          <w:szCs w:val="22"/>
          <w:lang w:val="fr-FR"/>
        </w:rPr>
        <w:t>e soutien « </w:t>
      </w:r>
      <w:r w:rsidR="007B1E8E" w:rsidRPr="007369D0">
        <w:rPr>
          <w:color w:val="222222"/>
          <w:sz w:val="22"/>
          <w:szCs w:val="22"/>
          <w:lang w:val="fr-FR"/>
        </w:rPr>
        <w:t>juste-à-temps</w:t>
      </w:r>
      <w:r w:rsidRPr="008F249B">
        <w:rPr>
          <w:color w:val="222222"/>
          <w:sz w:val="22"/>
          <w:szCs w:val="22"/>
          <w:lang w:val="fr-FR"/>
        </w:rPr>
        <w:t xml:space="preserve"> » </w:t>
      </w:r>
      <w:r w:rsidRPr="00F65BC1">
        <w:rPr>
          <w:color w:val="222222"/>
          <w:sz w:val="22"/>
          <w:szCs w:val="22"/>
          <w:lang w:val="fr-FR"/>
        </w:rPr>
        <w:t>ser</w:t>
      </w:r>
      <w:r w:rsidR="007B1E8E" w:rsidRPr="00F65BC1">
        <w:rPr>
          <w:color w:val="222222"/>
          <w:sz w:val="22"/>
          <w:szCs w:val="22"/>
          <w:lang w:val="fr-FR"/>
        </w:rPr>
        <w:t>a</w:t>
      </w:r>
      <w:r w:rsidRPr="00F65BC1">
        <w:rPr>
          <w:color w:val="222222"/>
          <w:sz w:val="22"/>
          <w:szCs w:val="22"/>
          <w:lang w:val="fr-FR"/>
        </w:rPr>
        <w:t xml:space="preserve"> </w:t>
      </w:r>
      <w:r w:rsidR="007B1E8E" w:rsidRPr="00F65BC1">
        <w:rPr>
          <w:color w:val="222222"/>
          <w:sz w:val="22"/>
          <w:szCs w:val="22"/>
          <w:lang w:val="fr-FR"/>
        </w:rPr>
        <w:t xml:space="preserve">apporté aux CL pour les aider à préparer et mettre en œuvre le processus de </w:t>
      </w:r>
      <w:r w:rsidR="00FB6D15">
        <w:rPr>
          <w:color w:val="222222"/>
          <w:sz w:val="22"/>
          <w:szCs w:val="22"/>
          <w:lang w:val="fr-FR"/>
        </w:rPr>
        <w:t>planification</w:t>
      </w:r>
      <w:r w:rsidR="000F54BC" w:rsidRPr="00F65BC1">
        <w:rPr>
          <w:color w:val="222222"/>
          <w:sz w:val="22"/>
          <w:szCs w:val="22"/>
          <w:lang w:val="fr-FR"/>
        </w:rPr>
        <w:t xml:space="preserve"> participative</w:t>
      </w:r>
      <w:r w:rsidRPr="00F65BC1">
        <w:rPr>
          <w:color w:val="222222"/>
          <w:sz w:val="22"/>
          <w:szCs w:val="22"/>
          <w:lang w:val="fr-FR"/>
        </w:rPr>
        <w:t xml:space="preserve">, y compris et surtout </w:t>
      </w:r>
      <w:r w:rsidR="007B1E8E" w:rsidRPr="00F65BC1">
        <w:rPr>
          <w:color w:val="222222"/>
          <w:sz w:val="22"/>
          <w:szCs w:val="22"/>
          <w:lang w:val="fr-FR"/>
        </w:rPr>
        <w:t>en ce qui concerne</w:t>
      </w:r>
      <w:r w:rsidRPr="00F65BC1">
        <w:rPr>
          <w:color w:val="222222"/>
          <w:sz w:val="22"/>
          <w:szCs w:val="22"/>
          <w:lang w:val="fr-FR"/>
        </w:rPr>
        <w:t xml:space="preserve"> </w:t>
      </w:r>
      <w:r w:rsidR="00FB6D15">
        <w:rPr>
          <w:color w:val="222222"/>
          <w:sz w:val="22"/>
          <w:szCs w:val="22"/>
          <w:lang w:val="fr-FR"/>
        </w:rPr>
        <w:t>planification</w:t>
      </w:r>
      <w:r w:rsidR="000F54BC" w:rsidRPr="00F65BC1">
        <w:rPr>
          <w:color w:val="222222"/>
          <w:sz w:val="22"/>
          <w:szCs w:val="22"/>
          <w:lang w:val="fr-FR"/>
        </w:rPr>
        <w:t xml:space="preserve"> participative</w:t>
      </w:r>
      <w:r w:rsidRPr="00F65BC1">
        <w:rPr>
          <w:color w:val="222222"/>
          <w:sz w:val="22"/>
          <w:szCs w:val="22"/>
          <w:lang w:val="fr-FR"/>
        </w:rPr>
        <w:t>, les stratégies de communication, l</w:t>
      </w:r>
      <w:r w:rsidR="00AB6B60" w:rsidRPr="00F65BC1">
        <w:rPr>
          <w:color w:val="222222"/>
          <w:sz w:val="22"/>
          <w:szCs w:val="22"/>
          <w:lang w:val="fr-FR"/>
        </w:rPr>
        <w:t>’</w:t>
      </w:r>
      <w:r w:rsidRPr="00F65BC1">
        <w:rPr>
          <w:color w:val="222222"/>
          <w:sz w:val="22"/>
          <w:szCs w:val="22"/>
          <w:lang w:val="fr-FR"/>
        </w:rPr>
        <w:t>organisation de</w:t>
      </w:r>
      <w:r w:rsidR="007B1E8E" w:rsidRPr="00F65BC1">
        <w:rPr>
          <w:color w:val="222222"/>
          <w:sz w:val="22"/>
          <w:szCs w:val="22"/>
          <w:lang w:val="fr-FR"/>
        </w:rPr>
        <w:t>s réunions publiques dans les mairies,</w:t>
      </w:r>
      <w:r w:rsidR="00433DF2" w:rsidRPr="00F65BC1">
        <w:rPr>
          <w:color w:val="222222"/>
          <w:sz w:val="22"/>
          <w:szCs w:val="22"/>
          <w:lang w:val="fr-FR"/>
        </w:rPr>
        <w:t xml:space="preserve"> </w:t>
      </w:r>
      <w:r w:rsidRPr="00F65BC1">
        <w:rPr>
          <w:color w:val="222222"/>
          <w:sz w:val="22"/>
          <w:szCs w:val="22"/>
          <w:lang w:val="fr-FR"/>
        </w:rPr>
        <w:t>et la médiation</w:t>
      </w:r>
      <w:r w:rsidR="00433DF2" w:rsidRPr="008F249B">
        <w:rPr>
          <w:color w:val="222222"/>
          <w:sz w:val="22"/>
          <w:szCs w:val="22"/>
          <w:lang w:val="fr-FR"/>
        </w:rPr>
        <w:t xml:space="preserve"> </w:t>
      </w:r>
      <w:r w:rsidR="00433DF2" w:rsidRPr="007369D0">
        <w:rPr>
          <w:sz w:val="22"/>
          <w:szCs w:val="22"/>
          <w:lang w:val="fr-FR"/>
        </w:rPr>
        <w:t xml:space="preserve"> </w:t>
      </w:r>
    </w:p>
    <w:p w14:paraId="2A3C1C0D" w14:textId="77777777" w:rsidR="00A75B84" w:rsidRPr="00F65BC1" w:rsidRDefault="00A75B84" w:rsidP="00A75B84">
      <w:pPr>
        <w:pStyle w:val="ListParagraph"/>
        <w:rPr>
          <w:b/>
          <w:sz w:val="22"/>
          <w:szCs w:val="22"/>
          <w:lang w:val="fr-FR"/>
        </w:rPr>
      </w:pPr>
    </w:p>
    <w:p w14:paraId="5F0CECDF" w14:textId="72FE6063" w:rsidR="00A75B84" w:rsidRPr="00F65BC1" w:rsidRDefault="00A75B84" w:rsidP="00A75B84">
      <w:pPr>
        <w:jc w:val="both"/>
        <w:rPr>
          <w:sz w:val="22"/>
          <w:szCs w:val="22"/>
          <w:lang w:val="fr-FR"/>
        </w:rPr>
      </w:pPr>
      <w:r w:rsidRPr="007369D0">
        <w:rPr>
          <w:bCs/>
          <w:sz w:val="22"/>
          <w:szCs w:val="22"/>
          <w:lang w:val="fr-FR"/>
        </w:rPr>
        <w:t xml:space="preserve">48. </w:t>
      </w:r>
      <w:r w:rsidRPr="008F249B">
        <w:rPr>
          <w:b/>
          <w:sz w:val="22"/>
          <w:szCs w:val="22"/>
          <w:lang w:val="fr-FR"/>
        </w:rPr>
        <w:t xml:space="preserve">Budgétisation </w:t>
      </w:r>
      <w:r w:rsidR="007B1E8E" w:rsidRPr="007369D0">
        <w:rPr>
          <w:b/>
          <w:sz w:val="22"/>
          <w:szCs w:val="22"/>
          <w:lang w:val="fr-FR"/>
        </w:rPr>
        <w:t>participative</w:t>
      </w:r>
      <w:r w:rsidRPr="007369D0">
        <w:rPr>
          <w:b/>
          <w:sz w:val="22"/>
          <w:szCs w:val="22"/>
          <w:lang w:val="fr-FR"/>
        </w:rPr>
        <w:t xml:space="preserve">. </w:t>
      </w:r>
      <w:r w:rsidRPr="007369D0">
        <w:rPr>
          <w:color w:val="222222"/>
          <w:sz w:val="22"/>
          <w:szCs w:val="22"/>
          <w:lang w:val="fr-FR"/>
        </w:rPr>
        <w:t xml:space="preserve">La budgétisation participative vise à accroître </w:t>
      </w:r>
      <w:r w:rsidR="007B1E8E" w:rsidRPr="007369D0">
        <w:rPr>
          <w:color w:val="222222"/>
          <w:sz w:val="22"/>
          <w:szCs w:val="22"/>
          <w:lang w:val="fr-FR"/>
        </w:rPr>
        <w:t>les échanges entre l</w:t>
      </w:r>
      <w:r w:rsidRPr="007369D0">
        <w:rPr>
          <w:color w:val="222222"/>
          <w:sz w:val="22"/>
          <w:szCs w:val="22"/>
          <w:lang w:val="fr-FR"/>
        </w:rPr>
        <w:t xml:space="preserve">es citoyens </w:t>
      </w:r>
      <w:r w:rsidR="007B1E8E" w:rsidRPr="007369D0">
        <w:rPr>
          <w:color w:val="222222"/>
          <w:sz w:val="22"/>
          <w:szCs w:val="22"/>
          <w:lang w:val="fr-FR"/>
        </w:rPr>
        <w:t xml:space="preserve">et leurs pouvoirs publics, et leur faire découvrir </w:t>
      </w:r>
      <w:r w:rsidRPr="007369D0">
        <w:rPr>
          <w:color w:val="222222"/>
          <w:sz w:val="22"/>
          <w:szCs w:val="22"/>
          <w:lang w:val="fr-FR"/>
        </w:rPr>
        <w:t xml:space="preserve">principes de prise de décision publique et de budgétisation. Le </w:t>
      </w:r>
      <w:r w:rsidR="00845ADF" w:rsidRPr="007369D0">
        <w:rPr>
          <w:color w:val="222222"/>
          <w:sz w:val="22"/>
          <w:szCs w:val="22"/>
          <w:lang w:val="fr-FR"/>
        </w:rPr>
        <w:t>Programme</w:t>
      </w:r>
      <w:r w:rsidRPr="007369D0">
        <w:rPr>
          <w:color w:val="222222"/>
          <w:sz w:val="22"/>
          <w:szCs w:val="22"/>
          <w:lang w:val="fr-FR"/>
        </w:rPr>
        <w:t xml:space="preserve"> </w:t>
      </w:r>
      <w:r w:rsidR="007B1E8E" w:rsidRPr="007369D0">
        <w:rPr>
          <w:color w:val="222222"/>
          <w:sz w:val="22"/>
          <w:szCs w:val="22"/>
          <w:lang w:val="fr-FR"/>
        </w:rPr>
        <w:t xml:space="preserve">apportera son appui à </w:t>
      </w:r>
      <w:r w:rsidRPr="007369D0">
        <w:rPr>
          <w:color w:val="222222"/>
          <w:sz w:val="22"/>
          <w:szCs w:val="22"/>
          <w:lang w:val="fr-FR"/>
        </w:rPr>
        <w:t>la conception et</w:t>
      </w:r>
      <w:r w:rsidR="007B1E8E" w:rsidRPr="007369D0">
        <w:rPr>
          <w:color w:val="222222"/>
          <w:sz w:val="22"/>
          <w:szCs w:val="22"/>
          <w:lang w:val="fr-FR"/>
        </w:rPr>
        <w:t xml:space="preserve"> à</w:t>
      </w:r>
      <w:r w:rsidRPr="007369D0">
        <w:rPr>
          <w:color w:val="222222"/>
          <w:sz w:val="22"/>
          <w:szCs w:val="22"/>
          <w:lang w:val="fr-FR"/>
        </w:rPr>
        <w:t xml:space="preserve"> l</w:t>
      </w:r>
      <w:r w:rsidR="00AB6B60" w:rsidRPr="007369D0">
        <w:rPr>
          <w:color w:val="222222"/>
          <w:sz w:val="22"/>
          <w:szCs w:val="22"/>
          <w:lang w:val="fr-FR"/>
        </w:rPr>
        <w:t>’</w:t>
      </w:r>
      <w:r w:rsidRPr="007369D0">
        <w:rPr>
          <w:color w:val="222222"/>
          <w:sz w:val="22"/>
          <w:szCs w:val="22"/>
          <w:lang w:val="fr-FR"/>
        </w:rPr>
        <w:t>adoption d</w:t>
      </w:r>
      <w:r w:rsidR="00AB6B60" w:rsidRPr="007369D0">
        <w:rPr>
          <w:color w:val="222222"/>
          <w:sz w:val="22"/>
          <w:szCs w:val="22"/>
          <w:lang w:val="fr-FR"/>
        </w:rPr>
        <w:t>’</w:t>
      </w:r>
      <w:r w:rsidRPr="007369D0">
        <w:rPr>
          <w:color w:val="222222"/>
          <w:sz w:val="22"/>
          <w:szCs w:val="22"/>
          <w:lang w:val="fr-FR"/>
        </w:rPr>
        <w:t xml:space="preserve">une initiative de budgétisation participative </w:t>
      </w:r>
      <w:r w:rsidR="007B1E8E" w:rsidRPr="007369D0">
        <w:rPr>
          <w:color w:val="222222"/>
          <w:sz w:val="22"/>
          <w:szCs w:val="22"/>
          <w:lang w:val="fr-FR"/>
        </w:rPr>
        <w:t>dès</w:t>
      </w:r>
      <w:r w:rsidRPr="007369D0">
        <w:rPr>
          <w:color w:val="222222"/>
          <w:sz w:val="22"/>
          <w:szCs w:val="22"/>
          <w:lang w:val="fr-FR"/>
        </w:rPr>
        <w:t xml:space="preserve"> la première année du </w:t>
      </w:r>
      <w:r w:rsidR="00845ADF" w:rsidRPr="007369D0">
        <w:rPr>
          <w:color w:val="222222"/>
          <w:sz w:val="22"/>
          <w:szCs w:val="22"/>
          <w:lang w:val="fr-FR"/>
        </w:rPr>
        <w:t>Programme</w:t>
      </w:r>
      <w:r w:rsidRPr="007369D0">
        <w:rPr>
          <w:color w:val="222222"/>
          <w:sz w:val="22"/>
          <w:szCs w:val="22"/>
          <w:lang w:val="fr-FR"/>
        </w:rPr>
        <w:t>,</w:t>
      </w:r>
      <w:r w:rsidR="007B1E8E" w:rsidRPr="007369D0">
        <w:rPr>
          <w:color w:val="222222"/>
          <w:sz w:val="22"/>
          <w:szCs w:val="22"/>
          <w:lang w:val="fr-FR"/>
        </w:rPr>
        <w:t xml:space="preserve"> après quoi les CL pourront choisir ou non d’</w:t>
      </w:r>
      <w:r w:rsidR="006E13CE" w:rsidRPr="007369D0">
        <w:rPr>
          <w:color w:val="222222"/>
          <w:sz w:val="22"/>
          <w:szCs w:val="22"/>
          <w:lang w:val="fr-FR"/>
        </w:rPr>
        <w:t>adopter</w:t>
      </w:r>
      <w:r w:rsidR="007B1E8E" w:rsidRPr="007369D0">
        <w:rPr>
          <w:color w:val="222222"/>
          <w:sz w:val="22"/>
          <w:szCs w:val="22"/>
          <w:lang w:val="fr-FR"/>
        </w:rPr>
        <w:t xml:space="preserve"> cette approche.</w:t>
      </w:r>
      <w:r w:rsidRPr="007369D0">
        <w:rPr>
          <w:color w:val="222222"/>
          <w:sz w:val="22"/>
          <w:szCs w:val="22"/>
          <w:lang w:val="fr-FR"/>
        </w:rPr>
        <w:t xml:space="preserve"> Compte tenu </w:t>
      </w:r>
      <w:r w:rsidR="007B1E8E" w:rsidRPr="007369D0">
        <w:rPr>
          <w:color w:val="222222"/>
          <w:sz w:val="22"/>
          <w:szCs w:val="22"/>
          <w:lang w:val="fr-FR"/>
        </w:rPr>
        <w:t>du souhait de beaucoup de</w:t>
      </w:r>
      <w:r w:rsidR="00433DF2" w:rsidRPr="007369D0">
        <w:rPr>
          <w:color w:val="222222"/>
          <w:sz w:val="22"/>
          <w:szCs w:val="22"/>
          <w:lang w:val="fr-FR"/>
        </w:rPr>
        <w:t xml:space="preserve"> </w:t>
      </w:r>
      <w:r w:rsidRPr="007369D0">
        <w:rPr>
          <w:color w:val="222222"/>
          <w:sz w:val="22"/>
          <w:szCs w:val="22"/>
          <w:lang w:val="fr-FR"/>
        </w:rPr>
        <w:t xml:space="preserve">CL </w:t>
      </w:r>
      <w:r w:rsidR="007B1E8E" w:rsidRPr="007369D0">
        <w:rPr>
          <w:color w:val="222222"/>
          <w:sz w:val="22"/>
          <w:szCs w:val="22"/>
          <w:lang w:val="fr-FR"/>
        </w:rPr>
        <w:t>à</w:t>
      </w:r>
      <w:r w:rsidRPr="007369D0">
        <w:rPr>
          <w:color w:val="222222"/>
          <w:sz w:val="22"/>
          <w:szCs w:val="22"/>
          <w:lang w:val="fr-FR"/>
        </w:rPr>
        <w:t xml:space="preserve"> renforcer la participation de</w:t>
      </w:r>
      <w:r w:rsidR="007B1E8E" w:rsidRPr="007369D0">
        <w:rPr>
          <w:color w:val="222222"/>
          <w:sz w:val="22"/>
          <w:szCs w:val="22"/>
          <w:lang w:val="fr-FR"/>
        </w:rPr>
        <w:t>s</w:t>
      </w:r>
      <w:r w:rsidRPr="007369D0">
        <w:rPr>
          <w:color w:val="222222"/>
          <w:sz w:val="22"/>
          <w:szCs w:val="22"/>
          <w:lang w:val="fr-FR"/>
        </w:rPr>
        <w:t xml:space="preserve"> citoyens,</w:t>
      </w:r>
      <w:r w:rsidR="007B1E8E" w:rsidRPr="007369D0">
        <w:rPr>
          <w:color w:val="222222"/>
          <w:sz w:val="22"/>
          <w:szCs w:val="22"/>
          <w:lang w:val="fr-FR"/>
        </w:rPr>
        <w:t xml:space="preserve"> on s’attend à ce qu’un</w:t>
      </w:r>
      <w:r w:rsidR="00433DF2" w:rsidRPr="007369D0">
        <w:rPr>
          <w:color w:val="222222"/>
          <w:sz w:val="22"/>
          <w:szCs w:val="22"/>
          <w:lang w:val="fr-FR"/>
        </w:rPr>
        <w:t xml:space="preserve"> </w:t>
      </w:r>
      <w:r w:rsidRPr="007369D0">
        <w:rPr>
          <w:color w:val="222222"/>
          <w:sz w:val="22"/>
          <w:szCs w:val="22"/>
          <w:lang w:val="fr-FR"/>
        </w:rPr>
        <w:t>bon nombre d</w:t>
      </w:r>
      <w:r w:rsidR="00AB6B60" w:rsidRPr="007369D0">
        <w:rPr>
          <w:color w:val="222222"/>
          <w:sz w:val="22"/>
          <w:szCs w:val="22"/>
          <w:lang w:val="fr-FR"/>
        </w:rPr>
        <w:t>’</w:t>
      </w:r>
      <w:r w:rsidRPr="007369D0">
        <w:rPr>
          <w:color w:val="222222"/>
          <w:sz w:val="22"/>
          <w:szCs w:val="22"/>
          <w:lang w:val="fr-FR"/>
        </w:rPr>
        <w:t>entre elles adopter</w:t>
      </w:r>
      <w:r w:rsidR="007B1E8E" w:rsidRPr="007369D0">
        <w:rPr>
          <w:color w:val="222222"/>
          <w:sz w:val="22"/>
          <w:szCs w:val="22"/>
          <w:lang w:val="fr-FR"/>
        </w:rPr>
        <w:t>ont le principe de</w:t>
      </w:r>
      <w:r w:rsidRPr="007369D0">
        <w:rPr>
          <w:color w:val="222222"/>
          <w:sz w:val="22"/>
          <w:szCs w:val="22"/>
          <w:lang w:val="fr-FR"/>
        </w:rPr>
        <w:t xml:space="preserve"> la </w:t>
      </w:r>
      <w:r w:rsidR="00FB6D15">
        <w:rPr>
          <w:color w:val="222222"/>
          <w:sz w:val="22"/>
          <w:szCs w:val="22"/>
          <w:lang w:val="fr-FR"/>
        </w:rPr>
        <w:t>planification</w:t>
      </w:r>
      <w:r w:rsidR="000F54BC" w:rsidRPr="007369D0">
        <w:rPr>
          <w:color w:val="222222"/>
          <w:sz w:val="22"/>
          <w:szCs w:val="22"/>
          <w:lang w:val="fr-FR"/>
        </w:rPr>
        <w:t xml:space="preserve"> participative</w:t>
      </w:r>
      <w:r w:rsidRPr="007369D0">
        <w:rPr>
          <w:color w:val="222222"/>
          <w:sz w:val="22"/>
          <w:szCs w:val="22"/>
          <w:lang w:val="fr-FR"/>
        </w:rPr>
        <w:t xml:space="preserve"> dans les premières années du </w:t>
      </w:r>
      <w:r w:rsidR="00845ADF" w:rsidRPr="007369D0">
        <w:rPr>
          <w:color w:val="222222"/>
          <w:sz w:val="22"/>
          <w:szCs w:val="22"/>
          <w:lang w:val="fr-FR"/>
        </w:rPr>
        <w:t>Programme</w:t>
      </w:r>
      <w:r w:rsidRPr="007369D0">
        <w:rPr>
          <w:color w:val="222222"/>
          <w:sz w:val="22"/>
          <w:szCs w:val="22"/>
          <w:lang w:val="fr-FR"/>
        </w:rPr>
        <w:t xml:space="preserve">. </w:t>
      </w:r>
      <w:r w:rsidR="007B1E8E" w:rsidRPr="007369D0">
        <w:rPr>
          <w:color w:val="222222"/>
          <w:sz w:val="22"/>
          <w:szCs w:val="22"/>
          <w:lang w:val="fr-FR"/>
        </w:rPr>
        <w:t>Toutefois</w:t>
      </w:r>
      <w:r w:rsidRPr="007369D0">
        <w:rPr>
          <w:color w:val="222222"/>
          <w:sz w:val="22"/>
          <w:szCs w:val="22"/>
          <w:lang w:val="fr-FR"/>
        </w:rPr>
        <w:t>, à</w:t>
      </w:r>
      <w:r w:rsidR="007B1E8E" w:rsidRPr="007369D0">
        <w:rPr>
          <w:color w:val="222222"/>
          <w:sz w:val="22"/>
          <w:szCs w:val="22"/>
          <w:lang w:val="fr-FR"/>
        </w:rPr>
        <w:t xml:space="preserve"> compter de</w:t>
      </w:r>
      <w:r w:rsidRPr="007369D0">
        <w:rPr>
          <w:color w:val="222222"/>
          <w:sz w:val="22"/>
          <w:szCs w:val="22"/>
          <w:lang w:val="fr-FR"/>
        </w:rPr>
        <w:t xml:space="preserve"> la 4</w:t>
      </w:r>
      <w:r w:rsidRPr="007369D0">
        <w:rPr>
          <w:color w:val="222222"/>
          <w:sz w:val="22"/>
          <w:szCs w:val="22"/>
          <w:vertAlign w:val="superscript"/>
          <w:lang w:val="fr-FR"/>
        </w:rPr>
        <w:t>e</w:t>
      </w:r>
      <w:r w:rsidRPr="007369D0">
        <w:rPr>
          <w:color w:val="222222"/>
          <w:sz w:val="22"/>
          <w:szCs w:val="22"/>
          <w:lang w:val="fr-FR"/>
        </w:rPr>
        <w:t xml:space="preserve"> année du </w:t>
      </w:r>
      <w:r w:rsidR="00845ADF" w:rsidRPr="007369D0">
        <w:rPr>
          <w:color w:val="222222"/>
          <w:sz w:val="22"/>
          <w:szCs w:val="22"/>
          <w:lang w:val="fr-FR"/>
        </w:rPr>
        <w:t>Programme</w:t>
      </w:r>
      <w:r w:rsidRPr="007369D0">
        <w:rPr>
          <w:color w:val="222222"/>
          <w:sz w:val="22"/>
          <w:szCs w:val="22"/>
          <w:lang w:val="fr-FR"/>
        </w:rPr>
        <w:t xml:space="preserve">, les critères de performance </w:t>
      </w:r>
      <w:r w:rsidR="007B1E8E" w:rsidRPr="007369D0">
        <w:rPr>
          <w:color w:val="222222"/>
          <w:sz w:val="22"/>
          <w:szCs w:val="22"/>
          <w:lang w:val="fr-FR"/>
        </w:rPr>
        <w:t>encourageront</w:t>
      </w:r>
      <w:r w:rsidRPr="007369D0">
        <w:rPr>
          <w:color w:val="222222"/>
          <w:sz w:val="22"/>
          <w:szCs w:val="22"/>
          <w:lang w:val="fr-FR"/>
        </w:rPr>
        <w:t xml:space="preserve"> l</w:t>
      </w:r>
      <w:r w:rsidR="00AB6B60" w:rsidRPr="007369D0">
        <w:rPr>
          <w:color w:val="222222"/>
          <w:sz w:val="22"/>
          <w:szCs w:val="22"/>
          <w:lang w:val="fr-FR"/>
        </w:rPr>
        <w:t>’</w:t>
      </w:r>
      <w:r w:rsidRPr="007369D0">
        <w:rPr>
          <w:color w:val="222222"/>
          <w:sz w:val="22"/>
          <w:szCs w:val="22"/>
          <w:lang w:val="fr-FR"/>
        </w:rPr>
        <w:t xml:space="preserve">adoption généralisée de la budgétisation participative. </w:t>
      </w:r>
      <w:r w:rsidR="006E13CE" w:rsidRPr="007369D0">
        <w:rPr>
          <w:color w:val="222222"/>
          <w:sz w:val="22"/>
          <w:szCs w:val="22"/>
          <w:lang w:val="fr-FR"/>
        </w:rPr>
        <w:t xml:space="preserve">Du fait qu’elle permet leur de décider directement de la manière dont une partie des subventions à l’investissement sont dépensées, cette initiative de budgétisation participative présentera aux habitants une forte incitation de s’impliquer dans leurs collectivités locales. Les CL qui adopteront le budget participatif seront tenues d’affecter </w:t>
      </w:r>
      <w:r w:rsidR="006311B9">
        <w:rPr>
          <w:color w:val="222222"/>
          <w:sz w:val="22"/>
          <w:szCs w:val="22"/>
          <w:lang w:val="fr-FR"/>
        </w:rPr>
        <w:t>5 </w:t>
      </w:r>
      <w:r w:rsidR="006E13CE" w:rsidRPr="007369D0">
        <w:rPr>
          <w:color w:val="222222"/>
          <w:sz w:val="22"/>
          <w:szCs w:val="22"/>
          <w:lang w:val="fr-FR"/>
        </w:rPr>
        <w:t xml:space="preserve">% de leurs subventions d’investissements annuelles pour soutenir de petits programmes d'infrastructure qui seront proposés par les habitants et des organisations locales de la société civile. </w:t>
      </w:r>
      <w:r w:rsidRPr="007369D0">
        <w:rPr>
          <w:color w:val="222222"/>
          <w:sz w:val="22"/>
          <w:szCs w:val="22"/>
          <w:lang w:val="fr-FR"/>
        </w:rPr>
        <w:t xml:space="preserve">Tous les </w:t>
      </w:r>
      <w:r w:rsidR="00701FAC" w:rsidRPr="007369D0">
        <w:rPr>
          <w:color w:val="222222"/>
          <w:sz w:val="22"/>
          <w:szCs w:val="22"/>
          <w:lang w:val="fr-FR"/>
        </w:rPr>
        <w:t>habitant</w:t>
      </w:r>
      <w:r w:rsidRPr="007369D0">
        <w:rPr>
          <w:color w:val="222222"/>
          <w:sz w:val="22"/>
          <w:szCs w:val="22"/>
          <w:lang w:val="fr-FR"/>
        </w:rPr>
        <w:t>s seront qualifiés pour élaborer des propositions de projets</w:t>
      </w:r>
      <w:r w:rsidR="00701FAC" w:rsidRPr="007369D0">
        <w:rPr>
          <w:color w:val="222222"/>
          <w:sz w:val="22"/>
          <w:szCs w:val="22"/>
          <w:lang w:val="fr-FR"/>
        </w:rPr>
        <w:t xml:space="preserve"> en</w:t>
      </w:r>
      <w:r w:rsidRPr="007369D0">
        <w:rPr>
          <w:color w:val="222222"/>
          <w:sz w:val="22"/>
          <w:szCs w:val="22"/>
          <w:lang w:val="fr-FR"/>
        </w:rPr>
        <w:t xml:space="preserve"> suivant</w:t>
      </w:r>
      <w:r w:rsidR="00701FAC" w:rsidRPr="007369D0">
        <w:rPr>
          <w:color w:val="222222"/>
          <w:sz w:val="22"/>
          <w:szCs w:val="22"/>
          <w:lang w:val="fr-FR"/>
        </w:rPr>
        <w:t xml:space="preserve"> des</w:t>
      </w:r>
      <w:r w:rsidRPr="007369D0">
        <w:rPr>
          <w:color w:val="222222"/>
          <w:sz w:val="22"/>
          <w:szCs w:val="22"/>
          <w:lang w:val="fr-FR"/>
        </w:rPr>
        <w:t xml:space="preserve"> lignes directrices et des modèles de proposition préétablis. Les lignes directrices </w:t>
      </w:r>
      <w:r w:rsidR="00701FAC" w:rsidRPr="007369D0">
        <w:rPr>
          <w:color w:val="222222"/>
          <w:sz w:val="22"/>
          <w:szCs w:val="22"/>
          <w:lang w:val="fr-FR"/>
        </w:rPr>
        <w:t xml:space="preserve">stipuleront </w:t>
      </w:r>
      <w:r w:rsidRPr="007369D0">
        <w:rPr>
          <w:color w:val="222222"/>
          <w:sz w:val="22"/>
          <w:szCs w:val="22"/>
          <w:lang w:val="fr-FR"/>
        </w:rPr>
        <w:t>clairement qu</w:t>
      </w:r>
      <w:r w:rsidR="00701FAC" w:rsidRPr="007369D0">
        <w:rPr>
          <w:color w:val="222222"/>
          <w:sz w:val="22"/>
          <w:szCs w:val="22"/>
          <w:lang w:val="fr-FR"/>
        </w:rPr>
        <w:t>’une pondération majorée sera accordé</w:t>
      </w:r>
      <w:r w:rsidRPr="007369D0">
        <w:rPr>
          <w:color w:val="222222"/>
          <w:sz w:val="22"/>
          <w:szCs w:val="22"/>
          <w:lang w:val="fr-FR"/>
        </w:rPr>
        <w:t>e</w:t>
      </w:r>
      <w:r w:rsidR="00701FAC" w:rsidRPr="007369D0">
        <w:rPr>
          <w:color w:val="222222"/>
          <w:sz w:val="22"/>
          <w:szCs w:val="22"/>
          <w:lang w:val="fr-FR"/>
        </w:rPr>
        <w:t xml:space="preserve"> à tout projet favorisant au sein de la communauté des infrastructures sensibles au genre</w:t>
      </w:r>
      <w:r w:rsidRPr="007369D0">
        <w:rPr>
          <w:color w:val="222222"/>
          <w:sz w:val="22"/>
          <w:szCs w:val="22"/>
          <w:lang w:val="fr-FR"/>
        </w:rPr>
        <w:t xml:space="preserve">. </w:t>
      </w:r>
      <w:r w:rsidR="006E13CE" w:rsidRPr="008F249B">
        <w:rPr>
          <w:color w:val="222222"/>
          <w:sz w:val="22"/>
          <w:szCs w:val="22"/>
          <w:lang w:val="fr-FR"/>
        </w:rPr>
        <w:t xml:space="preserve">Toutes les propositions </w:t>
      </w:r>
      <w:r w:rsidR="006E13CE" w:rsidRPr="007369D0">
        <w:rPr>
          <w:color w:val="222222"/>
          <w:sz w:val="22"/>
          <w:szCs w:val="22"/>
          <w:lang w:val="fr-FR"/>
        </w:rPr>
        <w:t>conformes aux lignes directrices seront valables pour être présentées lors d’une réunion publique ouverte, où les participants pourront voter pour les propositions de projet sélectionnées.</w:t>
      </w:r>
      <w:r w:rsidR="00433DF2" w:rsidRPr="007369D0">
        <w:rPr>
          <w:color w:val="222222"/>
          <w:sz w:val="22"/>
          <w:szCs w:val="22"/>
          <w:lang w:val="fr-FR"/>
        </w:rPr>
        <w:t xml:space="preserve"> </w:t>
      </w:r>
      <w:r w:rsidR="006E13CE" w:rsidRPr="007369D0">
        <w:rPr>
          <w:color w:val="222222"/>
          <w:sz w:val="22"/>
          <w:szCs w:val="22"/>
          <w:lang w:val="fr-FR"/>
        </w:rPr>
        <w:t xml:space="preserve">Les propositions recevant le plus de votes seront </w:t>
      </w:r>
      <w:r w:rsidR="006E13CE" w:rsidRPr="008F249B">
        <w:rPr>
          <w:color w:val="222222"/>
          <w:sz w:val="22"/>
          <w:szCs w:val="22"/>
          <w:lang w:val="fr-FR"/>
        </w:rPr>
        <w:t>retenues en vue d’</w:t>
      </w:r>
      <w:r w:rsidR="006E13CE" w:rsidRPr="007369D0">
        <w:rPr>
          <w:color w:val="222222"/>
          <w:sz w:val="22"/>
          <w:szCs w:val="22"/>
          <w:lang w:val="fr-FR"/>
        </w:rPr>
        <w:t xml:space="preserve">être mises en œuvre, jusqu’à concurrence  de </w:t>
      </w:r>
      <w:r w:rsidR="006311B9">
        <w:rPr>
          <w:color w:val="222222"/>
          <w:sz w:val="22"/>
          <w:szCs w:val="22"/>
          <w:lang w:val="fr-FR"/>
        </w:rPr>
        <w:t>5 </w:t>
      </w:r>
      <w:r w:rsidR="006311B9" w:rsidRPr="007369D0">
        <w:rPr>
          <w:color w:val="222222"/>
          <w:sz w:val="22"/>
          <w:szCs w:val="22"/>
          <w:lang w:val="fr-FR"/>
        </w:rPr>
        <w:t>%</w:t>
      </w:r>
      <w:r w:rsidR="006E13CE" w:rsidRPr="007369D0">
        <w:rPr>
          <w:color w:val="222222"/>
          <w:sz w:val="22"/>
          <w:szCs w:val="22"/>
          <w:lang w:val="fr-FR"/>
        </w:rPr>
        <w:t xml:space="preserve"> de l’enveloppe budgétaire. </w:t>
      </w:r>
      <w:r w:rsidRPr="007369D0">
        <w:rPr>
          <w:color w:val="222222"/>
          <w:sz w:val="22"/>
          <w:szCs w:val="22"/>
          <w:lang w:val="fr-FR"/>
        </w:rPr>
        <w:t>Les CL sont responsables de la mise en œuvre des propositions retenues.</w:t>
      </w:r>
    </w:p>
    <w:p w14:paraId="0DE8122A" w14:textId="77777777" w:rsidR="00A75B84" w:rsidRPr="007369D0" w:rsidRDefault="00A75B84" w:rsidP="00A75B84">
      <w:pPr>
        <w:jc w:val="both"/>
        <w:rPr>
          <w:bCs/>
          <w:sz w:val="22"/>
          <w:szCs w:val="22"/>
          <w:lang w:val="fr-FR"/>
        </w:rPr>
      </w:pPr>
    </w:p>
    <w:p w14:paraId="1B0D7EFF" w14:textId="08395B2C" w:rsidR="00A75B84" w:rsidRPr="007369D0" w:rsidRDefault="00A75B84" w:rsidP="00A75B84">
      <w:pPr>
        <w:jc w:val="both"/>
        <w:rPr>
          <w:sz w:val="22"/>
          <w:szCs w:val="22"/>
          <w:lang w:val="fr-FR"/>
        </w:rPr>
      </w:pPr>
      <w:r w:rsidRPr="008F249B">
        <w:rPr>
          <w:bCs/>
          <w:sz w:val="22"/>
          <w:szCs w:val="22"/>
          <w:lang w:val="fr-FR"/>
        </w:rPr>
        <w:t xml:space="preserve">49. </w:t>
      </w:r>
      <w:r w:rsidRPr="007369D0">
        <w:rPr>
          <w:b/>
          <w:sz w:val="22"/>
          <w:szCs w:val="22"/>
          <w:lang w:val="fr-FR"/>
        </w:rPr>
        <w:t>Accès à l</w:t>
      </w:r>
      <w:r w:rsidR="00AB6B60" w:rsidRPr="007369D0">
        <w:rPr>
          <w:b/>
          <w:sz w:val="22"/>
          <w:szCs w:val="22"/>
          <w:lang w:val="fr-FR"/>
        </w:rPr>
        <w:t>’</w:t>
      </w:r>
      <w:r w:rsidRPr="007369D0">
        <w:rPr>
          <w:b/>
          <w:sz w:val="22"/>
          <w:szCs w:val="22"/>
          <w:lang w:val="fr-FR"/>
        </w:rPr>
        <w:t>information.</w:t>
      </w:r>
      <w:r w:rsidRPr="007369D0">
        <w:rPr>
          <w:sz w:val="22"/>
          <w:szCs w:val="22"/>
          <w:lang w:val="fr-FR"/>
        </w:rPr>
        <w:t xml:space="preserve"> </w:t>
      </w:r>
      <w:r w:rsidRPr="007369D0">
        <w:rPr>
          <w:rStyle w:val="hps"/>
          <w:color w:val="222222"/>
          <w:sz w:val="22"/>
          <w:szCs w:val="22"/>
          <w:lang w:val="fr-FR"/>
        </w:rPr>
        <w:t xml:space="preserve">Le </w:t>
      </w:r>
      <w:r w:rsidR="00845ADF" w:rsidRPr="007369D0">
        <w:rPr>
          <w:rStyle w:val="hps"/>
          <w:color w:val="222222"/>
          <w:sz w:val="22"/>
          <w:szCs w:val="22"/>
          <w:lang w:val="fr-FR"/>
        </w:rPr>
        <w:t>Programme</w:t>
      </w:r>
      <w:r w:rsidRPr="007369D0">
        <w:rPr>
          <w:color w:val="222222"/>
          <w:sz w:val="22"/>
          <w:szCs w:val="22"/>
          <w:lang w:val="fr-FR"/>
        </w:rPr>
        <w:t xml:space="preserve"> </w:t>
      </w:r>
      <w:r w:rsidRPr="007369D0">
        <w:rPr>
          <w:rStyle w:val="hps"/>
          <w:color w:val="222222"/>
          <w:sz w:val="22"/>
          <w:szCs w:val="22"/>
          <w:lang w:val="fr-FR"/>
        </w:rPr>
        <w:t>soutiendra la conception</w:t>
      </w:r>
      <w:r w:rsidRPr="007369D0">
        <w:rPr>
          <w:color w:val="222222"/>
          <w:sz w:val="22"/>
          <w:szCs w:val="22"/>
          <w:lang w:val="fr-FR"/>
        </w:rPr>
        <w:t xml:space="preserve"> </w:t>
      </w:r>
      <w:r w:rsidRPr="007369D0">
        <w:rPr>
          <w:rStyle w:val="hps"/>
          <w:color w:val="222222"/>
          <w:sz w:val="22"/>
          <w:szCs w:val="22"/>
          <w:lang w:val="fr-FR"/>
        </w:rPr>
        <w:t>et le lancement</w:t>
      </w:r>
      <w:r w:rsidRPr="007369D0">
        <w:rPr>
          <w:color w:val="222222"/>
          <w:sz w:val="22"/>
          <w:szCs w:val="22"/>
          <w:lang w:val="fr-FR"/>
        </w:rPr>
        <w:t xml:space="preserve"> </w:t>
      </w:r>
      <w:r w:rsidRPr="007369D0">
        <w:rPr>
          <w:rStyle w:val="hps"/>
          <w:color w:val="222222"/>
          <w:sz w:val="22"/>
          <w:szCs w:val="22"/>
          <w:lang w:val="fr-FR"/>
        </w:rPr>
        <w:t>d</w:t>
      </w:r>
      <w:r w:rsidR="00AB6B60" w:rsidRPr="007369D0">
        <w:rPr>
          <w:rStyle w:val="hps"/>
          <w:color w:val="222222"/>
          <w:sz w:val="22"/>
          <w:szCs w:val="22"/>
          <w:lang w:val="fr-FR"/>
        </w:rPr>
        <w:t>’</w:t>
      </w:r>
      <w:r w:rsidRPr="007369D0">
        <w:rPr>
          <w:rStyle w:val="hps"/>
          <w:color w:val="222222"/>
          <w:sz w:val="22"/>
          <w:szCs w:val="22"/>
          <w:lang w:val="fr-FR"/>
        </w:rPr>
        <w:t>un nouveau</w:t>
      </w:r>
      <w:r w:rsidRPr="007369D0">
        <w:rPr>
          <w:color w:val="222222"/>
          <w:sz w:val="22"/>
          <w:szCs w:val="22"/>
          <w:lang w:val="fr-FR"/>
        </w:rPr>
        <w:t xml:space="preserve"> </w:t>
      </w:r>
      <w:r w:rsidR="00FB6D15">
        <w:rPr>
          <w:rStyle w:val="hps"/>
          <w:color w:val="222222"/>
          <w:sz w:val="22"/>
          <w:szCs w:val="22"/>
          <w:lang w:val="fr-FR"/>
        </w:rPr>
        <w:t xml:space="preserve">Portail Électronique </w:t>
      </w:r>
      <w:r w:rsidR="00801ABB" w:rsidRPr="007369D0">
        <w:rPr>
          <w:rStyle w:val="hps"/>
          <w:color w:val="222222"/>
          <w:sz w:val="22"/>
          <w:szCs w:val="22"/>
          <w:lang w:val="fr-FR"/>
        </w:rPr>
        <w:t>, le</w:t>
      </w:r>
      <w:r w:rsidRPr="007369D0">
        <w:rPr>
          <w:color w:val="222222"/>
          <w:sz w:val="22"/>
          <w:szCs w:val="22"/>
          <w:lang w:val="fr-FR"/>
        </w:rPr>
        <w:t xml:space="preserve"> </w:t>
      </w:r>
      <w:r w:rsidRPr="00F65BC1">
        <w:rPr>
          <w:color w:val="222222"/>
          <w:sz w:val="22"/>
          <w:szCs w:val="22"/>
          <w:lang w:val="fr-FR"/>
        </w:rPr>
        <w:t xml:space="preserve">Portail </w:t>
      </w:r>
      <w:r w:rsidRPr="00F65BC1">
        <w:rPr>
          <w:rStyle w:val="hps"/>
          <w:color w:val="222222"/>
          <w:sz w:val="22"/>
          <w:szCs w:val="22"/>
          <w:lang w:val="fr-FR"/>
        </w:rPr>
        <w:t>des Collectivités</w:t>
      </w:r>
      <w:r w:rsidRPr="00F65BC1">
        <w:rPr>
          <w:color w:val="222222"/>
          <w:sz w:val="22"/>
          <w:szCs w:val="22"/>
          <w:lang w:val="fr-FR"/>
        </w:rPr>
        <w:t xml:space="preserve"> </w:t>
      </w:r>
      <w:r w:rsidRPr="00F65BC1">
        <w:rPr>
          <w:rStyle w:val="hps"/>
          <w:color w:val="222222"/>
          <w:sz w:val="22"/>
          <w:szCs w:val="22"/>
          <w:lang w:val="fr-FR"/>
        </w:rPr>
        <w:t>Locales</w:t>
      </w:r>
      <w:r w:rsidR="00801ABB" w:rsidRPr="007369D0">
        <w:rPr>
          <w:rStyle w:val="hps"/>
          <w:i/>
          <w:color w:val="222222"/>
          <w:sz w:val="22"/>
          <w:szCs w:val="22"/>
          <w:lang w:val="fr-FR"/>
        </w:rPr>
        <w:t>,</w:t>
      </w:r>
      <w:r w:rsidRPr="007369D0">
        <w:rPr>
          <w:color w:val="222222"/>
          <w:sz w:val="22"/>
          <w:szCs w:val="22"/>
          <w:lang w:val="fr-FR"/>
        </w:rPr>
        <w:t xml:space="preserve"> </w:t>
      </w:r>
      <w:r w:rsidRPr="008F249B">
        <w:rPr>
          <w:rStyle w:val="hps"/>
          <w:color w:val="222222"/>
          <w:sz w:val="22"/>
          <w:szCs w:val="22"/>
          <w:lang w:val="fr-FR"/>
        </w:rPr>
        <w:t xml:space="preserve">qui mettra à la disposition du public les </w:t>
      </w:r>
      <w:r w:rsidR="00801ABB" w:rsidRPr="007369D0">
        <w:rPr>
          <w:rStyle w:val="hps"/>
          <w:color w:val="222222"/>
          <w:sz w:val="22"/>
          <w:szCs w:val="22"/>
          <w:lang w:val="fr-FR"/>
        </w:rPr>
        <w:t xml:space="preserve">informations sur les </w:t>
      </w:r>
      <w:r w:rsidRPr="007369D0">
        <w:rPr>
          <w:rStyle w:val="hps"/>
          <w:color w:val="222222"/>
          <w:sz w:val="22"/>
          <w:szCs w:val="22"/>
          <w:lang w:val="fr-FR"/>
        </w:rPr>
        <w:t>budgets, la passation des marchés</w:t>
      </w:r>
      <w:r w:rsidRPr="007369D0">
        <w:rPr>
          <w:color w:val="222222"/>
          <w:sz w:val="22"/>
          <w:szCs w:val="22"/>
          <w:lang w:val="fr-FR"/>
        </w:rPr>
        <w:t xml:space="preserve"> </w:t>
      </w:r>
      <w:r w:rsidRPr="007369D0">
        <w:rPr>
          <w:rStyle w:val="hps"/>
          <w:color w:val="222222"/>
          <w:sz w:val="22"/>
          <w:szCs w:val="22"/>
          <w:lang w:val="fr-FR"/>
        </w:rPr>
        <w:t>et les audits</w:t>
      </w:r>
      <w:r w:rsidR="00801ABB" w:rsidRPr="007369D0">
        <w:rPr>
          <w:rStyle w:val="hps"/>
          <w:color w:val="222222"/>
          <w:sz w:val="22"/>
          <w:szCs w:val="22"/>
          <w:lang w:val="fr-FR"/>
        </w:rPr>
        <w:t xml:space="preserve"> réalisés</w:t>
      </w:r>
      <w:r w:rsidRPr="007369D0">
        <w:rPr>
          <w:rStyle w:val="hps"/>
          <w:color w:val="222222"/>
          <w:sz w:val="22"/>
          <w:szCs w:val="22"/>
          <w:lang w:val="fr-FR"/>
        </w:rPr>
        <w:t xml:space="preserve"> </w:t>
      </w:r>
      <w:r w:rsidR="00801ABB" w:rsidRPr="007369D0">
        <w:rPr>
          <w:rStyle w:val="hps"/>
          <w:color w:val="222222"/>
          <w:sz w:val="22"/>
          <w:szCs w:val="22"/>
          <w:lang w:val="fr-FR"/>
        </w:rPr>
        <w:t>pour</w:t>
      </w:r>
      <w:r w:rsidRPr="007369D0">
        <w:rPr>
          <w:rStyle w:val="hps"/>
          <w:color w:val="222222"/>
          <w:sz w:val="22"/>
          <w:szCs w:val="22"/>
          <w:lang w:val="fr-FR"/>
        </w:rPr>
        <w:t xml:space="preserve"> toutes les CL.</w:t>
      </w:r>
      <w:r w:rsidRPr="007369D0">
        <w:rPr>
          <w:color w:val="222222"/>
          <w:sz w:val="22"/>
          <w:szCs w:val="22"/>
          <w:lang w:val="fr-FR"/>
        </w:rPr>
        <w:t xml:space="preserve"> </w:t>
      </w:r>
      <w:r w:rsidR="00801ABB" w:rsidRPr="007369D0">
        <w:rPr>
          <w:rStyle w:val="hps"/>
          <w:color w:val="222222"/>
          <w:sz w:val="22"/>
          <w:szCs w:val="22"/>
          <w:lang w:val="fr-FR"/>
        </w:rPr>
        <w:t>À terme</w:t>
      </w:r>
      <w:r w:rsidRPr="007369D0">
        <w:rPr>
          <w:rStyle w:val="hps"/>
          <w:color w:val="222222"/>
          <w:sz w:val="22"/>
          <w:szCs w:val="22"/>
          <w:lang w:val="fr-FR"/>
        </w:rPr>
        <w:t xml:space="preserve">, </w:t>
      </w:r>
      <w:r w:rsidR="00FB6D15" w:rsidRPr="007369D0">
        <w:rPr>
          <w:rStyle w:val="hps"/>
          <w:color w:val="222222"/>
          <w:sz w:val="22"/>
          <w:szCs w:val="22"/>
          <w:lang w:val="fr-FR"/>
        </w:rPr>
        <w:t>l</w:t>
      </w:r>
      <w:r w:rsidR="00FB6D15">
        <w:rPr>
          <w:rStyle w:val="hps"/>
          <w:color w:val="222222"/>
          <w:sz w:val="22"/>
          <w:szCs w:val="22"/>
          <w:lang w:val="fr-FR"/>
        </w:rPr>
        <w:t xml:space="preserve">e Portail Électronique </w:t>
      </w:r>
      <w:r w:rsidR="006E13CE" w:rsidRPr="007369D0">
        <w:rPr>
          <w:rStyle w:val="hps"/>
          <w:color w:val="222222"/>
          <w:sz w:val="22"/>
          <w:szCs w:val="22"/>
          <w:lang w:val="fr-FR"/>
        </w:rPr>
        <w:t xml:space="preserve"> hébergera</w:t>
      </w:r>
      <w:r w:rsidRPr="007369D0">
        <w:rPr>
          <w:rStyle w:val="hps"/>
          <w:color w:val="222222"/>
          <w:sz w:val="22"/>
          <w:szCs w:val="22"/>
          <w:lang w:val="fr-FR"/>
        </w:rPr>
        <w:t xml:space="preserve"> également </w:t>
      </w:r>
      <w:r w:rsidR="00801ABB" w:rsidRPr="007369D0">
        <w:rPr>
          <w:rStyle w:val="hps"/>
          <w:color w:val="222222"/>
          <w:sz w:val="22"/>
          <w:szCs w:val="22"/>
          <w:lang w:val="fr-FR"/>
        </w:rPr>
        <w:t xml:space="preserve">des </w:t>
      </w:r>
      <w:r w:rsidRPr="007369D0">
        <w:rPr>
          <w:rStyle w:val="hps"/>
          <w:color w:val="222222"/>
          <w:sz w:val="22"/>
          <w:szCs w:val="22"/>
          <w:lang w:val="fr-FR"/>
        </w:rPr>
        <w:t>information</w:t>
      </w:r>
      <w:r w:rsidR="00801ABB" w:rsidRPr="007369D0">
        <w:rPr>
          <w:rStyle w:val="hps"/>
          <w:color w:val="222222"/>
          <w:sz w:val="22"/>
          <w:szCs w:val="22"/>
          <w:lang w:val="fr-FR"/>
        </w:rPr>
        <w:t>s</w:t>
      </w:r>
      <w:r w:rsidRPr="007369D0">
        <w:rPr>
          <w:color w:val="222222"/>
          <w:sz w:val="22"/>
          <w:szCs w:val="22"/>
          <w:lang w:val="fr-FR"/>
        </w:rPr>
        <w:t xml:space="preserve"> </w:t>
      </w:r>
      <w:r w:rsidRPr="007369D0">
        <w:rPr>
          <w:rStyle w:val="hps"/>
          <w:color w:val="222222"/>
          <w:sz w:val="22"/>
          <w:szCs w:val="22"/>
          <w:lang w:val="fr-FR"/>
        </w:rPr>
        <w:t>sur l</w:t>
      </w:r>
      <w:r w:rsidR="00801ABB" w:rsidRPr="007369D0">
        <w:rPr>
          <w:rStyle w:val="hps"/>
          <w:color w:val="222222"/>
          <w:sz w:val="22"/>
          <w:szCs w:val="22"/>
          <w:lang w:val="fr-FR"/>
        </w:rPr>
        <w:t>es processus de</w:t>
      </w:r>
      <w:r w:rsidRPr="007369D0">
        <w:rPr>
          <w:rStyle w:val="hps"/>
          <w:color w:val="222222"/>
          <w:sz w:val="22"/>
          <w:szCs w:val="22"/>
          <w:lang w:val="fr-FR"/>
        </w:rPr>
        <w:t xml:space="preserve"> </w:t>
      </w:r>
      <w:r w:rsidR="00FB6D15">
        <w:rPr>
          <w:rStyle w:val="hps"/>
          <w:color w:val="222222"/>
          <w:sz w:val="22"/>
          <w:szCs w:val="22"/>
          <w:lang w:val="fr-FR"/>
        </w:rPr>
        <w:t>planification</w:t>
      </w:r>
      <w:r w:rsidR="000F54BC" w:rsidRPr="007369D0">
        <w:rPr>
          <w:rStyle w:val="hps"/>
          <w:color w:val="222222"/>
          <w:sz w:val="22"/>
          <w:szCs w:val="22"/>
          <w:lang w:val="fr-FR"/>
        </w:rPr>
        <w:t xml:space="preserve"> participative</w:t>
      </w:r>
      <w:r w:rsidRPr="007369D0">
        <w:rPr>
          <w:color w:val="222222"/>
          <w:sz w:val="22"/>
          <w:szCs w:val="22"/>
          <w:lang w:val="fr-FR"/>
        </w:rPr>
        <w:t xml:space="preserve"> </w:t>
      </w:r>
      <w:r w:rsidR="00801ABB" w:rsidRPr="007369D0">
        <w:rPr>
          <w:rStyle w:val="hps"/>
          <w:color w:val="222222"/>
          <w:sz w:val="22"/>
          <w:szCs w:val="22"/>
          <w:lang w:val="fr-FR"/>
        </w:rPr>
        <w:t>et</w:t>
      </w:r>
      <w:r w:rsidRPr="007369D0">
        <w:rPr>
          <w:rStyle w:val="hps"/>
          <w:color w:val="222222"/>
          <w:sz w:val="22"/>
          <w:szCs w:val="22"/>
          <w:lang w:val="fr-FR"/>
        </w:rPr>
        <w:t xml:space="preserve"> de budgétisation participative</w:t>
      </w:r>
      <w:r w:rsidR="00801ABB" w:rsidRPr="007369D0">
        <w:rPr>
          <w:rStyle w:val="hps"/>
          <w:color w:val="222222"/>
          <w:sz w:val="22"/>
          <w:szCs w:val="22"/>
          <w:lang w:val="fr-FR"/>
        </w:rPr>
        <w:t xml:space="preserve"> des CL</w:t>
      </w:r>
      <w:r w:rsidRPr="007369D0">
        <w:rPr>
          <w:color w:val="222222"/>
          <w:sz w:val="22"/>
          <w:szCs w:val="22"/>
          <w:lang w:val="fr-FR"/>
        </w:rPr>
        <w:t xml:space="preserve">. </w:t>
      </w:r>
    </w:p>
    <w:p w14:paraId="6FCDB6C7" w14:textId="77777777" w:rsidR="00A75B84" w:rsidRPr="007369D0" w:rsidRDefault="00A75B84" w:rsidP="00A75B84">
      <w:pPr>
        <w:pStyle w:val="NoSpacing"/>
        <w:rPr>
          <w:rFonts w:ascii="Times New Roman" w:hAnsi="Times New Roman"/>
          <w:b/>
          <w:szCs w:val="22"/>
          <w:lang w:val="fr-FR"/>
        </w:rPr>
      </w:pPr>
    </w:p>
    <w:p w14:paraId="41E9EEB2" w14:textId="1438841F" w:rsidR="00A75B84" w:rsidRPr="007369D0" w:rsidRDefault="00A75B84" w:rsidP="00A75B84">
      <w:pPr>
        <w:tabs>
          <w:tab w:val="left" w:pos="0"/>
        </w:tabs>
        <w:rPr>
          <w:b/>
          <w:bCs/>
          <w:sz w:val="22"/>
          <w:szCs w:val="22"/>
          <w:lang w:val="fr-FR"/>
        </w:rPr>
      </w:pPr>
      <w:r w:rsidRPr="007369D0">
        <w:rPr>
          <w:b/>
          <w:bCs/>
          <w:sz w:val="22"/>
          <w:szCs w:val="22"/>
          <w:lang w:val="fr-FR"/>
        </w:rPr>
        <w:t>Bénéficiaires du Programme</w:t>
      </w:r>
    </w:p>
    <w:p w14:paraId="6BD1060B" w14:textId="77777777" w:rsidR="00E441A7" w:rsidRPr="007369D0" w:rsidRDefault="00E441A7" w:rsidP="00A75B84">
      <w:pPr>
        <w:tabs>
          <w:tab w:val="left" w:pos="0"/>
        </w:tabs>
        <w:rPr>
          <w:b/>
          <w:bCs/>
          <w:sz w:val="22"/>
          <w:szCs w:val="22"/>
          <w:lang w:val="fr-FR"/>
        </w:rPr>
      </w:pPr>
    </w:p>
    <w:p w14:paraId="46770CFD" w14:textId="003255C7" w:rsidR="00A75B84" w:rsidRPr="007369D0" w:rsidRDefault="00A75B84" w:rsidP="00A75B84">
      <w:pPr>
        <w:jc w:val="both"/>
        <w:rPr>
          <w:rFonts w:eastAsia="Calibri"/>
          <w:sz w:val="22"/>
          <w:szCs w:val="22"/>
          <w:lang w:val="fr-FR" w:eastAsia="fr-FR"/>
        </w:rPr>
      </w:pPr>
      <w:r w:rsidRPr="007369D0">
        <w:rPr>
          <w:rFonts w:eastAsia="Calibri"/>
          <w:sz w:val="22"/>
          <w:szCs w:val="22"/>
          <w:lang w:val="fr-FR" w:eastAsia="fr-FR"/>
        </w:rPr>
        <w:t xml:space="preserve">50. Les principaux bénéficiaires sont les 264 municipalités et leurs </w:t>
      </w:r>
      <w:r w:rsidR="00E85DC1" w:rsidRPr="007369D0">
        <w:rPr>
          <w:rFonts w:eastAsia="Calibri"/>
          <w:sz w:val="22"/>
          <w:szCs w:val="22"/>
          <w:lang w:val="fr-FR" w:eastAsia="fr-FR"/>
        </w:rPr>
        <w:t>sept</w:t>
      </w:r>
      <w:r w:rsidRPr="007369D0">
        <w:rPr>
          <w:rFonts w:eastAsia="Calibri"/>
          <w:sz w:val="22"/>
          <w:szCs w:val="22"/>
          <w:lang w:val="fr-FR" w:eastAsia="fr-FR"/>
        </w:rPr>
        <w:t xml:space="preserve"> millions </w:t>
      </w:r>
      <w:r w:rsidR="00801ABB" w:rsidRPr="007369D0">
        <w:rPr>
          <w:rFonts w:eastAsia="Calibri"/>
          <w:sz w:val="22"/>
          <w:szCs w:val="22"/>
          <w:lang w:val="fr-FR" w:eastAsia="fr-FR"/>
        </w:rPr>
        <w:t>d’habitants urbains</w:t>
      </w:r>
      <w:r w:rsidRPr="007369D0">
        <w:rPr>
          <w:rFonts w:eastAsia="Calibri"/>
          <w:sz w:val="22"/>
          <w:szCs w:val="22"/>
          <w:lang w:val="fr-FR" w:eastAsia="fr-FR"/>
        </w:rPr>
        <w:t xml:space="preserve"> (soit les </w:t>
      </w:r>
      <w:r w:rsidR="006311B9">
        <w:rPr>
          <w:rFonts w:eastAsia="Calibri"/>
          <w:sz w:val="22"/>
          <w:szCs w:val="22"/>
          <w:lang w:val="fr-FR" w:eastAsia="fr-FR"/>
        </w:rPr>
        <w:t>deux tiers</w:t>
      </w:r>
      <w:r w:rsidRPr="007369D0">
        <w:rPr>
          <w:rFonts w:eastAsia="Calibri"/>
          <w:sz w:val="22"/>
          <w:szCs w:val="22"/>
          <w:lang w:val="fr-FR" w:eastAsia="fr-FR"/>
        </w:rPr>
        <w:t xml:space="preserve"> de la population totale du pays). </w:t>
      </w:r>
      <w:r w:rsidR="00801ABB" w:rsidRPr="007369D0">
        <w:rPr>
          <w:rFonts w:eastAsia="Calibri"/>
          <w:sz w:val="22"/>
          <w:szCs w:val="22"/>
          <w:lang w:val="fr-FR" w:eastAsia="fr-FR"/>
        </w:rPr>
        <w:t xml:space="preserve">Ceux-ci </w:t>
      </w:r>
      <w:r w:rsidRPr="007369D0">
        <w:rPr>
          <w:rFonts w:eastAsia="Calibri"/>
          <w:sz w:val="22"/>
          <w:szCs w:val="22"/>
          <w:lang w:val="fr-FR" w:eastAsia="fr-FR"/>
        </w:rPr>
        <w:t>bénéficieront d</w:t>
      </w:r>
      <w:r w:rsidR="00AB6B60" w:rsidRPr="007369D0">
        <w:rPr>
          <w:rFonts w:eastAsia="Calibri"/>
          <w:sz w:val="22"/>
          <w:szCs w:val="22"/>
          <w:lang w:val="fr-FR" w:eastAsia="fr-FR"/>
        </w:rPr>
        <w:t>’</w:t>
      </w:r>
      <w:r w:rsidRPr="007369D0">
        <w:rPr>
          <w:rFonts w:eastAsia="Calibri"/>
          <w:sz w:val="22"/>
          <w:szCs w:val="22"/>
          <w:lang w:val="fr-FR" w:eastAsia="fr-FR"/>
        </w:rPr>
        <w:t xml:space="preserve">un dispositif de transferts intergouvernementaux amélioré, ainsi que des </w:t>
      </w:r>
      <w:r w:rsidRPr="008F249B">
        <w:rPr>
          <w:rFonts w:eastAsia="Calibri"/>
          <w:sz w:val="22"/>
          <w:szCs w:val="22"/>
          <w:lang w:val="fr-FR" w:eastAsia="fr-FR"/>
        </w:rPr>
        <w:t>activités institutionnell</w:t>
      </w:r>
      <w:r w:rsidRPr="007369D0">
        <w:rPr>
          <w:rFonts w:eastAsia="Calibri"/>
          <w:sz w:val="22"/>
          <w:szCs w:val="22"/>
          <w:lang w:val="fr-FR" w:eastAsia="fr-FR"/>
        </w:rPr>
        <w:t xml:space="preserve">es et de renforcement des capacités axées sur la demande, </w:t>
      </w:r>
      <w:r w:rsidR="00801ABB" w:rsidRPr="007369D0">
        <w:rPr>
          <w:rFonts w:eastAsia="Calibri"/>
          <w:sz w:val="22"/>
          <w:szCs w:val="22"/>
          <w:lang w:val="fr-FR" w:eastAsia="fr-FR"/>
        </w:rPr>
        <w:t>qui leur</w:t>
      </w:r>
      <w:r w:rsidRPr="007369D0">
        <w:rPr>
          <w:rFonts w:eastAsia="Calibri"/>
          <w:sz w:val="22"/>
          <w:szCs w:val="22"/>
          <w:lang w:val="fr-FR" w:eastAsia="fr-FR"/>
        </w:rPr>
        <w:t xml:space="preserve"> permettr</w:t>
      </w:r>
      <w:r w:rsidR="00801ABB" w:rsidRPr="007369D0">
        <w:rPr>
          <w:rFonts w:eastAsia="Calibri"/>
          <w:sz w:val="22"/>
          <w:szCs w:val="22"/>
          <w:lang w:val="fr-FR" w:eastAsia="fr-FR"/>
        </w:rPr>
        <w:t>ont d’être mieux à même de fournir des infrastructures et des</w:t>
      </w:r>
      <w:r w:rsidRPr="007369D0">
        <w:rPr>
          <w:rFonts w:eastAsia="Calibri"/>
          <w:sz w:val="22"/>
          <w:szCs w:val="22"/>
          <w:lang w:val="fr-FR" w:eastAsia="fr-FR"/>
        </w:rPr>
        <w:t xml:space="preserve"> services municipaux</w:t>
      </w:r>
      <w:r w:rsidR="00801ABB" w:rsidRPr="007369D0">
        <w:rPr>
          <w:rFonts w:eastAsia="Calibri"/>
          <w:sz w:val="22"/>
          <w:szCs w:val="22"/>
          <w:lang w:val="fr-FR" w:eastAsia="fr-FR"/>
        </w:rPr>
        <w:t xml:space="preserve"> de manière efficace et en accord avec les priorités de leurs citoyens</w:t>
      </w:r>
      <w:r w:rsidRPr="007369D0">
        <w:rPr>
          <w:rFonts w:eastAsia="Calibri"/>
          <w:sz w:val="22"/>
          <w:szCs w:val="22"/>
          <w:lang w:val="fr-FR" w:eastAsia="fr-FR"/>
        </w:rPr>
        <w:t xml:space="preserve">. Ils bénéficieront également des initiatives visant à améliorer les connaissances et à renforcer les capacités des membres du conseil municipal et des agents municipaux en matière de gouvernance participative, ce qui </w:t>
      </w:r>
      <w:r w:rsidR="00801ABB" w:rsidRPr="007369D0">
        <w:rPr>
          <w:rFonts w:eastAsia="Calibri"/>
          <w:sz w:val="22"/>
          <w:szCs w:val="22"/>
          <w:lang w:val="fr-FR" w:eastAsia="fr-FR"/>
        </w:rPr>
        <w:t xml:space="preserve">viendra étayer </w:t>
      </w:r>
      <w:r w:rsidR="00801ABB" w:rsidRPr="007369D0">
        <w:rPr>
          <w:rFonts w:eastAsia="Calibri"/>
          <w:sz w:val="22"/>
          <w:szCs w:val="22"/>
          <w:lang w:val="fr-FR" w:eastAsia="fr-FR"/>
        </w:rPr>
        <w:lastRenderedPageBreak/>
        <w:t xml:space="preserve">des efforts à plus large échelle destinés </w:t>
      </w:r>
      <w:r w:rsidRPr="007369D0">
        <w:rPr>
          <w:rFonts w:eastAsia="Calibri"/>
          <w:sz w:val="22"/>
          <w:szCs w:val="22"/>
          <w:lang w:val="fr-FR" w:eastAsia="fr-FR"/>
        </w:rPr>
        <w:t>à rendre les municipalités plus efficaces et à bâtir un contrat</w:t>
      </w:r>
      <w:r w:rsidR="00E441A7" w:rsidRPr="007369D0">
        <w:rPr>
          <w:rFonts w:eastAsia="Calibri"/>
          <w:sz w:val="22"/>
          <w:szCs w:val="22"/>
          <w:lang w:val="fr-FR" w:eastAsia="fr-FR"/>
        </w:rPr>
        <w:t xml:space="preserve"> social entre les citoyens et les</w:t>
      </w:r>
      <w:r w:rsidRPr="007369D0">
        <w:rPr>
          <w:rFonts w:eastAsia="Calibri"/>
          <w:sz w:val="22"/>
          <w:szCs w:val="22"/>
          <w:lang w:val="fr-FR" w:eastAsia="fr-FR"/>
        </w:rPr>
        <w:t xml:space="preserve"> CL. La participation des communautés locales, y compris, et surtout, celle des femmes et des jeunes, dans la </w:t>
      </w:r>
      <w:r w:rsidR="00FB6D15">
        <w:rPr>
          <w:rFonts w:eastAsia="Calibri"/>
          <w:sz w:val="22"/>
          <w:szCs w:val="22"/>
          <w:lang w:val="fr-FR" w:eastAsia="fr-FR"/>
        </w:rPr>
        <w:t>planification</w:t>
      </w:r>
      <w:r w:rsidRPr="007369D0">
        <w:rPr>
          <w:rFonts w:eastAsia="Calibri"/>
          <w:sz w:val="22"/>
          <w:szCs w:val="22"/>
          <w:lang w:val="fr-FR" w:eastAsia="fr-FR"/>
        </w:rPr>
        <w:t xml:space="preserve"> des activités de développement gérées par la municipalité au niveau local assurera que les besoins </w:t>
      </w:r>
      <w:r w:rsidR="00135BAB" w:rsidRPr="007369D0">
        <w:rPr>
          <w:rFonts w:eastAsia="Calibri"/>
          <w:sz w:val="22"/>
          <w:szCs w:val="22"/>
          <w:lang w:val="fr-FR" w:eastAsia="fr-FR"/>
        </w:rPr>
        <w:t>des</w:t>
      </w:r>
      <w:r w:rsidRPr="007369D0">
        <w:rPr>
          <w:rFonts w:eastAsia="Calibri"/>
          <w:sz w:val="22"/>
          <w:szCs w:val="22"/>
          <w:lang w:val="fr-FR" w:eastAsia="fr-FR"/>
        </w:rPr>
        <w:t xml:space="preserve"> groupes </w:t>
      </w:r>
      <w:r w:rsidR="00135BAB" w:rsidRPr="007369D0">
        <w:rPr>
          <w:rFonts w:eastAsia="Calibri"/>
          <w:sz w:val="22"/>
          <w:szCs w:val="22"/>
          <w:lang w:val="fr-FR" w:eastAsia="fr-FR"/>
        </w:rPr>
        <w:t xml:space="preserve">vulnérables sont pris en compte, ce qui contribuera à renforcer leur adhésion aux activités entreprises et à en assurer la pérennité </w:t>
      </w:r>
      <w:r w:rsidRPr="007369D0">
        <w:rPr>
          <w:rFonts w:eastAsia="Calibri"/>
          <w:sz w:val="22"/>
          <w:szCs w:val="22"/>
          <w:lang w:val="fr-FR" w:eastAsia="fr-FR"/>
        </w:rPr>
        <w:t>à long terme.</w:t>
      </w:r>
    </w:p>
    <w:p w14:paraId="603A1615" w14:textId="77777777" w:rsidR="00A75B84" w:rsidRPr="007369D0" w:rsidRDefault="00A75B84" w:rsidP="00A75B84">
      <w:pPr>
        <w:jc w:val="both"/>
        <w:rPr>
          <w:rFonts w:eastAsia="Calibri"/>
          <w:sz w:val="22"/>
          <w:szCs w:val="22"/>
          <w:lang w:val="fr-FR" w:eastAsia="fr-FR"/>
        </w:rPr>
      </w:pPr>
    </w:p>
    <w:p w14:paraId="2F6E0B1B" w14:textId="6A4B0301" w:rsidR="00A75B84" w:rsidRPr="007369D0" w:rsidRDefault="00A75B84" w:rsidP="00A75B84">
      <w:pPr>
        <w:jc w:val="both"/>
        <w:rPr>
          <w:rFonts w:eastAsia="Calibri"/>
          <w:sz w:val="22"/>
          <w:szCs w:val="22"/>
          <w:lang w:val="fr-FR" w:eastAsia="fr-FR"/>
        </w:rPr>
      </w:pPr>
      <w:r w:rsidRPr="007369D0">
        <w:rPr>
          <w:rFonts w:eastAsia="Calibri"/>
          <w:sz w:val="22"/>
          <w:szCs w:val="22"/>
          <w:lang w:val="fr-FR" w:eastAsia="fr-FR"/>
        </w:rPr>
        <w:t xml:space="preserve">51. Les bénéficiaires secondaires sont les </w:t>
      </w:r>
      <w:r w:rsidR="00135BAB" w:rsidRPr="007369D0">
        <w:rPr>
          <w:rFonts w:eastAsia="Calibri"/>
          <w:sz w:val="22"/>
          <w:szCs w:val="22"/>
          <w:lang w:val="fr-FR" w:eastAsia="fr-FR"/>
        </w:rPr>
        <w:t>habitants des</w:t>
      </w:r>
      <w:r w:rsidRPr="007369D0">
        <w:rPr>
          <w:rFonts w:eastAsia="Calibri"/>
          <w:sz w:val="22"/>
          <w:szCs w:val="22"/>
          <w:lang w:val="fr-FR" w:eastAsia="fr-FR"/>
        </w:rPr>
        <w:t xml:space="preserve"> quartiers défavorisés/sous-équipés cibl</w:t>
      </w:r>
      <w:r w:rsidR="00135BAB" w:rsidRPr="007369D0">
        <w:rPr>
          <w:rFonts w:eastAsia="Calibri"/>
          <w:sz w:val="22"/>
          <w:szCs w:val="22"/>
          <w:lang w:val="fr-FR" w:eastAsia="fr-FR"/>
        </w:rPr>
        <w:t>é</w:t>
      </w:r>
      <w:r w:rsidRPr="007369D0">
        <w:rPr>
          <w:rFonts w:eastAsia="Calibri"/>
          <w:sz w:val="22"/>
          <w:szCs w:val="22"/>
          <w:lang w:val="fr-FR" w:eastAsia="fr-FR"/>
        </w:rPr>
        <w:t>s</w:t>
      </w:r>
      <w:r w:rsidRPr="007369D0" w:rsidDel="0056174D">
        <w:rPr>
          <w:rFonts w:eastAsia="Calibri"/>
          <w:sz w:val="22"/>
          <w:szCs w:val="22"/>
          <w:lang w:val="fr-FR" w:eastAsia="fr-FR"/>
        </w:rPr>
        <w:t xml:space="preserve"> </w:t>
      </w:r>
      <w:r w:rsidR="00135BAB" w:rsidRPr="008F249B">
        <w:rPr>
          <w:rFonts w:eastAsia="Calibri"/>
          <w:sz w:val="22"/>
          <w:szCs w:val="22"/>
          <w:lang w:val="fr-FR" w:eastAsia="fr-FR"/>
        </w:rPr>
        <w:t>par le Programme</w:t>
      </w:r>
      <w:r w:rsidRPr="007369D0">
        <w:rPr>
          <w:rFonts w:eastAsia="Calibri"/>
          <w:sz w:val="22"/>
          <w:szCs w:val="22"/>
          <w:lang w:val="fr-FR" w:eastAsia="fr-FR"/>
        </w:rPr>
        <w:t xml:space="preserve"> (plus de 500 000 habitants dans 229 quartiers). Les principaux avantages </w:t>
      </w:r>
      <w:r w:rsidR="00135BAB" w:rsidRPr="007369D0">
        <w:rPr>
          <w:rFonts w:eastAsia="Calibri"/>
          <w:sz w:val="22"/>
          <w:szCs w:val="22"/>
          <w:lang w:val="fr-FR" w:eastAsia="fr-FR"/>
        </w:rPr>
        <w:t>attendus se traduiront par un</w:t>
      </w:r>
      <w:r w:rsidRPr="007369D0">
        <w:rPr>
          <w:rFonts w:eastAsia="Calibri"/>
          <w:sz w:val="22"/>
          <w:szCs w:val="22"/>
          <w:lang w:val="fr-FR" w:eastAsia="fr-FR"/>
        </w:rPr>
        <w:t xml:space="preserve"> meilleur accès aux services municipaux, </w:t>
      </w:r>
      <w:r w:rsidR="00135BAB" w:rsidRPr="007369D0">
        <w:rPr>
          <w:rFonts w:eastAsia="Calibri"/>
          <w:sz w:val="22"/>
          <w:szCs w:val="22"/>
          <w:lang w:val="fr-FR" w:eastAsia="fr-FR"/>
        </w:rPr>
        <w:t>une amélioration globale de la</w:t>
      </w:r>
      <w:r w:rsidRPr="007369D0">
        <w:rPr>
          <w:rFonts w:eastAsia="Calibri"/>
          <w:sz w:val="22"/>
          <w:szCs w:val="22"/>
          <w:lang w:val="fr-FR" w:eastAsia="fr-FR"/>
        </w:rPr>
        <w:t xml:space="preserve"> gestion municipale et</w:t>
      </w:r>
      <w:r w:rsidR="00135BAB" w:rsidRPr="007369D0">
        <w:rPr>
          <w:rFonts w:eastAsia="Calibri"/>
          <w:sz w:val="22"/>
          <w:szCs w:val="22"/>
          <w:lang w:val="fr-FR" w:eastAsia="fr-FR"/>
        </w:rPr>
        <w:t xml:space="preserve"> de la</w:t>
      </w:r>
      <w:r w:rsidRPr="007369D0">
        <w:rPr>
          <w:rFonts w:eastAsia="Calibri"/>
          <w:sz w:val="22"/>
          <w:szCs w:val="22"/>
          <w:lang w:val="fr-FR" w:eastAsia="fr-FR"/>
        </w:rPr>
        <w:t xml:space="preserve"> participation directe de la population </w:t>
      </w:r>
      <w:r w:rsidR="00135BAB" w:rsidRPr="007369D0">
        <w:rPr>
          <w:rFonts w:eastAsia="Calibri"/>
          <w:sz w:val="22"/>
          <w:szCs w:val="22"/>
          <w:lang w:val="fr-FR" w:eastAsia="fr-FR"/>
        </w:rPr>
        <w:t>à établir les</w:t>
      </w:r>
      <w:r w:rsidRPr="007369D0">
        <w:rPr>
          <w:rFonts w:eastAsia="Calibri"/>
          <w:sz w:val="22"/>
          <w:szCs w:val="22"/>
          <w:lang w:val="fr-FR" w:eastAsia="fr-FR"/>
        </w:rPr>
        <w:t xml:space="preserve"> priorités d</w:t>
      </w:r>
      <w:r w:rsidR="00AB6B60" w:rsidRPr="007369D0">
        <w:rPr>
          <w:rFonts w:eastAsia="Calibri"/>
          <w:sz w:val="22"/>
          <w:szCs w:val="22"/>
          <w:lang w:val="fr-FR" w:eastAsia="fr-FR"/>
        </w:rPr>
        <w:t>’</w:t>
      </w:r>
      <w:r w:rsidRPr="007369D0">
        <w:rPr>
          <w:rFonts w:eastAsia="Calibri"/>
          <w:sz w:val="22"/>
          <w:szCs w:val="22"/>
          <w:lang w:val="fr-FR" w:eastAsia="fr-FR"/>
        </w:rPr>
        <w:t>investissement, ce qui devrait aboutir à de meilleures conditions de vie. Les activités d</w:t>
      </w:r>
      <w:r w:rsidR="00AB6B60" w:rsidRPr="007369D0">
        <w:rPr>
          <w:rFonts w:eastAsia="Calibri"/>
          <w:sz w:val="22"/>
          <w:szCs w:val="22"/>
          <w:lang w:val="fr-FR" w:eastAsia="fr-FR"/>
        </w:rPr>
        <w:t>’</w:t>
      </w:r>
      <w:r w:rsidRPr="007369D0">
        <w:rPr>
          <w:rFonts w:eastAsia="Calibri"/>
          <w:sz w:val="22"/>
          <w:szCs w:val="22"/>
          <w:lang w:val="fr-FR" w:eastAsia="fr-FR"/>
        </w:rPr>
        <w:t>investissement financées par les fonds du projet bénéficieront à l</w:t>
      </w:r>
      <w:r w:rsidR="00AB6B60" w:rsidRPr="007369D0">
        <w:rPr>
          <w:rFonts w:eastAsia="Calibri"/>
          <w:sz w:val="22"/>
          <w:szCs w:val="22"/>
          <w:lang w:val="fr-FR" w:eastAsia="fr-FR"/>
        </w:rPr>
        <w:t>’</w:t>
      </w:r>
      <w:r w:rsidRPr="007369D0">
        <w:rPr>
          <w:rFonts w:eastAsia="Calibri"/>
          <w:sz w:val="22"/>
          <w:szCs w:val="22"/>
          <w:lang w:val="fr-FR" w:eastAsia="fr-FR"/>
        </w:rPr>
        <w:t xml:space="preserve">ensemble de ce groupe ciblé, que ce soit de manière directe ou indirecte, y compris </w:t>
      </w:r>
      <w:r w:rsidR="00135BAB" w:rsidRPr="007369D0">
        <w:rPr>
          <w:rFonts w:eastAsia="Calibri"/>
          <w:sz w:val="22"/>
          <w:szCs w:val="22"/>
          <w:lang w:val="fr-FR" w:eastAsia="fr-FR"/>
        </w:rPr>
        <w:t>par</w:t>
      </w:r>
      <w:r w:rsidRPr="007369D0">
        <w:rPr>
          <w:rFonts w:eastAsia="Calibri"/>
          <w:sz w:val="22"/>
          <w:szCs w:val="22"/>
          <w:lang w:val="fr-FR" w:eastAsia="fr-FR"/>
        </w:rPr>
        <w:t xml:space="preserve"> la création d</w:t>
      </w:r>
      <w:r w:rsidR="00AB6B60" w:rsidRPr="007369D0">
        <w:rPr>
          <w:rFonts w:eastAsia="Calibri"/>
          <w:sz w:val="22"/>
          <w:szCs w:val="22"/>
          <w:lang w:val="fr-FR" w:eastAsia="fr-FR"/>
        </w:rPr>
        <w:t>’</w:t>
      </w:r>
      <w:r w:rsidRPr="007369D0">
        <w:rPr>
          <w:rFonts w:eastAsia="Calibri"/>
          <w:sz w:val="22"/>
          <w:szCs w:val="22"/>
          <w:lang w:val="fr-FR" w:eastAsia="fr-FR"/>
        </w:rPr>
        <w:t xml:space="preserve">emplois temporaires, </w:t>
      </w:r>
      <w:r w:rsidR="00135BAB" w:rsidRPr="007369D0">
        <w:rPr>
          <w:rFonts w:eastAsia="Calibri"/>
          <w:sz w:val="22"/>
          <w:szCs w:val="22"/>
          <w:lang w:val="fr-FR" w:eastAsia="fr-FR"/>
        </w:rPr>
        <w:t>qui devraient bénéficier tout particulièrement aux jeunes.</w:t>
      </w:r>
    </w:p>
    <w:p w14:paraId="2BACDEBB" w14:textId="77777777" w:rsidR="00A75B84" w:rsidRPr="007369D0" w:rsidRDefault="00A75B84" w:rsidP="00A75B84">
      <w:pPr>
        <w:pStyle w:val="ListParagraph"/>
        <w:rPr>
          <w:b/>
          <w:bCs/>
          <w:sz w:val="22"/>
          <w:szCs w:val="22"/>
          <w:lang w:val="fr-FR"/>
        </w:rPr>
      </w:pPr>
    </w:p>
    <w:p w14:paraId="21E97032" w14:textId="77777777" w:rsidR="00A75B84" w:rsidRPr="007369D0" w:rsidRDefault="00A75B84" w:rsidP="00A75B84">
      <w:pPr>
        <w:tabs>
          <w:tab w:val="left" w:pos="0"/>
        </w:tabs>
        <w:jc w:val="both"/>
        <w:rPr>
          <w:rFonts w:eastAsia="Calibri"/>
          <w:b/>
          <w:bCs/>
          <w:sz w:val="22"/>
          <w:szCs w:val="22"/>
          <w:lang w:val="fr-FR" w:eastAsia="fr-FR"/>
        </w:rPr>
      </w:pPr>
      <w:r w:rsidRPr="007369D0">
        <w:rPr>
          <w:rFonts w:eastAsia="Calibri"/>
          <w:b/>
          <w:bCs/>
          <w:sz w:val="22"/>
          <w:szCs w:val="22"/>
          <w:lang w:val="fr-FR" w:eastAsia="fr-FR"/>
        </w:rPr>
        <w:t>Financement du Programme</w:t>
      </w:r>
    </w:p>
    <w:p w14:paraId="1710241D" w14:textId="77777777" w:rsidR="00E441A7" w:rsidRPr="007369D0" w:rsidRDefault="00E441A7" w:rsidP="00A75B84">
      <w:pPr>
        <w:tabs>
          <w:tab w:val="left" w:pos="0"/>
        </w:tabs>
        <w:jc w:val="both"/>
        <w:rPr>
          <w:rFonts w:eastAsia="Calibri"/>
          <w:b/>
          <w:bCs/>
          <w:sz w:val="22"/>
          <w:szCs w:val="22"/>
          <w:lang w:val="fr-FR" w:eastAsia="fr-FR"/>
        </w:rPr>
      </w:pPr>
    </w:p>
    <w:p w14:paraId="1381F3DA" w14:textId="02C05AD7" w:rsidR="00A75B84" w:rsidRPr="007369D0" w:rsidRDefault="00A75B84" w:rsidP="00E441A7">
      <w:pPr>
        <w:jc w:val="both"/>
        <w:rPr>
          <w:rFonts w:eastAsia="Calibri"/>
          <w:sz w:val="22"/>
          <w:szCs w:val="22"/>
          <w:lang w:val="fr-FR" w:eastAsia="fr-FR"/>
        </w:rPr>
      </w:pPr>
      <w:r w:rsidRPr="007369D0">
        <w:rPr>
          <w:rFonts w:eastAsia="Calibri"/>
          <w:sz w:val="22"/>
          <w:szCs w:val="22"/>
          <w:lang w:val="fr-FR" w:eastAsia="fr-FR"/>
        </w:rPr>
        <w:t xml:space="preserve">52. Le total des dépenses du Programme et les </w:t>
      </w:r>
      <w:r w:rsidR="008B2072" w:rsidRPr="007369D0">
        <w:rPr>
          <w:rFonts w:eastAsia="Calibri"/>
          <w:sz w:val="22"/>
          <w:szCs w:val="22"/>
          <w:lang w:val="fr-FR" w:eastAsia="fr-FR"/>
        </w:rPr>
        <w:t>affectation</w:t>
      </w:r>
      <w:r w:rsidRPr="007369D0">
        <w:rPr>
          <w:rFonts w:eastAsia="Calibri"/>
          <w:sz w:val="22"/>
          <w:szCs w:val="22"/>
          <w:lang w:val="fr-FR" w:eastAsia="fr-FR"/>
        </w:rPr>
        <w:t xml:space="preserve">s indicatives du </w:t>
      </w:r>
      <w:r w:rsidR="00E85DC1" w:rsidRPr="007369D0">
        <w:rPr>
          <w:rFonts w:eastAsia="Calibri"/>
          <w:sz w:val="22"/>
          <w:szCs w:val="22"/>
          <w:lang w:val="fr-FR" w:eastAsia="fr-FR"/>
        </w:rPr>
        <w:t>G</w:t>
      </w:r>
      <w:r w:rsidRPr="007369D0">
        <w:rPr>
          <w:rFonts w:eastAsia="Calibri"/>
          <w:sz w:val="22"/>
          <w:szCs w:val="22"/>
          <w:lang w:val="fr-FR" w:eastAsia="fr-FR"/>
        </w:rPr>
        <w:t xml:space="preserve">ouvernement réparties entre les trois </w:t>
      </w:r>
      <w:r w:rsidR="00135BAB" w:rsidRPr="007369D0">
        <w:rPr>
          <w:rFonts w:eastAsia="Calibri"/>
          <w:sz w:val="22"/>
          <w:szCs w:val="22"/>
          <w:lang w:val="fr-FR" w:eastAsia="fr-FR"/>
        </w:rPr>
        <w:t xml:space="preserve">volets </w:t>
      </w:r>
      <w:r w:rsidRPr="007369D0">
        <w:rPr>
          <w:rFonts w:eastAsia="Calibri"/>
          <w:sz w:val="22"/>
          <w:szCs w:val="22"/>
          <w:lang w:val="fr-FR" w:eastAsia="fr-FR"/>
        </w:rPr>
        <w:t xml:space="preserve">du Programme sont présentées dans le tableau 3 ci-dessous. Le prêt de la BIRD de </w:t>
      </w:r>
      <w:r w:rsidR="00135BAB" w:rsidRPr="007369D0">
        <w:rPr>
          <w:rFonts w:eastAsia="Calibri"/>
          <w:sz w:val="22"/>
          <w:szCs w:val="22"/>
          <w:lang w:val="fr-FR" w:eastAsia="fr-FR"/>
        </w:rPr>
        <w:t>300 </w:t>
      </w:r>
      <w:r w:rsidRPr="007369D0">
        <w:rPr>
          <w:rFonts w:eastAsia="Calibri"/>
          <w:sz w:val="22"/>
          <w:szCs w:val="22"/>
          <w:lang w:val="fr-FR" w:eastAsia="fr-FR"/>
        </w:rPr>
        <w:t xml:space="preserve">millions </w:t>
      </w:r>
      <w:r w:rsidR="00E441A7" w:rsidRPr="007369D0">
        <w:rPr>
          <w:rFonts w:eastAsia="Calibri"/>
          <w:sz w:val="22"/>
          <w:szCs w:val="22"/>
          <w:lang w:val="fr-FR" w:eastAsia="fr-FR"/>
        </w:rPr>
        <w:t xml:space="preserve">de </w:t>
      </w:r>
      <w:r w:rsidR="00751807">
        <w:rPr>
          <w:rFonts w:eastAsia="Calibri"/>
          <w:sz w:val="22"/>
          <w:szCs w:val="22"/>
          <w:lang w:val="fr-FR" w:eastAsia="fr-FR"/>
        </w:rPr>
        <w:t>dollars EU</w:t>
      </w:r>
      <w:r w:rsidRPr="007369D0">
        <w:rPr>
          <w:rFonts w:eastAsia="Calibri"/>
          <w:sz w:val="22"/>
          <w:szCs w:val="22"/>
          <w:lang w:val="fr-FR" w:eastAsia="fr-FR"/>
        </w:rPr>
        <w:t xml:space="preserve"> représente environ </w:t>
      </w:r>
      <w:r w:rsidR="00034166" w:rsidRPr="007369D0">
        <w:rPr>
          <w:rFonts w:eastAsia="Calibri"/>
          <w:sz w:val="22"/>
          <w:szCs w:val="22"/>
          <w:lang w:val="fr-FR" w:eastAsia="fr-FR"/>
        </w:rPr>
        <w:t>83</w:t>
      </w:r>
      <w:r w:rsidR="00E85DC1" w:rsidRPr="007369D0">
        <w:rPr>
          <w:rFonts w:eastAsia="Calibri"/>
          <w:sz w:val="22"/>
          <w:szCs w:val="22"/>
          <w:lang w:val="fr-FR" w:eastAsia="fr-FR"/>
        </w:rPr>
        <w:t xml:space="preserve"> </w:t>
      </w:r>
      <w:r w:rsidR="00135BAB" w:rsidRPr="007369D0">
        <w:rPr>
          <w:rFonts w:eastAsia="Calibri"/>
          <w:sz w:val="22"/>
          <w:szCs w:val="22"/>
          <w:lang w:val="fr-FR" w:eastAsia="fr-FR"/>
        </w:rPr>
        <w:t>%</w:t>
      </w:r>
      <w:r w:rsidRPr="007369D0">
        <w:rPr>
          <w:rFonts w:eastAsia="Calibri"/>
          <w:sz w:val="22"/>
          <w:szCs w:val="22"/>
          <w:lang w:val="fr-FR" w:eastAsia="fr-FR"/>
        </w:rPr>
        <w:t xml:space="preserve"> du coût total du </w:t>
      </w:r>
      <w:r w:rsidR="00845ADF" w:rsidRPr="007369D0">
        <w:rPr>
          <w:rFonts w:eastAsia="Calibri"/>
          <w:sz w:val="22"/>
          <w:szCs w:val="22"/>
          <w:lang w:val="fr-FR" w:eastAsia="fr-FR"/>
        </w:rPr>
        <w:t>Programme</w:t>
      </w:r>
      <w:r w:rsidRPr="007369D0">
        <w:rPr>
          <w:rFonts w:eastAsia="Calibri"/>
          <w:sz w:val="22"/>
          <w:szCs w:val="22"/>
          <w:lang w:val="fr-FR" w:eastAsia="fr-FR"/>
        </w:rPr>
        <w:t xml:space="preserve"> (</w:t>
      </w:r>
      <w:r w:rsidR="00034166" w:rsidRPr="007369D0">
        <w:rPr>
          <w:rFonts w:eastAsia="Calibri"/>
          <w:sz w:val="22"/>
          <w:szCs w:val="22"/>
          <w:lang w:val="fr-FR" w:eastAsia="fr-FR"/>
        </w:rPr>
        <w:t xml:space="preserve">363 </w:t>
      </w:r>
      <w:r w:rsidRPr="007369D0">
        <w:rPr>
          <w:rFonts w:eastAsia="Calibri"/>
          <w:sz w:val="22"/>
          <w:szCs w:val="22"/>
          <w:lang w:val="fr-FR" w:eastAsia="fr-FR"/>
        </w:rPr>
        <w:t xml:space="preserve">millions </w:t>
      </w:r>
      <w:r w:rsidR="00E441A7" w:rsidRPr="007369D0">
        <w:rPr>
          <w:rFonts w:eastAsia="Calibri"/>
          <w:sz w:val="22"/>
          <w:szCs w:val="22"/>
          <w:lang w:val="fr-FR" w:eastAsia="fr-FR"/>
        </w:rPr>
        <w:t xml:space="preserve">de </w:t>
      </w:r>
      <w:r w:rsidR="00751807">
        <w:rPr>
          <w:rFonts w:eastAsia="Calibri"/>
          <w:sz w:val="22"/>
          <w:szCs w:val="22"/>
          <w:lang w:val="fr-FR" w:eastAsia="fr-FR"/>
        </w:rPr>
        <w:t>d</w:t>
      </w:r>
      <w:r w:rsidR="00751807" w:rsidRPr="007369D0">
        <w:rPr>
          <w:rFonts w:eastAsia="Calibri"/>
          <w:sz w:val="22"/>
          <w:szCs w:val="22"/>
          <w:lang w:val="fr-FR" w:eastAsia="fr-FR"/>
        </w:rPr>
        <w:t>ollars</w:t>
      </w:r>
      <w:r w:rsidR="00751807">
        <w:rPr>
          <w:rFonts w:eastAsia="Calibri"/>
          <w:sz w:val="22"/>
          <w:szCs w:val="22"/>
          <w:lang w:val="fr-FR" w:eastAsia="fr-FR"/>
        </w:rPr>
        <w:t xml:space="preserve"> EU</w:t>
      </w:r>
      <w:r w:rsidRPr="007369D0">
        <w:rPr>
          <w:rFonts w:eastAsia="Calibri"/>
          <w:sz w:val="22"/>
          <w:szCs w:val="22"/>
          <w:lang w:val="fr-FR" w:eastAsia="fr-FR"/>
        </w:rPr>
        <w:t>).</w:t>
      </w:r>
    </w:p>
    <w:p w14:paraId="7B74A2D2" w14:textId="78953A14" w:rsidR="00A75B84" w:rsidRPr="007369D0" w:rsidRDefault="00A75B84" w:rsidP="00E441A7">
      <w:pPr>
        <w:pStyle w:val="Caption"/>
        <w:keepNext/>
        <w:tabs>
          <w:tab w:val="left" w:pos="0"/>
        </w:tabs>
        <w:jc w:val="center"/>
        <w:rPr>
          <w:b/>
          <w:i w:val="0"/>
          <w:color w:val="auto"/>
          <w:sz w:val="22"/>
          <w:szCs w:val="22"/>
          <w:lang w:val="fr-FR"/>
        </w:rPr>
      </w:pPr>
      <w:r w:rsidRPr="007369D0">
        <w:rPr>
          <w:b/>
          <w:i w:val="0"/>
          <w:color w:val="auto"/>
          <w:sz w:val="22"/>
          <w:szCs w:val="22"/>
          <w:lang w:val="fr-FR"/>
        </w:rPr>
        <w:t xml:space="preserve">Tableau </w:t>
      </w:r>
      <w:r w:rsidR="00E441A7" w:rsidRPr="007369D0">
        <w:rPr>
          <w:b/>
          <w:i w:val="0"/>
          <w:color w:val="auto"/>
          <w:sz w:val="22"/>
          <w:szCs w:val="22"/>
          <w:lang w:val="fr-FR"/>
        </w:rPr>
        <w:t>4</w:t>
      </w:r>
      <w:r w:rsidRPr="007369D0">
        <w:rPr>
          <w:b/>
          <w:i w:val="0"/>
          <w:color w:val="auto"/>
          <w:sz w:val="22"/>
          <w:szCs w:val="22"/>
          <w:lang w:val="fr-FR"/>
        </w:rPr>
        <w:t xml:space="preserve"> : </w:t>
      </w:r>
      <w:r w:rsidR="00135BAB" w:rsidRPr="007369D0">
        <w:rPr>
          <w:b/>
          <w:i w:val="0"/>
          <w:color w:val="auto"/>
          <w:sz w:val="22"/>
          <w:szCs w:val="22"/>
          <w:lang w:val="fr-FR"/>
        </w:rPr>
        <w:t xml:space="preserve">Volets </w:t>
      </w:r>
      <w:r w:rsidRPr="007369D0">
        <w:rPr>
          <w:b/>
          <w:i w:val="0"/>
          <w:color w:val="auto"/>
          <w:sz w:val="22"/>
          <w:szCs w:val="22"/>
          <w:lang w:val="fr-FR"/>
        </w:rPr>
        <w:t>du Programme</w:t>
      </w:r>
    </w:p>
    <w:tbl>
      <w:tblPr>
        <w:tblW w:w="0" w:type="auto"/>
        <w:tblInd w:w="5" w:type="dxa"/>
        <w:shd w:val="clear" w:color="auto" w:fill="FFFFFF"/>
        <w:tblLayout w:type="fixed"/>
        <w:tblLook w:val="0000" w:firstRow="0" w:lastRow="0" w:firstColumn="0" w:lastColumn="0" w:noHBand="0" w:noVBand="0"/>
      </w:tblPr>
      <w:tblGrid>
        <w:gridCol w:w="5071"/>
        <w:gridCol w:w="2129"/>
        <w:gridCol w:w="2040"/>
      </w:tblGrid>
      <w:tr w:rsidR="00A75B84" w:rsidRPr="00BB0946" w14:paraId="5E1A7E8C" w14:textId="77777777" w:rsidTr="005F1181">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974E12" w14:textId="77777777" w:rsidR="00A75B84" w:rsidRPr="007369D0" w:rsidRDefault="00A75B84" w:rsidP="005F1181">
            <w:pPr>
              <w:tabs>
                <w:tab w:val="left" w:pos="0"/>
              </w:tabs>
              <w:rPr>
                <w:sz w:val="22"/>
                <w:szCs w:val="22"/>
                <w:lang w:val="fr-FR"/>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9AE512" w14:textId="77777777" w:rsidR="00A75B84" w:rsidRPr="007369D0" w:rsidRDefault="00A75B84" w:rsidP="005F1181">
            <w:pPr>
              <w:tabs>
                <w:tab w:val="left" w:pos="0"/>
              </w:tabs>
              <w:jc w:val="center"/>
              <w:rPr>
                <w:sz w:val="22"/>
                <w:szCs w:val="22"/>
                <w:lang w:val="fr-FR"/>
              </w:rPr>
            </w:pPr>
            <w:r w:rsidRPr="007369D0">
              <w:rPr>
                <w:sz w:val="22"/>
                <w:szCs w:val="22"/>
                <w:lang w:val="fr-FR"/>
              </w:rPr>
              <w:t>Montant</w:t>
            </w:r>
          </w:p>
          <w:p w14:paraId="0052F042" w14:textId="60F1D66D" w:rsidR="00A75B84" w:rsidRPr="007369D0" w:rsidRDefault="00A75B84" w:rsidP="00E441A7">
            <w:pPr>
              <w:tabs>
                <w:tab w:val="left" w:pos="0"/>
              </w:tabs>
              <w:jc w:val="center"/>
              <w:rPr>
                <w:sz w:val="22"/>
                <w:szCs w:val="22"/>
                <w:lang w:val="fr-FR"/>
              </w:rPr>
            </w:pPr>
            <w:r w:rsidRPr="007369D0">
              <w:rPr>
                <w:sz w:val="22"/>
                <w:szCs w:val="22"/>
                <w:lang w:val="fr-FR"/>
              </w:rPr>
              <w:t>(</w:t>
            </w:r>
            <w:r w:rsidR="00E441A7" w:rsidRPr="007369D0">
              <w:rPr>
                <w:sz w:val="22"/>
                <w:szCs w:val="22"/>
                <w:lang w:val="fr-FR"/>
              </w:rPr>
              <w:t>en m</w:t>
            </w:r>
            <w:r w:rsidRPr="007369D0">
              <w:rPr>
                <w:sz w:val="22"/>
                <w:szCs w:val="22"/>
                <w:lang w:val="fr-FR"/>
              </w:rPr>
              <w:t>illion</w:t>
            </w:r>
            <w:r w:rsidR="00E441A7" w:rsidRPr="007369D0">
              <w:rPr>
                <w:sz w:val="22"/>
                <w:szCs w:val="22"/>
                <w:lang w:val="fr-FR"/>
              </w:rPr>
              <w:t>s</w:t>
            </w:r>
            <w:r w:rsidRPr="007369D0">
              <w:rPr>
                <w:sz w:val="22"/>
                <w:szCs w:val="22"/>
                <w:lang w:val="fr-FR"/>
              </w:rPr>
              <w:t xml:space="preserve"> </w:t>
            </w:r>
            <w:r w:rsidR="00E04B1E" w:rsidRPr="007369D0">
              <w:rPr>
                <w:sz w:val="22"/>
                <w:szCs w:val="22"/>
                <w:lang w:val="fr-FR"/>
              </w:rPr>
              <w:t>TND</w:t>
            </w:r>
            <w:r w:rsidRPr="007369D0">
              <w:rPr>
                <w:sz w:val="22"/>
                <w:szCs w:val="22"/>
                <w:lang w:val="fr-FR"/>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D7CC1A" w14:textId="77777777" w:rsidR="00A75B84" w:rsidRPr="007369D0" w:rsidRDefault="00A75B84" w:rsidP="005F1181">
            <w:pPr>
              <w:tabs>
                <w:tab w:val="left" w:pos="0"/>
              </w:tabs>
              <w:jc w:val="center"/>
              <w:rPr>
                <w:sz w:val="22"/>
                <w:szCs w:val="22"/>
                <w:lang w:val="fr-FR"/>
              </w:rPr>
            </w:pPr>
            <w:r w:rsidRPr="007369D0">
              <w:rPr>
                <w:sz w:val="22"/>
                <w:szCs w:val="22"/>
                <w:lang w:val="fr-FR"/>
              </w:rPr>
              <w:t>Montant</w:t>
            </w:r>
          </w:p>
          <w:p w14:paraId="59BDB6CB" w14:textId="2869A932" w:rsidR="00A75B84" w:rsidRPr="007369D0" w:rsidRDefault="00A75B84" w:rsidP="00751807">
            <w:pPr>
              <w:tabs>
                <w:tab w:val="left" w:pos="0"/>
              </w:tabs>
              <w:jc w:val="center"/>
              <w:rPr>
                <w:sz w:val="22"/>
                <w:szCs w:val="22"/>
                <w:lang w:val="fr-FR"/>
              </w:rPr>
            </w:pPr>
            <w:r w:rsidRPr="007369D0">
              <w:rPr>
                <w:sz w:val="22"/>
                <w:szCs w:val="22"/>
                <w:lang w:val="fr-FR"/>
              </w:rPr>
              <w:t>(</w:t>
            </w:r>
            <w:r w:rsidR="00E441A7" w:rsidRPr="007369D0">
              <w:rPr>
                <w:sz w:val="22"/>
                <w:szCs w:val="22"/>
                <w:lang w:val="fr-FR"/>
              </w:rPr>
              <w:t>en m</w:t>
            </w:r>
            <w:r w:rsidRPr="007369D0">
              <w:rPr>
                <w:sz w:val="22"/>
                <w:szCs w:val="22"/>
                <w:lang w:val="fr-FR"/>
              </w:rPr>
              <w:t>illion</w:t>
            </w:r>
            <w:r w:rsidR="00E441A7" w:rsidRPr="007369D0">
              <w:rPr>
                <w:sz w:val="22"/>
                <w:szCs w:val="22"/>
                <w:lang w:val="fr-FR"/>
              </w:rPr>
              <w:t xml:space="preserve">s de </w:t>
            </w:r>
            <w:r w:rsidR="00751807">
              <w:rPr>
                <w:sz w:val="22"/>
                <w:szCs w:val="22"/>
                <w:lang w:val="fr-FR"/>
              </w:rPr>
              <w:t>$ EU</w:t>
            </w:r>
            <w:r w:rsidRPr="007369D0">
              <w:rPr>
                <w:sz w:val="22"/>
                <w:szCs w:val="22"/>
                <w:lang w:val="fr-FR"/>
              </w:rPr>
              <w:t>)</w:t>
            </w:r>
            <w:r w:rsidRPr="007369D0">
              <w:rPr>
                <w:rStyle w:val="FootnoteReference"/>
                <w:sz w:val="22"/>
                <w:szCs w:val="22"/>
                <w:lang w:val="fr-FR"/>
              </w:rPr>
              <w:footnoteReference w:id="22"/>
            </w:r>
          </w:p>
        </w:tc>
      </w:tr>
      <w:tr w:rsidR="00A75B84" w:rsidRPr="007369D0" w14:paraId="5FCF1A00" w14:textId="77777777" w:rsidTr="005F1181">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75B898" w14:textId="081D7DE4" w:rsidR="00A75B84" w:rsidRPr="007369D0" w:rsidRDefault="00A75B84" w:rsidP="005F1181">
            <w:pPr>
              <w:tabs>
                <w:tab w:val="left" w:pos="0"/>
              </w:tabs>
              <w:rPr>
                <w:sz w:val="22"/>
                <w:szCs w:val="22"/>
                <w:lang w:val="fr-FR"/>
              </w:rPr>
            </w:pPr>
            <w:r w:rsidRPr="007369D0">
              <w:rPr>
                <w:sz w:val="22"/>
                <w:szCs w:val="22"/>
                <w:lang w:val="fr-FR"/>
              </w:rPr>
              <w:t>Subventions à l</w:t>
            </w:r>
            <w:r w:rsidR="00AB6B60" w:rsidRPr="007369D0">
              <w:rPr>
                <w:sz w:val="22"/>
                <w:szCs w:val="22"/>
                <w:lang w:val="fr-FR"/>
              </w:rPr>
              <w:t>’</w:t>
            </w:r>
            <w:r w:rsidRPr="007369D0">
              <w:rPr>
                <w:sz w:val="22"/>
                <w:szCs w:val="22"/>
                <w:lang w:val="fr-FR"/>
              </w:rPr>
              <w:t>investissement pour la réalisation de projets d</w:t>
            </w:r>
            <w:r w:rsidR="00AB6B60" w:rsidRPr="007369D0">
              <w:rPr>
                <w:sz w:val="22"/>
                <w:szCs w:val="22"/>
                <w:lang w:val="fr-FR"/>
              </w:rPr>
              <w:t>’</w:t>
            </w:r>
            <w:r w:rsidRPr="007369D0">
              <w:rPr>
                <w:sz w:val="22"/>
                <w:szCs w:val="22"/>
                <w:lang w:val="fr-FR"/>
              </w:rPr>
              <w:t>infrastructure</w:t>
            </w:r>
            <w:r w:rsidR="001A6112">
              <w:rPr>
                <w:sz w:val="22"/>
                <w:szCs w:val="22"/>
                <w:lang w:val="fr-FR"/>
              </w:rPr>
              <w:t>s</w:t>
            </w:r>
            <w:r w:rsidRPr="007369D0">
              <w:rPr>
                <w:sz w:val="22"/>
                <w:szCs w:val="22"/>
                <w:lang w:val="fr-FR"/>
              </w:rPr>
              <w:t xml:space="preserve"> municipale</w:t>
            </w:r>
            <w:r w:rsidR="001A6112">
              <w:rPr>
                <w:sz w:val="22"/>
                <w:szCs w:val="22"/>
                <w:lang w:val="fr-FR"/>
              </w:rPr>
              <w:t>s</w:t>
            </w:r>
            <w:r w:rsidR="00433DF2" w:rsidRPr="007369D0">
              <w:rPr>
                <w:sz w:val="22"/>
                <w:szCs w:val="22"/>
                <w:lang w:val="fr-FR"/>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378318" w14:textId="77777777" w:rsidR="00A75B84" w:rsidRPr="007369D0" w:rsidRDefault="00A75B84" w:rsidP="005F1181">
            <w:pPr>
              <w:tabs>
                <w:tab w:val="left" w:pos="0"/>
              </w:tabs>
              <w:jc w:val="center"/>
              <w:rPr>
                <w:sz w:val="22"/>
                <w:szCs w:val="22"/>
                <w:lang w:val="fr-FR"/>
              </w:rPr>
            </w:pPr>
            <w:r w:rsidRPr="007369D0">
              <w:rPr>
                <w:sz w:val="22"/>
                <w:szCs w:val="22"/>
                <w:lang w:val="fr-FR"/>
              </w:rPr>
              <w:t>305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AD34CB" w14:textId="77777777" w:rsidR="00A75B84" w:rsidRPr="007369D0" w:rsidRDefault="00A75B84" w:rsidP="005F1181">
            <w:pPr>
              <w:tabs>
                <w:tab w:val="left" w:pos="0"/>
              </w:tabs>
              <w:jc w:val="center"/>
              <w:rPr>
                <w:sz w:val="22"/>
                <w:szCs w:val="22"/>
                <w:lang w:val="fr-FR"/>
              </w:rPr>
            </w:pPr>
            <w:r w:rsidRPr="007369D0">
              <w:rPr>
                <w:sz w:val="22"/>
                <w:szCs w:val="22"/>
                <w:lang w:val="fr-FR"/>
              </w:rPr>
              <w:t>203</w:t>
            </w:r>
          </w:p>
        </w:tc>
      </w:tr>
      <w:tr w:rsidR="00A75B84" w:rsidRPr="007369D0" w14:paraId="5D419F68" w14:textId="77777777" w:rsidTr="005F1181">
        <w:trPr>
          <w:cantSplit/>
          <w:trHeight w:val="48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254C11" w14:textId="579A4BF9" w:rsidR="00A75B84" w:rsidRPr="007369D0" w:rsidRDefault="00A75B84" w:rsidP="005F1181">
            <w:pPr>
              <w:tabs>
                <w:tab w:val="left" w:pos="0"/>
              </w:tabs>
              <w:rPr>
                <w:sz w:val="22"/>
                <w:szCs w:val="22"/>
                <w:lang w:val="fr-FR"/>
              </w:rPr>
            </w:pPr>
            <w:r w:rsidRPr="007369D0">
              <w:rPr>
                <w:sz w:val="22"/>
                <w:szCs w:val="22"/>
                <w:lang w:val="fr-FR"/>
              </w:rPr>
              <w:t>Subventions à l</w:t>
            </w:r>
            <w:r w:rsidR="00AB6B60" w:rsidRPr="007369D0">
              <w:rPr>
                <w:sz w:val="22"/>
                <w:szCs w:val="22"/>
                <w:lang w:val="fr-FR"/>
              </w:rPr>
              <w:t>’</w:t>
            </w:r>
            <w:r w:rsidRPr="007369D0">
              <w:rPr>
                <w:sz w:val="22"/>
                <w:szCs w:val="22"/>
                <w:lang w:val="fr-FR"/>
              </w:rPr>
              <w:t>investissement pour l</w:t>
            </w:r>
            <w:r w:rsidR="00AB6B60" w:rsidRPr="007369D0">
              <w:rPr>
                <w:sz w:val="22"/>
                <w:szCs w:val="22"/>
                <w:lang w:val="fr-FR"/>
              </w:rPr>
              <w:t>’</w:t>
            </w:r>
            <w:r w:rsidRPr="007369D0">
              <w:rPr>
                <w:sz w:val="22"/>
                <w:szCs w:val="22"/>
                <w:lang w:val="fr-FR"/>
              </w:rPr>
              <w:t xml:space="preserve">amélioration des infrastructures municipales dans les quartiers défavorisés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E3E863" w14:textId="77777777" w:rsidR="00A75B84" w:rsidRPr="007369D0" w:rsidRDefault="00A75B84" w:rsidP="005F1181">
            <w:pPr>
              <w:tabs>
                <w:tab w:val="left" w:pos="0"/>
              </w:tabs>
              <w:jc w:val="center"/>
              <w:rPr>
                <w:sz w:val="22"/>
                <w:szCs w:val="22"/>
                <w:lang w:val="fr-FR"/>
              </w:rPr>
            </w:pPr>
            <w:r w:rsidRPr="007369D0">
              <w:rPr>
                <w:sz w:val="22"/>
                <w:szCs w:val="22"/>
                <w:lang w:val="fr-FR"/>
              </w:rPr>
              <w:t>225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57115B" w14:textId="77777777" w:rsidR="00A75B84" w:rsidRPr="007369D0" w:rsidRDefault="00A75B84" w:rsidP="005F1181">
            <w:pPr>
              <w:tabs>
                <w:tab w:val="left" w:pos="0"/>
              </w:tabs>
              <w:jc w:val="center"/>
              <w:rPr>
                <w:sz w:val="22"/>
                <w:szCs w:val="22"/>
                <w:lang w:val="fr-FR"/>
              </w:rPr>
            </w:pPr>
            <w:r w:rsidRPr="007369D0">
              <w:rPr>
                <w:sz w:val="22"/>
                <w:szCs w:val="22"/>
                <w:lang w:val="fr-FR"/>
              </w:rPr>
              <w:t>150</w:t>
            </w:r>
          </w:p>
        </w:tc>
      </w:tr>
      <w:tr w:rsidR="00A75B84" w:rsidRPr="007369D0" w14:paraId="4E15C5D0" w14:textId="77777777" w:rsidTr="005F1181">
        <w:trPr>
          <w:cantSplit/>
          <w:trHeight w:val="720"/>
        </w:trPr>
        <w:tc>
          <w:tcPr>
            <w:tcW w:w="5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8D4055" w14:textId="55616E3E" w:rsidR="00A75B84" w:rsidRPr="008F249B" w:rsidRDefault="00A75B84" w:rsidP="005F1181">
            <w:pPr>
              <w:tabs>
                <w:tab w:val="left" w:pos="0"/>
              </w:tabs>
              <w:rPr>
                <w:sz w:val="22"/>
                <w:szCs w:val="22"/>
                <w:lang w:val="fr-FR"/>
              </w:rPr>
            </w:pPr>
            <w:r w:rsidRPr="007369D0">
              <w:rPr>
                <w:sz w:val="22"/>
                <w:szCs w:val="22"/>
                <w:lang w:val="fr-FR"/>
              </w:rPr>
              <w:t>Renforcement des capacités pour l</w:t>
            </w:r>
            <w:r w:rsidR="00AB6B60" w:rsidRPr="007369D0">
              <w:rPr>
                <w:sz w:val="22"/>
                <w:szCs w:val="22"/>
                <w:lang w:val="fr-FR"/>
              </w:rPr>
              <w:t>’</w:t>
            </w:r>
            <w:r w:rsidRPr="007369D0">
              <w:rPr>
                <w:sz w:val="22"/>
                <w:szCs w:val="22"/>
                <w:lang w:val="fr-FR"/>
              </w:rPr>
              <w:t>amélioration du développement institutionnel des CL</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E9D7C3" w14:textId="481BC6E2" w:rsidR="00A75B84" w:rsidRPr="007369D0" w:rsidRDefault="00034166" w:rsidP="005F1181">
            <w:pPr>
              <w:tabs>
                <w:tab w:val="left" w:pos="0"/>
              </w:tabs>
              <w:jc w:val="center"/>
              <w:rPr>
                <w:sz w:val="22"/>
                <w:szCs w:val="22"/>
                <w:lang w:val="fr-FR"/>
              </w:rPr>
            </w:pPr>
            <w:r w:rsidRPr="007369D0">
              <w:rPr>
                <w:sz w:val="22"/>
                <w:szCs w:val="22"/>
                <w:lang w:val="fr-FR"/>
              </w:rPr>
              <w:t>15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0760B4" w14:textId="6CA9A377" w:rsidR="00A75B84" w:rsidRPr="007369D0" w:rsidRDefault="00034166" w:rsidP="00034166">
            <w:pPr>
              <w:tabs>
                <w:tab w:val="left" w:pos="0"/>
              </w:tabs>
              <w:jc w:val="center"/>
              <w:rPr>
                <w:sz w:val="22"/>
                <w:szCs w:val="22"/>
                <w:lang w:val="fr-FR"/>
              </w:rPr>
            </w:pPr>
            <w:r w:rsidRPr="007369D0">
              <w:rPr>
                <w:sz w:val="22"/>
                <w:szCs w:val="22"/>
                <w:lang w:val="fr-FR"/>
              </w:rPr>
              <w:t>10</w:t>
            </w:r>
          </w:p>
        </w:tc>
      </w:tr>
      <w:tr w:rsidR="00A75B84" w:rsidRPr="007369D0" w14:paraId="17255295" w14:textId="77777777" w:rsidTr="005F1181">
        <w:trPr>
          <w:cantSplit/>
          <w:trHeight w:val="305"/>
        </w:trPr>
        <w:tc>
          <w:tcPr>
            <w:tcW w:w="5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452901C" w14:textId="77777777" w:rsidR="00A75B84" w:rsidRPr="007369D0" w:rsidRDefault="00A75B84" w:rsidP="005F1181">
            <w:pPr>
              <w:tabs>
                <w:tab w:val="left" w:pos="0"/>
              </w:tabs>
              <w:rPr>
                <w:b/>
                <w:bCs/>
                <w:sz w:val="22"/>
                <w:szCs w:val="22"/>
                <w:lang w:val="fr-FR"/>
              </w:rPr>
            </w:pPr>
            <w:r w:rsidRPr="007369D0">
              <w:rPr>
                <w:b/>
                <w:bCs/>
                <w:sz w:val="22"/>
                <w:szCs w:val="22"/>
                <w:lang w:val="fr-FR"/>
              </w:rPr>
              <w:t>Financement total du Programme</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E6F49F4" w14:textId="1D822880" w:rsidR="00A75B84" w:rsidRPr="007369D0" w:rsidRDefault="00034166" w:rsidP="00034166">
            <w:pPr>
              <w:tabs>
                <w:tab w:val="left" w:pos="0"/>
              </w:tabs>
              <w:jc w:val="center"/>
              <w:rPr>
                <w:b/>
                <w:bCs/>
                <w:sz w:val="22"/>
                <w:szCs w:val="22"/>
                <w:lang w:val="fr-FR"/>
              </w:rPr>
            </w:pPr>
            <w:r w:rsidRPr="008F249B">
              <w:rPr>
                <w:b/>
                <w:bCs/>
                <w:sz w:val="22"/>
                <w:szCs w:val="22"/>
                <w:lang w:val="fr-FR"/>
              </w:rPr>
              <w:t>545</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E74EFED" w14:textId="23F14A7D" w:rsidR="00A75B84" w:rsidRPr="007369D0" w:rsidRDefault="00034166" w:rsidP="00034166">
            <w:pPr>
              <w:tabs>
                <w:tab w:val="left" w:pos="0"/>
              </w:tabs>
              <w:jc w:val="center"/>
              <w:rPr>
                <w:b/>
                <w:bCs/>
                <w:sz w:val="22"/>
                <w:szCs w:val="22"/>
                <w:lang w:val="fr-FR"/>
              </w:rPr>
            </w:pPr>
            <w:r w:rsidRPr="007369D0">
              <w:rPr>
                <w:b/>
                <w:bCs/>
                <w:sz w:val="22"/>
                <w:szCs w:val="22"/>
                <w:lang w:val="fr-FR"/>
              </w:rPr>
              <w:t>363</w:t>
            </w:r>
          </w:p>
        </w:tc>
      </w:tr>
    </w:tbl>
    <w:p w14:paraId="0DDDDECC" w14:textId="77777777" w:rsidR="00A75B84" w:rsidRPr="007369D0" w:rsidRDefault="00A75B84" w:rsidP="00A75B84">
      <w:pPr>
        <w:pStyle w:val="NoSpacing"/>
        <w:rPr>
          <w:rFonts w:ascii="Times New Roman" w:hAnsi="Times New Roman"/>
          <w:b/>
          <w:szCs w:val="22"/>
          <w:lang w:val="fr-FR"/>
        </w:rPr>
      </w:pPr>
    </w:p>
    <w:p w14:paraId="13B8E239" w14:textId="15CF11C0" w:rsidR="00A75B84" w:rsidRPr="007369D0" w:rsidRDefault="00A75B84" w:rsidP="00A75B84">
      <w:pPr>
        <w:pStyle w:val="NoSpacing"/>
        <w:rPr>
          <w:rFonts w:ascii="Times New Roman" w:hAnsi="Times New Roman"/>
          <w:b/>
          <w:szCs w:val="22"/>
          <w:lang w:val="fr-FR"/>
        </w:rPr>
      </w:pPr>
      <w:r w:rsidRPr="008F249B">
        <w:rPr>
          <w:rFonts w:ascii="Times New Roman" w:hAnsi="Times New Roman"/>
          <w:b/>
          <w:szCs w:val="22"/>
          <w:lang w:val="fr-FR"/>
        </w:rPr>
        <w:t>III</w:t>
      </w:r>
      <w:r w:rsidRPr="008F249B">
        <w:rPr>
          <w:rFonts w:ascii="Times New Roman" w:hAnsi="Times New Roman"/>
          <w:b/>
          <w:szCs w:val="22"/>
          <w:lang w:val="fr-FR"/>
        </w:rPr>
        <w:tab/>
      </w:r>
      <w:r w:rsidR="001A6112">
        <w:rPr>
          <w:rFonts w:ascii="Times New Roman" w:hAnsi="Times New Roman"/>
          <w:b/>
          <w:szCs w:val="22"/>
          <w:lang w:val="fr-FR"/>
        </w:rPr>
        <w:t>Modalités</w:t>
      </w:r>
      <w:r w:rsidR="006A7632" w:rsidRPr="007369D0">
        <w:rPr>
          <w:rFonts w:ascii="Times New Roman" w:hAnsi="Times New Roman"/>
          <w:b/>
          <w:szCs w:val="22"/>
          <w:lang w:val="fr-FR"/>
        </w:rPr>
        <w:t xml:space="preserve"> institutionnel</w:t>
      </w:r>
      <w:r w:rsidR="001A6112">
        <w:rPr>
          <w:rFonts w:ascii="Times New Roman" w:hAnsi="Times New Roman"/>
          <w:b/>
          <w:szCs w:val="22"/>
          <w:lang w:val="fr-FR"/>
        </w:rPr>
        <w:t>le</w:t>
      </w:r>
      <w:r w:rsidR="006A7632" w:rsidRPr="007369D0">
        <w:rPr>
          <w:rFonts w:ascii="Times New Roman" w:hAnsi="Times New Roman"/>
          <w:b/>
          <w:szCs w:val="22"/>
          <w:lang w:val="fr-FR"/>
        </w:rPr>
        <w:t>s</w:t>
      </w:r>
      <w:r w:rsidRPr="007369D0">
        <w:rPr>
          <w:rFonts w:ascii="Times New Roman" w:hAnsi="Times New Roman"/>
          <w:b/>
          <w:szCs w:val="22"/>
          <w:lang w:val="fr-FR"/>
        </w:rPr>
        <w:t xml:space="preserve"> </w:t>
      </w:r>
    </w:p>
    <w:p w14:paraId="36CB5B55" w14:textId="37ADEDB6" w:rsidR="00A75B84" w:rsidRPr="00F65BC1" w:rsidRDefault="00A75B84" w:rsidP="00A75B84">
      <w:pPr>
        <w:pStyle w:val="MainParanoChapter-Ch3"/>
        <w:rPr>
          <w:szCs w:val="22"/>
          <w:lang w:val="fr-FR"/>
        </w:rPr>
      </w:pPr>
      <w:r w:rsidRPr="007369D0">
        <w:rPr>
          <w:rStyle w:val="hps"/>
          <w:color w:val="222222"/>
          <w:szCs w:val="22"/>
          <w:lang w:val="fr-FR"/>
        </w:rPr>
        <w:t>53. Compte tenu de la</w:t>
      </w:r>
      <w:r w:rsidRPr="007369D0">
        <w:rPr>
          <w:color w:val="222222"/>
          <w:szCs w:val="22"/>
          <w:lang w:val="fr-FR"/>
        </w:rPr>
        <w:t xml:space="preserve"> </w:t>
      </w:r>
      <w:r w:rsidRPr="007369D0">
        <w:rPr>
          <w:rStyle w:val="hps"/>
          <w:color w:val="222222"/>
          <w:szCs w:val="22"/>
          <w:lang w:val="fr-FR"/>
        </w:rPr>
        <w:t xml:space="preserve">nature </w:t>
      </w:r>
      <w:r w:rsidR="00A94931" w:rsidRPr="007369D0">
        <w:rPr>
          <w:rStyle w:val="hps"/>
          <w:color w:val="222222"/>
          <w:szCs w:val="22"/>
          <w:lang w:val="fr-FR"/>
        </w:rPr>
        <w:t>budgétaire</w:t>
      </w:r>
      <w:r w:rsidRPr="007369D0">
        <w:rPr>
          <w:rStyle w:val="hps"/>
          <w:color w:val="222222"/>
          <w:szCs w:val="22"/>
          <w:lang w:val="fr-FR"/>
        </w:rPr>
        <w:t xml:space="preserve"> des</w:t>
      </w:r>
      <w:r w:rsidRPr="007369D0">
        <w:rPr>
          <w:color w:val="222222"/>
          <w:szCs w:val="22"/>
          <w:lang w:val="fr-FR"/>
        </w:rPr>
        <w:t xml:space="preserve"> </w:t>
      </w:r>
      <w:r w:rsidRPr="007369D0">
        <w:rPr>
          <w:rStyle w:val="hps"/>
          <w:color w:val="222222"/>
          <w:szCs w:val="22"/>
          <w:lang w:val="fr-FR"/>
        </w:rPr>
        <w:t>réformes introduites</w:t>
      </w:r>
      <w:r w:rsidRPr="007369D0">
        <w:rPr>
          <w:color w:val="222222"/>
          <w:szCs w:val="22"/>
          <w:lang w:val="fr-FR"/>
        </w:rPr>
        <w:t xml:space="preserve"> </w:t>
      </w:r>
      <w:r w:rsidRPr="007369D0">
        <w:rPr>
          <w:rStyle w:val="hps"/>
          <w:color w:val="222222"/>
          <w:szCs w:val="22"/>
          <w:lang w:val="fr-FR"/>
        </w:rPr>
        <w:t>dans le cadre du</w:t>
      </w:r>
      <w:r w:rsidRPr="007369D0">
        <w:rPr>
          <w:color w:val="222222"/>
          <w:szCs w:val="22"/>
          <w:lang w:val="fr-FR"/>
        </w:rPr>
        <w:t xml:space="preserve"> </w:t>
      </w:r>
      <w:r w:rsidR="00845ADF" w:rsidRPr="007369D0">
        <w:rPr>
          <w:rStyle w:val="hps"/>
          <w:color w:val="222222"/>
          <w:szCs w:val="22"/>
          <w:lang w:val="fr-FR"/>
        </w:rPr>
        <w:t>Programme</w:t>
      </w:r>
      <w:r w:rsidRPr="007369D0">
        <w:rPr>
          <w:color w:val="222222"/>
          <w:szCs w:val="22"/>
          <w:lang w:val="fr-FR"/>
        </w:rPr>
        <w:t xml:space="preserve">, </w:t>
      </w:r>
      <w:r w:rsidRPr="007369D0">
        <w:rPr>
          <w:rStyle w:val="hps"/>
          <w:color w:val="222222"/>
          <w:szCs w:val="22"/>
          <w:lang w:val="fr-FR"/>
        </w:rPr>
        <w:t xml:space="preserve">le ministère </w:t>
      </w:r>
      <w:r w:rsidR="00CF560F" w:rsidRPr="007369D0">
        <w:rPr>
          <w:rStyle w:val="hps"/>
          <w:color w:val="222222"/>
          <w:szCs w:val="22"/>
          <w:lang w:val="fr-FR"/>
        </w:rPr>
        <w:t>de l</w:t>
      </w:r>
      <w:r w:rsidR="00AB6B60" w:rsidRPr="007369D0">
        <w:rPr>
          <w:rStyle w:val="hps"/>
          <w:color w:val="222222"/>
          <w:szCs w:val="22"/>
          <w:lang w:val="fr-FR"/>
        </w:rPr>
        <w:t>’</w:t>
      </w:r>
      <w:r w:rsidR="006A7632" w:rsidRPr="007369D0">
        <w:rPr>
          <w:rStyle w:val="hps"/>
          <w:color w:val="222222"/>
          <w:szCs w:val="22"/>
          <w:lang w:val="fr-FR"/>
        </w:rPr>
        <w:t>Économie</w:t>
      </w:r>
      <w:r w:rsidR="00CF560F" w:rsidRPr="007369D0">
        <w:rPr>
          <w:rStyle w:val="hps"/>
          <w:color w:val="222222"/>
          <w:szCs w:val="22"/>
          <w:lang w:val="fr-FR"/>
        </w:rPr>
        <w:t xml:space="preserve"> et des</w:t>
      </w:r>
      <w:r w:rsidRPr="007369D0">
        <w:rPr>
          <w:rStyle w:val="hps"/>
          <w:color w:val="222222"/>
          <w:szCs w:val="22"/>
          <w:lang w:val="fr-FR"/>
        </w:rPr>
        <w:t xml:space="preserve"> Finances</w:t>
      </w:r>
      <w:r w:rsidRPr="007369D0">
        <w:rPr>
          <w:color w:val="222222"/>
          <w:szCs w:val="22"/>
          <w:lang w:val="fr-FR"/>
        </w:rPr>
        <w:t xml:space="preserve"> </w:t>
      </w:r>
      <w:r w:rsidRPr="007369D0">
        <w:rPr>
          <w:rStyle w:val="hps"/>
          <w:color w:val="222222"/>
          <w:szCs w:val="22"/>
          <w:lang w:val="fr-FR"/>
        </w:rPr>
        <w:t>(</w:t>
      </w:r>
      <w:r w:rsidRPr="007369D0">
        <w:rPr>
          <w:color w:val="222222"/>
          <w:szCs w:val="22"/>
          <w:lang w:val="fr-FR"/>
        </w:rPr>
        <w:t xml:space="preserve">MEF) </w:t>
      </w:r>
      <w:r w:rsidRPr="007369D0">
        <w:rPr>
          <w:rStyle w:val="hps"/>
          <w:color w:val="222222"/>
          <w:szCs w:val="22"/>
          <w:lang w:val="fr-FR"/>
        </w:rPr>
        <w:t>est</w:t>
      </w:r>
      <w:r w:rsidRPr="007369D0">
        <w:rPr>
          <w:color w:val="222222"/>
          <w:szCs w:val="22"/>
          <w:lang w:val="fr-FR"/>
        </w:rPr>
        <w:t xml:space="preserve"> </w:t>
      </w:r>
      <w:r w:rsidRPr="007369D0">
        <w:rPr>
          <w:rStyle w:val="hps"/>
          <w:color w:val="222222"/>
          <w:szCs w:val="22"/>
          <w:lang w:val="fr-FR"/>
        </w:rPr>
        <w:t xml:space="preserve">responsable du </w:t>
      </w:r>
      <w:r w:rsidR="00845ADF" w:rsidRPr="007369D0">
        <w:rPr>
          <w:rStyle w:val="hps"/>
          <w:color w:val="222222"/>
          <w:szCs w:val="22"/>
          <w:lang w:val="fr-FR"/>
        </w:rPr>
        <w:t>Programme</w:t>
      </w:r>
      <w:r w:rsidRPr="007369D0">
        <w:rPr>
          <w:color w:val="222222"/>
          <w:szCs w:val="22"/>
          <w:lang w:val="fr-FR"/>
        </w:rPr>
        <w:t xml:space="preserve"> </w:t>
      </w:r>
      <w:r w:rsidRPr="007369D0">
        <w:rPr>
          <w:rStyle w:val="hps"/>
          <w:color w:val="222222"/>
          <w:szCs w:val="22"/>
          <w:lang w:val="fr-FR"/>
        </w:rPr>
        <w:t>et</w:t>
      </w:r>
      <w:r w:rsidRPr="007369D0">
        <w:rPr>
          <w:color w:val="222222"/>
          <w:szCs w:val="22"/>
          <w:lang w:val="fr-FR"/>
        </w:rPr>
        <w:t xml:space="preserve"> par conséquent, </w:t>
      </w:r>
      <w:r w:rsidR="00CF560F" w:rsidRPr="007369D0">
        <w:rPr>
          <w:rStyle w:val="hps"/>
          <w:color w:val="222222"/>
          <w:szCs w:val="22"/>
          <w:lang w:val="fr-FR"/>
        </w:rPr>
        <w:t xml:space="preserve">les activités </w:t>
      </w:r>
      <w:r w:rsidR="006A7632" w:rsidRPr="007369D0">
        <w:rPr>
          <w:rStyle w:val="hps"/>
          <w:color w:val="222222"/>
          <w:szCs w:val="22"/>
          <w:lang w:val="fr-FR"/>
        </w:rPr>
        <w:t>entrant dans le cadre</w:t>
      </w:r>
      <w:r w:rsidR="00CF560F" w:rsidRPr="007369D0">
        <w:rPr>
          <w:rStyle w:val="hps"/>
          <w:color w:val="222222"/>
          <w:szCs w:val="22"/>
          <w:lang w:val="fr-FR"/>
        </w:rPr>
        <w:t xml:space="preserve"> du Programme sont directement financées par le </w:t>
      </w:r>
      <w:r w:rsidR="006A7632" w:rsidRPr="007369D0">
        <w:rPr>
          <w:rStyle w:val="hps"/>
          <w:color w:val="222222"/>
          <w:szCs w:val="22"/>
          <w:lang w:val="fr-FR"/>
        </w:rPr>
        <w:t xml:space="preserve">ministère </w:t>
      </w:r>
      <w:r w:rsidR="00CF560F" w:rsidRPr="007369D0">
        <w:rPr>
          <w:rStyle w:val="hps"/>
          <w:color w:val="222222"/>
          <w:szCs w:val="22"/>
          <w:lang w:val="fr-FR"/>
        </w:rPr>
        <w:t>de l</w:t>
      </w:r>
      <w:r w:rsidR="00AB6B60" w:rsidRPr="007369D0">
        <w:rPr>
          <w:rStyle w:val="hps"/>
          <w:color w:val="222222"/>
          <w:szCs w:val="22"/>
          <w:lang w:val="fr-FR"/>
        </w:rPr>
        <w:t>’</w:t>
      </w:r>
      <w:r w:rsidR="006A7632" w:rsidRPr="007369D0">
        <w:rPr>
          <w:rStyle w:val="hps"/>
          <w:color w:val="222222"/>
          <w:szCs w:val="22"/>
          <w:lang w:val="fr-FR"/>
        </w:rPr>
        <w:t>Économie</w:t>
      </w:r>
      <w:r w:rsidR="00CF560F" w:rsidRPr="007369D0">
        <w:rPr>
          <w:rStyle w:val="hps"/>
          <w:color w:val="222222"/>
          <w:szCs w:val="22"/>
          <w:lang w:val="fr-FR"/>
        </w:rPr>
        <w:t xml:space="preserve"> et des Finances à travers son budget annuel.</w:t>
      </w:r>
      <w:r w:rsidR="00433DF2" w:rsidRPr="007369D0">
        <w:rPr>
          <w:rStyle w:val="hps"/>
          <w:color w:val="222222"/>
          <w:szCs w:val="22"/>
          <w:lang w:val="fr-FR"/>
        </w:rPr>
        <w:t xml:space="preserve"> </w:t>
      </w:r>
      <w:r w:rsidR="00CF560F" w:rsidRPr="007369D0">
        <w:rPr>
          <w:rStyle w:val="hps"/>
          <w:color w:val="222222"/>
          <w:szCs w:val="22"/>
          <w:lang w:val="fr-FR"/>
        </w:rPr>
        <w:t xml:space="preserve">Le MEF est chargé de la mise en œuvre du Programme et de tous les transferts de fonds </w:t>
      </w:r>
      <w:r w:rsidR="006A7632" w:rsidRPr="007369D0">
        <w:rPr>
          <w:rStyle w:val="hps"/>
          <w:color w:val="222222"/>
          <w:szCs w:val="22"/>
          <w:lang w:val="fr-FR"/>
        </w:rPr>
        <w:t>dans le cadre</w:t>
      </w:r>
      <w:r w:rsidR="00CF560F" w:rsidRPr="007369D0">
        <w:rPr>
          <w:rStyle w:val="hps"/>
          <w:color w:val="222222"/>
          <w:szCs w:val="22"/>
          <w:lang w:val="fr-FR"/>
        </w:rPr>
        <w:t xml:space="preserve"> du Programme. Il s</w:t>
      </w:r>
      <w:r w:rsidR="00AB6B60" w:rsidRPr="007369D0">
        <w:rPr>
          <w:rStyle w:val="hps"/>
          <w:color w:val="222222"/>
          <w:szCs w:val="22"/>
          <w:lang w:val="fr-FR"/>
        </w:rPr>
        <w:t>’</w:t>
      </w:r>
      <w:r w:rsidR="00CF560F" w:rsidRPr="007369D0">
        <w:rPr>
          <w:rStyle w:val="hps"/>
          <w:color w:val="222222"/>
          <w:szCs w:val="22"/>
          <w:lang w:val="fr-FR"/>
        </w:rPr>
        <w:t>agira d</w:t>
      </w:r>
      <w:r w:rsidR="00AB6B60" w:rsidRPr="007369D0">
        <w:rPr>
          <w:rStyle w:val="hps"/>
          <w:color w:val="222222"/>
          <w:szCs w:val="22"/>
          <w:lang w:val="fr-FR"/>
        </w:rPr>
        <w:t>’</w:t>
      </w:r>
      <w:r w:rsidR="00CF560F" w:rsidRPr="007369D0">
        <w:rPr>
          <w:rStyle w:val="hps"/>
          <w:color w:val="222222"/>
          <w:szCs w:val="22"/>
          <w:lang w:val="fr-FR"/>
        </w:rPr>
        <w:t xml:space="preserve">assurer que les ressources du Programme sont budgétisées et décaissées dans </w:t>
      </w:r>
      <w:r w:rsidR="006A7632" w:rsidRPr="007369D0">
        <w:rPr>
          <w:rStyle w:val="hps"/>
          <w:color w:val="222222"/>
          <w:szCs w:val="22"/>
          <w:lang w:val="fr-FR"/>
        </w:rPr>
        <w:t>les limites du</w:t>
      </w:r>
      <w:r w:rsidR="00CF560F" w:rsidRPr="007369D0">
        <w:rPr>
          <w:rStyle w:val="hps"/>
          <w:color w:val="222222"/>
          <w:szCs w:val="22"/>
          <w:lang w:val="fr-FR"/>
        </w:rPr>
        <w:t xml:space="preserve"> cadre des dépenses du Programme et conformément aux procédures budgétaires existantes de l</w:t>
      </w:r>
      <w:r w:rsidR="00AB6B60" w:rsidRPr="007369D0">
        <w:rPr>
          <w:rStyle w:val="hps"/>
          <w:color w:val="222222"/>
          <w:szCs w:val="22"/>
          <w:lang w:val="fr-FR"/>
        </w:rPr>
        <w:t>’</w:t>
      </w:r>
      <w:r w:rsidR="006A7632" w:rsidRPr="007369D0">
        <w:rPr>
          <w:rStyle w:val="hps"/>
          <w:color w:val="222222"/>
          <w:szCs w:val="22"/>
          <w:lang w:val="fr-FR"/>
        </w:rPr>
        <w:t>État</w:t>
      </w:r>
      <w:r w:rsidR="00CF560F" w:rsidRPr="007369D0">
        <w:rPr>
          <w:rStyle w:val="hps"/>
          <w:color w:val="222222"/>
          <w:szCs w:val="22"/>
          <w:lang w:val="fr-FR"/>
        </w:rPr>
        <w:t>.</w:t>
      </w:r>
    </w:p>
    <w:p w14:paraId="327B8F51" w14:textId="77777777" w:rsidR="00A75B84" w:rsidRPr="007369D0" w:rsidRDefault="00A75B84" w:rsidP="00A75B84">
      <w:pPr>
        <w:jc w:val="both"/>
        <w:rPr>
          <w:rStyle w:val="hps"/>
          <w:color w:val="222222"/>
          <w:sz w:val="22"/>
          <w:szCs w:val="22"/>
          <w:lang w:val="fr-FR"/>
        </w:rPr>
      </w:pPr>
    </w:p>
    <w:p w14:paraId="33275B53" w14:textId="788CBAC1" w:rsidR="00A75B84" w:rsidRPr="00F65BC1" w:rsidRDefault="00A75B84">
      <w:pPr>
        <w:jc w:val="both"/>
        <w:rPr>
          <w:sz w:val="22"/>
          <w:szCs w:val="22"/>
          <w:lang w:val="fr-FR"/>
        </w:rPr>
      </w:pPr>
      <w:r w:rsidRPr="008F249B">
        <w:rPr>
          <w:rStyle w:val="hps"/>
          <w:color w:val="222222"/>
          <w:sz w:val="22"/>
          <w:szCs w:val="22"/>
          <w:lang w:val="fr-FR"/>
        </w:rPr>
        <w:t xml:space="preserve">54. </w:t>
      </w:r>
      <w:r w:rsidR="007259A0" w:rsidRPr="007369D0">
        <w:rPr>
          <w:sz w:val="22"/>
          <w:szCs w:val="22"/>
          <w:lang w:val="fr-FR"/>
        </w:rPr>
        <w:t>U</w:t>
      </w:r>
      <w:r w:rsidRPr="007369D0">
        <w:rPr>
          <w:rStyle w:val="hps"/>
          <w:color w:val="222222"/>
          <w:sz w:val="22"/>
          <w:szCs w:val="22"/>
          <w:lang w:val="fr-FR"/>
        </w:rPr>
        <w:t>n</w:t>
      </w:r>
      <w:r w:rsidRPr="007369D0">
        <w:rPr>
          <w:color w:val="222222"/>
          <w:sz w:val="22"/>
          <w:szCs w:val="22"/>
          <w:lang w:val="fr-FR"/>
        </w:rPr>
        <w:t xml:space="preserve"> </w:t>
      </w:r>
      <w:r w:rsidRPr="007369D0">
        <w:rPr>
          <w:rStyle w:val="hps"/>
          <w:color w:val="222222"/>
          <w:sz w:val="22"/>
          <w:szCs w:val="22"/>
          <w:lang w:val="fr-FR"/>
        </w:rPr>
        <w:t>Comité interministériel</w:t>
      </w:r>
      <w:r w:rsidRPr="007369D0">
        <w:rPr>
          <w:color w:val="222222"/>
          <w:sz w:val="22"/>
          <w:szCs w:val="22"/>
          <w:lang w:val="fr-FR"/>
        </w:rPr>
        <w:t xml:space="preserve"> </w:t>
      </w:r>
      <w:r w:rsidRPr="007369D0">
        <w:rPr>
          <w:rStyle w:val="hps"/>
          <w:color w:val="222222"/>
          <w:sz w:val="22"/>
          <w:szCs w:val="22"/>
          <w:lang w:val="fr-FR"/>
        </w:rPr>
        <w:t>(</w:t>
      </w:r>
      <w:r w:rsidRPr="007369D0">
        <w:rPr>
          <w:color w:val="222222"/>
          <w:sz w:val="22"/>
          <w:szCs w:val="22"/>
          <w:lang w:val="fr-FR"/>
        </w:rPr>
        <w:t xml:space="preserve">CIM) </w:t>
      </w:r>
      <w:r w:rsidRPr="007369D0">
        <w:rPr>
          <w:rStyle w:val="hps"/>
          <w:color w:val="222222"/>
          <w:sz w:val="22"/>
          <w:szCs w:val="22"/>
          <w:lang w:val="fr-FR"/>
        </w:rPr>
        <w:t>a été créé</w:t>
      </w:r>
      <w:r w:rsidRPr="007369D0">
        <w:rPr>
          <w:color w:val="222222"/>
          <w:sz w:val="22"/>
          <w:szCs w:val="22"/>
          <w:lang w:val="fr-FR"/>
        </w:rPr>
        <w:t xml:space="preserve"> </w:t>
      </w:r>
      <w:r w:rsidR="00CF560F" w:rsidRPr="007369D0">
        <w:rPr>
          <w:rStyle w:val="hps"/>
          <w:color w:val="222222"/>
          <w:sz w:val="22"/>
          <w:szCs w:val="22"/>
          <w:lang w:val="fr-FR"/>
        </w:rPr>
        <w:t>le 5 août</w:t>
      </w:r>
      <w:r w:rsidRPr="007369D0">
        <w:rPr>
          <w:rStyle w:val="hps"/>
          <w:color w:val="222222"/>
          <w:sz w:val="22"/>
          <w:szCs w:val="22"/>
          <w:lang w:val="fr-FR"/>
        </w:rPr>
        <w:t xml:space="preserve"> 2013</w:t>
      </w:r>
      <w:r w:rsidRPr="007369D0">
        <w:rPr>
          <w:color w:val="222222"/>
          <w:sz w:val="22"/>
          <w:szCs w:val="22"/>
          <w:lang w:val="fr-FR"/>
        </w:rPr>
        <w:t xml:space="preserve"> </w:t>
      </w:r>
      <w:r w:rsidRPr="007369D0">
        <w:rPr>
          <w:rStyle w:val="hps"/>
          <w:color w:val="222222"/>
          <w:sz w:val="22"/>
          <w:szCs w:val="22"/>
          <w:lang w:val="fr-FR"/>
        </w:rPr>
        <w:t>pour superviser la coordination</w:t>
      </w:r>
      <w:r w:rsidRPr="007369D0">
        <w:rPr>
          <w:color w:val="222222"/>
          <w:sz w:val="22"/>
          <w:szCs w:val="22"/>
          <w:lang w:val="fr-FR"/>
        </w:rPr>
        <w:t xml:space="preserve"> </w:t>
      </w:r>
      <w:r w:rsidRPr="007369D0">
        <w:rPr>
          <w:rStyle w:val="hps"/>
          <w:color w:val="222222"/>
          <w:sz w:val="22"/>
          <w:szCs w:val="22"/>
          <w:lang w:val="fr-FR"/>
        </w:rPr>
        <w:t xml:space="preserve">du </w:t>
      </w:r>
      <w:r w:rsidR="00845ADF" w:rsidRPr="007369D0">
        <w:rPr>
          <w:rStyle w:val="hps"/>
          <w:color w:val="222222"/>
          <w:sz w:val="22"/>
          <w:szCs w:val="22"/>
          <w:lang w:val="fr-FR"/>
        </w:rPr>
        <w:t>Programme</w:t>
      </w:r>
      <w:r w:rsidR="006A7632" w:rsidRPr="007369D0">
        <w:rPr>
          <w:color w:val="222222"/>
          <w:sz w:val="22"/>
          <w:szCs w:val="22"/>
          <w:lang w:val="fr-FR"/>
        </w:rPr>
        <w:t> ; il</w:t>
      </w:r>
      <w:r w:rsidRPr="007369D0">
        <w:rPr>
          <w:color w:val="222222"/>
          <w:sz w:val="22"/>
          <w:szCs w:val="22"/>
          <w:lang w:val="fr-FR"/>
        </w:rPr>
        <w:t xml:space="preserve"> </w:t>
      </w:r>
      <w:r w:rsidRPr="007369D0">
        <w:rPr>
          <w:rStyle w:val="hps"/>
          <w:color w:val="222222"/>
          <w:sz w:val="22"/>
          <w:szCs w:val="22"/>
          <w:lang w:val="fr-FR"/>
        </w:rPr>
        <w:t>est présidé par le</w:t>
      </w:r>
      <w:r w:rsidRPr="007369D0">
        <w:rPr>
          <w:color w:val="222222"/>
          <w:sz w:val="22"/>
          <w:szCs w:val="22"/>
          <w:lang w:val="fr-FR"/>
        </w:rPr>
        <w:t xml:space="preserve"> </w:t>
      </w:r>
      <w:r w:rsidR="006A7632" w:rsidRPr="007369D0">
        <w:rPr>
          <w:rStyle w:val="hps"/>
          <w:color w:val="222222"/>
          <w:sz w:val="22"/>
          <w:szCs w:val="22"/>
          <w:lang w:val="fr-FR"/>
        </w:rPr>
        <w:t>ministre</w:t>
      </w:r>
      <w:r w:rsidR="006A7632" w:rsidRPr="007369D0">
        <w:rPr>
          <w:color w:val="222222"/>
          <w:sz w:val="22"/>
          <w:szCs w:val="22"/>
          <w:lang w:val="fr-FR"/>
        </w:rPr>
        <w:t xml:space="preserve"> </w:t>
      </w:r>
      <w:r w:rsidRPr="007369D0">
        <w:rPr>
          <w:rStyle w:val="hps"/>
          <w:color w:val="222222"/>
          <w:sz w:val="22"/>
          <w:szCs w:val="22"/>
          <w:lang w:val="fr-FR"/>
        </w:rPr>
        <w:t>en charge</w:t>
      </w:r>
      <w:r w:rsidRPr="007369D0">
        <w:rPr>
          <w:color w:val="222222"/>
          <w:sz w:val="22"/>
          <w:szCs w:val="22"/>
          <w:lang w:val="fr-FR"/>
        </w:rPr>
        <w:t xml:space="preserve"> </w:t>
      </w:r>
      <w:r w:rsidRPr="007369D0">
        <w:rPr>
          <w:rStyle w:val="hps"/>
          <w:color w:val="222222"/>
          <w:sz w:val="22"/>
          <w:szCs w:val="22"/>
          <w:lang w:val="fr-FR"/>
        </w:rPr>
        <w:t>des collectivités locales</w:t>
      </w:r>
      <w:r w:rsidRPr="007369D0">
        <w:rPr>
          <w:color w:val="222222"/>
          <w:sz w:val="22"/>
          <w:szCs w:val="22"/>
          <w:lang w:val="fr-FR"/>
        </w:rPr>
        <w:t xml:space="preserve"> </w:t>
      </w:r>
      <w:r w:rsidRPr="007369D0">
        <w:rPr>
          <w:rStyle w:val="hps"/>
          <w:color w:val="222222"/>
          <w:sz w:val="22"/>
          <w:szCs w:val="22"/>
          <w:lang w:val="fr-FR"/>
        </w:rPr>
        <w:t xml:space="preserve">au sein du </w:t>
      </w:r>
      <w:r w:rsidR="006A7632" w:rsidRPr="007369D0">
        <w:rPr>
          <w:rStyle w:val="hps"/>
          <w:color w:val="222222"/>
          <w:sz w:val="22"/>
          <w:szCs w:val="22"/>
          <w:lang w:val="fr-FR"/>
        </w:rPr>
        <w:t>ministère</w:t>
      </w:r>
      <w:r w:rsidR="006A7632" w:rsidRPr="007369D0">
        <w:rPr>
          <w:color w:val="222222"/>
          <w:sz w:val="22"/>
          <w:szCs w:val="22"/>
          <w:lang w:val="fr-FR"/>
        </w:rPr>
        <w:t xml:space="preserve"> </w:t>
      </w:r>
      <w:r w:rsidRPr="007369D0">
        <w:rPr>
          <w:rStyle w:val="hps"/>
          <w:color w:val="222222"/>
          <w:sz w:val="22"/>
          <w:szCs w:val="22"/>
          <w:lang w:val="fr-FR"/>
        </w:rPr>
        <w:t xml:space="preserve">de </w:t>
      </w:r>
      <w:r w:rsidRPr="007369D0">
        <w:rPr>
          <w:rStyle w:val="hps"/>
          <w:color w:val="222222"/>
          <w:sz w:val="22"/>
          <w:szCs w:val="22"/>
          <w:lang w:val="fr-FR"/>
        </w:rPr>
        <w:lastRenderedPageBreak/>
        <w:t>l</w:t>
      </w:r>
      <w:r w:rsidR="00AB6B60" w:rsidRPr="007369D0">
        <w:rPr>
          <w:rStyle w:val="hps"/>
          <w:color w:val="222222"/>
          <w:sz w:val="22"/>
          <w:szCs w:val="22"/>
          <w:lang w:val="fr-FR"/>
        </w:rPr>
        <w:t>’</w:t>
      </w:r>
      <w:r w:rsidRPr="007369D0">
        <w:rPr>
          <w:rStyle w:val="hps"/>
          <w:color w:val="222222"/>
          <w:sz w:val="22"/>
          <w:szCs w:val="22"/>
          <w:lang w:val="fr-FR"/>
        </w:rPr>
        <w:t>Intérieur</w:t>
      </w:r>
      <w:r w:rsidRPr="007369D0">
        <w:rPr>
          <w:color w:val="222222"/>
          <w:sz w:val="22"/>
          <w:szCs w:val="22"/>
          <w:lang w:val="fr-FR"/>
        </w:rPr>
        <w:t xml:space="preserve"> </w:t>
      </w:r>
      <w:r w:rsidRPr="007369D0">
        <w:rPr>
          <w:rStyle w:val="hps"/>
          <w:color w:val="222222"/>
          <w:sz w:val="22"/>
          <w:szCs w:val="22"/>
          <w:lang w:val="fr-FR"/>
        </w:rPr>
        <w:t>(</w:t>
      </w:r>
      <w:r w:rsidR="007525DF">
        <w:rPr>
          <w:color w:val="222222"/>
          <w:sz w:val="22"/>
          <w:szCs w:val="22"/>
          <w:lang w:val="fr-FR"/>
        </w:rPr>
        <w:t>MI</w:t>
      </w:r>
      <w:r w:rsidRPr="007369D0">
        <w:rPr>
          <w:color w:val="222222"/>
          <w:sz w:val="22"/>
          <w:szCs w:val="22"/>
          <w:lang w:val="fr-FR"/>
        </w:rPr>
        <w:t>).</w:t>
      </w:r>
      <w:r w:rsidR="00A54FCA" w:rsidRPr="007369D0">
        <w:rPr>
          <w:sz w:val="20"/>
          <w:szCs w:val="20"/>
          <w:vertAlign w:val="superscript"/>
          <w:lang w:val="fr-FR"/>
        </w:rPr>
        <w:t xml:space="preserve"> </w:t>
      </w:r>
      <w:r w:rsidR="00A54FCA" w:rsidRPr="00F65BC1">
        <w:rPr>
          <w:sz w:val="20"/>
          <w:szCs w:val="20"/>
          <w:vertAlign w:val="superscript"/>
          <w:lang w:val="fr-FR"/>
        </w:rPr>
        <w:footnoteReference w:id="23"/>
      </w:r>
      <w:r w:rsidR="00A54FCA" w:rsidRPr="007369D0">
        <w:rPr>
          <w:color w:val="000000" w:themeColor="text1"/>
          <w:sz w:val="20"/>
          <w:szCs w:val="20"/>
          <w:vertAlign w:val="superscript"/>
          <w:lang w:val="fr-FR"/>
        </w:rPr>
        <w:t>.</w:t>
      </w:r>
      <w:r w:rsidRPr="007369D0">
        <w:rPr>
          <w:color w:val="222222"/>
          <w:sz w:val="22"/>
          <w:szCs w:val="22"/>
          <w:lang w:val="fr-FR"/>
        </w:rPr>
        <w:t xml:space="preserve"> </w:t>
      </w:r>
      <w:r w:rsidRPr="007369D0">
        <w:rPr>
          <w:rStyle w:val="hps"/>
          <w:color w:val="222222"/>
          <w:sz w:val="22"/>
          <w:szCs w:val="22"/>
          <w:lang w:val="fr-FR"/>
        </w:rPr>
        <w:t>Le CIM</w:t>
      </w:r>
      <w:r w:rsidRPr="007369D0">
        <w:rPr>
          <w:color w:val="222222"/>
          <w:sz w:val="22"/>
          <w:szCs w:val="22"/>
          <w:lang w:val="fr-FR"/>
        </w:rPr>
        <w:t xml:space="preserve"> </w:t>
      </w:r>
      <w:r w:rsidRPr="008F249B">
        <w:rPr>
          <w:rStyle w:val="hps"/>
          <w:color w:val="222222"/>
          <w:sz w:val="22"/>
          <w:szCs w:val="22"/>
          <w:lang w:val="fr-FR"/>
        </w:rPr>
        <w:t>se réunit</w:t>
      </w:r>
      <w:r w:rsidRPr="007369D0">
        <w:rPr>
          <w:color w:val="222222"/>
          <w:sz w:val="22"/>
          <w:szCs w:val="22"/>
          <w:lang w:val="fr-FR"/>
        </w:rPr>
        <w:t xml:space="preserve"> </w:t>
      </w:r>
      <w:r w:rsidRPr="007369D0">
        <w:rPr>
          <w:rStyle w:val="hps"/>
          <w:color w:val="222222"/>
          <w:sz w:val="22"/>
          <w:szCs w:val="22"/>
          <w:lang w:val="fr-FR"/>
        </w:rPr>
        <w:t>deux fois par an</w:t>
      </w:r>
      <w:r w:rsidRPr="007369D0">
        <w:rPr>
          <w:color w:val="222222"/>
          <w:sz w:val="22"/>
          <w:szCs w:val="22"/>
          <w:lang w:val="fr-FR"/>
        </w:rPr>
        <w:t xml:space="preserve"> </w:t>
      </w:r>
      <w:r w:rsidRPr="007369D0">
        <w:rPr>
          <w:rStyle w:val="hps"/>
          <w:color w:val="222222"/>
          <w:sz w:val="22"/>
          <w:szCs w:val="22"/>
          <w:lang w:val="fr-FR"/>
        </w:rPr>
        <w:t>(et plus en cas exceptionnel</w:t>
      </w:r>
      <w:r w:rsidRPr="007369D0">
        <w:rPr>
          <w:color w:val="222222"/>
          <w:sz w:val="22"/>
          <w:szCs w:val="22"/>
          <w:lang w:val="fr-FR"/>
        </w:rPr>
        <w:t>)</w:t>
      </w:r>
      <w:r w:rsidR="006A7632" w:rsidRPr="007369D0">
        <w:rPr>
          <w:color w:val="222222"/>
          <w:sz w:val="22"/>
          <w:szCs w:val="22"/>
          <w:lang w:val="fr-FR"/>
        </w:rPr>
        <w:t>. Il</w:t>
      </w:r>
      <w:r w:rsidRPr="007369D0">
        <w:rPr>
          <w:color w:val="222222"/>
          <w:sz w:val="22"/>
          <w:szCs w:val="22"/>
          <w:lang w:val="fr-FR"/>
        </w:rPr>
        <w:t xml:space="preserve"> offre </w:t>
      </w:r>
      <w:r w:rsidRPr="007369D0">
        <w:rPr>
          <w:rStyle w:val="hps"/>
          <w:color w:val="222222"/>
          <w:sz w:val="22"/>
          <w:szCs w:val="22"/>
          <w:lang w:val="fr-FR"/>
        </w:rPr>
        <w:t>un leadership</w:t>
      </w:r>
      <w:r w:rsidRPr="007369D0">
        <w:rPr>
          <w:color w:val="222222"/>
          <w:sz w:val="22"/>
          <w:szCs w:val="22"/>
          <w:lang w:val="fr-FR"/>
        </w:rPr>
        <w:t xml:space="preserve"> </w:t>
      </w:r>
      <w:r w:rsidRPr="007369D0">
        <w:rPr>
          <w:rStyle w:val="hps"/>
          <w:color w:val="222222"/>
          <w:sz w:val="22"/>
          <w:szCs w:val="22"/>
          <w:lang w:val="fr-FR"/>
        </w:rPr>
        <w:t>stratégique</w:t>
      </w:r>
      <w:r w:rsidRPr="007369D0">
        <w:rPr>
          <w:color w:val="222222"/>
          <w:sz w:val="22"/>
          <w:szCs w:val="22"/>
          <w:lang w:val="fr-FR"/>
        </w:rPr>
        <w:t xml:space="preserve"> </w:t>
      </w:r>
      <w:r w:rsidRPr="007369D0">
        <w:rPr>
          <w:rStyle w:val="hps"/>
          <w:color w:val="222222"/>
          <w:sz w:val="22"/>
          <w:szCs w:val="22"/>
          <w:lang w:val="fr-FR"/>
        </w:rPr>
        <w:t>et une orientation</w:t>
      </w:r>
      <w:r w:rsidRPr="007369D0">
        <w:rPr>
          <w:color w:val="222222"/>
          <w:sz w:val="22"/>
          <w:szCs w:val="22"/>
          <w:lang w:val="fr-FR"/>
        </w:rPr>
        <w:t xml:space="preserve"> </w:t>
      </w:r>
      <w:r w:rsidRPr="007369D0">
        <w:rPr>
          <w:rStyle w:val="hps"/>
          <w:color w:val="222222"/>
          <w:sz w:val="22"/>
          <w:szCs w:val="22"/>
          <w:lang w:val="fr-FR"/>
        </w:rPr>
        <w:t>générale</w:t>
      </w:r>
      <w:r w:rsidRPr="007369D0">
        <w:rPr>
          <w:color w:val="222222"/>
          <w:sz w:val="22"/>
          <w:szCs w:val="22"/>
          <w:lang w:val="fr-FR"/>
        </w:rPr>
        <w:t xml:space="preserve"> </w:t>
      </w:r>
      <w:r w:rsidRPr="007369D0">
        <w:rPr>
          <w:rStyle w:val="hps"/>
          <w:color w:val="222222"/>
          <w:sz w:val="22"/>
          <w:szCs w:val="22"/>
          <w:lang w:val="fr-FR"/>
        </w:rPr>
        <w:t>pour</w:t>
      </w:r>
      <w:r w:rsidRPr="007369D0">
        <w:rPr>
          <w:color w:val="222222"/>
          <w:sz w:val="22"/>
          <w:szCs w:val="22"/>
          <w:lang w:val="fr-FR"/>
        </w:rPr>
        <w:t xml:space="preserve"> </w:t>
      </w:r>
      <w:r w:rsidRPr="007369D0">
        <w:rPr>
          <w:rStyle w:val="hps"/>
          <w:color w:val="222222"/>
          <w:sz w:val="22"/>
          <w:szCs w:val="22"/>
          <w:lang w:val="fr-FR"/>
        </w:rPr>
        <w:t>la mise en œuvre</w:t>
      </w:r>
      <w:r w:rsidRPr="007369D0">
        <w:rPr>
          <w:color w:val="222222"/>
          <w:sz w:val="22"/>
          <w:szCs w:val="22"/>
          <w:lang w:val="fr-FR"/>
        </w:rPr>
        <w:t xml:space="preserve"> </w:t>
      </w:r>
      <w:r w:rsidRPr="007369D0">
        <w:rPr>
          <w:rStyle w:val="hps"/>
          <w:color w:val="222222"/>
          <w:sz w:val="22"/>
          <w:szCs w:val="22"/>
          <w:lang w:val="fr-FR"/>
        </w:rPr>
        <w:t xml:space="preserve">globale du </w:t>
      </w:r>
      <w:r w:rsidR="00845ADF" w:rsidRPr="007369D0">
        <w:rPr>
          <w:rStyle w:val="hps"/>
          <w:color w:val="222222"/>
          <w:sz w:val="22"/>
          <w:szCs w:val="22"/>
          <w:lang w:val="fr-FR"/>
        </w:rPr>
        <w:t>Programme</w:t>
      </w:r>
      <w:r w:rsidRPr="007369D0">
        <w:rPr>
          <w:color w:val="222222"/>
          <w:sz w:val="22"/>
          <w:szCs w:val="22"/>
          <w:lang w:val="fr-FR"/>
        </w:rPr>
        <w:t xml:space="preserve">. </w:t>
      </w:r>
      <w:r w:rsidRPr="007369D0">
        <w:rPr>
          <w:rStyle w:val="hps"/>
          <w:color w:val="222222"/>
          <w:sz w:val="22"/>
          <w:szCs w:val="22"/>
          <w:lang w:val="fr-FR"/>
        </w:rPr>
        <w:t>Il est soutenu par</w:t>
      </w:r>
      <w:r w:rsidRPr="007369D0">
        <w:rPr>
          <w:color w:val="222222"/>
          <w:sz w:val="22"/>
          <w:szCs w:val="22"/>
          <w:lang w:val="fr-FR"/>
        </w:rPr>
        <w:t xml:space="preserve"> </w:t>
      </w:r>
      <w:r w:rsidRPr="007369D0">
        <w:rPr>
          <w:rStyle w:val="hps"/>
          <w:color w:val="222222"/>
          <w:sz w:val="22"/>
          <w:szCs w:val="22"/>
          <w:lang w:val="fr-FR"/>
        </w:rPr>
        <w:t>la</w:t>
      </w:r>
      <w:r w:rsidRPr="007369D0">
        <w:rPr>
          <w:color w:val="222222"/>
          <w:sz w:val="22"/>
          <w:szCs w:val="22"/>
          <w:lang w:val="fr-FR"/>
        </w:rPr>
        <w:t xml:space="preserve"> </w:t>
      </w:r>
      <w:r w:rsidRPr="007369D0">
        <w:rPr>
          <w:rStyle w:val="hps"/>
          <w:color w:val="222222"/>
          <w:sz w:val="22"/>
          <w:szCs w:val="22"/>
          <w:lang w:val="fr-FR"/>
        </w:rPr>
        <w:t>DGCPL</w:t>
      </w:r>
      <w:r w:rsidRPr="007369D0">
        <w:rPr>
          <w:color w:val="222222"/>
          <w:sz w:val="22"/>
          <w:szCs w:val="22"/>
          <w:lang w:val="fr-FR"/>
        </w:rPr>
        <w:t xml:space="preserve">, </w:t>
      </w:r>
      <w:r w:rsidRPr="007369D0">
        <w:rPr>
          <w:rStyle w:val="hps"/>
          <w:color w:val="222222"/>
          <w:sz w:val="22"/>
          <w:szCs w:val="22"/>
          <w:lang w:val="fr-FR"/>
        </w:rPr>
        <w:t>qui servira</w:t>
      </w:r>
      <w:r w:rsidRPr="007369D0">
        <w:rPr>
          <w:color w:val="222222"/>
          <w:sz w:val="22"/>
          <w:szCs w:val="22"/>
          <w:lang w:val="fr-FR"/>
        </w:rPr>
        <w:t xml:space="preserve"> </w:t>
      </w:r>
      <w:r w:rsidRPr="007369D0">
        <w:rPr>
          <w:rStyle w:val="hps"/>
          <w:color w:val="222222"/>
          <w:sz w:val="22"/>
          <w:szCs w:val="22"/>
          <w:lang w:val="fr-FR"/>
        </w:rPr>
        <w:t>de Secrétariat au</w:t>
      </w:r>
      <w:r w:rsidRPr="007369D0">
        <w:rPr>
          <w:rStyle w:val="hps"/>
          <w:sz w:val="22"/>
          <w:szCs w:val="22"/>
          <w:lang w:val="fr-FR"/>
        </w:rPr>
        <w:t xml:space="preserve"> </w:t>
      </w:r>
      <w:r w:rsidR="006A7632" w:rsidRPr="007369D0">
        <w:rPr>
          <w:rStyle w:val="hps"/>
          <w:color w:val="222222"/>
          <w:sz w:val="22"/>
          <w:szCs w:val="22"/>
          <w:lang w:val="fr-FR"/>
        </w:rPr>
        <w:t>CIM. Le CIM</w:t>
      </w:r>
      <w:r w:rsidR="00A11B20" w:rsidRPr="007369D0">
        <w:rPr>
          <w:rStyle w:val="hps"/>
          <w:sz w:val="22"/>
          <w:szCs w:val="22"/>
          <w:lang w:val="fr-FR"/>
        </w:rPr>
        <w:t xml:space="preserve"> </w:t>
      </w:r>
      <w:r w:rsidR="00A11B20" w:rsidRPr="007369D0">
        <w:rPr>
          <w:rStyle w:val="hps"/>
          <w:color w:val="222222"/>
          <w:sz w:val="22"/>
          <w:szCs w:val="22"/>
          <w:lang w:val="fr-FR"/>
        </w:rPr>
        <w:t>sera responsable de</w:t>
      </w:r>
      <w:r w:rsidR="00A11B20" w:rsidRPr="007369D0">
        <w:rPr>
          <w:rStyle w:val="hps"/>
          <w:sz w:val="22"/>
          <w:szCs w:val="22"/>
          <w:lang w:val="fr-FR"/>
        </w:rPr>
        <w:t xml:space="preserve"> </w:t>
      </w:r>
      <w:r w:rsidR="00C8322F" w:rsidRPr="007369D0">
        <w:rPr>
          <w:rStyle w:val="hps"/>
          <w:sz w:val="22"/>
          <w:szCs w:val="22"/>
          <w:lang w:val="fr-FR"/>
        </w:rPr>
        <w:t>la</w:t>
      </w:r>
      <w:r w:rsidR="00A11B20" w:rsidRPr="007369D0">
        <w:rPr>
          <w:rStyle w:val="hps"/>
          <w:sz w:val="22"/>
          <w:szCs w:val="22"/>
          <w:lang w:val="fr-FR"/>
        </w:rPr>
        <w:t xml:space="preserve"> </w:t>
      </w:r>
      <w:r w:rsidR="00A11B20" w:rsidRPr="007369D0">
        <w:rPr>
          <w:rStyle w:val="hps"/>
          <w:color w:val="222222"/>
          <w:sz w:val="22"/>
          <w:szCs w:val="22"/>
          <w:lang w:val="fr-FR"/>
        </w:rPr>
        <w:t>coordination</w:t>
      </w:r>
      <w:r w:rsidR="00A11B20" w:rsidRPr="007369D0">
        <w:rPr>
          <w:rStyle w:val="hps"/>
          <w:sz w:val="22"/>
          <w:szCs w:val="22"/>
          <w:lang w:val="fr-FR"/>
        </w:rPr>
        <w:t xml:space="preserve"> </w:t>
      </w:r>
      <w:r w:rsidR="00A11B20" w:rsidRPr="007369D0">
        <w:rPr>
          <w:rStyle w:val="hps"/>
          <w:color w:val="222222"/>
          <w:sz w:val="22"/>
          <w:szCs w:val="22"/>
          <w:lang w:val="fr-FR"/>
        </w:rPr>
        <w:t>sectorielle</w:t>
      </w:r>
      <w:r w:rsidR="00A11B20" w:rsidRPr="007369D0">
        <w:rPr>
          <w:rStyle w:val="hps"/>
          <w:sz w:val="22"/>
          <w:szCs w:val="22"/>
          <w:lang w:val="fr-FR"/>
        </w:rPr>
        <w:t xml:space="preserve"> </w:t>
      </w:r>
      <w:r w:rsidR="00A11B20" w:rsidRPr="007369D0">
        <w:rPr>
          <w:rStyle w:val="hps"/>
          <w:color w:val="222222"/>
          <w:sz w:val="22"/>
          <w:szCs w:val="22"/>
          <w:lang w:val="fr-FR"/>
        </w:rPr>
        <w:t>et</w:t>
      </w:r>
      <w:r w:rsidR="00A11B20" w:rsidRPr="007369D0">
        <w:rPr>
          <w:rStyle w:val="hps"/>
          <w:sz w:val="22"/>
          <w:szCs w:val="22"/>
          <w:lang w:val="fr-FR"/>
        </w:rPr>
        <w:t xml:space="preserve"> </w:t>
      </w:r>
      <w:r w:rsidR="00A11B20" w:rsidRPr="007369D0">
        <w:rPr>
          <w:rStyle w:val="hps"/>
          <w:color w:val="222222"/>
          <w:sz w:val="22"/>
          <w:szCs w:val="22"/>
          <w:lang w:val="fr-FR"/>
        </w:rPr>
        <w:t>d</w:t>
      </w:r>
      <w:r w:rsidR="00AB6B60" w:rsidRPr="007369D0">
        <w:rPr>
          <w:rStyle w:val="hps"/>
          <w:color w:val="222222"/>
          <w:sz w:val="22"/>
          <w:szCs w:val="22"/>
          <w:lang w:val="fr-FR"/>
        </w:rPr>
        <w:t>’</w:t>
      </w:r>
      <w:r w:rsidR="00A11B20" w:rsidRPr="007369D0">
        <w:rPr>
          <w:rStyle w:val="hps"/>
          <w:color w:val="222222"/>
          <w:sz w:val="22"/>
          <w:szCs w:val="22"/>
          <w:lang w:val="fr-FR"/>
        </w:rPr>
        <w:t>assurer le leadership</w:t>
      </w:r>
      <w:r w:rsidR="006A7632" w:rsidRPr="007369D0">
        <w:rPr>
          <w:rStyle w:val="hps"/>
          <w:color w:val="222222"/>
          <w:sz w:val="22"/>
          <w:szCs w:val="22"/>
          <w:lang w:val="fr-FR"/>
        </w:rPr>
        <w:t xml:space="preserve"> stratégique</w:t>
      </w:r>
      <w:r w:rsidR="00A11B20" w:rsidRPr="007369D0">
        <w:rPr>
          <w:rStyle w:val="hps"/>
          <w:sz w:val="22"/>
          <w:szCs w:val="22"/>
          <w:lang w:val="fr-FR"/>
        </w:rPr>
        <w:t xml:space="preserve"> </w:t>
      </w:r>
      <w:r w:rsidR="00A11B20" w:rsidRPr="007369D0">
        <w:rPr>
          <w:rStyle w:val="hps"/>
          <w:color w:val="222222"/>
          <w:sz w:val="22"/>
          <w:szCs w:val="22"/>
          <w:lang w:val="fr-FR"/>
        </w:rPr>
        <w:t xml:space="preserve">et </w:t>
      </w:r>
      <w:r w:rsidR="006A7632" w:rsidRPr="007369D0">
        <w:rPr>
          <w:rStyle w:val="hps"/>
          <w:color w:val="222222"/>
          <w:sz w:val="22"/>
          <w:szCs w:val="22"/>
          <w:lang w:val="fr-FR"/>
        </w:rPr>
        <w:t>les orientations</w:t>
      </w:r>
      <w:r w:rsidR="00A11B20" w:rsidRPr="007369D0">
        <w:rPr>
          <w:rStyle w:val="hps"/>
          <w:color w:val="222222"/>
          <w:sz w:val="22"/>
          <w:szCs w:val="22"/>
          <w:lang w:val="fr-FR"/>
        </w:rPr>
        <w:t xml:space="preserve"> générale</w:t>
      </w:r>
      <w:r w:rsidR="006A7632" w:rsidRPr="007369D0">
        <w:rPr>
          <w:rStyle w:val="hps"/>
          <w:color w:val="222222"/>
          <w:sz w:val="22"/>
          <w:szCs w:val="22"/>
          <w:lang w:val="fr-FR"/>
        </w:rPr>
        <w:t>s</w:t>
      </w:r>
      <w:r w:rsidR="00A11B20" w:rsidRPr="007369D0">
        <w:rPr>
          <w:rStyle w:val="hps"/>
          <w:sz w:val="22"/>
          <w:szCs w:val="22"/>
          <w:lang w:val="fr-FR"/>
        </w:rPr>
        <w:t xml:space="preserve"> </w:t>
      </w:r>
      <w:r w:rsidR="00A11B20" w:rsidRPr="007369D0">
        <w:rPr>
          <w:rStyle w:val="hps"/>
          <w:color w:val="222222"/>
          <w:sz w:val="22"/>
          <w:szCs w:val="22"/>
          <w:lang w:val="fr-FR"/>
        </w:rPr>
        <w:t>pour</w:t>
      </w:r>
      <w:r w:rsidR="00A11B20" w:rsidRPr="007369D0">
        <w:rPr>
          <w:rStyle w:val="hps"/>
          <w:sz w:val="22"/>
          <w:szCs w:val="22"/>
          <w:lang w:val="fr-FR"/>
        </w:rPr>
        <w:t xml:space="preserve"> </w:t>
      </w:r>
      <w:r w:rsidR="00A11B20" w:rsidRPr="007369D0">
        <w:rPr>
          <w:rStyle w:val="hps"/>
          <w:color w:val="222222"/>
          <w:sz w:val="22"/>
          <w:szCs w:val="22"/>
          <w:lang w:val="fr-FR"/>
        </w:rPr>
        <w:t>la mise en œuvre</w:t>
      </w:r>
      <w:r w:rsidR="00A11B20" w:rsidRPr="007369D0">
        <w:rPr>
          <w:rStyle w:val="hps"/>
          <w:sz w:val="22"/>
          <w:szCs w:val="22"/>
          <w:lang w:val="fr-FR"/>
        </w:rPr>
        <w:t xml:space="preserve"> </w:t>
      </w:r>
      <w:r w:rsidR="00A11B20" w:rsidRPr="007369D0">
        <w:rPr>
          <w:rStyle w:val="hps"/>
          <w:color w:val="222222"/>
          <w:sz w:val="22"/>
          <w:szCs w:val="22"/>
          <w:lang w:val="fr-FR"/>
        </w:rPr>
        <w:t xml:space="preserve">globale du </w:t>
      </w:r>
      <w:r w:rsidR="006A7632" w:rsidRPr="007369D0">
        <w:rPr>
          <w:rStyle w:val="hps"/>
          <w:color w:val="222222"/>
          <w:sz w:val="22"/>
          <w:szCs w:val="22"/>
          <w:lang w:val="fr-FR"/>
        </w:rPr>
        <w:t>programme</w:t>
      </w:r>
      <w:r w:rsidR="00A11B20" w:rsidRPr="007369D0">
        <w:rPr>
          <w:rStyle w:val="hps"/>
          <w:sz w:val="22"/>
          <w:szCs w:val="22"/>
          <w:lang w:val="fr-FR"/>
        </w:rPr>
        <w:t>.</w:t>
      </w:r>
    </w:p>
    <w:p w14:paraId="07E74909" w14:textId="77777777" w:rsidR="00A75B84" w:rsidRPr="00F65BC1" w:rsidRDefault="00A75B84" w:rsidP="00A75B84">
      <w:pPr>
        <w:jc w:val="both"/>
        <w:rPr>
          <w:sz w:val="22"/>
          <w:szCs w:val="22"/>
          <w:lang w:val="fr-FR"/>
        </w:rPr>
      </w:pPr>
    </w:p>
    <w:p w14:paraId="1F34145B" w14:textId="49E57BEB" w:rsidR="009A7EB3" w:rsidRPr="007369D0" w:rsidRDefault="00A75B84" w:rsidP="00243CD9">
      <w:pPr>
        <w:jc w:val="both"/>
        <w:rPr>
          <w:sz w:val="18"/>
          <w:szCs w:val="18"/>
          <w:lang w:val="fr-FR"/>
        </w:rPr>
      </w:pPr>
      <w:r w:rsidRPr="007369D0">
        <w:rPr>
          <w:rStyle w:val="hps"/>
          <w:color w:val="222222"/>
          <w:sz w:val="22"/>
          <w:szCs w:val="22"/>
          <w:lang w:val="fr-FR"/>
        </w:rPr>
        <w:t>5</w:t>
      </w:r>
      <w:r w:rsidR="00774589" w:rsidRPr="007369D0">
        <w:rPr>
          <w:rStyle w:val="hps"/>
          <w:color w:val="222222"/>
          <w:sz w:val="22"/>
          <w:szCs w:val="22"/>
          <w:lang w:val="fr-FR"/>
        </w:rPr>
        <w:t>5</w:t>
      </w:r>
      <w:r w:rsidRPr="007369D0">
        <w:rPr>
          <w:rStyle w:val="hps"/>
          <w:color w:val="222222"/>
          <w:sz w:val="22"/>
          <w:szCs w:val="22"/>
          <w:lang w:val="fr-FR"/>
        </w:rPr>
        <w:t xml:space="preserve">. La </w:t>
      </w:r>
      <w:r w:rsidRPr="00F65BC1">
        <w:rPr>
          <w:rStyle w:val="hps"/>
          <w:sz w:val="22"/>
          <w:szCs w:val="22"/>
          <w:lang w:val="fr-FR"/>
        </w:rPr>
        <w:t xml:space="preserve">CPSCL </w:t>
      </w:r>
      <w:r w:rsidRPr="007369D0">
        <w:rPr>
          <w:rStyle w:val="hps"/>
          <w:color w:val="222222"/>
          <w:sz w:val="22"/>
          <w:szCs w:val="22"/>
          <w:lang w:val="fr-FR"/>
        </w:rPr>
        <w:t xml:space="preserve">est </w:t>
      </w:r>
      <w:r w:rsidR="00774589" w:rsidRPr="007369D0">
        <w:rPr>
          <w:rStyle w:val="hps"/>
          <w:color w:val="222222"/>
          <w:sz w:val="22"/>
          <w:szCs w:val="22"/>
          <w:lang w:val="fr-FR"/>
        </w:rPr>
        <w:t xml:space="preserve">mandatée </w:t>
      </w:r>
      <w:r w:rsidRPr="007369D0">
        <w:rPr>
          <w:rStyle w:val="hps"/>
          <w:color w:val="222222"/>
          <w:sz w:val="22"/>
          <w:szCs w:val="22"/>
          <w:lang w:val="fr-FR"/>
        </w:rPr>
        <w:t>en vertu</w:t>
      </w:r>
      <w:r w:rsidRPr="00F65BC1">
        <w:rPr>
          <w:rStyle w:val="hps"/>
          <w:sz w:val="22"/>
          <w:szCs w:val="22"/>
          <w:lang w:val="fr-FR"/>
        </w:rPr>
        <w:t xml:space="preserve"> </w:t>
      </w:r>
      <w:r w:rsidRPr="007369D0">
        <w:rPr>
          <w:rStyle w:val="hps"/>
          <w:color w:val="222222"/>
          <w:sz w:val="22"/>
          <w:szCs w:val="22"/>
          <w:lang w:val="fr-FR"/>
        </w:rPr>
        <w:t>du décret</w:t>
      </w:r>
      <w:r w:rsidRPr="00F65BC1">
        <w:rPr>
          <w:rStyle w:val="hps"/>
          <w:sz w:val="22"/>
          <w:szCs w:val="22"/>
          <w:lang w:val="fr-FR"/>
        </w:rPr>
        <w:t xml:space="preserve"> </w:t>
      </w:r>
      <w:r w:rsidRPr="007369D0">
        <w:rPr>
          <w:rStyle w:val="hps"/>
          <w:color w:val="222222"/>
          <w:sz w:val="22"/>
          <w:szCs w:val="22"/>
          <w:lang w:val="fr-FR"/>
        </w:rPr>
        <w:t>et</w:t>
      </w:r>
      <w:r w:rsidRPr="00F65BC1">
        <w:rPr>
          <w:rStyle w:val="hps"/>
          <w:sz w:val="22"/>
          <w:szCs w:val="22"/>
          <w:lang w:val="fr-FR"/>
        </w:rPr>
        <w:t xml:space="preserve"> </w:t>
      </w:r>
      <w:r w:rsidRPr="007369D0">
        <w:rPr>
          <w:rStyle w:val="hps"/>
          <w:color w:val="222222"/>
          <w:sz w:val="22"/>
          <w:szCs w:val="22"/>
          <w:lang w:val="fr-FR"/>
        </w:rPr>
        <w:t>conformément à la loi</w:t>
      </w:r>
      <w:r w:rsidRPr="00F65BC1">
        <w:rPr>
          <w:rStyle w:val="hps"/>
          <w:sz w:val="22"/>
          <w:szCs w:val="22"/>
          <w:lang w:val="fr-FR"/>
        </w:rPr>
        <w:t xml:space="preserve"> </w:t>
      </w:r>
      <w:r w:rsidR="00FA4D6A" w:rsidRPr="007369D0">
        <w:rPr>
          <w:rStyle w:val="hps"/>
          <w:color w:val="222222"/>
          <w:sz w:val="22"/>
          <w:szCs w:val="22"/>
          <w:lang w:val="fr-FR"/>
        </w:rPr>
        <w:t>n</w:t>
      </w:r>
      <w:r w:rsidR="00FA4D6A" w:rsidRPr="007369D0">
        <w:rPr>
          <w:rStyle w:val="hps"/>
          <w:color w:val="222222"/>
          <w:sz w:val="22"/>
          <w:szCs w:val="22"/>
          <w:vertAlign w:val="superscript"/>
          <w:lang w:val="fr-FR"/>
        </w:rPr>
        <w:t>o</w:t>
      </w:r>
      <w:r w:rsidR="00FA4D6A" w:rsidRPr="007369D0">
        <w:rPr>
          <w:rStyle w:val="hps"/>
          <w:color w:val="222222"/>
          <w:sz w:val="22"/>
          <w:szCs w:val="22"/>
          <w:lang w:val="fr-FR"/>
        </w:rPr>
        <w:t xml:space="preserve">. 37 </w:t>
      </w:r>
      <w:r w:rsidR="00FA4D6A" w:rsidRPr="008F249B">
        <w:rPr>
          <w:rStyle w:val="hps"/>
          <w:color w:val="222222"/>
          <w:sz w:val="22"/>
          <w:szCs w:val="22"/>
          <w:lang w:val="fr-FR"/>
        </w:rPr>
        <w:t>du 14 mai 1975</w:t>
      </w:r>
      <w:r w:rsidRPr="00F65BC1">
        <w:rPr>
          <w:rStyle w:val="hps"/>
          <w:sz w:val="22"/>
          <w:szCs w:val="22"/>
          <w:lang w:val="fr-FR"/>
        </w:rPr>
        <w:t xml:space="preserve"> </w:t>
      </w:r>
      <w:r w:rsidRPr="007369D0">
        <w:rPr>
          <w:rStyle w:val="hps"/>
          <w:color w:val="222222"/>
          <w:sz w:val="22"/>
          <w:szCs w:val="22"/>
          <w:lang w:val="fr-FR"/>
        </w:rPr>
        <w:t>de gérer les</w:t>
      </w:r>
      <w:r w:rsidRPr="00F65BC1">
        <w:rPr>
          <w:rStyle w:val="hps"/>
          <w:sz w:val="22"/>
          <w:szCs w:val="22"/>
          <w:lang w:val="fr-FR"/>
        </w:rPr>
        <w:t xml:space="preserve"> </w:t>
      </w:r>
      <w:r w:rsidRPr="007369D0">
        <w:rPr>
          <w:rStyle w:val="hps"/>
          <w:color w:val="222222"/>
          <w:sz w:val="22"/>
          <w:szCs w:val="22"/>
          <w:lang w:val="fr-FR"/>
        </w:rPr>
        <w:t>transferts</w:t>
      </w:r>
      <w:r w:rsidRPr="00F65BC1">
        <w:rPr>
          <w:rStyle w:val="hps"/>
          <w:sz w:val="22"/>
          <w:szCs w:val="22"/>
          <w:lang w:val="fr-FR"/>
        </w:rPr>
        <w:t xml:space="preserve"> </w:t>
      </w:r>
      <w:r w:rsidRPr="007369D0">
        <w:rPr>
          <w:rStyle w:val="hps"/>
          <w:color w:val="222222"/>
          <w:sz w:val="22"/>
          <w:szCs w:val="22"/>
          <w:lang w:val="fr-FR"/>
        </w:rPr>
        <w:t>de</w:t>
      </w:r>
      <w:r w:rsidRPr="00F65BC1">
        <w:rPr>
          <w:rStyle w:val="hps"/>
          <w:sz w:val="22"/>
          <w:szCs w:val="22"/>
          <w:lang w:val="fr-FR"/>
        </w:rPr>
        <w:t xml:space="preserve"> </w:t>
      </w:r>
      <w:r w:rsidRPr="007369D0">
        <w:rPr>
          <w:rStyle w:val="hps"/>
          <w:color w:val="222222"/>
          <w:sz w:val="22"/>
          <w:szCs w:val="22"/>
          <w:lang w:val="fr-FR"/>
        </w:rPr>
        <w:t>subventions d</w:t>
      </w:r>
      <w:r w:rsidR="00AB6B60" w:rsidRPr="007369D0">
        <w:rPr>
          <w:rStyle w:val="hps"/>
          <w:color w:val="222222"/>
          <w:sz w:val="22"/>
          <w:szCs w:val="22"/>
          <w:lang w:val="fr-FR"/>
        </w:rPr>
        <w:t>’</w:t>
      </w:r>
      <w:r w:rsidRPr="007369D0">
        <w:rPr>
          <w:rStyle w:val="hps"/>
          <w:color w:val="222222"/>
          <w:sz w:val="22"/>
          <w:szCs w:val="22"/>
          <w:lang w:val="fr-FR"/>
        </w:rPr>
        <w:t>investissement aux CL</w:t>
      </w:r>
      <w:r w:rsidRPr="00F65BC1">
        <w:rPr>
          <w:rStyle w:val="hps"/>
          <w:sz w:val="22"/>
          <w:szCs w:val="22"/>
          <w:lang w:val="fr-FR"/>
        </w:rPr>
        <w:t xml:space="preserve">. </w:t>
      </w:r>
      <w:r w:rsidR="007369D0" w:rsidRPr="007369D0">
        <w:rPr>
          <w:rStyle w:val="hps"/>
          <w:color w:val="222222"/>
          <w:sz w:val="22"/>
          <w:szCs w:val="22"/>
          <w:lang w:val="fr-FR"/>
        </w:rPr>
        <w:t>Le processus</w:t>
      </w:r>
      <w:r w:rsidR="007369D0" w:rsidRPr="007369D0">
        <w:rPr>
          <w:rStyle w:val="hps"/>
          <w:sz w:val="22"/>
          <w:szCs w:val="22"/>
          <w:lang w:val="fr-FR"/>
        </w:rPr>
        <w:t xml:space="preserve"> </w:t>
      </w:r>
      <w:r w:rsidR="007369D0" w:rsidRPr="007369D0">
        <w:rPr>
          <w:rStyle w:val="hps"/>
          <w:color w:val="222222"/>
          <w:sz w:val="22"/>
          <w:szCs w:val="22"/>
          <w:lang w:val="fr-FR"/>
        </w:rPr>
        <w:t>des</w:t>
      </w:r>
      <w:r w:rsidR="007369D0" w:rsidRPr="007369D0">
        <w:rPr>
          <w:rStyle w:val="hps"/>
          <w:sz w:val="22"/>
          <w:szCs w:val="22"/>
          <w:lang w:val="fr-FR"/>
        </w:rPr>
        <w:t xml:space="preserve"> </w:t>
      </w:r>
      <w:r w:rsidR="007369D0" w:rsidRPr="008F249B">
        <w:rPr>
          <w:rStyle w:val="hps"/>
          <w:color w:val="222222"/>
          <w:sz w:val="22"/>
          <w:szCs w:val="22"/>
          <w:lang w:val="fr-FR"/>
        </w:rPr>
        <w:t>transferts</w:t>
      </w:r>
      <w:r w:rsidR="007369D0" w:rsidRPr="007369D0">
        <w:rPr>
          <w:rStyle w:val="hps"/>
          <w:sz w:val="22"/>
          <w:szCs w:val="22"/>
          <w:lang w:val="fr-FR"/>
        </w:rPr>
        <w:t xml:space="preserve"> </w:t>
      </w:r>
      <w:r w:rsidR="007369D0" w:rsidRPr="007369D0">
        <w:rPr>
          <w:rStyle w:val="hps"/>
          <w:color w:val="222222"/>
          <w:sz w:val="22"/>
          <w:szCs w:val="22"/>
          <w:lang w:val="fr-FR"/>
        </w:rPr>
        <w:t>de subvention d’investissement</w:t>
      </w:r>
      <w:r w:rsidR="007369D0" w:rsidRPr="007369D0">
        <w:rPr>
          <w:rStyle w:val="hps"/>
          <w:sz w:val="22"/>
          <w:szCs w:val="22"/>
          <w:lang w:val="fr-FR"/>
        </w:rPr>
        <w:t xml:space="preserve"> </w:t>
      </w:r>
      <w:r w:rsidR="007369D0" w:rsidRPr="007369D0">
        <w:rPr>
          <w:rStyle w:val="hps"/>
          <w:color w:val="222222"/>
          <w:sz w:val="22"/>
          <w:szCs w:val="22"/>
          <w:lang w:val="fr-FR"/>
        </w:rPr>
        <w:t>sera précisé dans</w:t>
      </w:r>
      <w:r w:rsidR="007369D0" w:rsidRPr="007369D0">
        <w:rPr>
          <w:rStyle w:val="hps"/>
          <w:sz w:val="22"/>
          <w:szCs w:val="22"/>
          <w:lang w:val="fr-FR"/>
        </w:rPr>
        <w:t xml:space="preserve"> </w:t>
      </w:r>
      <w:r w:rsidR="007369D0" w:rsidRPr="007369D0">
        <w:rPr>
          <w:rStyle w:val="hps"/>
          <w:color w:val="222222"/>
          <w:sz w:val="22"/>
          <w:szCs w:val="22"/>
          <w:lang w:val="fr-FR"/>
        </w:rPr>
        <w:t xml:space="preserve">le </w:t>
      </w:r>
      <w:r w:rsidR="0017434F">
        <w:rPr>
          <w:rStyle w:val="hps"/>
          <w:color w:val="222222"/>
          <w:sz w:val="22"/>
          <w:szCs w:val="22"/>
          <w:lang w:val="fr-FR"/>
        </w:rPr>
        <w:t>Manuel des Opérations</w:t>
      </w:r>
      <w:r w:rsidR="007369D0" w:rsidRPr="007369D0">
        <w:rPr>
          <w:rStyle w:val="hps"/>
          <w:color w:val="222222"/>
          <w:sz w:val="22"/>
          <w:szCs w:val="22"/>
          <w:lang w:val="fr-FR"/>
        </w:rPr>
        <w:t xml:space="preserve"> du Programme.</w:t>
      </w:r>
      <w:r w:rsidR="00A11B20" w:rsidRPr="007369D0">
        <w:rPr>
          <w:rStyle w:val="hps"/>
          <w:color w:val="222222"/>
          <w:sz w:val="22"/>
          <w:szCs w:val="22"/>
          <w:lang w:val="fr-FR"/>
        </w:rPr>
        <w:t xml:space="preserve"> </w:t>
      </w:r>
      <w:r w:rsidR="009E4A59" w:rsidRPr="007369D0">
        <w:rPr>
          <w:rStyle w:val="hps"/>
          <w:color w:val="222222"/>
          <w:sz w:val="22"/>
          <w:szCs w:val="22"/>
          <w:lang w:val="fr-FR"/>
        </w:rPr>
        <w:t xml:space="preserve">La </w:t>
      </w:r>
      <w:r w:rsidR="009E4A59" w:rsidRPr="007369D0">
        <w:rPr>
          <w:color w:val="222222"/>
          <w:sz w:val="22"/>
          <w:szCs w:val="22"/>
          <w:lang w:val="fr-FR"/>
        </w:rPr>
        <w:t xml:space="preserve">CPSCL </w:t>
      </w:r>
      <w:r w:rsidR="00A11B20" w:rsidRPr="007369D0">
        <w:rPr>
          <w:rStyle w:val="hps"/>
          <w:color w:val="222222"/>
          <w:sz w:val="22"/>
          <w:szCs w:val="22"/>
          <w:lang w:val="fr-FR"/>
        </w:rPr>
        <w:t xml:space="preserve">sera responsable </w:t>
      </w:r>
      <w:r w:rsidR="006A7632" w:rsidRPr="007369D0">
        <w:rPr>
          <w:rStyle w:val="hps"/>
          <w:color w:val="222222"/>
          <w:sz w:val="22"/>
          <w:szCs w:val="22"/>
          <w:lang w:val="fr-FR"/>
        </w:rPr>
        <w:t xml:space="preserve">de </w:t>
      </w:r>
      <w:r w:rsidR="00A11B20" w:rsidRPr="007369D0">
        <w:rPr>
          <w:rStyle w:val="hps"/>
          <w:color w:val="222222"/>
          <w:sz w:val="22"/>
          <w:szCs w:val="22"/>
          <w:lang w:val="fr-FR"/>
        </w:rPr>
        <w:t>la coordination de</w:t>
      </w:r>
      <w:r w:rsidR="009E4A59" w:rsidRPr="007369D0">
        <w:rPr>
          <w:color w:val="222222"/>
          <w:sz w:val="22"/>
          <w:szCs w:val="22"/>
          <w:lang w:val="fr-FR"/>
        </w:rPr>
        <w:t xml:space="preserve"> </w:t>
      </w:r>
      <w:r w:rsidR="009E4A59" w:rsidRPr="007369D0">
        <w:rPr>
          <w:rStyle w:val="hps"/>
          <w:color w:val="222222"/>
          <w:sz w:val="22"/>
          <w:szCs w:val="22"/>
          <w:lang w:val="fr-FR"/>
        </w:rPr>
        <w:t>la mise en œuvre</w:t>
      </w:r>
      <w:r w:rsidR="009E4A59" w:rsidRPr="007369D0">
        <w:rPr>
          <w:color w:val="222222"/>
          <w:sz w:val="22"/>
          <w:szCs w:val="22"/>
          <w:lang w:val="fr-FR"/>
        </w:rPr>
        <w:t xml:space="preserve"> </w:t>
      </w:r>
      <w:r w:rsidR="009E4A59" w:rsidRPr="007369D0">
        <w:rPr>
          <w:rStyle w:val="hps"/>
          <w:color w:val="222222"/>
          <w:sz w:val="22"/>
          <w:szCs w:val="22"/>
          <w:lang w:val="fr-FR"/>
        </w:rPr>
        <w:t>au jour le</w:t>
      </w:r>
      <w:r w:rsidR="009E4A59" w:rsidRPr="007369D0">
        <w:rPr>
          <w:color w:val="222222"/>
          <w:sz w:val="22"/>
          <w:szCs w:val="22"/>
          <w:lang w:val="fr-FR"/>
        </w:rPr>
        <w:t xml:space="preserve"> </w:t>
      </w:r>
      <w:r w:rsidR="009E4A59" w:rsidRPr="007369D0">
        <w:rPr>
          <w:rStyle w:val="hps"/>
          <w:color w:val="222222"/>
          <w:sz w:val="22"/>
          <w:szCs w:val="22"/>
          <w:lang w:val="fr-FR"/>
        </w:rPr>
        <w:t>jour</w:t>
      </w:r>
      <w:r w:rsidR="009E4A59" w:rsidRPr="007369D0">
        <w:rPr>
          <w:color w:val="222222"/>
          <w:sz w:val="22"/>
          <w:szCs w:val="22"/>
          <w:lang w:val="fr-FR"/>
        </w:rPr>
        <w:t xml:space="preserve"> </w:t>
      </w:r>
      <w:r w:rsidR="009E4A59" w:rsidRPr="007369D0">
        <w:rPr>
          <w:rStyle w:val="hps"/>
          <w:color w:val="222222"/>
          <w:sz w:val="22"/>
          <w:szCs w:val="22"/>
          <w:lang w:val="fr-FR"/>
        </w:rPr>
        <w:t xml:space="preserve">du </w:t>
      </w:r>
      <w:r w:rsidR="00845ADF" w:rsidRPr="007369D0">
        <w:rPr>
          <w:rStyle w:val="hps"/>
          <w:color w:val="222222"/>
          <w:sz w:val="22"/>
          <w:szCs w:val="22"/>
          <w:lang w:val="fr-FR"/>
        </w:rPr>
        <w:t>Programme</w:t>
      </w:r>
      <w:r w:rsidR="00A11B20" w:rsidRPr="007369D0">
        <w:rPr>
          <w:rStyle w:val="hps"/>
          <w:color w:val="222222"/>
          <w:sz w:val="22"/>
          <w:szCs w:val="22"/>
          <w:lang w:val="fr-FR"/>
        </w:rPr>
        <w:t xml:space="preserve"> et</w:t>
      </w:r>
      <w:r w:rsidR="009E4A59" w:rsidRPr="007369D0">
        <w:rPr>
          <w:color w:val="222222"/>
          <w:sz w:val="22"/>
          <w:szCs w:val="22"/>
          <w:lang w:val="fr-FR"/>
        </w:rPr>
        <w:t xml:space="preserve"> </w:t>
      </w:r>
      <w:r w:rsidR="006A7632" w:rsidRPr="007369D0">
        <w:rPr>
          <w:rStyle w:val="hps"/>
          <w:color w:val="222222"/>
          <w:sz w:val="22"/>
          <w:szCs w:val="22"/>
          <w:lang w:val="fr-FR"/>
        </w:rPr>
        <w:t xml:space="preserve">de </w:t>
      </w:r>
      <w:r w:rsidR="009E4A59" w:rsidRPr="007369D0">
        <w:rPr>
          <w:rStyle w:val="hps"/>
          <w:color w:val="222222"/>
          <w:sz w:val="22"/>
          <w:szCs w:val="22"/>
          <w:lang w:val="fr-FR"/>
        </w:rPr>
        <w:t>l</w:t>
      </w:r>
      <w:r w:rsidR="00AB6B60" w:rsidRPr="007369D0">
        <w:rPr>
          <w:rStyle w:val="hps"/>
          <w:color w:val="222222"/>
          <w:sz w:val="22"/>
          <w:szCs w:val="22"/>
          <w:lang w:val="fr-FR"/>
        </w:rPr>
        <w:t>’</w:t>
      </w:r>
      <w:r w:rsidR="009E4A59" w:rsidRPr="007369D0">
        <w:rPr>
          <w:rStyle w:val="hps"/>
          <w:color w:val="222222"/>
          <w:sz w:val="22"/>
          <w:szCs w:val="22"/>
          <w:lang w:val="fr-FR"/>
        </w:rPr>
        <w:t>achèvement</w:t>
      </w:r>
      <w:r w:rsidR="009E4A59" w:rsidRPr="007369D0">
        <w:rPr>
          <w:color w:val="222222"/>
          <w:sz w:val="22"/>
          <w:szCs w:val="22"/>
          <w:lang w:val="fr-FR"/>
        </w:rPr>
        <w:t xml:space="preserve"> </w:t>
      </w:r>
      <w:r w:rsidR="009E4A59" w:rsidRPr="007369D0">
        <w:rPr>
          <w:rStyle w:val="hps"/>
          <w:color w:val="222222"/>
          <w:sz w:val="22"/>
          <w:szCs w:val="22"/>
          <w:lang w:val="fr-FR"/>
        </w:rPr>
        <w:t xml:space="preserve">en </w:t>
      </w:r>
      <w:r w:rsidR="002D3F23">
        <w:rPr>
          <w:rStyle w:val="hps"/>
          <w:color w:val="222222"/>
          <w:sz w:val="22"/>
          <w:szCs w:val="22"/>
          <w:lang w:val="fr-FR"/>
        </w:rPr>
        <w:t>temps utile</w:t>
      </w:r>
      <w:r w:rsidR="009E4A59" w:rsidRPr="007369D0">
        <w:rPr>
          <w:rStyle w:val="hps"/>
          <w:color w:val="222222"/>
          <w:sz w:val="22"/>
          <w:szCs w:val="22"/>
          <w:lang w:val="fr-FR"/>
        </w:rPr>
        <w:t xml:space="preserve"> des</w:t>
      </w:r>
      <w:r w:rsidR="009E4A59" w:rsidRPr="007369D0">
        <w:rPr>
          <w:color w:val="222222"/>
          <w:sz w:val="22"/>
          <w:szCs w:val="22"/>
          <w:lang w:val="fr-FR"/>
        </w:rPr>
        <w:t xml:space="preserve"> </w:t>
      </w:r>
      <w:r w:rsidR="009E4A59" w:rsidRPr="007369D0">
        <w:rPr>
          <w:rStyle w:val="hps"/>
          <w:color w:val="222222"/>
          <w:sz w:val="22"/>
          <w:szCs w:val="22"/>
          <w:lang w:val="fr-FR"/>
        </w:rPr>
        <w:t>fonctions</w:t>
      </w:r>
      <w:r w:rsidR="009E4A59" w:rsidRPr="007369D0">
        <w:rPr>
          <w:color w:val="222222"/>
          <w:sz w:val="22"/>
          <w:szCs w:val="22"/>
          <w:lang w:val="fr-FR"/>
        </w:rPr>
        <w:t xml:space="preserve"> </w:t>
      </w:r>
      <w:r w:rsidR="009E4A59" w:rsidRPr="007369D0">
        <w:rPr>
          <w:rStyle w:val="hps"/>
          <w:color w:val="222222"/>
          <w:sz w:val="22"/>
          <w:szCs w:val="22"/>
          <w:lang w:val="fr-FR"/>
        </w:rPr>
        <w:t>interdépendantes</w:t>
      </w:r>
      <w:r w:rsidR="009E4A59" w:rsidRPr="007369D0">
        <w:rPr>
          <w:color w:val="222222"/>
          <w:sz w:val="22"/>
          <w:szCs w:val="22"/>
          <w:lang w:val="fr-FR"/>
        </w:rPr>
        <w:t xml:space="preserve"> </w:t>
      </w:r>
      <w:r w:rsidR="006A7632" w:rsidRPr="007369D0">
        <w:rPr>
          <w:color w:val="222222"/>
          <w:sz w:val="22"/>
          <w:szCs w:val="22"/>
          <w:lang w:val="fr-FR"/>
        </w:rPr>
        <w:t>à la charge des</w:t>
      </w:r>
      <w:r w:rsidR="009E4A59" w:rsidRPr="007369D0">
        <w:rPr>
          <w:rStyle w:val="hps"/>
          <w:color w:val="222222"/>
          <w:sz w:val="22"/>
          <w:szCs w:val="22"/>
          <w:lang w:val="fr-FR"/>
        </w:rPr>
        <w:t xml:space="preserve"> différents</w:t>
      </w:r>
      <w:r w:rsidR="009E4A59" w:rsidRPr="007369D0">
        <w:rPr>
          <w:color w:val="222222"/>
          <w:sz w:val="22"/>
          <w:szCs w:val="22"/>
          <w:lang w:val="fr-FR"/>
        </w:rPr>
        <w:t xml:space="preserve"> </w:t>
      </w:r>
      <w:r w:rsidR="009E4A59" w:rsidRPr="007369D0">
        <w:rPr>
          <w:rStyle w:val="hps"/>
          <w:color w:val="222222"/>
          <w:sz w:val="22"/>
          <w:szCs w:val="22"/>
          <w:lang w:val="fr-FR"/>
        </w:rPr>
        <w:t>organismes de soutien</w:t>
      </w:r>
      <w:r w:rsidR="00A11B20" w:rsidRPr="007369D0">
        <w:rPr>
          <w:rStyle w:val="hps"/>
          <w:color w:val="222222"/>
          <w:sz w:val="22"/>
          <w:szCs w:val="22"/>
          <w:lang w:val="fr-FR"/>
        </w:rPr>
        <w:t>.</w:t>
      </w:r>
      <w:r w:rsidR="00FA4D6A" w:rsidRPr="007369D0">
        <w:rPr>
          <w:rStyle w:val="hps"/>
          <w:color w:val="222222"/>
          <w:sz w:val="22"/>
          <w:szCs w:val="22"/>
          <w:lang w:val="fr-FR"/>
        </w:rPr>
        <w:t xml:space="preserve"> Ces responsabilités ainsi que celles des </w:t>
      </w:r>
      <w:r w:rsidR="006A7632" w:rsidRPr="007369D0">
        <w:rPr>
          <w:rStyle w:val="hps"/>
          <w:color w:val="222222"/>
          <w:sz w:val="22"/>
          <w:szCs w:val="22"/>
          <w:lang w:val="fr-FR"/>
        </w:rPr>
        <w:t xml:space="preserve">organismes </w:t>
      </w:r>
      <w:r w:rsidR="00FA4D6A" w:rsidRPr="007369D0">
        <w:rPr>
          <w:rStyle w:val="hps"/>
          <w:color w:val="222222"/>
          <w:sz w:val="22"/>
          <w:szCs w:val="22"/>
          <w:lang w:val="fr-FR"/>
        </w:rPr>
        <w:t xml:space="preserve">de soutien et des CL seront détaillées dans le </w:t>
      </w:r>
      <w:r w:rsidR="0017434F">
        <w:rPr>
          <w:rStyle w:val="hps"/>
          <w:color w:val="222222"/>
          <w:sz w:val="22"/>
          <w:szCs w:val="22"/>
          <w:lang w:val="fr-FR"/>
        </w:rPr>
        <w:t>Manuel des Opérations</w:t>
      </w:r>
      <w:r w:rsidR="00BE1B17" w:rsidRPr="007369D0">
        <w:rPr>
          <w:rStyle w:val="hps"/>
          <w:color w:val="222222"/>
          <w:sz w:val="22"/>
          <w:szCs w:val="22"/>
          <w:lang w:val="fr-FR"/>
        </w:rPr>
        <w:t xml:space="preserve"> du Programme</w:t>
      </w:r>
      <w:r w:rsidR="00FA4D6A" w:rsidRPr="007369D0">
        <w:rPr>
          <w:rStyle w:val="hps"/>
          <w:color w:val="222222"/>
          <w:sz w:val="22"/>
          <w:szCs w:val="22"/>
          <w:lang w:val="fr-FR"/>
        </w:rPr>
        <w:t>.</w:t>
      </w:r>
      <w:r w:rsidR="009A7EB3" w:rsidRPr="007369D0">
        <w:rPr>
          <w:sz w:val="18"/>
          <w:szCs w:val="18"/>
          <w:lang w:val="fr-FR"/>
        </w:rPr>
        <w:t xml:space="preserve"> </w:t>
      </w:r>
    </w:p>
    <w:p w14:paraId="2284FD96" w14:textId="77777777" w:rsidR="00243CD9" w:rsidRPr="007369D0" w:rsidRDefault="00243CD9" w:rsidP="00243CD9">
      <w:pPr>
        <w:jc w:val="both"/>
        <w:rPr>
          <w:rStyle w:val="hps"/>
          <w:color w:val="222222"/>
          <w:sz w:val="22"/>
          <w:szCs w:val="22"/>
          <w:lang w:val="fr-FR"/>
        </w:rPr>
      </w:pPr>
    </w:p>
    <w:p w14:paraId="402F3977" w14:textId="2077393E" w:rsidR="00A11B20" w:rsidRPr="007369D0" w:rsidRDefault="00774589" w:rsidP="00F5172A">
      <w:pPr>
        <w:jc w:val="both"/>
        <w:rPr>
          <w:rStyle w:val="hps"/>
          <w:sz w:val="22"/>
          <w:szCs w:val="22"/>
          <w:lang w:val="fr-FR"/>
        </w:rPr>
      </w:pPr>
      <w:r w:rsidRPr="007369D0">
        <w:rPr>
          <w:rStyle w:val="hps"/>
          <w:color w:val="222222"/>
          <w:sz w:val="22"/>
          <w:szCs w:val="22"/>
          <w:lang w:val="fr-FR"/>
        </w:rPr>
        <w:t>56</w:t>
      </w:r>
      <w:r w:rsidR="00A11B20" w:rsidRPr="007369D0">
        <w:rPr>
          <w:rStyle w:val="hps"/>
          <w:color w:val="222222"/>
          <w:sz w:val="22"/>
          <w:szCs w:val="22"/>
          <w:lang w:val="fr-FR"/>
        </w:rPr>
        <w:t>. La</w:t>
      </w:r>
      <w:r w:rsidR="00A11B20" w:rsidRPr="007369D0">
        <w:rPr>
          <w:rStyle w:val="hps"/>
          <w:sz w:val="22"/>
          <w:szCs w:val="22"/>
          <w:lang w:val="fr-FR"/>
        </w:rPr>
        <w:t xml:space="preserve"> </w:t>
      </w:r>
      <w:r w:rsidR="00A11B20" w:rsidRPr="007369D0">
        <w:rPr>
          <w:rStyle w:val="hps"/>
          <w:color w:val="222222"/>
          <w:sz w:val="22"/>
          <w:szCs w:val="22"/>
          <w:lang w:val="fr-FR"/>
        </w:rPr>
        <w:t>CPSCL</w:t>
      </w:r>
      <w:r w:rsidR="00A11B20" w:rsidRPr="007369D0">
        <w:rPr>
          <w:rStyle w:val="hps"/>
          <w:sz w:val="22"/>
          <w:szCs w:val="22"/>
          <w:lang w:val="fr-FR"/>
        </w:rPr>
        <w:t xml:space="preserve"> </w:t>
      </w:r>
      <w:r w:rsidR="00A11B20" w:rsidRPr="007369D0">
        <w:rPr>
          <w:rStyle w:val="hps"/>
          <w:color w:val="222222"/>
          <w:sz w:val="22"/>
          <w:szCs w:val="22"/>
          <w:lang w:val="fr-FR"/>
        </w:rPr>
        <w:t>sera directement responsable</w:t>
      </w:r>
      <w:r w:rsidR="00A11B20" w:rsidRPr="007369D0">
        <w:rPr>
          <w:rStyle w:val="hps"/>
          <w:sz w:val="22"/>
          <w:szCs w:val="22"/>
          <w:lang w:val="fr-FR"/>
        </w:rPr>
        <w:t xml:space="preserve">, à travers ses </w:t>
      </w:r>
      <w:r w:rsidR="00A11B20" w:rsidRPr="007369D0">
        <w:rPr>
          <w:rStyle w:val="hps"/>
          <w:color w:val="222222"/>
          <w:sz w:val="22"/>
          <w:szCs w:val="22"/>
          <w:lang w:val="fr-FR"/>
        </w:rPr>
        <w:t>bureaux régionaux</w:t>
      </w:r>
      <w:r w:rsidR="00A11B20" w:rsidRPr="007369D0">
        <w:rPr>
          <w:rStyle w:val="hps"/>
          <w:sz w:val="22"/>
          <w:szCs w:val="22"/>
          <w:lang w:val="fr-FR"/>
        </w:rPr>
        <w:t xml:space="preserve">, </w:t>
      </w:r>
      <w:r w:rsidR="00A11B20" w:rsidRPr="007369D0">
        <w:rPr>
          <w:rStyle w:val="hps"/>
          <w:color w:val="222222"/>
          <w:sz w:val="22"/>
          <w:szCs w:val="22"/>
          <w:lang w:val="fr-FR"/>
        </w:rPr>
        <w:t>de</w:t>
      </w:r>
      <w:r w:rsidR="00A11B20" w:rsidRPr="007369D0">
        <w:rPr>
          <w:rStyle w:val="hps"/>
          <w:sz w:val="22"/>
          <w:szCs w:val="22"/>
          <w:lang w:val="fr-FR"/>
        </w:rPr>
        <w:t xml:space="preserve"> </w:t>
      </w:r>
      <w:r w:rsidR="00A11B20" w:rsidRPr="007369D0">
        <w:rPr>
          <w:rStyle w:val="hps"/>
          <w:color w:val="222222"/>
          <w:sz w:val="22"/>
          <w:szCs w:val="22"/>
          <w:lang w:val="fr-FR"/>
        </w:rPr>
        <w:t>l</w:t>
      </w:r>
      <w:r w:rsidR="00AB6B60" w:rsidRPr="007369D0">
        <w:rPr>
          <w:rStyle w:val="hps"/>
          <w:color w:val="222222"/>
          <w:sz w:val="22"/>
          <w:szCs w:val="22"/>
          <w:lang w:val="fr-FR"/>
        </w:rPr>
        <w:t>’</w:t>
      </w:r>
      <w:r w:rsidR="00A11B20" w:rsidRPr="007369D0">
        <w:rPr>
          <w:rStyle w:val="hps"/>
          <w:sz w:val="22"/>
          <w:szCs w:val="22"/>
          <w:lang w:val="fr-FR"/>
        </w:rPr>
        <w:t>exécution d</w:t>
      </w:r>
      <w:r w:rsidR="006A7632" w:rsidRPr="007369D0">
        <w:rPr>
          <w:rStyle w:val="hps"/>
          <w:sz w:val="22"/>
          <w:szCs w:val="22"/>
          <w:lang w:val="fr-FR"/>
        </w:rPr>
        <w:t>es activités d</w:t>
      </w:r>
      <w:r w:rsidR="00AB6B60" w:rsidRPr="007369D0">
        <w:rPr>
          <w:rStyle w:val="hps"/>
          <w:sz w:val="22"/>
          <w:szCs w:val="22"/>
          <w:lang w:val="fr-FR"/>
        </w:rPr>
        <w:t>’</w:t>
      </w:r>
      <w:r w:rsidR="00A11B20" w:rsidRPr="007369D0">
        <w:rPr>
          <w:rStyle w:val="hps"/>
          <w:sz w:val="22"/>
          <w:szCs w:val="22"/>
          <w:lang w:val="fr-FR"/>
        </w:rPr>
        <w:t xml:space="preserve">assistance </w:t>
      </w:r>
      <w:r w:rsidR="00A11B20" w:rsidRPr="007369D0">
        <w:rPr>
          <w:rStyle w:val="hps"/>
          <w:color w:val="222222"/>
          <w:sz w:val="22"/>
          <w:szCs w:val="22"/>
          <w:lang w:val="fr-FR"/>
        </w:rPr>
        <w:t>technique</w:t>
      </w:r>
      <w:r w:rsidR="00A11B20" w:rsidRPr="007369D0">
        <w:rPr>
          <w:rStyle w:val="hps"/>
          <w:sz w:val="22"/>
          <w:szCs w:val="22"/>
          <w:lang w:val="fr-FR"/>
        </w:rPr>
        <w:t xml:space="preserve"> </w:t>
      </w:r>
      <w:r w:rsidR="00A11B20" w:rsidRPr="007369D0">
        <w:rPr>
          <w:rStyle w:val="hps"/>
          <w:color w:val="222222"/>
          <w:sz w:val="22"/>
          <w:szCs w:val="22"/>
          <w:lang w:val="fr-FR"/>
        </w:rPr>
        <w:t>(</w:t>
      </w:r>
      <w:r w:rsidR="006A7632" w:rsidRPr="007369D0">
        <w:rPr>
          <w:rStyle w:val="hps"/>
          <w:color w:val="222222"/>
          <w:sz w:val="22"/>
          <w:szCs w:val="22"/>
          <w:lang w:val="fr-FR"/>
        </w:rPr>
        <w:t>soutien juste-à-temps</w:t>
      </w:r>
      <w:r w:rsidR="00A11B20" w:rsidRPr="007369D0">
        <w:rPr>
          <w:rStyle w:val="hps"/>
          <w:sz w:val="22"/>
          <w:szCs w:val="22"/>
          <w:lang w:val="fr-FR"/>
        </w:rPr>
        <w:t xml:space="preserve">) du </w:t>
      </w:r>
      <w:r w:rsidR="00A11B20" w:rsidRPr="007369D0">
        <w:rPr>
          <w:rStyle w:val="hps"/>
          <w:color w:val="222222"/>
          <w:sz w:val="22"/>
          <w:szCs w:val="22"/>
          <w:lang w:val="fr-FR"/>
        </w:rPr>
        <w:t>programme</w:t>
      </w:r>
      <w:r w:rsidR="00A11B20" w:rsidRPr="007369D0">
        <w:rPr>
          <w:rStyle w:val="hps"/>
          <w:sz w:val="22"/>
          <w:szCs w:val="22"/>
          <w:lang w:val="fr-FR"/>
        </w:rPr>
        <w:t xml:space="preserve"> </w:t>
      </w:r>
      <w:r w:rsidR="00A11B20" w:rsidRPr="007369D0">
        <w:rPr>
          <w:rStyle w:val="hps"/>
          <w:color w:val="222222"/>
          <w:sz w:val="22"/>
          <w:szCs w:val="22"/>
          <w:lang w:val="fr-FR"/>
        </w:rPr>
        <w:t>de renforcement des capacités</w:t>
      </w:r>
      <w:r w:rsidR="00A11B20" w:rsidRPr="007369D0">
        <w:rPr>
          <w:rStyle w:val="hps"/>
          <w:sz w:val="22"/>
          <w:szCs w:val="22"/>
          <w:lang w:val="fr-FR"/>
        </w:rPr>
        <w:t xml:space="preserve"> </w:t>
      </w:r>
      <w:r w:rsidR="00A11B20" w:rsidRPr="007369D0">
        <w:rPr>
          <w:rStyle w:val="hps"/>
          <w:color w:val="222222"/>
          <w:sz w:val="22"/>
          <w:szCs w:val="22"/>
          <w:lang w:val="fr-FR"/>
        </w:rPr>
        <w:t>(</w:t>
      </w:r>
      <w:r w:rsidR="00A11B20" w:rsidRPr="007369D0">
        <w:rPr>
          <w:rStyle w:val="hps"/>
          <w:sz w:val="22"/>
          <w:szCs w:val="22"/>
          <w:lang w:val="fr-FR"/>
        </w:rPr>
        <w:t>décrit</w:t>
      </w:r>
      <w:r w:rsidR="006A7632" w:rsidRPr="007369D0">
        <w:rPr>
          <w:rStyle w:val="hps"/>
          <w:sz w:val="22"/>
          <w:szCs w:val="22"/>
          <w:lang w:val="fr-FR"/>
        </w:rPr>
        <w:t xml:space="preserve"> plus haut</w:t>
      </w:r>
      <w:r w:rsidR="00A11B20" w:rsidRPr="007369D0">
        <w:rPr>
          <w:rStyle w:val="hps"/>
          <w:color w:val="222222"/>
          <w:sz w:val="22"/>
          <w:szCs w:val="22"/>
          <w:lang w:val="fr-FR"/>
        </w:rPr>
        <w:t>)</w:t>
      </w:r>
      <w:r w:rsidR="00A11B20" w:rsidRPr="007369D0">
        <w:rPr>
          <w:rStyle w:val="hps"/>
          <w:sz w:val="22"/>
          <w:szCs w:val="22"/>
          <w:lang w:val="fr-FR"/>
        </w:rPr>
        <w:t>.</w:t>
      </w:r>
    </w:p>
    <w:p w14:paraId="5618997C" w14:textId="77777777" w:rsidR="00F5172A" w:rsidRPr="007369D0" w:rsidRDefault="00F5172A" w:rsidP="00F5172A">
      <w:pPr>
        <w:jc w:val="both"/>
        <w:rPr>
          <w:rStyle w:val="hps"/>
          <w:sz w:val="22"/>
          <w:szCs w:val="22"/>
          <w:lang w:val="fr-FR"/>
        </w:rPr>
      </w:pPr>
    </w:p>
    <w:p w14:paraId="5E233680" w14:textId="071B70F3" w:rsidR="00F5172A" w:rsidRPr="007369D0" w:rsidRDefault="00774589" w:rsidP="002265DE">
      <w:pPr>
        <w:jc w:val="both"/>
        <w:rPr>
          <w:rStyle w:val="hps"/>
          <w:sz w:val="22"/>
          <w:szCs w:val="22"/>
          <w:lang w:val="fr-FR"/>
        </w:rPr>
      </w:pPr>
      <w:r w:rsidRPr="007369D0">
        <w:rPr>
          <w:rStyle w:val="hps"/>
          <w:color w:val="222222"/>
          <w:sz w:val="22"/>
          <w:szCs w:val="22"/>
          <w:lang w:val="fr-FR"/>
        </w:rPr>
        <w:t>57</w:t>
      </w:r>
      <w:r w:rsidR="00F5172A" w:rsidRPr="007369D0">
        <w:rPr>
          <w:rStyle w:val="hps"/>
          <w:color w:val="222222"/>
          <w:sz w:val="22"/>
          <w:szCs w:val="22"/>
          <w:lang w:val="fr-FR"/>
        </w:rPr>
        <w:t xml:space="preserve">. </w:t>
      </w:r>
      <w:r w:rsidR="00F5172A" w:rsidRPr="007369D0">
        <w:rPr>
          <w:rStyle w:val="hps"/>
          <w:sz w:val="22"/>
          <w:szCs w:val="22"/>
          <w:lang w:val="fr-FR"/>
        </w:rPr>
        <w:t>La CPSCL sera responsable de</w:t>
      </w:r>
      <w:r w:rsidR="006A7632" w:rsidRPr="007369D0">
        <w:rPr>
          <w:rStyle w:val="hps"/>
          <w:sz w:val="22"/>
          <w:szCs w:val="22"/>
          <w:lang w:val="fr-FR"/>
        </w:rPr>
        <w:t>s fonctions suivantes</w:t>
      </w:r>
      <w:r w:rsidR="00F5172A" w:rsidRPr="007369D0">
        <w:rPr>
          <w:rStyle w:val="hps"/>
          <w:sz w:val="22"/>
          <w:szCs w:val="22"/>
          <w:lang w:val="fr-FR"/>
        </w:rPr>
        <w:t xml:space="preserve"> : (i) </w:t>
      </w:r>
      <w:r w:rsidR="001A7612" w:rsidRPr="007369D0">
        <w:rPr>
          <w:rStyle w:val="hps"/>
          <w:sz w:val="22"/>
          <w:szCs w:val="22"/>
          <w:lang w:val="fr-FR"/>
        </w:rPr>
        <w:t>suivi au quotidien de l’avancement</w:t>
      </w:r>
      <w:r w:rsidR="00F5172A" w:rsidRPr="007369D0">
        <w:rPr>
          <w:rStyle w:val="hps"/>
          <w:sz w:val="22"/>
          <w:szCs w:val="22"/>
          <w:lang w:val="fr-FR"/>
        </w:rPr>
        <w:t xml:space="preserve"> de la mise en œuvre du programme ; (ii) rapports du </w:t>
      </w:r>
      <w:r w:rsidR="001A7612" w:rsidRPr="007369D0">
        <w:rPr>
          <w:rStyle w:val="hps"/>
          <w:sz w:val="22"/>
          <w:szCs w:val="22"/>
          <w:lang w:val="fr-FR"/>
        </w:rPr>
        <w:t>P</w:t>
      </w:r>
      <w:r w:rsidR="00F5172A" w:rsidRPr="007369D0">
        <w:rPr>
          <w:rStyle w:val="hps"/>
          <w:sz w:val="22"/>
          <w:szCs w:val="22"/>
          <w:lang w:val="fr-FR"/>
        </w:rPr>
        <w:t>rogramme, y compris le rapport annuel</w:t>
      </w:r>
      <w:r w:rsidR="001A7612" w:rsidRPr="007369D0">
        <w:rPr>
          <w:rStyle w:val="hps"/>
          <w:sz w:val="22"/>
          <w:szCs w:val="22"/>
          <w:lang w:val="fr-FR"/>
        </w:rPr>
        <w:t>,</w:t>
      </w:r>
      <w:r w:rsidR="00F5172A" w:rsidRPr="007369D0">
        <w:rPr>
          <w:rStyle w:val="hps"/>
          <w:sz w:val="22"/>
          <w:szCs w:val="22"/>
          <w:lang w:val="fr-FR"/>
        </w:rPr>
        <w:t xml:space="preserve"> semi-annuel</w:t>
      </w:r>
      <w:r w:rsidR="002265DE" w:rsidRPr="007369D0">
        <w:rPr>
          <w:rStyle w:val="hps"/>
          <w:sz w:val="22"/>
          <w:szCs w:val="22"/>
          <w:lang w:val="fr-FR"/>
        </w:rPr>
        <w:t xml:space="preserve"> e</w:t>
      </w:r>
      <w:r w:rsidR="00F5172A" w:rsidRPr="007369D0">
        <w:rPr>
          <w:rStyle w:val="hps"/>
          <w:sz w:val="22"/>
          <w:szCs w:val="22"/>
          <w:lang w:val="fr-FR"/>
        </w:rPr>
        <w:t xml:space="preserve">t </w:t>
      </w:r>
      <w:r w:rsidR="001A7612" w:rsidRPr="007369D0">
        <w:rPr>
          <w:rStyle w:val="hps"/>
          <w:sz w:val="22"/>
          <w:szCs w:val="22"/>
          <w:lang w:val="fr-FR"/>
        </w:rPr>
        <w:t xml:space="preserve">Rapport d’Avancement du Programme </w:t>
      </w:r>
      <w:r w:rsidR="00F5172A" w:rsidRPr="007369D0">
        <w:rPr>
          <w:rStyle w:val="hps"/>
          <w:sz w:val="22"/>
          <w:szCs w:val="22"/>
          <w:lang w:val="fr-FR"/>
        </w:rPr>
        <w:t xml:space="preserve">; et (iii) préparation des </w:t>
      </w:r>
      <w:r w:rsidR="001A7612" w:rsidRPr="007369D0">
        <w:rPr>
          <w:rStyle w:val="hps"/>
          <w:sz w:val="22"/>
          <w:szCs w:val="22"/>
          <w:lang w:val="fr-FR"/>
        </w:rPr>
        <w:t>États Financiers du Programme</w:t>
      </w:r>
      <w:r w:rsidR="00F5172A" w:rsidRPr="007369D0">
        <w:rPr>
          <w:rStyle w:val="hps"/>
          <w:sz w:val="22"/>
          <w:szCs w:val="22"/>
          <w:lang w:val="fr-FR"/>
        </w:rPr>
        <w:t xml:space="preserve">, </w:t>
      </w:r>
      <w:r w:rsidR="001A7612" w:rsidRPr="007369D0">
        <w:rPr>
          <w:rStyle w:val="hps"/>
          <w:sz w:val="22"/>
          <w:szCs w:val="22"/>
          <w:lang w:val="fr-FR"/>
        </w:rPr>
        <w:t xml:space="preserve">compilés à partir des </w:t>
      </w:r>
      <w:r w:rsidR="002265DE" w:rsidRPr="007369D0">
        <w:rPr>
          <w:rStyle w:val="hps"/>
          <w:sz w:val="22"/>
          <w:szCs w:val="22"/>
          <w:lang w:val="fr-FR"/>
        </w:rPr>
        <w:t>rapports financiers municipaux</w:t>
      </w:r>
      <w:r w:rsidR="00F5172A" w:rsidRPr="007369D0">
        <w:rPr>
          <w:rStyle w:val="hps"/>
          <w:sz w:val="22"/>
          <w:szCs w:val="22"/>
          <w:lang w:val="fr-FR"/>
        </w:rPr>
        <w:t xml:space="preserve">, ainsi que </w:t>
      </w:r>
      <w:r w:rsidR="001A7612" w:rsidRPr="007369D0">
        <w:rPr>
          <w:rStyle w:val="hps"/>
          <w:sz w:val="22"/>
          <w:szCs w:val="22"/>
          <w:lang w:val="fr-FR"/>
        </w:rPr>
        <w:t xml:space="preserve">de </w:t>
      </w:r>
      <w:r w:rsidR="002265DE" w:rsidRPr="007369D0">
        <w:rPr>
          <w:rStyle w:val="hps"/>
          <w:sz w:val="22"/>
          <w:szCs w:val="22"/>
          <w:lang w:val="fr-FR"/>
        </w:rPr>
        <w:t>ceux</w:t>
      </w:r>
      <w:r w:rsidR="00F5172A" w:rsidRPr="007369D0">
        <w:rPr>
          <w:rStyle w:val="hps"/>
          <w:sz w:val="22"/>
          <w:szCs w:val="22"/>
          <w:lang w:val="fr-FR"/>
        </w:rPr>
        <w:t xml:space="preserve"> des autres organismes de soutien.</w:t>
      </w:r>
    </w:p>
    <w:p w14:paraId="12988198" w14:textId="68F68245" w:rsidR="00F5172A" w:rsidRPr="007369D0" w:rsidRDefault="00F5172A" w:rsidP="00F5172A">
      <w:pPr>
        <w:spacing w:before="240"/>
        <w:jc w:val="both"/>
        <w:rPr>
          <w:rStyle w:val="hps"/>
          <w:color w:val="222222"/>
          <w:sz w:val="22"/>
          <w:szCs w:val="22"/>
          <w:lang w:val="fr-FR"/>
        </w:rPr>
      </w:pPr>
      <w:r w:rsidRPr="007369D0">
        <w:rPr>
          <w:sz w:val="22"/>
          <w:szCs w:val="22"/>
          <w:lang w:val="fr-FR"/>
        </w:rPr>
        <w:t xml:space="preserve">58. </w:t>
      </w:r>
      <w:r w:rsidR="001A7612" w:rsidRPr="007369D0">
        <w:rPr>
          <w:sz w:val="22"/>
          <w:szCs w:val="22"/>
          <w:lang w:val="fr-FR"/>
        </w:rPr>
        <w:t>D’</w:t>
      </w:r>
      <w:r w:rsidRPr="007369D0">
        <w:rPr>
          <w:sz w:val="22"/>
          <w:szCs w:val="22"/>
          <w:lang w:val="fr-FR"/>
        </w:rPr>
        <w:t>autres entités nationales joueront un rôle dans l</w:t>
      </w:r>
      <w:r w:rsidR="00AB6B60" w:rsidRPr="007369D0">
        <w:rPr>
          <w:sz w:val="22"/>
          <w:szCs w:val="22"/>
          <w:lang w:val="fr-FR"/>
        </w:rPr>
        <w:t>’</w:t>
      </w:r>
      <w:r w:rsidRPr="007369D0">
        <w:rPr>
          <w:sz w:val="22"/>
          <w:szCs w:val="22"/>
          <w:lang w:val="fr-FR"/>
        </w:rPr>
        <w:t>orientation et l</w:t>
      </w:r>
      <w:r w:rsidR="00AB6B60" w:rsidRPr="007369D0">
        <w:rPr>
          <w:sz w:val="22"/>
          <w:szCs w:val="22"/>
          <w:lang w:val="fr-FR"/>
        </w:rPr>
        <w:t>’</w:t>
      </w:r>
      <w:r w:rsidRPr="007369D0">
        <w:rPr>
          <w:sz w:val="22"/>
          <w:szCs w:val="22"/>
          <w:lang w:val="fr-FR"/>
        </w:rPr>
        <w:t>appui au Programme. Il s</w:t>
      </w:r>
      <w:r w:rsidR="00AB6B60" w:rsidRPr="007369D0">
        <w:rPr>
          <w:sz w:val="22"/>
          <w:szCs w:val="22"/>
          <w:lang w:val="fr-FR"/>
        </w:rPr>
        <w:t>’</w:t>
      </w:r>
      <w:r w:rsidRPr="007369D0">
        <w:rPr>
          <w:sz w:val="22"/>
          <w:szCs w:val="22"/>
          <w:lang w:val="fr-FR"/>
        </w:rPr>
        <w:t>agit notamment de : la Cour des comptes, en particulier pour l</w:t>
      </w:r>
      <w:r w:rsidR="00AB6B60" w:rsidRPr="007369D0">
        <w:rPr>
          <w:sz w:val="22"/>
          <w:szCs w:val="22"/>
          <w:lang w:val="fr-FR"/>
        </w:rPr>
        <w:t>’</w:t>
      </w:r>
      <w:r w:rsidRPr="007369D0">
        <w:rPr>
          <w:sz w:val="22"/>
          <w:szCs w:val="22"/>
          <w:lang w:val="fr-FR"/>
        </w:rPr>
        <w:t>audit annuel du Programme et l</w:t>
      </w:r>
      <w:r w:rsidR="00AB6B60" w:rsidRPr="007369D0">
        <w:rPr>
          <w:sz w:val="22"/>
          <w:szCs w:val="22"/>
          <w:lang w:val="fr-FR"/>
        </w:rPr>
        <w:t>’</w:t>
      </w:r>
      <w:r w:rsidRPr="007369D0">
        <w:rPr>
          <w:sz w:val="22"/>
          <w:szCs w:val="22"/>
          <w:lang w:val="fr-FR"/>
        </w:rPr>
        <w:t>audit externe annuel des municipalités ; la Haute Instance de la Commande Publique (HICOP), qui fournit des conseils techniques sur l</w:t>
      </w:r>
      <w:r w:rsidR="00AB6B60" w:rsidRPr="007369D0">
        <w:rPr>
          <w:sz w:val="22"/>
          <w:szCs w:val="22"/>
          <w:lang w:val="fr-FR"/>
        </w:rPr>
        <w:t>’</w:t>
      </w:r>
      <w:r w:rsidRPr="007369D0">
        <w:rPr>
          <w:sz w:val="22"/>
          <w:szCs w:val="22"/>
          <w:lang w:val="fr-FR"/>
        </w:rPr>
        <w:t>ensemble des marchés publics et veille au respect des normes et des pratiques de passation des marchés ; le Comité de Suivi et d</w:t>
      </w:r>
      <w:r w:rsidR="00AB6B60" w:rsidRPr="00F65BC1">
        <w:rPr>
          <w:sz w:val="22"/>
          <w:szCs w:val="22"/>
          <w:lang w:val="fr-FR"/>
        </w:rPr>
        <w:t>’</w:t>
      </w:r>
      <w:r w:rsidRPr="00F65BC1">
        <w:rPr>
          <w:sz w:val="22"/>
          <w:szCs w:val="22"/>
          <w:lang w:val="fr-FR"/>
        </w:rPr>
        <w:t>Enquête sur les Marchés</w:t>
      </w:r>
      <w:r w:rsidRPr="007369D0">
        <w:rPr>
          <w:sz w:val="22"/>
          <w:szCs w:val="22"/>
          <w:lang w:val="fr-FR"/>
        </w:rPr>
        <w:t xml:space="preserve"> (COSEM)</w:t>
      </w:r>
      <w:r w:rsidR="001A7612" w:rsidRPr="007369D0">
        <w:rPr>
          <w:sz w:val="22"/>
          <w:szCs w:val="22"/>
          <w:lang w:val="fr-FR"/>
        </w:rPr>
        <w:t>,</w:t>
      </w:r>
      <w:r w:rsidR="00433DF2" w:rsidRPr="007369D0">
        <w:rPr>
          <w:sz w:val="22"/>
          <w:szCs w:val="22"/>
          <w:lang w:val="fr-FR"/>
        </w:rPr>
        <w:t xml:space="preserve"> </w:t>
      </w:r>
      <w:r w:rsidR="006E13CE" w:rsidRPr="007369D0">
        <w:rPr>
          <w:sz w:val="22"/>
          <w:szCs w:val="22"/>
          <w:lang w:val="fr-FR"/>
        </w:rPr>
        <w:t>qui reçoit</w:t>
      </w:r>
      <w:r w:rsidRPr="007369D0">
        <w:rPr>
          <w:sz w:val="22"/>
          <w:szCs w:val="22"/>
          <w:lang w:val="fr-FR"/>
        </w:rPr>
        <w:t xml:space="preserve"> les </w:t>
      </w:r>
      <w:r w:rsidR="007369D0" w:rsidRPr="007369D0">
        <w:rPr>
          <w:sz w:val="22"/>
          <w:szCs w:val="22"/>
          <w:lang w:val="fr-FR"/>
        </w:rPr>
        <w:t>plainte</w:t>
      </w:r>
      <w:r w:rsidR="001A7612" w:rsidRPr="007369D0">
        <w:rPr>
          <w:sz w:val="22"/>
          <w:szCs w:val="22"/>
          <w:lang w:val="fr-FR"/>
        </w:rPr>
        <w:t xml:space="preserve">s </w:t>
      </w:r>
      <w:r w:rsidRPr="007369D0">
        <w:rPr>
          <w:sz w:val="22"/>
          <w:szCs w:val="22"/>
          <w:lang w:val="fr-FR"/>
        </w:rPr>
        <w:t xml:space="preserve">relatives aux marchés publics et prend des mesures de suivi ; le </w:t>
      </w:r>
      <w:r w:rsidR="001A7612" w:rsidRPr="007369D0">
        <w:rPr>
          <w:sz w:val="22"/>
          <w:szCs w:val="22"/>
          <w:lang w:val="fr-FR"/>
        </w:rPr>
        <w:t>C</w:t>
      </w:r>
      <w:r w:rsidR="001A7612" w:rsidRPr="00F65BC1">
        <w:rPr>
          <w:sz w:val="22"/>
          <w:szCs w:val="22"/>
          <w:lang w:val="fr-FR"/>
        </w:rPr>
        <w:t xml:space="preserve">ontrôleur </w:t>
      </w:r>
      <w:r w:rsidR="001A7612" w:rsidRPr="007369D0">
        <w:rPr>
          <w:sz w:val="22"/>
          <w:szCs w:val="22"/>
          <w:lang w:val="fr-FR"/>
        </w:rPr>
        <w:t>G</w:t>
      </w:r>
      <w:r w:rsidR="001A7612" w:rsidRPr="00F65BC1">
        <w:rPr>
          <w:sz w:val="22"/>
          <w:szCs w:val="22"/>
          <w:lang w:val="fr-FR"/>
        </w:rPr>
        <w:t xml:space="preserve">énéral </w:t>
      </w:r>
      <w:r w:rsidRPr="00F65BC1">
        <w:rPr>
          <w:sz w:val="22"/>
          <w:szCs w:val="22"/>
          <w:lang w:val="fr-FR"/>
        </w:rPr>
        <w:t xml:space="preserve">des Services </w:t>
      </w:r>
      <w:r w:rsidR="001A7612" w:rsidRPr="007369D0">
        <w:rPr>
          <w:sz w:val="22"/>
          <w:szCs w:val="22"/>
          <w:lang w:val="fr-FR"/>
        </w:rPr>
        <w:t>P</w:t>
      </w:r>
      <w:r w:rsidR="001A7612" w:rsidRPr="00F65BC1">
        <w:rPr>
          <w:sz w:val="22"/>
          <w:szCs w:val="22"/>
          <w:lang w:val="fr-FR"/>
        </w:rPr>
        <w:t>ublics</w:t>
      </w:r>
      <w:r w:rsidR="001A7612" w:rsidRPr="007369D0">
        <w:rPr>
          <w:sz w:val="22"/>
          <w:szCs w:val="22"/>
          <w:lang w:val="fr-FR"/>
        </w:rPr>
        <w:t xml:space="preserve"> </w:t>
      </w:r>
      <w:r w:rsidRPr="007369D0">
        <w:rPr>
          <w:sz w:val="22"/>
          <w:szCs w:val="22"/>
          <w:lang w:val="fr-FR"/>
        </w:rPr>
        <w:t>(CGSP)</w:t>
      </w:r>
      <w:r w:rsidR="001A7612" w:rsidRPr="008F249B">
        <w:rPr>
          <w:sz w:val="22"/>
          <w:szCs w:val="22"/>
          <w:lang w:val="fr-FR"/>
        </w:rPr>
        <w:t>, qui</w:t>
      </w:r>
      <w:r w:rsidRPr="007369D0">
        <w:rPr>
          <w:sz w:val="22"/>
          <w:szCs w:val="22"/>
          <w:lang w:val="fr-FR"/>
        </w:rPr>
        <w:t xml:space="preserve"> sera en charge de l</w:t>
      </w:r>
      <w:r w:rsidR="00AB6B60" w:rsidRPr="007369D0">
        <w:rPr>
          <w:sz w:val="22"/>
          <w:szCs w:val="22"/>
          <w:lang w:val="fr-FR"/>
        </w:rPr>
        <w:t>’</w:t>
      </w:r>
      <w:r w:rsidRPr="007369D0">
        <w:rPr>
          <w:sz w:val="22"/>
          <w:szCs w:val="22"/>
          <w:lang w:val="fr-FR"/>
        </w:rPr>
        <w:t xml:space="preserve">évaluation annuelle et indépendante de la performance des CL </w:t>
      </w:r>
      <w:r w:rsidRPr="007369D0">
        <w:rPr>
          <w:rStyle w:val="hps"/>
          <w:color w:val="222222"/>
          <w:sz w:val="22"/>
          <w:szCs w:val="22"/>
          <w:lang w:val="fr-FR"/>
        </w:rPr>
        <w:t>et</w:t>
      </w:r>
      <w:r w:rsidRPr="007369D0">
        <w:rPr>
          <w:color w:val="222222"/>
          <w:sz w:val="22"/>
          <w:szCs w:val="22"/>
          <w:lang w:val="fr-FR"/>
        </w:rPr>
        <w:t xml:space="preserve"> </w:t>
      </w:r>
      <w:r w:rsidR="001A7612" w:rsidRPr="007369D0">
        <w:rPr>
          <w:rStyle w:val="hps"/>
          <w:color w:val="222222"/>
          <w:sz w:val="22"/>
          <w:szCs w:val="22"/>
          <w:lang w:val="fr-FR"/>
        </w:rPr>
        <w:t>l’</w:t>
      </w:r>
      <w:r w:rsidRPr="007369D0">
        <w:rPr>
          <w:rStyle w:val="hps"/>
          <w:color w:val="222222"/>
          <w:sz w:val="22"/>
          <w:szCs w:val="22"/>
          <w:lang w:val="fr-FR"/>
        </w:rPr>
        <w:t>Instance</w:t>
      </w:r>
      <w:r w:rsidRPr="007369D0">
        <w:rPr>
          <w:color w:val="222222"/>
          <w:sz w:val="22"/>
          <w:szCs w:val="22"/>
          <w:lang w:val="fr-FR"/>
        </w:rPr>
        <w:t xml:space="preserve"> </w:t>
      </w:r>
      <w:r w:rsidRPr="007369D0">
        <w:rPr>
          <w:rStyle w:val="hps"/>
          <w:color w:val="222222"/>
          <w:sz w:val="22"/>
          <w:szCs w:val="22"/>
          <w:lang w:val="fr-FR"/>
        </w:rPr>
        <w:t>Nationale de</w:t>
      </w:r>
      <w:r w:rsidRPr="007369D0">
        <w:rPr>
          <w:color w:val="222222"/>
          <w:sz w:val="22"/>
          <w:szCs w:val="22"/>
          <w:lang w:val="fr-FR"/>
        </w:rPr>
        <w:t xml:space="preserve"> </w:t>
      </w:r>
      <w:r w:rsidRPr="007369D0">
        <w:rPr>
          <w:rStyle w:val="hps"/>
          <w:color w:val="222222"/>
          <w:sz w:val="22"/>
          <w:szCs w:val="22"/>
          <w:lang w:val="fr-FR"/>
        </w:rPr>
        <w:t>Lutte</w:t>
      </w:r>
      <w:r w:rsidRPr="007369D0">
        <w:rPr>
          <w:color w:val="222222"/>
          <w:sz w:val="22"/>
          <w:szCs w:val="22"/>
          <w:lang w:val="fr-FR"/>
        </w:rPr>
        <w:t xml:space="preserve"> </w:t>
      </w:r>
      <w:r w:rsidRPr="007369D0">
        <w:rPr>
          <w:rStyle w:val="hps"/>
          <w:color w:val="222222"/>
          <w:sz w:val="22"/>
          <w:szCs w:val="22"/>
          <w:lang w:val="fr-FR"/>
        </w:rPr>
        <w:t>contre la</w:t>
      </w:r>
      <w:r w:rsidRPr="007369D0">
        <w:rPr>
          <w:color w:val="222222"/>
          <w:sz w:val="22"/>
          <w:szCs w:val="22"/>
          <w:lang w:val="fr-FR"/>
        </w:rPr>
        <w:t xml:space="preserve"> </w:t>
      </w:r>
      <w:r w:rsidRPr="007369D0">
        <w:rPr>
          <w:rStyle w:val="hps"/>
          <w:color w:val="222222"/>
          <w:sz w:val="22"/>
          <w:szCs w:val="22"/>
          <w:lang w:val="fr-FR"/>
        </w:rPr>
        <w:t>Corruption</w:t>
      </w:r>
      <w:r w:rsidR="001A7612" w:rsidRPr="007369D0">
        <w:rPr>
          <w:color w:val="222222"/>
          <w:sz w:val="22"/>
          <w:szCs w:val="22"/>
          <w:lang w:val="fr-FR"/>
        </w:rPr>
        <w:t>,</w:t>
      </w:r>
      <w:r w:rsidRPr="007369D0">
        <w:rPr>
          <w:color w:val="222222"/>
          <w:sz w:val="22"/>
          <w:szCs w:val="22"/>
          <w:lang w:val="fr-FR"/>
        </w:rPr>
        <w:t xml:space="preserve"> </w:t>
      </w:r>
      <w:r w:rsidRPr="007369D0">
        <w:rPr>
          <w:rStyle w:val="hps"/>
          <w:color w:val="222222"/>
          <w:sz w:val="22"/>
          <w:szCs w:val="22"/>
          <w:lang w:val="fr-FR"/>
        </w:rPr>
        <w:t>qui</w:t>
      </w:r>
      <w:r w:rsidRPr="007369D0">
        <w:rPr>
          <w:color w:val="222222"/>
          <w:sz w:val="22"/>
          <w:szCs w:val="22"/>
          <w:lang w:val="fr-FR"/>
        </w:rPr>
        <w:t xml:space="preserve"> </w:t>
      </w:r>
      <w:r w:rsidRPr="007369D0">
        <w:rPr>
          <w:rStyle w:val="hps"/>
          <w:color w:val="222222"/>
          <w:sz w:val="22"/>
          <w:szCs w:val="22"/>
          <w:lang w:val="fr-FR"/>
        </w:rPr>
        <w:t>sera chargé</w:t>
      </w:r>
      <w:r w:rsidR="001A7612" w:rsidRPr="007369D0">
        <w:rPr>
          <w:rStyle w:val="hps"/>
          <w:color w:val="222222"/>
          <w:sz w:val="22"/>
          <w:szCs w:val="22"/>
          <w:lang w:val="fr-FR"/>
        </w:rPr>
        <w:t>e</w:t>
      </w:r>
      <w:r w:rsidRPr="007369D0">
        <w:rPr>
          <w:rStyle w:val="hps"/>
          <w:color w:val="222222"/>
          <w:sz w:val="22"/>
          <w:szCs w:val="22"/>
          <w:lang w:val="fr-FR"/>
        </w:rPr>
        <w:t xml:space="preserve"> de</w:t>
      </w:r>
      <w:r w:rsidRPr="007369D0">
        <w:rPr>
          <w:color w:val="222222"/>
          <w:sz w:val="22"/>
          <w:szCs w:val="22"/>
          <w:lang w:val="fr-FR"/>
        </w:rPr>
        <w:t xml:space="preserve"> </w:t>
      </w:r>
      <w:r w:rsidRPr="007369D0">
        <w:rPr>
          <w:rStyle w:val="hps"/>
          <w:color w:val="222222"/>
          <w:sz w:val="22"/>
          <w:szCs w:val="22"/>
          <w:lang w:val="fr-FR"/>
        </w:rPr>
        <w:t>l</w:t>
      </w:r>
      <w:r w:rsidR="00AB6B60" w:rsidRPr="007369D0">
        <w:rPr>
          <w:rStyle w:val="hps"/>
          <w:color w:val="222222"/>
          <w:sz w:val="22"/>
          <w:szCs w:val="22"/>
          <w:lang w:val="fr-FR"/>
        </w:rPr>
        <w:t>’</w:t>
      </w:r>
      <w:r w:rsidRPr="007369D0">
        <w:rPr>
          <w:rStyle w:val="hps"/>
          <w:color w:val="222222"/>
          <w:sz w:val="22"/>
          <w:szCs w:val="22"/>
          <w:lang w:val="fr-FR"/>
        </w:rPr>
        <w:t xml:space="preserve">examen des </w:t>
      </w:r>
      <w:r w:rsidR="007369D0" w:rsidRPr="007369D0">
        <w:rPr>
          <w:rStyle w:val="hps"/>
          <w:color w:val="222222"/>
          <w:sz w:val="22"/>
          <w:szCs w:val="22"/>
          <w:lang w:val="fr-FR"/>
        </w:rPr>
        <w:t>plainte</w:t>
      </w:r>
      <w:r w:rsidR="001A7612" w:rsidRPr="007369D0">
        <w:rPr>
          <w:rStyle w:val="hps"/>
          <w:color w:val="222222"/>
          <w:sz w:val="22"/>
          <w:szCs w:val="22"/>
          <w:lang w:val="fr-FR"/>
        </w:rPr>
        <w:t>s</w:t>
      </w:r>
      <w:r w:rsidRPr="007369D0">
        <w:rPr>
          <w:color w:val="222222"/>
          <w:sz w:val="22"/>
          <w:szCs w:val="22"/>
          <w:lang w:val="fr-FR"/>
        </w:rPr>
        <w:t xml:space="preserve">, et le cas échéant, </w:t>
      </w:r>
      <w:r w:rsidRPr="007369D0">
        <w:rPr>
          <w:rStyle w:val="hps"/>
          <w:color w:val="222222"/>
          <w:sz w:val="22"/>
          <w:szCs w:val="22"/>
          <w:lang w:val="fr-FR"/>
        </w:rPr>
        <w:t>des cas de fraude</w:t>
      </w:r>
      <w:r w:rsidRPr="007369D0">
        <w:rPr>
          <w:color w:val="222222"/>
          <w:sz w:val="22"/>
          <w:szCs w:val="22"/>
          <w:lang w:val="fr-FR"/>
        </w:rPr>
        <w:t xml:space="preserve"> </w:t>
      </w:r>
      <w:r w:rsidRPr="007369D0">
        <w:rPr>
          <w:rStyle w:val="hps"/>
          <w:color w:val="222222"/>
          <w:sz w:val="22"/>
          <w:szCs w:val="22"/>
          <w:lang w:val="fr-FR"/>
        </w:rPr>
        <w:t>et de corruption</w:t>
      </w:r>
      <w:r w:rsidRPr="007369D0">
        <w:rPr>
          <w:color w:val="222222"/>
          <w:sz w:val="22"/>
          <w:szCs w:val="22"/>
          <w:lang w:val="fr-FR"/>
        </w:rPr>
        <w:t xml:space="preserve"> </w:t>
      </w:r>
      <w:r w:rsidRPr="007369D0">
        <w:rPr>
          <w:rStyle w:val="hps"/>
          <w:color w:val="222222"/>
          <w:sz w:val="22"/>
          <w:szCs w:val="22"/>
          <w:lang w:val="fr-FR"/>
        </w:rPr>
        <w:t xml:space="preserve">relatifs au </w:t>
      </w:r>
      <w:r w:rsidR="001A7612" w:rsidRPr="007369D0">
        <w:rPr>
          <w:rStyle w:val="hps"/>
          <w:color w:val="222222"/>
          <w:sz w:val="22"/>
          <w:szCs w:val="22"/>
          <w:lang w:val="fr-FR"/>
        </w:rPr>
        <w:t>Programme</w:t>
      </w:r>
      <w:r w:rsidRPr="007369D0">
        <w:rPr>
          <w:rStyle w:val="hps"/>
          <w:color w:val="222222"/>
          <w:sz w:val="22"/>
          <w:szCs w:val="22"/>
          <w:lang w:val="fr-FR"/>
        </w:rPr>
        <w:t>.</w:t>
      </w:r>
    </w:p>
    <w:p w14:paraId="7AFF1D88" w14:textId="77777777" w:rsidR="002265DE" w:rsidRPr="007369D0" w:rsidRDefault="002265DE" w:rsidP="002265DE">
      <w:pPr>
        <w:jc w:val="both"/>
        <w:rPr>
          <w:rFonts w:eastAsia="Times New Roman"/>
          <w:color w:val="777777"/>
          <w:sz w:val="22"/>
          <w:szCs w:val="22"/>
          <w:lang w:val="fr-FR"/>
        </w:rPr>
      </w:pPr>
    </w:p>
    <w:p w14:paraId="281CD508" w14:textId="77777777" w:rsidR="002265DE" w:rsidRPr="007369D0" w:rsidRDefault="002265DE" w:rsidP="00F5172A">
      <w:pPr>
        <w:spacing w:before="240"/>
        <w:jc w:val="both"/>
        <w:rPr>
          <w:rFonts w:eastAsia="Times New Roman"/>
          <w:vanish/>
          <w:color w:val="777777"/>
          <w:sz w:val="22"/>
          <w:szCs w:val="22"/>
          <w:lang w:val="fr-FR"/>
        </w:rPr>
      </w:pPr>
    </w:p>
    <w:p w14:paraId="7A2B96DC" w14:textId="1371E185" w:rsidR="00A75B84" w:rsidRPr="007369D0" w:rsidRDefault="009E4A59" w:rsidP="002265DE">
      <w:pPr>
        <w:jc w:val="both"/>
        <w:rPr>
          <w:sz w:val="22"/>
          <w:szCs w:val="22"/>
          <w:lang w:val="fr-FR"/>
        </w:rPr>
      </w:pPr>
      <w:r w:rsidRPr="007369D0">
        <w:rPr>
          <w:sz w:val="22"/>
          <w:szCs w:val="22"/>
          <w:lang w:val="fr-FR"/>
        </w:rPr>
        <w:t>59</w:t>
      </w:r>
      <w:r w:rsidR="00A75B84" w:rsidRPr="007369D0">
        <w:rPr>
          <w:sz w:val="22"/>
          <w:szCs w:val="22"/>
          <w:lang w:val="fr-FR"/>
        </w:rPr>
        <w:t>. Au niveau local, les CL planifier</w:t>
      </w:r>
      <w:r w:rsidR="001A7612" w:rsidRPr="007369D0">
        <w:rPr>
          <w:sz w:val="22"/>
          <w:szCs w:val="22"/>
          <w:lang w:val="fr-FR"/>
        </w:rPr>
        <w:t>ont</w:t>
      </w:r>
      <w:r w:rsidR="00A75B84" w:rsidRPr="007369D0">
        <w:rPr>
          <w:sz w:val="22"/>
          <w:szCs w:val="22"/>
          <w:lang w:val="fr-FR"/>
        </w:rPr>
        <w:t xml:space="preserve"> et mettr</w:t>
      </w:r>
      <w:r w:rsidR="001A7612" w:rsidRPr="007369D0">
        <w:rPr>
          <w:sz w:val="22"/>
          <w:szCs w:val="22"/>
          <w:lang w:val="fr-FR"/>
        </w:rPr>
        <w:t>ont</w:t>
      </w:r>
      <w:r w:rsidR="00A75B84" w:rsidRPr="007369D0">
        <w:rPr>
          <w:sz w:val="22"/>
          <w:szCs w:val="22"/>
          <w:lang w:val="fr-FR"/>
        </w:rPr>
        <w:t xml:space="preserve"> en œuvre les investissements financés dans le cadre du Programme, en s</w:t>
      </w:r>
      <w:r w:rsidR="00AB6B60" w:rsidRPr="007369D0">
        <w:rPr>
          <w:sz w:val="22"/>
          <w:szCs w:val="22"/>
          <w:lang w:val="fr-FR"/>
        </w:rPr>
        <w:t>’</w:t>
      </w:r>
      <w:r w:rsidR="00A75B84" w:rsidRPr="007369D0">
        <w:rPr>
          <w:sz w:val="22"/>
          <w:szCs w:val="22"/>
          <w:lang w:val="fr-FR"/>
        </w:rPr>
        <w:t xml:space="preserve">appuyant sur des systèmes et </w:t>
      </w:r>
      <w:r w:rsidR="001A7612" w:rsidRPr="007369D0">
        <w:rPr>
          <w:sz w:val="22"/>
          <w:szCs w:val="22"/>
          <w:lang w:val="fr-FR"/>
        </w:rPr>
        <w:t xml:space="preserve">des </w:t>
      </w:r>
      <w:r w:rsidR="00A75B84" w:rsidRPr="007369D0">
        <w:rPr>
          <w:sz w:val="22"/>
          <w:szCs w:val="22"/>
          <w:lang w:val="fr-FR"/>
        </w:rPr>
        <w:t xml:space="preserve">procédures bien établis, développés au cours des 20 dernières années </w:t>
      </w:r>
      <w:r w:rsidR="001A7612" w:rsidRPr="007369D0">
        <w:rPr>
          <w:sz w:val="22"/>
          <w:szCs w:val="22"/>
          <w:lang w:val="fr-FR"/>
        </w:rPr>
        <w:t>avec l’appui de</w:t>
      </w:r>
      <w:r w:rsidR="00A75B84" w:rsidRPr="007369D0">
        <w:rPr>
          <w:sz w:val="22"/>
          <w:szCs w:val="22"/>
          <w:lang w:val="fr-FR"/>
        </w:rPr>
        <w:t xml:space="preserve">s trois précédents Projets de développement municipaux financés par la Banque. </w:t>
      </w:r>
      <w:r w:rsidR="001A7612" w:rsidRPr="007369D0">
        <w:rPr>
          <w:sz w:val="22"/>
          <w:szCs w:val="22"/>
          <w:lang w:val="fr-FR"/>
        </w:rPr>
        <w:t>Étant</w:t>
      </w:r>
      <w:r w:rsidR="00A75B84" w:rsidRPr="007369D0">
        <w:rPr>
          <w:sz w:val="22"/>
          <w:szCs w:val="22"/>
          <w:lang w:val="fr-FR"/>
        </w:rPr>
        <w:t xml:space="preserve"> donné que les CL sont les maîtres d</w:t>
      </w:r>
      <w:r w:rsidR="00AB6B60" w:rsidRPr="007369D0">
        <w:rPr>
          <w:sz w:val="22"/>
          <w:szCs w:val="22"/>
          <w:lang w:val="fr-FR"/>
        </w:rPr>
        <w:t>’</w:t>
      </w:r>
      <w:r w:rsidR="00A75B84" w:rsidRPr="007369D0">
        <w:rPr>
          <w:sz w:val="22"/>
          <w:szCs w:val="22"/>
          <w:lang w:val="fr-FR"/>
        </w:rPr>
        <w:t>ouvrage de leurs projets d</w:t>
      </w:r>
      <w:r w:rsidR="00AB6B60" w:rsidRPr="007369D0">
        <w:rPr>
          <w:sz w:val="22"/>
          <w:szCs w:val="22"/>
          <w:lang w:val="fr-FR"/>
        </w:rPr>
        <w:t>’</w:t>
      </w:r>
      <w:r w:rsidR="00A75B84" w:rsidRPr="007369D0">
        <w:rPr>
          <w:sz w:val="22"/>
          <w:szCs w:val="22"/>
          <w:lang w:val="fr-FR"/>
        </w:rPr>
        <w:t>investissement, le financement provenant des subventions sera reflété dans les recettes et les dépenses des budgets annuels de CL. Les CL préparer</w:t>
      </w:r>
      <w:r w:rsidR="001A7612" w:rsidRPr="007369D0">
        <w:rPr>
          <w:sz w:val="22"/>
          <w:szCs w:val="22"/>
          <w:lang w:val="fr-FR"/>
        </w:rPr>
        <w:t>ont</w:t>
      </w:r>
      <w:r w:rsidR="00A75B84" w:rsidRPr="007369D0">
        <w:rPr>
          <w:sz w:val="22"/>
          <w:szCs w:val="22"/>
          <w:lang w:val="fr-FR"/>
        </w:rPr>
        <w:t xml:space="preserve"> le plan annuel d</w:t>
      </w:r>
      <w:r w:rsidR="00AB6B60" w:rsidRPr="007369D0">
        <w:rPr>
          <w:sz w:val="22"/>
          <w:szCs w:val="22"/>
          <w:lang w:val="fr-FR"/>
        </w:rPr>
        <w:t>’</w:t>
      </w:r>
      <w:r w:rsidR="00A75B84" w:rsidRPr="007369D0">
        <w:rPr>
          <w:sz w:val="22"/>
          <w:szCs w:val="22"/>
          <w:lang w:val="fr-FR"/>
        </w:rPr>
        <w:t xml:space="preserve">investissement municipal pour le Programme, consolidé </w:t>
      </w:r>
      <w:r w:rsidR="001A7612" w:rsidRPr="007369D0">
        <w:rPr>
          <w:sz w:val="22"/>
          <w:szCs w:val="22"/>
          <w:lang w:val="fr-FR"/>
        </w:rPr>
        <w:t xml:space="preserve">par </w:t>
      </w:r>
      <w:r w:rsidR="00A75B84" w:rsidRPr="007369D0">
        <w:rPr>
          <w:sz w:val="22"/>
          <w:szCs w:val="22"/>
          <w:lang w:val="fr-FR"/>
        </w:rPr>
        <w:t>le plan de budgétisation annuelle des CL. Le budget annuel est discuté et approuvé par le conseil municipal</w:t>
      </w:r>
      <w:r w:rsidR="001A7612" w:rsidRPr="007369D0">
        <w:rPr>
          <w:sz w:val="22"/>
          <w:szCs w:val="22"/>
          <w:lang w:val="fr-FR"/>
        </w:rPr>
        <w:t>,</w:t>
      </w:r>
      <w:r w:rsidR="00A75B84" w:rsidRPr="007369D0">
        <w:rPr>
          <w:sz w:val="22"/>
          <w:szCs w:val="22"/>
          <w:lang w:val="fr-FR"/>
        </w:rPr>
        <w:t xml:space="preserve"> et le plan d</w:t>
      </w:r>
      <w:r w:rsidR="00AB6B60" w:rsidRPr="007369D0">
        <w:rPr>
          <w:sz w:val="22"/>
          <w:szCs w:val="22"/>
          <w:lang w:val="fr-FR"/>
        </w:rPr>
        <w:t>’</w:t>
      </w:r>
      <w:r w:rsidR="00A75B84" w:rsidRPr="007369D0">
        <w:rPr>
          <w:sz w:val="22"/>
          <w:szCs w:val="22"/>
          <w:lang w:val="fr-FR"/>
        </w:rPr>
        <w:t>investissement municipal annuel et le budget annuel seront divulgués après leur adoption. Les CL seront responsables de l</w:t>
      </w:r>
      <w:r w:rsidR="00AB6B60" w:rsidRPr="007369D0">
        <w:rPr>
          <w:sz w:val="22"/>
          <w:szCs w:val="22"/>
          <w:lang w:val="fr-FR"/>
        </w:rPr>
        <w:t>’</w:t>
      </w:r>
      <w:r w:rsidR="00A75B84" w:rsidRPr="007369D0">
        <w:rPr>
          <w:sz w:val="22"/>
          <w:szCs w:val="22"/>
          <w:lang w:val="fr-FR"/>
        </w:rPr>
        <w:t>approbation des études de faisabilité, des études sommaires, des études détaillé</w:t>
      </w:r>
      <w:r w:rsidR="001A7612" w:rsidRPr="007369D0">
        <w:rPr>
          <w:sz w:val="22"/>
          <w:szCs w:val="22"/>
          <w:lang w:val="fr-FR"/>
        </w:rPr>
        <w:t>e</w:t>
      </w:r>
      <w:r w:rsidR="00A75B84" w:rsidRPr="007369D0">
        <w:rPr>
          <w:sz w:val="22"/>
          <w:szCs w:val="22"/>
          <w:lang w:val="fr-FR"/>
        </w:rPr>
        <w:t xml:space="preserve">s </w:t>
      </w:r>
      <w:r w:rsidR="001A7612" w:rsidRPr="007369D0">
        <w:rPr>
          <w:sz w:val="22"/>
          <w:szCs w:val="22"/>
          <w:lang w:val="fr-FR"/>
        </w:rPr>
        <w:t>ainsi que des devis et</w:t>
      </w:r>
      <w:r w:rsidR="00A75B84" w:rsidRPr="007369D0">
        <w:rPr>
          <w:sz w:val="22"/>
          <w:szCs w:val="22"/>
          <w:lang w:val="fr-FR"/>
        </w:rPr>
        <w:t xml:space="preserve"> des plans de passation des marchés.</w:t>
      </w:r>
    </w:p>
    <w:p w14:paraId="75476E7B" w14:textId="77777777" w:rsidR="00A75B84" w:rsidRPr="007369D0" w:rsidRDefault="00A75B84" w:rsidP="00A75B84">
      <w:pPr>
        <w:jc w:val="both"/>
        <w:rPr>
          <w:sz w:val="22"/>
          <w:szCs w:val="22"/>
          <w:lang w:val="fr-FR"/>
        </w:rPr>
      </w:pPr>
    </w:p>
    <w:p w14:paraId="50664890" w14:textId="48CCB392" w:rsidR="00A75B84" w:rsidRPr="007369D0" w:rsidRDefault="00A75B84" w:rsidP="002265DE">
      <w:pPr>
        <w:jc w:val="both"/>
        <w:rPr>
          <w:sz w:val="22"/>
          <w:szCs w:val="22"/>
          <w:lang w:val="fr-FR"/>
        </w:rPr>
      </w:pPr>
      <w:r w:rsidRPr="007369D0">
        <w:rPr>
          <w:sz w:val="22"/>
          <w:szCs w:val="22"/>
          <w:lang w:val="fr-FR"/>
        </w:rPr>
        <w:t>6</w:t>
      </w:r>
      <w:r w:rsidR="009E4A59" w:rsidRPr="007369D0">
        <w:rPr>
          <w:sz w:val="22"/>
          <w:szCs w:val="22"/>
          <w:lang w:val="fr-FR"/>
        </w:rPr>
        <w:t>0</w:t>
      </w:r>
      <w:r w:rsidRPr="007369D0">
        <w:rPr>
          <w:sz w:val="22"/>
          <w:szCs w:val="22"/>
          <w:lang w:val="fr-FR"/>
        </w:rPr>
        <w:t xml:space="preserve">. Les CL veilleront à ce que leurs services techniques et administratifs disposent du personnel et des ressources adéquats et confieront à des entités privées ou publiques la supervision de la mise en œuvre des sous-projets en cas de besoin. </w:t>
      </w:r>
      <w:r w:rsidR="001A7612" w:rsidRPr="007369D0">
        <w:rPr>
          <w:sz w:val="22"/>
          <w:szCs w:val="22"/>
          <w:lang w:val="fr-FR"/>
        </w:rPr>
        <w:t xml:space="preserve">Les CL assureront les fonctions de </w:t>
      </w:r>
      <w:r w:rsidRPr="007369D0">
        <w:rPr>
          <w:sz w:val="22"/>
          <w:szCs w:val="22"/>
          <w:lang w:val="fr-FR"/>
        </w:rPr>
        <w:t xml:space="preserve">gestion financière, </w:t>
      </w:r>
      <w:r w:rsidR="001A7612" w:rsidRPr="007369D0">
        <w:rPr>
          <w:sz w:val="22"/>
          <w:szCs w:val="22"/>
          <w:lang w:val="fr-FR"/>
        </w:rPr>
        <w:t xml:space="preserve">de </w:t>
      </w:r>
      <w:r w:rsidRPr="007369D0">
        <w:rPr>
          <w:sz w:val="22"/>
          <w:szCs w:val="22"/>
          <w:lang w:val="fr-FR"/>
        </w:rPr>
        <w:t xml:space="preserve">passation des marchés et de gestion environnementale et sociale, conformément aux règles et procédures </w:t>
      </w:r>
      <w:r w:rsidR="001A7612" w:rsidRPr="007369D0">
        <w:rPr>
          <w:sz w:val="22"/>
          <w:szCs w:val="22"/>
          <w:lang w:val="fr-FR"/>
        </w:rPr>
        <w:t xml:space="preserve">améliorées </w:t>
      </w:r>
      <w:r w:rsidRPr="007369D0">
        <w:rPr>
          <w:sz w:val="22"/>
          <w:szCs w:val="22"/>
          <w:lang w:val="fr-FR"/>
        </w:rPr>
        <w:t>de passation des marchés publics</w:t>
      </w:r>
      <w:r w:rsidR="001A7612" w:rsidRPr="007369D0">
        <w:rPr>
          <w:sz w:val="22"/>
          <w:szCs w:val="22"/>
          <w:lang w:val="fr-FR"/>
        </w:rPr>
        <w:t xml:space="preserve"> du Gouvernement</w:t>
      </w:r>
      <w:r w:rsidRPr="007369D0">
        <w:rPr>
          <w:sz w:val="22"/>
          <w:szCs w:val="22"/>
          <w:lang w:val="fr-FR"/>
        </w:rPr>
        <w:t xml:space="preserve">, y compris la préparation de : (i) leur plan </w:t>
      </w:r>
      <w:r w:rsidRPr="007369D0">
        <w:rPr>
          <w:sz w:val="22"/>
          <w:szCs w:val="22"/>
          <w:lang w:val="fr-FR"/>
        </w:rPr>
        <w:lastRenderedPageBreak/>
        <w:t>d</w:t>
      </w:r>
      <w:r w:rsidR="00AB6B60" w:rsidRPr="007369D0">
        <w:rPr>
          <w:sz w:val="22"/>
          <w:szCs w:val="22"/>
          <w:lang w:val="fr-FR"/>
        </w:rPr>
        <w:t>’</w:t>
      </w:r>
      <w:r w:rsidRPr="007369D0">
        <w:rPr>
          <w:sz w:val="22"/>
          <w:szCs w:val="22"/>
          <w:lang w:val="fr-FR"/>
        </w:rPr>
        <w:t xml:space="preserve">investissement annuel ; (ii) les termes de référence des services de </w:t>
      </w:r>
      <w:r w:rsidR="006128D1" w:rsidRPr="007369D0">
        <w:rPr>
          <w:sz w:val="22"/>
          <w:szCs w:val="22"/>
          <w:lang w:val="fr-FR"/>
        </w:rPr>
        <w:t>cons</w:t>
      </w:r>
      <w:r w:rsidR="005935CC" w:rsidRPr="007369D0">
        <w:rPr>
          <w:sz w:val="22"/>
          <w:szCs w:val="22"/>
          <w:lang w:val="fr-FR"/>
        </w:rPr>
        <w:t>eil</w:t>
      </w:r>
      <w:r w:rsidR="006128D1" w:rsidRPr="007369D0">
        <w:rPr>
          <w:sz w:val="22"/>
          <w:szCs w:val="22"/>
          <w:lang w:val="fr-FR"/>
        </w:rPr>
        <w:t xml:space="preserve"> </w:t>
      </w:r>
      <w:r w:rsidRPr="007369D0">
        <w:rPr>
          <w:sz w:val="22"/>
          <w:szCs w:val="22"/>
          <w:lang w:val="fr-FR"/>
        </w:rPr>
        <w:t xml:space="preserve">; (iii) des études de faisabilité, y compris les études </w:t>
      </w:r>
      <w:r w:rsidR="009A7F41">
        <w:rPr>
          <w:sz w:val="22"/>
          <w:szCs w:val="22"/>
          <w:lang w:val="fr-FR"/>
        </w:rPr>
        <w:t>des incidences</w:t>
      </w:r>
      <w:r w:rsidRPr="007369D0">
        <w:rPr>
          <w:sz w:val="22"/>
          <w:szCs w:val="22"/>
          <w:lang w:val="fr-FR"/>
        </w:rPr>
        <w:t xml:space="preserve"> social</w:t>
      </w:r>
      <w:r w:rsidR="009A7F41">
        <w:rPr>
          <w:sz w:val="22"/>
          <w:szCs w:val="22"/>
          <w:lang w:val="fr-FR"/>
        </w:rPr>
        <w:t>es</w:t>
      </w:r>
      <w:r w:rsidRPr="007369D0">
        <w:rPr>
          <w:sz w:val="22"/>
          <w:szCs w:val="22"/>
          <w:lang w:val="fr-FR"/>
        </w:rPr>
        <w:t xml:space="preserve"> et environnemental</w:t>
      </w:r>
      <w:r w:rsidR="009A7F41">
        <w:rPr>
          <w:sz w:val="22"/>
          <w:szCs w:val="22"/>
          <w:lang w:val="fr-FR"/>
        </w:rPr>
        <w:t>es</w:t>
      </w:r>
      <w:r w:rsidRPr="007369D0">
        <w:rPr>
          <w:sz w:val="22"/>
          <w:szCs w:val="22"/>
          <w:lang w:val="fr-FR"/>
        </w:rPr>
        <w:t xml:space="preserve"> nécessaires ; (iv) des études et devis détaillés ; (v) les documents d</w:t>
      </w:r>
      <w:r w:rsidR="00AB6B60" w:rsidRPr="007369D0">
        <w:rPr>
          <w:sz w:val="22"/>
          <w:szCs w:val="22"/>
          <w:lang w:val="fr-FR"/>
        </w:rPr>
        <w:t>’</w:t>
      </w:r>
      <w:r w:rsidRPr="007369D0">
        <w:rPr>
          <w:sz w:val="22"/>
          <w:szCs w:val="22"/>
          <w:lang w:val="fr-FR"/>
        </w:rPr>
        <w:t>appel d</w:t>
      </w:r>
      <w:r w:rsidR="00AB6B60" w:rsidRPr="007369D0">
        <w:rPr>
          <w:sz w:val="22"/>
          <w:szCs w:val="22"/>
          <w:lang w:val="fr-FR"/>
        </w:rPr>
        <w:t>’</w:t>
      </w:r>
      <w:r w:rsidRPr="007369D0">
        <w:rPr>
          <w:sz w:val="22"/>
          <w:szCs w:val="22"/>
          <w:lang w:val="fr-FR"/>
        </w:rPr>
        <w:t>offres ; (vi) le plan de passation de marché annuel. Les CL seront également chargées de</w:t>
      </w:r>
      <w:r w:rsidR="006128D1" w:rsidRPr="007369D0">
        <w:rPr>
          <w:sz w:val="22"/>
          <w:szCs w:val="22"/>
          <w:lang w:val="fr-FR"/>
        </w:rPr>
        <w:t>s fonctions suivantes</w:t>
      </w:r>
      <w:r w:rsidRPr="007369D0">
        <w:rPr>
          <w:sz w:val="22"/>
          <w:szCs w:val="22"/>
          <w:lang w:val="fr-FR"/>
        </w:rPr>
        <w:t xml:space="preserve"> : (i) toutes les activités de passation de marché, y compris la publicité, l</w:t>
      </w:r>
      <w:r w:rsidR="00AB6B60" w:rsidRPr="007369D0">
        <w:rPr>
          <w:sz w:val="22"/>
          <w:szCs w:val="22"/>
          <w:lang w:val="fr-FR"/>
        </w:rPr>
        <w:t>’</w:t>
      </w:r>
      <w:r w:rsidRPr="007369D0">
        <w:rPr>
          <w:sz w:val="22"/>
          <w:szCs w:val="22"/>
          <w:lang w:val="fr-FR"/>
        </w:rPr>
        <w:t xml:space="preserve">évaluation </w:t>
      </w:r>
      <w:r w:rsidR="006128D1" w:rsidRPr="007369D0">
        <w:rPr>
          <w:sz w:val="22"/>
          <w:szCs w:val="22"/>
          <w:lang w:val="fr-FR"/>
        </w:rPr>
        <w:t>des soumissions</w:t>
      </w:r>
      <w:r w:rsidRPr="007369D0">
        <w:rPr>
          <w:sz w:val="22"/>
          <w:szCs w:val="22"/>
          <w:lang w:val="fr-FR"/>
        </w:rPr>
        <w:t xml:space="preserve"> et l</w:t>
      </w:r>
      <w:r w:rsidR="00AB6B60" w:rsidRPr="007369D0">
        <w:rPr>
          <w:sz w:val="22"/>
          <w:szCs w:val="22"/>
          <w:lang w:val="fr-FR"/>
        </w:rPr>
        <w:t>’</w:t>
      </w:r>
      <w:r w:rsidRPr="007369D0">
        <w:rPr>
          <w:sz w:val="22"/>
          <w:szCs w:val="22"/>
          <w:lang w:val="fr-FR"/>
        </w:rPr>
        <w:t>adjudication des marchés, (ii) l</w:t>
      </w:r>
      <w:r w:rsidR="00AB6B60" w:rsidRPr="007369D0">
        <w:rPr>
          <w:sz w:val="22"/>
          <w:szCs w:val="22"/>
          <w:lang w:val="fr-FR"/>
        </w:rPr>
        <w:t>’</w:t>
      </w:r>
      <w:r w:rsidRPr="007369D0">
        <w:rPr>
          <w:sz w:val="22"/>
          <w:szCs w:val="22"/>
          <w:lang w:val="fr-FR"/>
        </w:rPr>
        <w:t xml:space="preserve">administration et la gestion des </w:t>
      </w:r>
      <w:r w:rsidR="009E4A59" w:rsidRPr="007369D0">
        <w:rPr>
          <w:sz w:val="22"/>
          <w:szCs w:val="22"/>
          <w:lang w:val="fr-FR"/>
        </w:rPr>
        <w:t>contrats ; (iii) la</w:t>
      </w:r>
      <w:r w:rsidR="00433DF2" w:rsidRPr="007369D0">
        <w:rPr>
          <w:sz w:val="22"/>
          <w:szCs w:val="22"/>
          <w:lang w:val="fr-FR"/>
        </w:rPr>
        <w:t xml:space="preserve"> </w:t>
      </w:r>
      <w:r w:rsidR="009E4A59" w:rsidRPr="007369D0">
        <w:rPr>
          <w:sz w:val="22"/>
          <w:szCs w:val="22"/>
          <w:lang w:val="fr-FR"/>
        </w:rPr>
        <w:t>supervision</w:t>
      </w:r>
      <w:r w:rsidR="00433DF2" w:rsidRPr="007369D0">
        <w:rPr>
          <w:sz w:val="22"/>
          <w:szCs w:val="22"/>
          <w:lang w:val="fr-FR"/>
        </w:rPr>
        <w:t xml:space="preserve"> </w:t>
      </w:r>
      <w:r w:rsidR="002265DE" w:rsidRPr="007369D0">
        <w:rPr>
          <w:sz w:val="22"/>
          <w:szCs w:val="22"/>
          <w:lang w:val="fr-FR"/>
        </w:rPr>
        <w:br/>
      </w:r>
      <w:r w:rsidRPr="007369D0">
        <w:rPr>
          <w:sz w:val="22"/>
          <w:szCs w:val="22"/>
          <w:lang w:val="fr-FR"/>
        </w:rPr>
        <w:t>technique ; (iv) la vérification des demandes de paiement de</w:t>
      </w:r>
      <w:r w:rsidR="006128D1" w:rsidRPr="007369D0">
        <w:rPr>
          <w:sz w:val="22"/>
          <w:szCs w:val="22"/>
          <w:lang w:val="fr-FR"/>
        </w:rPr>
        <w:t>s</w:t>
      </w:r>
      <w:r w:rsidRPr="007369D0">
        <w:rPr>
          <w:sz w:val="22"/>
          <w:szCs w:val="22"/>
          <w:lang w:val="fr-FR"/>
        </w:rPr>
        <w:t xml:space="preserve"> entrepreneur</w:t>
      </w:r>
      <w:r w:rsidR="006128D1" w:rsidRPr="007369D0">
        <w:rPr>
          <w:sz w:val="22"/>
          <w:szCs w:val="22"/>
          <w:lang w:val="fr-FR"/>
        </w:rPr>
        <w:t xml:space="preserve">s et l’envoi </w:t>
      </w:r>
      <w:r w:rsidRPr="007369D0">
        <w:rPr>
          <w:sz w:val="22"/>
          <w:szCs w:val="22"/>
          <w:lang w:val="fr-FR"/>
        </w:rPr>
        <w:t xml:space="preserve">des instructions de paiement au Receveur municipal ; (v) le suivi et le compte rendu adéquat des progrès physiques des investissements ; (vi) </w:t>
      </w:r>
      <w:r w:rsidR="006128D1" w:rsidRPr="007369D0">
        <w:rPr>
          <w:sz w:val="22"/>
          <w:szCs w:val="22"/>
          <w:lang w:val="fr-FR"/>
        </w:rPr>
        <w:t xml:space="preserve">l’attention à inscrire </w:t>
      </w:r>
      <w:r w:rsidRPr="007369D0">
        <w:rPr>
          <w:sz w:val="22"/>
          <w:szCs w:val="22"/>
          <w:lang w:val="fr-FR"/>
        </w:rPr>
        <w:t>les actifs dans le registre</w:t>
      </w:r>
      <w:r w:rsidR="006128D1" w:rsidRPr="007369D0">
        <w:rPr>
          <w:sz w:val="22"/>
          <w:szCs w:val="22"/>
          <w:lang w:val="fr-FR"/>
        </w:rPr>
        <w:t xml:space="preserve"> des actifs</w:t>
      </w:r>
      <w:r w:rsidRPr="007369D0">
        <w:rPr>
          <w:sz w:val="22"/>
          <w:szCs w:val="22"/>
          <w:lang w:val="fr-FR"/>
        </w:rPr>
        <w:t xml:space="preserve"> des CL </w:t>
      </w:r>
      <w:r w:rsidR="006128D1" w:rsidRPr="007369D0">
        <w:rPr>
          <w:sz w:val="22"/>
          <w:szCs w:val="22"/>
          <w:lang w:val="fr-FR"/>
        </w:rPr>
        <w:t>lors de leur</w:t>
      </w:r>
      <w:r w:rsidRPr="007369D0">
        <w:rPr>
          <w:sz w:val="22"/>
          <w:szCs w:val="22"/>
          <w:lang w:val="fr-FR"/>
        </w:rPr>
        <w:t xml:space="preserve"> mise en service.</w:t>
      </w:r>
    </w:p>
    <w:p w14:paraId="7EFA9B18" w14:textId="77777777" w:rsidR="00A75B84" w:rsidRPr="007369D0" w:rsidRDefault="00A75B84" w:rsidP="00A75B84">
      <w:pPr>
        <w:jc w:val="both"/>
        <w:rPr>
          <w:sz w:val="22"/>
          <w:szCs w:val="22"/>
          <w:lang w:val="fr-FR"/>
        </w:rPr>
      </w:pPr>
    </w:p>
    <w:p w14:paraId="532CFBC3" w14:textId="3A68FB90" w:rsidR="00A75B84" w:rsidRPr="007369D0" w:rsidRDefault="00A75B84" w:rsidP="00963A98">
      <w:pPr>
        <w:jc w:val="both"/>
        <w:rPr>
          <w:sz w:val="22"/>
          <w:szCs w:val="22"/>
          <w:lang w:val="fr-FR"/>
        </w:rPr>
      </w:pPr>
      <w:r w:rsidRPr="007369D0">
        <w:rPr>
          <w:sz w:val="22"/>
          <w:szCs w:val="22"/>
          <w:lang w:val="fr-FR"/>
        </w:rPr>
        <w:t>6</w:t>
      </w:r>
      <w:r w:rsidR="009E4A59" w:rsidRPr="007369D0">
        <w:rPr>
          <w:sz w:val="22"/>
          <w:szCs w:val="22"/>
          <w:lang w:val="fr-FR"/>
        </w:rPr>
        <w:t>1</w:t>
      </w:r>
      <w:r w:rsidRPr="007369D0">
        <w:rPr>
          <w:sz w:val="22"/>
          <w:szCs w:val="22"/>
          <w:lang w:val="fr-FR"/>
        </w:rPr>
        <w:t>. Les municipalités ont besoin d</w:t>
      </w:r>
      <w:r w:rsidR="00AB6B60" w:rsidRPr="007369D0">
        <w:rPr>
          <w:sz w:val="22"/>
          <w:szCs w:val="22"/>
          <w:lang w:val="fr-FR"/>
        </w:rPr>
        <w:t>’</w:t>
      </w:r>
      <w:r w:rsidRPr="007369D0">
        <w:rPr>
          <w:sz w:val="22"/>
          <w:szCs w:val="22"/>
          <w:lang w:val="fr-FR"/>
        </w:rPr>
        <w:t xml:space="preserve">un large éventail de compétences pour mener à bien leurs mandats. Une analyse de la dotation en ressources humaines effectuée dans le cadre de la préparation du Programme révèle que la plupart des municipalités disposent du personnel nécessaire, mais toutes les CL devraient bénéficier du soutien nécessaire </w:t>
      </w:r>
      <w:r w:rsidR="00963A98" w:rsidRPr="007369D0">
        <w:rPr>
          <w:sz w:val="22"/>
          <w:szCs w:val="22"/>
          <w:lang w:val="fr-FR"/>
        </w:rPr>
        <w:t xml:space="preserve">de la DGCPL, </w:t>
      </w:r>
      <w:r w:rsidRPr="007369D0">
        <w:rPr>
          <w:sz w:val="22"/>
          <w:szCs w:val="22"/>
          <w:lang w:val="fr-FR"/>
        </w:rPr>
        <w:t>du CFAD, de la CPSCL et de bureaux d</w:t>
      </w:r>
      <w:r w:rsidR="00AB6B60" w:rsidRPr="007369D0">
        <w:rPr>
          <w:sz w:val="22"/>
          <w:szCs w:val="22"/>
          <w:lang w:val="fr-FR"/>
        </w:rPr>
        <w:t>’</w:t>
      </w:r>
      <w:r w:rsidRPr="007369D0">
        <w:rPr>
          <w:sz w:val="22"/>
          <w:szCs w:val="22"/>
          <w:lang w:val="fr-FR"/>
        </w:rPr>
        <w:t xml:space="preserve">études étant donné que les CL qui ne remplissent pas à cette condition minimale ne pourront pas accéder </w:t>
      </w:r>
      <w:r w:rsidR="006128D1" w:rsidRPr="007369D0">
        <w:rPr>
          <w:sz w:val="22"/>
          <w:szCs w:val="22"/>
          <w:lang w:val="fr-FR"/>
        </w:rPr>
        <w:t>aux fonds</w:t>
      </w:r>
      <w:r w:rsidRPr="007369D0">
        <w:rPr>
          <w:sz w:val="22"/>
          <w:szCs w:val="22"/>
          <w:lang w:val="fr-FR"/>
        </w:rPr>
        <w:t xml:space="preserve"> du Programme.</w:t>
      </w:r>
    </w:p>
    <w:p w14:paraId="7FC344D3" w14:textId="77777777" w:rsidR="00A75B84" w:rsidRPr="007369D0" w:rsidRDefault="00A75B84" w:rsidP="00A75B84">
      <w:pPr>
        <w:pStyle w:val="NoSpacing"/>
        <w:rPr>
          <w:rFonts w:ascii="Times New Roman" w:hAnsi="Times New Roman"/>
          <w:b/>
          <w:szCs w:val="22"/>
          <w:lang w:val="fr-FR"/>
        </w:rPr>
      </w:pPr>
    </w:p>
    <w:p w14:paraId="01343C75" w14:textId="77777777" w:rsidR="00A75B84" w:rsidRPr="007369D0" w:rsidRDefault="00A75B84" w:rsidP="00A75B84">
      <w:pPr>
        <w:pStyle w:val="NoSpacing"/>
        <w:rPr>
          <w:rFonts w:ascii="Times New Roman" w:hAnsi="Times New Roman"/>
          <w:b/>
          <w:szCs w:val="22"/>
          <w:lang w:val="fr-FR"/>
        </w:rPr>
      </w:pPr>
      <w:r w:rsidRPr="007369D0">
        <w:rPr>
          <w:rFonts w:ascii="Times New Roman" w:hAnsi="Times New Roman"/>
          <w:b/>
          <w:szCs w:val="22"/>
          <w:lang w:val="fr-FR"/>
        </w:rPr>
        <w:t>IV</w:t>
      </w:r>
      <w:r w:rsidRPr="007369D0">
        <w:rPr>
          <w:rFonts w:ascii="Times New Roman" w:hAnsi="Times New Roman"/>
          <w:b/>
          <w:szCs w:val="22"/>
          <w:lang w:val="fr-FR"/>
        </w:rPr>
        <w:tab/>
        <w:t xml:space="preserve">Suivi et évaluation des résultats </w:t>
      </w:r>
    </w:p>
    <w:p w14:paraId="4BFFF3E6" w14:textId="77777777" w:rsidR="00A75B84" w:rsidRPr="007369D0" w:rsidRDefault="00A75B84" w:rsidP="00A75B84">
      <w:pPr>
        <w:pStyle w:val="NoSpacing"/>
        <w:rPr>
          <w:rFonts w:ascii="Times New Roman" w:hAnsi="Times New Roman"/>
          <w:szCs w:val="22"/>
          <w:lang w:val="fr-FR"/>
        </w:rPr>
      </w:pPr>
    </w:p>
    <w:p w14:paraId="353C9C84" w14:textId="71F5793B" w:rsidR="00A75B84" w:rsidRPr="007369D0" w:rsidRDefault="00A75B84" w:rsidP="002265DE">
      <w:pPr>
        <w:jc w:val="both"/>
        <w:rPr>
          <w:sz w:val="22"/>
          <w:szCs w:val="22"/>
          <w:lang w:val="fr-FR"/>
        </w:rPr>
      </w:pPr>
      <w:r w:rsidRPr="007369D0">
        <w:rPr>
          <w:sz w:val="22"/>
          <w:szCs w:val="22"/>
          <w:lang w:val="fr-FR"/>
        </w:rPr>
        <w:t>6</w:t>
      </w:r>
      <w:r w:rsidR="00963A98" w:rsidRPr="007369D0">
        <w:rPr>
          <w:sz w:val="22"/>
          <w:szCs w:val="22"/>
          <w:lang w:val="fr-FR"/>
        </w:rPr>
        <w:t>2</w:t>
      </w:r>
      <w:r w:rsidRPr="007369D0">
        <w:rPr>
          <w:sz w:val="22"/>
          <w:szCs w:val="22"/>
          <w:lang w:val="fr-FR"/>
        </w:rPr>
        <w:t>. Le cadre de résultats (</w:t>
      </w:r>
      <w:r w:rsidR="002265DE" w:rsidRPr="007369D0">
        <w:rPr>
          <w:sz w:val="22"/>
          <w:szCs w:val="22"/>
          <w:lang w:val="fr-FR"/>
        </w:rPr>
        <w:t>A</w:t>
      </w:r>
      <w:r w:rsidRPr="007369D0">
        <w:rPr>
          <w:sz w:val="22"/>
          <w:szCs w:val="22"/>
          <w:lang w:val="fr-FR"/>
        </w:rPr>
        <w:t xml:space="preserve">nnexe 3) fournit la base sur laquelle la CPSCL en étroite coordination avec les CL et les </w:t>
      </w:r>
      <w:r w:rsidR="006128D1" w:rsidRPr="007369D0">
        <w:rPr>
          <w:sz w:val="22"/>
          <w:szCs w:val="22"/>
          <w:lang w:val="fr-FR"/>
        </w:rPr>
        <w:t>organismes de soutien</w:t>
      </w:r>
      <w:r w:rsidRPr="007369D0">
        <w:rPr>
          <w:sz w:val="22"/>
          <w:szCs w:val="22"/>
          <w:lang w:val="fr-FR"/>
        </w:rPr>
        <w:t>, pourra mesurer les progrès accomplis</w:t>
      </w:r>
      <w:r w:rsidR="006128D1" w:rsidRPr="007369D0">
        <w:rPr>
          <w:sz w:val="22"/>
          <w:szCs w:val="22"/>
          <w:lang w:val="fr-FR"/>
        </w:rPr>
        <w:t xml:space="preserve"> et en rendre compte</w:t>
      </w:r>
      <w:r w:rsidRPr="007369D0">
        <w:rPr>
          <w:sz w:val="22"/>
          <w:szCs w:val="22"/>
          <w:lang w:val="fr-FR"/>
        </w:rPr>
        <w:t xml:space="preserve"> de manière appropriée.</w:t>
      </w:r>
    </w:p>
    <w:p w14:paraId="714D50B6" w14:textId="77777777" w:rsidR="00A75B84" w:rsidRPr="007369D0" w:rsidRDefault="00A75B84" w:rsidP="00A75B84">
      <w:pPr>
        <w:jc w:val="both"/>
        <w:rPr>
          <w:sz w:val="22"/>
          <w:szCs w:val="22"/>
          <w:lang w:val="fr-FR"/>
        </w:rPr>
      </w:pPr>
    </w:p>
    <w:p w14:paraId="3E1E5160" w14:textId="4FE929E9" w:rsidR="00A75B84" w:rsidRPr="007369D0" w:rsidRDefault="00A75B84" w:rsidP="00243CD9">
      <w:pPr>
        <w:jc w:val="both"/>
        <w:rPr>
          <w:sz w:val="22"/>
          <w:szCs w:val="22"/>
          <w:lang w:val="fr-FR"/>
        </w:rPr>
      </w:pPr>
      <w:r w:rsidRPr="007369D0">
        <w:rPr>
          <w:sz w:val="22"/>
          <w:szCs w:val="22"/>
          <w:lang w:val="fr-FR"/>
        </w:rPr>
        <w:t>6</w:t>
      </w:r>
      <w:r w:rsidR="00963A98" w:rsidRPr="007369D0">
        <w:rPr>
          <w:sz w:val="22"/>
          <w:szCs w:val="22"/>
          <w:lang w:val="fr-FR"/>
        </w:rPr>
        <w:t>3</w:t>
      </w:r>
      <w:r w:rsidRPr="007369D0">
        <w:rPr>
          <w:sz w:val="22"/>
          <w:szCs w:val="22"/>
          <w:lang w:val="fr-FR"/>
        </w:rPr>
        <w:t>. La CPSCL préparera chaque année, les rapports financier</w:t>
      </w:r>
      <w:r w:rsidR="00124BCF" w:rsidRPr="007369D0">
        <w:rPr>
          <w:sz w:val="22"/>
          <w:szCs w:val="22"/>
          <w:lang w:val="fr-FR"/>
        </w:rPr>
        <w:t>s</w:t>
      </w:r>
      <w:r w:rsidRPr="007369D0">
        <w:rPr>
          <w:sz w:val="22"/>
          <w:szCs w:val="22"/>
          <w:lang w:val="fr-FR"/>
        </w:rPr>
        <w:t xml:space="preserve"> et de performance du Programme, tel qu</w:t>
      </w:r>
      <w:r w:rsidR="00AB6B60" w:rsidRPr="007369D0">
        <w:rPr>
          <w:sz w:val="22"/>
          <w:szCs w:val="22"/>
          <w:lang w:val="fr-FR"/>
        </w:rPr>
        <w:t>’</w:t>
      </w:r>
      <w:r w:rsidRPr="007369D0">
        <w:rPr>
          <w:sz w:val="22"/>
          <w:szCs w:val="22"/>
          <w:lang w:val="fr-FR"/>
        </w:rPr>
        <w:t>indiqué dans le cadre de suivi et d</w:t>
      </w:r>
      <w:r w:rsidR="00AB6B60" w:rsidRPr="007369D0">
        <w:rPr>
          <w:sz w:val="22"/>
          <w:szCs w:val="22"/>
          <w:lang w:val="fr-FR"/>
        </w:rPr>
        <w:t>’</w:t>
      </w:r>
      <w:r w:rsidRPr="007369D0">
        <w:rPr>
          <w:sz w:val="22"/>
          <w:szCs w:val="22"/>
          <w:lang w:val="fr-FR"/>
        </w:rPr>
        <w:t xml:space="preserve">évaluation des résultats. Le </w:t>
      </w:r>
      <w:r w:rsidR="00124BCF" w:rsidRPr="007369D0">
        <w:rPr>
          <w:sz w:val="22"/>
          <w:szCs w:val="22"/>
          <w:lang w:val="fr-FR"/>
        </w:rPr>
        <w:t xml:space="preserve">Rapport d’Avancement du Programme </w:t>
      </w:r>
      <w:r w:rsidRPr="007369D0">
        <w:rPr>
          <w:sz w:val="22"/>
          <w:szCs w:val="22"/>
          <w:lang w:val="fr-FR"/>
        </w:rPr>
        <w:t xml:space="preserve">comprendra des états financiers consolidés qui couvriront </w:t>
      </w:r>
      <w:r w:rsidR="00124BCF" w:rsidRPr="007369D0">
        <w:rPr>
          <w:sz w:val="22"/>
          <w:szCs w:val="22"/>
          <w:lang w:val="fr-FR"/>
        </w:rPr>
        <w:t>l’ensemble des</w:t>
      </w:r>
      <w:r w:rsidRPr="007369D0">
        <w:rPr>
          <w:sz w:val="22"/>
          <w:szCs w:val="22"/>
          <w:lang w:val="fr-FR"/>
        </w:rPr>
        <w:t xml:space="preserve"> activités, </w:t>
      </w:r>
      <w:r w:rsidR="00124BCF" w:rsidRPr="007369D0">
        <w:rPr>
          <w:sz w:val="22"/>
          <w:szCs w:val="22"/>
          <w:lang w:val="fr-FR"/>
        </w:rPr>
        <w:t>d</w:t>
      </w:r>
      <w:r w:rsidRPr="007369D0">
        <w:rPr>
          <w:sz w:val="22"/>
          <w:szCs w:val="22"/>
          <w:lang w:val="fr-FR"/>
        </w:rPr>
        <w:t xml:space="preserve">es dépenses et </w:t>
      </w:r>
      <w:r w:rsidR="00124BCF" w:rsidRPr="007369D0">
        <w:rPr>
          <w:sz w:val="22"/>
          <w:szCs w:val="22"/>
          <w:lang w:val="fr-FR"/>
        </w:rPr>
        <w:t>d</w:t>
      </w:r>
      <w:r w:rsidRPr="007369D0">
        <w:rPr>
          <w:sz w:val="22"/>
          <w:szCs w:val="22"/>
          <w:lang w:val="fr-FR"/>
        </w:rPr>
        <w:t>es sources de financement du Programme</w:t>
      </w:r>
      <w:r w:rsidR="00124BCF" w:rsidRPr="007369D0">
        <w:rPr>
          <w:sz w:val="22"/>
          <w:szCs w:val="22"/>
          <w:lang w:val="fr-FR"/>
        </w:rPr>
        <w:t>, ainsi que l</w:t>
      </w:r>
      <w:r w:rsidR="00AB6B60" w:rsidRPr="007369D0">
        <w:rPr>
          <w:sz w:val="22"/>
          <w:szCs w:val="22"/>
          <w:lang w:val="fr-FR"/>
        </w:rPr>
        <w:t>’</w:t>
      </w:r>
      <w:r w:rsidRPr="007369D0">
        <w:rPr>
          <w:sz w:val="22"/>
          <w:szCs w:val="22"/>
          <w:lang w:val="fr-FR"/>
        </w:rPr>
        <w:t xml:space="preserve">état de mise en œuvre, </w:t>
      </w:r>
      <w:r w:rsidR="00124BCF" w:rsidRPr="007369D0">
        <w:rPr>
          <w:sz w:val="22"/>
          <w:szCs w:val="22"/>
          <w:lang w:val="fr-FR"/>
        </w:rPr>
        <w:t>l’avancement</w:t>
      </w:r>
      <w:r w:rsidRPr="007369D0">
        <w:rPr>
          <w:sz w:val="22"/>
          <w:szCs w:val="22"/>
          <w:lang w:val="fr-FR"/>
        </w:rPr>
        <w:t xml:space="preserve"> dans la réalisation des </w:t>
      </w:r>
      <w:r w:rsidR="00124BCF" w:rsidRPr="007369D0">
        <w:rPr>
          <w:sz w:val="22"/>
          <w:szCs w:val="22"/>
          <w:lang w:val="fr-FR"/>
        </w:rPr>
        <w:t>ILD</w:t>
      </w:r>
      <w:r w:rsidRPr="007369D0">
        <w:rPr>
          <w:sz w:val="22"/>
          <w:szCs w:val="22"/>
          <w:lang w:val="fr-FR"/>
        </w:rPr>
        <w:t xml:space="preserve">, les indicateurs de résultat, et </w:t>
      </w:r>
      <w:r w:rsidR="00124BCF" w:rsidRPr="007369D0">
        <w:rPr>
          <w:sz w:val="22"/>
          <w:szCs w:val="22"/>
          <w:lang w:val="fr-FR"/>
        </w:rPr>
        <w:t>des éléments de preuve du respect des</w:t>
      </w:r>
      <w:r w:rsidRPr="007369D0">
        <w:rPr>
          <w:sz w:val="22"/>
          <w:szCs w:val="22"/>
          <w:lang w:val="fr-FR"/>
        </w:rPr>
        <w:t xml:space="preserve">  exigences du Plan d</w:t>
      </w:r>
      <w:r w:rsidR="00AB6B60" w:rsidRPr="007369D0">
        <w:rPr>
          <w:sz w:val="22"/>
          <w:szCs w:val="22"/>
          <w:lang w:val="fr-FR"/>
        </w:rPr>
        <w:t>’</w:t>
      </w:r>
      <w:r w:rsidR="00124BCF" w:rsidRPr="007369D0">
        <w:rPr>
          <w:sz w:val="22"/>
          <w:szCs w:val="22"/>
          <w:lang w:val="fr-FR"/>
        </w:rPr>
        <w:t>A</w:t>
      </w:r>
      <w:r w:rsidRPr="007369D0">
        <w:rPr>
          <w:sz w:val="22"/>
          <w:szCs w:val="22"/>
          <w:lang w:val="fr-FR"/>
        </w:rPr>
        <w:t xml:space="preserve">ction du Programme. Le </w:t>
      </w:r>
      <w:r w:rsidR="0017434F">
        <w:rPr>
          <w:sz w:val="22"/>
          <w:szCs w:val="22"/>
          <w:lang w:val="fr-FR"/>
        </w:rPr>
        <w:t>Manuel des Opérations</w:t>
      </w:r>
      <w:r w:rsidRPr="007369D0">
        <w:rPr>
          <w:sz w:val="22"/>
          <w:szCs w:val="22"/>
          <w:lang w:val="fr-FR"/>
        </w:rPr>
        <w:t xml:space="preserve"> du Programme comprendra le format </w:t>
      </w:r>
      <w:r w:rsidR="00124BCF" w:rsidRPr="007369D0">
        <w:rPr>
          <w:sz w:val="22"/>
          <w:szCs w:val="22"/>
          <w:lang w:val="fr-FR"/>
        </w:rPr>
        <w:t>des rapports et les informations à y faire figurer.</w:t>
      </w:r>
    </w:p>
    <w:p w14:paraId="2C24A213" w14:textId="77777777" w:rsidR="00A75B84" w:rsidRPr="007369D0" w:rsidRDefault="00A75B84" w:rsidP="00A75B84">
      <w:pPr>
        <w:rPr>
          <w:sz w:val="22"/>
          <w:szCs w:val="22"/>
          <w:lang w:val="fr-FR"/>
        </w:rPr>
      </w:pPr>
    </w:p>
    <w:p w14:paraId="1B0FCFC1" w14:textId="77777777" w:rsidR="0027795E" w:rsidRPr="007369D0" w:rsidRDefault="0027795E" w:rsidP="0027795E">
      <w:pPr>
        <w:pStyle w:val="MainParanoChapter-Ch3"/>
        <w:tabs>
          <w:tab w:val="left" w:pos="9660"/>
        </w:tabs>
        <w:rPr>
          <w:color w:val="000000" w:themeColor="text1"/>
          <w:szCs w:val="22"/>
          <w:lang w:val="fr-FR"/>
        </w:rPr>
      </w:pPr>
      <w:r w:rsidRPr="007369D0">
        <w:rPr>
          <w:color w:val="000000" w:themeColor="text1"/>
          <w:szCs w:val="22"/>
          <w:lang w:val="fr-FR"/>
        </w:rPr>
        <w:tab/>
      </w:r>
    </w:p>
    <w:p w14:paraId="48A1E2A0" w14:textId="77777777" w:rsidR="0027795E" w:rsidRPr="007369D0" w:rsidRDefault="0027795E" w:rsidP="0027795E">
      <w:pPr>
        <w:spacing w:after="160" w:line="259" w:lineRule="auto"/>
        <w:rPr>
          <w:sz w:val="22"/>
          <w:szCs w:val="22"/>
          <w:lang w:val="fr-FR"/>
        </w:rPr>
        <w:sectPr w:rsidR="0027795E" w:rsidRPr="007369D0" w:rsidSect="0027795E">
          <w:footerReference w:type="default" r:id="rId17"/>
          <w:pgSz w:w="12240" w:h="15840"/>
          <w:pgMar w:top="1440" w:right="1440" w:bottom="1440" w:left="1440" w:header="720" w:footer="720" w:gutter="0"/>
          <w:cols w:space="720"/>
          <w:docGrid w:linePitch="360"/>
        </w:sectPr>
      </w:pPr>
      <w:r w:rsidRPr="007369D0">
        <w:rPr>
          <w:sz w:val="22"/>
          <w:szCs w:val="22"/>
          <w:lang w:val="fr-FR"/>
        </w:rPr>
        <w:br w:type="page"/>
      </w:r>
    </w:p>
    <w:p w14:paraId="15E1E50A" w14:textId="77777777" w:rsidR="00581670" w:rsidRPr="007369D0" w:rsidRDefault="009A004D" w:rsidP="00242D51">
      <w:pPr>
        <w:pStyle w:val="Heading2"/>
        <w:tabs>
          <w:tab w:val="left" w:pos="0"/>
        </w:tabs>
        <w:ind w:left="360"/>
        <w:jc w:val="center"/>
        <w:rPr>
          <w:rFonts w:ascii="Times New Roman" w:hAnsi="Times New Roman" w:cs="Times New Roman"/>
          <w:b/>
          <w:color w:val="auto"/>
          <w:sz w:val="22"/>
          <w:szCs w:val="22"/>
          <w:lang w:val="fr-FR"/>
        </w:rPr>
      </w:pPr>
      <w:bookmarkStart w:id="49" w:name="_Toc405560065"/>
      <w:r w:rsidRPr="007369D0">
        <w:rPr>
          <w:rFonts w:ascii="Times New Roman" w:hAnsi="Times New Roman" w:cs="Times New Roman"/>
          <w:b/>
          <w:color w:val="auto"/>
          <w:sz w:val="22"/>
          <w:szCs w:val="22"/>
          <w:lang w:val="fr-FR"/>
        </w:rPr>
        <w:lastRenderedPageBreak/>
        <w:t>Annexe 2 :</w:t>
      </w:r>
      <w:r w:rsidR="00581670" w:rsidRPr="007369D0">
        <w:rPr>
          <w:rFonts w:ascii="Times New Roman" w:hAnsi="Times New Roman" w:cs="Times New Roman"/>
          <w:b/>
          <w:color w:val="auto"/>
          <w:sz w:val="22"/>
          <w:szCs w:val="22"/>
          <w:lang w:val="fr-FR"/>
        </w:rPr>
        <w:t xml:space="preserve"> Matrice du cadre des Résultats</w:t>
      </w:r>
      <w:bookmarkEnd w:id="49"/>
    </w:p>
    <w:p w14:paraId="161C5BF2" w14:textId="77777777" w:rsidR="00581670" w:rsidRPr="007369D0" w:rsidRDefault="00581670" w:rsidP="00242D51">
      <w:pPr>
        <w:tabs>
          <w:tab w:val="left" w:pos="0"/>
        </w:tabs>
        <w:rPr>
          <w:sz w:val="22"/>
          <w:szCs w:val="22"/>
          <w:lang w:val="fr-FR"/>
        </w:rPr>
      </w:pPr>
    </w:p>
    <w:tbl>
      <w:tblPr>
        <w:tblStyle w:val="TableGrid"/>
        <w:tblW w:w="14760" w:type="dxa"/>
        <w:jc w:val="center"/>
        <w:tblLayout w:type="fixed"/>
        <w:tblLook w:val="04A0" w:firstRow="1" w:lastRow="0" w:firstColumn="1" w:lastColumn="0" w:noHBand="0" w:noVBand="1"/>
      </w:tblPr>
      <w:tblGrid>
        <w:gridCol w:w="1562"/>
        <w:gridCol w:w="460"/>
        <w:gridCol w:w="459"/>
        <w:gridCol w:w="960"/>
        <w:gridCol w:w="794"/>
        <w:gridCol w:w="1115"/>
        <w:gridCol w:w="1204"/>
        <w:gridCol w:w="1237"/>
        <w:gridCol w:w="1237"/>
        <w:gridCol w:w="1237"/>
        <w:gridCol w:w="1054"/>
        <w:gridCol w:w="21"/>
        <w:gridCol w:w="1080"/>
        <w:gridCol w:w="47"/>
        <w:gridCol w:w="990"/>
        <w:gridCol w:w="1260"/>
        <w:gridCol w:w="43"/>
      </w:tblGrid>
      <w:tr w:rsidR="00034166" w:rsidRPr="00BB0946" w14:paraId="1FD18D11" w14:textId="77777777" w:rsidTr="0031613D">
        <w:trPr>
          <w:cantSplit/>
          <w:trHeight w:val="344"/>
          <w:jc w:val="center"/>
        </w:trPr>
        <w:tc>
          <w:tcPr>
            <w:tcW w:w="14760" w:type="dxa"/>
            <w:gridSpan w:val="17"/>
            <w:tcBorders>
              <w:top w:val="single" w:sz="4" w:space="0" w:color="auto"/>
              <w:left w:val="single" w:sz="4" w:space="0" w:color="auto"/>
              <w:bottom w:val="single" w:sz="4" w:space="0" w:color="auto"/>
              <w:right w:val="single" w:sz="4" w:space="0" w:color="auto"/>
            </w:tcBorders>
          </w:tcPr>
          <w:p w14:paraId="264AD4C7" w14:textId="77777777" w:rsidR="00034166" w:rsidRPr="007369D0" w:rsidRDefault="00034166" w:rsidP="004805B5">
            <w:pPr>
              <w:tabs>
                <w:tab w:val="left" w:pos="0"/>
              </w:tabs>
              <w:spacing w:before="60" w:after="60"/>
              <w:jc w:val="center"/>
              <w:rPr>
                <w:b/>
                <w:sz w:val="22"/>
                <w:szCs w:val="22"/>
                <w:lang w:val="fr-FR"/>
              </w:rPr>
            </w:pPr>
            <w:r w:rsidRPr="007369D0">
              <w:rPr>
                <w:b/>
                <w:sz w:val="22"/>
                <w:szCs w:val="22"/>
                <w:lang w:val="fr-FR"/>
              </w:rPr>
              <w:t>Tunisie - Projet de Développement Urbain et de Gouvernance Locale - Cadre de résultats</w:t>
            </w:r>
          </w:p>
        </w:tc>
      </w:tr>
      <w:tr w:rsidR="00034166" w:rsidRPr="00BB0946" w14:paraId="7841EE79" w14:textId="77777777" w:rsidTr="0031613D">
        <w:trPr>
          <w:cantSplit/>
          <w:trHeight w:val="746"/>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451D968C" w14:textId="77777777" w:rsidR="00034166" w:rsidRPr="008F249B" w:rsidRDefault="00034166" w:rsidP="004805B5">
            <w:pPr>
              <w:tabs>
                <w:tab w:val="left" w:pos="0"/>
              </w:tabs>
              <w:rPr>
                <w:rFonts w:eastAsia="Times New Roman"/>
                <w:b/>
                <w:bCs/>
                <w:sz w:val="22"/>
                <w:szCs w:val="22"/>
                <w:lang w:val="fr-FR"/>
              </w:rPr>
            </w:pPr>
            <w:r w:rsidRPr="007369D0">
              <w:rPr>
                <w:rFonts w:eastAsia="Times New Roman"/>
                <w:b/>
                <w:bCs/>
                <w:sz w:val="22"/>
                <w:szCs w:val="22"/>
                <w:lang w:val="fr-FR"/>
              </w:rPr>
              <w:t>Indicateur</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14:paraId="1B255CBE"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Centre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14:paraId="03639D60" w14:textId="3EF9C20F" w:rsidR="00034166" w:rsidRPr="007369D0" w:rsidRDefault="00124BCF" w:rsidP="004805B5">
            <w:pPr>
              <w:tabs>
                <w:tab w:val="left" w:pos="0"/>
              </w:tabs>
              <w:jc w:val="center"/>
              <w:rPr>
                <w:rFonts w:eastAsia="Times New Roman"/>
                <w:b/>
                <w:bCs/>
                <w:sz w:val="22"/>
                <w:szCs w:val="22"/>
                <w:lang w:val="fr-FR"/>
              </w:rPr>
            </w:pPr>
            <w:r w:rsidRPr="007369D0">
              <w:rPr>
                <w:rFonts w:eastAsia="Times New Roman"/>
                <w:b/>
                <w:bCs/>
                <w:sz w:val="22"/>
                <w:szCs w:val="22"/>
                <w:lang w:val="fr-FR"/>
              </w:rPr>
              <w:t>ILD</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990FC5"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Unité de Mesure</w:t>
            </w:r>
          </w:p>
        </w:tc>
        <w:tc>
          <w:tcPr>
            <w:tcW w:w="794" w:type="dxa"/>
            <w:tcBorders>
              <w:top w:val="single" w:sz="4" w:space="0" w:color="auto"/>
              <w:left w:val="single" w:sz="4" w:space="0" w:color="auto"/>
              <w:bottom w:val="single" w:sz="4" w:space="0" w:color="auto"/>
              <w:right w:val="single" w:sz="4" w:space="0" w:color="auto"/>
            </w:tcBorders>
            <w:vAlign w:val="center"/>
            <w:hideMark/>
          </w:tcPr>
          <w:p w14:paraId="4DFEAC44" w14:textId="77777777" w:rsidR="00034166" w:rsidRPr="007369D0" w:rsidRDefault="00034166" w:rsidP="004805B5">
            <w:pPr>
              <w:tabs>
                <w:tab w:val="left" w:pos="0"/>
              </w:tabs>
              <w:rPr>
                <w:rFonts w:eastAsia="Times New Roman"/>
                <w:b/>
                <w:bCs/>
                <w:sz w:val="22"/>
                <w:szCs w:val="22"/>
                <w:lang w:val="fr-FR"/>
              </w:rPr>
            </w:pPr>
            <w:r w:rsidRPr="007369D0">
              <w:rPr>
                <w:rFonts w:eastAsia="Times New Roman"/>
                <w:b/>
                <w:bCs/>
                <w:sz w:val="22"/>
                <w:szCs w:val="22"/>
                <w:lang w:val="fr-FR"/>
              </w:rPr>
              <w:t>Base</w:t>
            </w:r>
          </w:p>
          <w:p w14:paraId="3E239348" w14:textId="77777777" w:rsidR="00034166" w:rsidRPr="007369D0" w:rsidRDefault="00034166" w:rsidP="004805B5">
            <w:pPr>
              <w:tabs>
                <w:tab w:val="left" w:pos="0"/>
              </w:tabs>
              <w:rPr>
                <w:rFonts w:eastAsia="Times New Roman"/>
                <w:b/>
                <w:bCs/>
                <w:sz w:val="22"/>
                <w:szCs w:val="22"/>
                <w:lang w:val="fr-FR"/>
              </w:rPr>
            </w:pPr>
          </w:p>
        </w:tc>
        <w:tc>
          <w:tcPr>
            <w:tcW w:w="1115" w:type="dxa"/>
            <w:tcBorders>
              <w:top w:val="single" w:sz="4" w:space="0" w:color="auto"/>
              <w:left w:val="single" w:sz="4" w:space="0" w:color="auto"/>
              <w:bottom w:val="single" w:sz="4" w:space="0" w:color="auto"/>
              <w:right w:val="single" w:sz="4" w:space="0" w:color="auto"/>
            </w:tcBorders>
            <w:vAlign w:val="center"/>
            <w:hideMark/>
          </w:tcPr>
          <w:p w14:paraId="75D5FE2E"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2014</w:t>
            </w:r>
          </w:p>
        </w:tc>
        <w:tc>
          <w:tcPr>
            <w:tcW w:w="1204" w:type="dxa"/>
            <w:tcBorders>
              <w:top w:val="single" w:sz="4" w:space="0" w:color="auto"/>
              <w:left w:val="single" w:sz="4" w:space="0" w:color="auto"/>
              <w:bottom w:val="single" w:sz="4" w:space="0" w:color="auto"/>
              <w:right w:val="single" w:sz="4" w:space="0" w:color="auto"/>
            </w:tcBorders>
            <w:vAlign w:val="center"/>
            <w:hideMark/>
          </w:tcPr>
          <w:p w14:paraId="2D85206D"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2015</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739B6DC"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2016</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C28F7C8"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2017</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AB66FAD" w14:textId="77777777" w:rsidR="00034166" w:rsidRPr="007369D0" w:rsidRDefault="00034166" w:rsidP="004805B5">
            <w:pPr>
              <w:tabs>
                <w:tab w:val="left" w:pos="0"/>
              </w:tabs>
              <w:jc w:val="center"/>
              <w:rPr>
                <w:rFonts w:eastAsia="Times New Roman"/>
                <w:b/>
                <w:bCs/>
                <w:sz w:val="22"/>
                <w:szCs w:val="22"/>
                <w:lang w:val="fr-FR"/>
              </w:rPr>
            </w:pPr>
          </w:p>
          <w:p w14:paraId="03E70649"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2018</w:t>
            </w:r>
          </w:p>
          <w:p w14:paraId="50E8C81B" w14:textId="77777777" w:rsidR="00034166" w:rsidRPr="007369D0" w:rsidRDefault="00034166" w:rsidP="004805B5">
            <w:pPr>
              <w:tabs>
                <w:tab w:val="left" w:pos="0"/>
              </w:tabs>
              <w:jc w:val="center"/>
              <w:rPr>
                <w:rFonts w:eastAsia="Times New Roman"/>
                <w:b/>
                <w:bCs/>
                <w:sz w:val="22"/>
                <w:szCs w:val="22"/>
                <w:lang w:val="fr-FR"/>
              </w:rPr>
            </w:pPr>
          </w:p>
        </w:tc>
        <w:tc>
          <w:tcPr>
            <w:tcW w:w="1054" w:type="dxa"/>
            <w:tcBorders>
              <w:top w:val="single" w:sz="4" w:space="0" w:color="auto"/>
              <w:left w:val="single" w:sz="4" w:space="0" w:color="auto"/>
              <w:bottom w:val="single" w:sz="4" w:space="0" w:color="auto"/>
              <w:right w:val="single" w:sz="4" w:space="0" w:color="auto"/>
            </w:tcBorders>
            <w:vAlign w:val="center"/>
          </w:tcPr>
          <w:p w14:paraId="0D518662" w14:textId="77777777" w:rsidR="00034166" w:rsidRPr="007369D0" w:rsidRDefault="00034166" w:rsidP="004805B5">
            <w:pPr>
              <w:tabs>
                <w:tab w:val="left" w:pos="0"/>
              </w:tabs>
              <w:jc w:val="center"/>
              <w:rPr>
                <w:rFonts w:eastAsia="Times New Roman"/>
                <w:b/>
                <w:bCs/>
                <w:sz w:val="22"/>
                <w:szCs w:val="22"/>
                <w:lang w:val="fr-FR"/>
              </w:rPr>
            </w:pPr>
          </w:p>
          <w:p w14:paraId="0B9D1786"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2019</w:t>
            </w:r>
          </w:p>
          <w:p w14:paraId="249C32D1" w14:textId="77777777" w:rsidR="00034166" w:rsidRPr="007369D0" w:rsidRDefault="00034166" w:rsidP="004805B5">
            <w:pPr>
              <w:tabs>
                <w:tab w:val="left" w:pos="0"/>
              </w:tabs>
              <w:jc w:val="center"/>
              <w:rPr>
                <w:rFonts w:eastAsia="Times New Roman"/>
                <w:b/>
                <w:bCs/>
                <w:sz w:val="22"/>
                <w:szCs w:val="22"/>
                <w:lang w:val="fr-FR"/>
              </w:rPr>
            </w:pP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17564C2D"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Fréquence</w:t>
            </w:r>
          </w:p>
        </w:tc>
        <w:tc>
          <w:tcPr>
            <w:tcW w:w="1037" w:type="dxa"/>
            <w:gridSpan w:val="2"/>
            <w:tcBorders>
              <w:top w:val="single" w:sz="4" w:space="0" w:color="auto"/>
              <w:left w:val="single" w:sz="4" w:space="0" w:color="auto"/>
              <w:bottom w:val="single" w:sz="4" w:space="0" w:color="auto"/>
              <w:right w:val="single" w:sz="4" w:space="0" w:color="auto"/>
            </w:tcBorders>
            <w:vAlign w:val="center"/>
            <w:hideMark/>
          </w:tcPr>
          <w:p w14:paraId="64B5226D"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Méthode</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14:paraId="13F6A5C3" w14:textId="77777777" w:rsidR="00034166" w:rsidRPr="007369D0" w:rsidRDefault="00034166" w:rsidP="004805B5">
            <w:pPr>
              <w:tabs>
                <w:tab w:val="left" w:pos="0"/>
              </w:tabs>
              <w:jc w:val="center"/>
              <w:rPr>
                <w:rFonts w:eastAsia="Times New Roman"/>
                <w:b/>
                <w:bCs/>
                <w:sz w:val="22"/>
                <w:szCs w:val="22"/>
                <w:lang w:val="fr-FR"/>
              </w:rPr>
            </w:pPr>
            <w:r w:rsidRPr="007369D0">
              <w:rPr>
                <w:rFonts w:eastAsia="Times New Roman"/>
                <w:b/>
                <w:bCs/>
                <w:sz w:val="22"/>
                <w:szCs w:val="22"/>
                <w:lang w:val="fr-FR"/>
              </w:rPr>
              <w:t xml:space="preserve">Partie responsable de la collecte des données </w:t>
            </w:r>
          </w:p>
        </w:tc>
      </w:tr>
      <w:tr w:rsidR="00034166" w:rsidRPr="00BB0946" w14:paraId="3B5BD782" w14:textId="77777777" w:rsidTr="0031613D">
        <w:trPr>
          <w:jc w:val="center"/>
        </w:trPr>
        <w:tc>
          <w:tcPr>
            <w:tcW w:w="14760" w:type="dxa"/>
            <w:gridSpan w:val="17"/>
            <w:tcBorders>
              <w:top w:val="single" w:sz="4" w:space="0" w:color="auto"/>
              <w:left w:val="single" w:sz="4" w:space="0" w:color="auto"/>
              <w:bottom w:val="single" w:sz="4" w:space="0" w:color="auto"/>
              <w:right w:val="single" w:sz="4" w:space="0" w:color="auto"/>
            </w:tcBorders>
          </w:tcPr>
          <w:p w14:paraId="1466807C" w14:textId="08EC81F7" w:rsidR="00034166" w:rsidRPr="007369D0" w:rsidRDefault="00034166" w:rsidP="00DB2D56">
            <w:pPr>
              <w:tabs>
                <w:tab w:val="left" w:pos="0"/>
              </w:tabs>
              <w:rPr>
                <w:b/>
                <w:sz w:val="22"/>
                <w:szCs w:val="22"/>
                <w:lang w:val="fr-FR"/>
              </w:rPr>
            </w:pPr>
            <w:r w:rsidRPr="007369D0">
              <w:rPr>
                <w:b/>
                <w:sz w:val="22"/>
                <w:szCs w:val="22"/>
                <w:lang w:val="fr-FR"/>
              </w:rPr>
              <w:t>L</w:t>
            </w:r>
            <w:r w:rsidR="00963A98" w:rsidRPr="008F249B">
              <w:rPr>
                <w:b/>
                <w:sz w:val="22"/>
                <w:szCs w:val="22"/>
                <w:lang w:val="fr-FR"/>
              </w:rPr>
              <w:t xml:space="preserve">es </w:t>
            </w:r>
            <w:r w:rsidRPr="008F249B">
              <w:rPr>
                <w:b/>
                <w:sz w:val="22"/>
                <w:szCs w:val="22"/>
                <w:lang w:val="fr-FR"/>
              </w:rPr>
              <w:t>objectif</w:t>
            </w:r>
            <w:r w:rsidR="00963A98" w:rsidRPr="007369D0">
              <w:rPr>
                <w:b/>
                <w:sz w:val="22"/>
                <w:szCs w:val="22"/>
                <w:lang w:val="fr-FR"/>
              </w:rPr>
              <w:t>s</w:t>
            </w:r>
            <w:r w:rsidRPr="007369D0">
              <w:rPr>
                <w:b/>
                <w:sz w:val="22"/>
                <w:szCs w:val="22"/>
                <w:lang w:val="fr-FR"/>
              </w:rPr>
              <w:t xml:space="preserve"> du </w:t>
            </w:r>
            <w:r w:rsidR="00845ADF" w:rsidRPr="007369D0">
              <w:rPr>
                <w:b/>
                <w:sz w:val="22"/>
                <w:szCs w:val="22"/>
                <w:lang w:val="fr-FR"/>
              </w:rPr>
              <w:t>Programme</w:t>
            </w:r>
            <w:r w:rsidRPr="007369D0">
              <w:rPr>
                <w:b/>
                <w:sz w:val="22"/>
                <w:szCs w:val="22"/>
                <w:lang w:val="fr-FR"/>
              </w:rPr>
              <w:t xml:space="preserve"> (ODP) </w:t>
            </w:r>
            <w:r w:rsidR="00963A98" w:rsidRPr="007369D0">
              <w:rPr>
                <w:b/>
                <w:sz w:val="22"/>
                <w:szCs w:val="22"/>
                <w:lang w:val="fr-FR"/>
              </w:rPr>
              <w:t>sont</w:t>
            </w:r>
            <w:r w:rsidRPr="007369D0">
              <w:rPr>
                <w:b/>
                <w:sz w:val="22"/>
                <w:szCs w:val="22"/>
                <w:lang w:val="fr-FR"/>
              </w:rPr>
              <w:t xml:space="preserve"> : (i) de renforcer la performance des </w:t>
            </w:r>
            <w:r w:rsidR="00DB2D56" w:rsidRPr="007369D0">
              <w:rPr>
                <w:b/>
                <w:sz w:val="22"/>
                <w:szCs w:val="22"/>
                <w:lang w:val="fr-FR"/>
              </w:rPr>
              <w:t>collectivités locales</w:t>
            </w:r>
            <w:r w:rsidRPr="007369D0">
              <w:rPr>
                <w:b/>
                <w:sz w:val="22"/>
                <w:szCs w:val="22"/>
                <w:lang w:val="fr-FR"/>
              </w:rPr>
              <w:t xml:space="preserve"> (CL) à fournir des infrastructures municipales, et (ii) d</w:t>
            </w:r>
            <w:r w:rsidR="00AB6B60" w:rsidRPr="007369D0">
              <w:rPr>
                <w:b/>
                <w:sz w:val="22"/>
                <w:szCs w:val="22"/>
                <w:lang w:val="fr-FR"/>
              </w:rPr>
              <w:t>’</w:t>
            </w:r>
            <w:r w:rsidRPr="007369D0">
              <w:rPr>
                <w:b/>
                <w:sz w:val="22"/>
                <w:szCs w:val="22"/>
                <w:lang w:val="fr-FR"/>
              </w:rPr>
              <w:t>améliorer l</w:t>
            </w:r>
            <w:r w:rsidR="00AB6B60" w:rsidRPr="007369D0">
              <w:rPr>
                <w:b/>
                <w:sz w:val="22"/>
                <w:szCs w:val="22"/>
                <w:lang w:val="fr-FR"/>
              </w:rPr>
              <w:t>’</w:t>
            </w:r>
            <w:r w:rsidRPr="007369D0">
              <w:rPr>
                <w:b/>
                <w:sz w:val="22"/>
                <w:szCs w:val="22"/>
                <w:lang w:val="fr-FR"/>
              </w:rPr>
              <w:t>accès aux services dans les quartiers défavorisés ciblés.</w:t>
            </w:r>
          </w:p>
        </w:tc>
      </w:tr>
      <w:tr w:rsidR="00034166" w:rsidRPr="00BB0946" w14:paraId="14ECA638" w14:textId="77777777" w:rsidTr="0031613D">
        <w:trPr>
          <w:jc w:val="center"/>
        </w:trPr>
        <w:tc>
          <w:tcPr>
            <w:tcW w:w="14760" w:type="dxa"/>
            <w:gridSpan w:val="17"/>
            <w:tcBorders>
              <w:top w:val="single" w:sz="4" w:space="0" w:color="auto"/>
              <w:left w:val="single" w:sz="4" w:space="0" w:color="auto"/>
              <w:bottom w:val="single" w:sz="4" w:space="0" w:color="auto"/>
              <w:right w:val="single" w:sz="4" w:space="0" w:color="auto"/>
            </w:tcBorders>
          </w:tcPr>
          <w:p w14:paraId="4D67747C" w14:textId="77777777" w:rsidR="00034166" w:rsidRPr="007369D0" w:rsidRDefault="00034166" w:rsidP="004805B5">
            <w:pPr>
              <w:tabs>
                <w:tab w:val="left" w:pos="0"/>
              </w:tabs>
              <w:rPr>
                <w:b/>
                <w:sz w:val="22"/>
                <w:szCs w:val="22"/>
                <w:lang w:val="fr-FR"/>
              </w:rPr>
            </w:pPr>
            <w:r w:rsidRPr="007369D0">
              <w:rPr>
                <w:b/>
                <w:sz w:val="22"/>
                <w:szCs w:val="22"/>
                <w:lang w:val="fr-FR"/>
              </w:rPr>
              <w:t xml:space="preserve">Niveau </w:t>
            </w:r>
            <w:r w:rsidRPr="008F249B">
              <w:rPr>
                <w:b/>
                <w:bCs/>
                <w:sz w:val="22"/>
                <w:szCs w:val="22"/>
                <w:lang w:val="fr-FR"/>
              </w:rPr>
              <w:t>ODP -</w:t>
            </w:r>
            <w:r w:rsidRPr="008F249B">
              <w:rPr>
                <w:b/>
                <w:sz w:val="22"/>
                <w:szCs w:val="22"/>
                <w:lang w:val="fr-FR"/>
              </w:rPr>
              <w:t xml:space="preserve"> Indicateurs d</w:t>
            </w:r>
            <w:r w:rsidRPr="007369D0">
              <w:rPr>
                <w:b/>
                <w:sz w:val="22"/>
                <w:szCs w:val="22"/>
                <w:lang w:val="fr-FR"/>
              </w:rPr>
              <w:t>e Résultats</w:t>
            </w:r>
          </w:p>
        </w:tc>
      </w:tr>
      <w:tr w:rsidR="00034166" w:rsidRPr="007369D0" w14:paraId="7DBBDB59" w14:textId="77777777" w:rsidTr="0031613D">
        <w:trPr>
          <w:trHeight w:val="1016"/>
          <w:jc w:val="center"/>
        </w:trPr>
        <w:tc>
          <w:tcPr>
            <w:tcW w:w="1562" w:type="dxa"/>
            <w:tcBorders>
              <w:top w:val="single" w:sz="4" w:space="0" w:color="auto"/>
              <w:left w:val="single" w:sz="4" w:space="0" w:color="auto"/>
              <w:bottom w:val="single" w:sz="4" w:space="0" w:color="auto"/>
              <w:right w:val="single" w:sz="4" w:space="0" w:color="auto"/>
            </w:tcBorders>
            <w:vAlign w:val="center"/>
          </w:tcPr>
          <w:p w14:paraId="55B17EC5" w14:textId="765DABAA" w:rsidR="00034166" w:rsidRPr="007369D0" w:rsidRDefault="00BB0946" w:rsidP="00BB0946">
            <w:pPr>
              <w:tabs>
                <w:tab w:val="left" w:pos="0"/>
              </w:tabs>
              <w:rPr>
                <w:sz w:val="22"/>
                <w:szCs w:val="22"/>
                <w:lang w:val="fr-FR"/>
              </w:rPr>
            </w:pPr>
            <w:r w:rsidRPr="007369D0">
              <w:rPr>
                <w:sz w:val="22"/>
                <w:szCs w:val="22"/>
                <w:lang w:val="fr-FR"/>
              </w:rPr>
              <w:t>Pourcentage de collectivités locales affichant une amélioration des performances d’au moins 70 %) telle que mesurée dans leur évaluation de la performance annuelle</w:t>
            </w:r>
            <w:r w:rsidRPr="007369D0" w:rsidDel="00BB0946">
              <w:rPr>
                <w:sz w:val="22"/>
                <w:szCs w:val="22"/>
                <w:lang w:val="fr-FR"/>
              </w:rPr>
              <w:t xml:space="preserve"> </w:t>
            </w:r>
            <w:r w:rsidR="0031613D" w:rsidRPr="00F65BC1">
              <w:rPr>
                <w:rFonts w:eastAsia="Times New Roman"/>
                <w:color w:val="auto"/>
                <w:sz w:val="20"/>
                <w:szCs w:val="20"/>
                <w:vertAlign w:val="superscript"/>
                <w:lang w:val="fr-FR"/>
              </w:rPr>
              <w:footnoteReference w:id="24"/>
            </w:r>
          </w:p>
        </w:tc>
        <w:sdt>
          <w:sdtPr>
            <w:rPr>
              <w:rFonts w:eastAsia="Times New Roman"/>
              <w:sz w:val="22"/>
              <w:szCs w:val="22"/>
              <w:lang w:val="fr-FR"/>
            </w:rPr>
            <w:id w:val="533938485"/>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15592FE6"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sdt>
          <w:sdtPr>
            <w:rPr>
              <w:rFonts w:eastAsia="Times New Roman"/>
              <w:sz w:val="22"/>
              <w:szCs w:val="22"/>
              <w:lang w:val="fr-FR"/>
            </w:rPr>
            <w:id w:val="-310792462"/>
            <w14:checkbox>
              <w14:checked w14:val="1"/>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tcPr>
              <w:p w14:paraId="198F465A" w14:textId="5C1C809D" w:rsidR="00034166" w:rsidRPr="007369D0" w:rsidRDefault="00F34061" w:rsidP="004805B5">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tcPr>
          <w:p w14:paraId="288A9C3A"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w:t>
            </w:r>
          </w:p>
        </w:tc>
        <w:tc>
          <w:tcPr>
            <w:tcW w:w="794" w:type="dxa"/>
            <w:tcBorders>
              <w:top w:val="single" w:sz="4" w:space="0" w:color="auto"/>
              <w:left w:val="single" w:sz="4" w:space="0" w:color="auto"/>
              <w:bottom w:val="single" w:sz="4" w:space="0" w:color="auto"/>
              <w:right w:val="single" w:sz="4" w:space="0" w:color="auto"/>
            </w:tcBorders>
            <w:vAlign w:val="center"/>
          </w:tcPr>
          <w:p w14:paraId="68981304"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2D1E7844" w14:textId="55CDE76E" w:rsidR="00034166" w:rsidRPr="00F65BC1" w:rsidRDefault="00DB2D56" w:rsidP="004805B5">
            <w:pPr>
              <w:tabs>
                <w:tab w:val="left" w:pos="0"/>
              </w:tabs>
              <w:jc w:val="center"/>
              <w:rPr>
                <w:rFonts w:eastAsia="Times New Roman"/>
                <w:sz w:val="22"/>
                <w:szCs w:val="22"/>
                <w:lang w:val="fr-FR"/>
              </w:rPr>
            </w:pPr>
            <w:r w:rsidRPr="007369D0">
              <w:rPr>
                <w:rFonts w:eastAsia="Times New Roman"/>
                <w:sz w:val="22"/>
                <w:szCs w:val="22"/>
                <w:lang w:val="fr-FR"/>
              </w:rPr>
              <w:t>S.O.</w:t>
            </w:r>
          </w:p>
        </w:tc>
        <w:tc>
          <w:tcPr>
            <w:tcW w:w="1204" w:type="dxa"/>
            <w:tcBorders>
              <w:top w:val="single" w:sz="4" w:space="0" w:color="auto"/>
              <w:left w:val="single" w:sz="4" w:space="0" w:color="auto"/>
              <w:bottom w:val="single" w:sz="4" w:space="0" w:color="auto"/>
              <w:right w:val="single" w:sz="4" w:space="0" w:color="auto"/>
            </w:tcBorders>
            <w:vAlign w:val="center"/>
          </w:tcPr>
          <w:p w14:paraId="04F88D31" w14:textId="573448F7" w:rsidR="00034166" w:rsidRPr="008F249B" w:rsidRDefault="00DB2D56" w:rsidP="004805B5">
            <w:pPr>
              <w:tabs>
                <w:tab w:val="left" w:pos="0"/>
              </w:tabs>
              <w:jc w:val="center"/>
              <w:rPr>
                <w:rFonts w:eastAsia="Times New Roman"/>
                <w:sz w:val="22"/>
                <w:szCs w:val="22"/>
                <w:lang w:val="fr-FR"/>
              </w:rPr>
            </w:pPr>
            <w:r w:rsidRPr="008F249B">
              <w:rPr>
                <w:rFonts w:eastAsia="Times New Roman"/>
                <w:sz w:val="22"/>
                <w:szCs w:val="22"/>
                <w:lang w:val="fr-FR"/>
              </w:rPr>
              <w:t>S.O.</w:t>
            </w:r>
          </w:p>
        </w:tc>
        <w:tc>
          <w:tcPr>
            <w:tcW w:w="1237" w:type="dxa"/>
            <w:tcBorders>
              <w:top w:val="single" w:sz="4" w:space="0" w:color="auto"/>
              <w:left w:val="single" w:sz="4" w:space="0" w:color="auto"/>
              <w:bottom w:val="single" w:sz="4" w:space="0" w:color="auto"/>
              <w:right w:val="single" w:sz="4" w:space="0" w:color="auto"/>
            </w:tcBorders>
            <w:vAlign w:val="center"/>
          </w:tcPr>
          <w:p w14:paraId="4E4D4506" w14:textId="0BE01C0D" w:rsidR="00034166" w:rsidRPr="007369D0" w:rsidRDefault="00DB2D5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S.O.</w:t>
            </w:r>
          </w:p>
        </w:tc>
        <w:tc>
          <w:tcPr>
            <w:tcW w:w="1237" w:type="dxa"/>
            <w:tcBorders>
              <w:top w:val="single" w:sz="4" w:space="0" w:color="auto"/>
              <w:left w:val="single" w:sz="4" w:space="0" w:color="auto"/>
              <w:bottom w:val="single" w:sz="4" w:space="0" w:color="auto"/>
              <w:right w:val="single" w:sz="4" w:space="0" w:color="auto"/>
            </w:tcBorders>
            <w:vAlign w:val="center"/>
          </w:tcPr>
          <w:p w14:paraId="055DE82D"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50</w:t>
            </w:r>
          </w:p>
        </w:tc>
        <w:tc>
          <w:tcPr>
            <w:tcW w:w="1237" w:type="dxa"/>
            <w:tcBorders>
              <w:top w:val="single" w:sz="4" w:space="0" w:color="auto"/>
              <w:left w:val="single" w:sz="4" w:space="0" w:color="auto"/>
              <w:bottom w:val="single" w:sz="4" w:space="0" w:color="auto"/>
              <w:right w:val="single" w:sz="4" w:space="0" w:color="auto"/>
            </w:tcBorders>
            <w:vAlign w:val="center"/>
          </w:tcPr>
          <w:p w14:paraId="7EA0B686"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60</w:t>
            </w:r>
          </w:p>
        </w:tc>
        <w:tc>
          <w:tcPr>
            <w:tcW w:w="1054" w:type="dxa"/>
            <w:tcBorders>
              <w:top w:val="single" w:sz="4" w:space="0" w:color="auto"/>
              <w:left w:val="single" w:sz="4" w:space="0" w:color="auto"/>
              <w:bottom w:val="single" w:sz="4" w:space="0" w:color="auto"/>
              <w:right w:val="single" w:sz="4" w:space="0" w:color="auto"/>
            </w:tcBorders>
            <w:vAlign w:val="center"/>
          </w:tcPr>
          <w:p w14:paraId="76872B03"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70</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3A8A075A" w14:textId="77777777" w:rsidR="00034166" w:rsidRPr="00F65BC1"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5C48EBDF" w14:textId="2FA0DCEA" w:rsidR="00034166" w:rsidRPr="008F249B" w:rsidRDefault="00F600F5" w:rsidP="004805B5">
            <w:pPr>
              <w:tabs>
                <w:tab w:val="left" w:pos="0"/>
              </w:tabs>
              <w:rPr>
                <w:rFonts w:eastAsia="Times New Roman"/>
                <w:color w:val="auto"/>
                <w:sz w:val="22"/>
                <w:szCs w:val="22"/>
                <w:lang w:val="fr-FR"/>
              </w:rPr>
            </w:pPr>
            <w:r w:rsidRPr="008F249B">
              <w:rPr>
                <w:rFonts w:eastAsia="Times New Roman"/>
                <w:color w:val="auto"/>
                <w:sz w:val="22"/>
                <w:szCs w:val="22"/>
                <w:lang w:val="fr-FR"/>
              </w:rPr>
              <w:t>EP</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748DC497" w14:textId="77777777" w:rsidR="00034166" w:rsidRPr="007369D0" w:rsidRDefault="00034166" w:rsidP="004805B5">
            <w:pPr>
              <w:tabs>
                <w:tab w:val="left" w:pos="0"/>
              </w:tabs>
              <w:rPr>
                <w:rFonts w:eastAsia="Times New Roman"/>
                <w:color w:val="FF0000"/>
                <w:sz w:val="22"/>
                <w:szCs w:val="22"/>
                <w:lang w:val="fr-FR"/>
              </w:rPr>
            </w:pPr>
            <w:r w:rsidRPr="007369D0">
              <w:rPr>
                <w:rFonts w:eastAsia="Times New Roman"/>
                <w:sz w:val="22"/>
                <w:szCs w:val="22"/>
                <w:lang w:val="fr-FR"/>
              </w:rPr>
              <w:t>CPSCL, CGSP</w:t>
            </w:r>
          </w:p>
        </w:tc>
      </w:tr>
      <w:tr w:rsidR="00034166" w:rsidRPr="007369D0" w14:paraId="1C31CFCE" w14:textId="77777777" w:rsidTr="0031613D">
        <w:trPr>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2ADAE756" w14:textId="5246E4C0" w:rsidR="00034166" w:rsidRPr="007369D0" w:rsidRDefault="00BB0946" w:rsidP="004805B5">
            <w:pPr>
              <w:tabs>
                <w:tab w:val="left" w:pos="0"/>
              </w:tabs>
              <w:rPr>
                <w:rFonts w:eastAsia="Times New Roman"/>
                <w:sz w:val="22"/>
                <w:szCs w:val="22"/>
                <w:lang w:val="fr-FR"/>
              </w:rPr>
            </w:pPr>
            <w:r>
              <w:rPr>
                <w:sz w:val="22"/>
                <w:szCs w:val="22"/>
                <w:lang w:val="fr-FR"/>
              </w:rPr>
              <w:t>Nombre de p</w:t>
            </w:r>
            <w:r w:rsidRPr="007369D0">
              <w:rPr>
                <w:sz w:val="22"/>
                <w:szCs w:val="22"/>
                <w:lang w:val="fr-FR"/>
              </w:rPr>
              <w:t xml:space="preserve">ersonnes vivant dans </w:t>
            </w:r>
            <w:r>
              <w:rPr>
                <w:sz w:val="22"/>
                <w:szCs w:val="22"/>
                <w:lang w:val="fr-FR"/>
              </w:rPr>
              <w:t>l</w:t>
            </w:r>
            <w:r w:rsidRPr="007369D0">
              <w:rPr>
                <w:sz w:val="22"/>
                <w:szCs w:val="22"/>
                <w:lang w:val="fr-FR"/>
              </w:rPr>
              <w:t>es quartiers défavorisés cibl</w:t>
            </w:r>
            <w:r>
              <w:rPr>
                <w:sz w:val="22"/>
                <w:szCs w:val="22"/>
                <w:lang w:val="fr-FR"/>
              </w:rPr>
              <w:t>é</w:t>
            </w:r>
            <w:r w:rsidRPr="007369D0">
              <w:rPr>
                <w:sz w:val="22"/>
                <w:szCs w:val="22"/>
                <w:lang w:val="fr-FR"/>
              </w:rPr>
              <w:t xml:space="preserve">s ayant bénéficié de l’amélioration des </w:t>
            </w:r>
            <w:r w:rsidRPr="007369D0">
              <w:rPr>
                <w:sz w:val="22"/>
                <w:szCs w:val="22"/>
                <w:lang w:val="fr-FR"/>
              </w:rPr>
              <w:lastRenderedPageBreak/>
              <w:t>infrastructures municipales (</w:t>
            </w:r>
            <w:r>
              <w:rPr>
                <w:sz w:val="22"/>
                <w:szCs w:val="22"/>
                <w:lang w:val="fr-FR"/>
              </w:rPr>
              <w:t>décomposé par sexe</w:t>
            </w:r>
            <w:r w:rsidR="00BB3DB0" w:rsidRPr="007369D0">
              <w:rPr>
                <w:sz w:val="22"/>
                <w:szCs w:val="22"/>
                <w:lang w:val="fr-FR"/>
              </w:rPr>
              <w:t>)</w:t>
            </w:r>
            <w:r w:rsidR="00A10FC1" w:rsidRPr="007369D0">
              <w:rPr>
                <w:sz w:val="22"/>
                <w:szCs w:val="22"/>
                <w:lang w:val="fr-FR"/>
              </w:rPr>
              <w:t xml:space="preserve"> </w:t>
            </w:r>
          </w:p>
        </w:tc>
        <w:sdt>
          <w:sdtPr>
            <w:rPr>
              <w:rFonts w:eastAsia="Times New Roman"/>
              <w:sz w:val="22"/>
              <w:szCs w:val="22"/>
              <w:lang w:val="fr-FR"/>
            </w:rPr>
            <w:id w:val="-463669479"/>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hideMark/>
              </w:tcPr>
              <w:p w14:paraId="2AE9876A"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sdt>
          <w:sdtPr>
            <w:rPr>
              <w:rFonts w:eastAsia="Times New Roman"/>
              <w:sz w:val="22"/>
              <w:szCs w:val="22"/>
              <w:lang w:val="fr-FR"/>
            </w:rPr>
            <w:id w:val="-510294750"/>
            <w14:checkbox>
              <w14:checked w14:val="0"/>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hideMark/>
              </w:tcPr>
              <w:p w14:paraId="5BFCB7AF" w14:textId="6BA020CC" w:rsidR="00034166" w:rsidRPr="007369D0" w:rsidRDefault="00F34061" w:rsidP="004805B5">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hideMark/>
          </w:tcPr>
          <w:p w14:paraId="091FAE09"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Nombre</w:t>
            </w:r>
          </w:p>
        </w:tc>
        <w:tc>
          <w:tcPr>
            <w:tcW w:w="794" w:type="dxa"/>
            <w:tcBorders>
              <w:top w:val="single" w:sz="4" w:space="0" w:color="auto"/>
              <w:left w:val="single" w:sz="4" w:space="0" w:color="auto"/>
              <w:bottom w:val="single" w:sz="4" w:space="0" w:color="auto"/>
              <w:right w:val="single" w:sz="4" w:space="0" w:color="auto"/>
            </w:tcBorders>
            <w:vAlign w:val="center"/>
            <w:hideMark/>
          </w:tcPr>
          <w:p w14:paraId="1F64539B"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66E82DF5" w14:textId="77777777" w:rsidR="00034166" w:rsidRPr="007369D0" w:rsidRDefault="0003416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0</w:t>
            </w:r>
          </w:p>
        </w:tc>
        <w:tc>
          <w:tcPr>
            <w:tcW w:w="1204" w:type="dxa"/>
            <w:tcBorders>
              <w:top w:val="single" w:sz="4" w:space="0" w:color="auto"/>
              <w:left w:val="single" w:sz="4" w:space="0" w:color="auto"/>
              <w:bottom w:val="single" w:sz="4" w:space="0" w:color="auto"/>
              <w:right w:val="single" w:sz="4" w:space="0" w:color="auto"/>
            </w:tcBorders>
            <w:vAlign w:val="center"/>
          </w:tcPr>
          <w:p w14:paraId="7438093C" w14:textId="77777777" w:rsidR="00034166" w:rsidRPr="007369D0" w:rsidRDefault="0003416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0</w:t>
            </w:r>
          </w:p>
        </w:tc>
        <w:tc>
          <w:tcPr>
            <w:tcW w:w="1237" w:type="dxa"/>
            <w:tcBorders>
              <w:top w:val="single" w:sz="4" w:space="0" w:color="auto"/>
              <w:left w:val="single" w:sz="4" w:space="0" w:color="auto"/>
              <w:bottom w:val="single" w:sz="4" w:space="0" w:color="auto"/>
              <w:right w:val="single" w:sz="4" w:space="0" w:color="auto"/>
            </w:tcBorders>
            <w:vAlign w:val="center"/>
          </w:tcPr>
          <w:p w14:paraId="24C73EF4" w14:textId="77777777" w:rsidR="00034166" w:rsidRPr="007369D0" w:rsidRDefault="00034166" w:rsidP="004805B5">
            <w:pPr>
              <w:keepNext/>
              <w:keepLines/>
              <w:tabs>
                <w:tab w:val="left" w:pos="0"/>
              </w:tabs>
              <w:jc w:val="center"/>
              <w:outlineLvl w:val="8"/>
              <w:rPr>
                <w:rFonts w:eastAsia="Times New Roman"/>
                <w:color w:val="auto"/>
                <w:sz w:val="22"/>
                <w:szCs w:val="22"/>
                <w:lang w:val="fr-FR"/>
              </w:rPr>
            </w:pPr>
            <w:r w:rsidRPr="007369D0">
              <w:rPr>
                <w:rFonts w:eastAsia="Times New Roman"/>
                <w:color w:val="auto"/>
                <w:sz w:val="22"/>
                <w:szCs w:val="22"/>
                <w:lang w:val="fr-FR"/>
              </w:rPr>
              <w:t>0</w:t>
            </w:r>
          </w:p>
        </w:tc>
        <w:tc>
          <w:tcPr>
            <w:tcW w:w="1237" w:type="dxa"/>
            <w:tcBorders>
              <w:top w:val="single" w:sz="4" w:space="0" w:color="auto"/>
              <w:left w:val="single" w:sz="4" w:space="0" w:color="auto"/>
              <w:bottom w:val="single" w:sz="4" w:space="0" w:color="auto"/>
              <w:right w:val="single" w:sz="4" w:space="0" w:color="auto"/>
            </w:tcBorders>
            <w:vAlign w:val="center"/>
          </w:tcPr>
          <w:p w14:paraId="0AC6EFBC" w14:textId="62AB6448" w:rsidR="00034166" w:rsidRPr="007369D0" w:rsidRDefault="00034166" w:rsidP="004805B5">
            <w:pPr>
              <w:keepNext/>
              <w:keepLines/>
              <w:tabs>
                <w:tab w:val="left" w:pos="0"/>
              </w:tabs>
              <w:jc w:val="center"/>
              <w:outlineLvl w:val="8"/>
              <w:rPr>
                <w:rFonts w:eastAsia="Times New Roman"/>
                <w:color w:val="auto"/>
                <w:sz w:val="22"/>
                <w:szCs w:val="22"/>
                <w:lang w:val="fr-FR"/>
              </w:rPr>
            </w:pPr>
            <w:r w:rsidRPr="007369D0">
              <w:rPr>
                <w:rFonts w:eastAsia="Times New Roman"/>
                <w:color w:val="auto"/>
                <w:sz w:val="22"/>
                <w:szCs w:val="22"/>
                <w:lang w:val="fr-FR"/>
              </w:rPr>
              <w:t>150</w:t>
            </w:r>
            <w:r w:rsidR="00DB2D56" w:rsidRPr="007369D0">
              <w:rPr>
                <w:rFonts w:eastAsia="Times New Roman"/>
                <w:color w:val="auto"/>
                <w:sz w:val="22"/>
                <w:szCs w:val="22"/>
                <w:lang w:val="fr-FR"/>
              </w:rPr>
              <w:t> </w:t>
            </w:r>
            <w:r w:rsidRPr="007369D0">
              <w:rPr>
                <w:rFonts w:eastAsia="Times New Roman"/>
                <w:color w:val="auto"/>
                <w:sz w:val="22"/>
                <w:szCs w:val="22"/>
                <w:lang w:val="fr-FR"/>
              </w:rPr>
              <w:t>000</w:t>
            </w:r>
          </w:p>
        </w:tc>
        <w:tc>
          <w:tcPr>
            <w:tcW w:w="1237" w:type="dxa"/>
            <w:tcBorders>
              <w:top w:val="single" w:sz="4" w:space="0" w:color="auto"/>
              <w:left w:val="single" w:sz="4" w:space="0" w:color="auto"/>
              <w:bottom w:val="single" w:sz="4" w:space="0" w:color="auto"/>
              <w:right w:val="single" w:sz="4" w:space="0" w:color="auto"/>
            </w:tcBorders>
            <w:vAlign w:val="center"/>
          </w:tcPr>
          <w:p w14:paraId="0CE7B1A7" w14:textId="6432FB97" w:rsidR="00034166" w:rsidRPr="007369D0" w:rsidRDefault="00034166" w:rsidP="004805B5">
            <w:pPr>
              <w:keepNext/>
              <w:keepLines/>
              <w:tabs>
                <w:tab w:val="left" w:pos="0"/>
              </w:tabs>
              <w:jc w:val="center"/>
              <w:outlineLvl w:val="8"/>
              <w:rPr>
                <w:rFonts w:eastAsia="Times New Roman"/>
                <w:color w:val="auto"/>
                <w:sz w:val="22"/>
                <w:szCs w:val="22"/>
                <w:lang w:val="fr-FR"/>
              </w:rPr>
            </w:pPr>
            <w:r w:rsidRPr="007369D0">
              <w:rPr>
                <w:rFonts w:eastAsia="Times New Roman"/>
                <w:color w:val="auto"/>
                <w:sz w:val="22"/>
                <w:szCs w:val="22"/>
                <w:lang w:val="fr-FR"/>
              </w:rPr>
              <w:t>300</w:t>
            </w:r>
            <w:r w:rsidR="00DB2D56" w:rsidRPr="007369D0">
              <w:rPr>
                <w:rFonts w:eastAsia="Times New Roman"/>
                <w:color w:val="auto"/>
                <w:sz w:val="22"/>
                <w:szCs w:val="22"/>
                <w:lang w:val="fr-FR"/>
              </w:rPr>
              <w:t> </w:t>
            </w:r>
            <w:r w:rsidRPr="007369D0">
              <w:rPr>
                <w:rFonts w:eastAsia="Times New Roman"/>
                <w:color w:val="auto"/>
                <w:sz w:val="22"/>
                <w:szCs w:val="22"/>
                <w:lang w:val="fr-FR"/>
              </w:rPr>
              <w:t>000</w:t>
            </w:r>
          </w:p>
        </w:tc>
        <w:tc>
          <w:tcPr>
            <w:tcW w:w="1054" w:type="dxa"/>
            <w:tcBorders>
              <w:top w:val="single" w:sz="4" w:space="0" w:color="auto"/>
              <w:left w:val="single" w:sz="4" w:space="0" w:color="auto"/>
              <w:bottom w:val="single" w:sz="4" w:space="0" w:color="auto"/>
              <w:right w:val="single" w:sz="4" w:space="0" w:color="auto"/>
            </w:tcBorders>
            <w:vAlign w:val="center"/>
          </w:tcPr>
          <w:p w14:paraId="2F97098B" w14:textId="12EABD1B" w:rsidR="00034166" w:rsidRPr="007369D0" w:rsidRDefault="00034166" w:rsidP="004805B5">
            <w:pPr>
              <w:keepNext/>
              <w:keepLines/>
              <w:tabs>
                <w:tab w:val="left" w:pos="0"/>
              </w:tabs>
              <w:jc w:val="center"/>
              <w:outlineLvl w:val="8"/>
              <w:rPr>
                <w:rFonts w:eastAsia="Times New Roman"/>
                <w:color w:val="auto"/>
                <w:sz w:val="22"/>
                <w:szCs w:val="22"/>
                <w:lang w:val="fr-FR"/>
              </w:rPr>
            </w:pPr>
            <w:r w:rsidRPr="007369D0">
              <w:rPr>
                <w:rFonts w:eastAsia="Times New Roman"/>
                <w:color w:val="auto"/>
                <w:sz w:val="22"/>
                <w:szCs w:val="22"/>
                <w:lang w:val="fr-FR"/>
              </w:rPr>
              <w:t xml:space="preserve"> 500</w:t>
            </w:r>
            <w:r w:rsidR="00DB2D56" w:rsidRPr="007369D0">
              <w:rPr>
                <w:rFonts w:eastAsia="Times New Roman"/>
                <w:color w:val="auto"/>
                <w:sz w:val="22"/>
                <w:szCs w:val="22"/>
                <w:lang w:val="fr-FR"/>
              </w:rPr>
              <w:t> </w:t>
            </w:r>
            <w:r w:rsidRPr="007369D0">
              <w:rPr>
                <w:rFonts w:eastAsia="Times New Roman"/>
                <w:color w:val="auto"/>
                <w:sz w:val="22"/>
                <w:szCs w:val="22"/>
                <w:lang w:val="fr-FR"/>
              </w:rPr>
              <w:t>000</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5055E3F9"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1037" w:type="dxa"/>
            <w:gridSpan w:val="2"/>
            <w:tcBorders>
              <w:top w:val="single" w:sz="4" w:space="0" w:color="auto"/>
              <w:left w:val="single" w:sz="4" w:space="0" w:color="auto"/>
              <w:bottom w:val="single" w:sz="4" w:space="0" w:color="auto"/>
              <w:right w:val="single" w:sz="4" w:space="0" w:color="auto"/>
            </w:tcBorders>
            <w:vAlign w:val="center"/>
            <w:hideMark/>
          </w:tcPr>
          <w:p w14:paraId="0A17B66E"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 xml:space="preserve">Rapports </w:t>
            </w:r>
          </w:p>
          <w:p w14:paraId="4ABE4DD0"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 xml:space="preserve">des CL </w:t>
            </w:r>
          </w:p>
          <w:p w14:paraId="01BBF2B8"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PPR</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14:paraId="225B1B44" w14:textId="77777777" w:rsidR="00034166" w:rsidRPr="007369D0" w:rsidRDefault="00034166" w:rsidP="004805B5">
            <w:pPr>
              <w:tabs>
                <w:tab w:val="left" w:pos="0"/>
              </w:tabs>
              <w:rPr>
                <w:rFonts w:eastAsia="Times New Roman"/>
                <w:color w:val="FF0000"/>
                <w:sz w:val="22"/>
                <w:szCs w:val="22"/>
                <w:lang w:val="fr-FR"/>
              </w:rPr>
            </w:pPr>
            <w:r w:rsidRPr="007369D0">
              <w:rPr>
                <w:rFonts w:eastAsia="Times New Roman"/>
                <w:sz w:val="22"/>
                <w:szCs w:val="22"/>
                <w:lang w:val="fr-FR"/>
              </w:rPr>
              <w:t>CL, CPSCL</w:t>
            </w:r>
          </w:p>
        </w:tc>
      </w:tr>
      <w:tr w:rsidR="00AF4869" w:rsidRPr="007369D0" w14:paraId="32350028" w14:textId="77777777" w:rsidTr="0031613D">
        <w:trPr>
          <w:jc w:val="center"/>
        </w:trPr>
        <w:tc>
          <w:tcPr>
            <w:tcW w:w="1562" w:type="dxa"/>
            <w:tcBorders>
              <w:top w:val="single" w:sz="4" w:space="0" w:color="auto"/>
              <w:left w:val="single" w:sz="4" w:space="0" w:color="auto"/>
              <w:bottom w:val="single" w:sz="4" w:space="0" w:color="auto"/>
              <w:right w:val="single" w:sz="4" w:space="0" w:color="auto"/>
            </w:tcBorders>
            <w:vAlign w:val="center"/>
          </w:tcPr>
          <w:p w14:paraId="367CF21B" w14:textId="77777777" w:rsidR="00AF4869" w:rsidRPr="007369D0" w:rsidRDefault="00AF4869" w:rsidP="00AF4869">
            <w:pPr>
              <w:tabs>
                <w:tab w:val="left" w:pos="0"/>
              </w:tabs>
              <w:rPr>
                <w:sz w:val="22"/>
                <w:szCs w:val="22"/>
                <w:lang w:val="fr-FR"/>
              </w:rPr>
            </w:pPr>
          </w:p>
          <w:p w14:paraId="7260D6B0" w14:textId="24A9021A" w:rsidR="00AF4869" w:rsidRPr="007369D0" w:rsidRDefault="00AF4869" w:rsidP="00AF4869">
            <w:pPr>
              <w:tabs>
                <w:tab w:val="left" w:pos="0"/>
              </w:tabs>
              <w:rPr>
                <w:sz w:val="22"/>
                <w:szCs w:val="22"/>
                <w:lang w:val="fr-FR"/>
              </w:rPr>
            </w:pPr>
            <w:r w:rsidRPr="008F249B">
              <w:rPr>
                <w:sz w:val="22"/>
                <w:szCs w:val="22"/>
                <w:lang w:val="fr-FR"/>
              </w:rPr>
              <w:t>Nombre de bénéficiaires directs dont 50</w:t>
            </w:r>
            <w:r w:rsidR="00DB2D56" w:rsidRPr="007369D0">
              <w:rPr>
                <w:sz w:val="22"/>
                <w:szCs w:val="22"/>
                <w:lang w:val="fr-FR"/>
              </w:rPr>
              <w:t> </w:t>
            </w:r>
            <w:r w:rsidRPr="007369D0">
              <w:rPr>
                <w:sz w:val="22"/>
                <w:szCs w:val="22"/>
                <w:lang w:val="fr-FR"/>
              </w:rPr>
              <w:t>% sont des femmes</w:t>
            </w:r>
          </w:p>
          <w:p w14:paraId="081918D3" w14:textId="77777777" w:rsidR="00AF4869" w:rsidRPr="007369D0" w:rsidRDefault="00AF4869" w:rsidP="00AF4869">
            <w:pPr>
              <w:tabs>
                <w:tab w:val="left" w:pos="0"/>
              </w:tabs>
              <w:rPr>
                <w:sz w:val="22"/>
                <w:szCs w:val="22"/>
                <w:lang w:val="fr-FR"/>
              </w:rPr>
            </w:pPr>
          </w:p>
          <w:p w14:paraId="45DA05EF" w14:textId="77777777" w:rsidR="00AF4869" w:rsidRPr="007369D0" w:rsidRDefault="00AF4869" w:rsidP="00AF4869">
            <w:pPr>
              <w:tabs>
                <w:tab w:val="left" w:pos="0"/>
              </w:tabs>
              <w:rPr>
                <w:sz w:val="22"/>
                <w:szCs w:val="22"/>
                <w:lang w:val="fr-FR"/>
              </w:rPr>
            </w:pPr>
          </w:p>
          <w:p w14:paraId="58226CE7" w14:textId="77777777" w:rsidR="00AF4869" w:rsidRPr="007369D0" w:rsidRDefault="00AF4869" w:rsidP="00AF4869">
            <w:pPr>
              <w:tabs>
                <w:tab w:val="left" w:pos="0"/>
              </w:tabs>
              <w:rPr>
                <w:sz w:val="22"/>
                <w:szCs w:val="22"/>
                <w:lang w:val="fr-FR"/>
              </w:rPr>
            </w:pPr>
          </w:p>
          <w:p w14:paraId="26371E3B" w14:textId="77777777" w:rsidR="00AF4869" w:rsidRPr="007369D0" w:rsidRDefault="00AF4869" w:rsidP="00AF4869">
            <w:pPr>
              <w:tabs>
                <w:tab w:val="left" w:pos="0"/>
              </w:tabs>
              <w:rPr>
                <w:sz w:val="22"/>
                <w:szCs w:val="22"/>
                <w:lang w:val="fr-FR"/>
              </w:rPr>
            </w:pPr>
          </w:p>
        </w:tc>
        <w:sdt>
          <w:sdtPr>
            <w:rPr>
              <w:sz w:val="22"/>
              <w:szCs w:val="22"/>
              <w:lang w:val="fr-FR"/>
            </w:rPr>
            <w:id w:val="1086955755"/>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2B8F8C56" w14:textId="093C7195" w:rsidR="00AF4869" w:rsidRPr="00F65BC1" w:rsidRDefault="00AF4869" w:rsidP="00AF4869">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sdt>
          <w:sdtPr>
            <w:rPr>
              <w:sz w:val="22"/>
              <w:szCs w:val="22"/>
              <w:lang w:val="fr-FR"/>
            </w:rPr>
            <w:id w:val="-1098167582"/>
            <w14:checkbox>
              <w14:checked w14:val="0"/>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tcPr>
              <w:p w14:paraId="3D077CFC" w14:textId="6EDE2742" w:rsidR="00AF4869" w:rsidRPr="00F65BC1" w:rsidRDefault="00AF4869" w:rsidP="00AF4869">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tcPr>
          <w:p w14:paraId="63529CCC" w14:textId="526561D7" w:rsidR="00AF4869" w:rsidRPr="008F249B" w:rsidRDefault="006E13CE" w:rsidP="00AF4869">
            <w:pPr>
              <w:tabs>
                <w:tab w:val="left" w:pos="0"/>
              </w:tabs>
              <w:jc w:val="center"/>
              <w:rPr>
                <w:rFonts w:eastAsia="Times New Roman"/>
                <w:sz w:val="22"/>
                <w:szCs w:val="22"/>
                <w:lang w:val="fr-FR"/>
              </w:rPr>
            </w:pPr>
            <w:r w:rsidRPr="00F65BC1">
              <w:rPr>
                <w:sz w:val="22"/>
                <w:szCs w:val="22"/>
                <w:lang w:val="fr-FR"/>
              </w:rPr>
              <w:t>N</w:t>
            </w:r>
            <w:r w:rsidRPr="007369D0">
              <w:rPr>
                <w:sz w:val="22"/>
                <w:szCs w:val="22"/>
                <w:lang w:val="fr-FR"/>
              </w:rPr>
              <w:t>ombre</w:t>
            </w:r>
          </w:p>
        </w:tc>
        <w:tc>
          <w:tcPr>
            <w:tcW w:w="794" w:type="dxa"/>
            <w:tcBorders>
              <w:top w:val="single" w:sz="4" w:space="0" w:color="auto"/>
              <w:left w:val="single" w:sz="4" w:space="0" w:color="auto"/>
              <w:bottom w:val="single" w:sz="4" w:space="0" w:color="auto"/>
              <w:right w:val="single" w:sz="4" w:space="0" w:color="auto"/>
            </w:tcBorders>
            <w:vAlign w:val="center"/>
          </w:tcPr>
          <w:p w14:paraId="7356225C" w14:textId="008B286D" w:rsidR="00AF4869" w:rsidRPr="007369D0" w:rsidRDefault="00AF4869" w:rsidP="00AF4869">
            <w:pPr>
              <w:tabs>
                <w:tab w:val="left" w:pos="0"/>
              </w:tabs>
              <w:jc w:val="center"/>
              <w:rPr>
                <w:rFonts w:eastAsia="Times New Roman"/>
                <w:sz w:val="22"/>
                <w:szCs w:val="22"/>
                <w:lang w:val="fr-FR"/>
              </w:rPr>
            </w:pPr>
            <w:r w:rsidRPr="00F65BC1">
              <w:rPr>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4A7124F9" w14:textId="759A9CFC" w:rsidR="00AF4869" w:rsidRPr="007369D0" w:rsidRDefault="00AF4869" w:rsidP="00AF4869">
            <w:pPr>
              <w:keepNext/>
              <w:keepLines/>
              <w:tabs>
                <w:tab w:val="left" w:pos="0"/>
              </w:tabs>
              <w:jc w:val="center"/>
              <w:outlineLvl w:val="8"/>
              <w:rPr>
                <w:rFonts w:eastAsia="Times New Roman"/>
                <w:sz w:val="22"/>
                <w:szCs w:val="22"/>
                <w:lang w:val="fr-FR"/>
              </w:rPr>
            </w:pPr>
            <w:r w:rsidRPr="00F65BC1">
              <w:rPr>
                <w:sz w:val="22"/>
                <w:szCs w:val="22"/>
                <w:lang w:val="fr-FR"/>
              </w:rPr>
              <w:t>0</w:t>
            </w:r>
          </w:p>
        </w:tc>
        <w:tc>
          <w:tcPr>
            <w:tcW w:w="1204" w:type="dxa"/>
            <w:tcBorders>
              <w:top w:val="single" w:sz="4" w:space="0" w:color="auto"/>
              <w:left w:val="single" w:sz="4" w:space="0" w:color="auto"/>
              <w:bottom w:val="single" w:sz="4" w:space="0" w:color="auto"/>
              <w:right w:val="single" w:sz="4" w:space="0" w:color="auto"/>
            </w:tcBorders>
            <w:vAlign w:val="center"/>
          </w:tcPr>
          <w:p w14:paraId="71A4408B" w14:textId="1540C099" w:rsidR="00AF4869" w:rsidRPr="007369D0" w:rsidRDefault="00AF4869" w:rsidP="00AF4869">
            <w:pPr>
              <w:keepNext/>
              <w:keepLines/>
              <w:tabs>
                <w:tab w:val="left" w:pos="0"/>
              </w:tabs>
              <w:jc w:val="center"/>
              <w:outlineLvl w:val="8"/>
              <w:rPr>
                <w:rFonts w:eastAsia="Times New Roman"/>
                <w:sz w:val="22"/>
                <w:szCs w:val="22"/>
                <w:lang w:val="fr-FR"/>
              </w:rPr>
            </w:pPr>
            <w:r w:rsidRPr="00F65BC1">
              <w:rPr>
                <w:sz w:val="22"/>
                <w:szCs w:val="22"/>
                <w:lang w:val="fr-FR"/>
              </w:rPr>
              <w:t>7</w:t>
            </w:r>
            <w:r w:rsidR="00DB2D56" w:rsidRPr="007369D0">
              <w:rPr>
                <w:sz w:val="22"/>
                <w:szCs w:val="22"/>
                <w:lang w:val="fr-FR"/>
              </w:rPr>
              <w:t> </w:t>
            </w:r>
            <w:r w:rsidRPr="00F65BC1">
              <w:rPr>
                <w:sz w:val="22"/>
                <w:szCs w:val="22"/>
                <w:lang w:val="fr-FR"/>
              </w:rPr>
              <w:t>000</w:t>
            </w:r>
            <w:r w:rsidR="00DB2D56" w:rsidRPr="007369D0">
              <w:rPr>
                <w:sz w:val="22"/>
                <w:szCs w:val="22"/>
                <w:lang w:val="fr-FR"/>
              </w:rPr>
              <w:t> </w:t>
            </w:r>
            <w:r w:rsidRPr="00F65BC1">
              <w:rPr>
                <w:sz w:val="22"/>
                <w:szCs w:val="22"/>
                <w:lang w:val="fr-FR"/>
              </w:rPr>
              <w:t>000</w:t>
            </w:r>
          </w:p>
        </w:tc>
        <w:tc>
          <w:tcPr>
            <w:tcW w:w="1237" w:type="dxa"/>
            <w:tcBorders>
              <w:top w:val="single" w:sz="4" w:space="0" w:color="auto"/>
              <w:left w:val="single" w:sz="4" w:space="0" w:color="auto"/>
              <w:bottom w:val="single" w:sz="4" w:space="0" w:color="auto"/>
              <w:right w:val="single" w:sz="4" w:space="0" w:color="auto"/>
            </w:tcBorders>
            <w:vAlign w:val="center"/>
          </w:tcPr>
          <w:p w14:paraId="454CF767" w14:textId="7DAB778F" w:rsidR="00AF4869" w:rsidRPr="007369D0" w:rsidRDefault="00AF4869" w:rsidP="00AF4869">
            <w:pPr>
              <w:keepNext/>
              <w:keepLines/>
              <w:tabs>
                <w:tab w:val="left" w:pos="0"/>
              </w:tabs>
              <w:jc w:val="center"/>
              <w:outlineLvl w:val="8"/>
              <w:rPr>
                <w:rFonts w:eastAsia="Times New Roman"/>
                <w:color w:val="auto"/>
                <w:sz w:val="22"/>
                <w:szCs w:val="22"/>
                <w:lang w:val="fr-FR"/>
              </w:rPr>
            </w:pPr>
            <w:r w:rsidRPr="00F65BC1">
              <w:rPr>
                <w:sz w:val="22"/>
                <w:szCs w:val="22"/>
                <w:lang w:val="fr-FR"/>
              </w:rPr>
              <w:t>7</w:t>
            </w:r>
            <w:r w:rsidR="00DB2D56" w:rsidRPr="007369D0">
              <w:rPr>
                <w:sz w:val="22"/>
                <w:szCs w:val="22"/>
                <w:lang w:val="fr-FR"/>
              </w:rPr>
              <w:t> </w:t>
            </w:r>
            <w:r w:rsidRPr="00F65BC1">
              <w:rPr>
                <w:sz w:val="22"/>
                <w:szCs w:val="22"/>
                <w:lang w:val="fr-FR"/>
              </w:rPr>
              <w:t>000</w:t>
            </w:r>
            <w:r w:rsidR="00DB2D56" w:rsidRPr="007369D0">
              <w:rPr>
                <w:sz w:val="22"/>
                <w:szCs w:val="22"/>
                <w:lang w:val="fr-FR"/>
              </w:rPr>
              <w:t> </w:t>
            </w:r>
            <w:r w:rsidRPr="00F65BC1">
              <w:rPr>
                <w:sz w:val="22"/>
                <w:szCs w:val="22"/>
                <w:lang w:val="fr-FR"/>
              </w:rPr>
              <w:t>000</w:t>
            </w:r>
          </w:p>
        </w:tc>
        <w:tc>
          <w:tcPr>
            <w:tcW w:w="1237" w:type="dxa"/>
            <w:tcBorders>
              <w:top w:val="single" w:sz="4" w:space="0" w:color="auto"/>
              <w:left w:val="single" w:sz="4" w:space="0" w:color="auto"/>
              <w:bottom w:val="single" w:sz="4" w:space="0" w:color="auto"/>
              <w:right w:val="single" w:sz="4" w:space="0" w:color="auto"/>
            </w:tcBorders>
            <w:vAlign w:val="center"/>
          </w:tcPr>
          <w:p w14:paraId="34BBFB44" w14:textId="1D6CDA0A" w:rsidR="00AF4869" w:rsidRPr="007369D0" w:rsidRDefault="00AF4869" w:rsidP="00AF4869">
            <w:pPr>
              <w:keepNext/>
              <w:keepLines/>
              <w:tabs>
                <w:tab w:val="left" w:pos="0"/>
              </w:tabs>
              <w:jc w:val="center"/>
              <w:outlineLvl w:val="8"/>
              <w:rPr>
                <w:rFonts w:eastAsia="Times New Roman"/>
                <w:color w:val="auto"/>
                <w:sz w:val="22"/>
                <w:szCs w:val="22"/>
                <w:lang w:val="fr-FR"/>
              </w:rPr>
            </w:pPr>
            <w:r w:rsidRPr="00F65BC1">
              <w:rPr>
                <w:sz w:val="22"/>
                <w:szCs w:val="22"/>
                <w:lang w:val="fr-FR"/>
              </w:rPr>
              <w:t>7</w:t>
            </w:r>
            <w:r w:rsidR="00DB2D56" w:rsidRPr="007369D0">
              <w:rPr>
                <w:sz w:val="22"/>
                <w:szCs w:val="22"/>
                <w:lang w:val="fr-FR"/>
              </w:rPr>
              <w:t> </w:t>
            </w:r>
            <w:r w:rsidRPr="00F65BC1">
              <w:rPr>
                <w:sz w:val="22"/>
                <w:szCs w:val="22"/>
                <w:lang w:val="fr-FR"/>
              </w:rPr>
              <w:t>000</w:t>
            </w:r>
            <w:r w:rsidR="00DB2D56" w:rsidRPr="007369D0">
              <w:rPr>
                <w:sz w:val="22"/>
                <w:szCs w:val="22"/>
                <w:lang w:val="fr-FR"/>
              </w:rPr>
              <w:t> </w:t>
            </w:r>
            <w:r w:rsidRPr="00F65BC1">
              <w:rPr>
                <w:sz w:val="22"/>
                <w:szCs w:val="22"/>
                <w:lang w:val="fr-FR"/>
              </w:rPr>
              <w:t>000</w:t>
            </w:r>
          </w:p>
        </w:tc>
        <w:tc>
          <w:tcPr>
            <w:tcW w:w="1237" w:type="dxa"/>
            <w:tcBorders>
              <w:top w:val="single" w:sz="4" w:space="0" w:color="auto"/>
              <w:left w:val="single" w:sz="4" w:space="0" w:color="auto"/>
              <w:bottom w:val="single" w:sz="4" w:space="0" w:color="auto"/>
              <w:right w:val="single" w:sz="4" w:space="0" w:color="auto"/>
            </w:tcBorders>
            <w:vAlign w:val="center"/>
          </w:tcPr>
          <w:p w14:paraId="2AA3392B" w14:textId="2A8D79D1" w:rsidR="00AF4869" w:rsidRPr="007369D0" w:rsidRDefault="00AF4869" w:rsidP="00AF4869">
            <w:pPr>
              <w:keepNext/>
              <w:keepLines/>
              <w:tabs>
                <w:tab w:val="left" w:pos="0"/>
              </w:tabs>
              <w:jc w:val="center"/>
              <w:outlineLvl w:val="8"/>
              <w:rPr>
                <w:rFonts w:eastAsia="Times New Roman"/>
                <w:color w:val="auto"/>
                <w:sz w:val="22"/>
                <w:szCs w:val="22"/>
                <w:lang w:val="fr-FR"/>
              </w:rPr>
            </w:pPr>
            <w:r w:rsidRPr="00F65BC1">
              <w:rPr>
                <w:sz w:val="22"/>
                <w:szCs w:val="22"/>
                <w:lang w:val="fr-FR"/>
              </w:rPr>
              <w:t xml:space="preserve"> 7</w:t>
            </w:r>
            <w:r w:rsidR="00DB2D56" w:rsidRPr="007369D0">
              <w:rPr>
                <w:sz w:val="22"/>
                <w:szCs w:val="22"/>
                <w:lang w:val="fr-FR"/>
              </w:rPr>
              <w:t> </w:t>
            </w:r>
            <w:r w:rsidRPr="00F65BC1">
              <w:rPr>
                <w:sz w:val="22"/>
                <w:szCs w:val="22"/>
                <w:lang w:val="fr-FR"/>
              </w:rPr>
              <w:t>000</w:t>
            </w:r>
            <w:r w:rsidR="00DB2D56" w:rsidRPr="007369D0">
              <w:rPr>
                <w:sz w:val="22"/>
                <w:szCs w:val="22"/>
                <w:lang w:val="fr-FR"/>
              </w:rPr>
              <w:t> </w:t>
            </w:r>
            <w:r w:rsidRPr="00F65BC1">
              <w:rPr>
                <w:sz w:val="22"/>
                <w:szCs w:val="22"/>
                <w:lang w:val="fr-FR"/>
              </w:rPr>
              <w:t>000</w:t>
            </w:r>
          </w:p>
        </w:tc>
        <w:tc>
          <w:tcPr>
            <w:tcW w:w="1054" w:type="dxa"/>
            <w:tcBorders>
              <w:top w:val="single" w:sz="4" w:space="0" w:color="auto"/>
              <w:left w:val="single" w:sz="4" w:space="0" w:color="auto"/>
              <w:bottom w:val="single" w:sz="4" w:space="0" w:color="auto"/>
              <w:right w:val="single" w:sz="4" w:space="0" w:color="auto"/>
            </w:tcBorders>
            <w:vAlign w:val="center"/>
          </w:tcPr>
          <w:p w14:paraId="52D4FBD0" w14:textId="285A6F66" w:rsidR="00AF4869" w:rsidRPr="007369D0" w:rsidRDefault="00AF4869" w:rsidP="00AF4869">
            <w:pPr>
              <w:keepNext/>
              <w:keepLines/>
              <w:tabs>
                <w:tab w:val="left" w:pos="0"/>
              </w:tabs>
              <w:jc w:val="center"/>
              <w:outlineLvl w:val="8"/>
              <w:rPr>
                <w:rFonts w:eastAsia="Times New Roman"/>
                <w:color w:val="auto"/>
                <w:sz w:val="22"/>
                <w:szCs w:val="22"/>
                <w:lang w:val="fr-FR"/>
              </w:rPr>
            </w:pPr>
            <w:r w:rsidRPr="00F65BC1">
              <w:rPr>
                <w:sz w:val="22"/>
                <w:szCs w:val="22"/>
                <w:lang w:val="fr-FR"/>
              </w:rPr>
              <w:t>7</w:t>
            </w:r>
            <w:r w:rsidR="00DB2D56" w:rsidRPr="007369D0">
              <w:rPr>
                <w:sz w:val="22"/>
                <w:szCs w:val="22"/>
                <w:lang w:val="fr-FR"/>
              </w:rPr>
              <w:t> </w:t>
            </w:r>
            <w:r w:rsidRPr="00F65BC1">
              <w:rPr>
                <w:sz w:val="22"/>
                <w:szCs w:val="22"/>
                <w:lang w:val="fr-FR"/>
              </w:rPr>
              <w:t>000</w:t>
            </w:r>
            <w:r w:rsidR="00DB2D56" w:rsidRPr="007369D0">
              <w:rPr>
                <w:sz w:val="22"/>
                <w:szCs w:val="22"/>
                <w:lang w:val="fr-FR"/>
              </w:rPr>
              <w:t> </w:t>
            </w:r>
            <w:r w:rsidRPr="00F65BC1">
              <w:rPr>
                <w:sz w:val="22"/>
                <w:szCs w:val="22"/>
                <w:lang w:val="fr-FR"/>
              </w:rPr>
              <w:t>000</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4FCD488E" w14:textId="30705C92" w:rsidR="00AF4869" w:rsidRPr="007369D0" w:rsidRDefault="00E532A2" w:rsidP="00AF4869">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2E8F06F9" w14:textId="77777777" w:rsidR="00AF4869" w:rsidRPr="00F65BC1" w:rsidRDefault="00AF4869" w:rsidP="00CC4711">
            <w:pPr>
              <w:rPr>
                <w:sz w:val="22"/>
                <w:szCs w:val="22"/>
                <w:lang w:val="fr-FR"/>
              </w:rPr>
            </w:pPr>
            <w:r w:rsidRPr="00F65BC1">
              <w:rPr>
                <w:sz w:val="22"/>
                <w:szCs w:val="22"/>
                <w:lang w:val="fr-FR"/>
              </w:rPr>
              <w:t>CL</w:t>
            </w:r>
          </w:p>
          <w:p w14:paraId="1165624E" w14:textId="619C0F93" w:rsidR="00AF4869" w:rsidRPr="007369D0" w:rsidRDefault="00AF4869" w:rsidP="00CC4711">
            <w:pPr>
              <w:rPr>
                <w:rFonts w:eastAsia="Times New Roman"/>
                <w:color w:val="auto"/>
                <w:sz w:val="22"/>
                <w:szCs w:val="22"/>
                <w:lang w:val="fr-FR"/>
              </w:rPr>
            </w:pPr>
            <w:r w:rsidRPr="00F65BC1">
              <w:rPr>
                <w:sz w:val="22"/>
                <w:szCs w:val="22"/>
                <w:lang w:val="fr-FR"/>
              </w:rPr>
              <w:t xml:space="preserve">Rapports </w:t>
            </w:r>
            <w:r w:rsidRPr="007369D0">
              <w:rPr>
                <w:sz w:val="22"/>
                <w:szCs w:val="22"/>
                <w:lang w:val="fr-FR"/>
              </w:rPr>
              <w:t>d</w:t>
            </w:r>
            <w:r w:rsidR="00AB6B60" w:rsidRPr="008F249B">
              <w:rPr>
                <w:sz w:val="22"/>
                <w:szCs w:val="22"/>
                <w:lang w:val="fr-FR"/>
              </w:rPr>
              <w:t>’</w:t>
            </w:r>
            <w:r w:rsidRPr="007369D0">
              <w:rPr>
                <w:sz w:val="22"/>
                <w:szCs w:val="22"/>
                <w:lang w:val="fr-FR"/>
              </w:rPr>
              <w:t>avancement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79790155" w14:textId="309711B5" w:rsidR="00AF4869" w:rsidRPr="007369D0" w:rsidRDefault="00AF4869" w:rsidP="00AF4869">
            <w:pPr>
              <w:tabs>
                <w:tab w:val="left" w:pos="0"/>
              </w:tabs>
              <w:rPr>
                <w:rFonts w:eastAsia="Times New Roman"/>
                <w:sz w:val="22"/>
                <w:szCs w:val="22"/>
                <w:lang w:val="fr-FR"/>
              </w:rPr>
            </w:pPr>
            <w:r w:rsidRPr="00F65BC1">
              <w:rPr>
                <w:sz w:val="22"/>
                <w:szCs w:val="22"/>
                <w:lang w:val="fr-FR"/>
              </w:rPr>
              <w:t>CL, CPSCL</w:t>
            </w:r>
          </w:p>
        </w:tc>
      </w:tr>
      <w:tr w:rsidR="00034166" w:rsidRPr="007369D0" w14:paraId="4FF9AC85" w14:textId="77777777" w:rsidTr="0031613D">
        <w:trPr>
          <w:jc w:val="center"/>
        </w:trPr>
        <w:tc>
          <w:tcPr>
            <w:tcW w:w="14760" w:type="dxa"/>
            <w:gridSpan w:val="17"/>
            <w:tcBorders>
              <w:top w:val="single" w:sz="4" w:space="0" w:color="auto"/>
              <w:left w:val="single" w:sz="4" w:space="0" w:color="auto"/>
              <w:bottom w:val="single" w:sz="4" w:space="0" w:color="auto"/>
              <w:right w:val="single" w:sz="4" w:space="0" w:color="auto"/>
            </w:tcBorders>
          </w:tcPr>
          <w:p w14:paraId="3DFDE2FC" w14:textId="77777777" w:rsidR="00034166" w:rsidRPr="008F249B" w:rsidRDefault="00034166" w:rsidP="004805B5">
            <w:pPr>
              <w:tabs>
                <w:tab w:val="left" w:pos="0"/>
              </w:tabs>
              <w:rPr>
                <w:rFonts w:eastAsia="Times New Roman"/>
                <w:b/>
                <w:bCs/>
                <w:sz w:val="22"/>
                <w:szCs w:val="22"/>
                <w:lang w:val="fr-FR"/>
              </w:rPr>
            </w:pPr>
            <w:r w:rsidRPr="007369D0">
              <w:rPr>
                <w:rFonts w:eastAsia="Times New Roman"/>
                <w:b/>
                <w:bCs/>
                <w:sz w:val="22"/>
                <w:szCs w:val="22"/>
                <w:lang w:val="fr-FR"/>
              </w:rPr>
              <w:t>I</w:t>
            </w:r>
            <w:r w:rsidRPr="008F249B">
              <w:rPr>
                <w:b/>
                <w:sz w:val="22"/>
                <w:szCs w:val="22"/>
                <w:lang w:val="fr-FR"/>
              </w:rPr>
              <w:t>ndicateurs de Résultats Intermédiaires</w:t>
            </w:r>
          </w:p>
        </w:tc>
      </w:tr>
      <w:tr w:rsidR="00034166" w:rsidRPr="00BB0946" w14:paraId="4944A675" w14:textId="77777777" w:rsidTr="0031613D">
        <w:trPr>
          <w:jc w:val="center"/>
        </w:trPr>
        <w:tc>
          <w:tcPr>
            <w:tcW w:w="14760" w:type="dxa"/>
            <w:gridSpan w:val="17"/>
            <w:tcBorders>
              <w:top w:val="single" w:sz="4" w:space="0" w:color="auto"/>
              <w:left w:val="single" w:sz="4" w:space="0" w:color="auto"/>
              <w:bottom w:val="single" w:sz="4" w:space="0" w:color="auto"/>
              <w:right w:val="single" w:sz="4" w:space="0" w:color="auto"/>
            </w:tcBorders>
          </w:tcPr>
          <w:p w14:paraId="385C5564" w14:textId="31778C8A" w:rsidR="00034166" w:rsidRPr="007369D0" w:rsidRDefault="00DB2D56" w:rsidP="004805B5">
            <w:pPr>
              <w:tabs>
                <w:tab w:val="left" w:pos="0"/>
              </w:tabs>
              <w:rPr>
                <w:b/>
                <w:sz w:val="22"/>
                <w:szCs w:val="22"/>
                <w:lang w:val="fr-FR"/>
              </w:rPr>
            </w:pPr>
            <w:r w:rsidRPr="008F249B">
              <w:rPr>
                <w:b/>
                <w:sz w:val="22"/>
                <w:szCs w:val="22"/>
                <w:lang w:val="fr-FR"/>
              </w:rPr>
              <w:t>Résultats du volet</w:t>
            </w:r>
            <w:r w:rsidR="00034166" w:rsidRPr="008F249B">
              <w:rPr>
                <w:b/>
                <w:sz w:val="22"/>
                <w:szCs w:val="22"/>
                <w:lang w:val="fr-FR"/>
              </w:rPr>
              <w:t xml:space="preserve"> 1 : Réforme du système de</w:t>
            </w:r>
            <w:r w:rsidRPr="007369D0">
              <w:rPr>
                <w:b/>
                <w:sz w:val="22"/>
                <w:szCs w:val="22"/>
                <w:lang w:val="fr-FR"/>
              </w:rPr>
              <w:t>s</w:t>
            </w:r>
            <w:r w:rsidR="00034166" w:rsidRPr="007369D0">
              <w:rPr>
                <w:b/>
                <w:sz w:val="22"/>
                <w:szCs w:val="22"/>
                <w:lang w:val="fr-FR"/>
              </w:rPr>
              <w:t xml:space="preserve"> subvention</w:t>
            </w:r>
            <w:r w:rsidRPr="007369D0">
              <w:rPr>
                <w:b/>
                <w:sz w:val="22"/>
                <w:szCs w:val="22"/>
                <w:lang w:val="fr-FR"/>
              </w:rPr>
              <w:t>s</w:t>
            </w:r>
            <w:r w:rsidR="00034166" w:rsidRPr="007369D0">
              <w:rPr>
                <w:b/>
                <w:sz w:val="22"/>
                <w:szCs w:val="22"/>
                <w:lang w:val="fr-FR"/>
              </w:rPr>
              <w:t xml:space="preserve"> d</w:t>
            </w:r>
            <w:r w:rsidR="00AB6B60" w:rsidRPr="007369D0">
              <w:rPr>
                <w:b/>
                <w:sz w:val="22"/>
                <w:szCs w:val="22"/>
                <w:lang w:val="fr-FR"/>
              </w:rPr>
              <w:t>’</w:t>
            </w:r>
            <w:r w:rsidR="00034166" w:rsidRPr="007369D0">
              <w:rPr>
                <w:b/>
                <w:sz w:val="22"/>
                <w:szCs w:val="22"/>
                <w:lang w:val="fr-FR"/>
              </w:rPr>
              <w:t xml:space="preserve">investissement </w:t>
            </w:r>
          </w:p>
        </w:tc>
      </w:tr>
      <w:tr w:rsidR="00034166" w:rsidRPr="007369D0" w14:paraId="26F1C287"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tcPr>
          <w:p w14:paraId="69B2BB21" w14:textId="2714B5A4" w:rsidR="00034166" w:rsidRPr="007369D0" w:rsidRDefault="008D4EB8" w:rsidP="008D4EB8">
            <w:pPr>
              <w:tabs>
                <w:tab w:val="left" w:pos="0"/>
              </w:tabs>
              <w:rPr>
                <w:rFonts w:eastAsia="Times New Roman"/>
                <w:sz w:val="22"/>
                <w:szCs w:val="22"/>
                <w:lang w:val="fr-FR"/>
              </w:rPr>
            </w:pPr>
            <w:r>
              <w:rPr>
                <w:sz w:val="22"/>
                <w:szCs w:val="22"/>
                <w:lang w:val="fr-FR"/>
              </w:rPr>
              <w:t xml:space="preserve">Restructuration du </w:t>
            </w:r>
            <w:r w:rsidR="00BB0946" w:rsidRPr="007369D0">
              <w:rPr>
                <w:sz w:val="22"/>
                <w:szCs w:val="22"/>
                <w:lang w:val="fr-FR"/>
              </w:rPr>
              <w:t xml:space="preserve">système des subventions à l’investissement </w:t>
            </w:r>
            <w:r>
              <w:rPr>
                <w:sz w:val="22"/>
                <w:szCs w:val="22"/>
                <w:lang w:val="fr-FR"/>
              </w:rPr>
              <w:t>par la modification du décret 97-1135</w:t>
            </w:r>
          </w:p>
        </w:tc>
        <w:tc>
          <w:tcPr>
            <w:tcW w:w="460" w:type="dxa"/>
            <w:tcBorders>
              <w:top w:val="single" w:sz="4" w:space="0" w:color="auto"/>
              <w:left w:val="single" w:sz="4" w:space="0" w:color="auto"/>
              <w:bottom w:val="single" w:sz="4" w:space="0" w:color="auto"/>
              <w:right w:val="single" w:sz="4" w:space="0" w:color="auto"/>
            </w:tcBorders>
            <w:vAlign w:val="center"/>
          </w:tcPr>
          <w:p w14:paraId="08C1DF05" w14:textId="77777777" w:rsidR="00034166" w:rsidRPr="007369D0" w:rsidRDefault="00034166" w:rsidP="004805B5">
            <w:pPr>
              <w:tabs>
                <w:tab w:val="left" w:pos="0"/>
              </w:tabs>
              <w:rPr>
                <w:rFonts w:eastAsia="MS Gothic"/>
                <w:sz w:val="22"/>
                <w:szCs w:val="22"/>
                <w:lang w:val="fr-FR"/>
              </w:rPr>
            </w:pPr>
            <w:r w:rsidRPr="007369D0">
              <w:rPr>
                <w:rFonts w:ascii="Segoe UI Symbol" w:eastAsia="MS Mincho" w:hAnsi="Segoe UI Symbol" w:cs="Segoe UI Symbol"/>
                <w:sz w:val="22"/>
                <w:szCs w:val="22"/>
                <w:lang w:val="fr-FR"/>
              </w:rPr>
              <w:t>☐</w:t>
            </w:r>
          </w:p>
        </w:tc>
        <w:sdt>
          <w:sdtPr>
            <w:rPr>
              <w:rFonts w:eastAsia="Times New Roman"/>
              <w:sz w:val="22"/>
              <w:szCs w:val="22"/>
              <w:lang w:val="fr-FR"/>
            </w:rPr>
            <w:id w:val="-973369291"/>
            <w14:checkbox>
              <w14:checked w14:val="1"/>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tcPr>
              <w:p w14:paraId="10958A3A"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tcPr>
          <w:p w14:paraId="53E48A84"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Oui/Non</w:t>
            </w:r>
          </w:p>
        </w:tc>
        <w:tc>
          <w:tcPr>
            <w:tcW w:w="794" w:type="dxa"/>
            <w:tcBorders>
              <w:top w:val="single" w:sz="4" w:space="0" w:color="auto"/>
              <w:left w:val="single" w:sz="4" w:space="0" w:color="auto"/>
              <w:bottom w:val="single" w:sz="4" w:space="0" w:color="auto"/>
              <w:right w:val="single" w:sz="4" w:space="0" w:color="auto"/>
            </w:tcBorders>
            <w:vAlign w:val="center"/>
          </w:tcPr>
          <w:p w14:paraId="01A2D3AE"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Aucun</w:t>
            </w:r>
          </w:p>
        </w:tc>
        <w:tc>
          <w:tcPr>
            <w:tcW w:w="1115" w:type="dxa"/>
            <w:tcBorders>
              <w:top w:val="single" w:sz="4" w:space="0" w:color="auto"/>
              <w:left w:val="single" w:sz="4" w:space="0" w:color="auto"/>
              <w:bottom w:val="single" w:sz="4" w:space="0" w:color="auto"/>
              <w:right w:val="single" w:sz="4" w:space="0" w:color="auto"/>
            </w:tcBorders>
            <w:vAlign w:val="center"/>
          </w:tcPr>
          <w:p w14:paraId="5E9F7900" w14:textId="77777777" w:rsidR="00034166" w:rsidRPr="007369D0" w:rsidRDefault="0003416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Oui</w:t>
            </w:r>
          </w:p>
        </w:tc>
        <w:tc>
          <w:tcPr>
            <w:tcW w:w="1204" w:type="dxa"/>
            <w:tcBorders>
              <w:top w:val="single" w:sz="4" w:space="0" w:color="auto"/>
              <w:left w:val="single" w:sz="4" w:space="0" w:color="auto"/>
              <w:bottom w:val="single" w:sz="4" w:space="0" w:color="auto"/>
              <w:right w:val="single" w:sz="4" w:space="0" w:color="auto"/>
            </w:tcBorders>
            <w:vAlign w:val="center"/>
          </w:tcPr>
          <w:p w14:paraId="26F1D716" w14:textId="7BAEEFA1" w:rsidR="00034166" w:rsidRPr="007369D0" w:rsidRDefault="00DB2D5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S.O.</w:t>
            </w:r>
          </w:p>
        </w:tc>
        <w:tc>
          <w:tcPr>
            <w:tcW w:w="1237" w:type="dxa"/>
            <w:tcBorders>
              <w:top w:val="single" w:sz="4" w:space="0" w:color="auto"/>
              <w:left w:val="single" w:sz="4" w:space="0" w:color="auto"/>
              <w:bottom w:val="single" w:sz="4" w:space="0" w:color="auto"/>
              <w:right w:val="single" w:sz="4" w:space="0" w:color="auto"/>
            </w:tcBorders>
            <w:vAlign w:val="center"/>
          </w:tcPr>
          <w:p w14:paraId="26D51D04" w14:textId="012BE768" w:rsidR="00034166" w:rsidRPr="007369D0" w:rsidRDefault="00DB2D5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S.O.</w:t>
            </w:r>
          </w:p>
        </w:tc>
        <w:tc>
          <w:tcPr>
            <w:tcW w:w="1237" w:type="dxa"/>
            <w:tcBorders>
              <w:top w:val="single" w:sz="4" w:space="0" w:color="auto"/>
              <w:left w:val="single" w:sz="4" w:space="0" w:color="auto"/>
              <w:bottom w:val="single" w:sz="4" w:space="0" w:color="auto"/>
              <w:right w:val="single" w:sz="4" w:space="0" w:color="auto"/>
            </w:tcBorders>
            <w:vAlign w:val="center"/>
          </w:tcPr>
          <w:p w14:paraId="58C6FADE" w14:textId="0C593443" w:rsidR="00034166" w:rsidRPr="007369D0" w:rsidRDefault="00DB2D5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S.O.</w:t>
            </w:r>
          </w:p>
        </w:tc>
        <w:tc>
          <w:tcPr>
            <w:tcW w:w="1237" w:type="dxa"/>
            <w:tcBorders>
              <w:top w:val="single" w:sz="4" w:space="0" w:color="auto"/>
              <w:left w:val="single" w:sz="4" w:space="0" w:color="auto"/>
              <w:bottom w:val="single" w:sz="4" w:space="0" w:color="auto"/>
              <w:right w:val="single" w:sz="4" w:space="0" w:color="auto"/>
            </w:tcBorders>
            <w:vAlign w:val="center"/>
          </w:tcPr>
          <w:p w14:paraId="6492FD60" w14:textId="553699A6" w:rsidR="00034166" w:rsidRPr="007369D0" w:rsidRDefault="00DB2D5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S.O.</w:t>
            </w:r>
          </w:p>
        </w:tc>
        <w:tc>
          <w:tcPr>
            <w:tcW w:w="1054" w:type="dxa"/>
            <w:tcBorders>
              <w:top w:val="single" w:sz="4" w:space="0" w:color="auto"/>
              <w:left w:val="single" w:sz="4" w:space="0" w:color="auto"/>
              <w:bottom w:val="single" w:sz="4" w:space="0" w:color="auto"/>
              <w:right w:val="single" w:sz="4" w:space="0" w:color="auto"/>
            </w:tcBorders>
            <w:vAlign w:val="center"/>
          </w:tcPr>
          <w:p w14:paraId="760F26D6" w14:textId="2AB15A32" w:rsidR="00034166" w:rsidRPr="007369D0" w:rsidRDefault="00DB2D56" w:rsidP="004805B5">
            <w:pPr>
              <w:keepNext/>
              <w:keepLines/>
              <w:tabs>
                <w:tab w:val="left" w:pos="0"/>
              </w:tabs>
              <w:jc w:val="center"/>
              <w:outlineLvl w:val="8"/>
              <w:rPr>
                <w:rFonts w:eastAsia="Times New Roman"/>
                <w:color w:val="FF0000"/>
                <w:sz w:val="22"/>
                <w:szCs w:val="22"/>
                <w:lang w:val="fr-FR"/>
              </w:rPr>
            </w:pPr>
            <w:r w:rsidRPr="007369D0">
              <w:rPr>
                <w:rFonts w:eastAsia="Times New Roman"/>
                <w:color w:val="auto"/>
                <w:sz w:val="22"/>
                <w:szCs w:val="22"/>
                <w:lang w:val="fr-FR"/>
              </w:rPr>
              <w:t>S.O.</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3E51CD36"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Une fois</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633A78FE" w14:textId="11A874BC"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Décret modifié</w:t>
            </w:r>
            <w:r w:rsidR="00433DF2" w:rsidRPr="007369D0">
              <w:rPr>
                <w:rFonts w:eastAsia="Times New Roman"/>
                <w:sz w:val="22"/>
                <w:szCs w:val="22"/>
                <w:lang w:val="fr-FR"/>
              </w:rPr>
              <w:t xml:space="preserve"> </w:t>
            </w:r>
            <w:r w:rsidRPr="007369D0">
              <w:rPr>
                <w:rFonts w:eastAsia="Times New Roman"/>
                <w:sz w:val="22"/>
                <w:szCs w:val="22"/>
                <w:lang w:val="fr-FR"/>
              </w:rPr>
              <w:t xml:space="preserve"> publié au Journal</w:t>
            </w:r>
            <w:r w:rsidR="00433DF2" w:rsidRPr="007369D0">
              <w:rPr>
                <w:rFonts w:eastAsia="Times New Roman"/>
                <w:sz w:val="22"/>
                <w:szCs w:val="22"/>
                <w:lang w:val="fr-FR"/>
              </w:rPr>
              <w:t xml:space="preserve"> </w:t>
            </w:r>
            <w:r w:rsidRPr="007369D0">
              <w:rPr>
                <w:rFonts w:eastAsia="Times New Roman"/>
                <w:sz w:val="22"/>
                <w:szCs w:val="22"/>
                <w:lang w:val="fr-FR"/>
              </w:rPr>
              <w:t xml:space="preserve">Officiel </w:t>
            </w:r>
          </w:p>
        </w:tc>
        <w:tc>
          <w:tcPr>
            <w:tcW w:w="1260" w:type="dxa"/>
            <w:tcBorders>
              <w:top w:val="single" w:sz="4" w:space="0" w:color="auto"/>
              <w:left w:val="single" w:sz="4" w:space="0" w:color="auto"/>
              <w:bottom w:val="single" w:sz="4" w:space="0" w:color="auto"/>
              <w:right w:val="single" w:sz="4" w:space="0" w:color="auto"/>
            </w:tcBorders>
            <w:vAlign w:val="center"/>
          </w:tcPr>
          <w:p w14:paraId="55408316" w14:textId="5462EDCE" w:rsidR="00034166" w:rsidRPr="007369D0" w:rsidRDefault="00666A64" w:rsidP="00E532A2">
            <w:pPr>
              <w:tabs>
                <w:tab w:val="left" w:pos="0"/>
              </w:tabs>
              <w:jc w:val="center"/>
              <w:rPr>
                <w:rFonts w:eastAsia="Times New Roman"/>
                <w:sz w:val="22"/>
                <w:szCs w:val="22"/>
                <w:lang w:val="fr-FR"/>
              </w:rPr>
            </w:pPr>
            <w:r w:rsidRPr="007369D0">
              <w:rPr>
                <w:rFonts w:eastAsia="Times New Roman"/>
                <w:sz w:val="22"/>
                <w:szCs w:val="22"/>
                <w:lang w:val="fr-FR"/>
              </w:rPr>
              <w:t>MI</w:t>
            </w:r>
          </w:p>
        </w:tc>
      </w:tr>
      <w:tr w:rsidR="00034166" w:rsidRPr="007369D0" w14:paraId="553F0B29"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23C07F39" w14:textId="7B6E8C3F" w:rsidR="00034166" w:rsidRPr="007369D0" w:rsidRDefault="00BB0946" w:rsidP="00E532A2">
            <w:pPr>
              <w:tabs>
                <w:tab w:val="left" w:pos="0"/>
              </w:tabs>
              <w:rPr>
                <w:rFonts w:eastAsia="Times New Roman"/>
                <w:sz w:val="22"/>
                <w:szCs w:val="22"/>
                <w:lang w:val="fr-FR"/>
              </w:rPr>
            </w:pPr>
            <w:r w:rsidRPr="007369D0">
              <w:rPr>
                <w:sz w:val="22"/>
                <w:szCs w:val="22"/>
                <w:lang w:val="fr-FR"/>
              </w:rPr>
              <w:t>Communication en temps utile aux CL de l’affectation indicative des subventions globales non affectées (</w:t>
            </w:r>
            <w:r>
              <w:rPr>
                <w:sz w:val="22"/>
                <w:szCs w:val="22"/>
                <w:lang w:val="fr-FR"/>
              </w:rPr>
              <w:t>SGNA</w:t>
            </w:r>
            <w:r w:rsidRPr="007369D0">
              <w:rPr>
                <w:sz w:val="22"/>
                <w:szCs w:val="22"/>
                <w:lang w:val="fr-FR"/>
              </w:rPr>
              <w:t>)</w:t>
            </w:r>
          </w:p>
        </w:tc>
        <w:tc>
          <w:tcPr>
            <w:tcW w:w="460" w:type="dxa"/>
            <w:tcBorders>
              <w:top w:val="single" w:sz="4" w:space="0" w:color="auto"/>
              <w:left w:val="single" w:sz="4" w:space="0" w:color="auto"/>
              <w:bottom w:val="single" w:sz="4" w:space="0" w:color="auto"/>
              <w:right w:val="single" w:sz="4" w:space="0" w:color="auto"/>
            </w:tcBorders>
            <w:vAlign w:val="center"/>
            <w:hideMark/>
          </w:tcPr>
          <w:p w14:paraId="2ADD80CE" w14:textId="77777777" w:rsidR="00034166" w:rsidRPr="007369D0" w:rsidRDefault="00034166" w:rsidP="004805B5">
            <w:pPr>
              <w:tabs>
                <w:tab w:val="left" w:pos="0"/>
              </w:tabs>
              <w:rPr>
                <w:rFonts w:eastAsia="MS Gothic"/>
                <w:sz w:val="22"/>
                <w:szCs w:val="22"/>
                <w:lang w:val="fr-FR"/>
              </w:rPr>
            </w:pPr>
            <w:r w:rsidRPr="007369D0">
              <w:rPr>
                <w:rFonts w:ascii="Segoe UI Symbol" w:eastAsia="MS Mincho" w:hAnsi="Segoe UI Symbol" w:cs="Segoe UI Symbol"/>
                <w:sz w:val="22"/>
                <w:szCs w:val="22"/>
                <w:lang w:val="fr-FR"/>
              </w:rPr>
              <w:t>☐</w:t>
            </w:r>
          </w:p>
        </w:tc>
        <w:sdt>
          <w:sdtPr>
            <w:rPr>
              <w:rFonts w:eastAsia="Times New Roman"/>
              <w:sz w:val="22"/>
              <w:szCs w:val="22"/>
              <w:lang w:val="fr-FR"/>
            </w:rPr>
            <w:id w:val="-1483075475"/>
            <w14:checkbox>
              <w14:checked w14:val="1"/>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hideMark/>
              </w:tcPr>
              <w:p w14:paraId="0EA3232D"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hideMark/>
          </w:tcPr>
          <w:p w14:paraId="23891BA3"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Oui/Non</w:t>
            </w:r>
          </w:p>
        </w:tc>
        <w:tc>
          <w:tcPr>
            <w:tcW w:w="794" w:type="dxa"/>
            <w:tcBorders>
              <w:top w:val="single" w:sz="4" w:space="0" w:color="auto"/>
              <w:left w:val="single" w:sz="4" w:space="0" w:color="auto"/>
              <w:bottom w:val="single" w:sz="4" w:space="0" w:color="auto"/>
              <w:right w:val="single" w:sz="4" w:space="0" w:color="auto"/>
            </w:tcBorders>
            <w:vAlign w:val="center"/>
            <w:hideMark/>
          </w:tcPr>
          <w:p w14:paraId="5DF60F16"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Aucun</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3AD94C9"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Oui</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531BC08"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Oui</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0077705"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96DB4E4"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0C13989"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1FC92B24"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388CCEA"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29CF67"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 xml:space="preserve">Portail et/ou site Web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066435"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 xml:space="preserve">DGCPL, CPSCL </w:t>
            </w:r>
          </w:p>
        </w:tc>
      </w:tr>
      <w:tr w:rsidR="00034166" w:rsidRPr="00BB0946" w14:paraId="0DBA8B2D"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6E9C0FCA" w14:textId="03EACE2E" w:rsidR="00034166" w:rsidRPr="007369D0" w:rsidRDefault="00BB0946" w:rsidP="00BB0946">
            <w:pPr>
              <w:tabs>
                <w:tab w:val="left" w:pos="0"/>
              </w:tabs>
              <w:rPr>
                <w:rFonts w:eastAsia="Times New Roman"/>
                <w:sz w:val="22"/>
                <w:szCs w:val="22"/>
                <w:lang w:val="fr-FR"/>
              </w:rPr>
            </w:pPr>
            <w:r>
              <w:rPr>
                <w:sz w:val="22"/>
                <w:szCs w:val="22"/>
                <w:lang w:val="fr-FR"/>
              </w:rPr>
              <w:t>P</w:t>
            </w:r>
            <w:r w:rsidRPr="007369D0">
              <w:rPr>
                <w:sz w:val="22"/>
                <w:szCs w:val="22"/>
                <w:lang w:val="fr-FR"/>
              </w:rPr>
              <w:t xml:space="preserve">ourcentage acceptable de </w:t>
            </w:r>
            <w:r w:rsidRPr="007369D0">
              <w:rPr>
                <w:sz w:val="22"/>
                <w:szCs w:val="22"/>
                <w:lang w:val="fr-FR"/>
              </w:rPr>
              <w:lastRenderedPageBreak/>
              <w:t>CL</w:t>
            </w:r>
            <w:r>
              <w:rPr>
                <w:sz w:val="22"/>
                <w:szCs w:val="22"/>
                <w:lang w:val="fr-FR"/>
              </w:rPr>
              <w:t xml:space="preserve"> à avoir</w:t>
            </w:r>
            <w:r w:rsidRPr="007369D0">
              <w:rPr>
                <w:sz w:val="22"/>
                <w:szCs w:val="22"/>
                <w:lang w:val="fr-FR"/>
              </w:rPr>
              <w:t xml:space="preserve"> atteint les CMO et reçu les </w:t>
            </w:r>
            <w:r>
              <w:rPr>
                <w:sz w:val="22"/>
                <w:szCs w:val="22"/>
                <w:lang w:val="fr-FR"/>
              </w:rPr>
              <w:t>SGNA</w:t>
            </w:r>
          </w:p>
        </w:tc>
        <w:sdt>
          <w:sdtPr>
            <w:rPr>
              <w:rFonts w:eastAsia="MS Mincho"/>
              <w:sz w:val="22"/>
              <w:szCs w:val="22"/>
              <w:lang w:val="fr-FR"/>
            </w:rPr>
            <w:id w:val="1683778037"/>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hideMark/>
              </w:tcPr>
              <w:p w14:paraId="7416A7CC" w14:textId="77777777" w:rsidR="00034166" w:rsidRPr="007369D0" w:rsidRDefault="00034166" w:rsidP="004805B5">
                <w:pPr>
                  <w:tabs>
                    <w:tab w:val="left" w:pos="0"/>
                  </w:tabs>
                  <w:rPr>
                    <w:rFonts w:eastAsia="MS Mincho"/>
                    <w:sz w:val="22"/>
                    <w:szCs w:val="22"/>
                    <w:lang w:val="fr-FR"/>
                  </w:rPr>
                </w:pPr>
                <w:r w:rsidRPr="007369D0">
                  <w:rPr>
                    <w:rFonts w:ascii="Segoe UI Symbol" w:eastAsia="MS Mincho" w:hAnsi="Segoe UI Symbol" w:cs="Segoe UI Symbol"/>
                    <w:sz w:val="22"/>
                    <w:szCs w:val="22"/>
                    <w:lang w:val="fr-FR"/>
                  </w:rPr>
                  <w:t>☐</w:t>
                </w:r>
              </w:p>
            </w:tc>
          </w:sdtContent>
        </w:sdt>
        <w:tc>
          <w:tcPr>
            <w:tcW w:w="459" w:type="dxa"/>
            <w:tcBorders>
              <w:top w:val="single" w:sz="4" w:space="0" w:color="auto"/>
              <w:left w:val="single" w:sz="4" w:space="0" w:color="auto"/>
              <w:bottom w:val="single" w:sz="4" w:space="0" w:color="auto"/>
              <w:right w:val="single" w:sz="4" w:space="0" w:color="auto"/>
            </w:tcBorders>
            <w:vAlign w:val="center"/>
            <w:hideMark/>
          </w:tcPr>
          <w:p w14:paraId="24304136" w14:textId="77777777" w:rsidR="00034166" w:rsidRPr="008F249B" w:rsidRDefault="00034166" w:rsidP="004805B5">
            <w:pPr>
              <w:tabs>
                <w:tab w:val="left" w:pos="0"/>
              </w:tabs>
              <w:rPr>
                <w:rFonts w:eastAsia="MS Mincho"/>
                <w:sz w:val="22"/>
                <w:szCs w:val="22"/>
                <w:lang w:val="fr-FR"/>
              </w:rPr>
            </w:pPr>
            <w:r w:rsidRPr="008F249B">
              <w:rPr>
                <w:rFonts w:ascii="Segoe UI Symbol" w:eastAsia="MS Mincho" w:hAnsi="Segoe UI Symbol" w:cs="Segoe UI Symbol"/>
                <w:sz w:val="22"/>
                <w:szCs w:val="22"/>
                <w:lang w:val="fr-FR"/>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427115" w14:textId="77777777" w:rsidR="00034166" w:rsidRPr="007369D0" w:rsidRDefault="00034166" w:rsidP="004805B5">
            <w:pPr>
              <w:tabs>
                <w:tab w:val="left" w:pos="0"/>
              </w:tabs>
              <w:spacing w:line="360" w:lineRule="auto"/>
              <w:jc w:val="center"/>
              <w:rPr>
                <w:rFonts w:eastAsia="Times New Roman"/>
                <w:sz w:val="22"/>
                <w:szCs w:val="22"/>
                <w:lang w:val="fr-FR"/>
              </w:rPr>
            </w:pPr>
            <w:r w:rsidRPr="007369D0">
              <w:rPr>
                <w:rFonts w:eastAsia="Times New Roman"/>
                <w:sz w:val="22"/>
                <w:szCs w:val="22"/>
                <w:lang w:val="fr-FR"/>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11F922E0"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DBBA299" w14:textId="47BA5AFA" w:rsidR="00034166" w:rsidRPr="007369D0" w:rsidRDefault="00DB2D56" w:rsidP="004805B5">
            <w:pPr>
              <w:tabs>
                <w:tab w:val="left" w:pos="0"/>
              </w:tabs>
              <w:jc w:val="center"/>
              <w:rPr>
                <w:rFonts w:eastAsia="Times New Roman"/>
                <w:sz w:val="22"/>
                <w:szCs w:val="22"/>
                <w:lang w:val="fr-FR"/>
              </w:rPr>
            </w:pPr>
            <w:r w:rsidRPr="007369D0">
              <w:rPr>
                <w:rFonts w:eastAsia="Times New Roman"/>
                <w:sz w:val="22"/>
                <w:szCs w:val="22"/>
                <w:lang w:val="fr-FR"/>
              </w:rPr>
              <w:t>S.O.</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2599C67"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60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2D1E693"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70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9874FFF"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714C520"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90</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22DB4527"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90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50F8AB8E"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EDA3DE0"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 xml:space="preserve">Rapport de </w:t>
            </w:r>
            <w:r w:rsidRPr="007369D0">
              <w:rPr>
                <w:rFonts w:eastAsia="Times New Roman"/>
                <w:sz w:val="22"/>
                <w:szCs w:val="22"/>
                <w:lang w:val="fr-FR"/>
              </w:rPr>
              <w:lastRenderedPageBreak/>
              <w:t xml:space="preserve">vérification indépendante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84ABAB"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lastRenderedPageBreak/>
              <w:t xml:space="preserve">CPSCL, Entité </w:t>
            </w:r>
            <w:r w:rsidRPr="007369D0">
              <w:rPr>
                <w:rFonts w:eastAsia="Times New Roman"/>
                <w:sz w:val="22"/>
                <w:szCs w:val="22"/>
                <w:lang w:val="fr-FR"/>
              </w:rPr>
              <w:lastRenderedPageBreak/>
              <w:t>chargée de la vérification</w:t>
            </w:r>
          </w:p>
        </w:tc>
      </w:tr>
      <w:tr w:rsidR="00034166" w:rsidRPr="00BB0946" w14:paraId="0B322825" w14:textId="77777777" w:rsidTr="0031613D">
        <w:trPr>
          <w:gridAfter w:val="1"/>
          <w:wAfter w:w="43" w:type="dxa"/>
          <w:trHeight w:val="251"/>
          <w:jc w:val="center"/>
        </w:trPr>
        <w:tc>
          <w:tcPr>
            <w:tcW w:w="14717" w:type="dxa"/>
            <w:gridSpan w:val="16"/>
            <w:tcBorders>
              <w:top w:val="single" w:sz="4" w:space="0" w:color="auto"/>
              <w:left w:val="single" w:sz="4" w:space="0" w:color="auto"/>
              <w:bottom w:val="single" w:sz="4" w:space="0" w:color="auto"/>
              <w:right w:val="single" w:sz="4" w:space="0" w:color="auto"/>
            </w:tcBorders>
          </w:tcPr>
          <w:p w14:paraId="4879FED6" w14:textId="584DE7A6" w:rsidR="00034166" w:rsidRPr="007369D0" w:rsidRDefault="00DB2D56" w:rsidP="00DB2D56">
            <w:pPr>
              <w:tabs>
                <w:tab w:val="left" w:pos="0"/>
              </w:tabs>
              <w:spacing w:before="40"/>
              <w:rPr>
                <w:b/>
                <w:sz w:val="22"/>
                <w:szCs w:val="22"/>
                <w:lang w:val="fr-FR"/>
              </w:rPr>
            </w:pPr>
            <w:r w:rsidRPr="007369D0">
              <w:rPr>
                <w:b/>
                <w:sz w:val="22"/>
                <w:szCs w:val="22"/>
                <w:lang w:val="fr-FR"/>
              </w:rPr>
              <w:lastRenderedPageBreak/>
              <w:t>Résultats du volet</w:t>
            </w:r>
            <w:r w:rsidRPr="008F249B">
              <w:rPr>
                <w:b/>
                <w:sz w:val="22"/>
                <w:szCs w:val="22"/>
                <w:lang w:val="fr-FR"/>
              </w:rPr>
              <w:t xml:space="preserve"> </w:t>
            </w:r>
            <w:r w:rsidR="00034166" w:rsidRPr="007369D0">
              <w:rPr>
                <w:b/>
                <w:sz w:val="22"/>
                <w:szCs w:val="22"/>
                <w:lang w:val="fr-FR"/>
              </w:rPr>
              <w:t xml:space="preserve">2 : Amélioration de la performance </w:t>
            </w:r>
            <w:r w:rsidRPr="007369D0">
              <w:rPr>
                <w:b/>
                <w:sz w:val="22"/>
                <w:szCs w:val="22"/>
                <w:lang w:val="fr-FR"/>
              </w:rPr>
              <w:t>institutionnelle</w:t>
            </w:r>
            <w:r w:rsidR="00034166" w:rsidRPr="007369D0">
              <w:rPr>
                <w:b/>
                <w:sz w:val="22"/>
                <w:szCs w:val="22"/>
                <w:lang w:val="fr-FR"/>
              </w:rPr>
              <w:t xml:space="preserve"> des </w:t>
            </w:r>
            <w:r w:rsidRPr="007369D0">
              <w:rPr>
                <w:b/>
                <w:sz w:val="22"/>
                <w:szCs w:val="22"/>
                <w:lang w:val="fr-FR"/>
              </w:rPr>
              <w:t xml:space="preserve">CL à </w:t>
            </w:r>
            <w:r w:rsidR="00034166" w:rsidRPr="007369D0">
              <w:rPr>
                <w:b/>
                <w:sz w:val="22"/>
                <w:szCs w:val="22"/>
                <w:lang w:val="fr-FR"/>
              </w:rPr>
              <w:t>fournir des infrastructures et des services municipaux</w:t>
            </w:r>
          </w:p>
        </w:tc>
      </w:tr>
      <w:tr w:rsidR="00034166" w:rsidRPr="007369D0" w14:paraId="54096A4D"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1E3AC319" w14:textId="01C50672" w:rsidR="00034166" w:rsidRPr="007369D0" w:rsidRDefault="00034166" w:rsidP="000A7ABC">
            <w:pPr>
              <w:tabs>
                <w:tab w:val="left" w:pos="0"/>
              </w:tabs>
              <w:rPr>
                <w:sz w:val="22"/>
                <w:szCs w:val="22"/>
                <w:lang w:val="fr-FR"/>
              </w:rPr>
            </w:pPr>
            <w:r w:rsidRPr="007369D0">
              <w:rPr>
                <w:sz w:val="22"/>
                <w:szCs w:val="22"/>
                <w:lang w:val="fr-FR"/>
              </w:rPr>
              <w:t xml:space="preserve">Système </w:t>
            </w:r>
            <w:r w:rsidR="008D4EB8" w:rsidRPr="007369D0">
              <w:rPr>
                <w:sz w:val="22"/>
                <w:szCs w:val="22"/>
                <w:lang w:val="fr-FR"/>
              </w:rPr>
              <w:t xml:space="preserve">d’évaluation indépendante de la performance </w:t>
            </w:r>
            <w:r w:rsidRPr="007369D0">
              <w:rPr>
                <w:sz w:val="22"/>
                <w:szCs w:val="22"/>
                <w:lang w:val="fr-FR"/>
              </w:rPr>
              <w:t xml:space="preserve">des </w:t>
            </w:r>
            <w:r w:rsidR="000A7ABC" w:rsidRPr="007369D0">
              <w:rPr>
                <w:sz w:val="22"/>
                <w:szCs w:val="22"/>
                <w:lang w:val="fr-FR"/>
              </w:rPr>
              <w:t xml:space="preserve">CL </w:t>
            </w:r>
            <w:r w:rsidRPr="007369D0">
              <w:rPr>
                <w:sz w:val="22"/>
                <w:szCs w:val="22"/>
                <w:lang w:val="fr-FR"/>
              </w:rPr>
              <w:t xml:space="preserve">introduit et objectifs minimaux atteints. </w:t>
            </w:r>
          </w:p>
        </w:tc>
        <w:tc>
          <w:tcPr>
            <w:tcW w:w="460" w:type="dxa"/>
            <w:tcBorders>
              <w:top w:val="single" w:sz="4" w:space="0" w:color="auto"/>
              <w:left w:val="single" w:sz="4" w:space="0" w:color="auto"/>
              <w:bottom w:val="single" w:sz="4" w:space="0" w:color="auto"/>
              <w:right w:val="single" w:sz="4" w:space="0" w:color="auto"/>
            </w:tcBorders>
            <w:vAlign w:val="center"/>
            <w:hideMark/>
          </w:tcPr>
          <w:p w14:paraId="4F5B5DA3" w14:textId="77777777" w:rsidR="00034166" w:rsidRPr="007369D0" w:rsidRDefault="00DB0DE0" w:rsidP="004805B5">
            <w:pPr>
              <w:tabs>
                <w:tab w:val="left" w:pos="0"/>
              </w:tabs>
              <w:rPr>
                <w:rFonts w:eastAsia="Times New Roman"/>
                <w:sz w:val="22"/>
                <w:szCs w:val="22"/>
                <w:lang w:val="fr-FR"/>
              </w:rPr>
            </w:pPr>
            <w:sdt>
              <w:sdtPr>
                <w:rPr>
                  <w:rFonts w:eastAsia="Times New Roman"/>
                  <w:sz w:val="22"/>
                  <w:szCs w:val="22"/>
                  <w:lang w:val="fr-FR"/>
                </w:rPr>
                <w:id w:val="1066225417"/>
                <w14:checkbox>
                  <w14:checked w14:val="0"/>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459" w:type="dxa"/>
            <w:tcBorders>
              <w:top w:val="single" w:sz="4" w:space="0" w:color="auto"/>
              <w:left w:val="single" w:sz="4" w:space="0" w:color="auto"/>
              <w:bottom w:val="single" w:sz="4" w:space="0" w:color="auto"/>
              <w:right w:val="single" w:sz="4" w:space="0" w:color="auto"/>
            </w:tcBorders>
            <w:vAlign w:val="center"/>
            <w:hideMark/>
          </w:tcPr>
          <w:p w14:paraId="7F2421F5" w14:textId="77777777" w:rsidR="00034166" w:rsidRPr="007369D0" w:rsidRDefault="00DB0DE0" w:rsidP="004805B5">
            <w:pPr>
              <w:tabs>
                <w:tab w:val="left" w:pos="0"/>
              </w:tabs>
              <w:rPr>
                <w:rFonts w:eastAsia="Times New Roman"/>
                <w:sz w:val="22"/>
                <w:szCs w:val="22"/>
                <w:lang w:val="fr-FR"/>
              </w:rPr>
            </w:pPr>
            <w:sdt>
              <w:sdtPr>
                <w:rPr>
                  <w:rFonts w:eastAsia="Times New Roman"/>
                  <w:sz w:val="22"/>
                  <w:szCs w:val="22"/>
                  <w:lang w:val="fr-FR"/>
                </w:rPr>
                <w:id w:val="1798490475"/>
                <w14:checkbox>
                  <w14:checked w14:val="1"/>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960" w:type="dxa"/>
            <w:tcBorders>
              <w:top w:val="single" w:sz="4" w:space="0" w:color="auto"/>
              <w:left w:val="single" w:sz="4" w:space="0" w:color="auto"/>
              <w:bottom w:val="single" w:sz="4" w:space="0" w:color="auto"/>
              <w:right w:val="single" w:sz="4" w:space="0" w:color="auto"/>
            </w:tcBorders>
            <w:vAlign w:val="center"/>
            <w:hideMark/>
          </w:tcPr>
          <w:p w14:paraId="2837BBDA"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Oui/Non</w:t>
            </w:r>
          </w:p>
        </w:tc>
        <w:tc>
          <w:tcPr>
            <w:tcW w:w="794" w:type="dxa"/>
            <w:tcBorders>
              <w:top w:val="single" w:sz="4" w:space="0" w:color="auto"/>
              <w:left w:val="single" w:sz="4" w:space="0" w:color="auto"/>
              <w:bottom w:val="single" w:sz="4" w:space="0" w:color="auto"/>
              <w:right w:val="single" w:sz="4" w:space="0" w:color="auto"/>
            </w:tcBorders>
            <w:vAlign w:val="center"/>
          </w:tcPr>
          <w:p w14:paraId="7D2E59CE"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Aucun</w:t>
            </w:r>
          </w:p>
        </w:tc>
        <w:tc>
          <w:tcPr>
            <w:tcW w:w="1115" w:type="dxa"/>
            <w:tcBorders>
              <w:top w:val="single" w:sz="4" w:space="0" w:color="auto"/>
              <w:left w:val="single" w:sz="4" w:space="0" w:color="auto"/>
              <w:bottom w:val="single" w:sz="4" w:space="0" w:color="auto"/>
              <w:right w:val="single" w:sz="4" w:space="0" w:color="auto"/>
            </w:tcBorders>
            <w:vAlign w:val="center"/>
          </w:tcPr>
          <w:p w14:paraId="76383C34" w14:textId="77777777" w:rsidR="00034166" w:rsidRPr="007369D0" w:rsidRDefault="00034166" w:rsidP="004805B5">
            <w:pPr>
              <w:keepNext/>
              <w:keepLines/>
              <w:tabs>
                <w:tab w:val="left" w:pos="0"/>
              </w:tabs>
              <w:jc w:val="center"/>
              <w:outlineLvl w:val="8"/>
              <w:rPr>
                <w:rFonts w:eastAsia="Times New Roman"/>
                <w:sz w:val="22"/>
                <w:szCs w:val="22"/>
                <w:lang w:val="fr-FR"/>
              </w:rPr>
            </w:pPr>
            <w:r w:rsidRPr="007369D0">
              <w:rPr>
                <w:rFonts w:eastAsia="Times New Roman"/>
                <w:sz w:val="22"/>
                <w:szCs w:val="22"/>
                <w:lang w:val="fr-FR"/>
              </w:rPr>
              <w:t>Non</w:t>
            </w:r>
          </w:p>
        </w:tc>
        <w:tc>
          <w:tcPr>
            <w:tcW w:w="1204" w:type="dxa"/>
            <w:tcBorders>
              <w:top w:val="single" w:sz="4" w:space="0" w:color="auto"/>
              <w:left w:val="single" w:sz="4" w:space="0" w:color="auto"/>
              <w:bottom w:val="single" w:sz="4" w:space="0" w:color="auto"/>
              <w:right w:val="single" w:sz="4" w:space="0" w:color="auto"/>
            </w:tcBorders>
            <w:vAlign w:val="center"/>
          </w:tcPr>
          <w:p w14:paraId="666A8735"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 xml:space="preserve">Non </w:t>
            </w:r>
          </w:p>
        </w:tc>
        <w:tc>
          <w:tcPr>
            <w:tcW w:w="1237" w:type="dxa"/>
            <w:tcBorders>
              <w:top w:val="single" w:sz="4" w:space="0" w:color="auto"/>
              <w:left w:val="single" w:sz="4" w:space="0" w:color="auto"/>
              <w:bottom w:val="single" w:sz="4" w:space="0" w:color="auto"/>
              <w:right w:val="single" w:sz="4" w:space="0" w:color="auto"/>
            </w:tcBorders>
            <w:vAlign w:val="center"/>
          </w:tcPr>
          <w:p w14:paraId="1FD1E0E3"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Non</w:t>
            </w:r>
          </w:p>
        </w:tc>
        <w:tc>
          <w:tcPr>
            <w:tcW w:w="1237" w:type="dxa"/>
            <w:tcBorders>
              <w:top w:val="single" w:sz="4" w:space="0" w:color="auto"/>
              <w:left w:val="single" w:sz="4" w:space="0" w:color="auto"/>
              <w:bottom w:val="single" w:sz="4" w:space="0" w:color="auto"/>
              <w:right w:val="single" w:sz="4" w:space="0" w:color="auto"/>
            </w:tcBorders>
            <w:vAlign w:val="center"/>
          </w:tcPr>
          <w:p w14:paraId="51AD15C4"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Oui</w:t>
            </w:r>
          </w:p>
        </w:tc>
        <w:tc>
          <w:tcPr>
            <w:tcW w:w="1237" w:type="dxa"/>
            <w:tcBorders>
              <w:top w:val="single" w:sz="4" w:space="0" w:color="auto"/>
              <w:left w:val="single" w:sz="4" w:space="0" w:color="auto"/>
              <w:bottom w:val="single" w:sz="4" w:space="0" w:color="auto"/>
              <w:right w:val="single" w:sz="4" w:space="0" w:color="auto"/>
            </w:tcBorders>
            <w:vAlign w:val="center"/>
          </w:tcPr>
          <w:p w14:paraId="7828EDF8"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553E4744"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5140E56D"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AE6BC0"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 xml:space="preserve">PPR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6886D4"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CPSCL</w:t>
            </w:r>
          </w:p>
        </w:tc>
      </w:tr>
      <w:tr w:rsidR="00034166" w:rsidRPr="007369D0" w14:paraId="57595ABB" w14:textId="77777777" w:rsidTr="0031613D">
        <w:trPr>
          <w:gridAfter w:val="1"/>
          <w:wAfter w:w="43" w:type="dxa"/>
          <w:trHeight w:val="260"/>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083FEC69" w14:textId="111B8837" w:rsidR="00034166" w:rsidRPr="007369D0" w:rsidRDefault="008D4EB8" w:rsidP="000A7ABC">
            <w:pPr>
              <w:tabs>
                <w:tab w:val="left" w:pos="0"/>
              </w:tabs>
              <w:rPr>
                <w:rFonts w:eastAsia="Times New Roman"/>
                <w:sz w:val="22"/>
                <w:szCs w:val="22"/>
                <w:lang w:val="fr-FR"/>
              </w:rPr>
            </w:pPr>
            <w:r w:rsidRPr="007369D0">
              <w:rPr>
                <w:sz w:val="22"/>
                <w:szCs w:val="22"/>
                <w:lang w:val="fr-FR"/>
              </w:rPr>
              <w:t xml:space="preserve">Le pourcentage requis des CL a mis en œuvre ses plans d’investissement selon le calendrier </w:t>
            </w:r>
            <w:r>
              <w:rPr>
                <w:sz w:val="22"/>
                <w:szCs w:val="22"/>
                <w:lang w:val="fr-FR"/>
              </w:rPr>
              <w:t xml:space="preserve">prévu </w:t>
            </w:r>
            <w:r w:rsidRPr="007369D0">
              <w:rPr>
                <w:sz w:val="22"/>
                <w:szCs w:val="22"/>
                <w:lang w:val="fr-FR"/>
              </w:rPr>
              <w:t>en termes de dépenses</w:t>
            </w:r>
          </w:p>
        </w:tc>
        <w:sdt>
          <w:sdtPr>
            <w:rPr>
              <w:rFonts w:eastAsia="Times New Roman"/>
              <w:sz w:val="22"/>
              <w:szCs w:val="22"/>
              <w:lang w:val="fr-FR"/>
            </w:rPr>
            <w:id w:val="1727490928"/>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hideMark/>
              </w:tcPr>
              <w:p w14:paraId="175D22DB"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459" w:type="dxa"/>
            <w:tcBorders>
              <w:top w:val="single" w:sz="4" w:space="0" w:color="auto"/>
              <w:left w:val="single" w:sz="4" w:space="0" w:color="auto"/>
              <w:bottom w:val="single" w:sz="4" w:space="0" w:color="auto"/>
              <w:right w:val="single" w:sz="4" w:space="0" w:color="auto"/>
            </w:tcBorders>
            <w:vAlign w:val="center"/>
            <w:hideMark/>
          </w:tcPr>
          <w:p w14:paraId="6B0EF390" w14:textId="77777777" w:rsidR="00034166" w:rsidRPr="007369D0" w:rsidRDefault="00DB0DE0" w:rsidP="004805B5">
            <w:pPr>
              <w:tabs>
                <w:tab w:val="left" w:pos="0"/>
              </w:tabs>
              <w:rPr>
                <w:rFonts w:eastAsia="Times New Roman"/>
                <w:sz w:val="22"/>
                <w:szCs w:val="22"/>
                <w:lang w:val="fr-FR"/>
              </w:rPr>
            </w:pPr>
            <w:sdt>
              <w:sdtPr>
                <w:rPr>
                  <w:rFonts w:eastAsia="Times New Roman"/>
                  <w:sz w:val="22"/>
                  <w:szCs w:val="22"/>
                  <w:lang w:val="fr-FR"/>
                </w:rPr>
                <w:id w:val="171081163"/>
                <w14:checkbox>
                  <w14:checked w14:val="1"/>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960" w:type="dxa"/>
            <w:tcBorders>
              <w:top w:val="single" w:sz="4" w:space="0" w:color="auto"/>
              <w:left w:val="single" w:sz="4" w:space="0" w:color="auto"/>
              <w:bottom w:val="single" w:sz="4" w:space="0" w:color="auto"/>
              <w:right w:val="single" w:sz="4" w:space="0" w:color="auto"/>
            </w:tcBorders>
            <w:vAlign w:val="center"/>
            <w:hideMark/>
          </w:tcPr>
          <w:p w14:paraId="37A2CA82"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w:t>
            </w:r>
          </w:p>
        </w:tc>
        <w:tc>
          <w:tcPr>
            <w:tcW w:w="794" w:type="dxa"/>
            <w:tcBorders>
              <w:top w:val="single" w:sz="4" w:space="0" w:color="auto"/>
              <w:left w:val="single" w:sz="4" w:space="0" w:color="auto"/>
              <w:bottom w:val="single" w:sz="4" w:space="0" w:color="auto"/>
              <w:right w:val="single" w:sz="4" w:space="0" w:color="auto"/>
            </w:tcBorders>
            <w:vAlign w:val="center"/>
          </w:tcPr>
          <w:p w14:paraId="7B3FA5FB"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 xml:space="preserve"> 35</w:t>
            </w:r>
          </w:p>
        </w:tc>
        <w:tc>
          <w:tcPr>
            <w:tcW w:w="1115" w:type="dxa"/>
            <w:tcBorders>
              <w:top w:val="single" w:sz="4" w:space="0" w:color="auto"/>
              <w:left w:val="single" w:sz="4" w:space="0" w:color="auto"/>
              <w:bottom w:val="single" w:sz="4" w:space="0" w:color="auto"/>
              <w:right w:val="single" w:sz="4" w:space="0" w:color="auto"/>
            </w:tcBorders>
            <w:vAlign w:val="center"/>
          </w:tcPr>
          <w:p w14:paraId="53CF7655" w14:textId="2CC9AC68" w:rsidR="00034166" w:rsidRPr="00F65BC1" w:rsidRDefault="00DB2D56" w:rsidP="004805B5">
            <w:pPr>
              <w:tabs>
                <w:tab w:val="left" w:pos="0"/>
              </w:tabs>
              <w:jc w:val="center"/>
              <w:rPr>
                <w:rFonts w:eastAsia="Times New Roman"/>
                <w:sz w:val="22"/>
                <w:szCs w:val="22"/>
                <w:lang w:val="fr-FR"/>
              </w:rPr>
            </w:pPr>
            <w:r w:rsidRPr="007369D0">
              <w:rPr>
                <w:rFonts w:eastAsia="Times New Roman"/>
                <w:sz w:val="22"/>
                <w:szCs w:val="22"/>
                <w:lang w:val="fr-FR"/>
              </w:rPr>
              <w:t>S.O.</w:t>
            </w:r>
          </w:p>
        </w:tc>
        <w:tc>
          <w:tcPr>
            <w:tcW w:w="1204" w:type="dxa"/>
            <w:tcBorders>
              <w:top w:val="single" w:sz="4" w:space="0" w:color="auto"/>
              <w:left w:val="single" w:sz="4" w:space="0" w:color="auto"/>
              <w:bottom w:val="single" w:sz="4" w:space="0" w:color="auto"/>
              <w:right w:val="single" w:sz="4" w:space="0" w:color="auto"/>
            </w:tcBorders>
            <w:vAlign w:val="center"/>
          </w:tcPr>
          <w:p w14:paraId="58FB8726" w14:textId="77777777" w:rsidR="00034166" w:rsidRPr="008F249B"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 xml:space="preserve"> 40</w:t>
            </w:r>
          </w:p>
        </w:tc>
        <w:tc>
          <w:tcPr>
            <w:tcW w:w="1237" w:type="dxa"/>
            <w:tcBorders>
              <w:top w:val="single" w:sz="4" w:space="0" w:color="auto"/>
              <w:left w:val="single" w:sz="4" w:space="0" w:color="auto"/>
              <w:bottom w:val="single" w:sz="4" w:space="0" w:color="auto"/>
              <w:right w:val="single" w:sz="4" w:space="0" w:color="auto"/>
            </w:tcBorders>
            <w:vAlign w:val="center"/>
          </w:tcPr>
          <w:p w14:paraId="447CA8B4"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 xml:space="preserve"> 50</w:t>
            </w:r>
          </w:p>
        </w:tc>
        <w:tc>
          <w:tcPr>
            <w:tcW w:w="1237" w:type="dxa"/>
            <w:tcBorders>
              <w:top w:val="single" w:sz="4" w:space="0" w:color="auto"/>
              <w:left w:val="single" w:sz="4" w:space="0" w:color="auto"/>
              <w:bottom w:val="single" w:sz="4" w:space="0" w:color="auto"/>
              <w:right w:val="single" w:sz="4" w:space="0" w:color="auto"/>
            </w:tcBorders>
            <w:vAlign w:val="center"/>
          </w:tcPr>
          <w:p w14:paraId="7D60CA71"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60</w:t>
            </w:r>
          </w:p>
        </w:tc>
        <w:tc>
          <w:tcPr>
            <w:tcW w:w="1237" w:type="dxa"/>
            <w:tcBorders>
              <w:top w:val="single" w:sz="4" w:space="0" w:color="auto"/>
              <w:left w:val="single" w:sz="4" w:space="0" w:color="auto"/>
              <w:bottom w:val="single" w:sz="4" w:space="0" w:color="auto"/>
              <w:right w:val="single" w:sz="4" w:space="0" w:color="auto"/>
            </w:tcBorders>
            <w:vAlign w:val="center"/>
          </w:tcPr>
          <w:p w14:paraId="05435514"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70</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032395B2"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7326E56" w14:textId="77777777" w:rsidR="00034166" w:rsidRPr="00F65BC1"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tcPr>
          <w:p w14:paraId="34BF9437" w14:textId="77777777" w:rsidR="00034166" w:rsidRPr="008F249B" w:rsidRDefault="00034166" w:rsidP="004805B5">
            <w:pPr>
              <w:tabs>
                <w:tab w:val="left" w:pos="0"/>
              </w:tabs>
              <w:rPr>
                <w:rFonts w:eastAsia="Times New Roman"/>
                <w:sz w:val="22"/>
                <w:szCs w:val="22"/>
                <w:lang w:val="fr-FR"/>
              </w:rPr>
            </w:pPr>
            <w:r w:rsidRPr="007369D0">
              <w:rPr>
                <w:rFonts w:eastAsia="Times New Roman"/>
                <w:sz w:val="22"/>
                <w:szCs w:val="22"/>
                <w:lang w:val="fr-FR"/>
              </w:rPr>
              <w:t>PPR</w:t>
            </w:r>
          </w:p>
        </w:tc>
        <w:tc>
          <w:tcPr>
            <w:tcW w:w="1260" w:type="dxa"/>
            <w:tcBorders>
              <w:top w:val="single" w:sz="4" w:space="0" w:color="auto"/>
              <w:left w:val="single" w:sz="4" w:space="0" w:color="auto"/>
              <w:bottom w:val="single" w:sz="4" w:space="0" w:color="auto"/>
              <w:right w:val="single" w:sz="4" w:space="0" w:color="auto"/>
            </w:tcBorders>
            <w:vAlign w:val="center"/>
          </w:tcPr>
          <w:p w14:paraId="34A5CA94"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CPSCL</w:t>
            </w:r>
          </w:p>
        </w:tc>
      </w:tr>
      <w:tr w:rsidR="00034166" w:rsidRPr="007369D0" w14:paraId="45D3B5C0"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hideMark/>
          </w:tcPr>
          <w:p w14:paraId="19FA9AA7" w14:textId="1BC48324" w:rsidR="00034166" w:rsidRPr="007369D0" w:rsidRDefault="008D4EB8" w:rsidP="004805B5">
            <w:pPr>
              <w:tabs>
                <w:tab w:val="left" w:pos="0"/>
              </w:tabs>
              <w:rPr>
                <w:rFonts w:eastAsia="Times New Roman"/>
                <w:sz w:val="22"/>
                <w:szCs w:val="22"/>
                <w:lang w:val="fr-FR"/>
              </w:rPr>
            </w:pPr>
            <w:r w:rsidRPr="007369D0">
              <w:rPr>
                <w:sz w:val="22"/>
                <w:szCs w:val="22"/>
                <w:lang w:val="fr-FR"/>
              </w:rPr>
              <w:t xml:space="preserve">Le pourcentage requis des CL a bénéficié d’une assistance au renforcement de ses capacités en rapport avec </w:t>
            </w:r>
            <w:r w:rsidRPr="007369D0">
              <w:rPr>
                <w:sz w:val="22"/>
                <w:szCs w:val="22"/>
                <w:lang w:val="fr-FR"/>
              </w:rPr>
              <w:lastRenderedPageBreak/>
              <w:t>son plan annuel de renforcement des capacités</w:t>
            </w:r>
            <w:r w:rsidR="00034166" w:rsidRPr="007369D0">
              <w:rPr>
                <w:sz w:val="22"/>
                <w:szCs w:val="22"/>
                <w:lang w:val="fr-FR"/>
              </w:rPr>
              <w:t xml:space="preserve"> </w:t>
            </w:r>
          </w:p>
        </w:tc>
        <w:sdt>
          <w:sdtPr>
            <w:rPr>
              <w:rFonts w:eastAsia="Times New Roman"/>
              <w:sz w:val="22"/>
              <w:szCs w:val="22"/>
              <w:lang w:val="fr-FR"/>
            </w:rPr>
            <w:id w:val="717856382"/>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hideMark/>
              </w:tcPr>
              <w:p w14:paraId="3E0BCB50"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459" w:type="dxa"/>
            <w:tcBorders>
              <w:top w:val="single" w:sz="4" w:space="0" w:color="auto"/>
              <w:left w:val="single" w:sz="4" w:space="0" w:color="auto"/>
              <w:bottom w:val="single" w:sz="4" w:space="0" w:color="auto"/>
              <w:right w:val="single" w:sz="4" w:space="0" w:color="auto"/>
            </w:tcBorders>
            <w:vAlign w:val="center"/>
            <w:hideMark/>
          </w:tcPr>
          <w:p w14:paraId="6583A350" w14:textId="77777777" w:rsidR="00034166" w:rsidRPr="007369D0" w:rsidRDefault="00DB0DE0" w:rsidP="004805B5">
            <w:pPr>
              <w:tabs>
                <w:tab w:val="left" w:pos="0"/>
              </w:tabs>
              <w:rPr>
                <w:rFonts w:eastAsia="Times New Roman"/>
                <w:sz w:val="22"/>
                <w:szCs w:val="22"/>
                <w:lang w:val="fr-FR"/>
              </w:rPr>
            </w:pPr>
            <w:sdt>
              <w:sdtPr>
                <w:rPr>
                  <w:rFonts w:eastAsia="Times New Roman"/>
                  <w:sz w:val="22"/>
                  <w:szCs w:val="22"/>
                  <w:lang w:val="fr-FR"/>
                </w:rPr>
                <w:id w:val="-1438981185"/>
                <w14:checkbox>
                  <w14:checked w14:val="1"/>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960" w:type="dxa"/>
            <w:tcBorders>
              <w:top w:val="single" w:sz="4" w:space="0" w:color="auto"/>
              <w:left w:val="single" w:sz="4" w:space="0" w:color="auto"/>
              <w:bottom w:val="single" w:sz="4" w:space="0" w:color="auto"/>
              <w:right w:val="single" w:sz="4" w:space="0" w:color="auto"/>
            </w:tcBorders>
            <w:vAlign w:val="center"/>
            <w:hideMark/>
          </w:tcPr>
          <w:p w14:paraId="061D1972"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Nombre</w:t>
            </w:r>
          </w:p>
        </w:tc>
        <w:tc>
          <w:tcPr>
            <w:tcW w:w="794" w:type="dxa"/>
            <w:tcBorders>
              <w:top w:val="single" w:sz="4" w:space="0" w:color="auto"/>
              <w:left w:val="single" w:sz="4" w:space="0" w:color="auto"/>
              <w:bottom w:val="single" w:sz="4" w:space="0" w:color="auto"/>
              <w:right w:val="single" w:sz="4" w:space="0" w:color="auto"/>
            </w:tcBorders>
            <w:vAlign w:val="center"/>
          </w:tcPr>
          <w:p w14:paraId="2565D4AD"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4E9CB568" w14:textId="5EFC6865" w:rsidR="00034166" w:rsidRPr="00F65BC1" w:rsidRDefault="00DB2D56" w:rsidP="004805B5">
            <w:pPr>
              <w:tabs>
                <w:tab w:val="left" w:pos="0"/>
              </w:tabs>
              <w:jc w:val="center"/>
              <w:rPr>
                <w:rFonts w:eastAsia="Times New Roman"/>
                <w:sz w:val="22"/>
                <w:szCs w:val="22"/>
                <w:lang w:val="fr-FR"/>
              </w:rPr>
            </w:pPr>
            <w:r w:rsidRPr="007369D0">
              <w:rPr>
                <w:rFonts w:eastAsia="Times New Roman"/>
                <w:sz w:val="22"/>
                <w:szCs w:val="22"/>
                <w:lang w:val="fr-FR"/>
              </w:rPr>
              <w:t>S.O.</w:t>
            </w:r>
          </w:p>
        </w:tc>
        <w:tc>
          <w:tcPr>
            <w:tcW w:w="1204" w:type="dxa"/>
            <w:tcBorders>
              <w:top w:val="single" w:sz="4" w:space="0" w:color="auto"/>
              <w:left w:val="single" w:sz="4" w:space="0" w:color="auto"/>
              <w:bottom w:val="single" w:sz="4" w:space="0" w:color="auto"/>
              <w:right w:val="single" w:sz="4" w:space="0" w:color="auto"/>
            </w:tcBorders>
            <w:vAlign w:val="center"/>
          </w:tcPr>
          <w:p w14:paraId="6CE83856" w14:textId="77777777" w:rsidR="00034166" w:rsidRPr="008F249B"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50</w:t>
            </w:r>
          </w:p>
        </w:tc>
        <w:tc>
          <w:tcPr>
            <w:tcW w:w="1237" w:type="dxa"/>
            <w:tcBorders>
              <w:top w:val="single" w:sz="4" w:space="0" w:color="auto"/>
              <w:left w:val="single" w:sz="4" w:space="0" w:color="auto"/>
              <w:bottom w:val="single" w:sz="4" w:space="0" w:color="auto"/>
              <w:right w:val="single" w:sz="4" w:space="0" w:color="auto"/>
            </w:tcBorders>
            <w:vAlign w:val="center"/>
          </w:tcPr>
          <w:p w14:paraId="23C6281D"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60</w:t>
            </w:r>
          </w:p>
        </w:tc>
        <w:tc>
          <w:tcPr>
            <w:tcW w:w="1237" w:type="dxa"/>
            <w:tcBorders>
              <w:top w:val="single" w:sz="4" w:space="0" w:color="auto"/>
              <w:left w:val="single" w:sz="4" w:space="0" w:color="auto"/>
              <w:bottom w:val="single" w:sz="4" w:space="0" w:color="auto"/>
              <w:right w:val="single" w:sz="4" w:space="0" w:color="auto"/>
            </w:tcBorders>
            <w:vAlign w:val="center"/>
          </w:tcPr>
          <w:p w14:paraId="03FDB788"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70</w:t>
            </w:r>
          </w:p>
        </w:tc>
        <w:tc>
          <w:tcPr>
            <w:tcW w:w="1237" w:type="dxa"/>
            <w:tcBorders>
              <w:top w:val="single" w:sz="4" w:space="0" w:color="auto"/>
              <w:left w:val="single" w:sz="4" w:space="0" w:color="auto"/>
              <w:bottom w:val="single" w:sz="4" w:space="0" w:color="auto"/>
              <w:right w:val="single" w:sz="4" w:space="0" w:color="auto"/>
            </w:tcBorders>
            <w:vAlign w:val="center"/>
          </w:tcPr>
          <w:p w14:paraId="37768B76"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80</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59D10A67"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80</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4388F7C5"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tcPr>
          <w:p w14:paraId="78961F0C"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PPR</w:t>
            </w:r>
          </w:p>
        </w:tc>
        <w:tc>
          <w:tcPr>
            <w:tcW w:w="1260" w:type="dxa"/>
            <w:tcBorders>
              <w:top w:val="single" w:sz="4" w:space="0" w:color="auto"/>
              <w:left w:val="single" w:sz="4" w:space="0" w:color="auto"/>
              <w:bottom w:val="single" w:sz="4" w:space="0" w:color="auto"/>
              <w:right w:val="single" w:sz="4" w:space="0" w:color="auto"/>
            </w:tcBorders>
            <w:vAlign w:val="center"/>
          </w:tcPr>
          <w:p w14:paraId="32321170"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CPSCL, CFAD</w:t>
            </w:r>
          </w:p>
        </w:tc>
      </w:tr>
      <w:tr w:rsidR="00034166" w:rsidRPr="007369D0" w14:paraId="48855C94"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tcPr>
          <w:p w14:paraId="65F06C33" w14:textId="0F9B1E5B" w:rsidR="00034166" w:rsidRPr="007369D0" w:rsidRDefault="00034166" w:rsidP="000A7ABC">
            <w:pPr>
              <w:tabs>
                <w:tab w:val="left" w:pos="0"/>
              </w:tabs>
              <w:rPr>
                <w:rFonts w:eastAsia="Times New Roman"/>
                <w:sz w:val="22"/>
                <w:szCs w:val="22"/>
                <w:lang w:val="fr-FR"/>
              </w:rPr>
            </w:pPr>
            <w:r w:rsidRPr="007369D0">
              <w:rPr>
                <w:sz w:val="22"/>
                <w:szCs w:val="22"/>
                <w:lang w:val="fr-FR"/>
              </w:rPr>
              <w:lastRenderedPageBreak/>
              <w:t xml:space="preserve">Informations sur transferts </w:t>
            </w:r>
            <w:r w:rsidR="000A7ABC" w:rsidRPr="007369D0">
              <w:rPr>
                <w:sz w:val="22"/>
                <w:szCs w:val="22"/>
                <w:lang w:val="fr-FR"/>
              </w:rPr>
              <w:t xml:space="preserve">budgétaires </w:t>
            </w:r>
            <w:r w:rsidRPr="007369D0">
              <w:rPr>
                <w:sz w:val="22"/>
                <w:szCs w:val="22"/>
                <w:lang w:val="fr-FR"/>
              </w:rPr>
              <w:t xml:space="preserve">et performance des </w:t>
            </w:r>
            <w:r w:rsidR="000A7ABC" w:rsidRPr="007369D0">
              <w:rPr>
                <w:sz w:val="22"/>
                <w:szCs w:val="22"/>
                <w:lang w:val="fr-FR"/>
              </w:rPr>
              <w:t>CL</w:t>
            </w:r>
            <w:r w:rsidRPr="007369D0">
              <w:rPr>
                <w:sz w:val="22"/>
                <w:szCs w:val="22"/>
                <w:lang w:val="fr-FR"/>
              </w:rPr>
              <w:t xml:space="preserve"> accessibles au public.</w:t>
            </w:r>
          </w:p>
        </w:tc>
        <w:sdt>
          <w:sdtPr>
            <w:rPr>
              <w:rFonts w:eastAsia="Times New Roman"/>
              <w:sz w:val="22"/>
              <w:szCs w:val="22"/>
              <w:lang w:val="fr-FR"/>
            </w:rPr>
            <w:id w:val="2016644566"/>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5373DE7B"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459" w:type="dxa"/>
            <w:tcBorders>
              <w:top w:val="single" w:sz="4" w:space="0" w:color="auto"/>
              <w:left w:val="single" w:sz="4" w:space="0" w:color="auto"/>
              <w:bottom w:val="single" w:sz="4" w:space="0" w:color="auto"/>
              <w:right w:val="single" w:sz="4" w:space="0" w:color="auto"/>
            </w:tcBorders>
            <w:vAlign w:val="center"/>
          </w:tcPr>
          <w:p w14:paraId="1F2AFB7D" w14:textId="77777777" w:rsidR="00034166" w:rsidRPr="007369D0" w:rsidRDefault="00DB0DE0" w:rsidP="004805B5">
            <w:pPr>
              <w:tabs>
                <w:tab w:val="left" w:pos="0"/>
              </w:tabs>
              <w:rPr>
                <w:rFonts w:eastAsia="Times New Roman"/>
                <w:sz w:val="22"/>
                <w:szCs w:val="22"/>
                <w:lang w:val="fr-FR"/>
              </w:rPr>
            </w:pPr>
            <w:sdt>
              <w:sdtPr>
                <w:rPr>
                  <w:rFonts w:eastAsia="Times New Roman"/>
                  <w:sz w:val="22"/>
                  <w:szCs w:val="22"/>
                  <w:lang w:val="fr-FR"/>
                </w:rPr>
                <w:id w:val="-1416011968"/>
                <w14:checkbox>
                  <w14:checked w14:val="0"/>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960" w:type="dxa"/>
            <w:tcBorders>
              <w:top w:val="single" w:sz="4" w:space="0" w:color="auto"/>
              <w:left w:val="single" w:sz="4" w:space="0" w:color="auto"/>
              <w:bottom w:val="single" w:sz="4" w:space="0" w:color="auto"/>
              <w:right w:val="single" w:sz="4" w:space="0" w:color="auto"/>
            </w:tcBorders>
            <w:vAlign w:val="center"/>
          </w:tcPr>
          <w:p w14:paraId="4EFEA5FA"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Oui/Non</w:t>
            </w:r>
          </w:p>
        </w:tc>
        <w:tc>
          <w:tcPr>
            <w:tcW w:w="794" w:type="dxa"/>
            <w:tcBorders>
              <w:top w:val="single" w:sz="4" w:space="0" w:color="auto"/>
              <w:left w:val="single" w:sz="4" w:space="0" w:color="auto"/>
              <w:bottom w:val="single" w:sz="4" w:space="0" w:color="auto"/>
              <w:right w:val="single" w:sz="4" w:space="0" w:color="auto"/>
            </w:tcBorders>
            <w:vAlign w:val="center"/>
          </w:tcPr>
          <w:p w14:paraId="1A32512C"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Aucun</w:t>
            </w:r>
          </w:p>
        </w:tc>
        <w:tc>
          <w:tcPr>
            <w:tcW w:w="1115" w:type="dxa"/>
            <w:tcBorders>
              <w:top w:val="single" w:sz="4" w:space="0" w:color="auto"/>
              <w:left w:val="single" w:sz="4" w:space="0" w:color="auto"/>
              <w:bottom w:val="single" w:sz="4" w:space="0" w:color="auto"/>
              <w:right w:val="single" w:sz="4" w:space="0" w:color="auto"/>
            </w:tcBorders>
            <w:vAlign w:val="center"/>
          </w:tcPr>
          <w:p w14:paraId="1760C74C"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Non</w:t>
            </w:r>
          </w:p>
        </w:tc>
        <w:tc>
          <w:tcPr>
            <w:tcW w:w="1204" w:type="dxa"/>
            <w:tcBorders>
              <w:top w:val="single" w:sz="4" w:space="0" w:color="auto"/>
              <w:left w:val="single" w:sz="4" w:space="0" w:color="auto"/>
              <w:bottom w:val="single" w:sz="4" w:space="0" w:color="auto"/>
              <w:right w:val="single" w:sz="4" w:space="0" w:color="auto"/>
            </w:tcBorders>
            <w:vAlign w:val="center"/>
          </w:tcPr>
          <w:p w14:paraId="76CA7EEE"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Non</w:t>
            </w:r>
          </w:p>
        </w:tc>
        <w:tc>
          <w:tcPr>
            <w:tcW w:w="1237" w:type="dxa"/>
            <w:tcBorders>
              <w:top w:val="single" w:sz="4" w:space="0" w:color="auto"/>
              <w:left w:val="single" w:sz="4" w:space="0" w:color="auto"/>
              <w:bottom w:val="single" w:sz="4" w:space="0" w:color="auto"/>
              <w:right w:val="single" w:sz="4" w:space="0" w:color="auto"/>
            </w:tcBorders>
            <w:vAlign w:val="center"/>
          </w:tcPr>
          <w:p w14:paraId="517465DF"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Non</w:t>
            </w:r>
          </w:p>
        </w:tc>
        <w:tc>
          <w:tcPr>
            <w:tcW w:w="1237" w:type="dxa"/>
            <w:tcBorders>
              <w:top w:val="single" w:sz="4" w:space="0" w:color="auto"/>
              <w:left w:val="single" w:sz="4" w:space="0" w:color="auto"/>
              <w:bottom w:val="single" w:sz="4" w:space="0" w:color="auto"/>
              <w:right w:val="single" w:sz="4" w:space="0" w:color="auto"/>
            </w:tcBorders>
            <w:vAlign w:val="center"/>
          </w:tcPr>
          <w:p w14:paraId="79750E20"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Oui</w:t>
            </w:r>
          </w:p>
        </w:tc>
        <w:tc>
          <w:tcPr>
            <w:tcW w:w="1237" w:type="dxa"/>
            <w:tcBorders>
              <w:top w:val="single" w:sz="4" w:space="0" w:color="auto"/>
              <w:left w:val="single" w:sz="4" w:space="0" w:color="auto"/>
              <w:bottom w:val="single" w:sz="4" w:space="0" w:color="auto"/>
              <w:right w:val="single" w:sz="4" w:space="0" w:color="auto"/>
            </w:tcBorders>
            <w:vAlign w:val="center"/>
          </w:tcPr>
          <w:p w14:paraId="1AABD3F8"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4CEF8B9D"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Oui</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1CCBDA8F" w14:textId="77777777" w:rsidR="00034166" w:rsidRPr="007369D0" w:rsidRDefault="00034166" w:rsidP="004805B5">
            <w:pPr>
              <w:tabs>
                <w:tab w:val="left" w:pos="0"/>
              </w:tabs>
              <w:rPr>
                <w:rFonts w:eastAsia="Times New Roman"/>
                <w:color w:val="auto"/>
                <w:sz w:val="22"/>
                <w:szCs w:val="22"/>
                <w:lang w:val="fr-FR"/>
              </w:rPr>
            </w:pPr>
            <w:r w:rsidRPr="007369D0">
              <w:rPr>
                <w:rFonts w:eastAsia="Times New Roman"/>
                <w:color w:val="auto"/>
                <w:sz w:val="22"/>
                <w:szCs w:val="22"/>
                <w:lang w:val="fr-FR"/>
              </w:rPr>
              <w:t xml:space="preserve">Annuelle </w:t>
            </w:r>
          </w:p>
        </w:tc>
        <w:tc>
          <w:tcPr>
            <w:tcW w:w="990" w:type="dxa"/>
            <w:tcBorders>
              <w:top w:val="single" w:sz="4" w:space="0" w:color="auto"/>
              <w:left w:val="single" w:sz="4" w:space="0" w:color="auto"/>
              <w:bottom w:val="single" w:sz="4" w:space="0" w:color="auto"/>
              <w:right w:val="single" w:sz="4" w:space="0" w:color="auto"/>
            </w:tcBorders>
            <w:vAlign w:val="center"/>
          </w:tcPr>
          <w:p w14:paraId="538C4F3A"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Portail</w:t>
            </w:r>
          </w:p>
        </w:tc>
        <w:tc>
          <w:tcPr>
            <w:tcW w:w="1260" w:type="dxa"/>
            <w:tcBorders>
              <w:top w:val="single" w:sz="4" w:space="0" w:color="auto"/>
              <w:left w:val="single" w:sz="4" w:space="0" w:color="auto"/>
              <w:bottom w:val="single" w:sz="4" w:space="0" w:color="auto"/>
              <w:right w:val="single" w:sz="4" w:space="0" w:color="auto"/>
            </w:tcBorders>
            <w:vAlign w:val="center"/>
          </w:tcPr>
          <w:p w14:paraId="48C85583"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DGCPL</w:t>
            </w:r>
          </w:p>
        </w:tc>
      </w:tr>
      <w:tr w:rsidR="00034166" w:rsidRPr="00BB0946" w14:paraId="34662906" w14:textId="77777777" w:rsidTr="0031613D">
        <w:trPr>
          <w:gridAfter w:val="1"/>
          <w:wAfter w:w="43" w:type="dxa"/>
          <w:jc w:val="center"/>
        </w:trPr>
        <w:tc>
          <w:tcPr>
            <w:tcW w:w="14717" w:type="dxa"/>
            <w:gridSpan w:val="16"/>
            <w:tcBorders>
              <w:top w:val="single" w:sz="4" w:space="0" w:color="auto"/>
              <w:left w:val="single" w:sz="4" w:space="0" w:color="auto"/>
              <w:bottom w:val="single" w:sz="4" w:space="0" w:color="auto"/>
              <w:right w:val="single" w:sz="4" w:space="0" w:color="auto"/>
            </w:tcBorders>
          </w:tcPr>
          <w:p w14:paraId="3F3D7960" w14:textId="5CE7C369" w:rsidR="00034166" w:rsidRPr="007369D0" w:rsidRDefault="00DB2D56" w:rsidP="000A7ABC">
            <w:pPr>
              <w:tabs>
                <w:tab w:val="left" w:pos="0"/>
              </w:tabs>
              <w:spacing w:before="40"/>
              <w:rPr>
                <w:b/>
                <w:sz w:val="22"/>
                <w:szCs w:val="22"/>
                <w:lang w:val="fr-FR"/>
              </w:rPr>
            </w:pPr>
            <w:r w:rsidRPr="007369D0">
              <w:rPr>
                <w:b/>
                <w:sz w:val="22"/>
                <w:szCs w:val="22"/>
                <w:lang w:val="fr-FR"/>
              </w:rPr>
              <w:t>Résultats du volet</w:t>
            </w:r>
            <w:r w:rsidRPr="008F249B">
              <w:rPr>
                <w:b/>
                <w:sz w:val="22"/>
                <w:szCs w:val="22"/>
                <w:lang w:val="fr-FR"/>
              </w:rPr>
              <w:t xml:space="preserve"> </w:t>
            </w:r>
            <w:r w:rsidR="00034166" w:rsidRPr="007369D0">
              <w:rPr>
                <w:b/>
                <w:sz w:val="22"/>
                <w:szCs w:val="22"/>
                <w:lang w:val="fr-FR"/>
              </w:rPr>
              <w:t>3 : Amélioration de l</w:t>
            </w:r>
            <w:r w:rsidR="00AB6B60" w:rsidRPr="007369D0">
              <w:rPr>
                <w:b/>
                <w:sz w:val="22"/>
                <w:szCs w:val="22"/>
                <w:lang w:val="fr-FR"/>
              </w:rPr>
              <w:t>’</w:t>
            </w:r>
            <w:r w:rsidR="00034166" w:rsidRPr="007369D0">
              <w:rPr>
                <w:b/>
                <w:sz w:val="22"/>
                <w:szCs w:val="22"/>
                <w:lang w:val="fr-FR"/>
              </w:rPr>
              <w:t xml:space="preserve">accès aux infrastructures municipales dans les </w:t>
            </w:r>
            <w:r w:rsidR="00BB0946">
              <w:rPr>
                <w:b/>
                <w:sz w:val="22"/>
                <w:szCs w:val="22"/>
                <w:lang w:val="fr-FR"/>
              </w:rPr>
              <w:t>quartiers défavorisés ciblés</w:t>
            </w:r>
            <w:r w:rsidR="00034166" w:rsidRPr="007369D0">
              <w:rPr>
                <w:b/>
                <w:sz w:val="22"/>
                <w:szCs w:val="22"/>
                <w:lang w:val="fr-FR"/>
              </w:rPr>
              <w:t xml:space="preserve"> </w:t>
            </w:r>
          </w:p>
        </w:tc>
      </w:tr>
      <w:tr w:rsidR="00034166" w:rsidRPr="007369D0" w14:paraId="54B41DD4"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tcPr>
          <w:p w14:paraId="4E409A27" w14:textId="29EAE2EC" w:rsidR="00034166" w:rsidRPr="007369D0" w:rsidRDefault="00034166" w:rsidP="004805B5">
            <w:pPr>
              <w:tabs>
                <w:tab w:val="left" w:pos="0"/>
              </w:tabs>
              <w:rPr>
                <w:rFonts w:eastAsia="Times New Roman"/>
                <w:sz w:val="22"/>
                <w:szCs w:val="22"/>
                <w:lang w:val="fr-FR"/>
              </w:rPr>
            </w:pPr>
            <w:r w:rsidRPr="007369D0">
              <w:rPr>
                <w:sz w:val="22"/>
                <w:szCs w:val="22"/>
                <w:lang w:val="fr-FR"/>
              </w:rPr>
              <w:t>Pourcentage</w:t>
            </w:r>
            <w:r w:rsidRPr="008F249B">
              <w:rPr>
                <w:sz w:val="22"/>
                <w:szCs w:val="22"/>
                <w:lang w:val="fr-FR"/>
              </w:rPr>
              <w:t xml:space="preserve"> des CL qui mettent en œuvre leurs Plans annuels d</w:t>
            </w:r>
            <w:r w:rsidR="00AB6B60" w:rsidRPr="007369D0">
              <w:rPr>
                <w:sz w:val="22"/>
                <w:szCs w:val="22"/>
                <w:lang w:val="fr-FR"/>
              </w:rPr>
              <w:t>’</w:t>
            </w:r>
            <w:r w:rsidRPr="007369D0">
              <w:rPr>
                <w:sz w:val="22"/>
                <w:szCs w:val="22"/>
                <w:lang w:val="fr-FR"/>
              </w:rPr>
              <w:t>investissement pour les quartiers défavorisés ciblés conformément au calendrier</w:t>
            </w:r>
          </w:p>
        </w:tc>
        <w:sdt>
          <w:sdtPr>
            <w:rPr>
              <w:rFonts w:eastAsia="Times New Roman"/>
              <w:sz w:val="22"/>
              <w:szCs w:val="22"/>
              <w:lang w:val="fr-FR"/>
            </w:rPr>
            <w:id w:val="2102138338"/>
            <w14:checkbox>
              <w14:checked w14:val="0"/>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1F66B53E"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459" w:type="dxa"/>
            <w:tcBorders>
              <w:top w:val="single" w:sz="4" w:space="0" w:color="auto"/>
              <w:left w:val="single" w:sz="4" w:space="0" w:color="auto"/>
              <w:bottom w:val="single" w:sz="4" w:space="0" w:color="auto"/>
              <w:right w:val="single" w:sz="4" w:space="0" w:color="auto"/>
            </w:tcBorders>
            <w:vAlign w:val="center"/>
          </w:tcPr>
          <w:p w14:paraId="4243D4A7" w14:textId="77777777" w:rsidR="00034166" w:rsidRPr="007369D0" w:rsidRDefault="00DB0DE0" w:rsidP="004805B5">
            <w:pPr>
              <w:tabs>
                <w:tab w:val="left" w:pos="0"/>
              </w:tabs>
              <w:rPr>
                <w:rFonts w:eastAsia="MS Mincho"/>
                <w:sz w:val="22"/>
                <w:szCs w:val="22"/>
                <w:lang w:val="fr-FR"/>
              </w:rPr>
            </w:pPr>
            <w:sdt>
              <w:sdtPr>
                <w:rPr>
                  <w:rFonts w:eastAsia="Times New Roman"/>
                  <w:sz w:val="22"/>
                  <w:szCs w:val="22"/>
                  <w:lang w:val="fr-FR"/>
                </w:rPr>
                <w:id w:val="-732999743"/>
                <w14:checkbox>
                  <w14:checked w14:val="0"/>
                  <w14:checkedState w14:val="2612" w14:font="MS Gothic"/>
                  <w14:uncheckedState w14:val="2610" w14:font="MS Gothic"/>
                </w14:checkbox>
              </w:sdtPr>
              <w:sdtEndPr/>
              <w:sdtContent>
                <w:r w:rsidR="00034166" w:rsidRPr="007369D0">
                  <w:rPr>
                    <w:rFonts w:ascii="Segoe UI Symbol" w:eastAsia="MS Mincho" w:hAnsi="Segoe UI Symbol" w:cs="Segoe UI Symbol"/>
                    <w:sz w:val="22"/>
                    <w:szCs w:val="22"/>
                    <w:lang w:val="fr-FR"/>
                  </w:rPr>
                  <w:t>☐</w:t>
                </w:r>
              </w:sdtContent>
            </w:sdt>
          </w:p>
        </w:tc>
        <w:tc>
          <w:tcPr>
            <w:tcW w:w="960" w:type="dxa"/>
            <w:tcBorders>
              <w:top w:val="single" w:sz="4" w:space="0" w:color="auto"/>
              <w:left w:val="single" w:sz="4" w:space="0" w:color="auto"/>
              <w:bottom w:val="single" w:sz="4" w:space="0" w:color="auto"/>
              <w:right w:val="single" w:sz="4" w:space="0" w:color="auto"/>
            </w:tcBorders>
            <w:vAlign w:val="center"/>
          </w:tcPr>
          <w:p w14:paraId="3F41EF4C" w14:textId="77777777" w:rsidR="00034166" w:rsidRPr="008F249B" w:rsidRDefault="00034166" w:rsidP="004805B5">
            <w:pPr>
              <w:tabs>
                <w:tab w:val="left" w:pos="0"/>
              </w:tabs>
              <w:jc w:val="center"/>
              <w:rPr>
                <w:rFonts w:eastAsia="Times New Roman"/>
                <w:sz w:val="22"/>
                <w:szCs w:val="22"/>
                <w:lang w:val="fr-FR"/>
              </w:rPr>
            </w:pPr>
            <w:r w:rsidRPr="008F249B">
              <w:rPr>
                <w:rFonts w:eastAsia="Times New Roman"/>
                <w:sz w:val="22"/>
                <w:szCs w:val="22"/>
                <w:lang w:val="fr-FR"/>
              </w:rPr>
              <w:t>%</w:t>
            </w:r>
          </w:p>
        </w:tc>
        <w:tc>
          <w:tcPr>
            <w:tcW w:w="794" w:type="dxa"/>
            <w:tcBorders>
              <w:top w:val="single" w:sz="4" w:space="0" w:color="auto"/>
              <w:left w:val="single" w:sz="4" w:space="0" w:color="auto"/>
              <w:bottom w:val="single" w:sz="4" w:space="0" w:color="auto"/>
              <w:right w:val="single" w:sz="4" w:space="0" w:color="auto"/>
            </w:tcBorders>
            <w:vAlign w:val="center"/>
          </w:tcPr>
          <w:p w14:paraId="5F860E46"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34DE8133"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204" w:type="dxa"/>
            <w:tcBorders>
              <w:top w:val="single" w:sz="4" w:space="0" w:color="auto"/>
              <w:left w:val="single" w:sz="4" w:space="0" w:color="auto"/>
              <w:bottom w:val="single" w:sz="4" w:space="0" w:color="auto"/>
              <w:right w:val="single" w:sz="4" w:space="0" w:color="auto"/>
            </w:tcBorders>
            <w:vAlign w:val="center"/>
          </w:tcPr>
          <w:p w14:paraId="570F5F56"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0</w:t>
            </w:r>
          </w:p>
        </w:tc>
        <w:tc>
          <w:tcPr>
            <w:tcW w:w="1237" w:type="dxa"/>
            <w:tcBorders>
              <w:top w:val="single" w:sz="4" w:space="0" w:color="auto"/>
              <w:left w:val="single" w:sz="4" w:space="0" w:color="auto"/>
              <w:bottom w:val="single" w:sz="4" w:space="0" w:color="auto"/>
              <w:right w:val="single" w:sz="4" w:space="0" w:color="auto"/>
            </w:tcBorders>
            <w:vAlign w:val="center"/>
          </w:tcPr>
          <w:p w14:paraId="03C94FF8"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30</w:t>
            </w:r>
          </w:p>
        </w:tc>
        <w:tc>
          <w:tcPr>
            <w:tcW w:w="1237" w:type="dxa"/>
            <w:tcBorders>
              <w:top w:val="single" w:sz="4" w:space="0" w:color="auto"/>
              <w:left w:val="single" w:sz="4" w:space="0" w:color="auto"/>
              <w:bottom w:val="single" w:sz="4" w:space="0" w:color="auto"/>
              <w:right w:val="single" w:sz="4" w:space="0" w:color="auto"/>
            </w:tcBorders>
            <w:vAlign w:val="center"/>
          </w:tcPr>
          <w:p w14:paraId="5D0D9BE2"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60</w:t>
            </w:r>
          </w:p>
        </w:tc>
        <w:tc>
          <w:tcPr>
            <w:tcW w:w="1237" w:type="dxa"/>
            <w:tcBorders>
              <w:top w:val="single" w:sz="4" w:space="0" w:color="auto"/>
              <w:left w:val="single" w:sz="4" w:space="0" w:color="auto"/>
              <w:bottom w:val="single" w:sz="4" w:space="0" w:color="auto"/>
              <w:right w:val="single" w:sz="4" w:space="0" w:color="auto"/>
            </w:tcBorders>
            <w:vAlign w:val="center"/>
          </w:tcPr>
          <w:p w14:paraId="6E220F2E"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80</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2BAD4F00" w14:textId="77777777" w:rsidR="00034166" w:rsidRPr="007369D0" w:rsidRDefault="00034166" w:rsidP="004805B5">
            <w:pPr>
              <w:tabs>
                <w:tab w:val="left" w:pos="0"/>
              </w:tabs>
              <w:jc w:val="center"/>
              <w:rPr>
                <w:rFonts w:eastAsia="Times New Roman"/>
                <w:color w:val="auto"/>
                <w:sz w:val="22"/>
                <w:szCs w:val="22"/>
                <w:lang w:val="fr-FR"/>
              </w:rPr>
            </w:pPr>
            <w:r w:rsidRPr="007369D0">
              <w:rPr>
                <w:rFonts w:eastAsia="Times New Roman"/>
                <w:color w:val="auto"/>
                <w:sz w:val="22"/>
                <w:szCs w:val="22"/>
                <w:lang w:val="fr-FR"/>
              </w:rPr>
              <w:t>100</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32BC6D12"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tcPr>
          <w:p w14:paraId="01B11C9E"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PPR</w:t>
            </w:r>
          </w:p>
        </w:tc>
        <w:tc>
          <w:tcPr>
            <w:tcW w:w="1260" w:type="dxa"/>
            <w:tcBorders>
              <w:top w:val="single" w:sz="4" w:space="0" w:color="auto"/>
              <w:left w:val="single" w:sz="4" w:space="0" w:color="auto"/>
              <w:bottom w:val="single" w:sz="4" w:space="0" w:color="auto"/>
              <w:right w:val="single" w:sz="4" w:space="0" w:color="auto"/>
            </w:tcBorders>
            <w:vAlign w:val="center"/>
          </w:tcPr>
          <w:p w14:paraId="02A37B0C"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CL, CPSCL</w:t>
            </w:r>
          </w:p>
        </w:tc>
      </w:tr>
      <w:tr w:rsidR="00034166" w:rsidRPr="007369D0" w14:paraId="5C4587F0"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vAlign w:val="center"/>
          </w:tcPr>
          <w:p w14:paraId="1CE92DC6" w14:textId="2E53D41D" w:rsidR="00034166" w:rsidRPr="007369D0" w:rsidRDefault="000A7ABC" w:rsidP="004805B5">
            <w:pPr>
              <w:tabs>
                <w:tab w:val="left" w:pos="0"/>
              </w:tabs>
              <w:rPr>
                <w:sz w:val="22"/>
                <w:szCs w:val="22"/>
                <w:lang w:val="fr-FR"/>
              </w:rPr>
            </w:pPr>
            <w:r w:rsidRPr="008F249B">
              <w:rPr>
                <w:rFonts w:eastAsia="Times New Roman"/>
                <w:sz w:val="22"/>
                <w:szCs w:val="22"/>
                <w:lang w:val="fr-FR"/>
              </w:rPr>
              <w:t>P</w:t>
            </w:r>
            <w:r w:rsidR="00034166" w:rsidRPr="007369D0">
              <w:rPr>
                <w:sz w:val="22"/>
                <w:szCs w:val="22"/>
                <w:lang w:val="fr-FR"/>
              </w:rPr>
              <w:t xml:space="preserve">opulation des zones urbaines </w:t>
            </w:r>
            <w:r w:rsidRPr="007369D0">
              <w:rPr>
                <w:sz w:val="22"/>
                <w:szCs w:val="22"/>
                <w:lang w:val="fr-FR"/>
              </w:rPr>
              <w:t xml:space="preserve">ayant </w:t>
            </w:r>
            <w:r w:rsidR="00034166" w:rsidRPr="007369D0">
              <w:rPr>
                <w:sz w:val="22"/>
                <w:szCs w:val="22"/>
                <w:lang w:val="fr-FR"/>
              </w:rPr>
              <w:t>accès à des routes en toute saison dans un rayon de 500</w:t>
            </w:r>
            <w:r w:rsidRPr="007369D0">
              <w:rPr>
                <w:sz w:val="22"/>
                <w:szCs w:val="22"/>
                <w:lang w:val="fr-FR"/>
              </w:rPr>
              <w:t> m</w:t>
            </w:r>
            <w:r w:rsidR="00034166" w:rsidRPr="007369D0">
              <w:rPr>
                <w:sz w:val="22"/>
                <w:szCs w:val="22"/>
                <w:lang w:val="fr-FR"/>
              </w:rPr>
              <w:t xml:space="preserve"> dans le cadre du </w:t>
            </w:r>
          </w:p>
          <w:p w14:paraId="388DB602" w14:textId="0122FEF1" w:rsidR="00034166" w:rsidRPr="007369D0" w:rsidRDefault="00845ADF" w:rsidP="004805B5">
            <w:pPr>
              <w:tabs>
                <w:tab w:val="left" w:pos="0"/>
              </w:tabs>
              <w:rPr>
                <w:sz w:val="22"/>
                <w:szCs w:val="22"/>
                <w:lang w:val="fr-FR"/>
              </w:rPr>
            </w:pPr>
            <w:r w:rsidRPr="007369D0">
              <w:rPr>
                <w:sz w:val="22"/>
                <w:szCs w:val="22"/>
                <w:lang w:val="fr-FR"/>
              </w:rPr>
              <w:t>Programme</w:t>
            </w:r>
            <w:r w:rsidR="00DA2F6F" w:rsidRPr="00F65BC1">
              <w:rPr>
                <w:rStyle w:val="FootnoteReference"/>
                <w:sz w:val="22"/>
                <w:szCs w:val="22"/>
                <w:lang w:val="fr-FR"/>
              </w:rPr>
              <w:footnoteReference w:id="25"/>
            </w:r>
          </w:p>
        </w:tc>
        <w:sdt>
          <w:sdtPr>
            <w:rPr>
              <w:rFonts w:eastAsia="Times New Roman"/>
              <w:sz w:val="22"/>
              <w:szCs w:val="22"/>
              <w:lang w:val="fr-FR"/>
            </w:rPr>
            <w:id w:val="-368606237"/>
            <w14:checkbox>
              <w14:checked w14:val="1"/>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2F8C4398" w14:textId="7917226C" w:rsidR="00034166" w:rsidRPr="007369D0" w:rsidRDefault="00A10FC1" w:rsidP="004805B5">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sdt>
          <w:sdtPr>
            <w:rPr>
              <w:rFonts w:eastAsia="Times New Roman"/>
              <w:sz w:val="22"/>
              <w:szCs w:val="22"/>
              <w:lang w:val="fr-FR"/>
            </w:rPr>
            <w:id w:val="-117918424"/>
            <w14:checkbox>
              <w14:checked w14:val="0"/>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tcPr>
              <w:p w14:paraId="3309E208"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tcPr>
          <w:p w14:paraId="1D310F25" w14:textId="77777777" w:rsidR="00034166" w:rsidRPr="008F249B" w:rsidRDefault="00034166" w:rsidP="004805B5">
            <w:pPr>
              <w:tabs>
                <w:tab w:val="left" w:pos="0"/>
              </w:tabs>
              <w:jc w:val="center"/>
              <w:rPr>
                <w:rFonts w:eastAsia="MS Mincho"/>
                <w:sz w:val="22"/>
                <w:szCs w:val="22"/>
                <w:lang w:val="fr-FR"/>
              </w:rPr>
            </w:pPr>
            <w:r w:rsidRPr="008F249B">
              <w:rPr>
                <w:rFonts w:eastAsia="MS Mincho"/>
                <w:sz w:val="22"/>
                <w:szCs w:val="22"/>
                <w:lang w:val="fr-FR"/>
              </w:rPr>
              <w:t>Nombre</w:t>
            </w:r>
          </w:p>
        </w:tc>
        <w:tc>
          <w:tcPr>
            <w:tcW w:w="794" w:type="dxa"/>
            <w:tcBorders>
              <w:top w:val="single" w:sz="4" w:space="0" w:color="auto"/>
              <w:left w:val="single" w:sz="4" w:space="0" w:color="auto"/>
              <w:bottom w:val="single" w:sz="4" w:space="0" w:color="auto"/>
              <w:right w:val="single" w:sz="4" w:space="0" w:color="auto"/>
            </w:tcBorders>
            <w:vAlign w:val="center"/>
          </w:tcPr>
          <w:p w14:paraId="7E1EC7CB"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7DE3B047"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04" w:type="dxa"/>
            <w:tcBorders>
              <w:top w:val="single" w:sz="4" w:space="0" w:color="auto"/>
              <w:left w:val="single" w:sz="4" w:space="0" w:color="auto"/>
              <w:bottom w:val="single" w:sz="4" w:space="0" w:color="auto"/>
              <w:right w:val="single" w:sz="4" w:space="0" w:color="auto"/>
            </w:tcBorders>
            <w:vAlign w:val="center"/>
          </w:tcPr>
          <w:p w14:paraId="22EE8576"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3382C879"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3B51A42C"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4613FA22"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076FD581" w14:textId="77777777" w:rsidR="00034166" w:rsidRPr="007369D0" w:rsidRDefault="00034166" w:rsidP="004805B5">
            <w:pPr>
              <w:tabs>
                <w:tab w:val="left" w:pos="0"/>
              </w:tabs>
              <w:jc w:val="center"/>
              <w:rPr>
                <w:rFonts w:eastAsia="Times New Roman"/>
                <w:color w:val="FF0000"/>
                <w:sz w:val="22"/>
                <w:szCs w:val="22"/>
                <w:lang w:val="fr-FR"/>
              </w:rPr>
            </w:pPr>
            <w:r w:rsidRPr="007369D0">
              <w:rPr>
                <w:rFonts w:eastAsia="Times New Roman"/>
                <w:color w:val="FF0000"/>
                <w:sz w:val="22"/>
                <w:szCs w:val="22"/>
                <w:lang w:val="fr-FR"/>
              </w:rPr>
              <w:t>-</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685E5F99"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tcPr>
          <w:p w14:paraId="07865118"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PPR</w:t>
            </w:r>
          </w:p>
        </w:tc>
        <w:tc>
          <w:tcPr>
            <w:tcW w:w="1260" w:type="dxa"/>
            <w:tcBorders>
              <w:top w:val="single" w:sz="4" w:space="0" w:color="auto"/>
              <w:left w:val="single" w:sz="4" w:space="0" w:color="auto"/>
              <w:bottom w:val="single" w:sz="4" w:space="0" w:color="auto"/>
              <w:right w:val="single" w:sz="4" w:space="0" w:color="auto"/>
            </w:tcBorders>
            <w:vAlign w:val="center"/>
          </w:tcPr>
          <w:p w14:paraId="46E1B765"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CL, CPSCL</w:t>
            </w:r>
          </w:p>
        </w:tc>
      </w:tr>
      <w:tr w:rsidR="00034166" w:rsidRPr="007369D0" w14:paraId="477745E9" w14:textId="77777777" w:rsidTr="0031613D">
        <w:trPr>
          <w:gridAfter w:val="1"/>
          <w:wAfter w:w="43" w:type="dxa"/>
          <w:jc w:val="center"/>
        </w:trPr>
        <w:tc>
          <w:tcPr>
            <w:tcW w:w="1562" w:type="dxa"/>
            <w:tcBorders>
              <w:top w:val="single" w:sz="4" w:space="0" w:color="auto"/>
              <w:left w:val="single" w:sz="4" w:space="0" w:color="auto"/>
              <w:bottom w:val="single" w:sz="4" w:space="0" w:color="auto"/>
              <w:right w:val="single" w:sz="4" w:space="0" w:color="auto"/>
            </w:tcBorders>
          </w:tcPr>
          <w:p w14:paraId="727CF1C1" w14:textId="540035AB" w:rsidR="00034166" w:rsidRPr="007369D0" w:rsidRDefault="000A7ABC" w:rsidP="000A7ABC">
            <w:pPr>
              <w:tabs>
                <w:tab w:val="left" w:pos="0"/>
              </w:tabs>
              <w:rPr>
                <w:rFonts w:eastAsia="Times New Roman"/>
                <w:sz w:val="22"/>
                <w:szCs w:val="22"/>
                <w:lang w:val="fr-FR"/>
              </w:rPr>
            </w:pPr>
            <w:r w:rsidRPr="007369D0">
              <w:rPr>
                <w:sz w:val="22"/>
                <w:szCs w:val="22"/>
                <w:lang w:val="fr-FR"/>
              </w:rPr>
              <w:t>H</w:t>
            </w:r>
            <w:r w:rsidR="00034166" w:rsidRPr="008F249B">
              <w:rPr>
                <w:sz w:val="22"/>
                <w:szCs w:val="22"/>
                <w:lang w:val="fr-FR"/>
              </w:rPr>
              <w:t>abitants de</w:t>
            </w:r>
            <w:r w:rsidR="00034166" w:rsidRPr="007369D0">
              <w:rPr>
                <w:sz w:val="22"/>
                <w:szCs w:val="22"/>
                <w:lang w:val="fr-FR"/>
              </w:rPr>
              <w:t xml:space="preserve"> </w:t>
            </w:r>
            <w:r w:rsidR="00034166" w:rsidRPr="007369D0">
              <w:rPr>
                <w:sz w:val="22"/>
                <w:szCs w:val="22"/>
                <w:lang w:val="fr-FR"/>
              </w:rPr>
              <w:lastRenderedPageBreak/>
              <w:t xml:space="preserve">zones urbaines </w:t>
            </w:r>
            <w:r w:rsidRPr="007369D0">
              <w:rPr>
                <w:sz w:val="22"/>
                <w:szCs w:val="22"/>
                <w:lang w:val="fr-FR"/>
              </w:rPr>
              <w:t>ayant</w:t>
            </w:r>
            <w:r w:rsidR="00034166" w:rsidRPr="007369D0">
              <w:rPr>
                <w:sz w:val="22"/>
                <w:szCs w:val="22"/>
                <w:lang w:val="fr-FR"/>
              </w:rPr>
              <w:t xml:space="preserve"> accès à la collecte régulière des déchets solides dans le cadre du </w:t>
            </w:r>
            <w:r w:rsidR="00845ADF" w:rsidRPr="007369D0">
              <w:rPr>
                <w:sz w:val="22"/>
                <w:szCs w:val="22"/>
                <w:lang w:val="fr-FR"/>
              </w:rPr>
              <w:t>Programme</w:t>
            </w:r>
          </w:p>
        </w:tc>
        <w:sdt>
          <w:sdtPr>
            <w:rPr>
              <w:rFonts w:eastAsia="Times New Roman"/>
              <w:sz w:val="22"/>
              <w:szCs w:val="22"/>
              <w:lang w:val="fr-FR"/>
            </w:rPr>
            <w:id w:val="706674656"/>
            <w14:checkbox>
              <w14:checked w14:val="1"/>
              <w14:checkedState w14:val="2612" w14:font="MS Gothic"/>
              <w14:uncheckedState w14:val="2610" w14:font="MS Gothic"/>
            </w14:checkbox>
          </w:sdtPr>
          <w:sdtEndPr/>
          <w:sdtContent>
            <w:tc>
              <w:tcPr>
                <w:tcW w:w="460" w:type="dxa"/>
                <w:tcBorders>
                  <w:top w:val="single" w:sz="4" w:space="0" w:color="auto"/>
                  <w:left w:val="single" w:sz="4" w:space="0" w:color="auto"/>
                  <w:bottom w:val="single" w:sz="4" w:space="0" w:color="auto"/>
                  <w:right w:val="single" w:sz="4" w:space="0" w:color="auto"/>
                </w:tcBorders>
                <w:vAlign w:val="center"/>
              </w:tcPr>
              <w:p w14:paraId="3E5364B6" w14:textId="0790943B" w:rsidR="00034166" w:rsidRPr="007369D0" w:rsidRDefault="00A10FC1" w:rsidP="004805B5">
                <w:pPr>
                  <w:tabs>
                    <w:tab w:val="left" w:pos="0"/>
                  </w:tabs>
                  <w:rPr>
                    <w:rFonts w:eastAsia="Times New Roman"/>
                    <w:sz w:val="22"/>
                    <w:szCs w:val="22"/>
                    <w:lang w:val="fr-FR"/>
                  </w:rPr>
                </w:pPr>
                <w:r w:rsidRPr="007369D0">
                  <w:rPr>
                    <w:rFonts w:ascii="Segoe UI Symbol" w:eastAsia="MS Gothic" w:hAnsi="Segoe UI Symbol" w:cs="Segoe UI Symbol"/>
                    <w:sz w:val="22"/>
                    <w:szCs w:val="22"/>
                    <w:lang w:val="fr-FR"/>
                  </w:rPr>
                  <w:t>☒</w:t>
                </w:r>
              </w:p>
            </w:tc>
          </w:sdtContent>
        </w:sdt>
        <w:sdt>
          <w:sdtPr>
            <w:rPr>
              <w:rFonts w:eastAsia="Times New Roman"/>
              <w:sz w:val="22"/>
              <w:szCs w:val="22"/>
              <w:lang w:val="fr-FR"/>
            </w:rPr>
            <w:id w:val="-1315943962"/>
            <w14:checkbox>
              <w14:checked w14:val="0"/>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vAlign w:val="center"/>
              </w:tcPr>
              <w:p w14:paraId="204B6DAA" w14:textId="77777777" w:rsidR="00034166" w:rsidRPr="007369D0" w:rsidRDefault="00034166" w:rsidP="004805B5">
                <w:pPr>
                  <w:tabs>
                    <w:tab w:val="left" w:pos="0"/>
                  </w:tabs>
                  <w:rPr>
                    <w:rFonts w:eastAsia="Times New Roman"/>
                    <w:sz w:val="22"/>
                    <w:szCs w:val="22"/>
                    <w:lang w:val="fr-FR"/>
                  </w:rPr>
                </w:pPr>
                <w:r w:rsidRPr="007369D0">
                  <w:rPr>
                    <w:rFonts w:ascii="Segoe UI Symbol" w:eastAsia="MS Mincho" w:hAnsi="Segoe UI Symbol" w:cs="Segoe UI Symbol"/>
                    <w:sz w:val="22"/>
                    <w:szCs w:val="22"/>
                    <w:lang w:val="fr-FR"/>
                  </w:rPr>
                  <w:t>☐</w:t>
                </w:r>
              </w:p>
            </w:tc>
          </w:sdtContent>
        </w:sdt>
        <w:tc>
          <w:tcPr>
            <w:tcW w:w="960" w:type="dxa"/>
            <w:tcBorders>
              <w:top w:val="single" w:sz="4" w:space="0" w:color="auto"/>
              <w:left w:val="single" w:sz="4" w:space="0" w:color="auto"/>
              <w:bottom w:val="single" w:sz="4" w:space="0" w:color="auto"/>
              <w:right w:val="single" w:sz="4" w:space="0" w:color="auto"/>
            </w:tcBorders>
            <w:vAlign w:val="center"/>
          </w:tcPr>
          <w:p w14:paraId="08BADA8B" w14:textId="77777777" w:rsidR="00034166" w:rsidRPr="008F249B" w:rsidRDefault="00034166" w:rsidP="004805B5">
            <w:pPr>
              <w:tabs>
                <w:tab w:val="left" w:pos="0"/>
              </w:tabs>
              <w:jc w:val="center"/>
              <w:rPr>
                <w:rFonts w:eastAsia="MS Mincho"/>
                <w:sz w:val="22"/>
                <w:szCs w:val="22"/>
                <w:lang w:val="fr-FR"/>
              </w:rPr>
            </w:pPr>
            <w:r w:rsidRPr="008F249B">
              <w:rPr>
                <w:rFonts w:eastAsia="MS Mincho"/>
                <w:sz w:val="22"/>
                <w:szCs w:val="22"/>
                <w:lang w:val="fr-FR"/>
              </w:rPr>
              <w:t>Nombre</w:t>
            </w:r>
          </w:p>
        </w:tc>
        <w:tc>
          <w:tcPr>
            <w:tcW w:w="794" w:type="dxa"/>
            <w:tcBorders>
              <w:top w:val="single" w:sz="4" w:space="0" w:color="auto"/>
              <w:left w:val="single" w:sz="4" w:space="0" w:color="auto"/>
              <w:bottom w:val="single" w:sz="4" w:space="0" w:color="auto"/>
              <w:right w:val="single" w:sz="4" w:space="0" w:color="auto"/>
            </w:tcBorders>
            <w:vAlign w:val="center"/>
          </w:tcPr>
          <w:p w14:paraId="035EBA6D"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0</w:t>
            </w:r>
          </w:p>
        </w:tc>
        <w:tc>
          <w:tcPr>
            <w:tcW w:w="1115" w:type="dxa"/>
            <w:tcBorders>
              <w:top w:val="single" w:sz="4" w:space="0" w:color="auto"/>
              <w:left w:val="single" w:sz="4" w:space="0" w:color="auto"/>
              <w:bottom w:val="single" w:sz="4" w:space="0" w:color="auto"/>
              <w:right w:val="single" w:sz="4" w:space="0" w:color="auto"/>
            </w:tcBorders>
            <w:vAlign w:val="center"/>
          </w:tcPr>
          <w:p w14:paraId="6422965A"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04" w:type="dxa"/>
            <w:tcBorders>
              <w:top w:val="single" w:sz="4" w:space="0" w:color="auto"/>
              <w:left w:val="single" w:sz="4" w:space="0" w:color="auto"/>
              <w:bottom w:val="single" w:sz="4" w:space="0" w:color="auto"/>
              <w:right w:val="single" w:sz="4" w:space="0" w:color="auto"/>
            </w:tcBorders>
            <w:vAlign w:val="center"/>
          </w:tcPr>
          <w:p w14:paraId="1DEEE1B9"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705646AD"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38E25E33"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237" w:type="dxa"/>
            <w:tcBorders>
              <w:top w:val="single" w:sz="4" w:space="0" w:color="auto"/>
              <w:left w:val="single" w:sz="4" w:space="0" w:color="auto"/>
              <w:bottom w:val="single" w:sz="4" w:space="0" w:color="auto"/>
              <w:right w:val="single" w:sz="4" w:space="0" w:color="auto"/>
            </w:tcBorders>
            <w:vAlign w:val="center"/>
          </w:tcPr>
          <w:p w14:paraId="5F448E09" w14:textId="77777777" w:rsidR="00034166" w:rsidRPr="007369D0" w:rsidRDefault="00034166" w:rsidP="004805B5">
            <w:pPr>
              <w:tabs>
                <w:tab w:val="left" w:pos="0"/>
              </w:tabs>
              <w:jc w:val="center"/>
              <w:rPr>
                <w:rFonts w:eastAsia="Times New Roman"/>
                <w:sz w:val="22"/>
                <w:szCs w:val="22"/>
                <w:lang w:val="fr-FR"/>
              </w:rPr>
            </w:pPr>
            <w:r w:rsidRPr="007369D0">
              <w:rPr>
                <w:rFonts w:eastAsia="Times New Roman"/>
                <w:sz w:val="22"/>
                <w:szCs w:val="22"/>
                <w:lang w:val="fr-FR"/>
              </w:rPr>
              <w:t>-</w:t>
            </w:r>
          </w:p>
        </w:tc>
        <w:tc>
          <w:tcPr>
            <w:tcW w:w="1075" w:type="dxa"/>
            <w:gridSpan w:val="2"/>
            <w:tcBorders>
              <w:top w:val="single" w:sz="4" w:space="0" w:color="auto"/>
              <w:left w:val="single" w:sz="4" w:space="0" w:color="auto"/>
              <w:bottom w:val="single" w:sz="4" w:space="0" w:color="auto"/>
              <w:right w:val="single" w:sz="4" w:space="0" w:color="auto"/>
            </w:tcBorders>
            <w:vAlign w:val="center"/>
          </w:tcPr>
          <w:p w14:paraId="6409E25C" w14:textId="77777777" w:rsidR="00034166" w:rsidRPr="007369D0" w:rsidRDefault="00034166" w:rsidP="004805B5">
            <w:pPr>
              <w:tabs>
                <w:tab w:val="left" w:pos="0"/>
              </w:tabs>
              <w:jc w:val="center"/>
              <w:rPr>
                <w:rFonts w:eastAsia="Times New Roman"/>
                <w:color w:val="FF0000"/>
                <w:sz w:val="22"/>
                <w:szCs w:val="22"/>
                <w:lang w:val="fr-FR"/>
              </w:rPr>
            </w:pPr>
            <w:r w:rsidRPr="007369D0">
              <w:rPr>
                <w:rFonts w:eastAsia="Times New Roman"/>
                <w:color w:val="FF0000"/>
                <w:sz w:val="22"/>
                <w:szCs w:val="22"/>
                <w:lang w:val="fr-FR"/>
              </w:rPr>
              <w:t>-</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6A3DBD42"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Annuelle</w:t>
            </w:r>
          </w:p>
        </w:tc>
        <w:tc>
          <w:tcPr>
            <w:tcW w:w="990" w:type="dxa"/>
            <w:tcBorders>
              <w:top w:val="single" w:sz="4" w:space="0" w:color="auto"/>
              <w:left w:val="single" w:sz="4" w:space="0" w:color="auto"/>
              <w:bottom w:val="single" w:sz="4" w:space="0" w:color="auto"/>
              <w:right w:val="single" w:sz="4" w:space="0" w:color="auto"/>
            </w:tcBorders>
            <w:vAlign w:val="center"/>
          </w:tcPr>
          <w:p w14:paraId="5D928503"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PPR</w:t>
            </w:r>
          </w:p>
        </w:tc>
        <w:tc>
          <w:tcPr>
            <w:tcW w:w="1260" w:type="dxa"/>
            <w:tcBorders>
              <w:top w:val="single" w:sz="4" w:space="0" w:color="auto"/>
              <w:left w:val="single" w:sz="4" w:space="0" w:color="auto"/>
              <w:bottom w:val="single" w:sz="4" w:space="0" w:color="auto"/>
              <w:right w:val="single" w:sz="4" w:space="0" w:color="auto"/>
            </w:tcBorders>
            <w:vAlign w:val="center"/>
          </w:tcPr>
          <w:p w14:paraId="59059D7A" w14:textId="77777777" w:rsidR="00034166" w:rsidRPr="007369D0" w:rsidRDefault="00034166" w:rsidP="004805B5">
            <w:pPr>
              <w:tabs>
                <w:tab w:val="left" w:pos="0"/>
              </w:tabs>
              <w:rPr>
                <w:rFonts w:eastAsia="Times New Roman"/>
                <w:sz w:val="22"/>
                <w:szCs w:val="22"/>
                <w:lang w:val="fr-FR"/>
              </w:rPr>
            </w:pPr>
            <w:r w:rsidRPr="007369D0">
              <w:rPr>
                <w:rFonts w:eastAsia="Times New Roman"/>
                <w:sz w:val="22"/>
                <w:szCs w:val="22"/>
                <w:lang w:val="fr-FR"/>
              </w:rPr>
              <w:t xml:space="preserve">CL, </w:t>
            </w:r>
            <w:r w:rsidRPr="007369D0">
              <w:rPr>
                <w:rFonts w:eastAsia="Times New Roman"/>
                <w:sz w:val="22"/>
                <w:szCs w:val="22"/>
                <w:lang w:val="fr-FR"/>
              </w:rPr>
              <w:lastRenderedPageBreak/>
              <w:t>CPSCL</w:t>
            </w:r>
          </w:p>
        </w:tc>
      </w:tr>
    </w:tbl>
    <w:p w14:paraId="45C1C766" w14:textId="77777777" w:rsidR="00034166" w:rsidRPr="007369D0" w:rsidRDefault="00034166" w:rsidP="00034166">
      <w:pPr>
        <w:tabs>
          <w:tab w:val="left" w:pos="0"/>
        </w:tabs>
        <w:rPr>
          <w:sz w:val="22"/>
          <w:szCs w:val="22"/>
          <w:lang w:val="fr-FR"/>
        </w:rPr>
      </w:pPr>
    </w:p>
    <w:p w14:paraId="360B6008" w14:textId="77777777" w:rsidR="00034166" w:rsidRPr="008F249B" w:rsidRDefault="00034166" w:rsidP="00034166">
      <w:pPr>
        <w:tabs>
          <w:tab w:val="left" w:pos="0"/>
        </w:tabs>
        <w:spacing w:after="160" w:line="259" w:lineRule="auto"/>
        <w:rPr>
          <w:sz w:val="22"/>
          <w:szCs w:val="22"/>
          <w:lang w:val="fr-FR"/>
        </w:rPr>
      </w:pPr>
      <w:r w:rsidRPr="008F249B">
        <w:rPr>
          <w:sz w:val="22"/>
          <w:szCs w:val="22"/>
          <w:lang w:val="fr-FR"/>
        </w:rPr>
        <w:br w:type="page"/>
      </w:r>
    </w:p>
    <w:p w14:paraId="6D6FF3C9" w14:textId="55BF71C7" w:rsidR="00034166" w:rsidRPr="007369D0" w:rsidRDefault="00034166" w:rsidP="00034166">
      <w:pPr>
        <w:pStyle w:val="Heading2"/>
        <w:tabs>
          <w:tab w:val="left" w:pos="0"/>
        </w:tabs>
        <w:ind w:left="360"/>
        <w:jc w:val="center"/>
        <w:rPr>
          <w:rFonts w:ascii="Times New Roman" w:hAnsi="Times New Roman" w:cs="Times New Roman"/>
          <w:b/>
          <w:color w:val="auto"/>
          <w:sz w:val="22"/>
          <w:szCs w:val="22"/>
          <w:lang w:val="fr-FR"/>
        </w:rPr>
      </w:pPr>
      <w:bookmarkStart w:id="50" w:name="_Toc405560066"/>
      <w:r w:rsidRPr="008F249B">
        <w:rPr>
          <w:rFonts w:ascii="Times New Roman" w:hAnsi="Times New Roman" w:cs="Times New Roman"/>
          <w:b/>
          <w:color w:val="auto"/>
          <w:sz w:val="22"/>
          <w:szCs w:val="22"/>
          <w:lang w:val="fr-FR"/>
        </w:rPr>
        <w:lastRenderedPageBreak/>
        <w:t>Annexe 3 : Indicateurs liés aux décaissements (</w:t>
      </w:r>
      <w:r w:rsidR="00124BCF" w:rsidRPr="007369D0">
        <w:rPr>
          <w:rFonts w:ascii="Times New Roman" w:hAnsi="Times New Roman" w:cs="Times New Roman"/>
          <w:b/>
          <w:color w:val="auto"/>
          <w:sz w:val="22"/>
          <w:szCs w:val="22"/>
          <w:lang w:val="fr-FR"/>
        </w:rPr>
        <w:t>ILD</w:t>
      </w:r>
      <w:r w:rsidRPr="007369D0">
        <w:rPr>
          <w:rFonts w:ascii="Times New Roman" w:hAnsi="Times New Roman" w:cs="Times New Roman"/>
          <w:b/>
          <w:color w:val="auto"/>
          <w:sz w:val="22"/>
          <w:szCs w:val="22"/>
          <w:lang w:val="fr-FR"/>
        </w:rPr>
        <w:t xml:space="preserve">), </w:t>
      </w:r>
      <w:r w:rsidR="001A6112">
        <w:rPr>
          <w:rFonts w:ascii="Times New Roman" w:hAnsi="Times New Roman" w:cs="Times New Roman"/>
          <w:b/>
          <w:color w:val="auto"/>
          <w:sz w:val="22"/>
          <w:szCs w:val="22"/>
          <w:lang w:val="fr-FR"/>
        </w:rPr>
        <w:t>modalités</w:t>
      </w:r>
      <w:r w:rsidRPr="007369D0">
        <w:rPr>
          <w:rFonts w:ascii="Times New Roman" w:hAnsi="Times New Roman" w:cs="Times New Roman"/>
          <w:b/>
          <w:color w:val="auto"/>
          <w:sz w:val="22"/>
          <w:szCs w:val="22"/>
          <w:lang w:val="fr-FR"/>
        </w:rPr>
        <w:t xml:space="preserve"> de décaissement et protocoles de vérification</w:t>
      </w:r>
      <w:bookmarkEnd w:id="50"/>
    </w:p>
    <w:p w14:paraId="04223A67" w14:textId="77777777" w:rsidR="003C3AD9" w:rsidRDefault="003C3AD9" w:rsidP="00A9429B">
      <w:pPr>
        <w:tabs>
          <w:tab w:val="left" w:pos="0"/>
        </w:tabs>
        <w:jc w:val="center"/>
        <w:rPr>
          <w:b/>
          <w:spacing w:val="4"/>
          <w:sz w:val="22"/>
          <w:szCs w:val="22"/>
          <w:lang w:val="fr-FR"/>
        </w:rPr>
      </w:pPr>
    </w:p>
    <w:p w14:paraId="612BBA89" w14:textId="659FF182" w:rsidR="008D4EB8" w:rsidRDefault="008D4EB8" w:rsidP="00A9429B">
      <w:pPr>
        <w:tabs>
          <w:tab w:val="left" w:pos="0"/>
        </w:tabs>
        <w:jc w:val="center"/>
        <w:rPr>
          <w:b/>
          <w:sz w:val="22"/>
          <w:szCs w:val="22"/>
          <w:lang w:val="fr-FR"/>
        </w:rPr>
      </w:pPr>
      <w:r w:rsidRPr="007369D0">
        <w:rPr>
          <w:b/>
          <w:sz w:val="22"/>
          <w:szCs w:val="22"/>
          <w:lang w:val="fr-FR"/>
        </w:rPr>
        <w:t>Tunisie - Projet de Développement Urbain et de Gouvernance Locale</w:t>
      </w:r>
    </w:p>
    <w:p w14:paraId="4400FCF7" w14:textId="77777777" w:rsidR="008D4EB8" w:rsidRPr="007369D0" w:rsidRDefault="008D4EB8" w:rsidP="00A9429B">
      <w:pPr>
        <w:tabs>
          <w:tab w:val="left" w:pos="0"/>
        </w:tabs>
        <w:jc w:val="center"/>
        <w:rPr>
          <w:b/>
          <w:spacing w:val="4"/>
          <w:sz w:val="22"/>
          <w:szCs w:val="22"/>
          <w:lang w:val="fr-FR"/>
        </w:rPr>
      </w:pPr>
    </w:p>
    <w:p w14:paraId="35C48677" w14:textId="77777777" w:rsidR="00034166" w:rsidRPr="00A9429B" w:rsidRDefault="00034166" w:rsidP="0008549D">
      <w:pPr>
        <w:tabs>
          <w:tab w:val="left" w:pos="0"/>
        </w:tabs>
        <w:rPr>
          <w:b/>
          <w:spacing w:val="4"/>
          <w:szCs w:val="22"/>
          <w:lang w:val="fr-FR"/>
        </w:rPr>
      </w:pPr>
      <w:r w:rsidRPr="00A9429B">
        <w:rPr>
          <w:b/>
          <w:spacing w:val="4"/>
          <w:szCs w:val="22"/>
          <w:lang w:val="fr-FR"/>
        </w:rPr>
        <w:t>Tableau 1: Matrice des indicateurs liés aux décaissements</w:t>
      </w:r>
    </w:p>
    <w:p w14:paraId="59B28DE3" w14:textId="77777777" w:rsidR="005304D2" w:rsidRPr="007369D0" w:rsidRDefault="005304D2" w:rsidP="0008549D">
      <w:pPr>
        <w:tabs>
          <w:tab w:val="left" w:pos="0"/>
        </w:tabs>
        <w:rPr>
          <w:b/>
          <w:spacing w:val="4"/>
          <w:sz w:val="22"/>
          <w:szCs w:val="22"/>
          <w:lang w:val="fr-FR"/>
        </w:rPr>
      </w:pPr>
    </w:p>
    <w:tbl>
      <w:tblPr>
        <w:tblStyle w:val="TableGrid"/>
        <w:tblpPr w:leftFromText="180" w:rightFromText="180" w:vertAnchor="text" w:tblpY="1"/>
        <w:tblOverlap w:val="never"/>
        <w:tblW w:w="5280" w:type="pct"/>
        <w:tblLayout w:type="fixed"/>
        <w:tblLook w:val="04A0" w:firstRow="1" w:lastRow="0" w:firstColumn="1" w:lastColumn="0" w:noHBand="0" w:noVBand="1"/>
      </w:tblPr>
      <w:tblGrid>
        <w:gridCol w:w="1809"/>
        <w:gridCol w:w="1060"/>
        <w:gridCol w:w="899"/>
        <w:gridCol w:w="31"/>
        <w:gridCol w:w="1038"/>
        <w:gridCol w:w="1308"/>
        <w:gridCol w:w="1469"/>
        <w:gridCol w:w="1455"/>
        <w:gridCol w:w="17"/>
        <w:gridCol w:w="1564"/>
        <w:gridCol w:w="1263"/>
        <w:gridCol w:w="2001"/>
      </w:tblGrid>
      <w:tr w:rsidR="003B6522" w:rsidRPr="007369D0" w14:paraId="002CA566" w14:textId="77777777" w:rsidTr="003B6522">
        <w:trPr>
          <w:trHeight w:val="453"/>
          <w:tblHeader/>
        </w:trPr>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2E296B98" w14:textId="2C7CC51F" w:rsidR="003B6522" w:rsidRPr="007369D0" w:rsidRDefault="00124BCF" w:rsidP="003B6522">
            <w:pPr>
              <w:jc w:val="center"/>
              <w:rPr>
                <w:b/>
                <w:sz w:val="22"/>
                <w:szCs w:val="22"/>
                <w:lang w:val="fr-FR"/>
              </w:rPr>
            </w:pPr>
            <w:r w:rsidRPr="007369D0">
              <w:rPr>
                <w:b/>
                <w:sz w:val="22"/>
                <w:szCs w:val="22"/>
                <w:lang w:val="fr-FR"/>
              </w:rPr>
              <w:t>ILD</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14:paraId="0611617E" w14:textId="63F789B4" w:rsidR="003B6522" w:rsidRPr="007369D0" w:rsidRDefault="008B2072" w:rsidP="005F28F3">
            <w:pPr>
              <w:jc w:val="center"/>
              <w:rPr>
                <w:b/>
                <w:sz w:val="22"/>
                <w:szCs w:val="22"/>
                <w:lang w:val="fr-FR"/>
              </w:rPr>
            </w:pPr>
            <w:r w:rsidRPr="007369D0">
              <w:rPr>
                <w:b/>
                <w:sz w:val="22"/>
                <w:szCs w:val="22"/>
                <w:lang w:val="fr-FR"/>
              </w:rPr>
              <w:t>Affectation</w:t>
            </w:r>
            <w:r w:rsidR="003B6522" w:rsidRPr="007369D0">
              <w:rPr>
                <w:b/>
                <w:sz w:val="22"/>
                <w:szCs w:val="22"/>
                <w:lang w:val="fr-FR"/>
              </w:rPr>
              <w:t xml:space="preserve"> Totale pour </w:t>
            </w:r>
            <w:r w:rsidR="00124BCF" w:rsidRPr="007369D0">
              <w:rPr>
                <w:b/>
                <w:sz w:val="22"/>
                <w:szCs w:val="22"/>
                <w:lang w:val="fr-FR"/>
              </w:rPr>
              <w:t>ILD</w:t>
            </w:r>
            <w:r w:rsidR="003B6522" w:rsidRPr="007369D0">
              <w:rPr>
                <w:b/>
                <w:sz w:val="22"/>
                <w:szCs w:val="22"/>
                <w:lang w:val="fr-FR"/>
              </w:rPr>
              <w:t xml:space="preserve"> (Million </w:t>
            </w:r>
            <w:r w:rsidR="0017434F">
              <w:rPr>
                <w:b/>
                <w:sz w:val="22"/>
                <w:szCs w:val="22"/>
                <w:lang w:val="fr-FR"/>
              </w:rPr>
              <w:t>$ EU</w:t>
            </w:r>
            <w:r w:rsidR="003B6522" w:rsidRPr="007369D0">
              <w:rPr>
                <w:b/>
                <w:sz w:val="22"/>
                <w:szCs w:val="22"/>
                <w:lang w:val="fr-FR"/>
              </w:rPr>
              <w:t>)</w:t>
            </w:r>
          </w:p>
        </w:tc>
        <w:tc>
          <w:tcPr>
            <w:tcW w:w="33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3D5C5E2" w14:textId="77777777" w:rsidR="003B6522" w:rsidRPr="007369D0" w:rsidRDefault="003B6522" w:rsidP="003B6522">
            <w:pPr>
              <w:jc w:val="center"/>
              <w:rPr>
                <w:b/>
                <w:sz w:val="22"/>
                <w:szCs w:val="22"/>
                <w:lang w:val="fr-FR"/>
              </w:rPr>
            </w:pPr>
            <w:r w:rsidRPr="007369D0">
              <w:rPr>
                <w:b/>
                <w:sz w:val="22"/>
                <w:szCs w:val="22"/>
                <w:lang w:val="fr-FR"/>
              </w:rPr>
              <w:t>En % de la somme totale de financement</w:t>
            </w: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1B156843" w14:textId="2A6ABC7F" w:rsidR="003B6522" w:rsidRPr="007369D0" w:rsidRDefault="003B6522" w:rsidP="005F28F3">
            <w:pPr>
              <w:jc w:val="center"/>
              <w:rPr>
                <w:b/>
                <w:sz w:val="22"/>
                <w:szCs w:val="22"/>
                <w:lang w:val="fr-FR"/>
              </w:rPr>
            </w:pPr>
            <w:r w:rsidRPr="007369D0">
              <w:rPr>
                <w:b/>
                <w:sz w:val="22"/>
                <w:szCs w:val="22"/>
                <w:lang w:val="fr-FR"/>
              </w:rPr>
              <w:t xml:space="preserve">Base de référence pour </w:t>
            </w:r>
            <w:r w:rsidR="00124BCF" w:rsidRPr="007369D0">
              <w:rPr>
                <w:b/>
                <w:sz w:val="22"/>
                <w:szCs w:val="22"/>
                <w:lang w:val="fr-FR"/>
              </w:rPr>
              <w:t>ILD</w:t>
            </w:r>
          </w:p>
        </w:tc>
        <w:tc>
          <w:tcPr>
            <w:tcW w:w="3262" w:type="pct"/>
            <w:gridSpan w:val="7"/>
            <w:tcBorders>
              <w:top w:val="single" w:sz="4" w:space="0" w:color="auto"/>
              <w:left w:val="single" w:sz="4" w:space="0" w:color="auto"/>
              <w:bottom w:val="single" w:sz="4" w:space="0" w:color="auto"/>
              <w:right w:val="single" w:sz="4" w:space="0" w:color="auto"/>
            </w:tcBorders>
            <w:vAlign w:val="center"/>
            <w:hideMark/>
          </w:tcPr>
          <w:p w14:paraId="1F4DA12B" w14:textId="39CE20C4" w:rsidR="003B6522" w:rsidRPr="007369D0" w:rsidRDefault="003B6522" w:rsidP="000A7ABC">
            <w:pPr>
              <w:jc w:val="center"/>
              <w:rPr>
                <w:b/>
                <w:sz w:val="22"/>
                <w:szCs w:val="22"/>
                <w:lang w:val="fr-FR"/>
              </w:rPr>
            </w:pPr>
            <w:r w:rsidRPr="007369D0">
              <w:rPr>
                <w:b/>
                <w:sz w:val="22"/>
                <w:szCs w:val="22"/>
                <w:lang w:val="fr-FR"/>
              </w:rPr>
              <w:t xml:space="preserve">Calendrier </w:t>
            </w:r>
            <w:r w:rsidR="000A7ABC" w:rsidRPr="007369D0">
              <w:rPr>
                <w:b/>
                <w:sz w:val="22"/>
                <w:szCs w:val="22"/>
                <w:lang w:val="fr-FR"/>
              </w:rPr>
              <w:t>d’atteinte des</w:t>
            </w:r>
            <w:r w:rsidR="005F28F3" w:rsidRPr="007369D0">
              <w:rPr>
                <w:b/>
                <w:sz w:val="22"/>
                <w:szCs w:val="22"/>
                <w:lang w:val="fr-FR"/>
              </w:rPr>
              <w:t xml:space="preserve"> </w:t>
            </w:r>
            <w:r w:rsidR="00124BCF" w:rsidRPr="007369D0">
              <w:rPr>
                <w:b/>
                <w:sz w:val="22"/>
                <w:szCs w:val="22"/>
                <w:lang w:val="fr-FR"/>
              </w:rPr>
              <w:t>ILD</w:t>
            </w:r>
          </w:p>
        </w:tc>
      </w:tr>
      <w:tr w:rsidR="003B6522" w:rsidRPr="007369D0" w14:paraId="14B08249" w14:textId="77777777" w:rsidTr="003B6522">
        <w:trPr>
          <w:tblHeader/>
        </w:trPr>
        <w:tc>
          <w:tcPr>
            <w:tcW w:w="650" w:type="pct"/>
            <w:vMerge/>
            <w:tcBorders>
              <w:top w:val="single" w:sz="4" w:space="0" w:color="auto"/>
              <w:left w:val="single" w:sz="4" w:space="0" w:color="auto"/>
              <w:bottom w:val="single" w:sz="4" w:space="0" w:color="auto"/>
              <w:right w:val="single" w:sz="4" w:space="0" w:color="auto"/>
            </w:tcBorders>
            <w:vAlign w:val="center"/>
            <w:hideMark/>
          </w:tcPr>
          <w:p w14:paraId="4BD1E510" w14:textId="77777777" w:rsidR="003B6522" w:rsidRPr="007369D0" w:rsidRDefault="003B6522" w:rsidP="003B6522">
            <w:pPr>
              <w:rPr>
                <w:b/>
                <w:sz w:val="22"/>
                <w:szCs w:val="22"/>
                <w:lang w:val="fr-FR"/>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4E4D7AB1" w14:textId="77777777" w:rsidR="003B6522" w:rsidRPr="007369D0" w:rsidRDefault="003B6522" w:rsidP="003B6522">
            <w:pPr>
              <w:rPr>
                <w:b/>
                <w:sz w:val="22"/>
                <w:szCs w:val="22"/>
                <w:lang w:val="fr-FR"/>
              </w:rPr>
            </w:pPr>
          </w:p>
        </w:tc>
        <w:tc>
          <w:tcPr>
            <w:tcW w:w="334" w:type="pct"/>
            <w:gridSpan w:val="2"/>
            <w:vMerge/>
            <w:tcBorders>
              <w:top w:val="single" w:sz="4" w:space="0" w:color="auto"/>
              <w:left w:val="single" w:sz="4" w:space="0" w:color="auto"/>
              <w:bottom w:val="single" w:sz="4" w:space="0" w:color="auto"/>
              <w:right w:val="single" w:sz="4" w:space="0" w:color="auto"/>
            </w:tcBorders>
            <w:vAlign w:val="center"/>
            <w:hideMark/>
          </w:tcPr>
          <w:p w14:paraId="0D68C566" w14:textId="77777777" w:rsidR="003B6522" w:rsidRPr="007369D0" w:rsidRDefault="003B6522" w:rsidP="003B6522">
            <w:pPr>
              <w:rPr>
                <w:b/>
                <w:sz w:val="22"/>
                <w:szCs w:val="22"/>
                <w:lang w:val="fr-FR"/>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7699F84" w14:textId="77777777" w:rsidR="003B6522" w:rsidRPr="007369D0" w:rsidRDefault="003B6522" w:rsidP="003B6522">
            <w:pPr>
              <w:rPr>
                <w:b/>
                <w:sz w:val="22"/>
                <w:szCs w:val="22"/>
                <w:lang w:val="fr-FR"/>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7A194D09" w14:textId="77777777" w:rsidR="003B6522" w:rsidRPr="007369D0" w:rsidRDefault="003B6522" w:rsidP="003B6522">
            <w:pPr>
              <w:tabs>
                <w:tab w:val="left" w:pos="408"/>
              </w:tabs>
              <w:jc w:val="center"/>
              <w:rPr>
                <w:b/>
                <w:sz w:val="22"/>
                <w:szCs w:val="22"/>
                <w:lang w:val="fr-FR"/>
              </w:rPr>
            </w:pPr>
            <w:r w:rsidRPr="007369D0">
              <w:rPr>
                <w:b/>
                <w:sz w:val="22"/>
                <w:szCs w:val="22"/>
                <w:lang w:val="fr-FR"/>
              </w:rPr>
              <w:t>2014</w:t>
            </w:r>
          </w:p>
        </w:tc>
        <w:tc>
          <w:tcPr>
            <w:tcW w:w="528" w:type="pct"/>
            <w:tcBorders>
              <w:top w:val="single" w:sz="4" w:space="0" w:color="auto"/>
              <w:left w:val="single" w:sz="4" w:space="0" w:color="auto"/>
              <w:bottom w:val="single" w:sz="4" w:space="0" w:color="auto"/>
              <w:right w:val="single" w:sz="4" w:space="0" w:color="auto"/>
            </w:tcBorders>
            <w:vAlign w:val="center"/>
            <w:hideMark/>
          </w:tcPr>
          <w:p w14:paraId="37AD5A6A" w14:textId="77777777" w:rsidR="003B6522" w:rsidRPr="007369D0" w:rsidRDefault="003B6522" w:rsidP="003B6522">
            <w:pPr>
              <w:tabs>
                <w:tab w:val="left" w:pos="408"/>
              </w:tabs>
              <w:jc w:val="center"/>
              <w:rPr>
                <w:b/>
                <w:sz w:val="22"/>
                <w:szCs w:val="22"/>
                <w:lang w:val="fr-FR"/>
              </w:rPr>
            </w:pPr>
            <w:r w:rsidRPr="007369D0">
              <w:rPr>
                <w:b/>
                <w:sz w:val="22"/>
                <w:szCs w:val="22"/>
                <w:lang w:val="fr-FR"/>
              </w:rPr>
              <w:t>2015</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14:paraId="10727000" w14:textId="77777777" w:rsidR="003B6522" w:rsidRPr="007369D0" w:rsidRDefault="003B6522" w:rsidP="003B6522">
            <w:pPr>
              <w:tabs>
                <w:tab w:val="left" w:pos="408"/>
              </w:tabs>
              <w:jc w:val="center"/>
              <w:rPr>
                <w:b/>
                <w:sz w:val="22"/>
                <w:szCs w:val="22"/>
                <w:lang w:val="fr-FR"/>
              </w:rPr>
            </w:pPr>
            <w:r w:rsidRPr="007369D0">
              <w:rPr>
                <w:b/>
                <w:sz w:val="22"/>
                <w:szCs w:val="22"/>
                <w:lang w:val="fr-FR"/>
              </w:rPr>
              <w:t>2016</w:t>
            </w:r>
          </w:p>
        </w:tc>
        <w:tc>
          <w:tcPr>
            <w:tcW w:w="562" w:type="pct"/>
            <w:tcBorders>
              <w:top w:val="single" w:sz="4" w:space="0" w:color="auto"/>
              <w:left w:val="single" w:sz="4" w:space="0" w:color="auto"/>
              <w:bottom w:val="single" w:sz="4" w:space="0" w:color="auto"/>
              <w:right w:val="single" w:sz="4" w:space="0" w:color="auto"/>
            </w:tcBorders>
            <w:vAlign w:val="center"/>
            <w:hideMark/>
          </w:tcPr>
          <w:p w14:paraId="113F5B29" w14:textId="77777777" w:rsidR="003B6522" w:rsidRPr="007369D0" w:rsidRDefault="003B6522" w:rsidP="003B6522">
            <w:pPr>
              <w:tabs>
                <w:tab w:val="left" w:pos="408"/>
              </w:tabs>
              <w:jc w:val="center"/>
              <w:rPr>
                <w:b/>
                <w:sz w:val="22"/>
                <w:szCs w:val="22"/>
                <w:lang w:val="fr-FR"/>
              </w:rPr>
            </w:pPr>
            <w:r w:rsidRPr="007369D0">
              <w:rPr>
                <w:b/>
                <w:sz w:val="22"/>
                <w:szCs w:val="22"/>
                <w:lang w:val="fr-FR"/>
              </w:rPr>
              <w:t>2017</w:t>
            </w:r>
          </w:p>
        </w:tc>
        <w:tc>
          <w:tcPr>
            <w:tcW w:w="454" w:type="pct"/>
            <w:tcBorders>
              <w:top w:val="single" w:sz="4" w:space="0" w:color="auto"/>
              <w:left w:val="single" w:sz="4" w:space="0" w:color="auto"/>
              <w:bottom w:val="single" w:sz="4" w:space="0" w:color="auto"/>
              <w:right w:val="single" w:sz="4" w:space="0" w:color="auto"/>
            </w:tcBorders>
            <w:vAlign w:val="center"/>
            <w:hideMark/>
          </w:tcPr>
          <w:p w14:paraId="4698FF59" w14:textId="77777777" w:rsidR="003B6522" w:rsidRPr="007369D0" w:rsidRDefault="003B6522" w:rsidP="003B6522">
            <w:pPr>
              <w:tabs>
                <w:tab w:val="left" w:pos="408"/>
              </w:tabs>
              <w:jc w:val="center"/>
              <w:rPr>
                <w:b/>
                <w:sz w:val="22"/>
                <w:szCs w:val="22"/>
                <w:lang w:val="fr-FR"/>
              </w:rPr>
            </w:pPr>
            <w:r w:rsidRPr="007369D0">
              <w:rPr>
                <w:b/>
                <w:sz w:val="22"/>
                <w:szCs w:val="22"/>
                <w:lang w:val="fr-FR"/>
              </w:rPr>
              <w:t>2018</w:t>
            </w:r>
          </w:p>
        </w:tc>
        <w:tc>
          <w:tcPr>
            <w:tcW w:w="719" w:type="pct"/>
            <w:tcBorders>
              <w:top w:val="single" w:sz="4" w:space="0" w:color="auto"/>
              <w:left w:val="single" w:sz="4" w:space="0" w:color="auto"/>
              <w:bottom w:val="single" w:sz="4" w:space="0" w:color="auto"/>
              <w:right w:val="single" w:sz="4" w:space="0" w:color="auto"/>
            </w:tcBorders>
          </w:tcPr>
          <w:p w14:paraId="7688CFCC" w14:textId="77777777" w:rsidR="003B6522" w:rsidRPr="007369D0" w:rsidRDefault="003B6522" w:rsidP="003B6522">
            <w:pPr>
              <w:tabs>
                <w:tab w:val="left" w:pos="408"/>
              </w:tabs>
              <w:jc w:val="center"/>
              <w:rPr>
                <w:b/>
                <w:sz w:val="22"/>
                <w:szCs w:val="22"/>
                <w:lang w:val="fr-FR"/>
              </w:rPr>
            </w:pPr>
          </w:p>
          <w:p w14:paraId="7998B679" w14:textId="77777777" w:rsidR="003B6522" w:rsidRPr="007369D0" w:rsidRDefault="003B6522" w:rsidP="003B6522">
            <w:pPr>
              <w:tabs>
                <w:tab w:val="left" w:pos="408"/>
              </w:tabs>
              <w:jc w:val="center"/>
              <w:rPr>
                <w:b/>
                <w:sz w:val="22"/>
                <w:szCs w:val="22"/>
                <w:lang w:val="fr-FR"/>
              </w:rPr>
            </w:pPr>
            <w:r w:rsidRPr="007369D0">
              <w:rPr>
                <w:b/>
                <w:sz w:val="22"/>
                <w:szCs w:val="22"/>
                <w:lang w:val="fr-FR"/>
              </w:rPr>
              <w:t>2019</w:t>
            </w:r>
          </w:p>
          <w:p w14:paraId="729D396A" w14:textId="77777777" w:rsidR="003B6522" w:rsidRPr="007369D0" w:rsidRDefault="003B6522" w:rsidP="003B6522">
            <w:pPr>
              <w:tabs>
                <w:tab w:val="left" w:pos="408"/>
              </w:tabs>
              <w:rPr>
                <w:b/>
                <w:sz w:val="22"/>
                <w:szCs w:val="22"/>
                <w:lang w:val="fr-FR"/>
              </w:rPr>
            </w:pPr>
          </w:p>
        </w:tc>
      </w:tr>
      <w:tr w:rsidR="003B6522" w:rsidRPr="00BB0946" w14:paraId="062D320F" w14:textId="77777777" w:rsidTr="003B6522">
        <w:trPr>
          <w:trHeight w:val="323"/>
        </w:trPr>
        <w:tc>
          <w:tcPr>
            <w:tcW w:w="4281" w:type="pct"/>
            <w:gridSpan w:val="11"/>
            <w:tcBorders>
              <w:top w:val="single" w:sz="4" w:space="0" w:color="auto"/>
              <w:left w:val="single" w:sz="4" w:space="0" w:color="auto"/>
              <w:bottom w:val="single" w:sz="4" w:space="0" w:color="auto"/>
              <w:right w:val="single" w:sz="4" w:space="0" w:color="auto"/>
            </w:tcBorders>
            <w:vAlign w:val="center"/>
            <w:hideMark/>
          </w:tcPr>
          <w:p w14:paraId="5282D7DA" w14:textId="2CABBFAE" w:rsidR="003B6522" w:rsidRPr="00F65BC1" w:rsidRDefault="007369D0" w:rsidP="007369D0">
            <w:pPr>
              <w:rPr>
                <w:b/>
                <w:sz w:val="22"/>
                <w:szCs w:val="22"/>
                <w:lang w:val="fr-FR"/>
              </w:rPr>
            </w:pPr>
            <w:r w:rsidRPr="00F65BC1">
              <w:rPr>
                <w:b/>
                <w:sz w:val="22"/>
                <w:szCs w:val="22"/>
                <w:lang w:val="fr-FR"/>
              </w:rPr>
              <w:t>R</w:t>
            </w:r>
            <w:r>
              <w:rPr>
                <w:b/>
                <w:sz w:val="22"/>
                <w:szCs w:val="22"/>
                <w:lang w:val="fr-FR"/>
              </w:rPr>
              <w:t>éforme du système de subventions d’investissement</w:t>
            </w:r>
            <w:r w:rsidR="003B6522" w:rsidRPr="00F65BC1">
              <w:rPr>
                <w:b/>
                <w:sz w:val="22"/>
                <w:szCs w:val="22"/>
                <w:lang w:val="fr-FR"/>
              </w:rPr>
              <w:t xml:space="preserve"> </w:t>
            </w:r>
          </w:p>
        </w:tc>
        <w:tc>
          <w:tcPr>
            <w:tcW w:w="719" w:type="pct"/>
            <w:tcBorders>
              <w:top w:val="single" w:sz="4" w:space="0" w:color="auto"/>
              <w:left w:val="single" w:sz="4" w:space="0" w:color="auto"/>
              <w:bottom w:val="single" w:sz="4" w:space="0" w:color="auto"/>
              <w:right w:val="single" w:sz="4" w:space="0" w:color="auto"/>
            </w:tcBorders>
          </w:tcPr>
          <w:p w14:paraId="009F9BEB" w14:textId="77777777" w:rsidR="003B6522" w:rsidRPr="00F65BC1" w:rsidRDefault="003B6522" w:rsidP="003B6522">
            <w:pPr>
              <w:rPr>
                <w:b/>
                <w:sz w:val="22"/>
                <w:szCs w:val="22"/>
                <w:lang w:val="fr-FR"/>
              </w:rPr>
            </w:pPr>
          </w:p>
        </w:tc>
      </w:tr>
      <w:tr w:rsidR="003B6522" w:rsidRPr="007369D0" w14:paraId="4794BE18" w14:textId="77777777" w:rsidTr="003B6522">
        <w:trPr>
          <w:trHeight w:val="1188"/>
        </w:trPr>
        <w:tc>
          <w:tcPr>
            <w:tcW w:w="650" w:type="pct"/>
            <w:tcBorders>
              <w:top w:val="single" w:sz="4" w:space="0" w:color="auto"/>
              <w:left w:val="single" w:sz="4" w:space="0" w:color="auto"/>
              <w:bottom w:val="single" w:sz="4" w:space="0" w:color="auto"/>
              <w:right w:val="single" w:sz="4" w:space="0" w:color="auto"/>
            </w:tcBorders>
            <w:vAlign w:val="center"/>
          </w:tcPr>
          <w:p w14:paraId="0EE618F5" w14:textId="53E54795" w:rsidR="003B6522" w:rsidRPr="007369D0" w:rsidRDefault="00124BCF" w:rsidP="003B6522">
            <w:pPr>
              <w:rPr>
                <w:b/>
                <w:sz w:val="22"/>
                <w:szCs w:val="22"/>
                <w:lang w:val="fr-FR"/>
              </w:rPr>
            </w:pPr>
            <w:r w:rsidRPr="007369D0">
              <w:rPr>
                <w:b/>
                <w:sz w:val="22"/>
                <w:szCs w:val="22"/>
                <w:lang w:val="fr-FR"/>
              </w:rPr>
              <w:t>ILD</w:t>
            </w:r>
            <w:r w:rsidR="003B6522" w:rsidRPr="007369D0">
              <w:rPr>
                <w:b/>
                <w:sz w:val="22"/>
                <w:szCs w:val="22"/>
                <w:lang w:val="fr-FR"/>
              </w:rPr>
              <w:t xml:space="preserve"> 1</w:t>
            </w:r>
          </w:p>
          <w:p w14:paraId="2C58341F" w14:textId="6161CA47" w:rsidR="003B6522" w:rsidRPr="007369D0" w:rsidRDefault="003B6522" w:rsidP="000A7ABC">
            <w:pPr>
              <w:rPr>
                <w:sz w:val="22"/>
                <w:szCs w:val="22"/>
                <w:lang w:val="fr-FR"/>
              </w:rPr>
            </w:pPr>
            <w:r w:rsidRPr="008F249B">
              <w:rPr>
                <w:sz w:val="22"/>
                <w:szCs w:val="22"/>
                <w:lang w:val="fr-FR"/>
              </w:rPr>
              <w:t>Le Gouvernement a remplacé le Décret n</w:t>
            </w:r>
            <w:r w:rsidRPr="007369D0">
              <w:rPr>
                <w:sz w:val="22"/>
                <w:szCs w:val="22"/>
                <w:lang w:val="fr-FR"/>
              </w:rPr>
              <w:sym w:font="Symbol" w:char="F0B0"/>
            </w:r>
            <w:r w:rsidRPr="007369D0">
              <w:rPr>
                <w:sz w:val="22"/>
                <w:szCs w:val="22"/>
                <w:lang w:val="fr-FR"/>
              </w:rPr>
              <w:t xml:space="preserve">97-1135 et restructuré son système de </w:t>
            </w:r>
            <w:r w:rsidR="000A7ABC" w:rsidRPr="007369D0">
              <w:rPr>
                <w:sz w:val="22"/>
                <w:szCs w:val="22"/>
                <w:lang w:val="fr-FR"/>
              </w:rPr>
              <w:t>subventions</w:t>
            </w:r>
            <w:r w:rsidR="00FE4415">
              <w:rPr>
                <w:sz w:val="22"/>
                <w:szCs w:val="22"/>
                <w:lang w:val="fr-FR"/>
              </w:rPr>
              <w:t xml:space="preserve"> d’investissement</w:t>
            </w:r>
            <w:r w:rsidR="000A7ABC" w:rsidRPr="007369D0">
              <w:rPr>
                <w:sz w:val="22"/>
                <w:szCs w:val="22"/>
                <w:lang w:val="fr-FR"/>
              </w:rPr>
              <w:t xml:space="preserve"> </w:t>
            </w:r>
            <w:r w:rsidRPr="007369D0">
              <w:rPr>
                <w:sz w:val="22"/>
                <w:szCs w:val="22"/>
                <w:lang w:val="fr-FR"/>
              </w:rPr>
              <w:t>en conséquence</w:t>
            </w:r>
          </w:p>
        </w:tc>
        <w:tc>
          <w:tcPr>
            <w:tcW w:w="381" w:type="pct"/>
            <w:vMerge w:val="restart"/>
            <w:tcBorders>
              <w:top w:val="single" w:sz="4" w:space="0" w:color="auto"/>
              <w:left w:val="single" w:sz="4" w:space="0" w:color="auto"/>
              <w:right w:val="single" w:sz="4" w:space="0" w:color="auto"/>
            </w:tcBorders>
            <w:vAlign w:val="center"/>
          </w:tcPr>
          <w:p w14:paraId="4ED45DE9" w14:textId="77777777" w:rsidR="003B6522" w:rsidRPr="007369D0" w:rsidRDefault="003B6522" w:rsidP="003B6522">
            <w:pPr>
              <w:jc w:val="center"/>
              <w:rPr>
                <w:sz w:val="22"/>
                <w:szCs w:val="22"/>
                <w:lang w:val="fr-FR"/>
              </w:rPr>
            </w:pPr>
            <w:r w:rsidRPr="007369D0">
              <w:rPr>
                <w:sz w:val="22"/>
                <w:szCs w:val="22"/>
                <w:lang w:val="fr-FR"/>
              </w:rPr>
              <w:t>30</w:t>
            </w:r>
          </w:p>
        </w:tc>
        <w:tc>
          <w:tcPr>
            <w:tcW w:w="323" w:type="pct"/>
            <w:vMerge w:val="restart"/>
            <w:tcBorders>
              <w:top w:val="single" w:sz="4" w:space="0" w:color="auto"/>
              <w:left w:val="single" w:sz="4" w:space="0" w:color="auto"/>
              <w:right w:val="single" w:sz="4" w:space="0" w:color="auto"/>
            </w:tcBorders>
            <w:vAlign w:val="center"/>
          </w:tcPr>
          <w:p w14:paraId="44239F17" w14:textId="77777777" w:rsidR="003B6522" w:rsidRPr="007369D0" w:rsidRDefault="003B6522" w:rsidP="003B6522">
            <w:pPr>
              <w:jc w:val="center"/>
              <w:rPr>
                <w:sz w:val="22"/>
                <w:szCs w:val="22"/>
                <w:lang w:val="fr-FR"/>
              </w:rPr>
            </w:pPr>
            <w:r w:rsidRPr="007369D0">
              <w:rPr>
                <w:sz w:val="22"/>
                <w:szCs w:val="22"/>
                <w:lang w:val="fr-FR"/>
              </w:rPr>
              <w:t>10%</w:t>
            </w:r>
          </w:p>
        </w:tc>
        <w:tc>
          <w:tcPr>
            <w:tcW w:w="384" w:type="pct"/>
            <w:gridSpan w:val="2"/>
            <w:vMerge w:val="restart"/>
            <w:tcBorders>
              <w:top w:val="single" w:sz="4" w:space="0" w:color="auto"/>
              <w:left w:val="single" w:sz="4" w:space="0" w:color="auto"/>
              <w:right w:val="single" w:sz="4" w:space="0" w:color="auto"/>
            </w:tcBorders>
            <w:vAlign w:val="center"/>
          </w:tcPr>
          <w:p w14:paraId="259B2154" w14:textId="77777777" w:rsidR="003B6522" w:rsidRPr="007369D0" w:rsidRDefault="003B6522" w:rsidP="003B6522">
            <w:pPr>
              <w:rPr>
                <w:sz w:val="22"/>
                <w:szCs w:val="22"/>
                <w:lang w:val="fr-FR"/>
              </w:rPr>
            </w:pPr>
            <w:r w:rsidRPr="007369D0">
              <w:rPr>
                <w:sz w:val="22"/>
                <w:szCs w:val="22"/>
                <w:lang w:val="fr-FR"/>
              </w:rPr>
              <w:t>Non</w:t>
            </w:r>
          </w:p>
        </w:tc>
        <w:tc>
          <w:tcPr>
            <w:tcW w:w="470" w:type="pct"/>
            <w:tcBorders>
              <w:top w:val="single" w:sz="4" w:space="0" w:color="auto"/>
              <w:left w:val="single" w:sz="4" w:space="0" w:color="auto"/>
              <w:bottom w:val="single" w:sz="4" w:space="0" w:color="auto"/>
              <w:right w:val="single" w:sz="4" w:space="0" w:color="auto"/>
            </w:tcBorders>
            <w:vAlign w:val="center"/>
          </w:tcPr>
          <w:p w14:paraId="4B5A638A" w14:textId="77777777" w:rsidR="003B6522" w:rsidRPr="007369D0" w:rsidRDefault="003B6522" w:rsidP="003B6522">
            <w:pPr>
              <w:jc w:val="center"/>
              <w:rPr>
                <w:sz w:val="22"/>
                <w:szCs w:val="22"/>
                <w:lang w:val="fr-FR"/>
              </w:rPr>
            </w:pPr>
            <w:r w:rsidRPr="007369D0">
              <w:rPr>
                <w:sz w:val="22"/>
                <w:szCs w:val="22"/>
                <w:lang w:val="fr-FR"/>
              </w:rPr>
              <w:t>Oui</w:t>
            </w:r>
          </w:p>
        </w:tc>
        <w:tc>
          <w:tcPr>
            <w:tcW w:w="528" w:type="pct"/>
            <w:tcBorders>
              <w:top w:val="single" w:sz="4" w:space="0" w:color="auto"/>
              <w:left w:val="single" w:sz="4" w:space="0" w:color="auto"/>
              <w:bottom w:val="single" w:sz="4" w:space="0" w:color="auto"/>
              <w:right w:val="single" w:sz="4" w:space="0" w:color="auto"/>
            </w:tcBorders>
            <w:vAlign w:val="center"/>
          </w:tcPr>
          <w:p w14:paraId="65A97EAC" w14:textId="42398CF1" w:rsidR="003B6522" w:rsidRPr="007369D0" w:rsidRDefault="00DB2D56" w:rsidP="003B6522">
            <w:pPr>
              <w:jc w:val="center"/>
              <w:rPr>
                <w:sz w:val="22"/>
                <w:szCs w:val="22"/>
                <w:lang w:val="fr-FR"/>
              </w:rPr>
            </w:pPr>
            <w:r w:rsidRPr="007369D0">
              <w:rPr>
                <w:sz w:val="22"/>
                <w:szCs w:val="22"/>
                <w:lang w:val="fr-FR"/>
              </w:rPr>
              <w:t>S.O.</w:t>
            </w:r>
          </w:p>
        </w:tc>
        <w:tc>
          <w:tcPr>
            <w:tcW w:w="523" w:type="pct"/>
            <w:tcBorders>
              <w:top w:val="single" w:sz="4" w:space="0" w:color="auto"/>
              <w:left w:val="single" w:sz="4" w:space="0" w:color="auto"/>
              <w:bottom w:val="single" w:sz="4" w:space="0" w:color="auto"/>
              <w:right w:val="single" w:sz="4" w:space="0" w:color="auto"/>
            </w:tcBorders>
            <w:vAlign w:val="center"/>
          </w:tcPr>
          <w:p w14:paraId="326D68A6" w14:textId="34E0D39E" w:rsidR="003B6522" w:rsidRPr="007369D0" w:rsidRDefault="003B6522" w:rsidP="003B6522">
            <w:pPr>
              <w:jc w:val="center"/>
              <w:rPr>
                <w:sz w:val="22"/>
                <w:szCs w:val="22"/>
                <w:lang w:val="fr-FR"/>
              </w:rPr>
            </w:pPr>
            <w:r w:rsidRPr="007369D0">
              <w:rPr>
                <w:sz w:val="22"/>
                <w:szCs w:val="22"/>
                <w:lang w:val="fr-FR"/>
              </w:rPr>
              <w:t xml:space="preserve"> </w:t>
            </w:r>
            <w:r w:rsidR="00DB2D56" w:rsidRPr="007369D0">
              <w:rPr>
                <w:sz w:val="22"/>
                <w:szCs w:val="22"/>
                <w:lang w:val="fr-FR"/>
              </w:rPr>
              <w:t>S.O.</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2A546BD1" w14:textId="4CDA9810" w:rsidR="003B6522" w:rsidRPr="007369D0" w:rsidRDefault="00433DF2" w:rsidP="003B6522">
            <w:pPr>
              <w:jc w:val="center"/>
              <w:rPr>
                <w:sz w:val="22"/>
                <w:szCs w:val="22"/>
                <w:lang w:val="fr-FR"/>
              </w:rPr>
            </w:pPr>
            <w:r w:rsidRPr="007369D0">
              <w:rPr>
                <w:sz w:val="22"/>
                <w:szCs w:val="22"/>
                <w:lang w:val="fr-FR"/>
              </w:rPr>
              <w:t xml:space="preserve"> </w:t>
            </w:r>
            <w:r w:rsidR="00DB2D56" w:rsidRPr="007369D0">
              <w:rPr>
                <w:sz w:val="22"/>
                <w:szCs w:val="22"/>
                <w:lang w:val="fr-FR"/>
              </w:rPr>
              <w:t>S.O.</w:t>
            </w:r>
          </w:p>
        </w:tc>
        <w:tc>
          <w:tcPr>
            <w:tcW w:w="454" w:type="pct"/>
            <w:tcBorders>
              <w:top w:val="single" w:sz="4" w:space="0" w:color="auto"/>
              <w:left w:val="single" w:sz="4" w:space="0" w:color="auto"/>
              <w:bottom w:val="single" w:sz="4" w:space="0" w:color="auto"/>
              <w:right w:val="single" w:sz="4" w:space="0" w:color="auto"/>
            </w:tcBorders>
            <w:vAlign w:val="center"/>
          </w:tcPr>
          <w:p w14:paraId="03B8FDA8" w14:textId="5350A572" w:rsidR="003B6522" w:rsidRPr="007369D0" w:rsidRDefault="00433DF2" w:rsidP="003B6522">
            <w:pPr>
              <w:jc w:val="center"/>
              <w:rPr>
                <w:sz w:val="22"/>
                <w:szCs w:val="22"/>
                <w:lang w:val="fr-FR"/>
              </w:rPr>
            </w:pPr>
            <w:r w:rsidRPr="007369D0">
              <w:rPr>
                <w:sz w:val="22"/>
                <w:szCs w:val="22"/>
                <w:lang w:val="fr-FR"/>
              </w:rPr>
              <w:t xml:space="preserve"> </w:t>
            </w:r>
            <w:r w:rsidR="00DB2D56" w:rsidRPr="007369D0">
              <w:rPr>
                <w:sz w:val="22"/>
                <w:szCs w:val="22"/>
                <w:lang w:val="fr-FR"/>
              </w:rPr>
              <w:t>S.O.</w:t>
            </w:r>
          </w:p>
        </w:tc>
        <w:tc>
          <w:tcPr>
            <w:tcW w:w="719" w:type="pct"/>
            <w:tcBorders>
              <w:top w:val="single" w:sz="4" w:space="0" w:color="auto"/>
              <w:left w:val="single" w:sz="4" w:space="0" w:color="auto"/>
              <w:bottom w:val="single" w:sz="4" w:space="0" w:color="auto"/>
              <w:right w:val="single" w:sz="4" w:space="0" w:color="auto"/>
            </w:tcBorders>
            <w:vAlign w:val="center"/>
          </w:tcPr>
          <w:p w14:paraId="6AE7C981" w14:textId="77777777" w:rsidR="003B6522" w:rsidRPr="007369D0" w:rsidRDefault="003B6522" w:rsidP="003B6522">
            <w:pPr>
              <w:jc w:val="center"/>
              <w:rPr>
                <w:sz w:val="22"/>
                <w:szCs w:val="22"/>
                <w:lang w:val="fr-FR"/>
              </w:rPr>
            </w:pPr>
          </w:p>
          <w:p w14:paraId="592A51E6" w14:textId="57E7E14D" w:rsidR="003B6522" w:rsidRPr="007369D0" w:rsidRDefault="00DB2D56" w:rsidP="003B6522">
            <w:pPr>
              <w:jc w:val="center"/>
              <w:rPr>
                <w:sz w:val="22"/>
                <w:szCs w:val="22"/>
                <w:lang w:val="fr-FR"/>
              </w:rPr>
            </w:pPr>
            <w:r w:rsidRPr="007369D0">
              <w:rPr>
                <w:sz w:val="22"/>
                <w:szCs w:val="22"/>
                <w:lang w:val="fr-FR"/>
              </w:rPr>
              <w:t>S.O.</w:t>
            </w:r>
          </w:p>
        </w:tc>
      </w:tr>
      <w:tr w:rsidR="003B6522" w:rsidRPr="007369D0" w14:paraId="4BE659A3" w14:textId="77777777" w:rsidTr="003B6522">
        <w:trPr>
          <w:trHeight w:val="390"/>
        </w:trPr>
        <w:tc>
          <w:tcPr>
            <w:tcW w:w="650" w:type="pct"/>
            <w:tcBorders>
              <w:top w:val="single" w:sz="4" w:space="0" w:color="auto"/>
              <w:left w:val="single" w:sz="4" w:space="0" w:color="auto"/>
              <w:bottom w:val="single" w:sz="4" w:space="0" w:color="auto"/>
              <w:right w:val="single" w:sz="4" w:space="0" w:color="auto"/>
            </w:tcBorders>
            <w:vAlign w:val="center"/>
          </w:tcPr>
          <w:p w14:paraId="304D7AE2" w14:textId="75BB2D79" w:rsidR="003B6522" w:rsidRPr="007369D0" w:rsidRDefault="003B6522" w:rsidP="005F28F3">
            <w:pPr>
              <w:rPr>
                <w:sz w:val="22"/>
                <w:szCs w:val="22"/>
                <w:lang w:val="fr-FR"/>
              </w:rPr>
            </w:pPr>
            <w:r w:rsidRPr="007369D0">
              <w:rPr>
                <w:i/>
                <w:sz w:val="22"/>
                <w:szCs w:val="22"/>
                <w:lang w:val="fr-FR"/>
              </w:rPr>
              <w:t xml:space="preserve">Montant alloué pour </w:t>
            </w:r>
            <w:r w:rsidR="00124BCF" w:rsidRPr="008F249B">
              <w:rPr>
                <w:i/>
                <w:sz w:val="22"/>
                <w:szCs w:val="22"/>
                <w:lang w:val="fr-FR"/>
              </w:rPr>
              <w:t>ILD</w:t>
            </w:r>
            <w:r w:rsidRPr="007369D0">
              <w:rPr>
                <w:i/>
                <w:sz w:val="22"/>
                <w:szCs w:val="22"/>
                <w:lang w:val="fr-FR"/>
              </w:rPr>
              <w:t xml:space="preserve"> 1</w:t>
            </w:r>
          </w:p>
        </w:tc>
        <w:tc>
          <w:tcPr>
            <w:tcW w:w="381" w:type="pct"/>
            <w:vMerge/>
            <w:tcBorders>
              <w:left w:val="single" w:sz="4" w:space="0" w:color="auto"/>
              <w:right w:val="single" w:sz="4" w:space="0" w:color="auto"/>
            </w:tcBorders>
            <w:vAlign w:val="center"/>
          </w:tcPr>
          <w:p w14:paraId="276FF39D" w14:textId="77777777" w:rsidR="003B6522" w:rsidRPr="007369D0" w:rsidRDefault="003B6522" w:rsidP="003B6522">
            <w:pPr>
              <w:jc w:val="center"/>
              <w:rPr>
                <w:sz w:val="22"/>
                <w:szCs w:val="22"/>
                <w:lang w:val="fr-FR"/>
              </w:rPr>
            </w:pPr>
          </w:p>
        </w:tc>
        <w:tc>
          <w:tcPr>
            <w:tcW w:w="323" w:type="pct"/>
            <w:vMerge/>
            <w:tcBorders>
              <w:left w:val="single" w:sz="4" w:space="0" w:color="auto"/>
              <w:right w:val="single" w:sz="4" w:space="0" w:color="auto"/>
            </w:tcBorders>
            <w:vAlign w:val="center"/>
          </w:tcPr>
          <w:p w14:paraId="0CE19AC4" w14:textId="77777777" w:rsidR="003B6522" w:rsidRPr="007369D0" w:rsidRDefault="003B6522" w:rsidP="003B6522">
            <w:pPr>
              <w:jc w:val="center"/>
              <w:rPr>
                <w:sz w:val="22"/>
                <w:szCs w:val="22"/>
                <w:lang w:val="fr-FR"/>
              </w:rPr>
            </w:pPr>
          </w:p>
        </w:tc>
        <w:tc>
          <w:tcPr>
            <w:tcW w:w="384" w:type="pct"/>
            <w:gridSpan w:val="2"/>
            <w:vMerge/>
            <w:tcBorders>
              <w:left w:val="single" w:sz="4" w:space="0" w:color="auto"/>
              <w:bottom w:val="single" w:sz="4" w:space="0" w:color="auto"/>
              <w:right w:val="single" w:sz="4" w:space="0" w:color="auto"/>
            </w:tcBorders>
            <w:vAlign w:val="center"/>
          </w:tcPr>
          <w:p w14:paraId="45FB04AE" w14:textId="77777777" w:rsidR="003B6522" w:rsidRPr="007369D0" w:rsidRDefault="003B6522" w:rsidP="003B6522">
            <w:pPr>
              <w:rPr>
                <w:sz w:val="22"/>
                <w:szCs w:val="22"/>
                <w:lang w:val="fr-FR"/>
              </w:rPr>
            </w:pPr>
          </w:p>
        </w:tc>
        <w:tc>
          <w:tcPr>
            <w:tcW w:w="470" w:type="pct"/>
            <w:tcBorders>
              <w:top w:val="single" w:sz="4" w:space="0" w:color="auto"/>
              <w:left w:val="single" w:sz="4" w:space="0" w:color="auto"/>
              <w:bottom w:val="single" w:sz="4" w:space="0" w:color="auto"/>
              <w:right w:val="single" w:sz="4" w:space="0" w:color="auto"/>
            </w:tcBorders>
            <w:vAlign w:val="center"/>
          </w:tcPr>
          <w:p w14:paraId="49EF58E2" w14:textId="77777777" w:rsidR="003B6522" w:rsidRPr="007369D0" w:rsidRDefault="003B6522" w:rsidP="003B6522">
            <w:pPr>
              <w:jc w:val="center"/>
              <w:rPr>
                <w:i/>
                <w:sz w:val="22"/>
                <w:szCs w:val="22"/>
                <w:lang w:val="fr-FR"/>
              </w:rPr>
            </w:pPr>
            <w:r w:rsidRPr="007369D0">
              <w:rPr>
                <w:i/>
                <w:sz w:val="22"/>
                <w:szCs w:val="22"/>
                <w:lang w:val="fr-FR"/>
              </w:rPr>
              <w:t>30</w:t>
            </w:r>
          </w:p>
        </w:tc>
        <w:tc>
          <w:tcPr>
            <w:tcW w:w="528" w:type="pct"/>
            <w:tcBorders>
              <w:top w:val="single" w:sz="4" w:space="0" w:color="auto"/>
              <w:left w:val="single" w:sz="4" w:space="0" w:color="auto"/>
              <w:bottom w:val="single" w:sz="4" w:space="0" w:color="auto"/>
              <w:right w:val="single" w:sz="4" w:space="0" w:color="auto"/>
            </w:tcBorders>
            <w:vAlign w:val="center"/>
          </w:tcPr>
          <w:p w14:paraId="7E31AF7D" w14:textId="77777777" w:rsidR="003B6522" w:rsidRPr="007369D0" w:rsidRDefault="003B6522" w:rsidP="003B6522">
            <w:pPr>
              <w:jc w:val="center"/>
              <w:rPr>
                <w:i/>
                <w:sz w:val="22"/>
                <w:szCs w:val="22"/>
                <w:lang w:val="fr-FR"/>
              </w:rPr>
            </w:pPr>
            <w:r w:rsidRPr="007369D0">
              <w:rPr>
                <w:i/>
                <w:sz w:val="22"/>
                <w:szCs w:val="22"/>
                <w:lang w:val="fr-FR"/>
              </w:rPr>
              <w:t xml:space="preserve"> 0</w:t>
            </w:r>
          </w:p>
        </w:tc>
        <w:tc>
          <w:tcPr>
            <w:tcW w:w="523" w:type="pct"/>
            <w:tcBorders>
              <w:top w:val="single" w:sz="4" w:space="0" w:color="auto"/>
              <w:left w:val="single" w:sz="4" w:space="0" w:color="auto"/>
              <w:bottom w:val="single" w:sz="4" w:space="0" w:color="auto"/>
              <w:right w:val="single" w:sz="4" w:space="0" w:color="auto"/>
            </w:tcBorders>
            <w:vAlign w:val="center"/>
          </w:tcPr>
          <w:p w14:paraId="532642FF" w14:textId="77777777" w:rsidR="003B6522" w:rsidRPr="007369D0" w:rsidRDefault="003B6522" w:rsidP="003B6522">
            <w:pPr>
              <w:jc w:val="center"/>
              <w:rPr>
                <w:i/>
                <w:sz w:val="22"/>
                <w:szCs w:val="22"/>
                <w:lang w:val="fr-FR"/>
              </w:rPr>
            </w:pPr>
            <w:r w:rsidRPr="007369D0">
              <w:rPr>
                <w:i/>
                <w:sz w:val="22"/>
                <w:szCs w:val="22"/>
                <w:lang w:val="fr-FR"/>
              </w:rPr>
              <w:t xml:space="preserve"> 0</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DE522C0" w14:textId="77777777" w:rsidR="003B6522" w:rsidRPr="007369D0" w:rsidRDefault="003B6522" w:rsidP="003B6522">
            <w:pPr>
              <w:jc w:val="center"/>
              <w:rPr>
                <w:i/>
                <w:sz w:val="22"/>
                <w:szCs w:val="22"/>
                <w:lang w:val="fr-FR"/>
              </w:rPr>
            </w:pPr>
            <w:r w:rsidRPr="007369D0">
              <w:rPr>
                <w:i/>
                <w:sz w:val="22"/>
                <w:szCs w:val="22"/>
                <w:lang w:val="fr-FR"/>
              </w:rPr>
              <w:t>0</w:t>
            </w:r>
          </w:p>
        </w:tc>
        <w:tc>
          <w:tcPr>
            <w:tcW w:w="454" w:type="pct"/>
            <w:tcBorders>
              <w:top w:val="single" w:sz="4" w:space="0" w:color="auto"/>
              <w:left w:val="single" w:sz="4" w:space="0" w:color="auto"/>
              <w:bottom w:val="single" w:sz="4" w:space="0" w:color="auto"/>
              <w:right w:val="single" w:sz="4" w:space="0" w:color="auto"/>
            </w:tcBorders>
            <w:vAlign w:val="center"/>
          </w:tcPr>
          <w:p w14:paraId="5A731217" w14:textId="77777777" w:rsidR="003B6522" w:rsidRPr="007369D0" w:rsidRDefault="003B6522" w:rsidP="003B6522">
            <w:pPr>
              <w:jc w:val="center"/>
              <w:rPr>
                <w:i/>
                <w:sz w:val="22"/>
                <w:szCs w:val="22"/>
                <w:lang w:val="fr-FR"/>
              </w:rPr>
            </w:pPr>
            <w:r w:rsidRPr="007369D0">
              <w:rPr>
                <w:i/>
                <w:sz w:val="22"/>
                <w:szCs w:val="22"/>
                <w:lang w:val="fr-FR"/>
              </w:rPr>
              <w:t xml:space="preserve"> 0</w:t>
            </w:r>
          </w:p>
        </w:tc>
        <w:tc>
          <w:tcPr>
            <w:tcW w:w="719" w:type="pct"/>
            <w:tcBorders>
              <w:top w:val="single" w:sz="4" w:space="0" w:color="auto"/>
              <w:left w:val="single" w:sz="4" w:space="0" w:color="auto"/>
              <w:bottom w:val="single" w:sz="4" w:space="0" w:color="auto"/>
              <w:right w:val="single" w:sz="4" w:space="0" w:color="auto"/>
            </w:tcBorders>
          </w:tcPr>
          <w:p w14:paraId="0B89DD64" w14:textId="77777777" w:rsidR="003B6522" w:rsidRPr="007369D0" w:rsidRDefault="003B6522" w:rsidP="003B6522">
            <w:pPr>
              <w:jc w:val="center"/>
              <w:rPr>
                <w:i/>
                <w:sz w:val="22"/>
                <w:szCs w:val="22"/>
                <w:lang w:val="fr-FR"/>
              </w:rPr>
            </w:pPr>
          </w:p>
          <w:p w14:paraId="42FF016C" w14:textId="77777777" w:rsidR="003B6522" w:rsidRPr="007369D0" w:rsidRDefault="003B6522" w:rsidP="003B6522">
            <w:pPr>
              <w:jc w:val="center"/>
              <w:rPr>
                <w:i/>
                <w:sz w:val="22"/>
                <w:szCs w:val="22"/>
                <w:lang w:val="fr-FR"/>
              </w:rPr>
            </w:pPr>
            <w:r w:rsidRPr="007369D0">
              <w:rPr>
                <w:i/>
                <w:sz w:val="22"/>
                <w:szCs w:val="22"/>
                <w:lang w:val="fr-FR"/>
              </w:rPr>
              <w:t>0</w:t>
            </w:r>
          </w:p>
        </w:tc>
      </w:tr>
      <w:tr w:rsidR="003B6522" w:rsidRPr="007369D0" w14:paraId="54727572" w14:textId="77777777" w:rsidTr="003B6522">
        <w:trPr>
          <w:trHeight w:val="1147"/>
        </w:trPr>
        <w:tc>
          <w:tcPr>
            <w:tcW w:w="650" w:type="pct"/>
            <w:tcBorders>
              <w:top w:val="single" w:sz="4" w:space="0" w:color="auto"/>
              <w:left w:val="single" w:sz="4" w:space="0" w:color="auto"/>
              <w:bottom w:val="single" w:sz="4" w:space="0" w:color="auto"/>
              <w:right w:val="single" w:sz="4" w:space="0" w:color="auto"/>
            </w:tcBorders>
            <w:vAlign w:val="center"/>
          </w:tcPr>
          <w:p w14:paraId="5F098E0A" w14:textId="28CC6761" w:rsidR="003B6522" w:rsidRPr="007369D0" w:rsidRDefault="00124BCF" w:rsidP="003B6522">
            <w:pPr>
              <w:rPr>
                <w:sz w:val="22"/>
                <w:szCs w:val="22"/>
                <w:lang w:val="fr-FR"/>
              </w:rPr>
            </w:pPr>
            <w:r w:rsidRPr="007369D0">
              <w:rPr>
                <w:b/>
                <w:sz w:val="22"/>
                <w:szCs w:val="22"/>
                <w:lang w:val="fr-FR"/>
              </w:rPr>
              <w:t>ILD</w:t>
            </w:r>
            <w:r w:rsidR="003B6522" w:rsidRPr="007369D0">
              <w:rPr>
                <w:b/>
                <w:sz w:val="22"/>
                <w:szCs w:val="22"/>
                <w:lang w:val="fr-FR"/>
              </w:rPr>
              <w:t xml:space="preserve"> 2</w:t>
            </w:r>
          </w:p>
          <w:p w14:paraId="0C9B0EF2" w14:textId="33E090F6" w:rsidR="003B6522" w:rsidRPr="007369D0" w:rsidRDefault="003B6522" w:rsidP="003B6522">
            <w:pPr>
              <w:rPr>
                <w:sz w:val="22"/>
                <w:szCs w:val="22"/>
                <w:lang w:val="fr-FR"/>
              </w:rPr>
            </w:pPr>
            <w:r w:rsidRPr="008F249B">
              <w:rPr>
                <w:sz w:val="22"/>
                <w:szCs w:val="22"/>
                <w:lang w:val="fr-FR"/>
              </w:rPr>
              <w:t>Communication en temps utile aux CL de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indicative des subventions globales non affectées (</w:t>
            </w:r>
            <w:r w:rsidR="0017434F">
              <w:rPr>
                <w:sz w:val="22"/>
                <w:szCs w:val="22"/>
                <w:lang w:val="fr-FR"/>
              </w:rPr>
              <w:t>SGNA</w:t>
            </w:r>
            <w:r w:rsidRPr="007369D0">
              <w:rPr>
                <w:sz w:val="22"/>
                <w:szCs w:val="22"/>
                <w:lang w:val="fr-FR"/>
              </w:rPr>
              <w:t xml:space="preserve">) et le transfert en </w:t>
            </w:r>
            <w:r w:rsidRPr="007369D0">
              <w:rPr>
                <w:sz w:val="22"/>
                <w:szCs w:val="22"/>
                <w:lang w:val="fr-FR"/>
              </w:rPr>
              <w:lastRenderedPageBreak/>
              <w:t xml:space="preserve">temps utile des </w:t>
            </w:r>
            <w:r w:rsidR="0017434F">
              <w:rPr>
                <w:sz w:val="22"/>
                <w:szCs w:val="22"/>
                <w:lang w:val="fr-FR"/>
              </w:rPr>
              <w:t>SGNA</w:t>
            </w:r>
            <w:r w:rsidRPr="007369D0">
              <w:rPr>
                <w:sz w:val="22"/>
                <w:szCs w:val="22"/>
                <w:lang w:val="fr-FR"/>
              </w:rPr>
              <w:t xml:space="preserve"> aux CL </w:t>
            </w:r>
            <w:r w:rsidR="0017434F">
              <w:rPr>
                <w:sz w:val="22"/>
                <w:szCs w:val="22"/>
                <w:lang w:val="fr-FR"/>
              </w:rPr>
              <w:t>éligible</w:t>
            </w:r>
            <w:r w:rsidR="000A7ABC" w:rsidRPr="007369D0">
              <w:rPr>
                <w:sz w:val="22"/>
                <w:szCs w:val="22"/>
                <w:lang w:val="fr-FR"/>
              </w:rPr>
              <w:t xml:space="preserve">s </w:t>
            </w:r>
            <w:r w:rsidRPr="007369D0">
              <w:rPr>
                <w:sz w:val="22"/>
                <w:szCs w:val="22"/>
                <w:lang w:val="fr-FR"/>
              </w:rPr>
              <w:t>par le Gouvernement</w:t>
            </w:r>
          </w:p>
        </w:tc>
        <w:tc>
          <w:tcPr>
            <w:tcW w:w="381" w:type="pct"/>
            <w:vMerge w:val="restart"/>
            <w:tcBorders>
              <w:left w:val="single" w:sz="4" w:space="0" w:color="auto"/>
              <w:right w:val="single" w:sz="4" w:space="0" w:color="auto"/>
            </w:tcBorders>
            <w:vAlign w:val="center"/>
          </w:tcPr>
          <w:p w14:paraId="33991050" w14:textId="77777777" w:rsidR="003B6522" w:rsidRPr="007369D0" w:rsidRDefault="003B6522" w:rsidP="003B6522">
            <w:pPr>
              <w:jc w:val="center"/>
              <w:rPr>
                <w:sz w:val="22"/>
                <w:szCs w:val="22"/>
                <w:lang w:val="fr-FR"/>
              </w:rPr>
            </w:pPr>
            <w:r w:rsidRPr="007369D0">
              <w:rPr>
                <w:sz w:val="22"/>
                <w:szCs w:val="22"/>
                <w:lang w:val="fr-FR"/>
              </w:rPr>
              <w:lastRenderedPageBreak/>
              <w:t>20</w:t>
            </w:r>
          </w:p>
        </w:tc>
        <w:tc>
          <w:tcPr>
            <w:tcW w:w="323" w:type="pct"/>
            <w:vMerge w:val="restart"/>
            <w:tcBorders>
              <w:left w:val="single" w:sz="4" w:space="0" w:color="auto"/>
              <w:right w:val="single" w:sz="4" w:space="0" w:color="auto"/>
            </w:tcBorders>
            <w:vAlign w:val="center"/>
          </w:tcPr>
          <w:p w14:paraId="1213A1F6" w14:textId="4925EE08" w:rsidR="003B6522" w:rsidRPr="007369D0" w:rsidRDefault="003B6522" w:rsidP="000A7ABC">
            <w:pPr>
              <w:jc w:val="center"/>
              <w:rPr>
                <w:sz w:val="22"/>
                <w:szCs w:val="22"/>
                <w:lang w:val="fr-FR"/>
              </w:rPr>
            </w:pPr>
            <w:r w:rsidRPr="007369D0">
              <w:rPr>
                <w:sz w:val="22"/>
                <w:szCs w:val="22"/>
                <w:lang w:val="fr-FR"/>
              </w:rPr>
              <w:t>6</w:t>
            </w:r>
            <w:r w:rsidR="000A7ABC" w:rsidRPr="007369D0">
              <w:rPr>
                <w:sz w:val="22"/>
                <w:szCs w:val="22"/>
                <w:lang w:val="fr-FR"/>
              </w:rPr>
              <w:t>,</w:t>
            </w:r>
            <w:r w:rsidRPr="007369D0">
              <w:rPr>
                <w:sz w:val="22"/>
                <w:szCs w:val="22"/>
                <w:lang w:val="fr-FR"/>
              </w:rPr>
              <w:t>7%</w:t>
            </w:r>
          </w:p>
        </w:tc>
        <w:tc>
          <w:tcPr>
            <w:tcW w:w="384" w:type="pct"/>
            <w:gridSpan w:val="2"/>
            <w:vMerge w:val="restart"/>
            <w:tcBorders>
              <w:left w:val="single" w:sz="4" w:space="0" w:color="auto"/>
              <w:right w:val="single" w:sz="4" w:space="0" w:color="auto"/>
            </w:tcBorders>
            <w:vAlign w:val="center"/>
          </w:tcPr>
          <w:p w14:paraId="16390621" w14:textId="77777777" w:rsidR="003B6522" w:rsidRPr="007369D0" w:rsidRDefault="003B6522" w:rsidP="003B6522">
            <w:pPr>
              <w:rPr>
                <w:sz w:val="22"/>
                <w:szCs w:val="22"/>
                <w:lang w:val="fr-FR"/>
              </w:rPr>
            </w:pPr>
            <w:r w:rsidRPr="007369D0">
              <w:rPr>
                <w:sz w:val="22"/>
                <w:szCs w:val="22"/>
                <w:lang w:val="fr-FR"/>
              </w:rPr>
              <w:t>Non</w:t>
            </w:r>
          </w:p>
        </w:tc>
        <w:tc>
          <w:tcPr>
            <w:tcW w:w="470" w:type="pct"/>
            <w:tcBorders>
              <w:top w:val="single" w:sz="4" w:space="0" w:color="auto"/>
              <w:left w:val="single" w:sz="4" w:space="0" w:color="auto"/>
              <w:bottom w:val="single" w:sz="4" w:space="0" w:color="auto"/>
              <w:right w:val="single" w:sz="4" w:space="0" w:color="auto"/>
            </w:tcBorders>
            <w:vAlign w:val="center"/>
          </w:tcPr>
          <w:p w14:paraId="24ACD677" w14:textId="4F297961" w:rsidR="003B6522" w:rsidRPr="007369D0" w:rsidRDefault="00DB2D56" w:rsidP="003B6522">
            <w:pPr>
              <w:jc w:val="center"/>
              <w:rPr>
                <w:sz w:val="22"/>
                <w:szCs w:val="22"/>
                <w:lang w:val="fr-FR"/>
              </w:rPr>
            </w:pPr>
            <w:r w:rsidRPr="007369D0">
              <w:rPr>
                <w:sz w:val="22"/>
                <w:szCs w:val="22"/>
                <w:lang w:val="fr-FR"/>
              </w:rPr>
              <w:t>S.O.</w:t>
            </w:r>
          </w:p>
        </w:tc>
        <w:tc>
          <w:tcPr>
            <w:tcW w:w="528" w:type="pct"/>
            <w:tcBorders>
              <w:top w:val="single" w:sz="4" w:space="0" w:color="auto"/>
              <w:left w:val="single" w:sz="4" w:space="0" w:color="auto"/>
              <w:bottom w:val="single" w:sz="4" w:space="0" w:color="auto"/>
              <w:right w:val="single" w:sz="4" w:space="0" w:color="auto"/>
            </w:tcBorders>
          </w:tcPr>
          <w:p w14:paraId="15AC48BB" w14:textId="77777777" w:rsidR="003B6522" w:rsidRPr="007369D0" w:rsidRDefault="003B6522" w:rsidP="003B6522">
            <w:pPr>
              <w:jc w:val="center"/>
              <w:rPr>
                <w:sz w:val="22"/>
                <w:szCs w:val="22"/>
                <w:lang w:val="fr-FR"/>
              </w:rPr>
            </w:pPr>
          </w:p>
          <w:p w14:paraId="0D6EFBF0" w14:textId="77777777" w:rsidR="003B6522" w:rsidRPr="007369D0" w:rsidRDefault="003B6522" w:rsidP="003B6522">
            <w:pPr>
              <w:jc w:val="center"/>
              <w:rPr>
                <w:sz w:val="22"/>
                <w:szCs w:val="22"/>
                <w:lang w:val="fr-FR"/>
              </w:rPr>
            </w:pPr>
          </w:p>
          <w:p w14:paraId="75C3DD08" w14:textId="77777777" w:rsidR="003B6522" w:rsidRPr="007369D0" w:rsidRDefault="003B6522" w:rsidP="003B6522">
            <w:pPr>
              <w:jc w:val="center"/>
              <w:rPr>
                <w:sz w:val="22"/>
                <w:szCs w:val="22"/>
                <w:lang w:val="fr-FR"/>
              </w:rPr>
            </w:pPr>
          </w:p>
          <w:p w14:paraId="76037A9B" w14:textId="77777777" w:rsidR="003B6522" w:rsidRPr="007369D0" w:rsidRDefault="003B6522" w:rsidP="003B6522">
            <w:pPr>
              <w:jc w:val="center"/>
              <w:rPr>
                <w:sz w:val="22"/>
                <w:szCs w:val="22"/>
                <w:lang w:val="fr-FR"/>
              </w:rPr>
            </w:pPr>
          </w:p>
          <w:p w14:paraId="7E839280" w14:textId="77777777" w:rsidR="003B6522" w:rsidRPr="007369D0" w:rsidRDefault="003B6522" w:rsidP="003B6522">
            <w:pPr>
              <w:jc w:val="center"/>
              <w:rPr>
                <w:sz w:val="22"/>
                <w:szCs w:val="22"/>
                <w:lang w:val="fr-FR"/>
              </w:rPr>
            </w:pPr>
          </w:p>
          <w:p w14:paraId="189844FE" w14:textId="77777777" w:rsidR="003B6522" w:rsidRPr="007369D0" w:rsidRDefault="003B6522" w:rsidP="003B6522">
            <w:pPr>
              <w:jc w:val="center"/>
              <w:rPr>
                <w:i/>
                <w:sz w:val="22"/>
                <w:szCs w:val="22"/>
                <w:lang w:val="fr-FR"/>
              </w:rPr>
            </w:pPr>
            <w:r w:rsidRPr="007369D0">
              <w:rPr>
                <w:sz w:val="22"/>
                <w:szCs w:val="22"/>
                <w:lang w:val="fr-FR"/>
              </w:rPr>
              <w:t>Oui</w:t>
            </w:r>
          </w:p>
        </w:tc>
        <w:tc>
          <w:tcPr>
            <w:tcW w:w="523" w:type="pct"/>
            <w:tcBorders>
              <w:top w:val="single" w:sz="4" w:space="0" w:color="auto"/>
              <w:left w:val="single" w:sz="4" w:space="0" w:color="auto"/>
              <w:bottom w:val="single" w:sz="4" w:space="0" w:color="auto"/>
              <w:right w:val="single" w:sz="4" w:space="0" w:color="auto"/>
            </w:tcBorders>
          </w:tcPr>
          <w:p w14:paraId="249B8DEE" w14:textId="77777777" w:rsidR="003B6522" w:rsidRPr="007369D0" w:rsidRDefault="003B6522" w:rsidP="003B6522">
            <w:pPr>
              <w:jc w:val="center"/>
              <w:rPr>
                <w:sz w:val="22"/>
                <w:szCs w:val="22"/>
                <w:lang w:val="fr-FR"/>
              </w:rPr>
            </w:pPr>
          </w:p>
          <w:p w14:paraId="7EA0AC23" w14:textId="77777777" w:rsidR="003B6522" w:rsidRPr="007369D0" w:rsidRDefault="003B6522" w:rsidP="003B6522">
            <w:pPr>
              <w:jc w:val="center"/>
              <w:rPr>
                <w:sz w:val="22"/>
                <w:szCs w:val="22"/>
                <w:lang w:val="fr-FR"/>
              </w:rPr>
            </w:pPr>
          </w:p>
          <w:p w14:paraId="74F8C242" w14:textId="77777777" w:rsidR="003B6522" w:rsidRPr="007369D0" w:rsidRDefault="003B6522" w:rsidP="003B6522">
            <w:pPr>
              <w:jc w:val="center"/>
              <w:rPr>
                <w:sz w:val="22"/>
                <w:szCs w:val="22"/>
                <w:lang w:val="fr-FR"/>
              </w:rPr>
            </w:pPr>
          </w:p>
          <w:p w14:paraId="06414E73" w14:textId="77777777" w:rsidR="003B6522" w:rsidRPr="007369D0" w:rsidRDefault="003B6522" w:rsidP="003B6522">
            <w:pPr>
              <w:jc w:val="center"/>
              <w:rPr>
                <w:sz w:val="22"/>
                <w:szCs w:val="22"/>
                <w:lang w:val="fr-FR"/>
              </w:rPr>
            </w:pPr>
          </w:p>
          <w:p w14:paraId="126B379F" w14:textId="77777777" w:rsidR="003B6522" w:rsidRPr="007369D0" w:rsidRDefault="003B6522" w:rsidP="003B6522">
            <w:pPr>
              <w:jc w:val="center"/>
              <w:rPr>
                <w:sz w:val="22"/>
                <w:szCs w:val="22"/>
                <w:lang w:val="fr-FR"/>
              </w:rPr>
            </w:pPr>
          </w:p>
          <w:p w14:paraId="364177D3" w14:textId="77777777" w:rsidR="003B6522" w:rsidRPr="007369D0" w:rsidRDefault="003B6522" w:rsidP="003B6522">
            <w:pPr>
              <w:jc w:val="center"/>
              <w:rPr>
                <w:i/>
                <w:sz w:val="22"/>
                <w:szCs w:val="22"/>
                <w:lang w:val="fr-FR"/>
              </w:rPr>
            </w:pPr>
            <w:r w:rsidRPr="007369D0">
              <w:rPr>
                <w:sz w:val="22"/>
                <w:szCs w:val="22"/>
                <w:lang w:val="fr-FR"/>
              </w:rPr>
              <w:t>Oui</w:t>
            </w:r>
          </w:p>
        </w:tc>
        <w:tc>
          <w:tcPr>
            <w:tcW w:w="567" w:type="pct"/>
            <w:gridSpan w:val="2"/>
            <w:tcBorders>
              <w:top w:val="single" w:sz="4" w:space="0" w:color="auto"/>
              <w:left w:val="single" w:sz="4" w:space="0" w:color="auto"/>
              <w:bottom w:val="single" w:sz="4" w:space="0" w:color="auto"/>
              <w:right w:val="single" w:sz="4" w:space="0" w:color="auto"/>
            </w:tcBorders>
          </w:tcPr>
          <w:p w14:paraId="089EA1D0" w14:textId="77777777" w:rsidR="003B6522" w:rsidRPr="007369D0" w:rsidRDefault="003B6522" w:rsidP="003B6522">
            <w:pPr>
              <w:jc w:val="center"/>
              <w:rPr>
                <w:sz w:val="22"/>
                <w:szCs w:val="22"/>
                <w:lang w:val="fr-FR"/>
              </w:rPr>
            </w:pPr>
          </w:p>
          <w:p w14:paraId="48B258F7" w14:textId="77777777" w:rsidR="003B6522" w:rsidRPr="007369D0" w:rsidRDefault="003B6522" w:rsidP="003B6522">
            <w:pPr>
              <w:jc w:val="center"/>
              <w:rPr>
                <w:sz w:val="22"/>
                <w:szCs w:val="22"/>
                <w:lang w:val="fr-FR"/>
              </w:rPr>
            </w:pPr>
          </w:p>
          <w:p w14:paraId="7D0BE29B" w14:textId="77777777" w:rsidR="003B6522" w:rsidRPr="007369D0" w:rsidRDefault="003B6522" w:rsidP="003B6522">
            <w:pPr>
              <w:jc w:val="center"/>
              <w:rPr>
                <w:sz w:val="22"/>
                <w:szCs w:val="22"/>
                <w:lang w:val="fr-FR"/>
              </w:rPr>
            </w:pPr>
          </w:p>
          <w:p w14:paraId="4C013D35" w14:textId="77777777" w:rsidR="003B6522" w:rsidRPr="007369D0" w:rsidRDefault="003B6522" w:rsidP="003B6522">
            <w:pPr>
              <w:jc w:val="center"/>
              <w:rPr>
                <w:sz w:val="22"/>
                <w:szCs w:val="22"/>
                <w:lang w:val="fr-FR"/>
              </w:rPr>
            </w:pPr>
          </w:p>
          <w:p w14:paraId="6695FF7B" w14:textId="77777777" w:rsidR="003B6522" w:rsidRPr="007369D0" w:rsidRDefault="003B6522" w:rsidP="003B6522">
            <w:pPr>
              <w:jc w:val="center"/>
              <w:rPr>
                <w:sz w:val="22"/>
                <w:szCs w:val="22"/>
                <w:lang w:val="fr-FR"/>
              </w:rPr>
            </w:pPr>
          </w:p>
          <w:p w14:paraId="2376FABC" w14:textId="77777777" w:rsidR="003B6522" w:rsidRPr="007369D0" w:rsidRDefault="003B6522" w:rsidP="003B6522">
            <w:pPr>
              <w:jc w:val="center"/>
              <w:rPr>
                <w:i/>
                <w:sz w:val="22"/>
                <w:szCs w:val="22"/>
                <w:lang w:val="fr-FR"/>
              </w:rPr>
            </w:pPr>
            <w:r w:rsidRPr="007369D0">
              <w:rPr>
                <w:sz w:val="22"/>
                <w:szCs w:val="22"/>
                <w:lang w:val="fr-FR"/>
              </w:rPr>
              <w:t>Oui</w:t>
            </w:r>
          </w:p>
        </w:tc>
        <w:tc>
          <w:tcPr>
            <w:tcW w:w="454" w:type="pct"/>
            <w:tcBorders>
              <w:top w:val="single" w:sz="4" w:space="0" w:color="auto"/>
              <w:left w:val="single" w:sz="4" w:space="0" w:color="auto"/>
              <w:bottom w:val="single" w:sz="4" w:space="0" w:color="auto"/>
              <w:right w:val="single" w:sz="4" w:space="0" w:color="auto"/>
            </w:tcBorders>
          </w:tcPr>
          <w:p w14:paraId="267DCB1A" w14:textId="77777777" w:rsidR="003B6522" w:rsidRPr="007369D0" w:rsidRDefault="003B6522" w:rsidP="003B6522">
            <w:pPr>
              <w:jc w:val="center"/>
              <w:rPr>
                <w:sz w:val="22"/>
                <w:szCs w:val="22"/>
                <w:lang w:val="fr-FR"/>
              </w:rPr>
            </w:pPr>
          </w:p>
          <w:p w14:paraId="42E55EE4" w14:textId="77777777" w:rsidR="003B6522" w:rsidRPr="007369D0" w:rsidRDefault="003B6522" w:rsidP="003B6522">
            <w:pPr>
              <w:jc w:val="center"/>
              <w:rPr>
                <w:sz w:val="22"/>
                <w:szCs w:val="22"/>
                <w:lang w:val="fr-FR"/>
              </w:rPr>
            </w:pPr>
          </w:p>
          <w:p w14:paraId="74761E60" w14:textId="77777777" w:rsidR="003B6522" w:rsidRPr="007369D0" w:rsidRDefault="003B6522" w:rsidP="003B6522">
            <w:pPr>
              <w:jc w:val="center"/>
              <w:rPr>
                <w:sz w:val="22"/>
                <w:szCs w:val="22"/>
                <w:lang w:val="fr-FR"/>
              </w:rPr>
            </w:pPr>
          </w:p>
          <w:p w14:paraId="72784900" w14:textId="77777777" w:rsidR="003B6522" w:rsidRPr="007369D0" w:rsidRDefault="003B6522" w:rsidP="003B6522">
            <w:pPr>
              <w:jc w:val="center"/>
              <w:rPr>
                <w:sz w:val="22"/>
                <w:szCs w:val="22"/>
                <w:lang w:val="fr-FR"/>
              </w:rPr>
            </w:pPr>
          </w:p>
          <w:p w14:paraId="0B957638" w14:textId="77777777" w:rsidR="003B6522" w:rsidRPr="007369D0" w:rsidRDefault="003B6522" w:rsidP="003B6522">
            <w:pPr>
              <w:jc w:val="center"/>
              <w:rPr>
                <w:sz w:val="22"/>
                <w:szCs w:val="22"/>
                <w:lang w:val="fr-FR"/>
              </w:rPr>
            </w:pPr>
          </w:p>
          <w:p w14:paraId="7FE50780" w14:textId="77777777" w:rsidR="003B6522" w:rsidRPr="007369D0" w:rsidRDefault="003B6522" w:rsidP="003B6522">
            <w:pPr>
              <w:jc w:val="center"/>
              <w:rPr>
                <w:i/>
                <w:sz w:val="22"/>
                <w:szCs w:val="22"/>
                <w:lang w:val="fr-FR"/>
              </w:rPr>
            </w:pPr>
            <w:r w:rsidRPr="007369D0">
              <w:rPr>
                <w:sz w:val="22"/>
                <w:szCs w:val="22"/>
                <w:lang w:val="fr-FR"/>
              </w:rPr>
              <w:t>Oui</w:t>
            </w:r>
          </w:p>
        </w:tc>
        <w:tc>
          <w:tcPr>
            <w:tcW w:w="719" w:type="pct"/>
            <w:tcBorders>
              <w:top w:val="single" w:sz="4" w:space="0" w:color="auto"/>
              <w:left w:val="single" w:sz="4" w:space="0" w:color="auto"/>
              <w:bottom w:val="single" w:sz="4" w:space="0" w:color="auto"/>
              <w:right w:val="single" w:sz="4" w:space="0" w:color="auto"/>
            </w:tcBorders>
          </w:tcPr>
          <w:p w14:paraId="105DAC71" w14:textId="77777777" w:rsidR="003B6522" w:rsidRPr="007369D0" w:rsidRDefault="003B6522" w:rsidP="003B6522">
            <w:pPr>
              <w:jc w:val="center"/>
              <w:rPr>
                <w:sz w:val="22"/>
                <w:szCs w:val="22"/>
                <w:lang w:val="fr-FR"/>
              </w:rPr>
            </w:pPr>
          </w:p>
          <w:p w14:paraId="74AD371A" w14:textId="77777777" w:rsidR="003B6522" w:rsidRPr="007369D0" w:rsidRDefault="003B6522" w:rsidP="003B6522">
            <w:pPr>
              <w:jc w:val="center"/>
              <w:rPr>
                <w:sz w:val="22"/>
                <w:szCs w:val="22"/>
                <w:lang w:val="fr-FR"/>
              </w:rPr>
            </w:pPr>
          </w:p>
          <w:p w14:paraId="3427C84C" w14:textId="77777777" w:rsidR="003B6522" w:rsidRPr="007369D0" w:rsidRDefault="003B6522" w:rsidP="003B6522">
            <w:pPr>
              <w:jc w:val="center"/>
              <w:rPr>
                <w:sz w:val="22"/>
                <w:szCs w:val="22"/>
                <w:lang w:val="fr-FR"/>
              </w:rPr>
            </w:pPr>
          </w:p>
          <w:p w14:paraId="753BDC28" w14:textId="77777777" w:rsidR="003B6522" w:rsidRPr="007369D0" w:rsidRDefault="003B6522" w:rsidP="003B6522">
            <w:pPr>
              <w:jc w:val="center"/>
              <w:rPr>
                <w:sz w:val="22"/>
                <w:szCs w:val="22"/>
                <w:lang w:val="fr-FR"/>
              </w:rPr>
            </w:pPr>
          </w:p>
          <w:p w14:paraId="1479CE7D" w14:textId="77777777" w:rsidR="003B6522" w:rsidRPr="007369D0" w:rsidRDefault="003B6522" w:rsidP="003B6522">
            <w:pPr>
              <w:jc w:val="center"/>
              <w:rPr>
                <w:sz w:val="22"/>
                <w:szCs w:val="22"/>
                <w:lang w:val="fr-FR"/>
              </w:rPr>
            </w:pPr>
          </w:p>
          <w:p w14:paraId="1FF350E0" w14:textId="77777777" w:rsidR="003B6522" w:rsidRPr="007369D0" w:rsidRDefault="003B6522" w:rsidP="003B6522">
            <w:pPr>
              <w:jc w:val="center"/>
              <w:rPr>
                <w:sz w:val="22"/>
                <w:szCs w:val="22"/>
                <w:lang w:val="fr-FR"/>
              </w:rPr>
            </w:pPr>
            <w:r w:rsidRPr="007369D0">
              <w:rPr>
                <w:sz w:val="22"/>
                <w:szCs w:val="22"/>
                <w:lang w:val="fr-FR"/>
              </w:rPr>
              <w:t>Oui</w:t>
            </w:r>
          </w:p>
        </w:tc>
      </w:tr>
      <w:tr w:rsidR="003B6522" w:rsidRPr="007369D0" w14:paraId="5FBF1F62" w14:textId="77777777" w:rsidTr="003B6522">
        <w:trPr>
          <w:trHeight w:val="594"/>
        </w:trPr>
        <w:tc>
          <w:tcPr>
            <w:tcW w:w="650" w:type="pct"/>
            <w:tcBorders>
              <w:top w:val="single" w:sz="4" w:space="0" w:color="auto"/>
              <w:left w:val="single" w:sz="4" w:space="0" w:color="auto"/>
              <w:bottom w:val="single" w:sz="4" w:space="0" w:color="auto"/>
              <w:right w:val="single" w:sz="4" w:space="0" w:color="auto"/>
            </w:tcBorders>
            <w:vAlign w:val="center"/>
          </w:tcPr>
          <w:p w14:paraId="4610689C" w14:textId="05225B3A" w:rsidR="003B6522" w:rsidRPr="007369D0" w:rsidRDefault="003B6522" w:rsidP="005F28F3">
            <w:pPr>
              <w:rPr>
                <w:sz w:val="22"/>
                <w:szCs w:val="22"/>
                <w:lang w:val="fr-FR"/>
              </w:rPr>
            </w:pPr>
            <w:r w:rsidRPr="007369D0">
              <w:rPr>
                <w:i/>
                <w:sz w:val="22"/>
                <w:szCs w:val="22"/>
                <w:lang w:val="fr-FR"/>
              </w:rPr>
              <w:lastRenderedPageBreak/>
              <w:t xml:space="preserve">Montant alloué pour </w:t>
            </w:r>
            <w:r w:rsidR="00124BCF" w:rsidRPr="008F249B">
              <w:rPr>
                <w:i/>
                <w:sz w:val="22"/>
                <w:szCs w:val="22"/>
                <w:lang w:val="fr-FR"/>
              </w:rPr>
              <w:t>ILD</w:t>
            </w:r>
            <w:r w:rsidRPr="007369D0">
              <w:rPr>
                <w:i/>
                <w:sz w:val="22"/>
                <w:szCs w:val="22"/>
                <w:lang w:val="fr-FR"/>
              </w:rPr>
              <w:t xml:space="preserve"> 2</w:t>
            </w:r>
          </w:p>
        </w:tc>
        <w:tc>
          <w:tcPr>
            <w:tcW w:w="381" w:type="pct"/>
            <w:vMerge/>
            <w:tcBorders>
              <w:left w:val="single" w:sz="4" w:space="0" w:color="auto"/>
              <w:right w:val="single" w:sz="4" w:space="0" w:color="auto"/>
            </w:tcBorders>
            <w:vAlign w:val="center"/>
          </w:tcPr>
          <w:p w14:paraId="7E8A0C79" w14:textId="77777777" w:rsidR="003B6522" w:rsidRPr="007369D0" w:rsidRDefault="003B6522" w:rsidP="003B6522">
            <w:pPr>
              <w:jc w:val="center"/>
              <w:rPr>
                <w:sz w:val="22"/>
                <w:szCs w:val="22"/>
                <w:lang w:val="fr-FR"/>
              </w:rPr>
            </w:pPr>
          </w:p>
        </w:tc>
        <w:tc>
          <w:tcPr>
            <w:tcW w:w="323" w:type="pct"/>
            <w:vMerge/>
            <w:tcBorders>
              <w:left w:val="single" w:sz="4" w:space="0" w:color="auto"/>
              <w:right w:val="single" w:sz="4" w:space="0" w:color="auto"/>
            </w:tcBorders>
            <w:vAlign w:val="center"/>
          </w:tcPr>
          <w:p w14:paraId="110D7C11" w14:textId="77777777" w:rsidR="003B6522" w:rsidRPr="007369D0" w:rsidRDefault="003B6522" w:rsidP="003B6522">
            <w:pPr>
              <w:jc w:val="center"/>
              <w:rPr>
                <w:sz w:val="22"/>
                <w:szCs w:val="22"/>
                <w:lang w:val="fr-FR"/>
              </w:rPr>
            </w:pPr>
          </w:p>
        </w:tc>
        <w:tc>
          <w:tcPr>
            <w:tcW w:w="384" w:type="pct"/>
            <w:gridSpan w:val="2"/>
            <w:vMerge/>
            <w:tcBorders>
              <w:left w:val="single" w:sz="4" w:space="0" w:color="auto"/>
              <w:bottom w:val="single" w:sz="4" w:space="0" w:color="auto"/>
              <w:right w:val="single" w:sz="4" w:space="0" w:color="auto"/>
            </w:tcBorders>
            <w:vAlign w:val="center"/>
          </w:tcPr>
          <w:p w14:paraId="4D5D4043" w14:textId="77777777" w:rsidR="003B6522" w:rsidRPr="007369D0" w:rsidRDefault="003B6522" w:rsidP="003B6522">
            <w:pPr>
              <w:rPr>
                <w:sz w:val="22"/>
                <w:szCs w:val="22"/>
                <w:lang w:val="fr-FR"/>
              </w:rPr>
            </w:pPr>
          </w:p>
        </w:tc>
        <w:tc>
          <w:tcPr>
            <w:tcW w:w="470" w:type="pct"/>
            <w:tcBorders>
              <w:top w:val="single" w:sz="4" w:space="0" w:color="auto"/>
              <w:left w:val="single" w:sz="4" w:space="0" w:color="auto"/>
              <w:bottom w:val="single" w:sz="4" w:space="0" w:color="auto"/>
              <w:right w:val="single" w:sz="4" w:space="0" w:color="auto"/>
            </w:tcBorders>
            <w:vAlign w:val="center"/>
          </w:tcPr>
          <w:p w14:paraId="0D772B00" w14:textId="77777777" w:rsidR="003B6522" w:rsidRPr="007369D0" w:rsidRDefault="003B6522" w:rsidP="003B6522">
            <w:pPr>
              <w:jc w:val="center"/>
              <w:rPr>
                <w:i/>
                <w:sz w:val="22"/>
                <w:szCs w:val="22"/>
                <w:lang w:val="fr-FR"/>
              </w:rPr>
            </w:pPr>
            <w:r w:rsidRPr="007369D0">
              <w:rPr>
                <w:i/>
                <w:sz w:val="22"/>
                <w:szCs w:val="22"/>
                <w:lang w:val="fr-FR"/>
              </w:rPr>
              <w:t>0</w:t>
            </w:r>
          </w:p>
        </w:tc>
        <w:tc>
          <w:tcPr>
            <w:tcW w:w="528" w:type="pct"/>
            <w:tcBorders>
              <w:top w:val="single" w:sz="4" w:space="0" w:color="auto"/>
              <w:left w:val="single" w:sz="4" w:space="0" w:color="auto"/>
              <w:bottom w:val="single" w:sz="4" w:space="0" w:color="auto"/>
              <w:right w:val="single" w:sz="4" w:space="0" w:color="auto"/>
            </w:tcBorders>
            <w:vAlign w:val="center"/>
          </w:tcPr>
          <w:p w14:paraId="2FB95E9E" w14:textId="77777777" w:rsidR="003B6522" w:rsidRPr="007369D0" w:rsidRDefault="003B6522" w:rsidP="003B6522">
            <w:pPr>
              <w:jc w:val="center"/>
              <w:rPr>
                <w:i/>
                <w:sz w:val="22"/>
                <w:szCs w:val="22"/>
                <w:lang w:val="fr-FR"/>
              </w:rPr>
            </w:pPr>
            <w:r w:rsidRPr="007369D0">
              <w:rPr>
                <w:i/>
                <w:sz w:val="22"/>
                <w:szCs w:val="22"/>
                <w:lang w:val="fr-FR"/>
              </w:rPr>
              <w:t>4</w:t>
            </w:r>
          </w:p>
        </w:tc>
        <w:tc>
          <w:tcPr>
            <w:tcW w:w="523" w:type="pct"/>
            <w:tcBorders>
              <w:top w:val="single" w:sz="4" w:space="0" w:color="auto"/>
              <w:left w:val="single" w:sz="4" w:space="0" w:color="auto"/>
              <w:bottom w:val="single" w:sz="4" w:space="0" w:color="auto"/>
              <w:right w:val="single" w:sz="4" w:space="0" w:color="auto"/>
            </w:tcBorders>
            <w:vAlign w:val="center"/>
          </w:tcPr>
          <w:p w14:paraId="756F8F0A" w14:textId="77777777" w:rsidR="003B6522" w:rsidRPr="007369D0" w:rsidRDefault="003B6522" w:rsidP="003B6522">
            <w:pPr>
              <w:jc w:val="center"/>
              <w:rPr>
                <w:i/>
                <w:sz w:val="22"/>
                <w:szCs w:val="22"/>
                <w:lang w:val="fr-FR"/>
              </w:rPr>
            </w:pPr>
            <w:r w:rsidRPr="007369D0">
              <w:rPr>
                <w:i/>
                <w:sz w:val="22"/>
                <w:szCs w:val="22"/>
                <w:lang w:val="fr-FR"/>
              </w:rPr>
              <w:t>4</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53CF62F3" w14:textId="77777777" w:rsidR="003B6522" w:rsidRPr="007369D0" w:rsidRDefault="003B6522" w:rsidP="003B6522">
            <w:pPr>
              <w:jc w:val="center"/>
              <w:rPr>
                <w:i/>
                <w:sz w:val="22"/>
                <w:szCs w:val="22"/>
                <w:lang w:val="fr-FR"/>
              </w:rPr>
            </w:pPr>
            <w:r w:rsidRPr="007369D0">
              <w:rPr>
                <w:i/>
                <w:sz w:val="22"/>
                <w:szCs w:val="22"/>
                <w:lang w:val="fr-FR"/>
              </w:rPr>
              <w:t>4</w:t>
            </w:r>
          </w:p>
        </w:tc>
        <w:tc>
          <w:tcPr>
            <w:tcW w:w="454" w:type="pct"/>
            <w:tcBorders>
              <w:top w:val="single" w:sz="4" w:space="0" w:color="auto"/>
              <w:left w:val="single" w:sz="4" w:space="0" w:color="auto"/>
              <w:bottom w:val="single" w:sz="4" w:space="0" w:color="auto"/>
              <w:right w:val="single" w:sz="4" w:space="0" w:color="auto"/>
            </w:tcBorders>
            <w:vAlign w:val="center"/>
          </w:tcPr>
          <w:p w14:paraId="5613E8E8" w14:textId="77777777" w:rsidR="003B6522" w:rsidRPr="007369D0" w:rsidRDefault="003B6522" w:rsidP="003B6522">
            <w:pPr>
              <w:jc w:val="center"/>
              <w:rPr>
                <w:i/>
                <w:sz w:val="22"/>
                <w:szCs w:val="22"/>
                <w:lang w:val="fr-FR"/>
              </w:rPr>
            </w:pPr>
            <w:r w:rsidRPr="007369D0">
              <w:rPr>
                <w:i/>
                <w:sz w:val="22"/>
                <w:szCs w:val="22"/>
                <w:lang w:val="fr-FR"/>
              </w:rPr>
              <w:t>4</w:t>
            </w:r>
          </w:p>
        </w:tc>
        <w:tc>
          <w:tcPr>
            <w:tcW w:w="719" w:type="pct"/>
            <w:tcBorders>
              <w:top w:val="single" w:sz="4" w:space="0" w:color="auto"/>
              <w:left w:val="single" w:sz="4" w:space="0" w:color="auto"/>
              <w:bottom w:val="single" w:sz="4" w:space="0" w:color="auto"/>
              <w:right w:val="single" w:sz="4" w:space="0" w:color="auto"/>
            </w:tcBorders>
          </w:tcPr>
          <w:p w14:paraId="54DAE3F2" w14:textId="77777777" w:rsidR="003B6522" w:rsidRPr="007369D0" w:rsidRDefault="003B6522" w:rsidP="003B6522">
            <w:pPr>
              <w:jc w:val="center"/>
              <w:rPr>
                <w:i/>
                <w:sz w:val="22"/>
                <w:szCs w:val="22"/>
                <w:lang w:val="fr-FR"/>
              </w:rPr>
            </w:pPr>
          </w:p>
          <w:p w14:paraId="6C67A8AE" w14:textId="77777777" w:rsidR="003B6522" w:rsidRPr="007369D0" w:rsidRDefault="003B6522" w:rsidP="003B6522">
            <w:pPr>
              <w:jc w:val="center"/>
              <w:rPr>
                <w:i/>
                <w:sz w:val="22"/>
                <w:szCs w:val="22"/>
                <w:lang w:val="fr-FR"/>
              </w:rPr>
            </w:pPr>
            <w:r w:rsidRPr="007369D0">
              <w:rPr>
                <w:i/>
                <w:sz w:val="22"/>
                <w:szCs w:val="22"/>
                <w:lang w:val="fr-FR"/>
              </w:rPr>
              <w:t>4</w:t>
            </w:r>
          </w:p>
        </w:tc>
      </w:tr>
    </w:tbl>
    <w:p w14:paraId="1BF33A9A" w14:textId="77777777" w:rsidR="005236A5" w:rsidRPr="007369D0" w:rsidRDefault="005236A5" w:rsidP="0008549D">
      <w:pPr>
        <w:tabs>
          <w:tab w:val="left" w:pos="0"/>
        </w:tabs>
        <w:rPr>
          <w:b/>
          <w:spacing w:val="4"/>
          <w:sz w:val="22"/>
          <w:szCs w:val="22"/>
          <w:lang w:val="fr-FR"/>
        </w:rPr>
      </w:pPr>
    </w:p>
    <w:p w14:paraId="5D1BE82E" w14:textId="77777777" w:rsidR="005236A5" w:rsidRPr="008F249B" w:rsidRDefault="005236A5" w:rsidP="0008549D">
      <w:pPr>
        <w:tabs>
          <w:tab w:val="left" w:pos="0"/>
        </w:tabs>
        <w:rPr>
          <w:b/>
          <w:spacing w:val="4"/>
          <w:sz w:val="22"/>
          <w:szCs w:val="22"/>
          <w:lang w:val="fr-FR"/>
        </w:rPr>
      </w:pPr>
    </w:p>
    <w:tbl>
      <w:tblPr>
        <w:tblStyle w:val="TableGrid"/>
        <w:tblpPr w:leftFromText="180" w:rightFromText="180" w:vertAnchor="text" w:horzAnchor="margin" w:tblpY="25"/>
        <w:tblOverlap w:val="never"/>
        <w:tblW w:w="5327" w:type="pct"/>
        <w:tblLayout w:type="fixed"/>
        <w:tblLook w:val="04A0" w:firstRow="1" w:lastRow="0" w:firstColumn="1" w:lastColumn="0" w:noHBand="0" w:noVBand="1"/>
      </w:tblPr>
      <w:tblGrid>
        <w:gridCol w:w="2080"/>
        <w:gridCol w:w="115"/>
        <w:gridCol w:w="1061"/>
        <w:gridCol w:w="93"/>
        <w:gridCol w:w="1162"/>
        <w:gridCol w:w="236"/>
        <w:gridCol w:w="823"/>
        <w:gridCol w:w="407"/>
        <w:gridCol w:w="882"/>
        <w:gridCol w:w="761"/>
        <w:gridCol w:w="679"/>
        <w:gridCol w:w="500"/>
        <w:gridCol w:w="854"/>
        <w:gridCol w:w="323"/>
        <w:gridCol w:w="1204"/>
        <w:gridCol w:w="174"/>
        <w:gridCol w:w="1095"/>
        <w:gridCol w:w="168"/>
        <w:gridCol w:w="1390"/>
        <w:gridCol w:w="31"/>
      </w:tblGrid>
      <w:tr w:rsidR="003B6522" w:rsidRPr="00BB0946" w14:paraId="104A1479" w14:textId="77777777" w:rsidTr="003B6522">
        <w:trPr>
          <w:gridAfter w:val="1"/>
          <w:wAfter w:w="11" w:type="pct"/>
          <w:trHeight w:val="350"/>
        </w:trPr>
        <w:tc>
          <w:tcPr>
            <w:tcW w:w="4989" w:type="pct"/>
            <w:gridSpan w:val="19"/>
            <w:tcBorders>
              <w:top w:val="single" w:sz="4" w:space="0" w:color="auto"/>
              <w:left w:val="single" w:sz="4" w:space="0" w:color="auto"/>
              <w:bottom w:val="single" w:sz="4" w:space="0" w:color="auto"/>
              <w:right w:val="single" w:sz="4" w:space="0" w:color="auto"/>
            </w:tcBorders>
            <w:vAlign w:val="center"/>
          </w:tcPr>
          <w:p w14:paraId="737951F5" w14:textId="25B19887" w:rsidR="003B6522" w:rsidRPr="007369D0" w:rsidRDefault="003B6522" w:rsidP="003B6522">
            <w:pPr>
              <w:tabs>
                <w:tab w:val="left" w:pos="0"/>
              </w:tabs>
              <w:rPr>
                <w:b/>
                <w:sz w:val="22"/>
                <w:szCs w:val="22"/>
                <w:lang w:val="fr-FR"/>
              </w:rPr>
            </w:pPr>
            <w:r w:rsidRPr="007369D0">
              <w:rPr>
                <w:b/>
                <w:sz w:val="22"/>
                <w:szCs w:val="22"/>
                <w:lang w:val="fr-FR"/>
              </w:rPr>
              <w:t>Renforcement de la performance institutionnelle</w:t>
            </w:r>
            <w:r w:rsidR="000A7ABC" w:rsidRPr="007369D0">
              <w:rPr>
                <w:b/>
                <w:sz w:val="22"/>
                <w:szCs w:val="22"/>
                <w:lang w:val="fr-FR"/>
              </w:rPr>
              <w:t xml:space="preserve"> des collectivités </w:t>
            </w:r>
            <w:r w:rsidR="00666A64" w:rsidRPr="007369D0">
              <w:rPr>
                <w:b/>
                <w:sz w:val="22"/>
                <w:szCs w:val="22"/>
                <w:lang w:val="fr-FR"/>
              </w:rPr>
              <w:t>locales et</w:t>
            </w:r>
            <w:r w:rsidRPr="007369D0">
              <w:rPr>
                <w:b/>
                <w:sz w:val="22"/>
                <w:szCs w:val="22"/>
                <w:lang w:val="fr-FR"/>
              </w:rPr>
              <w:t xml:space="preserve"> de la fourniture de services</w:t>
            </w:r>
            <w:r w:rsidR="000A7ABC" w:rsidRPr="007369D0">
              <w:rPr>
                <w:b/>
                <w:sz w:val="22"/>
                <w:szCs w:val="22"/>
                <w:lang w:val="fr-FR"/>
              </w:rPr>
              <w:t xml:space="preserve"> municipaux</w:t>
            </w:r>
          </w:p>
        </w:tc>
      </w:tr>
      <w:tr w:rsidR="003B6522" w:rsidRPr="007369D0" w14:paraId="312F4859" w14:textId="77777777" w:rsidTr="003B6522">
        <w:trPr>
          <w:gridAfter w:val="1"/>
          <w:wAfter w:w="11" w:type="pct"/>
          <w:trHeight w:val="1250"/>
        </w:trPr>
        <w:tc>
          <w:tcPr>
            <w:tcW w:w="782" w:type="pct"/>
            <w:gridSpan w:val="2"/>
            <w:tcBorders>
              <w:top w:val="single" w:sz="4" w:space="0" w:color="auto"/>
              <w:left w:val="single" w:sz="4" w:space="0" w:color="auto"/>
              <w:bottom w:val="single" w:sz="4" w:space="0" w:color="auto"/>
              <w:right w:val="single" w:sz="4" w:space="0" w:color="auto"/>
            </w:tcBorders>
            <w:vAlign w:val="center"/>
          </w:tcPr>
          <w:p w14:paraId="0500322A" w14:textId="778968AF" w:rsidR="003B6522" w:rsidRPr="007369D0" w:rsidRDefault="00124BCF" w:rsidP="003B6522">
            <w:pPr>
              <w:tabs>
                <w:tab w:val="left" w:pos="0"/>
              </w:tabs>
              <w:rPr>
                <w:sz w:val="22"/>
                <w:szCs w:val="22"/>
                <w:lang w:val="fr-FR"/>
              </w:rPr>
            </w:pPr>
            <w:r w:rsidRPr="007369D0">
              <w:rPr>
                <w:b/>
                <w:sz w:val="22"/>
                <w:szCs w:val="22"/>
                <w:lang w:val="fr-FR"/>
              </w:rPr>
              <w:t>ILD</w:t>
            </w:r>
            <w:r w:rsidR="00433DF2" w:rsidRPr="008F249B">
              <w:rPr>
                <w:b/>
                <w:sz w:val="22"/>
                <w:szCs w:val="22"/>
                <w:lang w:val="fr-FR"/>
              </w:rPr>
              <w:t xml:space="preserve"> </w:t>
            </w:r>
            <w:r w:rsidR="003B6522" w:rsidRPr="008F249B">
              <w:rPr>
                <w:b/>
                <w:sz w:val="22"/>
                <w:szCs w:val="22"/>
                <w:lang w:val="fr-FR"/>
              </w:rPr>
              <w:t>3</w:t>
            </w:r>
            <w:r w:rsidR="003B6522" w:rsidRPr="007369D0">
              <w:rPr>
                <w:sz w:val="22"/>
                <w:szCs w:val="22"/>
                <w:lang w:val="fr-FR"/>
              </w:rPr>
              <w:t xml:space="preserve"> </w:t>
            </w:r>
          </w:p>
          <w:p w14:paraId="73911E51" w14:textId="424069FD" w:rsidR="003B6522" w:rsidRPr="007369D0" w:rsidRDefault="003B6522" w:rsidP="003B6522">
            <w:pPr>
              <w:tabs>
                <w:tab w:val="left" w:pos="0"/>
              </w:tabs>
              <w:rPr>
                <w:sz w:val="22"/>
                <w:szCs w:val="22"/>
                <w:lang w:val="fr-FR"/>
              </w:rPr>
            </w:pPr>
            <w:r w:rsidRPr="007369D0">
              <w:rPr>
                <w:sz w:val="22"/>
                <w:szCs w:val="22"/>
                <w:lang w:val="fr-FR"/>
              </w:rPr>
              <w:t xml:space="preserve">Un </w:t>
            </w:r>
            <w:r w:rsidR="006A7632" w:rsidRPr="007369D0">
              <w:rPr>
                <w:sz w:val="22"/>
                <w:szCs w:val="22"/>
                <w:lang w:val="fr-FR"/>
              </w:rPr>
              <w:t>pourcentage</w:t>
            </w:r>
            <w:r w:rsidRPr="007369D0">
              <w:rPr>
                <w:sz w:val="22"/>
                <w:szCs w:val="22"/>
                <w:lang w:val="fr-FR"/>
              </w:rPr>
              <w:t xml:space="preserve"> acceptable de CL a atteint les CMO et reçu les </w:t>
            </w:r>
            <w:r w:rsidR="00BB0946">
              <w:rPr>
                <w:sz w:val="22"/>
                <w:szCs w:val="22"/>
                <w:lang w:val="fr-FR"/>
              </w:rPr>
              <w:t>SGNA</w:t>
            </w:r>
          </w:p>
        </w:tc>
        <w:tc>
          <w:tcPr>
            <w:tcW w:w="378" w:type="pct"/>
            <w:vMerge w:val="restart"/>
            <w:tcBorders>
              <w:left w:val="single" w:sz="4" w:space="0" w:color="auto"/>
              <w:right w:val="single" w:sz="4" w:space="0" w:color="auto"/>
            </w:tcBorders>
            <w:vAlign w:val="center"/>
          </w:tcPr>
          <w:p w14:paraId="2144F7F2" w14:textId="77777777" w:rsidR="003B6522" w:rsidRPr="007369D0" w:rsidRDefault="003B6522" w:rsidP="003B6522">
            <w:pPr>
              <w:tabs>
                <w:tab w:val="left" w:pos="0"/>
              </w:tabs>
              <w:jc w:val="center"/>
              <w:rPr>
                <w:sz w:val="22"/>
                <w:szCs w:val="22"/>
                <w:lang w:val="fr-FR"/>
              </w:rPr>
            </w:pPr>
            <w:r w:rsidRPr="007369D0">
              <w:rPr>
                <w:sz w:val="22"/>
                <w:szCs w:val="22"/>
                <w:lang w:val="fr-FR"/>
              </w:rPr>
              <w:t>30</w:t>
            </w:r>
          </w:p>
        </w:tc>
        <w:tc>
          <w:tcPr>
            <w:tcW w:w="447" w:type="pct"/>
            <w:gridSpan w:val="2"/>
            <w:vMerge w:val="restart"/>
            <w:tcBorders>
              <w:left w:val="single" w:sz="4" w:space="0" w:color="auto"/>
              <w:right w:val="single" w:sz="4" w:space="0" w:color="auto"/>
            </w:tcBorders>
            <w:vAlign w:val="center"/>
          </w:tcPr>
          <w:p w14:paraId="6DE8D5C1" w14:textId="77777777" w:rsidR="003B6522" w:rsidRPr="007369D0" w:rsidRDefault="003B6522" w:rsidP="003B6522">
            <w:pPr>
              <w:tabs>
                <w:tab w:val="left" w:pos="0"/>
              </w:tabs>
              <w:jc w:val="center"/>
              <w:rPr>
                <w:sz w:val="22"/>
                <w:szCs w:val="22"/>
                <w:lang w:val="fr-FR"/>
              </w:rPr>
            </w:pPr>
            <w:r w:rsidRPr="007369D0">
              <w:rPr>
                <w:sz w:val="22"/>
                <w:szCs w:val="22"/>
                <w:lang w:val="fr-FR"/>
              </w:rPr>
              <w:t xml:space="preserve">10% </w:t>
            </w:r>
          </w:p>
        </w:tc>
        <w:tc>
          <w:tcPr>
            <w:tcW w:w="377" w:type="pct"/>
            <w:gridSpan w:val="2"/>
            <w:vMerge w:val="restart"/>
            <w:tcBorders>
              <w:top w:val="single" w:sz="4" w:space="0" w:color="auto"/>
              <w:left w:val="single" w:sz="4" w:space="0" w:color="auto"/>
              <w:right w:val="single" w:sz="4" w:space="0" w:color="auto"/>
            </w:tcBorders>
            <w:vAlign w:val="center"/>
          </w:tcPr>
          <w:p w14:paraId="185D3AF6" w14:textId="77777777" w:rsidR="003B6522" w:rsidRPr="007369D0" w:rsidRDefault="003B6522" w:rsidP="003B6522">
            <w:pPr>
              <w:tabs>
                <w:tab w:val="left" w:pos="0"/>
              </w:tabs>
              <w:jc w:val="center"/>
              <w:rPr>
                <w:sz w:val="22"/>
                <w:szCs w:val="22"/>
                <w:lang w:val="fr-FR"/>
              </w:rPr>
            </w:pPr>
            <w:r w:rsidRPr="007369D0">
              <w:rPr>
                <w:sz w:val="22"/>
                <w:szCs w:val="22"/>
                <w:lang w:val="fr-FR"/>
              </w:rPr>
              <w:t>0</w:t>
            </w:r>
          </w:p>
        </w:tc>
        <w:tc>
          <w:tcPr>
            <w:tcW w:w="459" w:type="pct"/>
            <w:gridSpan w:val="2"/>
            <w:tcBorders>
              <w:top w:val="single" w:sz="4" w:space="0" w:color="auto"/>
              <w:left w:val="single" w:sz="4" w:space="0" w:color="auto"/>
              <w:bottom w:val="single" w:sz="4" w:space="0" w:color="auto"/>
              <w:right w:val="single" w:sz="4" w:space="0" w:color="auto"/>
            </w:tcBorders>
            <w:vAlign w:val="center"/>
          </w:tcPr>
          <w:p w14:paraId="4BABADEF" w14:textId="421AC27C" w:rsidR="003B6522" w:rsidRPr="007369D0" w:rsidRDefault="00DB2D56" w:rsidP="003B6522">
            <w:pPr>
              <w:tabs>
                <w:tab w:val="left" w:pos="0"/>
              </w:tabs>
              <w:jc w:val="center"/>
              <w:rPr>
                <w:sz w:val="22"/>
                <w:szCs w:val="22"/>
                <w:lang w:val="fr-FR"/>
              </w:rPr>
            </w:pPr>
            <w:r w:rsidRPr="007369D0">
              <w:rPr>
                <w:sz w:val="22"/>
                <w:szCs w:val="22"/>
                <w:lang w:val="fr-FR"/>
              </w:rPr>
              <w:t>S.O.</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143C7701" w14:textId="77777777" w:rsidR="003B6522" w:rsidRPr="007369D0" w:rsidRDefault="003B6522" w:rsidP="003B6522">
            <w:pPr>
              <w:tabs>
                <w:tab w:val="left" w:pos="0"/>
              </w:tabs>
              <w:jc w:val="center"/>
              <w:rPr>
                <w:sz w:val="22"/>
                <w:szCs w:val="22"/>
                <w:lang w:val="fr-FR"/>
              </w:rPr>
            </w:pPr>
            <w:r w:rsidRPr="007369D0">
              <w:rPr>
                <w:sz w:val="22"/>
                <w:szCs w:val="22"/>
                <w:lang w:val="fr-FR"/>
              </w:rPr>
              <w:t>60%</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6EAE1848" w14:textId="77777777" w:rsidR="003B6522" w:rsidRPr="007369D0" w:rsidRDefault="003B6522" w:rsidP="003B6522">
            <w:pPr>
              <w:tabs>
                <w:tab w:val="left" w:pos="0"/>
              </w:tabs>
              <w:jc w:val="center"/>
              <w:rPr>
                <w:sz w:val="22"/>
                <w:szCs w:val="22"/>
                <w:lang w:val="fr-FR"/>
              </w:rPr>
            </w:pPr>
            <w:r w:rsidRPr="007369D0">
              <w:rPr>
                <w:sz w:val="22"/>
                <w:szCs w:val="22"/>
                <w:lang w:val="fr-FR"/>
              </w:rPr>
              <w:t>70%</w:t>
            </w:r>
          </w:p>
        </w:tc>
        <w:tc>
          <w:tcPr>
            <w:tcW w:w="544" w:type="pct"/>
            <w:gridSpan w:val="2"/>
            <w:tcBorders>
              <w:top w:val="single" w:sz="4" w:space="0" w:color="auto"/>
              <w:left w:val="single" w:sz="4" w:space="0" w:color="auto"/>
              <w:bottom w:val="single" w:sz="4" w:space="0" w:color="auto"/>
              <w:right w:val="single" w:sz="4" w:space="0" w:color="auto"/>
            </w:tcBorders>
            <w:vAlign w:val="center"/>
          </w:tcPr>
          <w:p w14:paraId="27E687D5" w14:textId="77777777" w:rsidR="003B6522" w:rsidRPr="007369D0" w:rsidRDefault="003B6522" w:rsidP="003B6522">
            <w:pPr>
              <w:tabs>
                <w:tab w:val="left" w:pos="0"/>
              </w:tabs>
              <w:jc w:val="center"/>
              <w:rPr>
                <w:sz w:val="22"/>
                <w:szCs w:val="22"/>
                <w:lang w:val="fr-FR"/>
              </w:rPr>
            </w:pPr>
            <w:r w:rsidRPr="007369D0">
              <w:rPr>
                <w:sz w:val="22"/>
                <w:szCs w:val="22"/>
                <w:lang w:val="fr-FR"/>
              </w:rPr>
              <w:t>80%</w:t>
            </w: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51F5ABA7" w14:textId="77777777" w:rsidR="003B6522" w:rsidRPr="007369D0" w:rsidRDefault="003B6522" w:rsidP="003B6522">
            <w:pPr>
              <w:tabs>
                <w:tab w:val="left" w:pos="0"/>
              </w:tabs>
              <w:jc w:val="center"/>
              <w:rPr>
                <w:sz w:val="22"/>
                <w:szCs w:val="22"/>
                <w:lang w:val="fr-FR"/>
              </w:rPr>
            </w:pPr>
            <w:r w:rsidRPr="007369D0">
              <w:rPr>
                <w:sz w:val="22"/>
                <w:szCs w:val="22"/>
                <w:lang w:val="fr-FR"/>
              </w:rPr>
              <w:t>90%</w:t>
            </w:r>
          </w:p>
        </w:tc>
        <w:tc>
          <w:tcPr>
            <w:tcW w:w="555" w:type="pct"/>
            <w:gridSpan w:val="2"/>
            <w:tcBorders>
              <w:top w:val="single" w:sz="4" w:space="0" w:color="auto"/>
              <w:left w:val="single" w:sz="4" w:space="0" w:color="auto"/>
              <w:bottom w:val="single" w:sz="4" w:space="0" w:color="auto"/>
              <w:right w:val="single" w:sz="4" w:space="0" w:color="auto"/>
            </w:tcBorders>
          </w:tcPr>
          <w:p w14:paraId="58C70520" w14:textId="77777777" w:rsidR="003B6522" w:rsidRPr="007369D0" w:rsidRDefault="003B6522" w:rsidP="003B6522">
            <w:pPr>
              <w:tabs>
                <w:tab w:val="left" w:pos="0"/>
              </w:tabs>
              <w:jc w:val="center"/>
              <w:rPr>
                <w:sz w:val="22"/>
                <w:szCs w:val="22"/>
                <w:lang w:val="fr-FR"/>
              </w:rPr>
            </w:pPr>
          </w:p>
          <w:p w14:paraId="661C8632" w14:textId="77777777" w:rsidR="003B6522" w:rsidRPr="007369D0" w:rsidRDefault="003B6522" w:rsidP="003B6522">
            <w:pPr>
              <w:tabs>
                <w:tab w:val="left" w:pos="0"/>
              </w:tabs>
              <w:jc w:val="center"/>
              <w:rPr>
                <w:sz w:val="22"/>
                <w:szCs w:val="22"/>
                <w:lang w:val="fr-FR"/>
              </w:rPr>
            </w:pPr>
          </w:p>
          <w:p w14:paraId="6F5529BE" w14:textId="77777777" w:rsidR="003B6522" w:rsidRPr="007369D0" w:rsidRDefault="003B6522" w:rsidP="003B6522">
            <w:pPr>
              <w:tabs>
                <w:tab w:val="left" w:pos="0"/>
              </w:tabs>
              <w:jc w:val="center"/>
              <w:rPr>
                <w:sz w:val="22"/>
                <w:szCs w:val="22"/>
                <w:lang w:val="fr-FR"/>
              </w:rPr>
            </w:pPr>
            <w:r w:rsidRPr="007369D0">
              <w:rPr>
                <w:sz w:val="22"/>
                <w:szCs w:val="22"/>
                <w:lang w:val="fr-FR"/>
              </w:rPr>
              <w:t>90%</w:t>
            </w:r>
          </w:p>
        </w:tc>
      </w:tr>
      <w:tr w:rsidR="003B6522" w:rsidRPr="007369D0" w14:paraId="34F583B2" w14:textId="77777777" w:rsidTr="003B6522">
        <w:trPr>
          <w:gridAfter w:val="1"/>
          <w:wAfter w:w="11" w:type="pct"/>
          <w:trHeight w:val="416"/>
        </w:trPr>
        <w:tc>
          <w:tcPr>
            <w:tcW w:w="782" w:type="pct"/>
            <w:gridSpan w:val="2"/>
            <w:tcBorders>
              <w:top w:val="single" w:sz="4" w:space="0" w:color="auto"/>
              <w:left w:val="single" w:sz="4" w:space="0" w:color="auto"/>
              <w:bottom w:val="single" w:sz="4" w:space="0" w:color="auto"/>
              <w:right w:val="single" w:sz="4" w:space="0" w:color="auto"/>
            </w:tcBorders>
            <w:vAlign w:val="center"/>
          </w:tcPr>
          <w:p w14:paraId="7DF74E94" w14:textId="17A3E12C" w:rsidR="003B6522" w:rsidRPr="007369D0" w:rsidRDefault="003B6522" w:rsidP="005F28F3">
            <w:pPr>
              <w:tabs>
                <w:tab w:val="left" w:pos="0"/>
              </w:tabs>
              <w:rPr>
                <w:b/>
                <w:sz w:val="22"/>
                <w:szCs w:val="22"/>
                <w:lang w:val="fr-FR"/>
              </w:rPr>
            </w:pPr>
            <w:r w:rsidRPr="007369D0">
              <w:rPr>
                <w:i/>
                <w:sz w:val="22"/>
                <w:szCs w:val="22"/>
                <w:lang w:val="fr-FR"/>
              </w:rPr>
              <w:t xml:space="preserve">Montant alloué pour </w:t>
            </w:r>
            <w:r w:rsidR="00124BCF" w:rsidRPr="008F249B">
              <w:rPr>
                <w:i/>
                <w:sz w:val="22"/>
                <w:szCs w:val="22"/>
                <w:lang w:val="fr-FR"/>
              </w:rPr>
              <w:t>ILD</w:t>
            </w:r>
            <w:r w:rsidRPr="007369D0">
              <w:rPr>
                <w:i/>
                <w:sz w:val="22"/>
                <w:szCs w:val="22"/>
                <w:lang w:val="fr-FR"/>
              </w:rPr>
              <w:t xml:space="preserve"> 3</w:t>
            </w:r>
          </w:p>
        </w:tc>
        <w:tc>
          <w:tcPr>
            <w:tcW w:w="378" w:type="pct"/>
            <w:vMerge/>
            <w:tcBorders>
              <w:left w:val="single" w:sz="4" w:space="0" w:color="auto"/>
              <w:bottom w:val="single" w:sz="4" w:space="0" w:color="auto"/>
              <w:right w:val="single" w:sz="4" w:space="0" w:color="auto"/>
            </w:tcBorders>
            <w:vAlign w:val="center"/>
          </w:tcPr>
          <w:p w14:paraId="138E7237" w14:textId="77777777" w:rsidR="003B6522" w:rsidRPr="007369D0" w:rsidRDefault="003B6522" w:rsidP="003B6522">
            <w:pPr>
              <w:tabs>
                <w:tab w:val="left" w:pos="0"/>
              </w:tabs>
              <w:jc w:val="center"/>
              <w:rPr>
                <w:sz w:val="22"/>
                <w:szCs w:val="22"/>
                <w:lang w:val="fr-FR"/>
              </w:rPr>
            </w:pPr>
          </w:p>
        </w:tc>
        <w:tc>
          <w:tcPr>
            <w:tcW w:w="447" w:type="pct"/>
            <w:gridSpan w:val="2"/>
            <w:vMerge/>
            <w:tcBorders>
              <w:left w:val="single" w:sz="4" w:space="0" w:color="auto"/>
              <w:bottom w:val="single" w:sz="4" w:space="0" w:color="auto"/>
              <w:right w:val="single" w:sz="4" w:space="0" w:color="auto"/>
            </w:tcBorders>
            <w:vAlign w:val="center"/>
          </w:tcPr>
          <w:p w14:paraId="5AC05190" w14:textId="77777777" w:rsidR="003B6522" w:rsidRPr="007369D0" w:rsidRDefault="003B6522" w:rsidP="003B6522">
            <w:pPr>
              <w:tabs>
                <w:tab w:val="left" w:pos="0"/>
              </w:tabs>
              <w:jc w:val="center"/>
              <w:rPr>
                <w:sz w:val="22"/>
                <w:szCs w:val="22"/>
                <w:lang w:val="fr-FR"/>
              </w:rPr>
            </w:pPr>
          </w:p>
        </w:tc>
        <w:tc>
          <w:tcPr>
            <w:tcW w:w="377" w:type="pct"/>
            <w:gridSpan w:val="2"/>
            <w:vMerge/>
            <w:tcBorders>
              <w:left w:val="single" w:sz="4" w:space="0" w:color="auto"/>
              <w:bottom w:val="single" w:sz="4" w:space="0" w:color="auto"/>
              <w:right w:val="single" w:sz="4" w:space="0" w:color="auto"/>
            </w:tcBorders>
            <w:vAlign w:val="center"/>
          </w:tcPr>
          <w:p w14:paraId="1F05FA40" w14:textId="77777777" w:rsidR="003B6522" w:rsidRPr="007369D0" w:rsidRDefault="003B6522" w:rsidP="003B6522">
            <w:pPr>
              <w:tabs>
                <w:tab w:val="left" w:pos="0"/>
              </w:tabs>
              <w:rPr>
                <w:sz w:val="22"/>
                <w:szCs w:val="22"/>
                <w:lang w:val="fr-FR"/>
              </w:rPr>
            </w:pPr>
          </w:p>
        </w:tc>
        <w:tc>
          <w:tcPr>
            <w:tcW w:w="459" w:type="pct"/>
            <w:gridSpan w:val="2"/>
            <w:tcBorders>
              <w:top w:val="single" w:sz="4" w:space="0" w:color="auto"/>
              <w:left w:val="single" w:sz="4" w:space="0" w:color="auto"/>
              <w:bottom w:val="single" w:sz="4" w:space="0" w:color="auto"/>
              <w:right w:val="single" w:sz="4" w:space="0" w:color="auto"/>
            </w:tcBorders>
            <w:vAlign w:val="center"/>
          </w:tcPr>
          <w:p w14:paraId="435E232B" w14:textId="77777777" w:rsidR="003B6522" w:rsidRPr="007369D0" w:rsidRDefault="003B6522" w:rsidP="003B6522">
            <w:pPr>
              <w:tabs>
                <w:tab w:val="left" w:pos="0"/>
              </w:tabs>
              <w:jc w:val="center"/>
              <w:rPr>
                <w:i/>
                <w:sz w:val="22"/>
                <w:szCs w:val="22"/>
                <w:lang w:val="fr-FR"/>
              </w:rPr>
            </w:pPr>
            <w:r w:rsidRPr="007369D0">
              <w:rPr>
                <w:i/>
                <w:sz w:val="22"/>
                <w:szCs w:val="22"/>
                <w:lang w:val="fr-FR"/>
              </w:rPr>
              <w:t>0</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0D781220" w14:textId="77777777" w:rsidR="003B6522" w:rsidRPr="007369D0" w:rsidRDefault="003B6522" w:rsidP="003B6522">
            <w:pPr>
              <w:tabs>
                <w:tab w:val="left" w:pos="0"/>
              </w:tabs>
              <w:jc w:val="center"/>
              <w:rPr>
                <w:i/>
                <w:sz w:val="22"/>
                <w:szCs w:val="22"/>
                <w:lang w:val="fr-FR"/>
              </w:rPr>
            </w:pPr>
            <w:r w:rsidRPr="007369D0">
              <w:rPr>
                <w:i/>
                <w:sz w:val="22"/>
                <w:szCs w:val="22"/>
                <w:lang w:val="fr-FR"/>
              </w:rPr>
              <w:t>6</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25BFF82" w14:textId="77777777" w:rsidR="003B6522" w:rsidRPr="007369D0" w:rsidRDefault="003B6522" w:rsidP="003B6522">
            <w:pPr>
              <w:tabs>
                <w:tab w:val="left" w:pos="0"/>
              </w:tabs>
              <w:jc w:val="center"/>
              <w:rPr>
                <w:i/>
                <w:sz w:val="22"/>
                <w:szCs w:val="22"/>
                <w:lang w:val="fr-FR"/>
              </w:rPr>
            </w:pPr>
            <w:r w:rsidRPr="007369D0">
              <w:rPr>
                <w:i/>
                <w:sz w:val="22"/>
                <w:szCs w:val="22"/>
                <w:lang w:val="fr-F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14:paraId="2E660CAC" w14:textId="77777777" w:rsidR="003B6522" w:rsidRPr="007369D0" w:rsidRDefault="003B6522" w:rsidP="003B6522">
            <w:pPr>
              <w:tabs>
                <w:tab w:val="left" w:pos="0"/>
              </w:tabs>
              <w:jc w:val="center"/>
              <w:rPr>
                <w:i/>
                <w:sz w:val="22"/>
                <w:szCs w:val="22"/>
                <w:lang w:val="fr-FR"/>
              </w:rPr>
            </w:pPr>
            <w:r w:rsidRPr="007369D0">
              <w:rPr>
                <w:i/>
                <w:sz w:val="22"/>
                <w:szCs w:val="22"/>
                <w:lang w:val="fr-FR"/>
              </w:rPr>
              <w:t>6</w:t>
            </w: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1C00F249" w14:textId="77777777" w:rsidR="003B6522" w:rsidRPr="007369D0" w:rsidRDefault="003B6522" w:rsidP="003B6522">
            <w:pPr>
              <w:tabs>
                <w:tab w:val="left" w:pos="0"/>
              </w:tabs>
              <w:jc w:val="center"/>
              <w:rPr>
                <w:i/>
                <w:sz w:val="22"/>
                <w:szCs w:val="22"/>
                <w:lang w:val="fr-FR"/>
              </w:rPr>
            </w:pPr>
            <w:r w:rsidRPr="007369D0">
              <w:rPr>
                <w:i/>
                <w:sz w:val="22"/>
                <w:szCs w:val="22"/>
                <w:lang w:val="fr-FR"/>
              </w:rPr>
              <w:t>6</w:t>
            </w:r>
          </w:p>
        </w:tc>
        <w:tc>
          <w:tcPr>
            <w:tcW w:w="555" w:type="pct"/>
            <w:gridSpan w:val="2"/>
            <w:tcBorders>
              <w:top w:val="single" w:sz="4" w:space="0" w:color="auto"/>
              <w:left w:val="single" w:sz="4" w:space="0" w:color="auto"/>
              <w:bottom w:val="single" w:sz="4" w:space="0" w:color="auto"/>
              <w:right w:val="single" w:sz="4" w:space="0" w:color="auto"/>
            </w:tcBorders>
          </w:tcPr>
          <w:p w14:paraId="6B5B9F27" w14:textId="77777777" w:rsidR="003B6522" w:rsidRPr="007369D0" w:rsidRDefault="003B6522" w:rsidP="003B6522">
            <w:pPr>
              <w:tabs>
                <w:tab w:val="left" w:pos="0"/>
              </w:tabs>
              <w:spacing w:before="120"/>
              <w:jc w:val="center"/>
              <w:rPr>
                <w:i/>
                <w:sz w:val="22"/>
                <w:szCs w:val="22"/>
                <w:lang w:val="fr-FR"/>
              </w:rPr>
            </w:pPr>
            <w:r w:rsidRPr="007369D0">
              <w:rPr>
                <w:i/>
                <w:sz w:val="22"/>
                <w:szCs w:val="22"/>
                <w:lang w:val="fr-FR"/>
              </w:rPr>
              <w:t>6</w:t>
            </w:r>
          </w:p>
        </w:tc>
      </w:tr>
      <w:tr w:rsidR="003B6522" w:rsidRPr="007369D0" w14:paraId="2313B0D8" w14:textId="77777777" w:rsidTr="003B6522">
        <w:trPr>
          <w:gridAfter w:val="1"/>
          <w:wAfter w:w="11" w:type="pct"/>
          <w:trHeight w:val="1601"/>
        </w:trPr>
        <w:tc>
          <w:tcPr>
            <w:tcW w:w="782" w:type="pct"/>
            <w:gridSpan w:val="2"/>
            <w:tcBorders>
              <w:top w:val="single" w:sz="4" w:space="0" w:color="auto"/>
              <w:left w:val="single" w:sz="4" w:space="0" w:color="auto"/>
              <w:right w:val="single" w:sz="4" w:space="0" w:color="auto"/>
            </w:tcBorders>
            <w:vAlign w:val="center"/>
          </w:tcPr>
          <w:p w14:paraId="49CA0620" w14:textId="05020B76" w:rsidR="003B6522" w:rsidRPr="008F249B" w:rsidRDefault="00124BCF" w:rsidP="003B6522">
            <w:pPr>
              <w:tabs>
                <w:tab w:val="left" w:pos="0"/>
              </w:tabs>
              <w:rPr>
                <w:b/>
                <w:sz w:val="22"/>
                <w:szCs w:val="22"/>
                <w:lang w:val="fr-FR"/>
              </w:rPr>
            </w:pPr>
            <w:r w:rsidRPr="007369D0">
              <w:rPr>
                <w:b/>
                <w:sz w:val="22"/>
                <w:szCs w:val="22"/>
                <w:lang w:val="fr-FR"/>
              </w:rPr>
              <w:t>ILD</w:t>
            </w:r>
            <w:r w:rsidR="003B6522" w:rsidRPr="007369D0">
              <w:rPr>
                <w:b/>
                <w:sz w:val="22"/>
                <w:szCs w:val="22"/>
                <w:lang w:val="fr-FR"/>
              </w:rPr>
              <w:t xml:space="preserve"> 4 </w:t>
            </w:r>
          </w:p>
          <w:p w14:paraId="6659D7E2" w14:textId="1DB6DB27" w:rsidR="003B6522" w:rsidRPr="007369D0" w:rsidRDefault="003B6522" w:rsidP="00CC4711">
            <w:pPr>
              <w:tabs>
                <w:tab w:val="left" w:pos="0"/>
              </w:tabs>
              <w:rPr>
                <w:sz w:val="22"/>
                <w:szCs w:val="22"/>
                <w:lang w:val="fr-FR"/>
              </w:rPr>
            </w:pPr>
            <w:r w:rsidRPr="007369D0">
              <w:rPr>
                <w:sz w:val="22"/>
                <w:szCs w:val="22"/>
                <w:lang w:val="fr-FR"/>
              </w:rPr>
              <w:t>Le Gouvernement a conçu et mis en place un système d</w:t>
            </w:r>
            <w:r w:rsidR="00AB6B60" w:rsidRPr="007369D0">
              <w:rPr>
                <w:sz w:val="22"/>
                <w:szCs w:val="22"/>
                <w:lang w:val="fr-FR"/>
              </w:rPr>
              <w:t>’</w:t>
            </w:r>
            <w:r w:rsidRPr="007369D0">
              <w:rPr>
                <w:sz w:val="22"/>
                <w:szCs w:val="22"/>
                <w:lang w:val="fr-FR"/>
              </w:rPr>
              <w:t>évaluation indépendante de la performance (</w:t>
            </w:r>
            <w:r w:rsidR="000B72BA" w:rsidRPr="007369D0">
              <w:rPr>
                <w:sz w:val="22"/>
                <w:szCs w:val="22"/>
                <w:lang w:val="fr-FR"/>
              </w:rPr>
              <w:t>EP</w:t>
            </w:r>
            <w:r w:rsidRPr="007369D0">
              <w:rPr>
                <w:sz w:val="22"/>
                <w:szCs w:val="22"/>
                <w:lang w:val="fr-FR"/>
              </w:rPr>
              <w:t>) des CL et le pourcentage requis des CL a atteint les résultats seuils de l</w:t>
            </w:r>
            <w:r w:rsidR="00AB6B60" w:rsidRPr="007369D0">
              <w:rPr>
                <w:sz w:val="22"/>
                <w:szCs w:val="22"/>
                <w:lang w:val="fr-FR"/>
              </w:rPr>
              <w:t>’</w:t>
            </w:r>
            <w:r w:rsidRPr="007369D0">
              <w:rPr>
                <w:sz w:val="22"/>
                <w:szCs w:val="22"/>
                <w:lang w:val="fr-FR"/>
              </w:rPr>
              <w:t>EP</w:t>
            </w:r>
          </w:p>
        </w:tc>
        <w:tc>
          <w:tcPr>
            <w:tcW w:w="378" w:type="pct"/>
            <w:tcBorders>
              <w:top w:val="single" w:sz="4" w:space="0" w:color="auto"/>
              <w:left w:val="single" w:sz="4" w:space="0" w:color="auto"/>
              <w:right w:val="single" w:sz="4" w:space="0" w:color="auto"/>
            </w:tcBorders>
            <w:vAlign w:val="center"/>
          </w:tcPr>
          <w:p w14:paraId="1FBBE646" w14:textId="77777777" w:rsidR="003B6522" w:rsidRPr="007369D0" w:rsidRDefault="003B6522" w:rsidP="003B6522">
            <w:pPr>
              <w:tabs>
                <w:tab w:val="left" w:pos="0"/>
              </w:tabs>
              <w:jc w:val="center"/>
              <w:rPr>
                <w:sz w:val="22"/>
                <w:szCs w:val="22"/>
                <w:lang w:val="fr-FR"/>
              </w:rPr>
            </w:pPr>
            <w:r w:rsidRPr="007369D0">
              <w:rPr>
                <w:sz w:val="22"/>
                <w:szCs w:val="22"/>
                <w:lang w:val="fr-FR"/>
              </w:rPr>
              <w:t>90</w:t>
            </w:r>
          </w:p>
        </w:tc>
        <w:tc>
          <w:tcPr>
            <w:tcW w:w="447" w:type="pct"/>
            <w:gridSpan w:val="2"/>
            <w:tcBorders>
              <w:top w:val="single" w:sz="4" w:space="0" w:color="auto"/>
              <w:left w:val="single" w:sz="4" w:space="0" w:color="auto"/>
              <w:right w:val="single" w:sz="4" w:space="0" w:color="auto"/>
            </w:tcBorders>
            <w:vAlign w:val="center"/>
          </w:tcPr>
          <w:p w14:paraId="067DD7DC" w14:textId="77777777" w:rsidR="003B6522" w:rsidRPr="007369D0" w:rsidRDefault="003B6522" w:rsidP="003B6522">
            <w:pPr>
              <w:tabs>
                <w:tab w:val="left" w:pos="0"/>
              </w:tabs>
              <w:jc w:val="center"/>
              <w:rPr>
                <w:sz w:val="22"/>
                <w:szCs w:val="22"/>
                <w:lang w:val="fr-FR"/>
              </w:rPr>
            </w:pPr>
            <w:r w:rsidRPr="007369D0">
              <w:rPr>
                <w:sz w:val="22"/>
                <w:szCs w:val="22"/>
                <w:lang w:val="fr-FR"/>
              </w:rPr>
              <w:t>30%</w:t>
            </w:r>
          </w:p>
        </w:tc>
        <w:tc>
          <w:tcPr>
            <w:tcW w:w="377" w:type="pct"/>
            <w:gridSpan w:val="2"/>
            <w:tcBorders>
              <w:top w:val="single" w:sz="4" w:space="0" w:color="auto"/>
              <w:left w:val="single" w:sz="4" w:space="0" w:color="auto"/>
              <w:right w:val="single" w:sz="4" w:space="0" w:color="auto"/>
            </w:tcBorders>
            <w:vAlign w:val="center"/>
            <w:hideMark/>
          </w:tcPr>
          <w:p w14:paraId="24CED0E4" w14:textId="77777777" w:rsidR="003B6522" w:rsidRPr="007369D0" w:rsidRDefault="003B6522" w:rsidP="003B6522">
            <w:pPr>
              <w:tabs>
                <w:tab w:val="left" w:pos="0"/>
              </w:tabs>
              <w:jc w:val="center"/>
              <w:rPr>
                <w:sz w:val="22"/>
                <w:szCs w:val="22"/>
                <w:lang w:val="fr-FR"/>
              </w:rPr>
            </w:pPr>
            <w:r w:rsidRPr="007369D0">
              <w:rPr>
                <w:sz w:val="22"/>
                <w:szCs w:val="22"/>
                <w:lang w:val="fr-FR"/>
              </w:rPr>
              <w:t>Aucun</w:t>
            </w:r>
          </w:p>
        </w:tc>
        <w:tc>
          <w:tcPr>
            <w:tcW w:w="459" w:type="pct"/>
            <w:gridSpan w:val="2"/>
            <w:tcBorders>
              <w:top w:val="single" w:sz="4" w:space="0" w:color="auto"/>
              <w:left w:val="single" w:sz="4" w:space="0" w:color="auto"/>
              <w:right w:val="single" w:sz="4" w:space="0" w:color="auto"/>
            </w:tcBorders>
            <w:vAlign w:val="center"/>
          </w:tcPr>
          <w:p w14:paraId="2D30769F" w14:textId="0B021E05" w:rsidR="003B6522" w:rsidRPr="007369D0" w:rsidRDefault="00DB2D56" w:rsidP="003B6522">
            <w:pPr>
              <w:tabs>
                <w:tab w:val="left" w:pos="0"/>
              </w:tabs>
              <w:jc w:val="center"/>
              <w:rPr>
                <w:sz w:val="22"/>
                <w:szCs w:val="22"/>
                <w:lang w:val="fr-FR"/>
              </w:rPr>
            </w:pPr>
            <w:r w:rsidRPr="007369D0">
              <w:rPr>
                <w:sz w:val="22"/>
                <w:szCs w:val="22"/>
                <w:lang w:val="fr-FR"/>
              </w:rPr>
              <w:t>S.O.</w:t>
            </w:r>
          </w:p>
        </w:tc>
        <w:tc>
          <w:tcPr>
            <w:tcW w:w="513" w:type="pct"/>
            <w:gridSpan w:val="2"/>
            <w:tcBorders>
              <w:top w:val="single" w:sz="4" w:space="0" w:color="auto"/>
              <w:left w:val="single" w:sz="4" w:space="0" w:color="auto"/>
              <w:right w:val="single" w:sz="4" w:space="0" w:color="auto"/>
            </w:tcBorders>
            <w:vAlign w:val="center"/>
          </w:tcPr>
          <w:p w14:paraId="374389A7" w14:textId="04A2E682" w:rsidR="003B6522" w:rsidRPr="007369D0" w:rsidRDefault="003B6522" w:rsidP="003B6522">
            <w:pPr>
              <w:tabs>
                <w:tab w:val="left" w:pos="0"/>
              </w:tabs>
              <w:jc w:val="center"/>
              <w:rPr>
                <w:sz w:val="22"/>
                <w:szCs w:val="22"/>
                <w:lang w:val="fr-FR"/>
              </w:rPr>
            </w:pPr>
            <w:r w:rsidRPr="007369D0">
              <w:rPr>
                <w:sz w:val="22"/>
                <w:szCs w:val="22"/>
                <w:lang w:val="fr-FR"/>
              </w:rPr>
              <w:t>Manuel d</w:t>
            </w:r>
            <w:r w:rsidR="00AB6B60" w:rsidRPr="007369D0">
              <w:rPr>
                <w:sz w:val="22"/>
                <w:szCs w:val="22"/>
                <w:lang w:val="fr-FR"/>
              </w:rPr>
              <w:t>’</w:t>
            </w:r>
            <w:r w:rsidRPr="007369D0">
              <w:rPr>
                <w:sz w:val="22"/>
                <w:szCs w:val="22"/>
                <w:lang w:val="fr-FR"/>
              </w:rPr>
              <w:t>évaluation de la performance adopté via une circulaire du ministère de l</w:t>
            </w:r>
            <w:r w:rsidR="00AB6B60" w:rsidRPr="007369D0">
              <w:rPr>
                <w:sz w:val="22"/>
                <w:szCs w:val="22"/>
                <w:lang w:val="fr-FR"/>
              </w:rPr>
              <w:t>’</w:t>
            </w:r>
            <w:r w:rsidRPr="007369D0">
              <w:rPr>
                <w:sz w:val="22"/>
                <w:szCs w:val="22"/>
                <w:lang w:val="fr-FR"/>
              </w:rPr>
              <w:t>Intérieur</w:t>
            </w:r>
          </w:p>
          <w:p w14:paraId="3504A7FB" w14:textId="77777777" w:rsidR="003B6522" w:rsidRPr="007369D0" w:rsidRDefault="003B6522" w:rsidP="003B6522">
            <w:pPr>
              <w:tabs>
                <w:tab w:val="left" w:pos="0"/>
              </w:tabs>
              <w:jc w:val="center"/>
              <w:rPr>
                <w:sz w:val="22"/>
                <w:szCs w:val="22"/>
                <w:lang w:val="fr-FR"/>
              </w:rPr>
            </w:pPr>
          </w:p>
          <w:p w14:paraId="0EAD19A2" w14:textId="77777777" w:rsidR="003B6522" w:rsidRPr="007369D0" w:rsidRDefault="003B6522" w:rsidP="003B6522">
            <w:pPr>
              <w:tabs>
                <w:tab w:val="left" w:pos="0"/>
              </w:tabs>
              <w:jc w:val="center"/>
              <w:rPr>
                <w:sz w:val="22"/>
                <w:szCs w:val="22"/>
                <w:lang w:val="fr-FR"/>
              </w:rPr>
            </w:pPr>
          </w:p>
        </w:tc>
        <w:tc>
          <w:tcPr>
            <w:tcW w:w="482" w:type="pct"/>
            <w:gridSpan w:val="2"/>
            <w:tcBorders>
              <w:top w:val="single" w:sz="4" w:space="0" w:color="auto"/>
              <w:left w:val="single" w:sz="4" w:space="0" w:color="auto"/>
              <w:right w:val="single" w:sz="4" w:space="0" w:color="auto"/>
            </w:tcBorders>
            <w:vAlign w:val="center"/>
          </w:tcPr>
          <w:p w14:paraId="21BD2057" w14:textId="3F2A4E03" w:rsidR="003B6522" w:rsidRPr="007369D0" w:rsidRDefault="00E532A2" w:rsidP="003B6522">
            <w:pPr>
              <w:tabs>
                <w:tab w:val="left" w:pos="0"/>
              </w:tabs>
              <w:jc w:val="center"/>
              <w:rPr>
                <w:sz w:val="22"/>
                <w:szCs w:val="22"/>
                <w:lang w:val="fr-FR"/>
              </w:rPr>
            </w:pPr>
            <w:r>
              <w:rPr>
                <w:sz w:val="22"/>
                <w:szCs w:val="22"/>
                <w:lang w:val="fr-FR"/>
              </w:rPr>
              <w:t>Essai à Blanc</w:t>
            </w:r>
            <w:r w:rsidR="003B6522" w:rsidRPr="007369D0">
              <w:rPr>
                <w:sz w:val="22"/>
                <w:szCs w:val="22"/>
                <w:lang w:val="fr-FR"/>
              </w:rPr>
              <w:t xml:space="preserve"> du système d</w:t>
            </w:r>
            <w:r w:rsidR="00AB6B60" w:rsidRPr="007369D0">
              <w:rPr>
                <w:sz w:val="22"/>
                <w:szCs w:val="22"/>
                <w:lang w:val="fr-FR"/>
              </w:rPr>
              <w:t>’</w:t>
            </w:r>
            <w:r w:rsidR="003B6522" w:rsidRPr="007369D0">
              <w:rPr>
                <w:sz w:val="22"/>
                <w:szCs w:val="22"/>
                <w:lang w:val="fr-FR"/>
              </w:rPr>
              <w:t>évaluation de la performance</w:t>
            </w:r>
          </w:p>
          <w:p w14:paraId="6F8E5DD4" w14:textId="77777777" w:rsidR="003B6522" w:rsidRPr="007369D0" w:rsidRDefault="003B6522" w:rsidP="003B6522">
            <w:pPr>
              <w:tabs>
                <w:tab w:val="left" w:pos="0"/>
              </w:tabs>
              <w:jc w:val="center"/>
              <w:rPr>
                <w:sz w:val="22"/>
                <w:szCs w:val="22"/>
                <w:lang w:val="fr-FR"/>
              </w:rPr>
            </w:pPr>
          </w:p>
        </w:tc>
        <w:tc>
          <w:tcPr>
            <w:tcW w:w="544" w:type="pct"/>
            <w:gridSpan w:val="2"/>
            <w:tcBorders>
              <w:top w:val="single" w:sz="4" w:space="0" w:color="auto"/>
              <w:left w:val="single" w:sz="4" w:space="0" w:color="auto"/>
              <w:right w:val="single" w:sz="4" w:space="0" w:color="auto"/>
            </w:tcBorders>
            <w:vAlign w:val="center"/>
          </w:tcPr>
          <w:p w14:paraId="43B27F02" w14:textId="54FF8E8C" w:rsidR="003B6522" w:rsidRPr="007369D0" w:rsidRDefault="003B6522" w:rsidP="003B6522">
            <w:pPr>
              <w:tabs>
                <w:tab w:val="left" w:pos="0"/>
              </w:tabs>
              <w:jc w:val="center"/>
              <w:rPr>
                <w:sz w:val="22"/>
                <w:szCs w:val="22"/>
                <w:lang w:val="fr-FR"/>
              </w:rPr>
            </w:pPr>
            <w:r w:rsidRPr="007369D0">
              <w:rPr>
                <w:sz w:val="22"/>
                <w:szCs w:val="22"/>
                <w:lang w:val="fr-FR"/>
              </w:rPr>
              <w:t>50% des CL atteignent les scores minimaux d</w:t>
            </w:r>
            <w:r w:rsidR="00AB6B60" w:rsidRPr="007369D0">
              <w:rPr>
                <w:sz w:val="22"/>
                <w:szCs w:val="22"/>
                <w:lang w:val="fr-FR"/>
              </w:rPr>
              <w:t>’</w:t>
            </w:r>
            <w:r w:rsidRPr="007369D0">
              <w:rPr>
                <w:sz w:val="22"/>
                <w:szCs w:val="22"/>
                <w:lang w:val="fr-FR"/>
              </w:rPr>
              <w:t xml:space="preserve">évaluation de la performance </w:t>
            </w:r>
          </w:p>
          <w:p w14:paraId="31BF4645" w14:textId="77777777" w:rsidR="003B6522" w:rsidRPr="007369D0" w:rsidRDefault="003B6522" w:rsidP="003B6522">
            <w:pPr>
              <w:tabs>
                <w:tab w:val="left" w:pos="0"/>
              </w:tabs>
              <w:jc w:val="center"/>
              <w:rPr>
                <w:sz w:val="22"/>
                <w:szCs w:val="22"/>
                <w:lang w:val="fr-FR"/>
              </w:rPr>
            </w:pPr>
          </w:p>
        </w:tc>
        <w:tc>
          <w:tcPr>
            <w:tcW w:w="452" w:type="pct"/>
            <w:gridSpan w:val="2"/>
            <w:tcBorders>
              <w:top w:val="single" w:sz="4" w:space="0" w:color="auto"/>
              <w:left w:val="single" w:sz="4" w:space="0" w:color="auto"/>
              <w:right w:val="single" w:sz="4" w:space="0" w:color="auto"/>
            </w:tcBorders>
            <w:vAlign w:val="center"/>
          </w:tcPr>
          <w:p w14:paraId="11F7970B" w14:textId="5896AD7B" w:rsidR="003B6522" w:rsidRPr="007369D0" w:rsidRDefault="003B6522" w:rsidP="003B6522">
            <w:pPr>
              <w:tabs>
                <w:tab w:val="left" w:pos="0"/>
              </w:tabs>
              <w:jc w:val="center"/>
              <w:rPr>
                <w:sz w:val="22"/>
                <w:szCs w:val="22"/>
                <w:lang w:val="fr-FR"/>
              </w:rPr>
            </w:pPr>
            <w:r w:rsidRPr="007369D0">
              <w:rPr>
                <w:sz w:val="22"/>
                <w:szCs w:val="22"/>
                <w:lang w:val="fr-FR"/>
              </w:rPr>
              <w:t>60%</w:t>
            </w:r>
            <w:r w:rsidR="00433DF2" w:rsidRPr="007369D0">
              <w:rPr>
                <w:sz w:val="22"/>
                <w:szCs w:val="22"/>
                <w:lang w:val="fr-FR"/>
              </w:rPr>
              <w:t xml:space="preserve"> </w:t>
            </w:r>
            <w:r w:rsidRPr="007369D0">
              <w:rPr>
                <w:sz w:val="22"/>
                <w:szCs w:val="22"/>
                <w:lang w:val="fr-FR"/>
              </w:rPr>
              <w:t>des CL atteignent les scores minimaux d</w:t>
            </w:r>
            <w:r w:rsidR="00AB6B60" w:rsidRPr="007369D0">
              <w:rPr>
                <w:sz w:val="22"/>
                <w:szCs w:val="22"/>
                <w:lang w:val="fr-FR"/>
              </w:rPr>
              <w:t>’</w:t>
            </w:r>
            <w:r w:rsidRPr="007369D0">
              <w:rPr>
                <w:sz w:val="22"/>
                <w:szCs w:val="22"/>
                <w:lang w:val="fr-FR"/>
              </w:rPr>
              <w:t>évaluation de la performance</w:t>
            </w:r>
          </w:p>
        </w:tc>
        <w:tc>
          <w:tcPr>
            <w:tcW w:w="555" w:type="pct"/>
            <w:gridSpan w:val="2"/>
            <w:tcBorders>
              <w:top w:val="single" w:sz="4" w:space="0" w:color="auto"/>
              <w:left w:val="single" w:sz="4" w:space="0" w:color="auto"/>
              <w:right w:val="single" w:sz="4" w:space="0" w:color="auto"/>
            </w:tcBorders>
          </w:tcPr>
          <w:p w14:paraId="626A2988" w14:textId="77777777" w:rsidR="003B6522" w:rsidRPr="007369D0" w:rsidRDefault="003B6522" w:rsidP="003B6522">
            <w:pPr>
              <w:tabs>
                <w:tab w:val="left" w:pos="0"/>
              </w:tabs>
              <w:jc w:val="center"/>
              <w:rPr>
                <w:sz w:val="22"/>
                <w:szCs w:val="22"/>
                <w:lang w:val="fr-FR"/>
              </w:rPr>
            </w:pPr>
          </w:p>
          <w:p w14:paraId="1DC82A83" w14:textId="278A232C" w:rsidR="003B6522" w:rsidRPr="007369D0" w:rsidRDefault="00DB2D56" w:rsidP="003B6522">
            <w:pPr>
              <w:tabs>
                <w:tab w:val="left" w:pos="0"/>
              </w:tabs>
              <w:jc w:val="center"/>
              <w:rPr>
                <w:sz w:val="22"/>
                <w:szCs w:val="22"/>
                <w:lang w:val="fr-FR"/>
              </w:rPr>
            </w:pPr>
            <w:r w:rsidRPr="007369D0">
              <w:rPr>
                <w:sz w:val="22"/>
                <w:szCs w:val="22"/>
                <w:lang w:val="fr-FR"/>
              </w:rPr>
              <w:t>S.O.</w:t>
            </w:r>
          </w:p>
        </w:tc>
      </w:tr>
      <w:tr w:rsidR="003B6522" w:rsidRPr="007369D0" w14:paraId="618A602C" w14:textId="77777777" w:rsidTr="003B6522">
        <w:trPr>
          <w:gridAfter w:val="1"/>
          <w:wAfter w:w="11" w:type="pct"/>
          <w:trHeight w:val="210"/>
        </w:trPr>
        <w:tc>
          <w:tcPr>
            <w:tcW w:w="782" w:type="pct"/>
            <w:gridSpan w:val="2"/>
            <w:tcBorders>
              <w:top w:val="single" w:sz="4" w:space="0" w:color="auto"/>
              <w:left w:val="single" w:sz="4" w:space="0" w:color="auto"/>
              <w:bottom w:val="single" w:sz="4" w:space="0" w:color="auto"/>
              <w:right w:val="single" w:sz="4" w:space="0" w:color="auto"/>
            </w:tcBorders>
            <w:vAlign w:val="center"/>
          </w:tcPr>
          <w:p w14:paraId="45740C5C" w14:textId="79742081" w:rsidR="003B6522" w:rsidRPr="007369D0" w:rsidRDefault="003B6522" w:rsidP="005F28F3">
            <w:pPr>
              <w:tabs>
                <w:tab w:val="left" w:pos="0"/>
              </w:tabs>
              <w:rPr>
                <w:b/>
                <w:sz w:val="22"/>
                <w:szCs w:val="22"/>
                <w:lang w:val="fr-FR"/>
              </w:rPr>
            </w:pPr>
            <w:r w:rsidRPr="007369D0">
              <w:rPr>
                <w:i/>
                <w:sz w:val="22"/>
                <w:szCs w:val="22"/>
                <w:lang w:val="fr-FR"/>
              </w:rPr>
              <w:t xml:space="preserve">Montant alloué pour </w:t>
            </w:r>
            <w:r w:rsidR="00124BCF" w:rsidRPr="008F249B">
              <w:rPr>
                <w:i/>
                <w:sz w:val="22"/>
                <w:szCs w:val="22"/>
                <w:lang w:val="fr-FR"/>
              </w:rPr>
              <w:t>ILD</w:t>
            </w:r>
            <w:r w:rsidR="0075032D" w:rsidRPr="007369D0">
              <w:rPr>
                <w:i/>
                <w:sz w:val="22"/>
                <w:szCs w:val="22"/>
                <w:lang w:val="fr-FR"/>
              </w:rPr>
              <w:t xml:space="preserve"> </w:t>
            </w:r>
            <w:r w:rsidR="005F28F3" w:rsidRPr="007369D0">
              <w:rPr>
                <w:i/>
                <w:sz w:val="22"/>
                <w:szCs w:val="22"/>
                <w:lang w:val="fr-FR"/>
              </w:rPr>
              <w:t>4</w:t>
            </w:r>
          </w:p>
        </w:tc>
        <w:tc>
          <w:tcPr>
            <w:tcW w:w="378" w:type="pct"/>
            <w:tcBorders>
              <w:top w:val="single" w:sz="4" w:space="0" w:color="auto"/>
              <w:left w:val="single" w:sz="4" w:space="0" w:color="auto"/>
              <w:right w:val="single" w:sz="4" w:space="0" w:color="auto"/>
            </w:tcBorders>
            <w:vAlign w:val="center"/>
          </w:tcPr>
          <w:p w14:paraId="100B009D" w14:textId="77777777" w:rsidR="003B6522" w:rsidRPr="007369D0" w:rsidRDefault="003B6522" w:rsidP="003B6522">
            <w:pPr>
              <w:tabs>
                <w:tab w:val="left" w:pos="0"/>
              </w:tabs>
              <w:jc w:val="center"/>
              <w:rPr>
                <w:sz w:val="22"/>
                <w:szCs w:val="22"/>
                <w:lang w:val="fr-FR"/>
              </w:rPr>
            </w:pPr>
          </w:p>
        </w:tc>
        <w:tc>
          <w:tcPr>
            <w:tcW w:w="447" w:type="pct"/>
            <w:gridSpan w:val="2"/>
            <w:tcBorders>
              <w:top w:val="single" w:sz="4" w:space="0" w:color="auto"/>
              <w:left w:val="single" w:sz="4" w:space="0" w:color="auto"/>
              <w:right w:val="single" w:sz="4" w:space="0" w:color="auto"/>
            </w:tcBorders>
            <w:vAlign w:val="center"/>
          </w:tcPr>
          <w:p w14:paraId="11233CB0" w14:textId="77777777" w:rsidR="003B6522" w:rsidRPr="007369D0" w:rsidRDefault="003B6522" w:rsidP="003B6522">
            <w:pPr>
              <w:tabs>
                <w:tab w:val="left" w:pos="0"/>
              </w:tabs>
              <w:jc w:val="center"/>
              <w:rPr>
                <w:sz w:val="22"/>
                <w:szCs w:val="22"/>
                <w:lang w:val="fr-FR"/>
              </w:rPr>
            </w:pPr>
          </w:p>
        </w:tc>
        <w:tc>
          <w:tcPr>
            <w:tcW w:w="377" w:type="pct"/>
            <w:gridSpan w:val="2"/>
            <w:tcBorders>
              <w:top w:val="single" w:sz="4" w:space="0" w:color="auto"/>
              <w:left w:val="single" w:sz="4" w:space="0" w:color="auto"/>
              <w:right w:val="single" w:sz="4" w:space="0" w:color="auto"/>
            </w:tcBorders>
            <w:vAlign w:val="center"/>
          </w:tcPr>
          <w:p w14:paraId="0FDBE184" w14:textId="77777777" w:rsidR="003B6522" w:rsidRPr="007369D0" w:rsidRDefault="003B6522" w:rsidP="003B6522">
            <w:pPr>
              <w:tabs>
                <w:tab w:val="left" w:pos="0"/>
              </w:tabs>
              <w:jc w:val="center"/>
              <w:rPr>
                <w:b/>
                <w:i/>
                <w:sz w:val="22"/>
                <w:szCs w:val="22"/>
                <w:lang w:val="fr-FR"/>
              </w:rPr>
            </w:pPr>
          </w:p>
        </w:tc>
        <w:tc>
          <w:tcPr>
            <w:tcW w:w="459" w:type="pct"/>
            <w:gridSpan w:val="2"/>
            <w:tcBorders>
              <w:top w:val="single" w:sz="4" w:space="0" w:color="auto"/>
              <w:left w:val="single" w:sz="4" w:space="0" w:color="auto"/>
              <w:bottom w:val="single" w:sz="4" w:space="0" w:color="auto"/>
              <w:right w:val="single" w:sz="4" w:space="0" w:color="auto"/>
            </w:tcBorders>
            <w:vAlign w:val="center"/>
          </w:tcPr>
          <w:p w14:paraId="01673390" w14:textId="77777777" w:rsidR="003B6522" w:rsidRPr="007369D0" w:rsidRDefault="003B6522" w:rsidP="003B6522">
            <w:pPr>
              <w:tabs>
                <w:tab w:val="left" w:pos="0"/>
              </w:tabs>
              <w:jc w:val="center"/>
              <w:rPr>
                <w:i/>
                <w:sz w:val="22"/>
                <w:szCs w:val="22"/>
                <w:lang w:val="fr-FR"/>
              </w:rPr>
            </w:pPr>
            <w:r w:rsidRPr="007369D0">
              <w:rPr>
                <w:i/>
                <w:sz w:val="22"/>
                <w:szCs w:val="22"/>
                <w:lang w:val="fr-FR"/>
              </w:rPr>
              <w:t>0</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6F31CE09" w14:textId="77777777" w:rsidR="003B6522" w:rsidRPr="007369D0" w:rsidRDefault="003B6522" w:rsidP="003B6522">
            <w:pPr>
              <w:tabs>
                <w:tab w:val="left" w:pos="0"/>
              </w:tabs>
              <w:jc w:val="center"/>
              <w:rPr>
                <w:i/>
                <w:sz w:val="22"/>
                <w:szCs w:val="22"/>
                <w:lang w:val="fr-FR"/>
              </w:rPr>
            </w:pPr>
            <w:r w:rsidRPr="007369D0">
              <w:rPr>
                <w:i/>
                <w:sz w:val="22"/>
                <w:szCs w:val="22"/>
                <w:lang w:val="fr-FR"/>
              </w:rPr>
              <w:t>20</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64BA2E59" w14:textId="77777777" w:rsidR="003B6522" w:rsidRPr="007369D0" w:rsidRDefault="003B6522" w:rsidP="003B6522">
            <w:pPr>
              <w:tabs>
                <w:tab w:val="left" w:pos="0"/>
              </w:tabs>
              <w:jc w:val="center"/>
              <w:rPr>
                <w:i/>
                <w:sz w:val="22"/>
                <w:szCs w:val="22"/>
                <w:lang w:val="fr-FR"/>
              </w:rPr>
            </w:pPr>
            <w:r w:rsidRPr="007369D0">
              <w:rPr>
                <w:i/>
                <w:sz w:val="22"/>
                <w:szCs w:val="22"/>
                <w:lang w:val="fr-FR"/>
              </w:rPr>
              <w:t>20</w:t>
            </w:r>
          </w:p>
        </w:tc>
        <w:tc>
          <w:tcPr>
            <w:tcW w:w="544" w:type="pct"/>
            <w:gridSpan w:val="2"/>
            <w:tcBorders>
              <w:top w:val="single" w:sz="4" w:space="0" w:color="auto"/>
              <w:left w:val="single" w:sz="4" w:space="0" w:color="auto"/>
              <w:bottom w:val="single" w:sz="4" w:space="0" w:color="auto"/>
              <w:right w:val="single" w:sz="4" w:space="0" w:color="auto"/>
            </w:tcBorders>
            <w:vAlign w:val="center"/>
          </w:tcPr>
          <w:p w14:paraId="5590F41B" w14:textId="77777777" w:rsidR="003B6522" w:rsidRPr="007369D0" w:rsidRDefault="003B6522" w:rsidP="003B6522">
            <w:pPr>
              <w:tabs>
                <w:tab w:val="left" w:pos="0"/>
              </w:tabs>
              <w:jc w:val="center"/>
              <w:rPr>
                <w:i/>
                <w:sz w:val="22"/>
                <w:szCs w:val="22"/>
                <w:lang w:val="fr-FR"/>
              </w:rPr>
            </w:pPr>
            <w:r w:rsidRPr="007369D0">
              <w:rPr>
                <w:i/>
                <w:sz w:val="22"/>
                <w:szCs w:val="22"/>
                <w:lang w:val="fr-FR"/>
              </w:rPr>
              <w:t>25</w:t>
            </w: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34F19F9A" w14:textId="77777777" w:rsidR="003B6522" w:rsidRPr="007369D0" w:rsidRDefault="003B6522" w:rsidP="003B6522">
            <w:pPr>
              <w:tabs>
                <w:tab w:val="left" w:pos="0"/>
              </w:tabs>
              <w:jc w:val="center"/>
              <w:rPr>
                <w:i/>
                <w:sz w:val="22"/>
                <w:szCs w:val="22"/>
                <w:lang w:val="fr-FR"/>
              </w:rPr>
            </w:pPr>
            <w:r w:rsidRPr="007369D0">
              <w:rPr>
                <w:i/>
                <w:sz w:val="22"/>
                <w:szCs w:val="22"/>
                <w:lang w:val="fr-FR"/>
              </w:rPr>
              <w:t>25</w:t>
            </w:r>
          </w:p>
        </w:tc>
        <w:tc>
          <w:tcPr>
            <w:tcW w:w="555" w:type="pct"/>
            <w:gridSpan w:val="2"/>
            <w:tcBorders>
              <w:top w:val="single" w:sz="4" w:space="0" w:color="auto"/>
              <w:left w:val="single" w:sz="4" w:space="0" w:color="auto"/>
              <w:bottom w:val="single" w:sz="4" w:space="0" w:color="auto"/>
              <w:right w:val="single" w:sz="4" w:space="0" w:color="auto"/>
            </w:tcBorders>
          </w:tcPr>
          <w:p w14:paraId="3484B116" w14:textId="77777777" w:rsidR="003B6522" w:rsidRPr="007369D0" w:rsidRDefault="003B6522" w:rsidP="003B6522">
            <w:pPr>
              <w:tabs>
                <w:tab w:val="left" w:pos="0"/>
              </w:tabs>
              <w:spacing w:before="120"/>
              <w:jc w:val="center"/>
              <w:rPr>
                <w:i/>
                <w:sz w:val="22"/>
                <w:szCs w:val="22"/>
                <w:lang w:val="fr-FR"/>
              </w:rPr>
            </w:pPr>
            <w:r w:rsidRPr="007369D0">
              <w:rPr>
                <w:i/>
                <w:sz w:val="22"/>
                <w:szCs w:val="22"/>
                <w:lang w:val="fr-FR"/>
              </w:rPr>
              <w:t>0</w:t>
            </w:r>
          </w:p>
        </w:tc>
      </w:tr>
      <w:tr w:rsidR="003B6522" w:rsidRPr="007369D0" w14:paraId="3CA46676" w14:textId="77777777" w:rsidTr="003B6522">
        <w:trPr>
          <w:gridAfter w:val="1"/>
          <w:wAfter w:w="11" w:type="pct"/>
          <w:trHeight w:val="210"/>
        </w:trPr>
        <w:tc>
          <w:tcPr>
            <w:tcW w:w="782" w:type="pct"/>
            <w:gridSpan w:val="2"/>
            <w:tcBorders>
              <w:top w:val="single" w:sz="4" w:space="0" w:color="auto"/>
              <w:left w:val="single" w:sz="4" w:space="0" w:color="auto"/>
              <w:bottom w:val="single" w:sz="4" w:space="0" w:color="auto"/>
              <w:right w:val="single" w:sz="4" w:space="0" w:color="auto"/>
            </w:tcBorders>
            <w:vAlign w:val="center"/>
          </w:tcPr>
          <w:p w14:paraId="14986742" w14:textId="770FE6AD" w:rsidR="003B6522" w:rsidRPr="008F249B" w:rsidRDefault="00124BCF" w:rsidP="003B6522">
            <w:pPr>
              <w:tabs>
                <w:tab w:val="left" w:pos="0"/>
              </w:tabs>
              <w:rPr>
                <w:b/>
                <w:sz w:val="22"/>
                <w:szCs w:val="22"/>
                <w:lang w:val="fr-FR"/>
              </w:rPr>
            </w:pPr>
            <w:r w:rsidRPr="007369D0">
              <w:rPr>
                <w:b/>
                <w:sz w:val="22"/>
                <w:szCs w:val="22"/>
                <w:lang w:val="fr-FR"/>
              </w:rPr>
              <w:t>ILD</w:t>
            </w:r>
            <w:r w:rsidR="003B6522" w:rsidRPr="007369D0">
              <w:rPr>
                <w:b/>
                <w:sz w:val="22"/>
                <w:szCs w:val="22"/>
                <w:lang w:val="fr-FR"/>
              </w:rPr>
              <w:t xml:space="preserve"> 5</w:t>
            </w:r>
          </w:p>
          <w:p w14:paraId="35BDF857" w14:textId="112BF92A" w:rsidR="003B6522" w:rsidRPr="007369D0" w:rsidRDefault="003B6522" w:rsidP="000A7ABC">
            <w:pPr>
              <w:tabs>
                <w:tab w:val="left" w:pos="0"/>
              </w:tabs>
              <w:rPr>
                <w:b/>
                <w:sz w:val="22"/>
                <w:szCs w:val="22"/>
                <w:lang w:val="fr-FR"/>
              </w:rPr>
            </w:pPr>
            <w:r w:rsidRPr="007369D0">
              <w:rPr>
                <w:sz w:val="22"/>
                <w:szCs w:val="22"/>
                <w:lang w:val="fr-FR"/>
              </w:rPr>
              <w:t>Le pourcentage requis des CL a mis en œuvre ses plans d</w:t>
            </w:r>
            <w:r w:rsidR="00AB6B60" w:rsidRPr="007369D0">
              <w:rPr>
                <w:sz w:val="22"/>
                <w:szCs w:val="22"/>
                <w:lang w:val="fr-FR"/>
              </w:rPr>
              <w:t>’</w:t>
            </w:r>
            <w:r w:rsidRPr="007369D0">
              <w:rPr>
                <w:sz w:val="22"/>
                <w:szCs w:val="22"/>
                <w:lang w:val="fr-FR"/>
              </w:rPr>
              <w:t xml:space="preserve">investissement </w:t>
            </w:r>
            <w:r w:rsidR="000A7ABC" w:rsidRPr="007369D0">
              <w:rPr>
                <w:sz w:val="22"/>
                <w:szCs w:val="22"/>
                <w:lang w:val="fr-FR"/>
              </w:rPr>
              <w:t xml:space="preserve">selon le calendrier </w:t>
            </w:r>
            <w:r w:rsidR="00E532A2">
              <w:rPr>
                <w:sz w:val="22"/>
                <w:szCs w:val="22"/>
                <w:lang w:val="fr-FR"/>
              </w:rPr>
              <w:lastRenderedPageBreak/>
              <w:t xml:space="preserve">prévu </w:t>
            </w:r>
            <w:r w:rsidR="000A7ABC" w:rsidRPr="007369D0">
              <w:rPr>
                <w:sz w:val="22"/>
                <w:szCs w:val="22"/>
                <w:lang w:val="fr-FR"/>
              </w:rPr>
              <w:t>en termes de dépenses</w:t>
            </w:r>
          </w:p>
        </w:tc>
        <w:tc>
          <w:tcPr>
            <w:tcW w:w="378" w:type="pct"/>
            <w:vMerge w:val="restart"/>
            <w:tcBorders>
              <w:top w:val="single" w:sz="4" w:space="0" w:color="auto"/>
              <w:left w:val="single" w:sz="4" w:space="0" w:color="auto"/>
              <w:right w:val="single" w:sz="4" w:space="0" w:color="auto"/>
            </w:tcBorders>
            <w:vAlign w:val="center"/>
          </w:tcPr>
          <w:p w14:paraId="53ECDF45" w14:textId="77777777" w:rsidR="003B6522" w:rsidRPr="007369D0" w:rsidRDefault="003B6522" w:rsidP="003B6522">
            <w:pPr>
              <w:tabs>
                <w:tab w:val="left" w:pos="0"/>
              </w:tabs>
              <w:jc w:val="center"/>
              <w:rPr>
                <w:sz w:val="22"/>
                <w:szCs w:val="22"/>
                <w:lang w:val="fr-FR"/>
              </w:rPr>
            </w:pPr>
            <w:r w:rsidRPr="007369D0">
              <w:rPr>
                <w:sz w:val="22"/>
                <w:szCs w:val="22"/>
                <w:lang w:val="fr-FR"/>
              </w:rPr>
              <w:lastRenderedPageBreak/>
              <w:t>45</w:t>
            </w:r>
          </w:p>
        </w:tc>
        <w:tc>
          <w:tcPr>
            <w:tcW w:w="447" w:type="pct"/>
            <w:gridSpan w:val="2"/>
            <w:vMerge w:val="restart"/>
            <w:tcBorders>
              <w:top w:val="single" w:sz="4" w:space="0" w:color="auto"/>
              <w:left w:val="single" w:sz="4" w:space="0" w:color="auto"/>
              <w:right w:val="single" w:sz="4" w:space="0" w:color="auto"/>
            </w:tcBorders>
            <w:vAlign w:val="center"/>
          </w:tcPr>
          <w:p w14:paraId="413E46B6" w14:textId="77777777" w:rsidR="003B6522" w:rsidRPr="007369D0" w:rsidRDefault="003B6522" w:rsidP="003B6522">
            <w:pPr>
              <w:tabs>
                <w:tab w:val="left" w:pos="0"/>
              </w:tabs>
              <w:jc w:val="center"/>
              <w:rPr>
                <w:sz w:val="22"/>
                <w:szCs w:val="22"/>
                <w:lang w:val="fr-FR"/>
              </w:rPr>
            </w:pPr>
            <w:r w:rsidRPr="007369D0">
              <w:rPr>
                <w:sz w:val="22"/>
                <w:szCs w:val="22"/>
                <w:lang w:val="fr-FR"/>
              </w:rPr>
              <w:t>15%</w:t>
            </w:r>
          </w:p>
        </w:tc>
        <w:tc>
          <w:tcPr>
            <w:tcW w:w="377" w:type="pct"/>
            <w:gridSpan w:val="2"/>
            <w:vMerge w:val="restart"/>
            <w:tcBorders>
              <w:top w:val="single" w:sz="4" w:space="0" w:color="auto"/>
              <w:left w:val="single" w:sz="4" w:space="0" w:color="auto"/>
              <w:right w:val="single" w:sz="4" w:space="0" w:color="auto"/>
            </w:tcBorders>
            <w:vAlign w:val="center"/>
          </w:tcPr>
          <w:p w14:paraId="0D2B9C7F" w14:textId="77777777" w:rsidR="003B6522" w:rsidRPr="007369D0" w:rsidRDefault="003B6522" w:rsidP="003B6522">
            <w:pPr>
              <w:tabs>
                <w:tab w:val="left" w:pos="0"/>
              </w:tabs>
              <w:jc w:val="center"/>
              <w:rPr>
                <w:sz w:val="22"/>
                <w:szCs w:val="22"/>
                <w:lang w:val="fr-FR"/>
              </w:rPr>
            </w:pPr>
            <w:r w:rsidRPr="007369D0">
              <w:rPr>
                <w:sz w:val="22"/>
                <w:szCs w:val="22"/>
                <w:lang w:val="fr-FR"/>
              </w:rPr>
              <w:t>Aucun</w:t>
            </w:r>
          </w:p>
        </w:tc>
        <w:tc>
          <w:tcPr>
            <w:tcW w:w="459" w:type="pct"/>
            <w:gridSpan w:val="2"/>
            <w:tcBorders>
              <w:top w:val="single" w:sz="4" w:space="0" w:color="auto"/>
              <w:left w:val="single" w:sz="4" w:space="0" w:color="auto"/>
              <w:bottom w:val="single" w:sz="4" w:space="0" w:color="auto"/>
              <w:right w:val="single" w:sz="4" w:space="0" w:color="auto"/>
            </w:tcBorders>
            <w:vAlign w:val="center"/>
          </w:tcPr>
          <w:p w14:paraId="5D1F6896" w14:textId="5F026FC3" w:rsidR="003B6522" w:rsidRPr="007369D0" w:rsidRDefault="00DB2D56" w:rsidP="003B6522">
            <w:pPr>
              <w:tabs>
                <w:tab w:val="left" w:pos="0"/>
              </w:tabs>
              <w:jc w:val="center"/>
              <w:rPr>
                <w:sz w:val="22"/>
                <w:szCs w:val="22"/>
                <w:lang w:val="fr-FR"/>
              </w:rPr>
            </w:pPr>
            <w:r w:rsidRPr="007369D0">
              <w:rPr>
                <w:sz w:val="22"/>
                <w:szCs w:val="22"/>
                <w:lang w:val="fr-FR"/>
              </w:rPr>
              <w:t>S.O.</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18FC2207" w14:textId="77777777" w:rsidR="003B6522" w:rsidRPr="007369D0" w:rsidRDefault="003B6522" w:rsidP="003B6522">
            <w:pPr>
              <w:tabs>
                <w:tab w:val="left" w:pos="0"/>
              </w:tabs>
              <w:jc w:val="center"/>
              <w:rPr>
                <w:sz w:val="22"/>
                <w:szCs w:val="22"/>
                <w:lang w:val="fr-FR"/>
              </w:rPr>
            </w:pPr>
            <w:r w:rsidRPr="007369D0">
              <w:rPr>
                <w:sz w:val="22"/>
                <w:szCs w:val="22"/>
                <w:lang w:val="fr-FR"/>
              </w:rPr>
              <w:t>40%</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1BB230B9" w14:textId="7B866BD2" w:rsidR="003B6522" w:rsidRPr="007369D0" w:rsidRDefault="00433DF2" w:rsidP="003B6522">
            <w:pPr>
              <w:tabs>
                <w:tab w:val="left" w:pos="0"/>
              </w:tabs>
              <w:jc w:val="center"/>
              <w:rPr>
                <w:sz w:val="22"/>
                <w:szCs w:val="22"/>
                <w:lang w:val="fr-FR"/>
              </w:rPr>
            </w:pPr>
            <w:r w:rsidRPr="007369D0">
              <w:rPr>
                <w:sz w:val="22"/>
                <w:szCs w:val="22"/>
                <w:lang w:val="fr-FR"/>
              </w:rPr>
              <w:t xml:space="preserve"> </w:t>
            </w:r>
            <w:r w:rsidR="003B6522" w:rsidRPr="007369D0">
              <w:rPr>
                <w:sz w:val="22"/>
                <w:szCs w:val="22"/>
                <w:lang w:val="fr-FR"/>
              </w:rPr>
              <w:t>50%</w:t>
            </w:r>
          </w:p>
        </w:tc>
        <w:tc>
          <w:tcPr>
            <w:tcW w:w="544" w:type="pct"/>
            <w:gridSpan w:val="2"/>
            <w:tcBorders>
              <w:top w:val="single" w:sz="4" w:space="0" w:color="auto"/>
              <w:left w:val="single" w:sz="4" w:space="0" w:color="auto"/>
              <w:bottom w:val="single" w:sz="4" w:space="0" w:color="auto"/>
              <w:right w:val="single" w:sz="4" w:space="0" w:color="auto"/>
            </w:tcBorders>
            <w:vAlign w:val="center"/>
          </w:tcPr>
          <w:p w14:paraId="1E03FC4E" w14:textId="77777777" w:rsidR="003B6522" w:rsidRPr="007369D0" w:rsidRDefault="003B6522" w:rsidP="003B6522">
            <w:pPr>
              <w:tabs>
                <w:tab w:val="left" w:pos="0"/>
              </w:tabs>
              <w:jc w:val="center"/>
              <w:rPr>
                <w:sz w:val="22"/>
                <w:szCs w:val="22"/>
                <w:lang w:val="fr-FR"/>
              </w:rPr>
            </w:pPr>
            <w:r w:rsidRPr="007369D0">
              <w:rPr>
                <w:sz w:val="22"/>
                <w:szCs w:val="22"/>
                <w:lang w:val="fr-FR"/>
              </w:rPr>
              <w:t>60%</w:t>
            </w: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19F300AC" w14:textId="77777777" w:rsidR="003B6522" w:rsidRPr="007369D0" w:rsidRDefault="003B6522" w:rsidP="003B6522">
            <w:pPr>
              <w:tabs>
                <w:tab w:val="left" w:pos="0"/>
              </w:tabs>
              <w:jc w:val="center"/>
              <w:rPr>
                <w:sz w:val="22"/>
                <w:szCs w:val="22"/>
                <w:lang w:val="fr-FR"/>
              </w:rPr>
            </w:pPr>
            <w:r w:rsidRPr="007369D0">
              <w:rPr>
                <w:sz w:val="22"/>
                <w:szCs w:val="22"/>
                <w:lang w:val="fr-FR"/>
              </w:rPr>
              <w:t>70%</w:t>
            </w:r>
          </w:p>
        </w:tc>
        <w:tc>
          <w:tcPr>
            <w:tcW w:w="555" w:type="pct"/>
            <w:gridSpan w:val="2"/>
            <w:tcBorders>
              <w:top w:val="single" w:sz="4" w:space="0" w:color="auto"/>
              <w:left w:val="single" w:sz="4" w:space="0" w:color="auto"/>
              <w:bottom w:val="single" w:sz="4" w:space="0" w:color="auto"/>
              <w:right w:val="single" w:sz="4" w:space="0" w:color="auto"/>
            </w:tcBorders>
          </w:tcPr>
          <w:p w14:paraId="1A6D9323" w14:textId="77777777" w:rsidR="003B6522" w:rsidRPr="007369D0" w:rsidRDefault="003B6522" w:rsidP="003B6522">
            <w:pPr>
              <w:tabs>
                <w:tab w:val="left" w:pos="0"/>
              </w:tabs>
              <w:jc w:val="center"/>
              <w:rPr>
                <w:sz w:val="22"/>
                <w:szCs w:val="22"/>
                <w:lang w:val="fr-FR"/>
              </w:rPr>
            </w:pPr>
          </w:p>
          <w:p w14:paraId="78B27895" w14:textId="77777777" w:rsidR="003B6522" w:rsidRPr="007369D0" w:rsidRDefault="003B6522" w:rsidP="003B6522">
            <w:pPr>
              <w:tabs>
                <w:tab w:val="left" w:pos="0"/>
              </w:tabs>
              <w:jc w:val="center"/>
              <w:rPr>
                <w:sz w:val="22"/>
                <w:szCs w:val="22"/>
                <w:lang w:val="fr-FR"/>
              </w:rPr>
            </w:pPr>
          </w:p>
          <w:p w14:paraId="71C8E848" w14:textId="77777777" w:rsidR="003B6522" w:rsidRPr="007369D0" w:rsidRDefault="003B6522" w:rsidP="003B6522">
            <w:pPr>
              <w:tabs>
                <w:tab w:val="left" w:pos="0"/>
              </w:tabs>
              <w:jc w:val="center"/>
              <w:rPr>
                <w:sz w:val="22"/>
                <w:szCs w:val="22"/>
                <w:lang w:val="fr-FR"/>
              </w:rPr>
            </w:pPr>
          </w:p>
          <w:p w14:paraId="4384119C" w14:textId="77777777" w:rsidR="003B6522" w:rsidRPr="007369D0" w:rsidRDefault="003B6522" w:rsidP="003B6522">
            <w:pPr>
              <w:tabs>
                <w:tab w:val="left" w:pos="0"/>
              </w:tabs>
              <w:jc w:val="center"/>
              <w:rPr>
                <w:sz w:val="22"/>
                <w:szCs w:val="22"/>
                <w:lang w:val="fr-FR"/>
              </w:rPr>
            </w:pPr>
            <w:r w:rsidRPr="007369D0">
              <w:rPr>
                <w:sz w:val="22"/>
                <w:szCs w:val="22"/>
                <w:lang w:val="fr-FR"/>
              </w:rPr>
              <w:t>80%</w:t>
            </w:r>
          </w:p>
        </w:tc>
      </w:tr>
      <w:tr w:rsidR="003B6522" w:rsidRPr="007369D0" w14:paraId="476C5FD8" w14:textId="77777777" w:rsidTr="003B6522">
        <w:trPr>
          <w:gridAfter w:val="1"/>
          <w:wAfter w:w="11" w:type="pct"/>
          <w:trHeight w:val="210"/>
        </w:trPr>
        <w:tc>
          <w:tcPr>
            <w:tcW w:w="782" w:type="pct"/>
            <w:gridSpan w:val="2"/>
            <w:vAlign w:val="center"/>
          </w:tcPr>
          <w:p w14:paraId="09FBA013" w14:textId="6EE34B47" w:rsidR="003B6522" w:rsidRPr="007369D0" w:rsidRDefault="003B6522" w:rsidP="005F28F3">
            <w:pPr>
              <w:tabs>
                <w:tab w:val="left" w:pos="0"/>
              </w:tabs>
              <w:rPr>
                <w:i/>
                <w:sz w:val="22"/>
                <w:szCs w:val="22"/>
                <w:lang w:val="fr-FR"/>
              </w:rPr>
            </w:pPr>
            <w:r w:rsidRPr="007369D0">
              <w:rPr>
                <w:i/>
                <w:sz w:val="22"/>
                <w:szCs w:val="22"/>
                <w:lang w:val="fr-FR"/>
              </w:rPr>
              <w:lastRenderedPageBreak/>
              <w:t xml:space="preserve">Montant alloué pour </w:t>
            </w:r>
            <w:r w:rsidR="00124BCF" w:rsidRPr="007369D0">
              <w:rPr>
                <w:i/>
                <w:sz w:val="22"/>
                <w:szCs w:val="22"/>
                <w:lang w:val="fr-FR"/>
              </w:rPr>
              <w:t>ILD</w:t>
            </w:r>
            <w:r w:rsidR="0075032D" w:rsidRPr="007369D0">
              <w:rPr>
                <w:i/>
                <w:sz w:val="22"/>
                <w:szCs w:val="22"/>
                <w:lang w:val="fr-FR"/>
              </w:rPr>
              <w:t xml:space="preserve"> </w:t>
            </w:r>
            <w:r w:rsidRPr="007369D0">
              <w:rPr>
                <w:i/>
                <w:sz w:val="22"/>
                <w:szCs w:val="22"/>
                <w:lang w:val="fr-FR"/>
              </w:rPr>
              <w:t>5</w:t>
            </w:r>
          </w:p>
        </w:tc>
        <w:tc>
          <w:tcPr>
            <w:tcW w:w="378" w:type="pct"/>
            <w:vMerge/>
            <w:vAlign w:val="center"/>
          </w:tcPr>
          <w:p w14:paraId="1538BF43" w14:textId="77777777" w:rsidR="003B6522" w:rsidRPr="007369D0" w:rsidRDefault="003B6522" w:rsidP="003B6522">
            <w:pPr>
              <w:tabs>
                <w:tab w:val="left" w:pos="0"/>
              </w:tabs>
              <w:jc w:val="center"/>
              <w:rPr>
                <w:b/>
                <w:i/>
                <w:sz w:val="22"/>
                <w:szCs w:val="22"/>
                <w:lang w:val="fr-FR"/>
              </w:rPr>
            </w:pPr>
          </w:p>
        </w:tc>
        <w:tc>
          <w:tcPr>
            <w:tcW w:w="447" w:type="pct"/>
            <w:gridSpan w:val="2"/>
            <w:vMerge/>
            <w:vAlign w:val="center"/>
          </w:tcPr>
          <w:p w14:paraId="3D0E3652" w14:textId="77777777" w:rsidR="003B6522" w:rsidRPr="007369D0" w:rsidRDefault="003B6522" w:rsidP="003B6522">
            <w:pPr>
              <w:tabs>
                <w:tab w:val="left" w:pos="0"/>
              </w:tabs>
              <w:jc w:val="center"/>
              <w:rPr>
                <w:b/>
                <w:i/>
                <w:sz w:val="22"/>
                <w:szCs w:val="22"/>
                <w:lang w:val="fr-FR"/>
              </w:rPr>
            </w:pPr>
          </w:p>
        </w:tc>
        <w:tc>
          <w:tcPr>
            <w:tcW w:w="377" w:type="pct"/>
            <w:gridSpan w:val="2"/>
            <w:vMerge/>
            <w:vAlign w:val="center"/>
          </w:tcPr>
          <w:p w14:paraId="6546BE7B" w14:textId="77777777" w:rsidR="003B6522" w:rsidRPr="007369D0" w:rsidRDefault="003B6522" w:rsidP="003B6522">
            <w:pPr>
              <w:tabs>
                <w:tab w:val="left" w:pos="0"/>
              </w:tabs>
              <w:jc w:val="center"/>
              <w:rPr>
                <w:b/>
                <w:i/>
                <w:sz w:val="22"/>
                <w:szCs w:val="22"/>
                <w:lang w:val="fr-FR"/>
              </w:rPr>
            </w:pPr>
          </w:p>
        </w:tc>
        <w:tc>
          <w:tcPr>
            <w:tcW w:w="459" w:type="pct"/>
            <w:gridSpan w:val="2"/>
            <w:vAlign w:val="center"/>
          </w:tcPr>
          <w:p w14:paraId="66065497" w14:textId="77777777" w:rsidR="003B6522" w:rsidRPr="007369D0" w:rsidRDefault="003B6522" w:rsidP="003B6522">
            <w:pPr>
              <w:tabs>
                <w:tab w:val="left" w:pos="0"/>
              </w:tabs>
              <w:jc w:val="center"/>
              <w:rPr>
                <w:i/>
                <w:sz w:val="22"/>
                <w:szCs w:val="22"/>
                <w:lang w:val="fr-FR"/>
              </w:rPr>
            </w:pPr>
            <w:r w:rsidRPr="007369D0">
              <w:rPr>
                <w:i/>
                <w:sz w:val="22"/>
                <w:szCs w:val="22"/>
                <w:lang w:val="fr-FR"/>
              </w:rPr>
              <w:t>0</w:t>
            </w:r>
          </w:p>
        </w:tc>
        <w:tc>
          <w:tcPr>
            <w:tcW w:w="513" w:type="pct"/>
            <w:gridSpan w:val="2"/>
            <w:vAlign w:val="center"/>
          </w:tcPr>
          <w:p w14:paraId="1BE811E1" w14:textId="77777777" w:rsidR="003B6522" w:rsidRPr="007369D0" w:rsidRDefault="003B6522" w:rsidP="003B6522">
            <w:pPr>
              <w:tabs>
                <w:tab w:val="left" w:pos="0"/>
              </w:tabs>
              <w:jc w:val="center"/>
              <w:rPr>
                <w:i/>
                <w:sz w:val="22"/>
                <w:szCs w:val="22"/>
                <w:lang w:val="fr-FR"/>
              </w:rPr>
            </w:pPr>
            <w:r w:rsidRPr="007369D0">
              <w:rPr>
                <w:i/>
                <w:sz w:val="22"/>
                <w:szCs w:val="22"/>
                <w:lang w:val="fr-FR"/>
              </w:rPr>
              <w:t>5</w:t>
            </w:r>
          </w:p>
        </w:tc>
        <w:tc>
          <w:tcPr>
            <w:tcW w:w="482" w:type="pct"/>
            <w:gridSpan w:val="2"/>
            <w:vAlign w:val="center"/>
          </w:tcPr>
          <w:p w14:paraId="3102A33B" w14:textId="77777777" w:rsidR="003B6522" w:rsidRPr="007369D0" w:rsidRDefault="003B6522" w:rsidP="003B6522">
            <w:pPr>
              <w:tabs>
                <w:tab w:val="left" w:pos="0"/>
              </w:tabs>
              <w:jc w:val="center"/>
              <w:rPr>
                <w:i/>
                <w:sz w:val="22"/>
                <w:szCs w:val="22"/>
                <w:lang w:val="fr-FR"/>
              </w:rPr>
            </w:pPr>
            <w:r w:rsidRPr="007369D0">
              <w:rPr>
                <w:i/>
                <w:sz w:val="22"/>
                <w:szCs w:val="22"/>
                <w:lang w:val="fr-FR"/>
              </w:rPr>
              <w:t>10</w:t>
            </w:r>
          </w:p>
        </w:tc>
        <w:tc>
          <w:tcPr>
            <w:tcW w:w="544" w:type="pct"/>
            <w:gridSpan w:val="2"/>
            <w:vAlign w:val="center"/>
          </w:tcPr>
          <w:p w14:paraId="4D3CD4A4" w14:textId="77777777" w:rsidR="003B6522" w:rsidRPr="007369D0" w:rsidRDefault="003B6522" w:rsidP="003B6522">
            <w:pPr>
              <w:tabs>
                <w:tab w:val="left" w:pos="0"/>
              </w:tabs>
              <w:jc w:val="center"/>
              <w:rPr>
                <w:i/>
                <w:sz w:val="22"/>
                <w:szCs w:val="22"/>
                <w:lang w:val="fr-FR"/>
              </w:rPr>
            </w:pPr>
            <w:r w:rsidRPr="007369D0">
              <w:rPr>
                <w:i/>
                <w:sz w:val="22"/>
                <w:szCs w:val="22"/>
                <w:lang w:val="fr-FR"/>
              </w:rPr>
              <w:t>10</w:t>
            </w:r>
          </w:p>
        </w:tc>
        <w:tc>
          <w:tcPr>
            <w:tcW w:w="452" w:type="pct"/>
            <w:gridSpan w:val="2"/>
            <w:vAlign w:val="center"/>
          </w:tcPr>
          <w:p w14:paraId="31B678FC" w14:textId="77777777" w:rsidR="003B6522" w:rsidRPr="007369D0" w:rsidRDefault="003B6522" w:rsidP="003B6522">
            <w:pPr>
              <w:tabs>
                <w:tab w:val="left" w:pos="0"/>
              </w:tabs>
              <w:jc w:val="center"/>
              <w:rPr>
                <w:i/>
                <w:sz w:val="22"/>
                <w:szCs w:val="22"/>
                <w:lang w:val="fr-FR"/>
              </w:rPr>
            </w:pPr>
            <w:r w:rsidRPr="007369D0">
              <w:rPr>
                <w:i/>
                <w:sz w:val="22"/>
                <w:szCs w:val="22"/>
                <w:lang w:val="fr-FR"/>
              </w:rPr>
              <w:t>10</w:t>
            </w:r>
          </w:p>
        </w:tc>
        <w:tc>
          <w:tcPr>
            <w:tcW w:w="555" w:type="pct"/>
            <w:gridSpan w:val="2"/>
          </w:tcPr>
          <w:p w14:paraId="404C3A7B" w14:textId="77777777" w:rsidR="003B6522" w:rsidRPr="007369D0" w:rsidRDefault="003B6522" w:rsidP="003B6522">
            <w:pPr>
              <w:tabs>
                <w:tab w:val="left" w:pos="0"/>
              </w:tabs>
              <w:spacing w:before="120"/>
              <w:jc w:val="center"/>
              <w:rPr>
                <w:i/>
                <w:sz w:val="22"/>
                <w:szCs w:val="22"/>
                <w:lang w:val="fr-FR"/>
              </w:rPr>
            </w:pPr>
            <w:r w:rsidRPr="007369D0">
              <w:rPr>
                <w:i/>
                <w:sz w:val="22"/>
                <w:szCs w:val="22"/>
                <w:lang w:val="fr-FR"/>
              </w:rPr>
              <w:t>10</w:t>
            </w:r>
          </w:p>
        </w:tc>
      </w:tr>
      <w:tr w:rsidR="003B6522" w:rsidRPr="007369D0" w14:paraId="20B50E87" w14:textId="77777777" w:rsidTr="003B6522">
        <w:trPr>
          <w:gridAfter w:val="1"/>
          <w:wAfter w:w="11" w:type="pct"/>
          <w:trHeight w:val="210"/>
        </w:trPr>
        <w:tc>
          <w:tcPr>
            <w:tcW w:w="782" w:type="pct"/>
            <w:gridSpan w:val="2"/>
            <w:vAlign w:val="center"/>
          </w:tcPr>
          <w:p w14:paraId="23A5AF2C" w14:textId="77777777" w:rsidR="003B6522" w:rsidRPr="007369D0" w:rsidRDefault="003B6522" w:rsidP="003B6522">
            <w:pPr>
              <w:tabs>
                <w:tab w:val="left" w:pos="0"/>
              </w:tabs>
              <w:rPr>
                <w:i/>
                <w:sz w:val="22"/>
                <w:szCs w:val="22"/>
                <w:lang w:val="fr-FR"/>
              </w:rPr>
            </w:pPr>
          </w:p>
        </w:tc>
        <w:tc>
          <w:tcPr>
            <w:tcW w:w="378" w:type="pct"/>
            <w:vAlign w:val="center"/>
          </w:tcPr>
          <w:p w14:paraId="263DEC53" w14:textId="77777777" w:rsidR="003B6522" w:rsidRPr="008F249B" w:rsidRDefault="003B6522" w:rsidP="003B6522">
            <w:pPr>
              <w:tabs>
                <w:tab w:val="left" w:pos="0"/>
              </w:tabs>
              <w:jc w:val="center"/>
              <w:rPr>
                <w:b/>
                <w:i/>
                <w:sz w:val="22"/>
                <w:szCs w:val="22"/>
                <w:lang w:val="fr-FR"/>
              </w:rPr>
            </w:pPr>
          </w:p>
        </w:tc>
        <w:tc>
          <w:tcPr>
            <w:tcW w:w="447" w:type="pct"/>
            <w:gridSpan w:val="2"/>
            <w:vAlign w:val="center"/>
          </w:tcPr>
          <w:p w14:paraId="309FEE9D" w14:textId="77777777" w:rsidR="003B6522" w:rsidRPr="007369D0" w:rsidRDefault="003B6522" w:rsidP="003B6522">
            <w:pPr>
              <w:tabs>
                <w:tab w:val="left" w:pos="0"/>
              </w:tabs>
              <w:jc w:val="center"/>
              <w:rPr>
                <w:b/>
                <w:i/>
                <w:sz w:val="22"/>
                <w:szCs w:val="22"/>
                <w:lang w:val="fr-FR"/>
              </w:rPr>
            </w:pPr>
          </w:p>
        </w:tc>
        <w:tc>
          <w:tcPr>
            <w:tcW w:w="377" w:type="pct"/>
            <w:gridSpan w:val="2"/>
            <w:vAlign w:val="center"/>
          </w:tcPr>
          <w:p w14:paraId="0291DB4D" w14:textId="77777777" w:rsidR="003B6522" w:rsidRPr="007369D0" w:rsidRDefault="003B6522" w:rsidP="003B6522">
            <w:pPr>
              <w:tabs>
                <w:tab w:val="left" w:pos="0"/>
              </w:tabs>
              <w:jc w:val="center"/>
              <w:rPr>
                <w:b/>
                <w:i/>
                <w:sz w:val="22"/>
                <w:szCs w:val="22"/>
                <w:lang w:val="fr-FR"/>
              </w:rPr>
            </w:pPr>
          </w:p>
        </w:tc>
        <w:tc>
          <w:tcPr>
            <w:tcW w:w="459" w:type="pct"/>
            <w:gridSpan w:val="2"/>
            <w:vAlign w:val="center"/>
          </w:tcPr>
          <w:p w14:paraId="3096B96B" w14:textId="77777777" w:rsidR="003B6522" w:rsidRPr="007369D0" w:rsidRDefault="003B6522" w:rsidP="003B6522">
            <w:pPr>
              <w:tabs>
                <w:tab w:val="left" w:pos="0"/>
              </w:tabs>
              <w:jc w:val="center"/>
              <w:rPr>
                <w:i/>
                <w:sz w:val="22"/>
                <w:szCs w:val="22"/>
                <w:lang w:val="fr-FR"/>
              </w:rPr>
            </w:pPr>
          </w:p>
        </w:tc>
        <w:tc>
          <w:tcPr>
            <w:tcW w:w="513" w:type="pct"/>
            <w:gridSpan w:val="2"/>
            <w:vAlign w:val="center"/>
          </w:tcPr>
          <w:p w14:paraId="21540A4D" w14:textId="77777777" w:rsidR="003B6522" w:rsidRPr="007369D0" w:rsidRDefault="003B6522" w:rsidP="003B6522">
            <w:pPr>
              <w:tabs>
                <w:tab w:val="left" w:pos="0"/>
              </w:tabs>
              <w:jc w:val="center"/>
              <w:rPr>
                <w:i/>
                <w:sz w:val="22"/>
                <w:szCs w:val="22"/>
                <w:lang w:val="fr-FR"/>
              </w:rPr>
            </w:pPr>
          </w:p>
        </w:tc>
        <w:tc>
          <w:tcPr>
            <w:tcW w:w="482" w:type="pct"/>
            <w:gridSpan w:val="2"/>
            <w:vAlign w:val="center"/>
          </w:tcPr>
          <w:p w14:paraId="301C00F1" w14:textId="77777777" w:rsidR="003B6522" w:rsidRPr="007369D0" w:rsidRDefault="003B6522" w:rsidP="003B6522">
            <w:pPr>
              <w:tabs>
                <w:tab w:val="left" w:pos="0"/>
              </w:tabs>
              <w:jc w:val="center"/>
              <w:rPr>
                <w:i/>
                <w:sz w:val="22"/>
                <w:szCs w:val="22"/>
                <w:lang w:val="fr-FR"/>
              </w:rPr>
            </w:pPr>
          </w:p>
        </w:tc>
        <w:tc>
          <w:tcPr>
            <w:tcW w:w="544" w:type="pct"/>
            <w:gridSpan w:val="2"/>
            <w:vAlign w:val="center"/>
          </w:tcPr>
          <w:p w14:paraId="3D5CF6A4" w14:textId="77777777" w:rsidR="003B6522" w:rsidRPr="007369D0" w:rsidRDefault="003B6522" w:rsidP="003B6522">
            <w:pPr>
              <w:tabs>
                <w:tab w:val="left" w:pos="0"/>
              </w:tabs>
              <w:jc w:val="center"/>
              <w:rPr>
                <w:i/>
                <w:sz w:val="22"/>
                <w:szCs w:val="22"/>
                <w:lang w:val="fr-FR"/>
              </w:rPr>
            </w:pPr>
          </w:p>
        </w:tc>
        <w:tc>
          <w:tcPr>
            <w:tcW w:w="452" w:type="pct"/>
            <w:gridSpan w:val="2"/>
            <w:vAlign w:val="center"/>
          </w:tcPr>
          <w:p w14:paraId="326ECA4B" w14:textId="77777777" w:rsidR="003B6522" w:rsidRPr="007369D0" w:rsidRDefault="003B6522" w:rsidP="003B6522">
            <w:pPr>
              <w:tabs>
                <w:tab w:val="left" w:pos="0"/>
              </w:tabs>
              <w:jc w:val="center"/>
              <w:rPr>
                <w:i/>
                <w:sz w:val="22"/>
                <w:szCs w:val="22"/>
                <w:lang w:val="fr-FR"/>
              </w:rPr>
            </w:pPr>
          </w:p>
        </w:tc>
        <w:tc>
          <w:tcPr>
            <w:tcW w:w="555" w:type="pct"/>
            <w:gridSpan w:val="2"/>
          </w:tcPr>
          <w:p w14:paraId="5F537B7B" w14:textId="77777777" w:rsidR="003B6522" w:rsidRPr="007369D0" w:rsidRDefault="003B6522" w:rsidP="003B6522">
            <w:pPr>
              <w:tabs>
                <w:tab w:val="left" w:pos="0"/>
              </w:tabs>
              <w:spacing w:before="120"/>
              <w:jc w:val="center"/>
              <w:rPr>
                <w:i/>
                <w:sz w:val="22"/>
                <w:szCs w:val="22"/>
                <w:lang w:val="fr-FR"/>
              </w:rPr>
            </w:pPr>
          </w:p>
        </w:tc>
      </w:tr>
      <w:tr w:rsidR="003B6522" w:rsidRPr="007369D0" w14:paraId="2411DC90" w14:textId="77777777" w:rsidTr="003B6522">
        <w:trPr>
          <w:gridAfter w:val="1"/>
          <w:wAfter w:w="11" w:type="pct"/>
          <w:trHeight w:val="710"/>
        </w:trPr>
        <w:tc>
          <w:tcPr>
            <w:tcW w:w="782" w:type="pct"/>
            <w:gridSpan w:val="2"/>
            <w:vAlign w:val="center"/>
          </w:tcPr>
          <w:p w14:paraId="5CFB19A6" w14:textId="20CBC387" w:rsidR="003B6522" w:rsidRPr="007369D0" w:rsidRDefault="00124BCF" w:rsidP="003B6522">
            <w:pPr>
              <w:pStyle w:val="ListParagraph"/>
              <w:tabs>
                <w:tab w:val="left" w:pos="0"/>
              </w:tabs>
              <w:ind w:left="0"/>
              <w:rPr>
                <w:b/>
                <w:sz w:val="22"/>
                <w:szCs w:val="22"/>
                <w:lang w:val="fr-FR"/>
              </w:rPr>
            </w:pPr>
            <w:r w:rsidRPr="007369D0">
              <w:rPr>
                <w:b/>
                <w:sz w:val="22"/>
                <w:szCs w:val="22"/>
                <w:lang w:val="fr-FR"/>
              </w:rPr>
              <w:t>ILD</w:t>
            </w:r>
            <w:r w:rsidR="003B6522" w:rsidRPr="008F249B">
              <w:rPr>
                <w:b/>
                <w:sz w:val="22"/>
                <w:szCs w:val="22"/>
                <w:lang w:val="fr-FR"/>
              </w:rPr>
              <w:t xml:space="preserve"> 6</w:t>
            </w:r>
          </w:p>
          <w:p w14:paraId="2813CF85" w14:textId="083E2FE2" w:rsidR="003B6522" w:rsidRPr="007369D0" w:rsidRDefault="003B6522" w:rsidP="003B6522">
            <w:pPr>
              <w:tabs>
                <w:tab w:val="left" w:pos="0"/>
              </w:tabs>
              <w:rPr>
                <w:sz w:val="22"/>
                <w:szCs w:val="22"/>
                <w:lang w:val="fr-FR"/>
              </w:rPr>
            </w:pPr>
            <w:r w:rsidRPr="007369D0">
              <w:rPr>
                <w:sz w:val="22"/>
                <w:szCs w:val="22"/>
                <w:lang w:val="fr-FR"/>
              </w:rPr>
              <w:t>Le pourcentage requis des CL a bénéficié d</w:t>
            </w:r>
            <w:r w:rsidR="00AB6B60" w:rsidRPr="007369D0">
              <w:rPr>
                <w:sz w:val="22"/>
                <w:szCs w:val="22"/>
                <w:lang w:val="fr-FR"/>
              </w:rPr>
              <w:t>’</w:t>
            </w:r>
            <w:r w:rsidRPr="007369D0">
              <w:rPr>
                <w:sz w:val="22"/>
                <w:szCs w:val="22"/>
                <w:lang w:val="fr-FR"/>
              </w:rPr>
              <w:t xml:space="preserve">une assistance au renforcement de ses capacités en rapport avec son plan annuel de </w:t>
            </w:r>
            <w:r w:rsidR="000A7ABC" w:rsidRPr="007369D0">
              <w:rPr>
                <w:sz w:val="22"/>
                <w:szCs w:val="22"/>
                <w:lang w:val="fr-FR"/>
              </w:rPr>
              <w:t>renforcement des capacités</w:t>
            </w:r>
          </w:p>
        </w:tc>
        <w:tc>
          <w:tcPr>
            <w:tcW w:w="378" w:type="pct"/>
            <w:vMerge w:val="restart"/>
            <w:vAlign w:val="center"/>
          </w:tcPr>
          <w:p w14:paraId="1B0CEF78" w14:textId="77777777" w:rsidR="003B6522" w:rsidRPr="007369D0" w:rsidRDefault="003B6522" w:rsidP="003B6522">
            <w:pPr>
              <w:tabs>
                <w:tab w:val="left" w:pos="0"/>
              </w:tabs>
              <w:jc w:val="center"/>
              <w:rPr>
                <w:sz w:val="22"/>
                <w:szCs w:val="22"/>
                <w:lang w:val="fr-FR"/>
              </w:rPr>
            </w:pPr>
            <w:r w:rsidRPr="007369D0">
              <w:rPr>
                <w:sz w:val="22"/>
                <w:szCs w:val="22"/>
                <w:lang w:val="fr-FR"/>
              </w:rPr>
              <w:t>25</w:t>
            </w:r>
          </w:p>
        </w:tc>
        <w:tc>
          <w:tcPr>
            <w:tcW w:w="447" w:type="pct"/>
            <w:gridSpan w:val="2"/>
            <w:vMerge w:val="restart"/>
            <w:vAlign w:val="center"/>
          </w:tcPr>
          <w:p w14:paraId="5A4B9360" w14:textId="77777777" w:rsidR="003B6522" w:rsidRPr="007369D0" w:rsidRDefault="003B6522" w:rsidP="003B6522">
            <w:pPr>
              <w:tabs>
                <w:tab w:val="left" w:pos="0"/>
              </w:tabs>
              <w:jc w:val="center"/>
              <w:rPr>
                <w:sz w:val="22"/>
                <w:szCs w:val="22"/>
                <w:lang w:val="fr-FR"/>
              </w:rPr>
            </w:pPr>
            <w:r w:rsidRPr="007369D0">
              <w:rPr>
                <w:sz w:val="22"/>
                <w:szCs w:val="22"/>
                <w:lang w:val="fr-FR"/>
              </w:rPr>
              <w:t>8,3%</w:t>
            </w:r>
          </w:p>
        </w:tc>
        <w:tc>
          <w:tcPr>
            <w:tcW w:w="377" w:type="pct"/>
            <w:gridSpan w:val="2"/>
            <w:vMerge w:val="restart"/>
            <w:vAlign w:val="center"/>
          </w:tcPr>
          <w:p w14:paraId="2061C057" w14:textId="77777777" w:rsidR="003B6522" w:rsidRPr="007369D0" w:rsidRDefault="003B6522" w:rsidP="003B6522">
            <w:pPr>
              <w:tabs>
                <w:tab w:val="left" w:pos="0"/>
              </w:tabs>
              <w:jc w:val="center"/>
              <w:rPr>
                <w:sz w:val="22"/>
                <w:szCs w:val="22"/>
                <w:lang w:val="fr-FR"/>
              </w:rPr>
            </w:pPr>
            <w:r w:rsidRPr="007369D0">
              <w:rPr>
                <w:sz w:val="22"/>
                <w:szCs w:val="22"/>
                <w:lang w:val="fr-FR"/>
              </w:rPr>
              <w:t>Aucun</w:t>
            </w:r>
          </w:p>
        </w:tc>
        <w:tc>
          <w:tcPr>
            <w:tcW w:w="459" w:type="pct"/>
            <w:gridSpan w:val="2"/>
            <w:vAlign w:val="center"/>
          </w:tcPr>
          <w:p w14:paraId="611C83C0" w14:textId="54BFB74F" w:rsidR="003B6522" w:rsidRPr="007369D0" w:rsidRDefault="00DB2D56" w:rsidP="003B6522">
            <w:pPr>
              <w:tabs>
                <w:tab w:val="left" w:pos="0"/>
              </w:tabs>
              <w:jc w:val="center"/>
              <w:rPr>
                <w:sz w:val="22"/>
                <w:szCs w:val="22"/>
                <w:lang w:val="fr-FR"/>
              </w:rPr>
            </w:pPr>
            <w:r w:rsidRPr="007369D0">
              <w:rPr>
                <w:sz w:val="22"/>
                <w:szCs w:val="22"/>
                <w:lang w:val="fr-FR"/>
              </w:rPr>
              <w:t>S.O.</w:t>
            </w:r>
          </w:p>
        </w:tc>
        <w:tc>
          <w:tcPr>
            <w:tcW w:w="513" w:type="pct"/>
            <w:gridSpan w:val="2"/>
            <w:vAlign w:val="center"/>
          </w:tcPr>
          <w:p w14:paraId="1DF734CB" w14:textId="77777777" w:rsidR="003B6522" w:rsidRPr="007369D0" w:rsidRDefault="003B6522" w:rsidP="003B6522">
            <w:pPr>
              <w:tabs>
                <w:tab w:val="left" w:pos="0"/>
              </w:tabs>
              <w:jc w:val="center"/>
              <w:rPr>
                <w:sz w:val="22"/>
                <w:szCs w:val="22"/>
                <w:lang w:val="fr-FR"/>
              </w:rPr>
            </w:pPr>
            <w:r w:rsidRPr="007369D0">
              <w:rPr>
                <w:sz w:val="22"/>
                <w:szCs w:val="22"/>
                <w:lang w:val="fr-FR"/>
              </w:rPr>
              <w:t xml:space="preserve">50% </w:t>
            </w:r>
          </w:p>
        </w:tc>
        <w:tc>
          <w:tcPr>
            <w:tcW w:w="482" w:type="pct"/>
            <w:gridSpan w:val="2"/>
            <w:vAlign w:val="center"/>
          </w:tcPr>
          <w:p w14:paraId="2FB113A2" w14:textId="77777777" w:rsidR="003B6522" w:rsidRPr="007369D0" w:rsidRDefault="003B6522" w:rsidP="003B6522">
            <w:pPr>
              <w:tabs>
                <w:tab w:val="left" w:pos="0"/>
              </w:tabs>
              <w:jc w:val="center"/>
              <w:rPr>
                <w:sz w:val="22"/>
                <w:szCs w:val="22"/>
                <w:lang w:val="fr-FR"/>
              </w:rPr>
            </w:pPr>
            <w:r w:rsidRPr="007369D0">
              <w:rPr>
                <w:sz w:val="22"/>
                <w:szCs w:val="22"/>
                <w:lang w:val="fr-FR"/>
              </w:rPr>
              <w:t xml:space="preserve">60% </w:t>
            </w:r>
          </w:p>
        </w:tc>
        <w:tc>
          <w:tcPr>
            <w:tcW w:w="544" w:type="pct"/>
            <w:gridSpan w:val="2"/>
            <w:vAlign w:val="center"/>
          </w:tcPr>
          <w:p w14:paraId="374AF70F" w14:textId="77777777" w:rsidR="003B6522" w:rsidRPr="007369D0" w:rsidRDefault="003B6522" w:rsidP="003B6522">
            <w:pPr>
              <w:tabs>
                <w:tab w:val="left" w:pos="0"/>
              </w:tabs>
              <w:jc w:val="center"/>
              <w:rPr>
                <w:sz w:val="22"/>
                <w:szCs w:val="22"/>
                <w:lang w:val="fr-FR"/>
              </w:rPr>
            </w:pPr>
            <w:r w:rsidRPr="007369D0">
              <w:rPr>
                <w:sz w:val="22"/>
                <w:szCs w:val="22"/>
                <w:lang w:val="fr-FR"/>
              </w:rPr>
              <w:t>70%</w:t>
            </w:r>
          </w:p>
        </w:tc>
        <w:tc>
          <w:tcPr>
            <w:tcW w:w="452" w:type="pct"/>
            <w:gridSpan w:val="2"/>
            <w:vAlign w:val="center"/>
          </w:tcPr>
          <w:p w14:paraId="51F4BFAF" w14:textId="77777777" w:rsidR="003B6522" w:rsidRPr="007369D0" w:rsidRDefault="003B6522" w:rsidP="003B6522">
            <w:pPr>
              <w:tabs>
                <w:tab w:val="left" w:pos="0"/>
              </w:tabs>
              <w:jc w:val="center"/>
              <w:rPr>
                <w:sz w:val="22"/>
                <w:szCs w:val="22"/>
                <w:lang w:val="fr-FR"/>
              </w:rPr>
            </w:pPr>
            <w:r w:rsidRPr="007369D0">
              <w:rPr>
                <w:sz w:val="22"/>
                <w:szCs w:val="22"/>
                <w:lang w:val="fr-FR"/>
              </w:rPr>
              <w:t xml:space="preserve">80% </w:t>
            </w:r>
          </w:p>
        </w:tc>
        <w:tc>
          <w:tcPr>
            <w:tcW w:w="555" w:type="pct"/>
            <w:gridSpan w:val="2"/>
          </w:tcPr>
          <w:p w14:paraId="356A701F" w14:textId="77777777" w:rsidR="003B6522" w:rsidRPr="007369D0" w:rsidRDefault="003B6522" w:rsidP="003B6522">
            <w:pPr>
              <w:tabs>
                <w:tab w:val="left" w:pos="0"/>
              </w:tabs>
              <w:jc w:val="center"/>
              <w:rPr>
                <w:sz w:val="22"/>
                <w:szCs w:val="22"/>
                <w:lang w:val="fr-FR"/>
              </w:rPr>
            </w:pPr>
          </w:p>
          <w:p w14:paraId="4F5C1D0B" w14:textId="77777777" w:rsidR="003B6522" w:rsidRPr="007369D0" w:rsidRDefault="003B6522" w:rsidP="003B6522">
            <w:pPr>
              <w:tabs>
                <w:tab w:val="left" w:pos="0"/>
              </w:tabs>
              <w:jc w:val="center"/>
              <w:rPr>
                <w:sz w:val="22"/>
                <w:szCs w:val="22"/>
                <w:lang w:val="fr-FR"/>
              </w:rPr>
            </w:pPr>
          </w:p>
          <w:p w14:paraId="1BD3094A" w14:textId="59E8331B" w:rsidR="003B6522" w:rsidRPr="007369D0" w:rsidRDefault="00DB2D56" w:rsidP="003B6522">
            <w:pPr>
              <w:tabs>
                <w:tab w:val="left" w:pos="0"/>
              </w:tabs>
              <w:jc w:val="center"/>
              <w:rPr>
                <w:sz w:val="22"/>
                <w:szCs w:val="22"/>
                <w:lang w:val="fr-FR"/>
              </w:rPr>
            </w:pPr>
            <w:r w:rsidRPr="007369D0">
              <w:rPr>
                <w:sz w:val="22"/>
                <w:szCs w:val="22"/>
                <w:lang w:val="fr-FR"/>
              </w:rPr>
              <w:t>S.O.</w:t>
            </w:r>
          </w:p>
          <w:p w14:paraId="0A180AA4" w14:textId="77777777" w:rsidR="003B6522" w:rsidRPr="007369D0" w:rsidRDefault="003B6522" w:rsidP="003B6522">
            <w:pPr>
              <w:tabs>
                <w:tab w:val="left" w:pos="0"/>
              </w:tabs>
              <w:jc w:val="center"/>
              <w:rPr>
                <w:sz w:val="22"/>
                <w:szCs w:val="22"/>
                <w:lang w:val="fr-FR"/>
              </w:rPr>
            </w:pPr>
          </w:p>
          <w:p w14:paraId="575CF63D" w14:textId="77777777" w:rsidR="003B6522" w:rsidRPr="007369D0" w:rsidRDefault="003B6522" w:rsidP="003B6522">
            <w:pPr>
              <w:tabs>
                <w:tab w:val="left" w:pos="0"/>
              </w:tabs>
              <w:jc w:val="center"/>
              <w:rPr>
                <w:sz w:val="22"/>
                <w:szCs w:val="22"/>
                <w:lang w:val="fr-FR"/>
              </w:rPr>
            </w:pPr>
          </w:p>
          <w:p w14:paraId="245F7900" w14:textId="77777777" w:rsidR="003B6522" w:rsidRPr="007369D0" w:rsidRDefault="003B6522" w:rsidP="003B6522">
            <w:pPr>
              <w:tabs>
                <w:tab w:val="left" w:pos="0"/>
              </w:tabs>
              <w:jc w:val="center"/>
              <w:rPr>
                <w:sz w:val="22"/>
                <w:szCs w:val="22"/>
                <w:lang w:val="fr-FR"/>
              </w:rPr>
            </w:pPr>
          </w:p>
          <w:p w14:paraId="7DB1AB9F" w14:textId="3BFD71BE" w:rsidR="003B6522" w:rsidRPr="007369D0" w:rsidRDefault="00DB2D56" w:rsidP="003B6522">
            <w:pPr>
              <w:tabs>
                <w:tab w:val="left" w:pos="0"/>
              </w:tabs>
              <w:jc w:val="center"/>
              <w:rPr>
                <w:sz w:val="22"/>
                <w:szCs w:val="22"/>
                <w:lang w:val="fr-FR"/>
              </w:rPr>
            </w:pPr>
            <w:r w:rsidRPr="007369D0">
              <w:rPr>
                <w:sz w:val="22"/>
                <w:szCs w:val="22"/>
                <w:lang w:val="fr-FR"/>
              </w:rPr>
              <w:t>S.O.</w:t>
            </w:r>
          </w:p>
        </w:tc>
      </w:tr>
      <w:tr w:rsidR="003B6522" w:rsidRPr="007369D0" w14:paraId="4EE11C30" w14:textId="77777777" w:rsidTr="003B6522">
        <w:trPr>
          <w:gridAfter w:val="1"/>
          <w:wAfter w:w="11" w:type="pct"/>
          <w:trHeight w:val="440"/>
        </w:trPr>
        <w:tc>
          <w:tcPr>
            <w:tcW w:w="782" w:type="pct"/>
            <w:gridSpan w:val="2"/>
            <w:vAlign w:val="center"/>
          </w:tcPr>
          <w:p w14:paraId="5C474612" w14:textId="05016530" w:rsidR="003B6522" w:rsidRPr="007369D0" w:rsidRDefault="003B6522" w:rsidP="005F28F3">
            <w:pPr>
              <w:pStyle w:val="ListParagraph"/>
              <w:tabs>
                <w:tab w:val="left" w:pos="0"/>
              </w:tabs>
              <w:ind w:left="0"/>
              <w:rPr>
                <w:b/>
                <w:sz w:val="22"/>
                <w:szCs w:val="22"/>
                <w:lang w:val="fr-FR"/>
              </w:rPr>
            </w:pPr>
            <w:r w:rsidRPr="007369D0">
              <w:rPr>
                <w:i/>
                <w:sz w:val="22"/>
                <w:szCs w:val="22"/>
                <w:lang w:val="fr-FR"/>
              </w:rPr>
              <w:t xml:space="preserve">Montant alloué pour </w:t>
            </w:r>
            <w:r w:rsidR="00124BCF" w:rsidRPr="007369D0">
              <w:rPr>
                <w:i/>
                <w:sz w:val="22"/>
                <w:szCs w:val="22"/>
                <w:lang w:val="fr-FR"/>
              </w:rPr>
              <w:t>ILD</w:t>
            </w:r>
            <w:r w:rsidR="0075032D" w:rsidRPr="007369D0">
              <w:rPr>
                <w:i/>
                <w:sz w:val="22"/>
                <w:szCs w:val="22"/>
                <w:lang w:val="fr-FR"/>
              </w:rPr>
              <w:t xml:space="preserve"> </w:t>
            </w:r>
            <w:r w:rsidRPr="007369D0">
              <w:rPr>
                <w:i/>
                <w:sz w:val="22"/>
                <w:szCs w:val="22"/>
                <w:lang w:val="fr-FR"/>
              </w:rPr>
              <w:t xml:space="preserve">6 </w:t>
            </w:r>
          </w:p>
        </w:tc>
        <w:tc>
          <w:tcPr>
            <w:tcW w:w="378" w:type="pct"/>
            <w:vMerge/>
            <w:vAlign w:val="center"/>
          </w:tcPr>
          <w:p w14:paraId="3557FE80" w14:textId="77777777" w:rsidR="003B6522" w:rsidRPr="007369D0" w:rsidRDefault="003B6522" w:rsidP="003B6522">
            <w:pPr>
              <w:tabs>
                <w:tab w:val="left" w:pos="0"/>
              </w:tabs>
              <w:jc w:val="center"/>
              <w:rPr>
                <w:sz w:val="22"/>
                <w:szCs w:val="22"/>
                <w:lang w:val="fr-FR"/>
              </w:rPr>
            </w:pPr>
          </w:p>
        </w:tc>
        <w:tc>
          <w:tcPr>
            <w:tcW w:w="447" w:type="pct"/>
            <w:gridSpan w:val="2"/>
            <w:vMerge/>
            <w:vAlign w:val="center"/>
          </w:tcPr>
          <w:p w14:paraId="0BCB45CD" w14:textId="77777777" w:rsidR="003B6522" w:rsidRPr="007369D0" w:rsidRDefault="003B6522" w:rsidP="003B6522">
            <w:pPr>
              <w:tabs>
                <w:tab w:val="left" w:pos="0"/>
              </w:tabs>
              <w:jc w:val="center"/>
              <w:rPr>
                <w:sz w:val="22"/>
                <w:szCs w:val="22"/>
                <w:lang w:val="fr-FR"/>
              </w:rPr>
            </w:pPr>
          </w:p>
        </w:tc>
        <w:tc>
          <w:tcPr>
            <w:tcW w:w="377" w:type="pct"/>
            <w:gridSpan w:val="2"/>
            <w:vMerge/>
            <w:vAlign w:val="center"/>
          </w:tcPr>
          <w:p w14:paraId="10418006" w14:textId="77777777" w:rsidR="003B6522" w:rsidRPr="007369D0" w:rsidRDefault="003B6522" w:rsidP="003B6522">
            <w:pPr>
              <w:tabs>
                <w:tab w:val="left" w:pos="0"/>
              </w:tabs>
              <w:jc w:val="center"/>
              <w:rPr>
                <w:sz w:val="22"/>
                <w:szCs w:val="22"/>
                <w:lang w:val="fr-FR"/>
              </w:rPr>
            </w:pPr>
          </w:p>
        </w:tc>
        <w:tc>
          <w:tcPr>
            <w:tcW w:w="459" w:type="pct"/>
            <w:gridSpan w:val="2"/>
            <w:vAlign w:val="center"/>
          </w:tcPr>
          <w:p w14:paraId="3BD922A6" w14:textId="77777777" w:rsidR="003B6522" w:rsidRPr="007369D0" w:rsidRDefault="003B6522" w:rsidP="003B6522">
            <w:pPr>
              <w:tabs>
                <w:tab w:val="left" w:pos="0"/>
              </w:tabs>
              <w:jc w:val="center"/>
              <w:rPr>
                <w:i/>
                <w:sz w:val="22"/>
                <w:szCs w:val="22"/>
                <w:lang w:val="fr-FR"/>
              </w:rPr>
            </w:pPr>
            <w:r w:rsidRPr="007369D0">
              <w:rPr>
                <w:i/>
                <w:sz w:val="22"/>
                <w:szCs w:val="22"/>
                <w:lang w:val="fr-FR"/>
              </w:rPr>
              <w:t>0</w:t>
            </w:r>
          </w:p>
        </w:tc>
        <w:tc>
          <w:tcPr>
            <w:tcW w:w="513" w:type="pct"/>
            <w:gridSpan w:val="2"/>
            <w:vAlign w:val="center"/>
          </w:tcPr>
          <w:p w14:paraId="14130430" w14:textId="77777777" w:rsidR="003B6522" w:rsidRPr="007369D0" w:rsidRDefault="003B6522" w:rsidP="003B6522">
            <w:pPr>
              <w:tabs>
                <w:tab w:val="left" w:pos="0"/>
              </w:tabs>
              <w:jc w:val="center"/>
              <w:rPr>
                <w:i/>
                <w:sz w:val="22"/>
                <w:szCs w:val="22"/>
                <w:lang w:val="fr-FR"/>
              </w:rPr>
            </w:pPr>
            <w:r w:rsidRPr="007369D0">
              <w:rPr>
                <w:i/>
                <w:sz w:val="22"/>
                <w:szCs w:val="22"/>
                <w:lang w:val="fr-FR"/>
              </w:rPr>
              <w:t>5</w:t>
            </w:r>
          </w:p>
        </w:tc>
        <w:tc>
          <w:tcPr>
            <w:tcW w:w="482" w:type="pct"/>
            <w:gridSpan w:val="2"/>
            <w:vAlign w:val="center"/>
          </w:tcPr>
          <w:p w14:paraId="38945CA9" w14:textId="77777777" w:rsidR="003B6522" w:rsidRPr="007369D0" w:rsidRDefault="003B6522" w:rsidP="003B6522">
            <w:pPr>
              <w:tabs>
                <w:tab w:val="left" w:pos="0"/>
              </w:tabs>
              <w:jc w:val="center"/>
              <w:rPr>
                <w:i/>
                <w:sz w:val="22"/>
                <w:szCs w:val="22"/>
                <w:lang w:val="fr-FR"/>
              </w:rPr>
            </w:pPr>
            <w:r w:rsidRPr="007369D0">
              <w:rPr>
                <w:i/>
                <w:sz w:val="22"/>
                <w:szCs w:val="22"/>
                <w:lang w:val="fr-FR"/>
              </w:rPr>
              <w:t>5</w:t>
            </w:r>
          </w:p>
        </w:tc>
        <w:tc>
          <w:tcPr>
            <w:tcW w:w="544" w:type="pct"/>
            <w:gridSpan w:val="2"/>
            <w:vAlign w:val="center"/>
          </w:tcPr>
          <w:p w14:paraId="2EB39437" w14:textId="77777777" w:rsidR="003B6522" w:rsidRPr="007369D0" w:rsidRDefault="003B6522" w:rsidP="003B6522">
            <w:pPr>
              <w:tabs>
                <w:tab w:val="left" w:pos="0"/>
              </w:tabs>
              <w:jc w:val="center"/>
              <w:rPr>
                <w:i/>
                <w:sz w:val="22"/>
                <w:szCs w:val="22"/>
                <w:lang w:val="fr-FR"/>
              </w:rPr>
            </w:pPr>
            <w:r w:rsidRPr="007369D0">
              <w:rPr>
                <w:i/>
                <w:sz w:val="22"/>
                <w:szCs w:val="22"/>
                <w:lang w:val="fr-FR"/>
              </w:rPr>
              <w:t>10</w:t>
            </w:r>
          </w:p>
        </w:tc>
        <w:tc>
          <w:tcPr>
            <w:tcW w:w="452" w:type="pct"/>
            <w:gridSpan w:val="2"/>
            <w:vAlign w:val="center"/>
          </w:tcPr>
          <w:p w14:paraId="3A49CD22" w14:textId="77777777" w:rsidR="003B6522" w:rsidRPr="007369D0" w:rsidRDefault="003B6522" w:rsidP="003B6522">
            <w:pPr>
              <w:tabs>
                <w:tab w:val="left" w:pos="0"/>
              </w:tabs>
              <w:jc w:val="center"/>
              <w:rPr>
                <w:i/>
                <w:sz w:val="22"/>
                <w:szCs w:val="22"/>
                <w:lang w:val="fr-FR"/>
              </w:rPr>
            </w:pPr>
            <w:r w:rsidRPr="007369D0">
              <w:rPr>
                <w:i/>
                <w:sz w:val="22"/>
                <w:szCs w:val="22"/>
                <w:lang w:val="fr-FR"/>
              </w:rPr>
              <w:t>5</w:t>
            </w:r>
          </w:p>
        </w:tc>
        <w:tc>
          <w:tcPr>
            <w:tcW w:w="555" w:type="pct"/>
            <w:gridSpan w:val="2"/>
          </w:tcPr>
          <w:p w14:paraId="3C4F724F" w14:textId="77777777" w:rsidR="003B6522" w:rsidRPr="007369D0" w:rsidRDefault="003B6522" w:rsidP="003B6522">
            <w:pPr>
              <w:tabs>
                <w:tab w:val="left" w:pos="0"/>
              </w:tabs>
              <w:spacing w:before="120"/>
              <w:jc w:val="center"/>
              <w:rPr>
                <w:i/>
                <w:sz w:val="22"/>
                <w:szCs w:val="22"/>
                <w:lang w:val="fr-FR"/>
              </w:rPr>
            </w:pPr>
            <w:r w:rsidRPr="007369D0">
              <w:rPr>
                <w:i/>
                <w:sz w:val="22"/>
                <w:szCs w:val="22"/>
                <w:lang w:val="fr-FR"/>
              </w:rPr>
              <w:t>0</w:t>
            </w:r>
          </w:p>
        </w:tc>
      </w:tr>
      <w:tr w:rsidR="003B6522" w:rsidRPr="00BB0946" w14:paraId="6E2D5ED1" w14:textId="77777777" w:rsidTr="003B6522">
        <w:trPr>
          <w:trHeight w:val="350"/>
        </w:trPr>
        <w:tc>
          <w:tcPr>
            <w:tcW w:w="5000" w:type="pct"/>
            <w:gridSpan w:val="20"/>
            <w:vAlign w:val="center"/>
          </w:tcPr>
          <w:p w14:paraId="2D032EF6" w14:textId="77777777" w:rsidR="003B6522" w:rsidRPr="007369D0" w:rsidRDefault="003B6522" w:rsidP="003B6522">
            <w:pPr>
              <w:tabs>
                <w:tab w:val="left" w:pos="0"/>
              </w:tabs>
              <w:rPr>
                <w:b/>
                <w:sz w:val="22"/>
                <w:szCs w:val="22"/>
                <w:lang w:val="fr-FR"/>
              </w:rPr>
            </w:pPr>
            <w:r w:rsidRPr="007369D0">
              <w:rPr>
                <w:b/>
                <w:sz w:val="22"/>
                <w:szCs w:val="22"/>
                <w:lang w:val="fr-FR"/>
              </w:rPr>
              <w:t>Accès amélioré aux infrastructures municipales dans les quartiers défavorisés</w:t>
            </w:r>
          </w:p>
        </w:tc>
      </w:tr>
      <w:tr w:rsidR="00D722E4" w:rsidRPr="00BB0946" w14:paraId="44A8594A" w14:textId="77777777" w:rsidTr="00D722E4">
        <w:trPr>
          <w:trHeight w:val="260"/>
        </w:trPr>
        <w:tc>
          <w:tcPr>
            <w:tcW w:w="741" w:type="pct"/>
            <w:vMerge w:val="restart"/>
            <w:vAlign w:val="center"/>
          </w:tcPr>
          <w:p w14:paraId="594C0AB4" w14:textId="219389C7" w:rsidR="00D722E4" w:rsidRPr="007369D0" w:rsidRDefault="00D722E4" w:rsidP="003B6522">
            <w:pPr>
              <w:tabs>
                <w:tab w:val="left" w:pos="0"/>
              </w:tabs>
              <w:rPr>
                <w:sz w:val="22"/>
                <w:szCs w:val="22"/>
                <w:lang w:val="fr-FR"/>
              </w:rPr>
            </w:pPr>
            <w:r w:rsidRPr="007369D0">
              <w:rPr>
                <w:b/>
                <w:sz w:val="22"/>
                <w:szCs w:val="22"/>
                <w:lang w:val="fr-FR"/>
              </w:rPr>
              <w:t>ILD</w:t>
            </w:r>
            <w:r w:rsidRPr="008F249B">
              <w:rPr>
                <w:b/>
                <w:sz w:val="22"/>
                <w:szCs w:val="22"/>
                <w:lang w:val="fr-FR"/>
              </w:rPr>
              <w:t xml:space="preserve"> 7</w:t>
            </w:r>
            <w:r w:rsidRPr="007369D0">
              <w:rPr>
                <w:sz w:val="22"/>
                <w:szCs w:val="22"/>
                <w:lang w:val="fr-FR"/>
              </w:rPr>
              <w:t xml:space="preserve"> </w:t>
            </w:r>
          </w:p>
          <w:p w14:paraId="55438543" w14:textId="341958A2" w:rsidR="00D722E4" w:rsidRPr="007369D0" w:rsidRDefault="00D722E4" w:rsidP="003B6522">
            <w:pPr>
              <w:tabs>
                <w:tab w:val="left" w:pos="0"/>
              </w:tabs>
              <w:rPr>
                <w:sz w:val="22"/>
                <w:szCs w:val="22"/>
                <w:lang w:val="fr-FR"/>
              </w:rPr>
            </w:pPr>
            <w:r w:rsidRPr="007369D0">
              <w:rPr>
                <w:sz w:val="22"/>
                <w:szCs w:val="22"/>
                <w:lang w:val="fr-FR"/>
              </w:rPr>
              <w:t xml:space="preserve">Le nombre prévu de personnes vivant dans les quartiers défavorisés ciblés a bénéficié d’infrastructures municipales améliorées </w:t>
            </w:r>
          </w:p>
          <w:p w14:paraId="2F37A784" w14:textId="77777777" w:rsidR="00D722E4" w:rsidRPr="007369D0" w:rsidDel="00124BCF" w:rsidRDefault="00D722E4" w:rsidP="00D722E4">
            <w:pPr>
              <w:tabs>
                <w:tab w:val="left" w:pos="0"/>
              </w:tabs>
              <w:rPr>
                <w:b/>
                <w:sz w:val="22"/>
                <w:szCs w:val="22"/>
                <w:lang w:val="fr-FR"/>
              </w:rPr>
            </w:pPr>
          </w:p>
        </w:tc>
        <w:tc>
          <w:tcPr>
            <w:tcW w:w="452" w:type="pct"/>
            <w:gridSpan w:val="3"/>
            <w:vMerge w:val="restart"/>
            <w:vAlign w:val="center"/>
          </w:tcPr>
          <w:p w14:paraId="05223A24" w14:textId="656E5809" w:rsidR="00D722E4" w:rsidRPr="007369D0" w:rsidRDefault="00D722E4" w:rsidP="00D722E4">
            <w:pPr>
              <w:tabs>
                <w:tab w:val="left" w:pos="0"/>
              </w:tabs>
              <w:jc w:val="center"/>
              <w:rPr>
                <w:sz w:val="22"/>
                <w:szCs w:val="22"/>
                <w:lang w:val="fr-FR"/>
              </w:rPr>
            </w:pPr>
            <w:r w:rsidRPr="007369D0">
              <w:rPr>
                <w:sz w:val="22"/>
                <w:szCs w:val="22"/>
                <w:lang w:val="fr-FR"/>
              </w:rPr>
              <w:t>40</w:t>
            </w:r>
          </w:p>
        </w:tc>
        <w:tc>
          <w:tcPr>
            <w:tcW w:w="498" w:type="pct"/>
            <w:gridSpan w:val="2"/>
            <w:vMerge w:val="restart"/>
            <w:vAlign w:val="center"/>
          </w:tcPr>
          <w:p w14:paraId="0D1D19A0" w14:textId="3291EA0A" w:rsidR="00D722E4" w:rsidRPr="007369D0" w:rsidRDefault="00D722E4" w:rsidP="00D722E4">
            <w:pPr>
              <w:tabs>
                <w:tab w:val="left" w:pos="0"/>
              </w:tabs>
              <w:jc w:val="center"/>
              <w:rPr>
                <w:sz w:val="22"/>
                <w:szCs w:val="22"/>
                <w:lang w:val="fr-FR"/>
              </w:rPr>
            </w:pPr>
            <w:r w:rsidRPr="007369D0">
              <w:rPr>
                <w:sz w:val="22"/>
                <w:szCs w:val="22"/>
                <w:lang w:val="fr-FR"/>
              </w:rPr>
              <w:t>13,3%</w:t>
            </w:r>
          </w:p>
        </w:tc>
        <w:tc>
          <w:tcPr>
            <w:tcW w:w="438" w:type="pct"/>
            <w:gridSpan w:val="2"/>
            <w:vMerge w:val="restart"/>
            <w:vAlign w:val="center"/>
          </w:tcPr>
          <w:p w14:paraId="306CB87D" w14:textId="25D93139" w:rsidR="00D722E4" w:rsidRPr="007369D0" w:rsidRDefault="00D722E4" w:rsidP="00D722E4">
            <w:pPr>
              <w:tabs>
                <w:tab w:val="left" w:pos="0"/>
              </w:tabs>
              <w:jc w:val="center"/>
              <w:rPr>
                <w:sz w:val="22"/>
                <w:szCs w:val="22"/>
                <w:lang w:val="fr-FR"/>
              </w:rPr>
            </w:pPr>
            <w:r w:rsidRPr="007369D0">
              <w:rPr>
                <w:sz w:val="22"/>
                <w:szCs w:val="22"/>
                <w:lang w:val="fr-FR"/>
              </w:rPr>
              <w:t>0%</w:t>
            </w:r>
          </w:p>
        </w:tc>
        <w:tc>
          <w:tcPr>
            <w:tcW w:w="2871" w:type="pct"/>
            <w:gridSpan w:val="12"/>
            <w:vAlign w:val="center"/>
          </w:tcPr>
          <w:p w14:paraId="2E9FD482" w14:textId="5795FF5F" w:rsidR="00D722E4" w:rsidRPr="007369D0" w:rsidRDefault="00D722E4" w:rsidP="00D722E4">
            <w:pPr>
              <w:tabs>
                <w:tab w:val="left" w:pos="0"/>
              </w:tabs>
              <w:rPr>
                <w:sz w:val="22"/>
                <w:szCs w:val="22"/>
                <w:lang w:val="fr-FR"/>
              </w:rPr>
            </w:pPr>
            <w:r w:rsidRPr="007369D0">
              <w:rPr>
                <w:sz w:val="22"/>
                <w:szCs w:val="22"/>
                <w:lang w:val="fr-FR"/>
              </w:rPr>
              <w:t>Les décaissements de la Banque au titre de l’ILD 7 seront calculés en fonction de jalons atteints pour des sous-projets individuels. Le calendrier pour l’atteinte des jalons et leur décaissement correspondant est donné à titre indicatif uniquement</w:t>
            </w:r>
          </w:p>
        </w:tc>
      </w:tr>
      <w:tr w:rsidR="00D722E4" w:rsidRPr="00BB0946" w14:paraId="7187F19D" w14:textId="77777777" w:rsidTr="003B6522">
        <w:trPr>
          <w:trHeight w:val="260"/>
        </w:trPr>
        <w:tc>
          <w:tcPr>
            <w:tcW w:w="741" w:type="pct"/>
            <w:vMerge/>
            <w:vAlign w:val="center"/>
          </w:tcPr>
          <w:p w14:paraId="7FDA5E71" w14:textId="77777777" w:rsidR="00D722E4" w:rsidRPr="007369D0" w:rsidRDefault="00D722E4" w:rsidP="003B6522">
            <w:pPr>
              <w:tabs>
                <w:tab w:val="left" w:pos="0"/>
              </w:tabs>
              <w:rPr>
                <w:sz w:val="22"/>
                <w:szCs w:val="22"/>
                <w:lang w:val="fr-FR"/>
              </w:rPr>
            </w:pPr>
          </w:p>
        </w:tc>
        <w:tc>
          <w:tcPr>
            <w:tcW w:w="452" w:type="pct"/>
            <w:gridSpan w:val="3"/>
            <w:vMerge/>
            <w:vAlign w:val="center"/>
          </w:tcPr>
          <w:p w14:paraId="776616E6" w14:textId="28D3EE6B" w:rsidR="00D722E4" w:rsidRPr="007369D0" w:rsidRDefault="00D722E4" w:rsidP="003B6522">
            <w:pPr>
              <w:tabs>
                <w:tab w:val="left" w:pos="0"/>
              </w:tabs>
              <w:jc w:val="center"/>
              <w:rPr>
                <w:sz w:val="22"/>
                <w:szCs w:val="22"/>
                <w:lang w:val="fr-FR"/>
              </w:rPr>
            </w:pPr>
          </w:p>
        </w:tc>
        <w:tc>
          <w:tcPr>
            <w:tcW w:w="498" w:type="pct"/>
            <w:gridSpan w:val="2"/>
            <w:vMerge/>
            <w:vAlign w:val="center"/>
          </w:tcPr>
          <w:p w14:paraId="22896D84" w14:textId="3F336AB8" w:rsidR="00D722E4" w:rsidRPr="007369D0" w:rsidRDefault="00D722E4" w:rsidP="003B6522">
            <w:pPr>
              <w:tabs>
                <w:tab w:val="left" w:pos="0"/>
              </w:tabs>
              <w:jc w:val="center"/>
              <w:rPr>
                <w:sz w:val="22"/>
                <w:szCs w:val="22"/>
                <w:lang w:val="fr-FR"/>
              </w:rPr>
            </w:pPr>
          </w:p>
        </w:tc>
        <w:tc>
          <w:tcPr>
            <w:tcW w:w="438" w:type="pct"/>
            <w:gridSpan w:val="2"/>
            <w:vMerge/>
            <w:vAlign w:val="center"/>
          </w:tcPr>
          <w:p w14:paraId="0D3B3374" w14:textId="278B4B6C" w:rsidR="00D722E4" w:rsidRPr="007369D0" w:rsidRDefault="00D722E4" w:rsidP="003B6522">
            <w:pPr>
              <w:tabs>
                <w:tab w:val="left" w:pos="0"/>
              </w:tabs>
              <w:jc w:val="center"/>
              <w:rPr>
                <w:sz w:val="22"/>
                <w:szCs w:val="22"/>
                <w:lang w:val="fr-FR"/>
              </w:rPr>
            </w:pPr>
          </w:p>
        </w:tc>
        <w:tc>
          <w:tcPr>
            <w:tcW w:w="585" w:type="pct"/>
            <w:gridSpan w:val="2"/>
            <w:vAlign w:val="center"/>
          </w:tcPr>
          <w:p w14:paraId="33319C18" w14:textId="4B6A0150" w:rsidR="00D722E4" w:rsidRPr="007369D0" w:rsidRDefault="00D722E4" w:rsidP="003B6522">
            <w:pPr>
              <w:tabs>
                <w:tab w:val="left" w:pos="0"/>
              </w:tabs>
              <w:jc w:val="center"/>
              <w:rPr>
                <w:sz w:val="22"/>
                <w:szCs w:val="22"/>
                <w:lang w:val="fr-FR"/>
              </w:rPr>
            </w:pPr>
            <w:r w:rsidRPr="007369D0">
              <w:rPr>
                <w:sz w:val="22"/>
                <w:szCs w:val="22"/>
                <w:lang w:val="fr-FR"/>
              </w:rPr>
              <w:t>S.O.</w:t>
            </w:r>
          </w:p>
        </w:tc>
        <w:tc>
          <w:tcPr>
            <w:tcW w:w="420" w:type="pct"/>
            <w:gridSpan w:val="2"/>
            <w:vAlign w:val="center"/>
          </w:tcPr>
          <w:p w14:paraId="113E0BFB" w14:textId="6BE39F1B" w:rsidR="00D722E4" w:rsidRPr="007369D0" w:rsidRDefault="008D4EB8" w:rsidP="003B6522">
            <w:pPr>
              <w:tabs>
                <w:tab w:val="left" w:pos="0"/>
              </w:tabs>
              <w:rPr>
                <w:sz w:val="22"/>
                <w:szCs w:val="22"/>
                <w:lang w:val="fr-FR"/>
              </w:rPr>
            </w:pPr>
            <w:r>
              <w:rPr>
                <w:sz w:val="22"/>
                <w:szCs w:val="22"/>
                <w:lang w:val="fr-FR"/>
              </w:rPr>
              <w:t>Contrats obtenus par appel d’offres</w:t>
            </w:r>
            <w:r w:rsidR="00DC4C0F" w:rsidRPr="007369D0" w:rsidDel="00E532A2">
              <w:rPr>
                <w:sz w:val="22"/>
                <w:szCs w:val="22"/>
                <w:lang w:val="fr-FR"/>
              </w:rPr>
              <w:t xml:space="preserve"> </w:t>
            </w:r>
            <w:r w:rsidR="00D722E4" w:rsidRPr="007369D0">
              <w:rPr>
                <w:sz w:val="22"/>
                <w:szCs w:val="22"/>
                <w:lang w:val="fr-FR"/>
              </w:rPr>
              <w:t>englobant au moins 20% des populations ciblées</w:t>
            </w:r>
          </w:p>
          <w:p w14:paraId="145E45B2" w14:textId="77777777" w:rsidR="00D722E4" w:rsidRPr="007369D0" w:rsidRDefault="00D722E4" w:rsidP="003B6522">
            <w:pPr>
              <w:tabs>
                <w:tab w:val="left" w:pos="0"/>
              </w:tabs>
              <w:rPr>
                <w:sz w:val="22"/>
                <w:szCs w:val="22"/>
                <w:lang w:val="fr-FR"/>
              </w:rPr>
            </w:pPr>
          </w:p>
          <w:p w14:paraId="7FA48943" w14:textId="77777777" w:rsidR="00D722E4" w:rsidRPr="007369D0" w:rsidRDefault="00D722E4" w:rsidP="003B6522">
            <w:pPr>
              <w:tabs>
                <w:tab w:val="left" w:pos="0"/>
              </w:tabs>
              <w:rPr>
                <w:sz w:val="22"/>
                <w:szCs w:val="22"/>
                <w:lang w:val="fr-FR"/>
              </w:rPr>
            </w:pPr>
          </w:p>
        </w:tc>
        <w:tc>
          <w:tcPr>
            <w:tcW w:w="419" w:type="pct"/>
            <w:gridSpan w:val="2"/>
            <w:vAlign w:val="center"/>
          </w:tcPr>
          <w:p w14:paraId="6632DA1B" w14:textId="4257760B" w:rsidR="00D722E4" w:rsidRPr="007369D0" w:rsidRDefault="008D4EB8" w:rsidP="003B6522">
            <w:pPr>
              <w:tabs>
                <w:tab w:val="left" w:pos="0"/>
              </w:tabs>
              <w:rPr>
                <w:sz w:val="22"/>
                <w:szCs w:val="22"/>
                <w:lang w:val="fr-FR"/>
              </w:rPr>
            </w:pPr>
            <w:r w:rsidRPr="008D4EB8">
              <w:rPr>
                <w:sz w:val="22"/>
                <w:szCs w:val="22"/>
                <w:lang w:val="fr-FR"/>
              </w:rPr>
              <w:t>Contrats obtenus par appel d'offres</w:t>
            </w:r>
            <w:r w:rsidRPr="008D4EB8" w:rsidDel="008D4EB8">
              <w:rPr>
                <w:sz w:val="22"/>
                <w:szCs w:val="22"/>
                <w:lang w:val="fr-FR"/>
              </w:rPr>
              <w:t xml:space="preserve"> </w:t>
            </w:r>
            <w:r w:rsidR="00D722E4" w:rsidRPr="007369D0">
              <w:rPr>
                <w:sz w:val="22"/>
                <w:szCs w:val="22"/>
                <w:lang w:val="fr-FR"/>
              </w:rPr>
              <w:t>englobant au moins 50% des populations ciblées</w:t>
            </w:r>
          </w:p>
          <w:p w14:paraId="47E626EF" w14:textId="77777777" w:rsidR="00D722E4" w:rsidRPr="007369D0" w:rsidRDefault="00D722E4" w:rsidP="003B6522">
            <w:pPr>
              <w:tabs>
                <w:tab w:val="left" w:pos="0"/>
              </w:tabs>
              <w:rPr>
                <w:sz w:val="22"/>
                <w:szCs w:val="22"/>
                <w:lang w:val="fr-FR"/>
              </w:rPr>
            </w:pPr>
          </w:p>
        </w:tc>
        <w:tc>
          <w:tcPr>
            <w:tcW w:w="491" w:type="pct"/>
            <w:gridSpan w:val="2"/>
            <w:vAlign w:val="center"/>
          </w:tcPr>
          <w:p w14:paraId="63707298" w14:textId="0D9C0700" w:rsidR="00D722E4" w:rsidRPr="007369D0" w:rsidRDefault="008D4EB8" w:rsidP="003B6522">
            <w:pPr>
              <w:tabs>
                <w:tab w:val="left" w:pos="0"/>
              </w:tabs>
              <w:rPr>
                <w:sz w:val="22"/>
                <w:szCs w:val="22"/>
                <w:lang w:val="fr-FR"/>
              </w:rPr>
            </w:pPr>
            <w:r w:rsidRPr="008D4EB8">
              <w:rPr>
                <w:sz w:val="22"/>
                <w:szCs w:val="22"/>
                <w:lang w:val="fr-FR"/>
              </w:rPr>
              <w:t>Contrats obtenus par appel d'offres</w:t>
            </w:r>
            <w:r w:rsidRPr="008D4EB8" w:rsidDel="008D4EB8">
              <w:rPr>
                <w:sz w:val="22"/>
                <w:szCs w:val="22"/>
                <w:lang w:val="fr-FR"/>
              </w:rPr>
              <w:t xml:space="preserve"> </w:t>
            </w:r>
            <w:r w:rsidR="00D722E4" w:rsidRPr="007369D0">
              <w:rPr>
                <w:sz w:val="22"/>
                <w:szCs w:val="22"/>
                <w:lang w:val="fr-FR"/>
              </w:rPr>
              <w:t xml:space="preserve">englobant au moins 85% des </w:t>
            </w:r>
          </w:p>
          <w:p w14:paraId="6BE90DE7" w14:textId="77777777" w:rsidR="00D722E4" w:rsidRPr="007369D0" w:rsidRDefault="00D722E4" w:rsidP="003B6522">
            <w:pPr>
              <w:tabs>
                <w:tab w:val="left" w:pos="0"/>
              </w:tabs>
              <w:rPr>
                <w:sz w:val="22"/>
                <w:szCs w:val="22"/>
                <w:lang w:val="fr-FR"/>
              </w:rPr>
            </w:pPr>
            <w:r w:rsidRPr="007369D0">
              <w:rPr>
                <w:sz w:val="22"/>
                <w:szCs w:val="22"/>
                <w:lang w:val="fr-FR"/>
              </w:rPr>
              <w:t xml:space="preserve">populations ciblées </w:t>
            </w:r>
          </w:p>
          <w:p w14:paraId="66C74B34" w14:textId="77777777" w:rsidR="00D722E4" w:rsidRPr="007369D0" w:rsidRDefault="00D722E4" w:rsidP="003B6522">
            <w:pPr>
              <w:tabs>
                <w:tab w:val="left" w:pos="0"/>
              </w:tabs>
              <w:rPr>
                <w:sz w:val="22"/>
                <w:szCs w:val="22"/>
                <w:lang w:val="fr-FR"/>
              </w:rPr>
            </w:pPr>
          </w:p>
          <w:p w14:paraId="069D0680" w14:textId="6A1DD463" w:rsidR="00D722E4" w:rsidRPr="007369D0" w:rsidRDefault="00D722E4" w:rsidP="003B6522">
            <w:pPr>
              <w:tabs>
                <w:tab w:val="left" w:pos="0"/>
              </w:tabs>
              <w:rPr>
                <w:sz w:val="22"/>
                <w:szCs w:val="22"/>
                <w:lang w:val="fr-FR"/>
              </w:rPr>
            </w:pPr>
            <w:r w:rsidRPr="007369D0">
              <w:rPr>
                <w:sz w:val="22"/>
                <w:szCs w:val="22"/>
                <w:lang w:val="fr-FR"/>
              </w:rPr>
              <w:t xml:space="preserve">Travaux achevés englobant 30% des populations </w:t>
            </w:r>
            <w:r w:rsidRPr="007369D0">
              <w:rPr>
                <w:sz w:val="22"/>
                <w:szCs w:val="22"/>
                <w:lang w:val="fr-FR"/>
              </w:rPr>
              <w:lastRenderedPageBreak/>
              <w:t>ciblées</w:t>
            </w:r>
          </w:p>
          <w:p w14:paraId="510F1299" w14:textId="77777777" w:rsidR="00D722E4" w:rsidRPr="007369D0" w:rsidRDefault="00D722E4" w:rsidP="003B6522">
            <w:pPr>
              <w:tabs>
                <w:tab w:val="left" w:pos="0"/>
              </w:tabs>
              <w:rPr>
                <w:sz w:val="22"/>
                <w:szCs w:val="22"/>
                <w:lang w:val="fr-FR"/>
              </w:rPr>
            </w:pPr>
          </w:p>
        </w:tc>
        <w:tc>
          <w:tcPr>
            <w:tcW w:w="450" w:type="pct"/>
            <w:gridSpan w:val="2"/>
            <w:vAlign w:val="center"/>
          </w:tcPr>
          <w:p w14:paraId="4A4956F7" w14:textId="00AAD316" w:rsidR="00D722E4" w:rsidRPr="007369D0" w:rsidRDefault="008D4EB8" w:rsidP="003B6522">
            <w:pPr>
              <w:tabs>
                <w:tab w:val="left" w:pos="0"/>
              </w:tabs>
              <w:rPr>
                <w:sz w:val="22"/>
                <w:szCs w:val="22"/>
                <w:lang w:val="fr-FR"/>
              </w:rPr>
            </w:pPr>
            <w:r w:rsidRPr="008D4EB8">
              <w:rPr>
                <w:sz w:val="22"/>
                <w:szCs w:val="22"/>
                <w:lang w:val="fr-FR"/>
              </w:rPr>
              <w:lastRenderedPageBreak/>
              <w:t>Contrats obtenus par appel d'offres</w:t>
            </w:r>
            <w:r w:rsidRPr="008D4EB8" w:rsidDel="008D4EB8">
              <w:rPr>
                <w:sz w:val="22"/>
                <w:szCs w:val="22"/>
                <w:lang w:val="fr-FR"/>
              </w:rPr>
              <w:t xml:space="preserve"> </w:t>
            </w:r>
            <w:r w:rsidR="00D722E4" w:rsidRPr="007369D0">
              <w:rPr>
                <w:sz w:val="22"/>
                <w:szCs w:val="22"/>
                <w:lang w:val="fr-FR"/>
              </w:rPr>
              <w:t>englobant 100% des</w:t>
            </w:r>
          </w:p>
          <w:p w14:paraId="7A9A2455" w14:textId="77777777" w:rsidR="00D722E4" w:rsidRPr="007369D0" w:rsidRDefault="00D722E4" w:rsidP="003B6522">
            <w:pPr>
              <w:tabs>
                <w:tab w:val="left" w:pos="0"/>
              </w:tabs>
              <w:rPr>
                <w:sz w:val="22"/>
                <w:szCs w:val="22"/>
                <w:lang w:val="fr-FR"/>
              </w:rPr>
            </w:pPr>
            <w:r w:rsidRPr="007369D0">
              <w:rPr>
                <w:sz w:val="22"/>
                <w:szCs w:val="22"/>
                <w:lang w:val="fr-FR"/>
              </w:rPr>
              <w:t xml:space="preserve">populations ciblées </w:t>
            </w:r>
          </w:p>
          <w:p w14:paraId="0670D295" w14:textId="77777777" w:rsidR="00D722E4" w:rsidRPr="007369D0" w:rsidRDefault="00D722E4" w:rsidP="003B6522">
            <w:pPr>
              <w:tabs>
                <w:tab w:val="left" w:pos="0"/>
              </w:tabs>
              <w:rPr>
                <w:sz w:val="22"/>
                <w:szCs w:val="22"/>
                <w:lang w:val="fr-FR"/>
              </w:rPr>
            </w:pPr>
          </w:p>
          <w:p w14:paraId="314B61CA" w14:textId="674DAB9A" w:rsidR="00D722E4" w:rsidRPr="007369D0" w:rsidRDefault="00D722E4" w:rsidP="003B6522">
            <w:pPr>
              <w:tabs>
                <w:tab w:val="left" w:pos="0"/>
              </w:tabs>
              <w:rPr>
                <w:sz w:val="22"/>
                <w:szCs w:val="22"/>
                <w:lang w:val="fr-FR"/>
              </w:rPr>
            </w:pPr>
            <w:r w:rsidRPr="007369D0">
              <w:rPr>
                <w:sz w:val="22"/>
                <w:szCs w:val="22"/>
                <w:lang w:val="fr-FR"/>
              </w:rPr>
              <w:t xml:space="preserve">Travaux </w:t>
            </w:r>
            <w:r w:rsidR="00E532A2" w:rsidRPr="007369D0">
              <w:rPr>
                <w:sz w:val="22"/>
                <w:szCs w:val="22"/>
                <w:lang w:val="fr-FR"/>
              </w:rPr>
              <w:t xml:space="preserve"> achevés </w:t>
            </w:r>
            <w:r w:rsidRPr="007369D0">
              <w:rPr>
                <w:sz w:val="22"/>
                <w:szCs w:val="22"/>
                <w:lang w:val="fr-FR"/>
              </w:rPr>
              <w:t>englobant 60% des populations</w:t>
            </w:r>
          </w:p>
          <w:p w14:paraId="33F35D0C" w14:textId="77777777" w:rsidR="00D722E4" w:rsidRPr="007369D0" w:rsidRDefault="00D722E4" w:rsidP="003B6522">
            <w:pPr>
              <w:tabs>
                <w:tab w:val="left" w:pos="0"/>
              </w:tabs>
              <w:rPr>
                <w:sz w:val="22"/>
                <w:szCs w:val="22"/>
                <w:lang w:val="fr-FR"/>
              </w:rPr>
            </w:pPr>
            <w:r w:rsidRPr="007369D0">
              <w:rPr>
                <w:sz w:val="22"/>
                <w:szCs w:val="22"/>
                <w:lang w:val="fr-FR"/>
              </w:rPr>
              <w:t>ciblées</w:t>
            </w:r>
          </w:p>
          <w:p w14:paraId="1A4566F5" w14:textId="77777777" w:rsidR="00D722E4" w:rsidRPr="007369D0" w:rsidRDefault="00D722E4" w:rsidP="003B6522">
            <w:pPr>
              <w:tabs>
                <w:tab w:val="left" w:pos="0"/>
              </w:tabs>
              <w:rPr>
                <w:sz w:val="22"/>
                <w:szCs w:val="22"/>
                <w:lang w:val="fr-FR"/>
              </w:rPr>
            </w:pPr>
          </w:p>
        </w:tc>
        <w:tc>
          <w:tcPr>
            <w:tcW w:w="506" w:type="pct"/>
            <w:gridSpan w:val="2"/>
            <w:vAlign w:val="center"/>
          </w:tcPr>
          <w:p w14:paraId="738B976C" w14:textId="77777777" w:rsidR="00D722E4" w:rsidRPr="007369D0" w:rsidRDefault="00D722E4" w:rsidP="003B6522">
            <w:pPr>
              <w:tabs>
                <w:tab w:val="left" w:pos="0"/>
              </w:tabs>
              <w:rPr>
                <w:sz w:val="22"/>
                <w:szCs w:val="22"/>
                <w:lang w:val="fr-FR"/>
              </w:rPr>
            </w:pPr>
          </w:p>
          <w:p w14:paraId="4D3D02F2" w14:textId="29BD1507" w:rsidR="00D722E4" w:rsidRPr="007369D0" w:rsidRDefault="00D722E4" w:rsidP="003B6522">
            <w:pPr>
              <w:tabs>
                <w:tab w:val="left" w:pos="0"/>
              </w:tabs>
              <w:rPr>
                <w:sz w:val="22"/>
                <w:szCs w:val="22"/>
                <w:lang w:val="fr-FR"/>
              </w:rPr>
            </w:pPr>
            <w:r w:rsidRPr="007369D0">
              <w:rPr>
                <w:sz w:val="22"/>
                <w:szCs w:val="22"/>
                <w:lang w:val="fr-FR"/>
              </w:rPr>
              <w:t xml:space="preserve">Travaux </w:t>
            </w:r>
            <w:r w:rsidR="00E532A2" w:rsidRPr="007369D0">
              <w:rPr>
                <w:sz w:val="22"/>
                <w:szCs w:val="22"/>
                <w:lang w:val="fr-FR"/>
              </w:rPr>
              <w:t xml:space="preserve"> achevés </w:t>
            </w:r>
            <w:r w:rsidRPr="007369D0">
              <w:rPr>
                <w:sz w:val="22"/>
                <w:szCs w:val="22"/>
                <w:lang w:val="fr-FR"/>
              </w:rPr>
              <w:t>englobant 100% des populations ciblées</w:t>
            </w:r>
          </w:p>
          <w:p w14:paraId="38A6C95E" w14:textId="77777777" w:rsidR="00D722E4" w:rsidRPr="007369D0" w:rsidRDefault="00D722E4" w:rsidP="003B6522">
            <w:pPr>
              <w:tabs>
                <w:tab w:val="left" w:pos="0"/>
              </w:tabs>
              <w:rPr>
                <w:sz w:val="22"/>
                <w:szCs w:val="22"/>
                <w:lang w:val="fr-FR"/>
              </w:rPr>
            </w:pPr>
          </w:p>
        </w:tc>
      </w:tr>
      <w:tr w:rsidR="00D722E4" w:rsidRPr="007369D0" w14:paraId="1120B287" w14:textId="77777777" w:rsidTr="003B6522">
        <w:trPr>
          <w:trHeight w:val="260"/>
        </w:trPr>
        <w:tc>
          <w:tcPr>
            <w:tcW w:w="741" w:type="pct"/>
            <w:vAlign w:val="center"/>
          </w:tcPr>
          <w:p w14:paraId="074D0568" w14:textId="55DC7E77" w:rsidR="00D722E4" w:rsidRPr="007369D0" w:rsidRDefault="00D722E4" w:rsidP="005F28F3">
            <w:pPr>
              <w:tabs>
                <w:tab w:val="left" w:pos="0"/>
              </w:tabs>
              <w:rPr>
                <w:b/>
                <w:i/>
                <w:sz w:val="22"/>
                <w:szCs w:val="22"/>
                <w:lang w:val="fr-FR"/>
              </w:rPr>
            </w:pPr>
            <w:r w:rsidRPr="007369D0">
              <w:rPr>
                <w:i/>
                <w:sz w:val="22"/>
                <w:szCs w:val="22"/>
                <w:lang w:val="fr-FR"/>
              </w:rPr>
              <w:lastRenderedPageBreak/>
              <w:t>Montant alloué pour ILD 7</w:t>
            </w:r>
          </w:p>
        </w:tc>
        <w:tc>
          <w:tcPr>
            <w:tcW w:w="452" w:type="pct"/>
            <w:gridSpan w:val="3"/>
            <w:vMerge/>
            <w:vAlign w:val="center"/>
          </w:tcPr>
          <w:p w14:paraId="30D51384" w14:textId="77777777" w:rsidR="00D722E4" w:rsidRPr="007369D0" w:rsidRDefault="00D722E4" w:rsidP="003B6522">
            <w:pPr>
              <w:tabs>
                <w:tab w:val="left" w:pos="0"/>
              </w:tabs>
              <w:jc w:val="center"/>
              <w:rPr>
                <w:b/>
                <w:i/>
                <w:sz w:val="22"/>
                <w:szCs w:val="22"/>
                <w:lang w:val="fr-FR"/>
              </w:rPr>
            </w:pPr>
          </w:p>
        </w:tc>
        <w:tc>
          <w:tcPr>
            <w:tcW w:w="498" w:type="pct"/>
            <w:gridSpan w:val="2"/>
            <w:vMerge/>
            <w:vAlign w:val="center"/>
          </w:tcPr>
          <w:p w14:paraId="795A7349" w14:textId="77777777" w:rsidR="00D722E4" w:rsidRPr="007369D0" w:rsidRDefault="00D722E4" w:rsidP="003B6522">
            <w:pPr>
              <w:tabs>
                <w:tab w:val="left" w:pos="0"/>
              </w:tabs>
              <w:jc w:val="center"/>
              <w:rPr>
                <w:b/>
                <w:i/>
                <w:sz w:val="22"/>
                <w:szCs w:val="22"/>
                <w:lang w:val="fr-FR"/>
              </w:rPr>
            </w:pPr>
          </w:p>
        </w:tc>
        <w:tc>
          <w:tcPr>
            <w:tcW w:w="438" w:type="pct"/>
            <w:gridSpan w:val="2"/>
            <w:vMerge/>
            <w:vAlign w:val="center"/>
          </w:tcPr>
          <w:p w14:paraId="1E05AA89" w14:textId="77777777" w:rsidR="00D722E4" w:rsidRPr="007369D0" w:rsidRDefault="00D722E4" w:rsidP="003B6522">
            <w:pPr>
              <w:tabs>
                <w:tab w:val="left" w:pos="0"/>
              </w:tabs>
              <w:jc w:val="center"/>
              <w:rPr>
                <w:b/>
                <w:i/>
                <w:sz w:val="22"/>
                <w:szCs w:val="22"/>
                <w:lang w:val="fr-FR"/>
              </w:rPr>
            </w:pPr>
          </w:p>
        </w:tc>
        <w:tc>
          <w:tcPr>
            <w:tcW w:w="585" w:type="pct"/>
            <w:gridSpan w:val="2"/>
            <w:vAlign w:val="center"/>
          </w:tcPr>
          <w:p w14:paraId="5A6C1CB7" w14:textId="77777777" w:rsidR="00D722E4" w:rsidRPr="007369D0" w:rsidRDefault="00D722E4" w:rsidP="003B6522">
            <w:pPr>
              <w:tabs>
                <w:tab w:val="left" w:pos="0"/>
              </w:tabs>
              <w:jc w:val="center"/>
              <w:rPr>
                <w:i/>
                <w:sz w:val="22"/>
                <w:szCs w:val="22"/>
                <w:lang w:val="fr-FR"/>
              </w:rPr>
            </w:pPr>
            <w:r w:rsidRPr="007369D0">
              <w:rPr>
                <w:i/>
                <w:sz w:val="22"/>
                <w:szCs w:val="22"/>
                <w:lang w:val="fr-FR"/>
              </w:rPr>
              <w:t>0</w:t>
            </w:r>
          </w:p>
        </w:tc>
        <w:tc>
          <w:tcPr>
            <w:tcW w:w="420" w:type="pct"/>
            <w:gridSpan w:val="2"/>
            <w:vAlign w:val="center"/>
          </w:tcPr>
          <w:p w14:paraId="0096753F" w14:textId="06EC7BAB" w:rsidR="00D722E4" w:rsidRPr="007369D0" w:rsidRDefault="00D722E4" w:rsidP="003B6522">
            <w:pPr>
              <w:tabs>
                <w:tab w:val="left" w:pos="0"/>
              </w:tabs>
              <w:jc w:val="center"/>
              <w:rPr>
                <w:i/>
                <w:sz w:val="22"/>
                <w:szCs w:val="22"/>
                <w:lang w:val="fr-FR"/>
              </w:rPr>
            </w:pPr>
            <w:r w:rsidRPr="007369D0">
              <w:rPr>
                <w:i/>
                <w:sz w:val="22"/>
                <w:szCs w:val="22"/>
                <w:lang w:val="fr-FR"/>
              </w:rPr>
              <w:t>1,6</w:t>
            </w:r>
          </w:p>
        </w:tc>
        <w:tc>
          <w:tcPr>
            <w:tcW w:w="419" w:type="pct"/>
            <w:gridSpan w:val="2"/>
            <w:vAlign w:val="center"/>
          </w:tcPr>
          <w:p w14:paraId="271CA06B" w14:textId="3950F9D5" w:rsidR="00D722E4" w:rsidRPr="007369D0" w:rsidRDefault="00D722E4" w:rsidP="003B6522">
            <w:pPr>
              <w:tabs>
                <w:tab w:val="left" w:pos="0"/>
              </w:tabs>
              <w:jc w:val="center"/>
              <w:rPr>
                <w:i/>
                <w:sz w:val="22"/>
                <w:szCs w:val="22"/>
                <w:lang w:val="fr-FR"/>
              </w:rPr>
            </w:pPr>
            <w:r w:rsidRPr="007369D0">
              <w:rPr>
                <w:i/>
                <w:sz w:val="22"/>
                <w:szCs w:val="22"/>
                <w:lang w:val="fr-FR"/>
              </w:rPr>
              <w:t>2,4</w:t>
            </w:r>
          </w:p>
        </w:tc>
        <w:tc>
          <w:tcPr>
            <w:tcW w:w="491" w:type="pct"/>
            <w:gridSpan w:val="2"/>
            <w:vAlign w:val="center"/>
          </w:tcPr>
          <w:p w14:paraId="1042FAFF" w14:textId="728D2862" w:rsidR="00D722E4" w:rsidRPr="007369D0" w:rsidRDefault="00D722E4" w:rsidP="003B6522">
            <w:pPr>
              <w:tabs>
                <w:tab w:val="left" w:pos="0"/>
              </w:tabs>
              <w:jc w:val="center"/>
              <w:rPr>
                <w:i/>
                <w:sz w:val="22"/>
                <w:szCs w:val="22"/>
                <w:lang w:val="fr-FR"/>
              </w:rPr>
            </w:pPr>
            <w:r w:rsidRPr="007369D0">
              <w:rPr>
                <w:i/>
                <w:sz w:val="22"/>
                <w:szCs w:val="22"/>
                <w:lang w:val="fr-FR"/>
              </w:rPr>
              <w:t>12,4</w:t>
            </w:r>
          </w:p>
        </w:tc>
        <w:tc>
          <w:tcPr>
            <w:tcW w:w="450" w:type="pct"/>
            <w:gridSpan w:val="2"/>
            <w:vAlign w:val="center"/>
          </w:tcPr>
          <w:p w14:paraId="74A3CA9C" w14:textId="2C5326CC" w:rsidR="00D722E4" w:rsidRPr="007369D0" w:rsidRDefault="00D722E4" w:rsidP="003B6522">
            <w:pPr>
              <w:tabs>
                <w:tab w:val="left" w:pos="0"/>
              </w:tabs>
              <w:jc w:val="center"/>
              <w:rPr>
                <w:i/>
                <w:sz w:val="22"/>
                <w:szCs w:val="22"/>
                <w:lang w:val="fr-FR"/>
              </w:rPr>
            </w:pPr>
            <w:r w:rsidRPr="007369D0">
              <w:rPr>
                <w:i/>
                <w:sz w:val="22"/>
                <w:szCs w:val="22"/>
                <w:lang w:val="fr-FR"/>
              </w:rPr>
              <w:t>10,8</w:t>
            </w:r>
          </w:p>
        </w:tc>
        <w:tc>
          <w:tcPr>
            <w:tcW w:w="506" w:type="pct"/>
            <w:gridSpan w:val="2"/>
          </w:tcPr>
          <w:p w14:paraId="4AA0AD2F" w14:textId="0D0428DE" w:rsidR="00D722E4" w:rsidRPr="007369D0" w:rsidRDefault="00D722E4" w:rsidP="003B6522">
            <w:pPr>
              <w:tabs>
                <w:tab w:val="left" w:pos="0"/>
              </w:tabs>
              <w:spacing w:before="120"/>
              <w:jc w:val="center"/>
              <w:rPr>
                <w:i/>
                <w:sz w:val="22"/>
                <w:szCs w:val="22"/>
                <w:lang w:val="fr-FR"/>
              </w:rPr>
            </w:pPr>
            <w:r w:rsidRPr="007369D0">
              <w:rPr>
                <w:i/>
                <w:sz w:val="22"/>
                <w:szCs w:val="22"/>
                <w:lang w:val="fr-FR"/>
              </w:rPr>
              <w:t>12,8</w:t>
            </w:r>
          </w:p>
        </w:tc>
      </w:tr>
      <w:tr w:rsidR="003B6522" w:rsidRPr="00BB0946" w14:paraId="3E868C38" w14:textId="77777777" w:rsidTr="003B6522">
        <w:trPr>
          <w:trHeight w:val="377"/>
        </w:trPr>
        <w:tc>
          <w:tcPr>
            <w:tcW w:w="5000" w:type="pct"/>
            <w:gridSpan w:val="20"/>
            <w:vAlign w:val="center"/>
          </w:tcPr>
          <w:p w14:paraId="2E6D9F57" w14:textId="77777777" w:rsidR="003B6522" w:rsidRPr="007369D0" w:rsidRDefault="003B6522" w:rsidP="003B6522">
            <w:pPr>
              <w:tabs>
                <w:tab w:val="left" w:pos="0"/>
              </w:tabs>
              <w:rPr>
                <w:b/>
                <w:sz w:val="22"/>
                <w:szCs w:val="22"/>
                <w:lang w:val="fr-FR"/>
              </w:rPr>
            </w:pPr>
            <w:r w:rsidRPr="007369D0">
              <w:rPr>
                <w:b/>
                <w:sz w:val="22"/>
                <w:szCs w:val="22"/>
                <w:lang w:val="fr-FR"/>
              </w:rPr>
              <w:t>Renforcement des systèmes de gouvernance des CL</w:t>
            </w:r>
          </w:p>
        </w:tc>
      </w:tr>
      <w:tr w:rsidR="003B6522" w:rsidRPr="007369D0" w14:paraId="7373324F" w14:textId="77777777" w:rsidTr="003B6522">
        <w:trPr>
          <w:trHeight w:val="1088"/>
        </w:trPr>
        <w:tc>
          <w:tcPr>
            <w:tcW w:w="741" w:type="pct"/>
            <w:vAlign w:val="center"/>
          </w:tcPr>
          <w:p w14:paraId="4ABE225A" w14:textId="73A08E6F" w:rsidR="003B6522" w:rsidRPr="008F249B" w:rsidRDefault="00124BCF" w:rsidP="003B6522">
            <w:pPr>
              <w:pStyle w:val="ListParagraph"/>
              <w:tabs>
                <w:tab w:val="left" w:pos="0"/>
              </w:tabs>
              <w:ind w:left="0"/>
              <w:rPr>
                <w:b/>
                <w:sz w:val="22"/>
                <w:szCs w:val="22"/>
                <w:lang w:val="fr-FR"/>
              </w:rPr>
            </w:pPr>
            <w:r w:rsidRPr="007369D0">
              <w:rPr>
                <w:b/>
                <w:sz w:val="22"/>
                <w:szCs w:val="22"/>
                <w:lang w:val="fr-FR"/>
              </w:rPr>
              <w:t>ILD</w:t>
            </w:r>
            <w:r w:rsidR="003B6522" w:rsidRPr="008F249B">
              <w:rPr>
                <w:b/>
                <w:sz w:val="22"/>
                <w:szCs w:val="22"/>
                <w:lang w:val="fr-FR"/>
              </w:rPr>
              <w:t xml:space="preserve"> 8</w:t>
            </w:r>
          </w:p>
          <w:p w14:paraId="7B38A0A5" w14:textId="1BD9C731" w:rsidR="003B6522" w:rsidRPr="007369D0" w:rsidRDefault="003B6522" w:rsidP="003B6522">
            <w:pPr>
              <w:tabs>
                <w:tab w:val="left" w:pos="0"/>
              </w:tabs>
              <w:rPr>
                <w:sz w:val="22"/>
                <w:szCs w:val="22"/>
                <w:lang w:val="fr-FR"/>
              </w:rPr>
            </w:pPr>
            <w:r w:rsidRPr="007369D0">
              <w:rPr>
                <w:sz w:val="22"/>
                <w:szCs w:val="22"/>
                <w:lang w:val="fr-FR"/>
              </w:rPr>
              <w:t>Amélioration de la transparence et de l</w:t>
            </w:r>
            <w:r w:rsidR="00AB6B60" w:rsidRPr="007369D0">
              <w:rPr>
                <w:sz w:val="22"/>
                <w:szCs w:val="22"/>
                <w:lang w:val="fr-FR"/>
              </w:rPr>
              <w:t>’</w:t>
            </w:r>
            <w:r w:rsidRPr="007369D0">
              <w:rPr>
                <w:sz w:val="22"/>
                <w:szCs w:val="22"/>
                <w:lang w:val="fr-FR"/>
              </w:rPr>
              <w:t>accès à l</w:t>
            </w:r>
            <w:r w:rsidR="00AB6B60" w:rsidRPr="007369D0">
              <w:rPr>
                <w:sz w:val="22"/>
                <w:szCs w:val="22"/>
                <w:lang w:val="fr-FR"/>
              </w:rPr>
              <w:t>’</w:t>
            </w:r>
            <w:r w:rsidRPr="007369D0">
              <w:rPr>
                <w:sz w:val="22"/>
                <w:szCs w:val="22"/>
                <w:lang w:val="fr-FR"/>
              </w:rPr>
              <w:t>information</w:t>
            </w:r>
          </w:p>
        </w:tc>
        <w:tc>
          <w:tcPr>
            <w:tcW w:w="452" w:type="pct"/>
            <w:gridSpan w:val="3"/>
            <w:vMerge w:val="restart"/>
            <w:vAlign w:val="center"/>
          </w:tcPr>
          <w:p w14:paraId="4677E4DC" w14:textId="77777777" w:rsidR="003B6522" w:rsidRPr="007369D0" w:rsidRDefault="003B6522" w:rsidP="003B6522">
            <w:pPr>
              <w:tabs>
                <w:tab w:val="left" w:pos="0"/>
              </w:tabs>
              <w:jc w:val="center"/>
              <w:rPr>
                <w:sz w:val="22"/>
                <w:szCs w:val="22"/>
                <w:lang w:val="fr-FR"/>
              </w:rPr>
            </w:pPr>
            <w:r w:rsidRPr="007369D0">
              <w:rPr>
                <w:sz w:val="22"/>
                <w:szCs w:val="22"/>
                <w:lang w:val="fr-FR"/>
              </w:rPr>
              <w:t>20</w:t>
            </w:r>
          </w:p>
        </w:tc>
        <w:tc>
          <w:tcPr>
            <w:tcW w:w="498" w:type="pct"/>
            <w:gridSpan w:val="2"/>
            <w:vMerge w:val="restart"/>
            <w:vAlign w:val="center"/>
          </w:tcPr>
          <w:p w14:paraId="00939CC6" w14:textId="77777777" w:rsidR="003B6522" w:rsidRPr="007369D0" w:rsidRDefault="003B6522" w:rsidP="003B6522">
            <w:pPr>
              <w:tabs>
                <w:tab w:val="left" w:pos="0"/>
              </w:tabs>
              <w:jc w:val="center"/>
              <w:rPr>
                <w:sz w:val="22"/>
                <w:szCs w:val="22"/>
                <w:lang w:val="fr-FR"/>
              </w:rPr>
            </w:pPr>
            <w:r w:rsidRPr="007369D0">
              <w:rPr>
                <w:sz w:val="22"/>
                <w:szCs w:val="22"/>
                <w:lang w:val="fr-FR"/>
              </w:rPr>
              <w:t>6,7%</w:t>
            </w:r>
          </w:p>
        </w:tc>
        <w:tc>
          <w:tcPr>
            <w:tcW w:w="438" w:type="pct"/>
            <w:gridSpan w:val="2"/>
            <w:vAlign w:val="center"/>
          </w:tcPr>
          <w:p w14:paraId="39F20B08" w14:textId="77777777" w:rsidR="003B6522" w:rsidRPr="007369D0" w:rsidRDefault="003B6522" w:rsidP="003B6522">
            <w:pPr>
              <w:tabs>
                <w:tab w:val="left" w:pos="0"/>
              </w:tabs>
              <w:jc w:val="center"/>
              <w:rPr>
                <w:sz w:val="22"/>
                <w:szCs w:val="22"/>
                <w:lang w:val="fr-FR"/>
              </w:rPr>
            </w:pPr>
            <w:r w:rsidRPr="007369D0">
              <w:rPr>
                <w:sz w:val="22"/>
                <w:szCs w:val="22"/>
                <w:lang w:val="fr-FR"/>
              </w:rPr>
              <w:t xml:space="preserve"> </w:t>
            </w:r>
          </w:p>
        </w:tc>
        <w:tc>
          <w:tcPr>
            <w:tcW w:w="585" w:type="pct"/>
            <w:gridSpan w:val="2"/>
            <w:vAlign w:val="center"/>
          </w:tcPr>
          <w:p w14:paraId="159E071B" w14:textId="0CBB72E7" w:rsidR="003B6522" w:rsidRPr="007369D0" w:rsidRDefault="00DB2D56" w:rsidP="003B6522">
            <w:pPr>
              <w:tabs>
                <w:tab w:val="left" w:pos="0"/>
              </w:tabs>
              <w:jc w:val="center"/>
              <w:rPr>
                <w:sz w:val="22"/>
                <w:szCs w:val="22"/>
                <w:lang w:val="fr-FR"/>
              </w:rPr>
            </w:pPr>
            <w:r w:rsidRPr="007369D0">
              <w:rPr>
                <w:sz w:val="22"/>
                <w:szCs w:val="22"/>
                <w:lang w:val="fr-FR"/>
              </w:rPr>
              <w:t>S.O.</w:t>
            </w:r>
          </w:p>
        </w:tc>
        <w:tc>
          <w:tcPr>
            <w:tcW w:w="420" w:type="pct"/>
            <w:gridSpan w:val="2"/>
            <w:vAlign w:val="center"/>
          </w:tcPr>
          <w:p w14:paraId="6A83438A" w14:textId="3470A45F" w:rsidR="003B6522" w:rsidRPr="007369D0" w:rsidRDefault="00D722E4" w:rsidP="00FB6D15">
            <w:pPr>
              <w:tabs>
                <w:tab w:val="left" w:pos="0"/>
              </w:tabs>
              <w:jc w:val="center"/>
              <w:rPr>
                <w:sz w:val="22"/>
                <w:szCs w:val="22"/>
                <w:lang w:val="fr-FR"/>
              </w:rPr>
            </w:pPr>
            <w:r w:rsidRPr="007369D0">
              <w:rPr>
                <w:sz w:val="22"/>
                <w:szCs w:val="22"/>
                <w:lang w:val="fr-FR"/>
              </w:rPr>
              <w:t xml:space="preserve">Conception et opérationnalisation </w:t>
            </w:r>
            <w:r w:rsidR="00FB6D15">
              <w:rPr>
                <w:sz w:val="22"/>
                <w:szCs w:val="22"/>
                <w:lang w:val="fr-FR"/>
              </w:rPr>
              <w:t xml:space="preserve">Portail Électronique </w:t>
            </w:r>
            <w:r w:rsidRPr="007369D0">
              <w:rPr>
                <w:sz w:val="22"/>
                <w:szCs w:val="22"/>
                <w:lang w:val="fr-FR"/>
              </w:rPr>
              <w:t xml:space="preserve"> hébergé par la DGCPL</w:t>
            </w:r>
          </w:p>
        </w:tc>
        <w:tc>
          <w:tcPr>
            <w:tcW w:w="419" w:type="pct"/>
            <w:gridSpan w:val="2"/>
            <w:vAlign w:val="center"/>
          </w:tcPr>
          <w:p w14:paraId="48C2EFD5" w14:textId="4A6024D7" w:rsidR="003B6522" w:rsidRPr="007369D0" w:rsidRDefault="003B6522" w:rsidP="00D722E4">
            <w:pPr>
              <w:tabs>
                <w:tab w:val="left" w:pos="0"/>
              </w:tabs>
              <w:jc w:val="center"/>
              <w:rPr>
                <w:sz w:val="22"/>
                <w:szCs w:val="22"/>
                <w:lang w:val="fr-FR"/>
              </w:rPr>
            </w:pPr>
            <w:r w:rsidRPr="007369D0">
              <w:rPr>
                <w:sz w:val="22"/>
                <w:szCs w:val="22"/>
                <w:lang w:val="fr-FR"/>
              </w:rPr>
              <w:t xml:space="preserve">Au moins 60 % des </w:t>
            </w:r>
            <w:r w:rsidR="00D722E4" w:rsidRPr="007369D0">
              <w:rPr>
                <w:sz w:val="22"/>
                <w:szCs w:val="22"/>
                <w:lang w:val="fr-FR"/>
              </w:rPr>
              <w:t>é</w:t>
            </w:r>
            <w:r w:rsidR="006E13CE" w:rsidRPr="007369D0">
              <w:rPr>
                <w:sz w:val="22"/>
                <w:szCs w:val="22"/>
                <w:lang w:val="fr-FR"/>
              </w:rPr>
              <w:t>tats</w:t>
            </w:r>
            <w:r w:rsidRPr="007369D0">
              <w:rPr>
                <w:sz w:val="22"/>
                <w:szCs w:val="22"/>
                <w:lang w:val="fr-FR"/>
              </w:rPr>
              <w:t xml:space="preserve"> </w:t>
            </w:r>
            <w:r w:rsidR="00D722E4" w:rsidRPr="007369D0">
              <w:rPr>
                <w:sz w:val="22"/>
                <w:szCs w:val="22"/>
                <w:lang w:val="fr-FR"/>
              </w:rPr>
              <w:t xml:space="preserve">financiers annuels </w:t>
            </w:r>
            <w:r w:rsidRPr="007369D0">
              <w:rPr>
                <w:sz w:val="22"/>
                <w:szCs w:val="22"/>
                <w:lang w:val="fr-FR"/>
              </w:rPr>
              <w:t>des CL reçus légalement par la Cour des Comptes ont été audités</w:t>
            </w:r>
            <w:r w:rsidR="00433DF2" w:rsidRPr="007369D0">
              <w:rPr>
                <w:sz w:val="22"/>
                <w:szCs w:val="22"/>
                <w:lang w:val="fr-FR"/>
              </w:rPr>
              <w:t xml:space="preserve"> </w:t>
            </w:r>
            <w:r w:rsidRPr="007369D0">
              <w:rPr>
                <w:sz w:val="22"/>
                <w:szCs w:val="22"/>
                <w:lang w:val="fr-FR"/>
              </w:rPr>
              <w:t>avant le 30 septembre de l</w:t>
            </w:r>
            <w:r w:rsidR="00AB6B60" w:rsidRPr="007369D0">
              <w:rPr>
                <w:sz w:val="22"/>
                <w:szCs w:val="22"/>
                <w:lang w:val="fr-FR"/>
              </w:rPr>
              <w:t>’</w:t>
            </w:r>
            <w:r w:rsidRPr="007369D0">
              <w:rPr>
                <w:sz w:val="22"/>
                <w:szCs w:val="22"/>
                <w:lang w:val="fr-FR"/>
              </w:rPr>
              <w:t xml:space="preserve">année en cours </w:t>
            </w:r>
          </w:p>
        </w:tc>
        <w:tc>
          <w:tcPr>
            <w:tcW w:w="491" w:type="pct"/>
            <w:gridSpan w:val="2"/>
            <w:vAlign w:val="center"/>
          </w:tcPr>
          <w:p w14:paraId="79778B07" w14:textId="75C40E3A" w:rsidR="003B6522" w:rsidRPr="007369D0" w:rsidRDefault="003B6522" w:rsidP="003B6522">
            <w:pPr>
              <w:tabs>
                <w:tab w:val="left" w:pos="0"/>
              </w:tabs>
              <w:jc w:val="center"/>
              <w:rPr>
                <w:sz w:val="22"/>
                <w:szCs w:val="22"/>
                <w:lang w:val="fr-FR"/>
              </w:rPr>
            </w:pPr>
            <w:r w:rsidRPr="007369D0">
              <w:rPr>
                <w:sz w:val="22"/>
                <w:szCs w:val="22"/>
                <w:lang w:val="fr-FR"/>
              </w:rPr>
              <w:t xml:space="preserve">Au moins 70 % des </w:t>
            </w:r>
            <w:r w:rsidR="00D722E4" w:rsidRPr="007369D0">
              <w:rPr>
                <w:sz w:val="22"/>
                <w:szCs w:val="22"/>
                <w:lang w:val="fr-FR"/>
              </w:rPr>
              <w:t xml:space="preserve"> états financiers annuels </w:t>
            </w:r>
            <w:r w:rsidRPr="007369D0">
              <w:rPr>
                <w:sz w:val="22"/>
                <w:szCs w:val="22"/>
                <w:lang w:val="fr-FR"/>
              </w:rPr>
              <w:t>des CL reçus légalement par la Cour des Comptes ont étés audités</w:t>
            </w:r>
            <w:r w:rsidR="00433DF2" w:rsidRPr="007369D0">
              <w:rPr>
                <w:sz w:val="22"/>
                <w:szCs w:val="22"/>
                <w:lang w:val="fr-FR"/>
              </w:rPr>
              <w:t xml:space="preserve"> </w:t>
            </w:r>
            <w:r w:rsidRPr="007369D0">
              <w:rPr>
                <w:sz w:val="22"/>
                <w:szCs w:val="22"/>
                <w:lang w:val="fr-FR"/>
              </w:rPr>
              <w:t>avant le 30 septembre de l</w:t>
            </w:r>
            <w:r w:rsidR="00AB6B60" w:rsidRPr="007369D0">
              <w:rPr>
                <w:sz w:val="22"/>
                <w:szCs w:val="22"/>
                <w:lang w:val="fr-FR"/>
              </w:rPr>
              <w:t>’</w:t>
            </w:r>
            <w:r w:rsidRPr="007369D0">
              <w:rPr>
                <w:sz w:val="22"/>
                <w:szCs w:val="22"/>
                <w:lang w:val="fr-FR"/>
              </w:rPr>
              <w:t>année en cours</w:t>
            </w:r>
          </w:p>
        </w:tc>
        <w:tc>
          <w:tcPr>
            <w:tcW w:w="450" w:type="pct"/>
            <w:gridSpan w:val="2"/>
            <w:vAlign w:val="center"/>
          </w:tcPr>
          <w:p w14:paraId="7A1D84C6" w14:textId="6C713205" w:rsidR="003B6522" w:rsidRPr="007369D0" w:rsidRDefault="003B6522" w:rsidP="003B6522">
            <w:pPr>
              <w:tabs>
                <w:tab w:val="left" w:pos="0"/>
              </w:tabs>
              <w:jc w:val="center"/>
              <w:rPr>
                <w:sz w:val="22"/>
                <w:szCs w:val="22"/>
                <w:lang w:val="fr-FR"/>
              </w:rPr>
            </w:pPr>
            <w:r w:rsidRPr="007369D0">
              <w:rPr>
                <w:sz w:val="22"/>
                <w:szCs w:val="22"/>
                <w:lang w:val="fr-FR"/>
              </w:rPr>
              <w:t xml:space="preserve">Au moins 80 % des </w:t>
            </w:r>
            <w:r w:rsidR="00D722E4" w:rsidRPr="007369D0">
              <w:rPr>
                <w:sz w:val="22"/>
                <w:szCs w:val="22"/>
                <w:lang w:val="fr-FR"/>
              </w:rPr>
              <w:t xml:space="preserve"> états financiers annuels </w:t>
            </w:r>
            <w:r w:rsidRPr="007369D0">
              <w:rPr>
                <w:sz w:val="22"/>
                <w:szCs w:val="22"/>
                <w:lang w:val="fr-FR"/>
              </w:rPr>
              <w:t xml:space="preserve"> des CL reçus légalement par la Cour des Comptes ont étés audités</w:t>
            </w:r>
            <w:r w:rsidR="00433DF2" w:rsidRPr="007369D0">
              <w:rPr>
                <w:sz w:val="22"/>
                <w:szCs w:val="22"/>
                <w:lang w:val="fr-FR"/>
              </w:rPr>
              <w:t xml:space="preserve"> </w:t>
            </w:r>
            <w:r w:rsidRPr="007369D0">
              <w:rPr>
                <w:sz w:val="22"/>
                <w:szCs w:val="22"/>
                <w:lang w:val="fr-FR"/>
              </w:rPr>
              <w:t>avant le 30 septembre de l</w:t>
            </w:r>
            <w:r w:rsidR="00AB6B60" w:rsidRPr="007369D0">
              <w:rPr>
                <w:sz w:val="22"/>
                <w:szCs w:val="22"/>
                <w:lang w:val="fr-FR"/>
              </w:rPr>
              <w:t>’</w:t>
            </w:r>
            <w:r w:rsidRPr="007369D0">
              <w:rPr>
                <w:sz w:val="22"/>
                <w:szCs w:val="22"/>
                <w:lang w:val="fr-FR"/>
              </w:rPr>
              <w:t>année en cours</w:t>
            </w:r>
          </w:p>
        </w:tc>
        <w:tc>
          <w:tcPr>
            <w:tcW w:w="506" w:type="pct"/>
            <w:gridSpan w:val="2"/>
          </w:tcPr>
          <w:p w14:paraId="597B9C3C" w14:textId="77777777" w:rsidR="003B6522" w:rsidRPr="007369D0" w:rsidRDefault="003B6522" w:rsidP="003B6522">
            <w:pPr>
              <w:tabs>
                <w:tab w:val="left" w:pos="0"/>
              </w:tabs>
              <w:jc w:val="center"/>
              <w:rPr>
                <w:sz w:val="22"/>
                <w:szCs w:val="22"/>
                <w:lang w:val="fr-FR"/>
              </w:rPr>
            </w:pPr>
          </w:p>
          <w:p w14:paraId="762590D2" w14:textId="77777777" w:rsidR="003B6522" w:rsidRPr="007369D0" w:rsidRDefault="003B6522" w:rsidP="003B6522">
            <w:pPr>
              <w:tabs>
                <w:tab w:val="left" w:pos="0"/>
              </w:tabs>
              <w:jc w:val="center"/>
              <w:rPr>
                <w:sz w:val="22"/>
                <w:szCs w:val="22"/>
                <w:lang w:val="fr-FR"/>
              </w:rPr>
            </w:pPr>
          </w:p>
          <w:p w14:paraId="1A31BF21" w14:textId="77777777" w:rsidR="003B6522" w:rsidRPr="007369D0" w:rsidRDefault="003B6522" w:rsidP="003B6522">
            <w:pPr>
              <w:tabs>
                <w:tab w:val="left" w:pos="0"/>
              </w:tabs>
              <w:jc w:val="center"/>
              <w:rPr>
                <w:sz w:val="22"/>
                <w:szCs w:val="22"/>
                <w:lang w:val="fr-FR"/>
              </w:rPr>
            </w:pPr>
          </w:p>
          <w:p w14:paraId="017E0BC4" w14:textId="77777777" w:rsidR="003B6522" w:rsidRPr="007369D0" w:rsidRDefault="003B6522" w:rsidP="003B6522">
            <w:pPr>
              <w:tabs>
                <w:tab w:val="left" w:pos="0"/>
              </w:tabs>
              <w:jc w:val="center"/>
              <w:rPr>
                <w:sz w:val="22"/>
                <w:szCs w:val="22"/>
                <w:lang w:val="fr-FR"/>
              </w:rPr>
            </w:pPr>
          </w:p>
          <w:p w14:paraId="5B960936" w14:textId="77777777" w:rsidR="003B6522" w:rsidRPr="007369D0" w:rsidRDefault="003B6522" w:rsidP="003B6522">
            <w:pPr>
              <w:tabs>
                <w:tab w:val="left" w:pos="0"/>
              </w:tabs>
              <w:jc w:val="center"/>
              <w:rPr>
                <w:sz w:val="22"/>
                <w:szCs w:val="22"/>
                <w:lang w:val="fr-FR"/>
              </w:rPr>
            </w:pPr>
          </w:p>
          <w:p w14:paraId="25EC4080" w14:textId="4D98EAEB" w:rsidR="003B6522" w:rsidRPr="007369D0" w:rsidRDefault="00DB2D56" w:rsidP="003B6522">
            <w:pPr>
              <w:tabs>
                <w:tab w:val="left" w:pos="0"/>
              </w:tabs>
              <w:spacing w:before="120"/>
              <w:jc w:val="center"/>
              <w:rPr>
                <w:sz w:val="22"/>
                <w:szCs w:val="22"/>
                <w:lang w:val="fr-FR"/>
              </w:rPr>
            </w:pPr>
            <w:r w:rsidRPr="007369D0">
              <w:rPr>
                <w:sz w:val="22"/>
                <w:szCs w:val="22"/>
                <w:lang w:val="fr-FR"/>
              </w:rPr>
              <w:t>S.O.</w:t>
            </w:r>
          </w:p>
        </w:tc>
      </w:tr>
      <w:tr w:rsidR="003B6522" w:rsidRPr="007369D0" w14:paraId="590680A6" w14:textId="77777777" w:rsidTr="003B6522">
        <w:trPr>
          <w:trHeight w:val="377"/>
        </w:trPr>
        <w:tc>
          <w:tcPr>
            <w:tcW w:w="741" w:type="pct"/>
            <w:vAlign w:val="center"/>
          </w:tcPr>
          <w:p w14:paraId="255DE94D" w14:textId="7E791202" w:rsidR="003B6522" w:rsidRPr="007369D0" w:rsidRDefault="003B6522" w:rsidP="005F28F3">
            <w:pPr>
              <w:tabs>
                <w:tab w:val="left" w:pos="0"/>
              </w:tabs>
              <w:rPr>
                <w:sz w:val="22"/>
                <w:szCs w:val="22"/>
                <w:lang w:val="fr-FR"/>
              </w:rPr>
            </w:pPr>
            <w:r w:rsidRPr="007369D0">
              <w:rPr>
                <w:i/>
                <w:sz w:val="22"/>
                <w:szCs w:val="22"/>
                <w:lang w:val="fr-FR"/>
              </w:rPr>
              <w:t xml:space="preserve">Montant alloué pour </w:t>
            </w:r>
            <w:r w:rsidR="00124BCF" w:rsidRPr="007369D0">
              <w:rPr>
                <w:i/>
                <w:sz w:val="22"/>
                <w:szCs w:val="22"/>
                <w:lang w:val="fr-FR"/>
              </w:rPr>
              <w:t>ILD</w:t>
            </w:r>
            <w:r w:rsidRPr="007369D0">
              <w:rPr>
                <w:i/>
                <w:sz w:val="22"/>
                <w:szCs w:val="22"/>
                <w:lang w:val="fr-FR"/>
              </w:rPr>
              <w:t xml:space="preserve"> 8</w:t>
            </w:r>
          </w:p>
        </w:tc>
        <w:tc>
          <w:tcPr>
            <w:tcW w:w="452" w:type="pct"/>
            <w:gridSpan w:val="3"/>
            <w:vMerge/>
            <w:vAlign w:val="center"/>
          </w:tcPr>
          <w:p w14:paraId="1ECBF854" w14:textId="77777777" w:rsidR="003B6522" w:rsidRPr="007369D0" w:rsidRDefault="003B6522" w:rsidP="003B6522">
            <w:pPr>
              <w:tabs>
                <w:tab w:val="left" w:pos="0"/>
              </w:tabs>
              <w:jc w:val="center"/>
              <w:rPr>
                <w:sz w:val="22"/>
                <w:szCs w:val="22"/>
                <w:lang w:val="fr-FR"/>
              </w:rPr>
            </w:pPr>
          </w:p>
        </w:tc>
        <w:tc>
          <w:tcPr>
            <w:tcW w:w="498" w:type="pct"/>
            <w:gridSpan w:val="2"/>
            <w:vMerge/>
            <w:vAlign w:val="center"/>
          </w:tcPr>
          <w:p w14:paraId="120281B0" w14:textId="77777777" w:rsidR="003B6522" w:rsidRPr="007369D0" w:rsidRDefault="003B6522" w:rsidP="003B6522">
            <w:pPr>
              <w:tabs>
                <w:tab w:val="left" w:pos="0"/>
              </w:tabs>
              <w:jc w:val="center"/>
              <w:rPr>
                <w:sz w:val="22"/>
                <w:szCs w:val="22"/>
                <w:lang w:val="fr-FR"/>
              </w:rPr>
            </w:pPr>
          </w:p>
        </w:tc>
        <w:tc>
          <w:tcPr>
            <w:tcW w:w="438" w:type="pct"/>
            <w:gridSpan w:val="2"/>
            <w:vAlign w:val="center"/>
          </w:tcPr>
          <w:p w14:paraId="0536083F" w14:textId="77777777" w:rsidR="003B6522" w:rsidRPr="007369D0" w:rsidRDefault="003B6522" w:rsidP="003B6522">
            <w:pPr>
              <w:tabs>
                <w:tab w:val="left" w:pos="0"/>
              </w:tabs>
              <w:jc w:val="center"/>
              <w:rPr>
                <w:sz w:val="22"/>
                <w:szCs w:val="22"/>
                <w:lang w:val="fr-FR"/>
              </w:rPr>
            </w:pPr>
          </w:p>
        </w:tc>
        <w:tc>
          <w:tcPr>
            <w:tcW w:w="585" w:type="pct"/>
            <w:gridSpan w:val="2"/>
            <w:vAlign w:val="center"/>
          </w:tcPr>
          <w:p w14:paraId="04E6FB0F" w14:textId="77777777" w:rsidR="003B6522" w:rsidRPr="007369D0" w:rsidRDefault="003B6522" w:rsidP="003B6522">
            <w:pPr>
              <w:tabs>
                <w:tab w:val="left" w:pos="0"/>
              </w:tabs>
              <w:jc w:val="center"/>
              <w:rPr>
                <w:i/>
                <w:sz w:val="22"/>
                <w:szCs w:val="22"/>
                <w:lang w:val="fr-FR"/>
              </w:rPr>
            </w:pPr>
            <w:r w:rsidRPr="007369D0">
              <w:rPr>
                <w:i/>
                <w:sz w:val="22"/>
                <w:szCs w:val="22"/>
                <w:lang w:val="fr-FR"/>
              </w:rPr>
              <w:t>0</w:t>
            </w:r>
          </w:p>
        </w:tc>
        <w:tc>
          <w:tcPr>
            <w:tcW w:w="420" w:type="pct"/>
            <w:gridSpan w:val="2"/>
            <w:vAlign w:val="center"/>
          </w:tcPr>
          <w:p w14:paraId="2C3A1B55" w14:textId="77777777" w:rsidR="003B6522" w:rsidRPr="007369D0" w:rsidRDefault="003B6522" w:rsidP="003B6522">
            <w:pPr>
              <w:tabs>
                <w:tab w:val="left" w:pos="0"/>
              </w:tabs>
              <w:jc w:val="center"/>
              <w:rPr>
                <w:i/>
                <w:sz w:val="22"/>
                <w:szCs w:val="22"/>
                <w:lang w:val="fr-FR"/>
              </w:rPr>
            </w:pPr>
            <w:r w:rsidRPr="007369D0">
              <w:rPr>
                <w:i/>
                <w:sz w:val="22"/>
                <w:szCs w:val="22"/>
                <w:lang w:val="fr-FR"/>
              </w:rPr>
              <w:t>10</w:t>
            </w:r>
          </w:p>
        </w:tc>
        <w:tc>
          <w:tcPr>
            <w:tcW w:w="419" w:type="pct"/>
            <w:gridSpan w:val="2"/>
            <w:vAlign w:val="center"/>
          </w:tcPr>
          <w:p w14:paraId="4C375E26" w14:textId="77777777" w:rsidR="003B6522" w:rsidRPr="007369D0" w:rsidRDefault="003B6522" w:rsidP="003B6522">
            <w:pPr>
              <w:tabs>
                <w:tab w:val="left" w:pos="0"/>
              </w:tabs>
              <w:jc w:val="center"/>
              <w:rPr>
                <w:i/>
                <w:sz w:val="22"/>
                <w:szCs w:val="22"/>
                <w:lang w:val="fr-FR"/>
              </w:rPr>
            </w:pPr>
            <w:r w:rsidRPr="007369D0">
              <w:rPr>
                <w:i/>
                <w:sz w:val="22"/>
                <w:szCs w:val="22"/>
                <w:lang w:val="fr-FR"/>
              </w:rPr>
              <w:t>3</w:t>
            </w:r>
          </w:p>
        </w:tc>
        <w:tc>
          <w:tcPr>
            <w:tcW w:w="491" w:type="pct"/>
            <w:gridSpan w:val="2"/>
            <w:vAlign w:val="center"/>
          </w:tcPr>
          <w:p w14:paraId="0323C295" w14:textId="77777777" w:rsidR="003B6522" w:rsidRPr="007369D0" w:rsidRDefault="003B6522" w:rsidP="003B6522">
            <w:pPr>
              <w:tabs>
                <w:tab w:val="left" w:pos="0"/>
              </w:tabs>
              <w:jc w:val="center"/>
              <w:rPr>
                <w:i/>
                <w:sz w:val="22"/>
                <w:szCs w:val="22"/>
                <w:lang w:val="fr-FR"/>
              </w:rPr>
            </w:pPr>
            <w:r w:rsidRPr="007369D0">
              <w:rPr>
                <w:i/>
                <w:sz w:val="22"/>
                <w:szCs w:val="22"/>
                <w:lang w:val="fr-FR"/>
              </w:rPr>
              <w:t>3</w:t>
            </w:r>
          </w:p>
        </w:tc>
        <w:tc>
          <w:tcPr>
            <w:tcW w:w="450" w:type="pct"/>
            <w:gridSpan w:val="2"/>
            <w:vAlign w:val="center"/>
          </w:tcPr>
          <w:p w14:paraId="0DEC7B64" w14:textId="77777777" w:rsidR="003B6522" w:rsidRPr="007369D0" w:rsidRDefault="003B6522" w:rsidP="003B6522">
            <w:pPr>
              <w:tabs>
                <w:tab w:val="left" w:pos="0"/>
              </w:tabs>
              <w:jc w:val="center"/>
              <w:rPr>
                <w:i/>
                <w:sz w:val="22"/>
                <w:szCs w:val="22"/>
                <w:lang w:val="fr-FR"/>
              </w:rPr>
            </w:pPr>
            <w:r w:rsidRPr="007369D0">
              <w:rPr>
                <w:i/>
                <w:sz w:val="22"/>
                <w:szCs w:val="22"/>
                <w:lang w:val="fr-FR"/>
              </w:rPr>
              <w:t>4</w:t>
            </w:r>
          </w:p>
        </w:tc>
        <w:tc>
          <w:tcPr>
            <w:tcW w:w="506" w:type="pct"/>
            <w:gridSpan w:val="2"/>
          </w:tcPr>
          <w:p w14:paraId="444653B8" w14:textId="77777777" w:rsidR="003B6522" w:rsidRPr="007369D0" w:rsidRDefault="003B6522" w:rsidP="003B6522">
            <w:pPr>
              <w:tabs>
                <w:tab w:val="left" w:pos="0"/>
              </w:tabs>
              <w:spacing w:before="120"/>
              <w:jc w:val="center"/>
              <w:rPr>
                <w:i/>
                <w:sz w:val="22"/>
                <w:szCs w:val="22"/>
                <w:lang w:val="fr-FR"/>
              </w:rPr>
            </w:pPr>
            <w:r w:rsidRPr="007369D0">
              <w:rPr>
                <w:i/>
                <w:sz w:val="22"/>
                <w:szCs w:val="22"/>
                <w:lang w:val="fr-FR"/>
              </w:rPr>
              <w:t>0</w:t>
            </w:r>
          </w:p>
        </w:tc>
      </w:tr>
    </w:tbl>
    <w:p w14:paraId="12A71C6F" w14:textId="77777777" w:rsidR="005236A5" w:rsidRPr="007369D0" w:rsidRDefault="005236A5" w:rsidP="0008549D">
      <w:pPr>
        <w:tabs>
          <w:tab w:val="left" w:pos="0"/>
        </w:tabs>
        <w:rPr>
          <w:b/>
          <w:spacing w:val="4"/>
          <w:sz w:val="22"/>
          <w:szCs w:val="22"/>
          <w:lang w:val="fr-FR"/>
        </w:rPr>
      </w:pPr>
    </w:p>
    <w:p w14:paraId="2FFA7B22" w14:textId="77777777" w:rsidR="005236A5" w:rsidRPr="007369D0" w:rsidRDefault="005236A5" w:rsidP="0008549D">
      <w:pPr>
        <w:tabs>
          <w:tab w:val="left" w:pos="0"/>
        </w:tabs>
        <w:rPr>
          <w:b/>
          <w:spacing w:val="4"/>
          <w:sz w:val="22"/>
          <w:szCs w:val="22"/>
          <w:lang w:val="fr-FR"/>
        </w:rPr>
      </w:pPr>
    </w:p>
    <w:p w14:paraId="4F676430" w14:textId="77777777" w:rsidR="00034166" w:rsidRPr="008F249B" w:rsidRDefault="00034166" w:rsidP="00034166">
      <w:pPr>
        <w:tabs>
          <w:tab w:val="left" w:pos="0"/>
        </w:tabs>
        <w:rPr>
          <w:b/>
          <w:color w:val="000000" w:themeColor="text1"/>
          <w:sz w:val="22"/>
          <w:szCs w:val="22"/>
          <w:lang w:val="fr-FR"/>
        </w:rPr>
      </w:pPr>
    </w:p>
    <w:p w14:paraId="4CF440DF" w14:textId="3E4CC63F" w:rsidR="00034166" w:rsidRPr="007369D0" w:rsidRDefault="00034166" w:rsidP="00034166">
      <w:pPr>
        <w:tabs>
          <w:tab w:val="left" w:pos="0"/>
        </w:tabs>
        <w:rPr>
          <w:sz w:val="22"/>
          <w:szCs w:val="22"/>
          <w:lang w:val="fr-FR"/>
        </w:rPr>
      </w:pPr>
    </w:p>
    <w:p w14:paraId="4220CB6A" w14:textId="05B4D25D" w:rsidR="00034166" w:rsidRPr="00A9429B" w:rsidRDefault="00034166" w:rsidP="0008549D">
      <w:pPr>
        <w:tabs>
          <w:tab w:val="left" w:pos="0"/>
        </w:tabs>
        <w:rPr>
          <w:rFonts w:eastAsia="Times New Roman"/>
          <w:b/>
          <w:color w:val="000000" w:themeColor="text1"/>
          <w:szCs w:val="22"/>
          <w:lang w:val="fr-FR"/>
        </w:rPr>
      </w:pPr>
      <w:r w:rsidRPr="00A9429B">
        <w:rPr>
          <w:rFonts w:eastAsia="Times New Roman"/>
          <w:b/>
          <w:szCs w:val="22"/>
          <w:lang w:val="fr-FR"/>
        </w:rPr>
        <w:t xml:space="preserve">Tableau 2 : </w:t>
      </w:r>
      <w:r w:rsidRPr="00A9429B">
        <w:rPr>
          <w:rFonts w:eastAsia="Times New Roman"/>
          <w:b/>
          <w:color w:val="000000" w:themeColor="text1"/>
          <w:szCs w:val="22"/>
          <w:lang w:val="fr-FR"/>
        </w:rPr>
        <w:t>Protocole de Vérification des</w:t>
      </w:r>
      <w:r w:rsidR="003B6522" w:rsidRPr="00A9429B">
        <w:rPr>
          <w:rFonts w:eastAsia="Times New Roman"/>
          <w:b/>
          <w:color w:val="000000" w:themeColor="text1"/>
          <w:szCs w:val="22"/>
          <w:lang w:val="fr-FR"/>
        </w:rPr>
        <w:t xml:space="preserve"> </w:t>
      </w:r>
      <w:r w:rsidR="00124BCF" w:rsidRPr="00A9429B">
        <w:rPr>
          <w:rFonts w:eastAsia="Times New Roman"/>
          <w:b/>
          <w:color w:val="000000" w:themeColor="text1"/>
          <w:szCs w:val="22"/>
          <w:lang w:val="fr-FR"/>
        </w:rPr>
        <w:t>ILD</w:t>
      </w:r>
    </w:p>
    <w:p w14:paraId="5752A410" w14:textId="77777777" w:rsidR="009E2F17" w:rsidRPr="007369D0" w:rsidRDefault="009E2F17" w:rsidP="0008549D">
      <w:pPr>
        <w:tabs>
          <w:tab w:val="left" w:pos="0"/>
        </w:tabs>
        <w:rPr>
          <w:rFonts w:eastAsia="Times New Roman"/>
          <w:b/>
          <w:color w:val="000000" w:themeColor="text1"/>
          <w:sz w:val="22"/>
          <w:szCs w:val="22"/>
          <w:lang w:val="fr-FR"/>
        </w:rPr>
      </w:pPr>
    </w:p>
    <w:tbl>
      <w:tblPr>
        <w:tblStyle w:val="TableGrid"/>
        <w:tblW w:w="4751" w:type="pct"/>
        <w:jc w:val="center"/>
        <w:tblLayout w:type="fixed"/>
        <w:tblLook w:val="04A0" w:firstRow="1" w:lastRow="0" w:firstColumn="1" w:lastColumn="0" w:noHBand="0" w:noVBand="1"/>
      </w:tblPr>
      <w:tblGrid>
        <w:gridCol w:w="1594"/>
        <w:gridCol w:w="3035"/>
        <w:gridCol w:w="1270"/>
        <w:gridCol w:w="1037"/>
        <w:gridCol w:w="1252"/>
        <w:gridCol w:w="4332"/>
      </w:tblGrid>
      <w:tr w:rsidR="009E2F17" w:rsidRPr="00BB0946" w14:paraId="498A2DAE" w14:textId="77777777" w:rsidTr="00A51B2F">
        <w:trPr>
          <w:jc w:val="center"/>
        </w:trPr>
        <w:tc>
          <w:tcPr>
            <w:tcW w:w="637" w:type="pct"/>
            <w:vMerge w:val="restart"/>
            <w:vAlign w:val="center"/>
          </w:tcPr>
          <w:p w14:paraId="23EEE919" w14:textId="04F6E207" w:rsidR="009E2F17" w:rsidRPr="007369D0" w:rsidRDefault="00124BCF"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ILD</w:t>
            </w:r>
          </w:p>
        </w:tc>
        <w:tc>
          <w:tcPr>
            <w:tcW w:w="1212" w:type="pct"/>
            <w:vMerge w:val="restart"/>
            <w:vAlign w:val="center"/>
          </w:tcPr>
          <w:p w14:paraId="1F712B31" w14:textId="77777777" w:rsidR="009E2F17" w:rsidRPr="007369D0" w:rsidRDefault="009E2F17" w:rsidP="00A51B2F">
            <w:pPr>
              <w:tabs>
                <w:tab w:val="left" w:pos="0"/>
              </w:tabs>
              <w:jc w:val="center"/>
              <w:rPr>
                <w:b/>
                <w:color w:val="000000" w:themeColor="text1"/>
                <w:sz w:val="22"/>
                <w:szCs w:val="22"/>
                <w:lang w:val="fr-FR"/>
              </w:rPr>
            </w:pPr>
            <w:r w:rsidRPr="007369D0">
              <w:rPr>
                <w:b/>
                <w:color w:val="000000" w:themeColor="text1"/>
                <w:sz w:val="22"/>
                <w:szCs w:val="22"/>
                <w:lang w:val="fr-FR"/>
              </w:rPr>
              <w:t>Définition/</w:t>
            </w:r>
          </w:p>
          <w:p w14:paraId="5392B8BD" w14:textId="77777777" w:rsidR="009E2F17" w:rsidRPr="007369D0" w:rsidRDefault="009E2F17" w:rsidP="00A51B2F">
            <w:pPr>
              <w:tabs>
                <w:tab w:val="left" w:pos="0"/>
              </w:tabs>
              <w:jc w:val="center"/>
              <w:rPr>
                <w:b/>
                <w:sz w:val="22"/>
                <w:szCs w:val="22"/>
                <w:lang w:val="fr-FR"/>
              </w:rPr>
            </w:pPr>
            <w:r w:rsidRPr="007369D0">
              <w:rPr>
                <w:b/>
                <w:sz w:val="22"/>
                <w:szCs w:val="22"/>
                <w:lang w:val="fr-FR"/>
              </w:rPr>
              <w:t>Description des résultats</w:t>
            </w:r>
          </w:p>
          <w:p w14:paraId="3EC5FE81" w14:textId="77777777" w:rsidR="009E2F17" w:rsidRPr="007369D0" w:rsidRDefault="009E2F17" w:rsidP="00A51B2F">
            <w:pPr>
              <w:tabs>
                <w:tab w:val="left" w:pos="0"/>
              </w:tabs>
              <w:jc w:val="center"/>
              <w:rPr>
                <w:b/>
                <w:color w:val="000000" w:themeColor="text1"/>
                <w:sz w:val="22"/>
                <w:szCs w:val="22"/>
                <w:lang w:val="fr-FR"/>
              </w:rPr>
            </w:pPr>
          </w:p>
        </w:tc>
        <w:tc>
          <w:tcPr>
            <w:tcW w:w="507" w:type="pct"/>
            <w:vMerge w:val="restart"/>
            <w:vAlign w:val="center"/>
          </w:tcPr>
          <w:p w14:paraId="4CC17E84" w14:textId="77777777" w:rsidR="009E2F17" w:rsidRPr="007369D0" w:rsidRDefault="009E2F17" w:rsidP="00A51B2F">
            <w:pPr>
              <w:tabs>
                <w:tab w:val="left" w:pos="0"/>
              </w:tabs>
              <w:jc w:val="center"/>
              <w:rPr>
                <w:rFonts w:eastAsia="Times New Roman"/>
                <w:b/>
                <w:color w:val="000000" w:themeColor="text1"/>
                <w:sz w:val="22"/>
                <w:szCs w:val="22"/>
                <w:lang w:val="fr-FR"/>
              </w:rPr>
            </w:pPr>
            <w:r w:rsidRPr="007369D0">
              <w:rPr>
                <w:b/>
                <w:sz w:val="22"/>
                <w:szCs w:val="22"/>
                <w:lang w:val="fr-FR"/>
              </w:rPr>
              <w:t>Évolutivité</w:t>
            </w:r>
            <w:r w:rsidRPr="007369D0">
              <w:rPr>
                <w:rFonts w:eastAsia="Times New Roman"/>
                <w:b/>
                <w:sz w:val="22"/>
                <w:szCs w:val="22"/>
                <w:lang w:val="fr-FR"/>
              </w:rPr>
              <w:t xml:space="preserve"> </w:t>
            </w:r>
          </w:p>
          <w:p w14:paraId="361F7E1F" w14:textId="77777777" w:rsidR="009E2F17" w:rsidRPr="007369D0" w:rsidRDefault="009E2F17"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(Oui/Non)</w:t>
            </w:r>
          </w:p>
        </w:tc>
        <w:tc>
          <w:tcPr>
            <w:tcW w:w="2644" w:type="pct"/>
            <w:gridSpan w:val="3"/>
            <w:vAlign w:val="center"/>
          </w:tcPr>
          <w:p w14:paraId="713641E0" w14:textId="3F9A41E1" w:rsidR="009E2F17" w:rsidRPr="007369D0" w:rsidRDefault="009E2F17"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 xml:space="preserve">Protocole pour évaluer </w:t>
            </w:r>
            <w:r w:rsidRPr="007369D0">
              <w:rPr>
                <w:b/>
                <w:sz w:val="22"/>
                <w:szCs w:val="22"/>
                <w:lang w:val="fr-FR"/>
              </w:rPr>
              <w:t xml:space="preserve">la réalisation des </w:t>
            </w:r>
            <w:r w:rsidR="00124BCF" w:rsidRPr="007369D0">
              <w:rPr>
                <w:b/>
                <w:sz w:val="22"/>
                <w:szCs w:val="22"/>
                <w:lang w:val="fr-FR"/>
              </w:rPr>
              <w:t>ILD</w:t>
            </w:r>
            <w:r w:rsidR="00433DF2" w:rsidRPr="007369D0">
              <w:rPr>
                <w:b/>
                <w:sz w:val="22"/>
                <w:szCs w:val="22"/>
                <w:lang w:val="fr-FR"/>
              </w:rPr>
              <w:t xml:space="preserve"> </w:t>
            </w:r>
            <w:r w:rsidRPr="007369D0">
              <w:rPr>
                <w:b/>
                <w:sz w:val="22"/>
                <w:szCs w:val="22"/>
                <w:lang w:val="fr-FR"/>
              </w:rPr>
              <w:t>et la vérification des données/résultats</w:t>
            </w:r>
          </w:p>
        </w:tc>
      </w:tr>
      <w:tr w:rsidR="009E2F17" w:rsidRPr="007369D0" w14:paraId="7B01307E" w14:textId="77777777" w:rsidTr="00A51B2F">
        <w:trPr>
          <w:trHeight w:val="584"/>
          <w:jc w:val="center"/>
        </w:trPr>
        <w:tc>
          <w:tcPr>
            <w:tcW w:w="637" w:type="pct"/>
            <w:vMerge/>
            <w:vAlign w:val="center"/>
          </w:tcPr>
          <w:p w14:paraId="55073710" w14:textId="77777777" w:rsidR="009E2F17" w:rsidRPr="007369D0" w:rsidRDefault="009E2F17" w:rsidP="00A51B2F">
            <w:pPr>
              <w:tabs>
                <w:tab w:val="left" w:pos="0"/>
              </w:tabs>
              <w:jc w:val="center"/>
              <w:rPr>
                <w:rFonts w:eastAsia="Times New Roman"/>
                <w:b/>
                <w:color w:val="000000" w:themeColor="text1"/>
                <w:sz w:val="22"/>
                <w:szCs w:val="22"/>
                <w:lang w:val="fr-FR"/>
              </w:rPr>
            </w:pPr>
          </w:p>
        </w:tc>
        <w:tc>
          <w:tcPr>
            <w:tcW w:w="1212" w:type="pct"/>
            <w:vMerge/>
            <w:vAlign w:val="center"/>
          </w:tcPr>
          <w:p w14:paraId="10D84C43" w14:textId="77777777" w:rsidR="009E2F17" w:rsidRPr="007369D0" w:rsidRDefault="009E2F17" w:rsidP="00A51B2F">
            <w:pPr>
              <w:tabs>
                <w:tab w:val="left" w:pos="0"/>
              </w:tabs>
              <w:jc w:val="center"/>
              <w:rPr>
                <w:rFonts w:eastAsia="Times New Roman"/>
                <w:b/>
                <w:color w:val="000000" w:themeColor="text1"/>
                <w:sz w:val="22"/>
                <w:szCs w:val="22"/>
                <w:lang w:val="fr-FR"/>
              </w:rPr>
            </w:pPr>
          </w:p>
        </w:tc>
        <w:tc>
          <w:tcPr>
            <w:tcW w:w="507" w:type="pct"/>
            <w:vMerge/>
            <w:vAlign w:val="center"/>
          </w:tcPr>
          <w:p w14:paraId="54F26BF3" w14:textId="77777777" w:rsidR="009E2F17" w:rsidRPr="007369D0" w:rsidRDefault="009E2F17" w:rsidP="00A51B2F">
            <w:pPr>
              <w:tabs>
                <w:tab w:val="left" w:pos="0"/>
              </w:tabs>
              <w:jc w:val="center"/>
              <w:rPr>
                <w:rFonts w:eastAsia="Times New Roman"/>
                <w:b/>
                <w:color w:val="000000" w:themeColor="text1"/>
                <w:sz w:val="22"/>
                <w:szCs w:val="22"/>
                <w:lang w:val="fr-FR"/>
              </w:rPr>
            </w:pPr>
          </w:p>
        </w:tc>
        <w:tc>
          <w:tcPr>
            <w:tcW w:w="414" w:type="pct"/>
            <w:vAlign w:val="center"/>
          </w:tcPr>
          <w:p w14:paraId="7324194C" w14:textId="3703C60C" w:rsidR="009E2F17" w:rsidRPr="007369D0" w:rsidRDefault="009E2F17" w:rsidP="00D722E4">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Source de données</w:t>
            </w:r>
            <w:r w:rsidR="009F41A0" w:rsidRPr="007369D0">
              <w:rPr>
                <w:rFonts w:eastAsia="Times New Roman"/>
                <w:b/>
                <w:color w:val="000000" w:themeColor="text1"/>
                <w:sz w:val="22"/>
                <w:szCs w:val="22"/>
                <w:lang w:val="fr-FR"/>
              </w:rPr>
              <w:t>/</w:t>
            </w:r>
            <w:r w:rsidR="00D722E4" w:rsidRPr="007369D0">
              <w:rPr>
                <w:rFonts w:eastAsia="Times New Roman"/>
                <w:b/>
                <w:color w:val="000000" w:themeColor="text1"/>
                <w:sz w:val="22"/>
                <w:szCs w:val="22"/>
                <w:lang w:val="fr-FR"/>
              </w:rPr>
              <w:lastRenderedPageBreak/>
              <w:t>Organisme</w:t>
            </w:r>
          </w:p>
        </w:tc>
        <w:tc>
          <w:tcPr>
            <w:tcW w:w="500" w:type="pct"/>
            <w:vAlign w:val="center"/>
          </w:tcPr>
          <w:p w14:paraId="4AEB7883" w14:textId="26D19C11" w:rsidR="009E2F17" w:rsidRPr="007369D0" w:rsidRDefault="00D722E4"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lastRenderedPageBreak/>
              <w:t xml:space="preserve">Instance </w:t>
            </w:r>
            <w:r w:rsidR="009E2F17" w:rsidRPr="007369D0">
              <w:rPr>
                <w:rFonts w:eastAsia="Times New Roman"/>
                <w:b/>
                <w:color w:val="000000" w:themeColor="text1"/>
                <w:sz w:val="22"/>
                <w:szCs w:val="22"/>
                <w:lang w:val="fr-FR"/>
              </w:rPr>
              <w:t>de Vérificatio</w:t>
            </w:r>
            <w:r w:rsidR="009E2F17" w:rsidRPr="007369D0">
              <w:rPr>
                <w:rFonts w:eastAsia="Times New Roman"/>
                <w:b/>
                <w:color w:val="000000" w:themeColor="text1"/>
                <w:sz w:val="22"/>
                <w:szCs w:val="22"/>
                <w:lang w:val="fr-FR"/>
              </w:rPr>
              <w:lastRenderedPageBreak/>
              <w:t xml:space="preserve">n </w:t>
            </w:r>
          </w:p>
        </w:tc>
        <w:tc>
          <w:tcPr>
            <w:tcW w:w="1730" w:type="pct"/>
            <w:vAlign w:val="center"/>
          </w:tcPr>
          <w:p w14:paraId="467B15D4" w14:textId="77777777" w:rsidR="009E2F17" w:rsidRPr="007369D0" w:rsidRDefault="009E2F17"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lastRenderedPageBreak/>
              <w:t>Procédure</w:t>
            </w:r>
          </w:p>
        </w:tc>
      </w:tr>
      <w:tr w:rsidR="009E2F17" w:rsidRPr="00BB0946" w14:paraId="3F7654A7" w14:textId="77777777" w:rsidTr="00A51B2F">
        <w:trPr>
          <w:trHeight w:val="1700"/>
          <w:jc w:val="center"/>
        </w:trPr>
        <w:tc>
          <w:tcPr>
            <w:tcW w:w="637" w:type="pct"/>
            <w:vAlign w:val="center"/>
          </w:tcPr>
          <w:p w14:paraId="77AE40BD" w14:textId="56B9FE6F" w:rsidR="009E2F17" w:rsidRPr="007369D0" w:rsidRDefault="00124BCF" w:rsidP="00A51B2F">
            <w:pPr>
              <w:tabs>
                <w:tab w:val="left" w:pos="0"/>
              </w:tabs>
              <w:rPr>
                <w:rFonts w:eastAsia="Times New Roman"/>
                <w:b/>
                <w:sz w:val="22"/>
                <w:szCs w:val="22"/>
                <w:lang w:val="fr-FR"/>
              </w:rPr>
            </w:pPr>
            <w:r w:rsidRPr="008F249B">
              <w:rPr>
                <w:rFonts w:eastAsia="Times New Roman"/>
                <w:b/>
                <w:sz w:val="22"/>
                <w:szCs w:val="22"/>
                <w:lang w:val="fr-FR"/>
              </w:rPr>
              <w:lastRenderedPageBreak/>
              <w:t>ILD</w:t>
            </w:r>
            <w:r w:rsidR="009E2F17" w:rsidRPr="008F249B">
              <w:rPr>
                <w:rFonts w:eastAsia="Times New Roman"/>
                <w:b/>
                <w:sz w:val="22"/>
                <w:szCs w:val="22"/>
                <w:lang w:val="fr-FR"/>
              </w:rPr>
              <w:t xml:space="preserve"> 1</w:t>
            </w:r>
            <w:r w:rsidR="00433DF2" w:rsidRPr="007369D0">
              <w:rPr>
                <w:rFonts w:eastAsia="Times New Roman"/>
                <w:b/>
                <w:sz w:val="22"/>
                <w:szCs w:val="22"/>
                <w:lang w:val="fr-FR"/>
              </w:rPr>
              <w:t xml:space="preserve"> </w:t>
            </w:r>
          </w:p>
          <w:p w14:paraId="72F6934F" w14:textId="43E72714" w:rsidR="009E2F17" w:rsidRPr="007369D0" w:rsidRDefault="009E2F17" w:rsidP="00D722E4">
            <w:pPr>
              <w:tabs>
                <w:tab w:val="left" w:pos="0"/>
              </w:tabs>
              <w:rPr>
                <w:rFonts w:eastAsia="Times New Roman"/>
                <w:color w:val="000000" w:themeColor="text1"/>
                <w:sz w:val="22"/>
                <w:szCs w:val="22"/>
                <w:lang w:val="fr-FR"/>
              </w:rPr>
            </w:pPr>
            <w:r w:rsidRPr="007369D0">
              <w:rPr>
                <w:sz w:val="22"/>
                <w:szCs w:val="22"/>
                <w:lang w:val="fr-FR"/>
              </w:rPr>
              <w:t>Le Gouvernement a remplacé le Décret n</w:t>
            </w:r>
            <w:r w:rsidR="005F28F3" w:rsidRPr="007369D0">
              <w:rPr>
                <w:sz w:val="22"/>
                <w:szCs w:val="22"/>
                <w:vertAlign w:val="superscript"/>
                <w:lang w:val="fr-FR"/>
              </w:rPr>
              <w:t>o</w:t>
            </w:r>
            <w:r w:rsidRPr="007369D0">
              <w:rPr>
                <w:sz w:val="22"/>
                <w:szCs w:val="22"/>
                <w:lang w:val="fr-FR"/>
              </w:rPr>
              <w:t xml:space="preserve">97-1135 et restructuré son système de </w:t>
            </w:r>
            <w:r w:rsidR="00D722E4" w:rsidRPr="007369D0">
              <w:rPr>
                <w:sz w:val="22"/>
                <w:szCs w:val="22"/>
                <w:lang w:val="fr-FR"/>
              </w:rPr>
              <w:t xml:space="preserve">subventions d’investissement </w:t>
            </w:r>
            <w:r w:rsidRPr="007369D0">
              <w:rPr>
                <w:sz w:val="22"/>
                <w:szCs w:val="22"/>
                <w:lang w:val="fr-FR"/>
              </w:rPr>
              <w:t>en conséquence</w:t>
            </w:r>
          </w:p>
        </w:tc>
        <w:tc>
          <w:tcPr>
            <w:tcW w:w="1212" w:type="pct"/>
            <w:vAlign w:val="center"/>
          </w:tcPr>
          <w:p w14:paraId="787E3941" w14:textId="605E9EE3" w:rsidR="009E2F17" w:rsidRPr="007369D0" w:rsidRDefault="00D722E4" w:rsidP="00D722E4">
            <w:pPr>
              <w:tabs>
                <w:tab w:val="left" w:pos="0"/>
              </w:tabs>
              <w:rPr>
                <w:rFonts w:eastAsia="Times New Roman"/>
                <w:sz w:val="22"/>
                <w:szCs w:val="22"/>
                <w:lang w:val="fr-FR"/>
              </w:rPr>
            </w:pPr>
            <w:r w:rsidRPr="007369D0">
              <w:rPr>
                <w:sz w:val="22"/>
                <w:szCs w:val="22"/>
                <w:lang w:val="fr-FR"/>
              </w:rPr>
              <w:t>En fonction de l’efficacité du Programme. Modifications apportées au</w:t>
            </w:r>
            <w:r w:rsidR="009E2F17" w:rsidRPr="007369D0">
              <w:rPr>
                <w:sz w:val="22"/>
                <w:szCs w:val="22"/>
                <w:lang w:val="fr-FR"/>
              </w:rPr>
              <w:t xml:space="preserve"> décret 97-1135 pour tenir compte des éléments essentiels de la réforme d</w:t>
            </w:r>
            <w:r w:rsidRPr="007369D0">
              <w:rPr>
                <w:sz w:val="22"/>
                <w:szCs w:val="22"/>
                <w:lang w:val="fr-FR"/>
              </w:rPr>
              <w:t>es subventions d’investissement,</w:t>
            </w:r>
            <w:r w:rsidR="009E2F17" w:rsidRPr="007369D0">
              <w:rPr>
                <w:sz w:val="22"/>
                <w:szCs w:val="22"/>
                <w:lang w:val="fr-FR"/>
              </w:rPr>
              <w:t xml:space="preserve"> incluant la mise en place d</w:t>
            </w:r>
            <w:r w:rsidR="00AB6B60" w:rsidRPr="007369D0">
              <w:rPr>
                <w:sz w:val="22"/>
                <w:szCs w:val="22"/>
                <w:lang w:val="fr-FR"/>
              </w:rPr>
              <w:t>’</w:t>
            </w:r>
            <w:r w:rsidR="009E2F17" w:rsidRPr="007369D0">
              <w:rPr>
                <w:sz w:val="22"/>
                <w:szCs w:val="22"/>
                <w:lang w:val="fr-FR"/>
              </w:rPr>
              <w:t xml:space="preserve">une </w:t>
            </w:r>
            <w:r w:rsidRPr="007369D0">
              <w:rPr>
                <w:sz w:val="22"/>
                <w:szCs w:val="22"/>
                <w:lang w:val="fr-FR"/>
              </w:rPr>
              <w:t>affectation des subventions fondée sur une formule</w:t>
            </w:r>
            <w:r w:rsidR="009E2F17" w:rsidRPr="007369D0">
              <w:rPr>
                <w:sz w:val="22"/>
                <w:szCs w:val="22"/>
                <w:lang w:val="fr-FR"/>
              </w:rPr>
              <w:t xml:space="preserve"> ; la publication et le transfert </w:t>
            </w:r>
            <w:r w:rsidRPr="007369D0">
              <w:rPr>
                <w:sz w:val="22"/>
                <w:szCs w:val="22"/>
                <w:lang w:val="fr-FR"/>
              </w:rPr>
              <w:t xml:space="preserve">en </w:t>
            </w:r>
            <w:r w:rsidR="002D3F23">
              <w:rPr>
                <w:sz w:val="22"/>
                <w:szCs w:val="22"/>
                <w:lang w:val="fr-FR"/>
              </w:rPr>
              <w:t>temps utile</w:t>
            </w:r>
            <w:r w:rsidRPr="007369D0">
              <w:rPr>
                <w:sz w:val="22"/>
                <w:szCs w:val="22"/>
                <w:lang w:val="fr-FR"/>
              </w:rPr>
              <w:t xml:space="preserve"> </w:t>
            </w:r>
            <w:r w:rsidR="009E2F17" w:rsidRPr="007369D0">
              <w:rPr>
                <w:sz w:val="22"/>
                <w:szCs w:val="22"/>
                <w:lang w:val="fr-FR"/>
              </w:rPr>
              <w:t>de l</w:t>
            </w:r>
            <w:r w:rsidR="00AB6B60" w:rsidRPr="007369D0">
              <w:rPr>
                <w:sz w:val="22"/>
                <w:szCs w:val="22"/>
                <w:lang w:val="fr-FR"/>
              </w:rPr>
              <w:t>’</w:t>
            </w:r>
            <w:r w:rsidR="008B2072" w:rsidRPr="007369D0">
              <w:rPr>
                <w:sz w:val="22"/>
                <w:szCs w:val="22"/>
                <w:lang w:val="fr-FR"/>
              </w:rPr>
              <w:t>affectation</w:t>
            </w:r>
            <w:r w:rsidR="009E2F17" w:rsidRPr="007369D0">
              <w:rPr>
                <w:sz w:val="22"/>
                <w:szCs w:val="22"/>
                <w:lang w:val="fr-FR"/>
              </w:rPr>
              <w:t xml:space="preserve"> annuelle ; l</w:t>
            </w:r>
            <w:r w:rsidR="00AB6B60" w:rsidRPr="007369D0">
              <w:rPr>
                <w:sz w:val="22"/>
                <w:szCs w:val="22"/>
                <w:lang w:val="fr-FR"/>
              </w:rPr>
              <w:t>’</w:t>
            </w:r>
            <w:r w:rsidR="009E2F17" w:rsidRPr="007369D0">
              <w:rPr>
                <w:sz w:val="22"/>
                <w:szCs w:val="22"/>
                <w:lang w:val="fr-FR"/>
              </w:rPr>
              <w:t xml:space="preserve">utilisation </w:t>
            </w:r>
            <w:r w:rsidRPr="007369D0">
              <w:rPr>
                <w:sz w:val="22"/>
                <w:szCs w:val="22"/>
                <w:lang w:val="fr-FR"/>
              </w:rPr>
              <w:t>des subventions d’investissement</w:t>
            </w:r>
            <w:r w:rsidRPr="007369D0" w:rsidDel="00D722E4">
              <w:rPr>
                <w:sz w:val="22"/>
                <w:szCs w:val="22"/>
                <w:lang w:val="fr-FR"/>
              </w:rPr>
              <w:t xml:space="preserve"> </w:t>
            </w:r>
            <w:r w:rsidR="009E2F17" w:rsidRPr="007369D0">
              <w:rPr>
                <w:sz w:val="22"/>
                <w:szCs w:val="22"/>
                <w:lang w:val="fr-FR"/>
              </w:rPr>
              <w:t>l à la discrétion des CL ; et la mise en œuvre progressive de l</w:t>
            </w:r>
            <w:r w:rsidR="00AB6B60" w:rsidRPr="007369D0">
              <w:rPr>
                <w:sz w:val="22"/>
                <w:szCs w:val="22"/>
                <w:lang w:val="fr-FR"/>
              </w:rPr>
              <w:t>’</w:t>
            </w:r>
            <w:r w:rsidR="009E2F17" w:rsidRPr="007369D0">
              <w:rPr>
                <w:sz w:val="22"/>
                <w:szCs w:val="22"/>
                <w:lang w:val="fr-FR"/>
              </w:rPr>
              <w:t>évaluation de performance annuelle et indépendante des CL.</w:t>
            </w:r>
          </w:p>
        </w:tc>
        <w:tc>
          <w:tcPr>
            <w:tcW w:w="507" w:type="pct"/>
            <w:vAlign w:val="center"/>
          </w:tcPr>
          <w:p w14:paraId="1D6760AF"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Non</w:t>
            </w:r>
          </w:p>
        </w:tc>
        <w:tc>
          <w:tcPr>
            <w:tcW w:w="414" w:type="pct"/>
            <w:vAlign w:val="center"/>
          </w:tcPr>
          <w:p w14:paraId="21F4ECF9" w14:textId="77777777" w:rsidR="009E2F17" w:rsidRPr="007369D0" w:rsidRDefault="009E2F17" w:rsidP="00A51B2F">
            <w:pPr>
              <w:tabs>
                <w:tab w:val="left" w:pos="0"/>
              </w:tabs>
              <w:jc w:val="center"/>
              <w:rPr>
                <w:rFonts w:eastAsia="Times New Roman"/>
                <w:color w:val="FF0000"/>
                <w:sz w:val="22"/>
                <w:szCs w:val="22"/>
                <w:lang w:val="fr-FR"/>
              </w:rPr>
            </w:pPr>
            <w:r w:rsidRPr="007369D0">
              <w:rPr>
                <w:rFonts w:eastAsia="Times New Roman"/>
                <w:sz w:val="22"/>
                <w:szCs w:val="22"/>
                <w:lang w:val="fr-FR"/>
              </w:rPr>
              <w:t>MEF</w:t>
            </w:r>
          </w:p>
        </w:tc>
        <w:tc>
          <w:tcPr>
            <w:tcW w:w="500" w:type="pct"/>
            <w:vAlign w:val="center"/>
          </w:tcPr>
          <w:p w14:paraId="4C33C64D" w14:textId="2665897D"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794B5A80" w14:textId="3977C76F" w:rsidR="009E2F17" w:rsidRPr="007369D0" w:rsidRDefault="00E532A2" w:rsidP="00A51B2F">
            <w:pPr>
              <w:tabs>
                <w:tab w:val="left" w:pos="0"/>
              </w:tabs>
              <w:rPr>
                <w:sz w:val="22"/>
                <w:szCs w:val="22"/>
                <w:lang w:val="fr-FR"/>
              </w:rPr>
            </w:pPr>
            <w:r>
              <w:rPr>
                <w:sz w:val="22"/>
                <w:szCs w:val="22"/>
                <w:lang w:val="fr-FR"/>
              </w:rPr>
              <w:t>Soumission</w:t>
            </w:r>
            <w:r w:rsidR="009E2F17" w:rsidRPr="007369D0">
              <w:rPr>
                <w:sz w:val="22"/>
                <w:szCs w:val="22"/>
                <w:lang w:val="fr-FR"/>
              </w:rPr>
              <w:t xml:space="preserve"> à la Banque du décret approuvé</w:t>
            </w:r>
            <w:r w:rsidR="006369D3" w:rsidRPr="007369D0">
              <w:rPr>
                <w:sz w:val="22"/>
                <w:szCs w:val="22"/>
                <w:lang w:val="fr-FR"/>
              </w:rPr>
              <w:t xml:space="preserve"> qui</w:t>
            </w:r>
            <w:r w:rsidR="009E2F17" w:rsidRPr="007369D0">
              <w:rPr>
                <w:sz w:val="22"/>
                <w:szCs w:val="22"/>
                <w:lang w:val="fr-FR"/>
              </w:rPr>
              <w:t xml:space="preserve"> reflète les éléments essentiels de la réforme du système de subvention</w:t>
            </w:r>
            <w:r w:rsidR="006369D3" w:rsidRPr="007369D0">
              <w:rPr>
                <w:sz w:val="22"/>
                <w:szCs w:val="22"/>
                <w:lang w:val="fr-FR"/>
              </w:rPr>
              <w:t>s</w:t>
            </w:r>
            <w:r w:rsidR="009E2F17" w:rsidRPr="007369D0">
              <w:rPr>
                <w:sz w:val="22"/>
                <w:szCs w:val="22"/>
                <w:lang w:val="fr-FR"/>
              </w:rPr>
              <w:t xml:space="preserve"> d</w:t>
            </w:r>
            <w:r w:rsidR="00AB6B60" w:rsidRPr="007369D0">
              <w:rPr>
                <w:sz w:val="22"/>
                <w:szCs w:val="22"/>
                <w:lang w:val="fr-FR"/>
              </w:rPr>
              <w:t>’</w:t>
            </w:r>
            <w:r w:rsidR="009E2F17" w:rsidRPr="007369D0">
              <w:rPr>
                <w:sz w:val="22"/>
                <w:szCs w:val="22"/>
                <w:lang w:val="fr-FR"/>
              </w:rPr>
              <w:t>investissement</w:t>
            </w:r>
            <w:r w:rsidR="006369D3" w:rsidRPr="007369D0">
              <w:rPr>
                <w:sz w:val="22"/>
                <w:szCs w:val="22"/>
                <w:lang w:val="fr-FR"/>
              </w:rPr>
              <w:t>,</w:t>
            </w:r>
            <w:r w:rsidR="009E2F17" w:rsidRPr="007369D0">
              <w:rPr>
                <w:sz w:val="22"/>
                <w:szCs w:val="22"/>
                <w:lang w:val="fr-FR"/>
              </w:rPr>
              <w:t xml:space="preserve"> et sa publication au Journal Officiel.</w:t>
            </w:r>
          </w:p>
          <w:p w14:paraId="5ADBDB3B" w14:textId="77777777" w:rsidR="009E2F17" w:rsidRPr="007369D0" w:rsidRDefault="009E2F17" w:rsidP="00A51B2F">
            <w:pPr>
              <w:tabs>
                <w:tab w:val="left" w:pos="0"/>
              </w:tabs>
              <w:rPr>
                <w:rFonts w:eastAsia="Times New Roman"/>
                <w:sz w:val="22"/>
                <w:szCs w:val="22"/>
                <w:lang w:val="fr-FR"/>
              </w:rPr>
            </w:pPr>
          </w:p>
        </w:tc>
      </w:tr>
      <w:tr w:rsidR="009E2F17" w:rsidRPr="00BB0946" w14:paraId="4E6955C4" w14:textId="77777777" w:rsidTr="00A51B2F">
        <w:trPr>
          <w:jc w:val="center"/>
        </w:trPr>
        <w:tc>
          <w:tcPr>
            <w:tcW w:w="637" w:type="pct"/>
            <w:vAlign w:val="center"/>
          </w:tcPr>
          <w:p w14:paraId="399A6BED" w14:textId="581D589F" w:rsidR="009E2F17" w:rsidRPr="008F249B" w:rsidRDefault="005F28F3" w:rsidP="00A51B2F">
            <w:pPr>
              <w:tabs>
                <w:tab w:val="left" w:pos="0"/>
              </w:tabs>
              <w:rPr>
                <w:rFonts w:eastAsia="Times New Roman"/>
                <w:b/>
                <w:sz w:val="22"/>
                <w:szCs w:val="22"/>
                <w:lang w:val="fr-FR"/>
              </w:rPr>
            </w:pPr>
            <w:r w:rsidRPr="007369D0">
              <w:rPr>
                <w:rFonts w:eastAsia="Times New Roman"/>
                <w:b/>
                <w:sz w:val="22"/>
                <w:szCs w:val="22"/>
                <w:lang w:val="fr-FR"/>
              </w:rPr>
              <w:t>DL2</w:t>
            </w:r>
          </w:p>
          <w:p w14:paraId="742B3418" w14:textId="0C270C9F" w:rsidR="009E2F17" w:rsidRPr="007369D0" w:rsidRDefault="009E2F17" w:rsidP="00A51B2F">
            <w:pPr>
              <w:tabs>
                <w:tab w:val="left" w:pos="0"/>
              </w:tabs>
              <w:rPr>
                <w:rFonts w:eastAsia="Times New Roman"/>
                <w:sz w:val="22"/>
                <w:szCs w:val="22"/>
                <w:lang w:val="fr-FR"/>
              </w:rPr>
            </w:pPr>
            <w:r w:rsidRPr="007369D0">
              <w:rPr>
                <w:sz w:val="22"/>
                <w:szCs w:val="22"/>
                <w:lang w:val="fr-FR"/>
              </w:rPr>
              <w:t>Communication en temps utile aux CL de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indicative des subventions globales non affectées (</w:t>
            </w:r>
            <w:r w:rsidR="0017434F">
              <w:rPr>
                <w:sz w:val="22"/>
                <w:szCs w:val="22"/>
                <w:lang w:val="fr-FR"/>
              </w:rPr>
              <w:t>SGNA</w:t>
            </w:r>
            <w:r w:rsidRPr="007369D0">
              <w:rPr>
                <w:sz w:val="22"/>
                <w:szCs w:val="22"/>
                <w:lang w:val="fr-FR"/>
              </w:rPr>
              <w:t xml:space="preserve">) et le transfert en temps utile des </w:t>
            </w:r>
            <w:r w:rsidR="0017434F">
              <w:rPr>
                <w:sz w:val="22"/>
                <w:szCs w:val="22"/>
                <w:lang w:val="fr-FR"/>
              </w:rPr>
              <w:t>SGNA</w:t>
            </w:r>
            <w:r w:rsidRPr="007369D0">
              <w:rPr>
                <w:sz w:val="22"/>
                <w:szCs w:val="22"/>
                <w:lang w:val="fr-FR"/>
              </w:rPr>
              <w:t xml:space="preserve"> aux CL par le Gouvernement</w:t>
            </w:r>
          </w:p>
        </w:tc>
        <w:tc>
          <w:tcPr>
            <w:tcW w:w="1212" w:type="pct"/>
            <w:vAlign w:val="center"/>
          </w:tcPr>
          <w:p w14:paraId="387A641F" w14:textId="500CD63F" w:rsidR="009E2F17" w:rsidRPr="007369D0" w:rsidRDefault="006E13CE" w:rsidP="00A51B2F">
            <w:pPr>
              <w:tabs>
                <w:tab w:val="left" w:pos="0"/>
              </w:tabs>
              <w:rPr>
                <w:sz w:val="22"/>
                <w:szCs w:val="22"/>
                <w:lang w:val="fr-FR"/>
              </w:rPr>
            </w:pPr>
            <w:r w:rsidRPr="007369D0">
              <w:rPr>
                <w:sz w:val="22"/>
                <w:szCs w:val="22"/>
                <w:lang w:val="fr-FR"/>
              </w:rPr>
              <w:t>À</w:t>
            </w:r>
            <w:r w:rsidR="009E2F17" w:rsidRPr="007369D0">
              <w:rPr>
                <w:sz w:val="22"/>
                <w:szCs w:val="22"/>
                <w:lang w:val="fr-FR"/>
              </w:rPr>
              <w:t xml:space="preserve"> partir de la 2</w:t>
            </w:r>
            <w:r w:rsidR="006369D3" w:rsidRPr="00F65BC1">
              <w:rPr>
                <w:sz w:val="22"/>
                <w:szCs w:val="22"/>
                <w:vertAlign w:val="superscript"/>
                <w:lang w:val="fr-FR"/>
              </w:rPr>
              <w:t>e</w:t>
            </w:r>
            <w:r w:rsidR="006369D3" w:rsidRPr="007369D0">
              <w:rPr>
                <w:sz w:val="22"/>
                <w:szCs w:val="22"/>
                <w:lang w:val="fr-FR"/>
              </w:rPr>
              <w:t xml:space="preserve"> </w:t>
            </w:r>
            <w:r w:rsidR="009E2F17" w:rsidRPr="008F249B">
              <w:rPr>
                <w:sz w:val="22"/>
                <w:szCs w:val="22"/>
                <w:lang w:val="fr-FR"/>
              </w:rPr>
              <w:t>année du Programme, l</w:t>
            </w:r>
            <w:r w:rsidR="00AB6B60" w:rsidRPr="007369D0">
              <w:rPr>
                <w:sz w:val="22"/>
                <w:szCs w:val="22"/>
                <w:lang w:val="fr-FR"/>
              </w:rPr>
              <w:t>’</w:t>
            </w:r>
            <w:r w:rsidR="008B2072" w:rsidRPr="007369D0">
              <w:rPr>
                <w:sz w:val="22"/>
                <w:szCs w:val="22"/>
                <w:lang w:val="fr-FR"/>
              </w:rPr>
              <w:t>affectation</w:t>
            </w:r>
            <w:r w:rsidR="009E2F17" w:rsidRPr="007369D0">
              <w:rPr>
                <w:sz w:val="22"/>
                <w:szCs w:val="22"/>
                <w:lang w:val="fr-FR"/>
              </w:rPr>
              <w:t xml:space="preserve"> annuelle des subventions </w:t>
            </w:r>
            <w:r w:rsidR="006369D3" w:rsidRPr="007369D0">
              <w:rPr>
                <w:sz w:val="22"/>
                <w:szCs w:val="22"/>
                <w:lang w:val="fr-FR"/>
              </w:rPr>
              <w:t>non affectées</w:t>
            </w:r>
            <w:r w:rsidR="009E2F17" w:rsidRPr="007369D0">
              <w:rPr>
                <w:sz w:val="22"/>
                <w:szCs w:val="22"/>
                <w:lang w:val="fr-FR"/>
              </w:rPr>
              <w:t xml:space="preserve"> est publiée au plus tard le 1</w:t>
            </w:r>
            <w:r w:rsidR="009E2F17" w:rsidRPr="00F65BC1">
              <w:rPr>
                <w:sz w:val="22"/>
                <w:szCs w:val="22"/>
                <w:vertAlign w:val="superscript"/>
                <w:lang w:val="fr-FR"/>
              </w:rPr>
              <w:t>er</w:t>
            </w:r>
            <w:r w:rsidR="009E2F17" w:rsidRPr="007369D0">
              <w:rPr>
                <w:sz w:val="22"/>
                <w:szCs w:val="22"/>
                <w:lang w:val="fr-FR"/>
              </w:rPr>
              <w:t xml:space="preserve"> décembre de l</w:t>
            </w:r>
            <w:r w:rsidR="00AB6B60" w:rsidRPr="008F249B">
              <w:rPr>
                <w:sz w:val="22"/>
                <w:szCs w:val="22"/>
                <w:lang w:val="fr-FR"/>
              </w:rPr>
              <w:t>’</w:t>
            </w:r>
            <w:r w:rsidR="009E2F17" w:rsidRPr="007369D0">
              <w:rPr>
                <w:sz w:val="22"/>
                <w:szCs w:val="22"/>
                <w:lang w:val="fr-FR"/>
              </w:rPr>
              <w:t>année précédente et décaissée au plus tard le 1</w:t>
            </w:r>
            <w:r w:rsidR="009E2F17" w:rsidRPr="00F65BC1">
              <w:rPr>
                <w:sz w:val="22"/>
                <w:szCs w:val="22"/>
                <w:vertAlign w:val="superscript"/>
                <w:lang w:val="fr-FR"/>
              </w:rPr>
              <w:t>er</w:t>
            </w:r>
            <w:r w:rsidR="009E2F17" w:rsidRPr="007369D0">
              <w:rPr>
                <w:sz w:val="22"/>
                <w:szCs w:val="22"/>
                <w:lang w:val="fr-FR"/>
              </w:rPr>
              <w:t xml:space="preserve"> février de l</w:t>
            </w:r>
            <w:r w:rsidR="00AB6B60" w:rsidRPr="008F249B">
              <w:rPr>
                <w:sz w:val="22"/>
                <w:szCs w:val="22"/>
                <w:lang w:val="fr-FR"/>
              </w:rPr>
              <w:t>’</w:t>
            </w:r>
            <w:r w:rsidR="009E2F17" w:rsidRPr="007369D0">
              <w:rPr>
                <w:sz w:val="22"/>
                <w:szCs w:val="22"/>
                <w:lang w:val="fr-FR"/>
              </w:rPr>
              <w:t xml:space="preserve">année en cours. </w:t>
            </w:r>
          </w:p>
          <w:p w14:paraId="4A5FC636" w14:textId="77777777" w:rsidR="009E2F17" w:rsidRPr="007369D0" w:rsidRDefault="009E2F17" w:rsidP="00A51B2F">
            <w:pPr>
              <w:tabs>
                <w:tab w:val="left" w:pos="0"/>
              </w:tabs>
              <w:rPr>
                <w:rFonts w:eastAsia="Times New Roman"/>
                <w:sz w:val="22"/>
                <w:szCs w:val="22"/>
                <w:lang w:val="fr-FR"/>
              </w:rPr>
            </w:pPr>
          </w:p>
        </w:tc>
        <w:tc>
          <w:tcPr>
            <w:tcW w:w="507" w:type="pct"/>
            <w:vAlign w:val="center"/>
          </w:tcPr>
          <w:p w14:paraId="5743F45C"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Non</w:t>
            </w:r>
          </w:p>
        </w:tc>
        <w:tc>
          <w:tcPr>
            <w:tcW w:w="414" w:type="pct"/>
            <w:vAlign w:val="center"/>
          </w:tcPr>
          <w:p w14:paraId="65025918" w14:textId="77777777" w:rsidR="009E2F17" w:rsidRPr="007369D0" w:rsidRDefault="009E2F17" w:rsidP="00A51B2F">
            <w:pPr>
              <w:tabs>
                <w:tab w:val="left" w:pos="0"/>
              </w:tabs>
              <w:jc w:val="center"/>
              <w:rPr>
                <w:rFonts w:eastAsia="Times New Roman"/>
                <w:color w:val="FF0000"/>
                <w:sz w:val="22"/>
                <w:szCs w:val="22"/>
                <w:lang w:val="fr-FR"/>
              </w:rPr>
            </w:pPr>
            <w:r w:rsidRPr="007369D0">
              <w:rPr>
                <w:rFonts w:eastAsia="Times New Roman"/>
                <w:sz w:val="22"/>
                <w:szCs w:val="22"/>
                <w:lang w:val="fr-FR"/>
              </w:rPr>
              <w:t>CPSCL</w:t>
            </w:r>
          </w:p>
        </w:tc>
        <w:tc>
          <w:tcPr>
            <w:tcW w:w="500" w:type="pct"/>
            <w:vAlign w:val="center"/>
          </w:tcPr>
          <w:p w14:paraId="2620C83C" w14:textId="17841B29"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52AE6975" w14:textId="35713953" w:rsidR="009E2F17" w:rsidRPr="007369D0" w:rsidRDefault="006E13CE" w:rsidP="00A51B2F">
            <w:pPr>
              <w:tabs>
                <w:tab w:val="left" w:pos="0"/>
              </w:tabs>
              <w:rPr>
                <w:sz w:val="22"/>
                <w:szCs w:val="22"/>
                <w:lang w:val="fr-FR"/>
              </w:rPr>
            </w:pPr>
            <w:r w:rsidRPr="007369D0">
              <w:rPr>
                <w:sz w:val="22"/>
                <w:szCs w:val="22"/>
                <w:lang w:val="fr-FR"/>
              </w:rPr>
              <w:t>À</w:t>
            </w:r>
            <w:r w:rsidR="009E2F17" w:rsidRPr="007369D0">
              <w:rPr>
                <w:sz w:val="22"/>
                <w:szCs w:val="22"/>
                <w:lang w:val="fr-FR"/>
              </w:rPr>
              <w:t xml:space="preserve"> partir de la 2</w:t>
            </w:r>
            <w:r w:rsidR="009E2F17" w:rsidRPr="00F65BC1">
              <w:rPr>
                <w:sz w:val="22"/>
                <w:szCs w:val="22"/>
                <w:vertAlign w:val="superscript"/>
                <w:lang w:val="fr-FR"/>
              </w:rPr>
              <w:t>e</w:t>
            </w:r>
            <w:r w:rsidR="009E2F17" w:rsidRPr="007369D0">
              <w:rPr>
                <w:sz w:val="22"/>
                <w:szCs w:val="22"/>
                <w:lang w:val="fr-FR"/>
              </w:rPr>
              <w:t xml:space="preserve"> année du Programme, la CPSCL informera la Banque et l</w:t>
            </w:r>
            <w:r w:rsidR="00AB6B60" w:rsidRPr="008F249B">
              <w:rPr>
                <w:sz w:val="22"/>
                <w:szCs w:val="22"/>
                <w:lang w:val="fr-FR"/>
              </w:rPr>
              <w:t>’</w:t>
            </w:r>
            <w:r w:rsidR="009E2F17" w:rsidRPr="007369D0">
              <w:rPr>
                <w:sz w:val="22"/>
                <w:szCs w:val="22"/>
                <w:lang w:val="fr-FR"/>
              </w:rPr>
              <w:t xml:space="preserve">AVI de la date et des moyens de la publication de </w:t>
            </w:r>
            <w:r w:rsidR="006369D3" w:rsidRPr="007369D0">
              <w:rPr>
                <w:sz w:val="22"/>
                <w:szCs w:val="22"/>
                <w:lang w:val="fr-FR"/>
              </w:rPr>
              <w:t>l’affectation</w:t>
            </w:r>
            <w:r w:rsidR="009E2F17" w:rsidRPr="007369D0">
              <w:rPr>
                <w:sz w:val="22"/>
                <w:szCs w:val="22"/>
                <w:lang w:val="fr-FR"/>
              </w:rPr>
              <w:t xml:space="preserve"> annuelle et présentera la documentation relative aux décaissements.</w:t>
            </w:r>
          </w:p>
          <w:p w14:paraId="0810882C" w14:textId="77777777" w:rsidR="009E2F17" w:rsidRPr="007369D0" w:rsidRDefault="009E2F17" w:rsidP="00A51B2F">
            <w:pPr>
              <w:tabs>
                <w:tab w:val="left" w:pos="0"/>
              </w:tabs>
              <w:rPr>
                <w:rFonts w:eastAsia="Times New Roman"/>
                <w:sz w:val="22"/>
                <w:szCs w:val="22"/>
                <w:lang w:val="fr-FR"/>
              </w:rPr>
            </w:pPr>
          </w:p>
          <w:p w14:paraId="7D44AB37" w14:textId="25DAF4A3" w:rsidR="009E2F17" w:rsidRPr="007369D0" w:rsidRDefault="009E2F17" w:rsidP="00A51B2F">
            <w:pPr>
              <w:tabs>
                <w:tab w:val="left" w:pos="0"/>
              </w:tabs>
              <w:rPr>
                <w:rFonts w:eastAsia="Times New Roman"/>
                <w:sz w:val="22"/>
                <w:szCs w:val="22"/>
                <w:lang w:val="fr-FR"/>
              </w:rPr>
            </w:pPr>
            <w:r w:rsidRPr="007369D0">
              <w:rPr>
                <w:sz w:val="22"/>
                <w:szCs w:val="22"/>
                <w:lang w:val="fr-FR"/>
              </w:rPr>
              <w:t>Vérification par l</w:t>
            </w:r>
            <w:r w:rsidR="00AB6B60" w:rsidRPr="007369D0">
              <w:rPr>
                <w:sz w:val="22"/>
                <w:szCs w:val="22"/>
                <w:lang w:val="fr-FR"/>
              </w:rPr>
              <w:t>’</w:t>
            </w:r>
            <w:r w:rsidRPr="007369D0">
              <w:rPr>
                <w:sz w:val="22"/>
                <w:szCs w:val="22"/>
                <w:lang w:val="fr-FR"/>
              </w:rPr>
              <w:t>AVI que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annuelle est compatible avec les dispositions du décret, que la publication a été faite dans les temps et par les voies permettant aux CL d</w:t>
            </w:r>
            <w:r w:rsidR="00AB6B60" w:rsidRPr="007369D0">
              <w:rPr>
                <w:sz w:val="22"/>
                <w:szCs w:val="22"/>
                <w:lang w:val="fr-FR"/>
              </w:rPr>
              <w:t>’</w:t>
            </w:r>
            <w:r w:rsidRPr="007369D0">
              <w:rPr>
                <w:sz w:val="22"/>
                <w:szCs w:val="22"/>
                <w:lang w:val="fr-FR"/>
              </w:rPr>
              <w:t>utiliser les informations pour la préparation de leur Plan d</w:t>
            </w:r>
            <w:r w:rsidR="00AB6B60" w:rsidRPr="007369D0">
              <w:rPr>
                <w:sz w:val="22"/>
                <w:szCs w:val="22"/>
                <w:lang w:val="fr-FR"/>
              </w:rPr>
              <w:t>’</w:t>
            </w:r>
            <w:r w:rsidRPr="007369D0">
              <w:rPr>
                <w:sz w:val="22"/>
                <w:szCs w:val="22"/>
                <w:lang w:val="fr-FR"/>
              </w:rPr>
              <w:t xml:space="preserve">investissement annuel, et que les décaissements aux CL </w:t>
            </w:r>
            <w:r w:rsidR="0017434F">
              <w:rPr>
                <w:sz w:val="22"/>
                <w:szCs w:val="22"/>
                <w:lang w:val="fr-FR"/>
              </w:rPr>
              <w:t>éligible</w:t>
            </w:r>
            <w:r w:rsidRPr="007369D0">
              <w:rPr>
                <w:sz w:val="22"/>
                <w:szCs w:val="22"/>
                <w:lang w:val="fr-FR"/>
              </w:rPr>
              <w:t xml:space="preserve">s ont été réalisés dans les délais impartis. </w:t>
            </w:r>
          </w:p>
        </w:tc>
      </w:tr>
      <w:tr w:rsidR="009E2F17" w:rsidRPr="00BB0946" w14:paraId="6001EC12" w14:textId="77777777" w:rsidTr="00A51B2F">
        <w:trPr>
          <w:jc w:val="center"/>
        </w:trPr>
        <w:tc>
          <w:tcPr>
            <w:tcW w:w="637" w:type="pct"/>
            <w:vAlign w:val="center"/>
          </w:tcPr>
          <w:p w14:paraId="3A0C128D" w14:textId="6AC6EE8A" w:rsidR="009E2F17" w:rsidRPr="007369D0" w:rsidRDefault="00124BCF" w:rsidP="00A51B2F">
            <w:pPr>
              <w:tabs>
                <w:tab w:val="left" w:pos="0"/>
              </w:tabs>
              <w:rPr>
                <w:rFonts w:eastAsia="Times New Roman"/>
                <w:sz w:val="22"/>
                <w:szCs w:val="22"/>
                <w:lang w:val="fr-FR"/>
              </w:rPr>
            </w:pPr>
            <w:r w:rsidRPr="008F249B">
              <w:rPr>
                <w:rFonts w:eastAsia="Times New Roman"/>
                <w:b/>
                <w:sz w:val="22"/>
                <w:szCs w:val="22"/>
                <w:lang w:val="fr-FR"/>
              </w:rPr>
              <w:t>ILD</w:t>
            </w:r>
            <w:r w:rsidR="00433DF2" w:rsidRPr="007369D0">
              <w:rPr>
                <w:rFonts w:eastAsia="Times New Roman"/>
                <w:b/>
                <w:sz w:val="22"/>
                <w:szCs w:val="22"/>
                <w:lang w:val="fr-FR"/>
              </w:rPr>
              <w:t xml:space="preserve"> </w:t>
            </w:r>
            <w:r w:rsidR="009E2F17" w:rsidRPr="007369D0">
              <w:rPr>
                <w:rFonts w:eastAsia="Times New Roman"/>
                <w:b/>
                <w:sz w:val="22"/>
                <w:szCs w:val="22"/>
                <w:lang w:val="fr-FR"/>
              </w:rPr>
              <w:t>3</w:t>
            </w:r>
            <w:r w:rsidR="009E2F17" w:rsidRPr="007369D0">
              <w:rPr>
                <w:rFonts w:eastAsia="Times New Roman"/>
                <w:sz w:val="22"/>
                <w:szCs w:val="22"/>
                <w:lang w:val="fr-FR"/>
              </w:rPr>
              <w:t xml:space="preserve"> </w:t>
            </w:r>
          </w:p>
          <w:p w14:paraId="7C307699" w14:textId="6CBA22E9" w:rsidR="009E2F17" w:rsidRPr="007369D0" w:rsidRDefault="009E2F17" w:rsidP="00A51B2F">
            <w:pPr>
              <w:tabs>
                <w:tab w:val="left" w:pos="0"/>
              </w:tabs>
              <w:rPr>
                <w:rFonts w:eastAsia="Times New Roman"/>
                <w:color w:val="000000" w:themeColor="text1"/>
                <w:sz w:val="22"/>
                <w:szCs w:val="22"/>
                <w:lang w:val="fr-FR"/>
              </w:rPr>
            </w:pPr>
            <w:r w:rsidRPr="007369D0">
              <w:rPr>
                <w:sz w:val="22"/>
                <w:szCs w:val="22"/>
                <w:lang w:val="fr-FR"/>
              </w:rPr>
              <w:lastRenderedPageBreak/>
              <w:t xml:space="preserve">Un pourcentage acceptable de CL </w:t>
            </w:r>
            <w:r w:rsidR="001E246D" w:rsidRPr="007369D0">
              <w:rPr>
                <w:sz w:val="22"/>
                <w:szCs w:val="22"/>
                <w:lang w:val="fr-FR"/>
              </w:rPr>
              <w:t>a</w:t>
            </w:r>
            <w:r w:rsidRPr="007369D0">
              <w:rPr>
                <w:sz w:val="22"/>
                <w:szCs w:val="22"/>
                <w:lang w:val="fr-FR"/>
              </w:rPr>
              <w:t xml:space="preserve"> atteint les CMO et reçu les </w:t>
            </w:r>
            <w:r w:rsidR="0017434F">
              <w:rPr>
                <w:sz w:val="22"/>
                <w:szCs w:val="22"/>
                <w:lang w:val="fr-FR"/>
              </w:rPr>
              <w:t>SGNA</w:t>
            </w:r>
          </w:p>
        </w:tc>
        <w:tc>
          <w:tcPr>
            <w:tcW w:w="1212" w:type="pct"/>
            <w:vAlign w:val="center"/>
          </w:tcPr>
          <w:p w14:paraId="6A42C171" w14:textId="487250AB" w:rsidR="009E2F17" w:rsidRPr="007369D0" w:rsidRDefault="009E2F17" w:rsidP="00A51B2F">
            <w:pPr>
              <w:tabs>
                <w:tab w:val="left" w:pos="0"/>
              </w:tabs>
              <w:rPr>
                <w:sz w:val="22"/>
                <w:szCs w:val="22"/>
                <w:lang w:val="fr-FR"/>
              </w:rPr>
            </w:pPr>
            <w:r w:rsidRPr="007369D0">
              <w:rPr>
                <w:sz w:val="22"/>
                <w:szCs w:val="22"/>
                <w:lang w:val="fr-FR"/>
              </w:rPr>
              <w:lastRenderedPageBreak/>
              <w:t xml:space="preserve">Les objectifs annuels sont </w:t>
            </w:r>
            <w:r w:rsidRPr="007369D0">
              <w:rPr>
                <w:sz w:val="22"/>
                <w:szCs w:val="22"/>
                <w:lang w:val="fr-FR"/>
              </w:rPr>
              <w:lastRenderedPageBreak/>
              <w:t>définis en termes de pourcentage de CL satisfaisant les CMO.</w:t>
            </w:r>
          </w:p>
          <w:p w14:paraId="1E04019E" w14:textId="77777777" w:rsidR="009E2F17" w:rsidRPr="007369D0" w:rsidRDefault="009E2F17" w:rsidP="00A51B2F">
            <w:pPr>
              <w:tabs>
                <w:tab w:val="left" w:pos="0"/>
              </w:tabs>
              <w:rPr>
                <w:sz w:val="22"/>
                <w:szCs w:val="22"/>
                <w:lang w:val="fr-FR"/>
              </w:rPr>
            </w:pPr>
          </w:p>
          <w:p w14:paraId="1ABEBDA7" w14:textId="77777777" w:rsidR="009E2F17" w:rsidRPr="007369D0" w:rsidRDefault="009E2F17" w:rsidP="00A51B2F">
            <w:pPr>
              <w:tabs>
                <w:tab w:val="left" w:pos="0"/>
              </w:tabs>
              <w:rPr>
                <w:sz w:val="22"/>
                <w:szCs w:val="22"/>
                <w:lang w:val="fr-FR"/>
              </w:rPr>
            </w:pPr>
            <w:r w:rsidRPr="007369D0">
              <w:rPr>
                <w:sz w:val="22"/>
                <w:szCs w:val="22"/>
                <w:lang w:val="fr-FR"/>
              </w:rPr>
              <w:t>Les objectifs annuels à atteindre sont :</w:t>
            </w:r>
          </w:p>
          <w:p w14:paraId="227E6C70" w14:textId="77777777" w:rsidR="009E2F17" w:rsidRPr="007369D0" w:rsidRDefault="009E2F17" w:rsidP="00A51B2F">
            <w:pPr>
              <w:tabs>
                <w:tab w:val="left" w:pos="0"/>
              </w:tabs>
              <w:rPr>
                <w:sz w:val="22"/>
                <w:szCs w:val="22"/>
                <w:lang w:val="fr-FR"/>
              </w:rPr>
            </w:pPr>
            <w:r w:rsidRPr="007369D0">
              <w:rPr>
                <w:sz w:val="22"/>
                <w:szCs w:val="22"/>
                <w:lang w:val="fr-FR"/>
              </w:rPr>
              <w:t>AC 2015 : 60% des CL</w:t>
            </w:r>
          </w:p>
          <w:p w14:paraId="6712C413" w14:textId="77777777" w:rsidR="009E2F17" w:rsidRPr="007369D0" w:rsidRDefault="009E2F17" w:rsidP="00A51B2F">
            <w:pPr>
              <w:tabs>
                <w:tab w:val="left" w:pos="0"/>
              </w:tabs>
              <w:rPr>
                <w:sz w:val="22"/>
                <w:szCs w:val="22"/>
                <w:lang w:val="fr-FR"/>
              </w:rPr>
            </w:pPr>
            <w:r w:rsidRPr="007369D0">
              <w:rPr>
                <w:sz w:val="22"/>
                <w:szCs w:val="22"/>
                <w:lang w:val="fr-FR"/>
              </w:rPr>
              <w:t>AC 2016 : 70% des CL</w:t>
            </w:r>
          </w:p>
          <w:p w14:paraId="55F9005E" w14:textId="77777777" w:rsidR="009E2F17" w:rsidRPr="007369D0" w:rsidRDefault="009E2F17" w:rsidP="00A51B2F">
            <w:pPr>
              <w:tabs>
                <w:tab w:val="left" w:pos="0"/>
              </w:tabs>
              <w:rPr>
                <w:sz w:val="22"/>
                <w:szCs w:val="22"/>
                <w:lang w:val="fr-FR"/>
              </w:rPr>
            </w:pPr>
            <w:r w:rsidRPr="007369D0">
              <w:rPr>
                <w:sz w:val="22"/>
                <w:szCs w:val="22"/>
                <w:lang w:val="fr-FR"/>
              </w:rPr>
              <w:t>AC 2017 : 80% des CL</w:t>
            </w:r>
          </w:p>
          <w:p w14:paraId="4C8FEC77" w14:textId="77777777" w:rsidR="009E2F17" w:rsidRPr="007369D0" w:rsidRDefault="009E2F17" w:rsidP="00A51B2F">
            <w:pPr>
              <w:tabs>
                <w:tab w:val="left" w:pos="0"/>
              </w:tabs>
              <w:rPr>
                <w:sz w:val="22"/>
                <w:szCs w:val="22"/>
                <w:lang w:val="fr-FR"/>
              </w:rPr>
            </w:pPr>
            <w:r w:rsidRPr="007369D0">
              <w:rPr>
                <w:sz w:val="22"/>
                <w:szCs w:val="22"/>
                <w:lang w:val="fr-FR"/>
              </w:rPr>
              <w:t>AC 2018 : 90% des CL</w:t>
            </w:r>
          </w:p>
          <w:p w14:paraId="486F74A9" w14:textId="77777777" w:rsidR="009E2F17" w:rsidRPr="007369D0" w:rsidRDefault="009E2F17" w:rsidP="00A51B2F">
            <w:pPr>
              <w:tabs>
                <w:tab w:val="left" w:pos="0"/>
              </w:tabs>
              <w:rPr>
                <w:sz w:val="22"/>
                <w:szCs w:val="22"/>
                <w:lang w:val="fr-FR"/>
              </w:rPr>
            </w:pPr>
            <w:r w:rsidRPr="007369D0">
              <w:rPr>
                <w:sz w:val="22"/>
                <w:szCs w:val="22"/>
                <w:lang w:val="fr-FR"/>
              </w:rPr>
              <w:t>AC 2019 : 90% des CL</w:t>
            </w:r>
          </w:p>
          <w:p w14:paraId="76DB52A7" w14:textId="77777777" w:rsidR="009E2F17" w:rsidRPr="007369D0" w:rsidRDefault="009E2F17" w:rsidP="00A51B2F">
            <w:pPr>
              <w:tabs>
                <w:tab w:val="left" w:pos="0"/>
              </w:tabs>
              <w:rPr>
                <w:rFonts w:eastAsia="Times New Roman"/>
                <w:color w:val="000000" w:themeColor="text1"/>
                <w:sz w:val="22"/>
                <w:szCs w:val="22"/>
                <w:lang w:val="fr-FR"/>
              </w:rPr>
            </w:pPr>
          </w:p>
        </w:tc>
        <w:tc>
          <w:tcPr>
            <w:tcW w:w="507" w:type="pct"/>
            <w:vAlign w:val="center"/>
          </w:tcPr>
          <w:p w14:paraId="56FEDA03"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Oui</w:t>
            </w:r>
          </w:p>
        </w:tc>
        <w:tc>
          <w:tcPr>
            <w:tcW w:w="414" w:type="pct"/>
            <w:vAlign w:val="center"/>
          </w:tcPr>
          <w:p w14:paraId="09FE7CFC" w14:textId="3BBEB68D"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CL et</w:t>
            </w:r>
            <w:r w:rsidR="00433DF2" w:rsidRPr="007369D0">
              <w:rPr>
                <w:rFonts w:eastAsia="Times New Roman"/>
                <w:sz w:val="22"/>
                <w:szCs w:val="22"/>
                <w:lang w:val="fr-FR"/>
              </w:rPr>
              <w:t xml:space="preserve"> </w:t>
            </w:r>
            <w:r w:rsidRPr="007369D0">
              <w:rPr>
                <w:rFonts w:eastAsia="Times New Roman"/>
                <w:sz w:val="22"/>
                <w:szCs w:val="22"/>
                <w:lang w:val="fr-FR"/>
              </w:rPr>
              <w:lastRenderedPageBreak/>
              <w:t>CPSCL</w:t>
            </w:r>
            <w:r w:rsidR="009F41A0" w:rsidRPr="007369D0">
              <w:rPr>
                <w:rFonts w:eastAsia="Times New Roman"/>
                <w:sz w:val="22"/>
                <w:szCs w:val="22"/>
                <w:lang w:val="fr-FR"/>
              </w:rPr>
              <w:t>/</w:t>
            </w:r>
            <w:r w:rsidRPr="007369D0">
              <w:rPr>
                <w:rFonts w:eastAsia="Times New Roman"/>
                <w:sz w:val="22"/>
                <w:szCs w:val="22"/>
                <w:lang w:val="fr-FR"/>
              </w:rPr>
              <w:t>EP</w:t>
            </w:r>
          </w:p>
        </w:tc>
        <w:tc>
          <w:tcPr>
            <w:tcW w:w="500" w:type="pct"/>
            <w:vAlign w:val="center"/>
          </w:tcPr>
          <w:p w14:paraId="030D8580" w14:textId="1E6E0D4D"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lastRenderedPageBreak/>
              <w:t xml:space="preserve">Banque </w:t>
            </w:r>
            <w:r w:rsidRPr="007369D0">
              <w:rPr>
                <w:rFonts w:eastAsia="Times New Roman"/>
                <w:sz w:val="22"/>
                <w:szCs w:val="22"/>
                <w:lang w:val="fr-FR"/>
              </w:rPr>
              <w:lastRenderedPageBreak/>
              <w:t>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shd w:val="clear" w:color="auto" w:fill="auto"/>
            <w:vAlign w:val="center"/>
          </w:tcPr>
          <w:p w14:paraId="38C72A96" w14:textId="77777777" w:rsidR="009E2F17" w:rsidRPr="007369D0" w:rsidRDefault="009E2F17" w:rsidP="00A51B2F">
            <w:pPr>
              <w:tabs>
                <w:tab w:val="left" w:pos="0"/>
              </w:tabs>
              <w:rPr>
                <w:sz w:val="22"/>
                <w:szCs w:val="22"/>
                <w:lang w:val="fr-FR"/>
              </w:rPr>
            </w:pPr>
            <w:r w:rsidRPr="007369D0">
              <w:rPr>
                <w:sz w:val="22"/>
                <w:szCs w:val="22"/>
                <w:lang w:val="fr-FR"/>
              </w:rPr>
              <w:lastRenderedPageBreak/>
              <w:t xml:space="preserve">Chaque année, les CL fourniront à la CPSCL </w:t>
            </w:r>
            <w:r w:rsidRPr="007369D0">
              <w:rPr>
                <w:sz w:val="22"/>
                <w:szCs w:val="22"/>
                <w:lang w:val="fr-FR"/>
              </w:rPr>
              <w:lastRenderedPageBreak/>
              <w:t>la documentation relative à la satisfaction des CMO.</w:t>
            </w:r>
          </w:p>
          <w:p w14:paraId="4BB980FB" w14:textId="77777777" w:rsidR="009E2F17" w:rsidRPr="007369D0" w:rsidRDefault="009E2F17" w:rsidP="00A51B2F">
            <w:pPr>
              <w:tabs>
                <w:tab w:val="left" w:pos="0"/>
              </w:tabs>
              <w:rPr>
                <w:rFonts w:eastAsia="Times New Roman"/>
                <w:color w:val="000000" w:themeColor="text1"/>
                <w:sz w:val="22"/>
                <w:szCs w:val="22"/>
                <w:lang w:val="fr-FR"/>
              </w:rPr>
            </w:pPr>
          </w:p>
          <w:p w14:paraId="2695E86A" w14:textId="5AA5AAD9" w:rsidR="009E2F17" w:rsidRPr="007369D0" w:rsidRDefault="009E2F17" w:rsidP="006369D3">
            <w:pPr>
              <w:tabs>
                <w:tab w:val="left" w:pos="0"/>
              </w:tabs>
              <w:rPr>
                <w:sz w:val="22"/>
                <w:szCs w:val="22"/>
                <w:lang w:val="fr-FR"/>
              </w:rPr>
            </w:pPr>
            <w:r w:rsidRPr="007369D0">
              <w:rPr>
                <w:sz w:val="22"/>
                <w:szCs w:val="22"/>
                <w:lang w:val="fr-FR"/>
              </w:rPr>
              <w:t>Dans la première et la deuxième année du Programme, la CPSCL examinera la documentation et déterminera si chaque Plan d</w:t>
            </w:r>
            <w:r w:rsidR="00AB6B60" w:rsidRPr="007369D0">
              <w:rPr>
                <w:sz w:val="22"/>
                <w:szCs w:val="22"/>
                <w:lang w:val="fr-FR"/>
              </w:rPr>
              <w:t>’</w:t>
            </w:r>
            <w:r w:rsidRPr="007369D0">
              <w:rPr>
                <w:sz w:val="22"/>
                <w:szCs w:val="22"/>
                <w:lang w:val="fr-FR"/>
              </w:rPr>
              <w:t>investissement municipal</w:t>
            </w:r>
            <w:r w:rsidR="00433DF2" w:rsidRPr="007369D0">
              <w:rPr>
                <w:sz w:val="22"/>
                <w:szCs w:val="22"/>
                <w:lang w:val="fr-FR"/>
              </w:rPr>
              <w:t xml:space="preserve"> </w:t>
            </w:r>
            <w:r w:rsidRPr="007369D0">
              <w:rPr>
                <w:sz w:val="22"/>
                <w:szCs w:val="22"/>
                <w:lang w:val="fr-FR"/>
              </w:rPr>
              <w:t xml:space="preserve">est conforme à la disposition </w:t>
            </w:r>
            <w:r w:rsidR="006369D3" w:rsidRPr="007369D0">
              <w:rPr>
                <w:sz w:val="22"/>
                <w:szCs w:val="22"/>
                <w:lang w:val="fr-FR"/>
              </w:rPr>
              <w:t>du Décret</w:t>
            </w:r>
            <w:r w:rsidRPr="007369D0">
              <w:rPr>
                <w:sz w:val="22"/>
                <w:szCs w:val="22"/>
                <w:lang w:val="fr-FR"/>
              </w:rPr>
              <w:t xml:space="preserve"> ministériel. À partir de la troisième année, cet examen sera entièrement intégré à l</w:t>
            </w:r>
            <w:r w:rsidR="00AB6B60" w:rsidRPr="007369D0">
              <w:rPr>
                <w:sz w:val="22"/>
                <w:szCs w:val="22"/>
                <w:lang w:val="fr-FR"/>
              </w:rPr>
              <w:t>’</w:t>
            </w:r>
            <w:r w:rsidRPr="007369D0">
              <w:rPr>
                <w:sz w:val="22"/>
                <w:szCs w:val="22"/>
                <w:lang w:val="fr-FR"/>
              </w:rPr>
              <w:t>Évaluation de performance (EP) annuelle des CL effectué par l</w:t>
            </w:r>
            <w:r w:rsidR="00AB6B60" w:rsidRPr="007369D0">
              <w:rPr>
                <w:sz w:val="22"/>
                <w:szCs w:val="22"/>
                <w:lang w:val="fr-FR"/>
              </w:rPr>
              <w:t>’</w:t>
            </w:r>
            <w:r w:rsidRPr="007369D0">
              <w:rPr>
                <w:sz w:val="22"/>
                <w:szCs w:val="22"/>
                <w:lang w:val="fr-FR"/>
              </w:rPr>
              <w:t>entité indépendante. La CPSCL mettra le rapport d</w:t>
            </w:r>
            <w:r w:rsidR="00AB6B60" w:rsidRPr="007369D0">
              <w:rPr>
                <w:sz w:val="22"/>
                <w:szCs w:val="22"/>
                <w:lang w:val="fr-FR"/>
              </w:rPr>
              <w:t>’</w:t>
            </w:r>
            <w:r w:rsidRPr="007369D0">
              <w:rPr>
                <w:sz w:val="22"/>
                <w:szCs w:val="22"/>
                <w:lang w:val="fr-FR"/>
              </w:rPr>
              <w:t>évaluation et les documents justificatifs à disposition de la Banque et de l</w:t>
            </w:r>
            <w:r w:rsidR="00AB6B60" w:rsidRPr="007369D0">
              <w:rPr>
                <w:sz w:val="22"/>
                <w:szCs w:val="22"/>
                <w:lang w:val="fr-FR"/>
              </w:rPr>
              <w:t>’</w:t>
            </w:r>
            <w:r w:rsidRPr="007369D0">
              <w:rPr>
                <w:sz w:val="22"/>
                <w:szCs w:val="22"/>
                <w:lang w:val="fr-FR"/>
              </w:rPr>
              <w:t>AVI afin de procéder à une vérification par échantillonnage.</w:t>
            </w:r>
          </w:p>
        </w:tc>
      </w:tr>
      <w:tr w:rsidR="009E2F17" w:rsidRPr="00BB0946" w14:paraId="469C3136" w14:textId="77777777" w:rsidTr="00A51B2F">
        <w:trPr>
          <w:jc w:val="center"/>
        </w:trPr>
        <w:tc>
          <w:tcPr>
            <w:tcW w:w="637" w:type="pct"/>
            <w:vAlign w:val="center"/>
          </w:tcPr>
          <w:p w14:paraId="44CA45E8" w14:textId="20982C70" w:rsidR="009E2F17" w:rsidRPr="007369D0" w:rsidRDefault="00124BCF" w:rsidP="00A51B2F">
            <w:pPr>
              <w:tabs>
                <w:tab w:val="left" w:pos="0"/>
              </w:tabs>
              <w:rPr>
                <w:sz w:val="22"/>
                <w:szCs w:val="22"/>
                <w:lang w:val="fr-FR"/>
              </w:rPr>
            </w:pPr>
            <w:r w:rsidRPr="008F249B">
              <w:rPr>
                <w:b/>
                <w:bCs/>
                <w:sz w:val="22"/>
                <w:szCs w:val="22"/>
                <w:lang w:val="fr-FR"/>
              </w:rPr>
              <w:lastRenderedPageBreak/>
              <w:t>ILD</w:t>
            </w:r>
            <w:r w:rsidR="009E2F17" w:rsidRPr="008F249B">
              <w:rPr>
                <w:b/>
                <w:bCs/>
                <w:sz w:val="22"/>
                <w:szCs w:val="22"/>
                <w:lang w:val="fr-FR"/>
              </w:rPr>
              <w:t xml:space="preserve"> 4</w:t>
            </w:r>
            <w:r w:rsidR="009E2F17" w:rsidRPr="007369D0">
              <w:rPr>
                <w:sz w:val="22"/>
                <w:szCs w:val="22"/>
                <w:lang w:val="fr-FR"/>
              </w:rPr>
              <w:t xml:space="preserve"> </w:t>
            </w:r>
          </w:p>
          <w:p w14:paraId="1EE8A72E" w14:textId="1AE820C2" w:rsidR="009E2F17" w:rsidRPr="007369D0" w:rsidRDefault="009E2F17">
            <w:pPr>
              <w:tabs>
                <w:tab w:val="left" w:pos="0"/>
              </w:tabs>
              <w:rPr>
                <w:sz w:val="22"/>
                <w:szCs w:val="22"/>
                <w:lang w:val="fr-FR"/>
              </w:rPr>
            </w:pPr>
            <w:r w:rsidRPr="007369D0">
              <w:rPr>
                <w:sz w:val="22"/>
                <w:szCs w:val="22"/>
                <w:lang w:val="fr-FR"/>
              </w:rPr>
              <w:t>Le Gouvernement a conçu et mis en place un système d</w:t>
            </w:r>
            <w:r w:rsidR="00AB6B60" w:rsidRPr="007369D0">
              <w:rPr>
                <w:sz w:val="22"/>
                <w:szCs w:val="22"/>
                <w:lang w:val="fr-FR"/>
              </w:rPr>
              <w:t>’</w:t>
            </w:r>
            <w:r w:rsidRPr="007369D0">
              <w:rPr>
                <w:sz w:val="22"/>
                <w:szCs w:val="22"/>
                <w:lang w:val="fr-FR"/>
              </w:rPr>
              <w:t>évaluation indépendante de la performance (</w:t>
            </w:r>
            <w:r w:rsidR="000B72BA" w:rsidRPr="007369D0">
              <w:rPr>
                <w:sz w:val="22"/>
                <w:szCs w:val="22"/>
                <w:lang w:val="fr-FR"/>
              </w:rPr>
              <w:t>EP</w:t>
            </w:r>
            <w:r w:rsidRPr="007369D0">
              <w:rPr>
                <w:sz w:val="22"/>
                <w:szCs w:val="22"/>
                <w:lang w:val="fr-FR"/>
              </w:rPr>
              <w:t>) des CL et le pourcentage requis des CL a atteint les résultats seuils de l</w:t>
            </w:r>
            <w:r w:rsidR="00AB6B60" w:rsidRPr="007369D0">
              <w:rPr>
                <w:sz w:val="22"/>
                <w:szCs w:val="22"/>
                <w:lang w:val="fr-FR"/>
              </w:rPr>
              <w:t>’</w:t>
            </w:r>
            <w:r w:rsidRPr="007369D0">
              <w:rPr>
                <w:sz w:val="22"/>
                <w:szCs w:val="22"/>
                <w:lang w:val="fr-FR"/>
              </w:rPr>
              <w:t>EP</w:t>
            </w:r>
          </w:p>
        </w:tc>
        <w:tc>
          <w:tcPr>
            <w:tcW w:w="1212" w:type="pct"/>
            <w:vAlign w:val="center"/>
          </w:tcPr>
          <w:p w14:paraId="5E6257A4" w14:textId="09CF8C8E" w:rsidR="009E2F17" w:rsidRPr="007369D0" w:rsidRDefault="009E2F17" w:rsidP="00A51B2F">
            <w:pPr>
              <w:tabs>
                <w:tab w:val="left" w:pos="0"/>
              </w:tabs>
              <w:rPr>
                <w:rFonts w:eastAsia="Times New Roman"/>
                <w:color w:val="000000" w:themeColor="text1"/>
                <w:sz w:val="22"/>
                <w:szCs w:val="22"/>
                <w:lang w:val="fr-FR"/>
              </w:rPr>
            </w:pPr>
            <w:r w:rsidRPr="007369D0">
              <w:rPr>
                <w:sz w:val="22"/>
                <w:szCs w:val="22"/>
                <w:lang w:val="fr-FR"/>
              </w:rPr>
              <w:t>AC 2015: Le système d</w:t>
            </w:r>
            <w:r w:rsidR="00AB6B60" w:rsidRPr="007369D0">
              <w:rPr>
                <w:sz w:val="22"/>
                <w:szCs w:val="22"/>
                <w:lang w:val="fr-FR"/>
              </w:rPr>
              <w:t>’</w:t>
            </w:r>
            <w:r w:rsidRPr="007369D0">
              <w:rPr>
                <w:sz w:val="22"/>
                <w:szCs w:val="22"/>
                <w:lang w:val="fr-FR"/>
              </w:rPr>
              <w:t>EP est développé et le manuel d</w:t>
            </w:r>
            <w:r w:rsidR="00AB6B60" w:rsidRPr="007369D0">
              <w:rPr>
                <w:sz w:val="22"/>
                <w:szCs w:val="22"/>
                <w:lang w:val="fr-FR"/>
              </w:rPr>
              <w:t>’</w:t>
            </w:r>
            <w:r w:rsidRPr="007369D0">
              <w:rPr>
                <w:sz w:val="22"/>
                <w:szCs w:val="22"/>
                <w:lang w:val="fr-FR"/>
              </w:rPr>
              <w:t>EP est adopté par le MI.</w:t>
            </w:r>
            <w:r w:rsidRPr="007369D0">
              <w:rPr>
                <w:rFonts w:eastAsia="Times New Roman"/>
                <w:sz w:val="22"/>
                <w:szCs w:val="22"/>
                <w:lang w:val="fr-FR"/>
              </w:rPr>
              <w:t xml:space="preserve"> </w:t>
            </w:r>
          </w:p>
          <w:p w14:paraId="7DC916CD" w14:textId="7A4FD14A" w:rsidR="009E2F17" w:rsidRPr="007369D0" w:rsidRDefault="009E2F17" w:rsidP="00A51B2F">
            <w:pPr>
              <w:tabs>
                <w:tab w:val="left" w:pos="0"/>
              </w:tabs>
              <w:rPr>
                <w:sz w:val="22"/>
                <w:szCs w:val="22"/>
                <w:lang w:val="fr-FR"/>
              </w:rPr>
            </w:pPr>
            <w:r w:rsidRPr="007369D0">
              <w:rPr>
                <w:sz w:val="22"/>
                <w:szCs w:val="22"/>
                <w:lang w:val="fr-FR"/>
              </w:rPr>
              <w:t>AC 2016 : le système d</w:t>
            </w:r>
            <w:r w:rsidR="00AB6B60" w:rsidRPr="007369D0">
              <w:rPr>
                <w:sz w:val="22"/>
                <w:szCs w:val="22"/>
                <w:lang w:val="fr-FR"/>
              </w:rPr>
              <w:t>’</w:t>
            </w:r>
            <w:r w:rsidRPr="007369D0">
              <w:rPr>
                <w:sz w:val="22"/>
                <w:szCs w:val="22"/>
                <w:lang w:val="fr-FR"/>
              </w:rPr>
              <w:t>EP est testé et mis en œuvre.</w:t>
            </w:r>
          </w:p>
          <w:p w14:paraId="267CA9B7" w14:textId="631CFC71" w:rsidR="009E2F17" w:rsidRPr="007369D0" w:rsidRDefault="009E2F17" w:rsidP="00A51B2F">
            <w:pPr>
              <w:tabs>
                <w:tab w:val="left" w:pos="0"/>
              </w:tabs>
              <w:rPr>
                <w:sz w:val="22"/>
                <w:szCs w:val="22"/>
                <w:lang w:val="fr-FR"/>
              </w:rPr>
            </w:pPr>
            <w:r w:rsidRPr="007369D0">
              <w:rPr>
                <w:sz w:val="22"/>
                <w:szCs w:val="22"/>
                <w:lang w:val="fr-FR"/>
              </w:rPr>
              <w:t>AC 2017 : 50 % des CL atteignent les résultats minimaux de l</w:t>
            </w:r>
            <w:r w:rsidR="00AB6B60" w:rsidRPr="007369D0">
              <w:rPr>
                <w:sz w:val="22"/>
                <w:szCs w:val="22"/>
                <w:lang w:val="fr-FR"/>
              </w:rPr>
              <w:t>’</w:t>
            </w:r>
            <w:r w:rsidRPr="007369D0">
              <w:rPr>
                <w:sz w:val="22"/>
                <w:szCs w:val="22"/>
                <w:lang w:val="fr-FR"/>
              </w:rPr>
              <w:t>EP.</w:t>
            </w:r>
          </w:p>
          <w:p w14:paraId="1787930C" w14:textId="6A0D5EEE" w:rsidR="009E2F17" w:rsidRPr="007369D0" w:rsidRDefault="009E2F17" w:rsidP="00A51B2F">
            <w:pPr>
              <w:tabs>
                <w:tab w:val="left" w:pos="0"/>
              </w:tabs>
              <w:rPr>
                <w:sz w:val="22"/>
                <w:szCs w:val="22"/>
                <w:lang w:val="fr-FR"/>
              </w:rPr>
            </w:pPr>
            <w:r w:rsidRPr="007369D0">
              <w:rPr>
                <w:sz w:val="22"/>
                <w:szCs w:val="22"/>
                <w:lang w:val="fr-FR"/>
              </w:rPr>
              <w:t>AC 2018: 60 % des CL atteignent les résultats minimaux de l</w:t>
            </w:r>
            <w:r w:rsidR="00AB6B60" w:rsidRPr="007369D0">
              <w:rPr>
                <w:sz w:val="22"/>
                <w:szCs w:val="22"/>
                <w:lang w:val="fr-FR"/>
              </w:rPr>
              <w:t>’</w:t>
            </w:r>
            <w:r w:rsidRPr="007369D0">
              <w:rPr>
                <w:sz w:val="22"/>
                <w:szCs w:val="22"/>
                <w:lang w:val="fr-FR"/>
              </w:rPr>
              <w:t>EP.</w:t>
            </w:r>
          </w:p>
        </w:tc>
        <w:tc>
          <w:tcPr>
            <w:tcW w:w="507" w:type="pct"/>
            <w:vAlign w:val="center"/>
          </w:tcPr>
          <w:p w14:paraId="4720E45D"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Oui</w:t>
            </w:r>
          </w:p>
        </w:tc>
        <w:tc>
          <w:tcPr>
            <w:tcW w:w="414" w:type="pct"/>
            <w:vAlign w:val="center"/>
          </w:tcPr>
          <w:p w14:paraId="53E595AE" w14:textId="1DFFAF2C"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CPSCL</w:t>
            </w:r>
            <w:r w:rsidR="009F41A0" w:rsidRPr="007369D0">
              <w:rPr>
                <w:rFonts w:eastAsia="Times New Roman"/>
                <w:sz w:val="22"/>
                <w:szCs w:val="22"/>
                <w:lang w:val="fr-FR"/>
              </w:rPr>
              <w:t>/</w:t>
            </w:r>
            <w:r w:rsidRPr="007369D0">
              <w:rPr>
                <w:rFonts w:eastAsia="Times New Roman"/>
                <w:sz w:val="22"/>
                <w:szCs w:val="22"/>
                <w:lang w:val="fr-FR"/>
              </w:rPr>
              <w:t>EP</w:t>
            </w:r>
          </w:p>
        </w:tc>
        <w:tc>
          <w:tcPr>
            <w:tcW w:w="500" w:type="pct"/>
            <w:vAlign w:val="center"/>
          </w:tcPr>
          <w:p w14:paraId="29AC2282" w14:textId="74EFF53C"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4BB49717" w14:textId="528A018C" w:rsidR="009E2F17" w:rsidRPr="007369D0" w:rsidRDefault="009E2F17" w:rsidP="00A51B2F">
            <w:pPr>
              <w:tabs>
                <w:tab w:val="left" w:pos="0"/>
              </w:tabs>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entité en charge de l</w:t>
            </w:r>
            <w:r w:rsidR="00AB6B60" w:rsidRPr="007369D0">
              <w:rPr>
                <w:sz w:val="22"/>
                <w:szCs w:val="22"/>
                <w:lang w:val="fr-FR"/>
              </w:rPr>
              <w:t>’</w:t>
            </w:r>
            <w:r w:rsidRPr="007369D0">
              <w:rPr>
                <w:sz w:val="22"/>
                <w:szCs w:val="22"/>
                <w:lang w:val="fr-FR"/>
              </w:rPr>
              <w:t>évaluation de la performance des CL (EP) fournira à la Banque à travers la CPSCL les pièces justificatives relatives à la réalisation des résultats prévus pour AC 2015 et AC 2016, et les rapports d</w:t>
            </w:r>
            <w:r w:rsidR="00AB6B60" w:rsidRPr="007369D0">
              <w:rPr>
                <w:sz w:val="22"/>
                <w:szCs w:val="22"/>
                <w:lang w:val="fr-FR"/>
              </w:rPr>
              <w:t>’</w:t>
            </w:r>
            <w:r w:rsidRPr="007369D0">
              <w:rPr>
                <w:sz w:val="22"/>
                <w:szCs w:val="22"/>
                <w:lang w:val="fr-FR"/>
              </w:rPr>
              <w:t>Évaluation de la performance des CL pour AC 2017 et AC 2018.</w:t>
            </w:r>
          </w:p>
          <w:p w14:paraId="6A151A3B" w14:textId="77777777" w:rsidR="009E2F17" w:rsidRPr="007369D0" w:rsidRDefault="009E2F17" w:rsidP="00A51B2F">
            <w:pPr>
              <w:tabs>
                <w:tab w:val="left" w:pos="0"/>
              </w:tabs>
              <w:rPr>
                <w:rFonts w:eastAsia="Times New Roman"/>
                <w:sz w:val="22"/>
                <w:szCs w:val="22"/>
                <w:lang w:val="fr-FR"/>
              </w:rPr>
            </w:pPr>
          </w:p>
        </w:tc>
      </w:tr>
      <w:tr w:rsidR="009E2F17" w:rsidRPr="00BB0946" w14:paraId="33A4BD31" w14:textId="77777777" w:rsidTr="00A51B2F">
        <w:trPr>
          <w:jc w:val="center"/>
        </w:trPr>
        <w:tc>
          <w:tcPr>
            <w:tcW w:w="637" w:type="pct"/>
            <w:vAlign w:val="center"/>
          </w:tcPr>
          <w:p w14:paraId="7118AE0B" w14:textId="136A2736" w:rsidR="009E2F17" w:rsidRPr="008F249B" w:rsidRDefault="00124BCF" w:rsidP="00A51B2F">
            <w:pPr>
              <w:tabs>
                <w:tab w:val="left" w:pos="0"/>
              </w:tabs>
              <w:rPr>
                <w:b/>
                <w:bCs/>
                <w:sz w:val="22"/>
                <w:szCs w:val="22"/>
                <w:lang w:val="fr-FR"/>
              </w:rPr>
            </w:pPr>
            <w:r w:rsidRPr="008F249B">
              <w:rPr>
                <w:b/>
                <w:bCs/>
                <w:sz w:val="22"/>
                <w:szCs w:val="22"/>
                <w:lang w:val="fr-FR"/>
              </w:rPr>
              <w:t>ILD</w:t>
            </w:r>
            <w:r w:rsidR="009E2F17" w:rsidRPr="008F249B">
              <w:rPr>
                <w:b/>
                <w:bCs/>
                <w:sz w:val="22"/>
                <w:szCs w:val="22"/>
                <w:lang w:val="fr-FR"/>
              </w:rPr>
              <w:t xml:space="preserve"> 5</w:t>
            </w:r>
          </w:p>
          <w:p w14:paraId="5AD9DC7F" w14:textId="3AE12FB6" w:rsidR="009E2F17" w:rsidRPr="007369D0" w:rsidRDefault="009E2F17" w:rsidP="00A51B2F">
            <w:pPr>
              <w:tabs>
                <w:tab w:val="left" w:pos="0"/>
              </w:tabs>
              <w:rPr>
                <w:sz w:val="22"/>
                <w:szCs w:val="22"/>
                <w:lang w:val="fr-FR"/>
              </w:rPr>
            </w:pPr>
            <w:r w:rsidRPr="007369D0">
              <w:rPr>
                <w:sz w:val="22"/>
                <w:szCs w:val="22"/>
                <w:lang w:val="fr-FR"/>
              </w:rPr>
              <w:t xml:space="preserve">Le </w:t>
            </w:r>
            <w:r w:rsidR="006A7632" w:rsidRPr="007369D0">
              <w:rPr>
                <w:sz w:val="22"/>
                <w:szCs w:val="22"/>
                <w:lang w:val="fr-FR"/>
              </w:rPr>
              <w:t>pourcentage</w:t>
            </w:r>
            <w:r w:rsidRPr="007369D0">
              <w:rPr>
                <w:sz w:val="22"/>
                <w:szCs w:val="22"/>
                <w:lang w:val="fr-FR"/>
              </w:rPr>
              <w:t xml:space="preserve"> requis des CL a mis en œuvre </w:t>
            </w:r>
            <w:r w:rsidRPr="007369D0">
              <w:rPr>
                <w:sz w:val="22"/>
                <w:szCs w:val="22"/>
                <w:lang w:val="fr-FR"/>
              </w:rPr>
              <w:lastRenderedPageBreak/>
              <w:t>ses plans d</w:t>
            </w:r>
            <w:r w:rsidR="00AB6B60" w:rsidRPr="007369D0">
              <w:rPr>
                <w:sz w:val="22"/>
                <w:szCs w:val="22"/>
                <w:lang w:val="fr-FR"/>
              </w:rPr>
              <w:t>’</w:t>
            </w:r>
            <w:r w:rsidRPr="007369D0">
              <w:rPr>
                <w:sz w:val="22"/>
                <w:szCs w:val="22"/>
                <w:lang w:val="fr-FR"/>
              </w:rPr>
              <w:t>investissement dans les délais prévus</w:t>
            </w:r>
          </w:p>
        </w:tc>
        <w:tc>
          <w:tcPr>
            <w:tcW w:w="1212" w:type="pct"/>
            <w:vAlign w:val="center"/>
          </w:tcPr>
          <w:p w14:paraId="72ECE1C1" w14:textId="6BF01F2C" w:rsidR="009E2F17" w:rsidRPr="007369D0" w:rsidRDefault="009E2F17" w:rsidP="00A51B2F">
            <w:pPr>
              <w:tabs>
                <w:tab w:val="left" w:pos="0"/>
              </w:tabs>
              <w:rPr>
                <w:sz w:val="22"/>
                <w:szCs w:val="22"/>
                <w:lang w:val="fr-FR"/>
              </w:rPr>
            </w:pPr>
            <w:r w:rsidRPr="007369D0">
              <w:rPr>
                <w:sz w:val="22"/>
                <w:szCs w:val="22"/>
                <w:lang w:val="fr-FR"/>
              </w:rPr>
              <w:lastRenderedPageBreak/>
              <w:t>Pourcentage des CL qui ont exécuté au moins 70% des dépenses prévues par leur Plan d</w:t>
            </w:r>
            <w:r w:rsidR="00AB6B60" w:rsidRPr="007369D0">
              <w:rPr>
                <w:sz w:val="22"/>
                <w:szCs w:val="22"/>
                <w:lang w:val="fr-FR"/>
              </w:rPr>
              <w:t>’</w:t>
            </w:r>
            <w:r w:rsidRPr="007369D0">
              <w:rPr>
                <w:sz w:val="22"/>
                <w:szCs w:val="22"/>
                <w:lang w:val="fr-FR"/>
              </w:rPr>
              <w:t>investissement annuel.</w:t>
            </w:r>
          </w:p>
          <w:p w14:paraId="049D9F5B" w14:textId="77777777" w:rsidR="009E2F17" w:rsidRPr="007369D0" w:rsidRDefault="009E2F17" w:rsidP="00A51B2F">
            <w:pPr>
              <w:tabs>
                <w:tab w:val="left" w:pos="0"/>
              </w:tabs>
              <w:rPr>
                <w:sz w:val="22"/>
                <w:szCs w:val="22"/>
                <w:lang w:val="fr-FR"/>
              </w:rPr>
            </w:pPr>
            <w:r w:rsidRPr="007369D0">
              <w:rPr>
                <w:sz w:val="22"/>
                <w:szCs w:val="22"/>
                <w:lang w:val="fr-FR"/>
              </w:rPr>
              <w:lastRenderedPageBreak/>
              <w:t xml:space="preserve">Les objectifs annuels sont : </w:t>
            </w:r>
          </w:p>
          <w:p w14:paraId="2DF70B73" w14:textId="77777777" w:rsidR="009E2F17" w:rsidRPr="007369D0" w:rsidRDefault="009E2F17" w:rsidP="00A51B2F">
            <w:pPr>
              <w:tabs>
                <w:tab w:val="left" w:pos="0"/>
              </w:tabs>
              <w:rPr>
                <w:sz w:val="22"/>
                <w:szCs w:val="22"/>
                <w:lang w:val="fr-FR"/>
              </w:rPr>
            </w:pPr>
            <w:r w:rsidRPr="007369D0">
              <w:rPr>
                <w:sz w:val="22"/>
                <w:szCs w:val="22"/>
                <w:lang w:val="fr-FR"/>
              </w:rPr>
              <w:t>AC 2015 : 40% des CL</w:t>
            </w:r>
          </w:p>
          <w:p w14:paraId="797F06C0" w14:textId="77777777" w:rsidR="009E2F17" w:rsidRPr="007369D0" w:rsidRDefault="009E2F17" w:rsidP="00A51B2F">
            <w:pPr>
              <w:tabs>
                <w:tab w:val="left" w:pos="0"/>
              </w:tabs>
              <w:rPr>
                <w:sz w:val="22"/>
                <w:szCs w:val="22"/>
                <w:lang w:val="fr-FR"/>
              </w:rPr>
            </w:pPr>
            <w:r w:rsidRPr="007369D0">
              <w:rPr>
                <w:sz w:val="22"/>
                <w:szCs w:val="22"/>
                <w:lang w:val="fr-FR"/>
              </w:rPr>
              <w:t>AC 2016 : 50% des CL</w:t>
            </w:r>
          </w:p>
          <w:p w14:paraId="1932FB00" w14:textId="77777777" w:rsidR="009E2F17" w:rsidRPr="007369D0" w:rsidRDefault="009E2F17" w:rsidP="00A51B2F">
            <w:pPr>
              <w:tabs>
                <w:tab w:val="left" w:pos="0"/>
              </w:tabs>
              <w:rPr>
                <w:sz w:val="22"/>
                <w:szCs w:val="22"/>
                <w:lang w:val="fr-FR"/>
              </w:rPr>
            </w:pPr>
            <w:r w:rsidRPr="007369D0">
              <w:rPr>
                <w:sz w:val="22"/>
                <w:szCs w:val="22"/>
                <w:lang w:val="fr-FR"/>
              </w:rPr>
              <w:t>AC 2017 : 60% des CL</w:t>
            </w:r>
          </w:p>
          <w:p w14:paraId="53D3DD3B" w14:textId="77777777" w:rsidR="009E2F17" w:rsidRPr="007369D0" w:rsidRDefault="009E2F17" w:rsidP="00A51B2F">
            <w:pPr>
              <w:tabs>
                <w:tab w:val="left" w:pos="0"/>
              </w:tabs>
              <w:rPr>
                <w:sz w:val="22"/>
                <w:szCs w:val="22"/>
                <w:lang w:val="fr-FR"/>
              </w:rPr>
            </w:pPr>
            <w:r w:rsidRPr="007369D0">
              <w:rPr>
                <w:sz w:val="22"/>
                <w:szCs w:val="22"/>
                <w:lang w:val="fr-FR"/>
              </w:rPr>
              <w:t>AC 2018 : 70% des CL</w:t>
            </w:r>
          </w:p>
          <w:p w14:paraId="01DAFD0D" w14:textId="77777777" w:rsidR="009E2F17" w:rsidRPr="007369D0" w:rsidRDefault="009E2F17" w:rsidP="00A51B2F">
            <w:pPr>
              <w:tabs>
                <w:tab w:val="left" w:pos="0"/>
              </w:tabs>
              <w:rPr>
                <w:sz w:val="22"/>
                <w:szCs w:val="22"/>
                <w:lang w:val="fr-FR"/>
              </w:rPr>
            </w:pPr>
            <w:r w:rsidRPr="007369D0">
              <w:rPr>
                <w:sz w:val="22"/>
                <w:szCs w:val="22"/>
                <w:lang w:val="fr-FR"/>
              </w:rPr>
              <w:t>AC 2019 : 80% des CL</w:t>
            </w:r>
          </w:p>
          <w:p w14:paraId="492A7C51" w14:textId="77777777" w:rsidR="009E2F17" w:rsidRPr="00F65BC1" w:rsidRDefault="009E2F17" w:rsidP="00A51B2F">
            <w:pPr>
              <w:tabs>
                <w:tab w:val="left" w:pos="0"/>
              </w:tabs>
              <w:rPr>
                <w:rFonts w:eastAsia="Times New Roman"/>
                <w:color w:val="000000" w:themeColor="text1"/>
                <w:sz w:val="22"/>
                <w:szCs w:val="22"/>
                <w:lang w:val="fr-FR"/>
              </w:rPr>
            </w:pPr>
          </w:p>
        </w:tc>
        <w:tc>
          <w:tcPr>
            <w:tcW w:w="507" w:type="pct"/>
            <w:vAlign w:val="center"/>
          </w:tcPr>
          <w:p w14:paraId="7DF009CA" w14:textId="77777777" w:rsidR="009E2F17" w:rsidRPr="00F65BC1"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Oui</w:t>
            </w:r>
          </w:p>
        </w:tc>
        <w:tc>
          <w:tcPr>
            <w:tcW w:w="414" w:type="pct"/>
            <w:vAlign w:val="center"/>
          </w:tcPr>
          <w:p w14:paraId="7CB47D78" w14:textId="77777777" w:rsidR="009E2F17" w:rsidRPr="008F249B"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CPSCL /</w:t>
            </w:r>
            <w:r w:rsidRPr="007369D0">
              <w:rPr>
                <w:rFonts w:eastAsia="Times New Roman"/>
                <w:sz w:val="22"/>
                <w:szCs w:val="22"/>
                <w:lang w:val="fr-FR"/>
              </w:rPr>
              <w:br/>
              <w:t>EP</w:t>
            </w:r>
          </w:p>
        </w:tc>
        <w:tc>
          <w:tcPr>
            <w:tcW w:w="500" w:type="pct"/>
            <w:vAlign w:val="center"/>
          </w:tcPr>
          <w:p w14:paraId="333E64CC" w14:textId="75E8D4D1"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7BADB7DA" w14:textId="31CCD1BD" w:rsidR="009E2F17" w:rsidRPr="007369D0" w:rsidRDefault="009E2F17" w:rsidP="00A51B2F">
            <w:pPr>
              <w:tabs>
                <w:tab w:val="left" w:pos="0"/>
              </w:tabs>
              <w:rPr>
                <w:sz w:val="22"/>
                <w:szCs w:val="22"/>
                <w:lang w:val="fr-FR"/>
              </w:rPr>
            </w:pPr>
            <w:r w:rsidRPr="007369D0">
              <w:rPr>
                <w:sz w:val="22"/>
                <w:szCs w:val="22"/>
                <w:lang w:val="fr-FR"/>
              </w:rPr>
              <w:t>Chaque année, les CL prépareront un rapport d</w:t>
            </w:r>
            <w:r w:rsidR="00AB6B60" w:rsidRPr="007369D0">
              <w:rPr>
                <w:sz w:val="22"/>
                <w:szCs w:val="22"/>
                <w:lang w:val="fr-FR"/>
              </w:rPr>
              <w:t>’</w:t>
            </w:r>
            <w:r w:rsidRPr="007369D0">
              <w:rPr>
                <w:sz w:val="22"/>
                <w:szCs w:val="22"/>
                <w:lang w:val="fr-FR"/>
              </w:rPr>
              <w:t>avancement sur l</w:t>
            </w:r>
            <w:r w:rsidR="00AB6B60" w:rsidRPr="007369D0">
              <w:rPr>
                <w:sz w:val="22"/>
                <w:szCs w:val="22"/>
                <w:lang w:val="fr-FR"/>
              </w:rPr>
              <w:t>’</w:t>
            </w:r>
            <w:r w:rsidRPr="007369D0">
              <w:rPr>
                <w:sz w:val="22"/>
                <w:szCs w:val="22"/>
                <w:lang w:val="fr-FR"/>
              </w:rPr>
              <w:t>exécution de leur budget d</w:t>
            </w:r>
            <w:r w:rsidR="00AB6B60" w:rsidRPr="007369D0">
              <w:rPr>
                <w:sz w:val="22"/>
                <w:szCs w:val="22"/>
                <w:lang w:val="fr-FR"/>
              </w:rPr>
              <w:t>’</w:t>
            </w:r>
            <w:r w:rsidRPr="007369D0">
              <w:rPr>
                <w:sz w:val="22"/>
                <w:szCs w:val="22"/>
                <w:lang w:val="fr-FR"/>
              </w:rPr>
              <w:t>investissement. La CPSCL compilera ces rapports</w:t>
            </w:r>
            <w:r w:rsidR="00433DF2" w:rsidRPr="007369D0">
              <w:rPr>
                <w:sz w:val="22"/>
                <w:szCs w:val="22"/>
                <w:lang w:val="fr-FR"/>
              </w:rPr>
              <w:t xml:space="preserve"> </w:t>
            </w:r>
            <w:r w:rsidRPr="007369D0">
              <w:rPr>
                <w:sz w:val="22"/>
                <w:szCs w:val="22"/>
                <w:lang w:val="fr-FR"/>
              </w:rPr>
              <w:t>dans un rapport d</w:t>
            </w:r>
            <w:r w:rsidR="00AB6B60" w:rsidRPr="007369D0">
              <w:rPr>
                <w:sz w:val="22"/>
                <w:szCs w:val="22"/>
                <w:lang w:val="fr-FR"/>
              </w:rPr>
              <w:t>’</w:t>
            </w:r>
            <w:r w:rsidRPr="007369D0">
              <w:rPr>
                <w:sz w:val="22"/>
                <w:szCs w:val="22"/>
                <w:lang w:val="fr-FR"/>
              </w:rPr>
              <w:t xml:space="preserve">avancement </w:t>
            </w:r>
            <w:r w:rsidR="000B6115" w:rsidRPr="007369D0">
              <w:rPr>
                <w:sz w:val="22"/>
                <w:szCs w:val="22"/>
                <w:lang w:val="fr-FR"/>
              </w:rPr>
              <w:lastRenderedPageBreak/>
              <w:t xml:space="preserve">consolidé </w:t>
            </w:r>
            <w:r w:rsidRPr="007369D0">
              <w:rPr>
                <w:sz w:val="22"/>
                <w:szCs w:val="22"/>
                <w:lang w:val="fr-FR"/>
              </w:rPr>
              <w:t>pour l</w:t>
            </w:r>
            <w:r w:rsidR="00AB6B60" w:rsidRPr="007369D0">
              <w:rPr>
                <w:sz w:val="22"/>
                <w:szCs w:val="22"/>
                <w:lang w:val="fr-FR"/>
              </w:rPr>
              <w:t>’</w:t>
            </w:r>
            <w:r w:rsidRPr="007369D0">
              <w:rPr>
                <w:sz w:val="22"/>
                <w:szCs w:val="22"/>
                <w:lang w:val="fr-FR"/>
              </w:rPr>
              <w:t>année considérée. La Banque avec le soutien de l</w:t>
            </w:r>
            <w:r w:rsidR="00AB6B60" w:rsidRPr="007369D0">
              <w:rPr>
                <w:sz w:val="22"/>
                <w:szCs w:val="22"/>
                <w:lang w:val="fr-FR"/>
              </w:rPr>
              <w:t>’</w:t>
            </w:r>
            <w:r w:rsidRPr="007369D0">
              <w:rPr>
                <w:sz w:val="22"/>
                <w:szCs w:val="22"/>
                <w:lang w:val="fr-FR"/>
              </w:rPr>
              <w:t xml:space="preserve">AVI vérifiera </w:t>
            </w:r>
            <w:r w:rsidR="000B6115" w:rsidRPr="007369D0">
              <w:rPr>
                <w:sz w:val="22"/>
                <w:szCs w:val="22"/>
                <w:lang w:val="fr-FR"/>
              </w:rPr>
              <w:t>l’atteinte de l’objectif</w:t>
            </w:r>
            <w:r w:rsidRPr="007369D0">
              <w:rPr>
                <w:sz w:val="22"/>
                <w:szCs w:val="22"/>
                <w:lang w:val="fr-FR"/>
              </w:rPr>
              <w:t xml:space="preserve"> grâce à une vérification par échantillonnage.</w:t>
            </w:r>
          </w:p>
          <w:p w14:paraId="52732CEA" w14:textId="77777777" w:rsidR="009E2F17" w:rsidRPr="007369D0" w:rsidRDefault="009E2F17" w:rsidP="00A51B2F">
            <w:pPr>
              <w:tabs>
                <w:tab w:val="left" w:pos="0"/>
              </w:tabs>
              <w:rPr>
                <w:sz w:val="22"/>
                <w:szCs w:val="22"/>
                <w:lang w:val="fr-FR"/>
              </w:rPr>
            </w:pPr>
          </w:p>
          <w:p w14:paraId="278EFDA0" w14:textId="77777777" w:rsidR="009E2F17" w:rsidRPr="00F65BC1" w:rsidRDefault="009E2F17" w:rsidP="00A51B2F">
            <w:pPr>
              <w:tabs>
                <w:tab w:val="left" w:pos="0"/>
              </w:tabs>
              <w:rPr>
                <w:rFonts w:eastAsia="Times New Roman"/>
                <w:sz w:val="22"/>
                <w:szCs w:val="22"/>
                <w:lang w:val="fr-FR"/>
              </w:rPr>
            </w:pPr>
          </w:p>
        </w:tc>
      </w:tr>
      <w:tr w:rsidR="009E2F17" w:rsidRPr="00BB0946" w14:paraId="1A83C7C8" w14:textId="77777777" w:rsidTr="00A51B2F">
        <w:trPr>
          <w:jc w:val="center"/>
        </w:trPr>
        <w:tc>
          <w:tcPr>
            <w:tcW w:w="637" w:type="pct"/>
            <w:vAlign w:val="center"/>
          </w:tcPr>
          <w:p w14:paraId="51FAC103" w14:textId="19971767" w:rsidR="009E2F17" w:rsidRPr="008F249B" w:rsidRDefault="00124BCF" w:rsidP="00A51B2F">
            <w:pPr>
              <w:tabs>
                <w:tab w:val="left" w:pos="0"/>
              </w:tabs>
              <w:rPr>
                <w:rFonts w:eastAsia="Times New Roman"/>
                <w:b/>
                <w:color w:val="000000" w:themeColor="text1"/>
                <w:sz w:val="22"/>
                <w:szCs w:val="22"/>
                <w:lang w:val="fr-FR"/>
              </w:rPr>
            </w:pPr>
            <w:r w:rsidRPr="008F249B">
              <w:rPr>
                <w:rFonts w:eastAsia="Times New Roman"/>
                <w:b/>
                <w:color w:val="000000" w:themeColor="text1"/>
                <w:sz w:val="22"/>
                <w:szCs w:val="22"/>
                <w:lang w:val="fr-FR"/>
              </w:rPr>
              <w:lastRenderedPageBreak/>
              <w:t>ILD</w:t>
            </w:r>
            <w:r w:rsidR="009E2F17" w:rsidRPr="008F249B">
              <w:rPr>
                <w:rFonts w:eastAsia="Times New Roman"/>
                <w:b/>
                <w:color w:val="000000" w:themeColor="text1"/>
                <w:sz w:val="22"/>
                <w:szCs w:val="22"/>
                <w:lang w:val="fr-FR"/>
              </w:rPr>
              <w:t xml:space="preserve"> 6</w:t>
            </w:r>
          </w:p>
          <w:p w14:paraId="1BCB837B" w14:textId="065B11DF" w:rsidR="009E2F17" w:rsidRPr="00F65BC1" w:rsidRDefault="009E2F17" w:rsidP="00A51B2F">
            <w:pPr>
              <w:tabs>
                <w:tab w:val="left" w:pos="0"/>
              </w:tabs>
              <w:rPr>
                <w:rFonts w:eastAsia="Times New Roman"/>
                <w:bCs/>
                <w:color w:val="000000" w:themeColor="text1"/>
                <w:sz w:val="22"/>
                <w:szCs w:val="22"/>
                <w:lang w:val="fr-FR"/>
              </w:rPr>
            </w:pPr>
            <w:r w:rsidRPr="007369D0">
              <w:rPr>
                <w:rFonts w:eastAsia="Times New Roman"/>
                <w:sz w:val="22"/>
                <w:szCs w:val="22"/>
                <w:lang w:val="fr-FR"/>
              </w:rPr>
              <w:t>Pourcentage des GL qui ont reçu</w:t>
            </w:r>
            <w:r w:rsidR="00433DF2" w:rsidRPr="007369D0">
              <w:rPr>
                <w:rFonts w:eastAsia="Times New Roman"/>
                <w:sz w:val="22"/>
                <w:szCs w:val="22"/>
                <w:lang w:val="fr-FR"/>
              </w:rPr>
              <w:t xml:space="preserve"> </w:t>
            </w:r>
            <w:r w:rsidRPr="007369D0">
              <w:rPr>
                <w:sz w:val="22"/>
                <w:szCs w:val="22"/>
                <w:lang w:val="fr-FR"/>
              </w:rPr>
              <w:t xml:space="preserve">un appui en renforcement des capacités conformément à leurs Plans annuels de </w:t>
            </w:r>
            <w:r w:rsidR="000A7ABC" w:rsidRPr="007369D0">
              <w:rPr>
                <w:sz w:val="22"/>
                <w:szCs w:val="22"/>
                <w:lang w:val="fr-FR"/>
              </w:rPr>
              <w:t>renforcement des capacités</w:t>
            </w:r>
            <w:r w:rsidRPr="007369D0">
              <w:rPr>
                <w:sz w:val="22"/>
                <w:szCs w:val="22"/>
                <w:lang w:val="fr-FR"/>
              </w:rPr>
              <w:t xml:space="preserve"> </w:t>
            </w:r>
          </w:p>
        </w:tc>
        <w:tc>
          <w:tcPr>
            <w:tcW w:w="1212" w:type="pct"/>
            <w:vAlign w:val="center"/>
          </w:tcPr>
          <w:p w14:paraId="697FD508" w14:textId="5AB2E47D" w:rsidR="009E2F17" w:rsidRPr="008F249B" w:rsidRDefault="009E2F17" w:rsidP="00A51B2F">
            <w:pPr>
              <w:tabs>
                <w:tab w:val="left" w:pos="0"/>
              </w:tabs>
              <w:rPr>
                <w:sz w:val="22"/>
                <w:szCs w:val="22"/>
                <w:lang w:val="fr-FR"/>
              </w:rPr>
            </w:pPr>
            <w:r w:rsidRPr="007369D0">
              <w:rPr>
                <w:sz w:val="22"/>
                <w:szCs w:val="22"/>
                <w:lang w:val="fr-FR"/>
              </w:rPr>
              <w:t>Les résultats annuels sont définis en termes de pourcentage des CL qui ont élaboré et mis en œuvre de manière substantielle leur Plan annuel de renforcement des ca</w:t>
            </w:r>
            <w:r w:rsidRPr="008F249B">
              <w:rPr>
                <w:sz w:val="22"/>
                <w:szCs w:val="22"/>
                <w:lang w:val="fr-FR"/>
              </w:rPr>
              <w:t>pacités.</w:t>
            </w:r>
          </w:p>
          <w:p w14:paraId="681C7B74" w14:textId="77777777" w:rsidR="009E2F17" w:rsidRPr="007369D0" w:rsidRDefault="009E2F17" w:rsidP="00A51B2F">
            <w:pPr>
              <w:tabs>
                <w:tab w:val="left" w:pos="0"/>
              </w:tabs>
              <w:rPr>
                <w:rFonts w:eastAsia="Times New Roman"/>
                <w:color w:val="000000" w:themeColor="text1"/>
                <w:sz w:val="22"/>
                <w:szCs w:val="22"/>
                <w:lang w:val="fr-FR"/>
              </w:rPr>
            </w:pPr>
            <w:r w:rsidRPr="007369D0">
              <w:rPr>
                <w:sz w:val="22"/>
                <w:szCs w:val="22"/>
                <w:lang w:val="fr-FR"/>
              </w:rPr>
              <w:t>AC 2015 : 50% des CL</w:t>
            </w:r>
          </w:p>
          <w:p w14:paraId="27B91265" w14:textId="77777777" w:rsidR="009E2F17" w:rsidRPr="007369D0" w:rsidRDefault="009E2F17" w:rsidP="00A51B2F">
            <w:pPr>
              <w:tabs>
                <w:tab w:val="left" w:pos="0"/>
              </w:tabs>
              <w:rPr>
                <w:sz w:val="22"/>
                <w:szCs w:val="22"/>
                <w:lang w:val="fr-FR"/>
              </w:rPr>
            </w:pPr>
            <w:r w:rsidRPr="007369D0">
              <w:rPr>
                <w:sz w:val="22"/>
                <w:szCs w:val="22"/>
                <w:lang w:val="fr-FR"/>
              </w:rPr>
              <w:t>AC 2016 : 60% des CL</w:t>
            </w:r>
          </w:p>
          <w:p w14:paraId="02036CD6" w14:textId="77777777" w:rsidR="009E2F17" w:rsidRPr="007369D0" w:rsidRDefault="009E2F17" w:rsidP="00A51B2F">
            <w:pPr>
              <w:tabs>
                <w:tab w:val="left" w:pos="0"/>
              </w:tabs>
              <w:rPr>
                <w:sz w:val="22"/>
                <w:szCs w:val="22"/>
                <w:lang w:val="fr-FR"/>
              </w:rPr>
            </w:pPr>
            <w:r w:rsidRPr="007369D0">
              <w:rPr>
                <w:sz w:val="22"/>
                <w:szCs w:val="22"/>
                <w:lang w:val="fr-FR"/>
              </w:rPr>
              <w:t xml:space="preserve">AC 2017 : 70 % des CL </w:t>
            </w:r>
          </w:p>
          <w:p w14:paraId="5872ED70" w14:textId="77777777" w:rsidR="009E2F17" w:rsidRPr="007369D0" w:rsidRDefault="009E2F17" w:rsidP="00A51B2F">
            <w:pPr>
              <w:tabs>
                <w:tab w:val="left" w:pos="0"/>
              </w:tabs>
              <w:rPr>
                <w:sz w:val="22"/>
                <w:szCs w:val="22"/>
                <w:lang w:val="fr-FR"/>
              </w:rPr>
            </w:pPr>
            <w:r w:rsidRPr="007369D0">
              <w:rPr>
                <w:sz w:val="22"/>
                <w:szCs w:val="22"/>
                <w:lang w:val="fr-FR"/>
              </w:rPr>
              <w:t>AC 2018 : 80% des CL</w:t>
            </w:r>
          </w:p>
        </w:tc>
        <w:tc>
          <w:tcPr>
            <w:tcW w:w="507" w:type="pct"/>
            <w:vAlign w:val="center"/>
          </w:tcPr>
          <w:p w14:paraId="4C0BB529"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Oui</w:t>
            </w:r>
          </w:p>
        </w:tc>
        <w:tc>
          <w:tcPr>
            <w:tcW w:w="414" w:type="pct"/>
            <w:vAlign w:val="center"/>
          </w:tcPr>
          <w:p w14:paraId="7831BDB5" w14:textId="3987816C"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CL</w:t>
            </w:r>
            <w:r w:rsidR="009F41A0" w:rsidRPr="007369D0">
              <w:rPr>
                <w:rFonts w:eastAsia="Times New Roman"/>
                <w:sz w:val="22"/>
                <w:szCs w:val="22"/>
                <w:lang w:val="fr-FR"/>
              </w:rPr>
              <w:t>/</w:t>
            </w:r>
            <w:r w:rsidRPr="007369D0">
              <w:rPr>
                <w:rFonts w:eastAsia="Times New Roman"/>
                <w:sz w:val="22"/>
                <w:szCs w:val="22"/>
                <w:lang w:val="fr-FR"/>
              </w:rPr>
              <w:t>CPSCL</w:t>
            </w:r>
            <w:r w:rsidR="009F41A0" w:rsidRPr="007369D0">
              <w:rPr>
                <w:rFonts w:eastAsia="Times New Roman"/>
                <w:sz w:val="22"/>
                <w:szCs w:val="22"/>
                <w:lang w:val="fr-FR"/>
              </w:rPr>
              <w:t>/</w:t>
            </w:r>
            <w:r w:rsidRPr="007369D0">
              <w:rPr>
                <w:rFonts w:eastAsia="Times New Roman"/>
                <w:sz w:val="22"/>
                <w:szCs w:val="22"/>
                <w:lang w:val="fr-FR"/>
              </w:rPr>
              <w:t>CFAD</w:t>
            </w:r>
          </w:p>
        </w:tc>
        <w:tc>
          <w:tcPr>
            <w:tcW w:w="500" w:type="pct"/>
            <w:vAlign w:val="center"/>
          </w:tcPr>
          <w:p w14:paraId="2747C476" w14:textId="1E7CDB23"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0748B884" w14:textId="398AC041" w:rsidR="009E2F17" w:rsidRPr="007369D0" w:rsidRDefault="006E13CE" w:rsidP="00A51B2F">
            <w:pPr>
              <w:tabs>
                <w:tab w:val="left" w:pos="0"/>
              </w:tabs>
              <w:rPr>
                <w:sz w:val="22"/>
                <w:szCs w:val="22"/>
                <w:lang w:val="fr-FR"/>
              </w:rPr>
            </w:pPr>
            <w:r w:rsidRPr="007369D0">
              <w:rPr>
                <w:sz w:val="22"/>
                <w:szCs w:val="22"/>
                <w:lang w:val="fr-FR"/>
              </w:rPr>
              <w:t>À</w:t>
            </w:r>
            <w:r w:rsidR="009E2F17" w:rsidRPr="007369D0">
              <w:rPr>
                <w:sz w:val="22"/>
                <w:szCs w:val="22"/>
                <w:lang w:val="fr-FR"/>
              </w:rPr>
              <w:t xml:space="preserve"> partir de l</w:t>
            </w:r>
            <w:r w:rsidR="00AB6B60" w:rsidRPr="007369D0">
              <w:rPr>
                <w:sz w:val="22"/>
                <w:szCs w:val="22"/>
                <w:lang w:val="fr-FR"/>
              </w:rPr>
              <w:t>’</w:t>
            </w:r>
            <w:r w:rsidR="009E2F17" w:rsidRPr="007369D0">
              <w:rPr>
                <w:sz w:val="22"/>
                <w:szCs w:val="22"/>
                <w:lang w:val="fr-FR"/>
              </w:rPr>
              <w:t>AC 2015</w:t>
            </w:r>
            <w:r w:rsidR="000B6115" w:rsidRPr="007369D0">
              <w:rPr>
                <w:sz w:val="22"/>
                <w:szCs w:val="22"/>
                <w:lang w:val="fr-FR"/>
              </w:rPr>
              <w:t>,</w:t>
            </w:r>
            <w:r w:rsidR="009E2F17" w:rsidRPr="007369D0">
              <w:rPr>
                <w:sz w:val="22"/>
                <w:szCs w:val="22"/>
                <w:lang w:val="fr-FR"/>
              </w:rPr>
              <w:t xml:space="preserve"> chaque CL élabore et met en œuvre avec l</w:t>
            </w:r>
            <w:r w:rsidR="00AB6B60" w:rsidRPr="007369D0">
              <w:rPr>
                <w:sz w:val="22"/>
                <w:szCs w:val="22"/>
                <w:lang w:val="fr-FR"/>
              </w:rPr>
              <w:t>’</w:t>
            </w:r>
            <w:r w:rsidR="009E2F17" w:rsidRPr="007369D0">
              <w:rPr>
                <w:sz w:val="22"/>
                <w:szCs w:val="22"/>
                <w:lang w:val="fr-FR"/>
              </w:rPr>
              <w:t>appui de la CPSCL et du CFAD un Plan annuel de renforcement des capacités (PARC) dans les domaines couverts par l</w:t>
            </w:r>
            <w:r w:rsidR="00AB6B60" w:rsidRPr="007369D0">
              <w:rPr>
                <w:sz w:val="22"/>
                <w:szCs w:val="22"/>
                <w:lang w:val="fr-FR"/>
              </w:rPr>
              <w:t>’</w:t>
            </w:r>
            <w:r w:rsidR="009E2F17" w:rsidRPr="007369D0">
              <w:rPr>
                <w:sz w:val="22"/>
                <w:szCs w:val="22"/>
                <w:lang w:val="fr-FR"/>
              </w:rPr>
              <w:t>évaluation de la performance. Chaque CL transmet à la CPSCL la version finalisée du PARC au plus tard le 15 février de l</w:t>
            </w:r>
            <w:r w:rsidR="00AB6B60" w:rsidRPr="007369D0">
              <w:rPr>
                <w:sz w:val="22"/>
                <w:szCs w:val="22"/>
                <w:lang w:val="fr-FR"/>
              </w:rPr>
              <w:t>’</w:t>
            </w:r>
            <w:r w:rsidR="009E2F17" w:rsidRPr="007369D0">
              <w:rPr>
                <w:sz w:val="22"/>
                <w:szCs w:val="22"/>
                <w:lang w:val="fr-FR"/>
              </w:rPr>
              <w:t>année considérée.</w:t>
            </w:r>
          </w:p>
          <w:p w14:paraId="0BDB44AC" w14:textId="4140EEBC" w:rsidR="009E2F17" w:rsidRPr="007369D0" w:rsidRDefault="009E2F17" w:rsidP="00A51B2F">
            <w:pPr>
              <w:tabs>
                <w:tab w:val="left" w:pos="0"/>
              </w:tabs>
              <w:rPr>
                <w:rFonts w:eastAsia="Times New Roman"/>
                <w:sz w:val="22"/>
                <w:szCs w:val="22"/>
                <w:lang w:val="fr-FR"/>
              </w:rPr>
            </w:pPr>
            <w:r w:rsidRPr="007369D0">
              <w:rPr>
                <w:sz w:val="22"/>
                <w:szCs w:val="22"/>
                <w:lang w:val="fr-FR"/>
              </w:rPr>
              <w:t>Chaque CL transmettra à la CPSCL le rapport d</w:t>
            </w:r>
            <w:r w:rsidR="00AB6B60" w:rsidRPr="007369D0">
              <w:rPr>
                <w:sz w:val="22"/>
                <w:szCs w:val="22"/>
                <w:lang w:val="fr-FR"/>
              </w:rPr>
              <w:t>’</w:t>
            </w:r>
            <w:r w:rsidRPr="007369D0">
              <w:rPr>
                <w:sz w:val="22"/>
                <w:szCs w:val="22"/>
                <w:lang w:val="fr-FR"/>
              </w:rPr>
              <w:t>avancement sur l</w:t>
            </w:r>
            <w:r w:rsidR="00AB6B60" w:rsidRPr="007369D0">
              <w:rPr>
                <w:sz w:val="22"/>
                <w:szCs w:val="22"/>
                <w:lang w:val="fr-FR"/>
              </w:rPr>
              <w:t>’</w:t>
            </w:r>
            <w:r w:rsidRPr="007369D0">
              <w:rPr>
                <w:sz w:val="22"/>
                <w:szCs w:val="22"/>
                <w:lang w:val="fr-FR"/>
              </w:rPr>
              <w:t>exécution du PARC pour l</w:t>
            </w:r>
            <w:r w:rsidR="00AB6B60" w:rsidRPr="007369D0">
              <w:rPr>
                <w:sz w:val="22"/>
                <w:szCs w:val="22"/>
                <w:lang w:val="fr-FR"/>
              </w:rPr>
              <w:t>’</w:t>
            </w:r>
            <w:r w:rsidRPr="007369D0">
              <w:rPr>
                <w:sz w:val="22"/>
                <w:szCs w:val="22"/>
                <w:lang w:val="fr-FR"/>
              </w:rPr>
              <w:t>année considérée avant</w:t>
            </w:r>
            <w:r w:rsidR="00433DF2" w:rsidRPr="007369D0">
              <w:rPr>
                <w:sz w:val="22"/>
                <w:szCs w:val="22"/>
                <w:lang w:val="fr-FR"/>
              </w:rPr>
              <w:t xml:space="preserve"> </w:t>
            </w:r>
            <w:r w:rsidRPr="007369D0">
              <w:rPr>
                <w:sz w:val="22"/>
                <w:szCs w:val="22"/>
                <w:lang w:val="fr-FR"/>
              </w:rPr>
              <w:t>le 1</w:t>
            </w:r>
            <w:r w:rsidR="000B6115" w:rsidRPr="00F65BC1">
              <w:rPr>
                <w:sz w:val="22"/>
                <w:szCs w:val="22"/>
                <w:vertAlign w:val="superscript"/>
                <w:lang w:val="fr-FR"/>
              </w:rPr>
              <w:t>er</w:t>
            </w:r>
            <w:r w:rsidRPr="007369D0">
              <w:rPr>
                <w:sz w:val="22"/>
                <w:szCs w:val="22"/>
                <w:lang w:val="fr-FR"/>
              </w:rPr>
              <w:t xml:space="preserve"> février de l</w:t>
            </w:r>
            <w:r w:rsidR="00AB6B60" w:rsidRPr="007369D0">
              <w:rPr>
                <w:sz w:val="22"/>
                <w:szCs w:val="22"/>
                <w:lang w:val="fr-FR"/>
              </w:rPr>
              <w:t>’</w:t>
            </w:r>
            <w:r w:rsidRPr="007369D0">
              <w:rPr>
                <w:sz w:val="22"/>
                <w:szCs w:val="22"/>
                <w:lang w:val="fr-FR"/>
              </w:rPr>
              <w:t xml:space="preserve">année suivante. </w:t>
            </w:r>
          </w:p>
          <w:p w14:paraId="75E62E1B" w14:textId="0B3C7828" w:rsidR="009E2F17" w:rsidRPr="007369D0" w:rsidRDefault="009E2F17" w:rsidP="00A51B2F">
            <w:pPr>
              <w:tabs>
                <w:tab w:val="left" w:pos="0"/>
              </w:tabs>
              <w:rPr>
                <w:sz w:val="22"/>
                <w:szCs w:val="22"/>
                <w:lang w:val="fr-FR"/>
              </w:rPr>
            </w:pPr>
            <w:r w:rsidRPr="007369D0">
              <w:rPr>
                <w:sz w:val="22"/>
                <w:szCs w:val="22"/>
                <w:lang w:val="fr-FR"/>
              </w:rPr>
              <w:t>La CPSCL soumettra à l</w:t>
            </w:r>
            <w:r w:rsidR="00AB6B60" w:rsidRPr="007369D0">
              <w:rPr>
                <w:sz w:val="22"/>
                <w:szCs w:val="22"/>
                <w:lang w:val="fr-FR"/>
              </w:rPr>
              <w:t>’</w:t>
            </w:r>
            <w:r w:rsidRPr="007369D0">
              <w:rPr>
                <w:sz w:val="22"/>
                <w:szCs w:val="22"/>
                <w:lang w:val="fr-FR"/>
              </w:rPr>
              <w:t>AVI</w:t>
            </w:r>
            <w:r w:rsidR="00433DF2" w:rsidRPr="007369D0">
              <w:rPr>
                <w:sz w:val="22"/>
                <w:szCs w:val="22"/>
                <w:lang w:val="fr-FR"/>
              </w:rPr>
              <w:t xml:space="preserve"> </w:t>
            </w:r>
            <w:r w:rsidRPr="007369D0">
              <w:rPr>
                <w:sz w:val="22"/>
                <w:szCs w:val="22"/>
                <w:lang w:val="fr-FR"/>
              </w:rPr>
              <w:t>un rapport consolidé d</w:t>
            </w:r>
            <w:r w:rsidR="00AB6B60" w:rsidRPr="007369D0">
              <w:rPr>
                <w:sz w:val="22"/>
                <w:szCs w:val="22"/>
                <w:lang w:val="fr-FR"/>
              </w:rPr>
              <w:t>’</w:t>
            </w:r>
            <w:r w:rsidRPr="007369D0">
              <w:rPr>
                <w:sz w:val="22"/>
                <w:szCs w:val="22"/>
                <w:lang w:val="fr-FR"/>
              </w:rPr>
              <w:t>avancement sur l</w:t>
            </w:r>
            <w:r w:rsidR="00AB6B60" w:rsidRPr="007369D0">
              <w:rPr>
                <w:sz w:val="22"/>
                <w:szCs w:val="22"/>
                <w:lang w:val="fr-FR"/>
              </w:rPr>
              <w:t>’</w:t>
            </w:r>
            <w:r w:rsidRPr="007369D0">
              <w:rPr>
                <w:sz w:val="22"/>
                <w:szCs w:val="22"/>
                <w:lang w:val="fr-FR"/>
              </w:rPr>
              <w:t>exécution des PARC pour l</w:t>
            </w:r>
            <w:r w:rsidR="00AB6B60" w:rsidRPr="007369D0">
              <w:rPr>
                <w:sz w:val="22"/>
                <w:szCs w:val="22"/>
                <w:lang w:val="fr-FR"/>
              </w:rPr>
              <w:t>’</w:t>
            </w:r>
            <w:r w:rsidRPr="007369D0">
              <w:rPr>
                <w:sz w:val="22"/>
                <w:szCs w:val="22"/>
                <w:lang w:val="fr-FR"/>
              </w:rPr>
              <w:t>année considérée au plus tard le 15 mars de l</w:t>
            </w:r>
            <w:r w:rsidR="00AB6B60" w:rsidRPr="007369D0">
              <w:rPr>
                <w:sz w:val="22"/>
                <w:szCs w:val="22"/>
                <w:lang w:val="fr-FR"/>
              </w:rPr>
              <w:t>’</w:t>
            </w:r>
            <w:r w:rsidRPr="007369D0">
              <w:rPr>
                <w:sz w:val="22"/>
                <w:szCs w:val="22"/>
                <w:lang w:val="fr-FR"/>
              </w:rPr>
              <w:t>année suivante.</w:t>
            </w:r>
            <w:r w:rsidRPr="007369D0">
              <w:rPr>
                <w:rFonts w:eastAsia="Times New Roman"/>
                <w:sz w:val="22"/>
                <w:szCs w:val="22"/>
                <w:lang w:val="fr-FR"/>
              </w:rPr>
              <w:t xml:space="preserve"> </w:t>
            </w:r>
            <w:r w:rsidRPr="007369D0">
              <w:rPr>
                <w:sz w:val="22"/>
                <w:szCs w:val="22"/>
                <w:lang w:val="fr-FR"/>
              </w:rPr>
              <w:t>La Banque avec le soutien de l</w:t>
            </w:r>
            <w:r w:rsidR="00AB6B60" w:rsidRPr="007369D0">
              <w:rPr>
                <w:sz w:val="22"/>
                <w:szCs w:val="22"/>
                <w:lang w:val="fr-FR"/>
              </w:rPr>
              <w:t>’</w:t>
            </w:r>
            <w:r w:rsidRPr="007369D0">
              <w:rPr>
                <w:sz w:val="22"/>
                <w:szCs w:val="22"/>
                <w:lang w:val="fr-FR"/>
              </w:rPr>
              <w:t>AVI vérifiera la satisfaction des résultats y afférant.</w:t>
            </w:r>
          </w:p>
        </w:tc>
      </w:tr>
      <w:tr w:rsidR="009E2F17" w:rsidRPr="00BB0946" w14:paraId="5523BAFA" w14:textId="77777777" w:rsidTr="00A51B2F">
        <w:trPr>
          <w:jc w:val="center"/>
        </w:trPr>
        <w:tc>
          <w:tcPr>
            <w:tcW w:w="637" w:type="pct"/>
            <w:vAlign w:val="center"/>
          </w:tcPr>
          <w:p w14:paraId="4C9414CE" w14:textId="29DA5CF7" w:rsidR="009E2F17" w:rsidRPr="007369D0" w:rsidRDefault="00124BCF" w:rsidP="00A51B2F">
            <w:pPr>
              <w:tabs>
                <w:tab w:val="left" w:pos="0"/>
              </w:tabs>
              <w:rPr>
                <w:rFonts w:eastAsia="Times New Roman"/>
                <w:b/>
                <w:color w:val="000000" w:themeColor="text1"/>
                <w:sz w:val="22"/>
                <w:szCs w:val="22"/>
                <w:lang w:val="fr-FR"/>
              </w:rPr>
            </w:pPr>
            <w:r w:rsidRPr="008F249B">
              <w:rPr>
                <w:rFonts w:eastAsia="Times New Roman"/>
                <w:b/>
                <w:color w:val="000000" w:themeColor="text1"/>
                <w:sz w:val="22"/>
                <w:szCs w:val="22"/>
                <w:lang w:val="fr-FR"/>
              </w:rPr>
              <w:t>ILD</w:t>
            </w:r>
            <w:r w:rsidR="009E2F17" w:rsidRPr="007369D0">
              <w:rPr>
                <w:rFonts w:eastAsia="Times New Roman"/>
                <w:b/>
                <w:color w:val="000000" w:themeColor="text1"/>
                <w:sz w:val="22"/>
                <w:szCs w:val="22"/>
                <w:lang w:val="fr-FR"/>
              </w:rPr>
              <w:t xml:space="preserve"> 7</w:t>
            </w:r>
          </w:p>
          <w:p w14:paraId="67EEF1CF" w14:textId="17F0C8C9" w:rsidR="009E2F17" w:rsidRPr="00F65BC1" w:rsidRDefault="009E2F17" w:rsidP="000B6115">
            <w:pPr>
              <w:tabs>
                <w:tab w:val="left" w:pos="0"/>
              </w:tabs>
              <w:rPr>
                <w:rFonts w:eastAsia="Times New Roman"/>
                <w:color w:val="000000" w:themeColor="text1"/>
                <w:sz w:val="22"/>
                <w:szCs w:val="22"/>
                <w:lang w:val="fr-FR"/>
              </w:rPr>
            </w:pPr>
            <w:r w:rsidRPr="007369D0">
              <w:rPr>
                <w:sz w:val="22"/>
                <w:szCs w:val="22"/>
                <w:lang w:val="fr-FR"/>
              </w:rPr>
              <w:t xml:space="preserve">Le nombre </w:t>
            </w:r>
            <w:r w:rsidR="000B6115" w:rsidRPr="007369D0">
              <w:rPr>
                <w:sz w:val="22"/>
                <w:szCs w:val="22"/>
                <w:lang w:val="fr-FR"/>
              </w:rPr>
              <w:t>ciblé</w:t>
            </w:r>
            <w:r w:rsidRPr="007369D0">
              <w:rPr>
                <w:sz w:val="22"/>
                <w:szCs w:val="22"/>
                <w:lang w:val="fr-FR"/>
              </w:rPr>
              <w:t xml:space="preserve"> de personnes vivant dans les quartiers défavorisés ciblés a bénéficié d</w:t>
            </w:r>
            <w:r w:rsidR="00AB6B60" w:rsidRPr="007369D0">
              <w:rPr>
                <w:sz w:val="22"/>
                <w:szCs w:val="22"/>
                <w:lang w:val="fr-FR"/>
              </w:rPr>
              <w:t>’</w:t>
            </w:r>
            <w:r w:rsidRPr="007369D0">
              <w:rPr>
                <w:sz w:val="22"/>
                <w:szCs w:val="22"/>
                <w:lang w:val="fr-FR"/>
              </w:rPr>
              <w:t xml:space="preserve">infrastructures municipales </w:t>
            </w:r>
            <w:r w:rsidRPr="007369D0">
              <w:rPr>
                <w:sz w:val="22"/>
                <w:szCs w:val="22"/>
                <w:lang w:val="fr-FR"/>
              </w:rPr>
              <w:lastRenderedPageBreak/>
              <w:t>améliorées</w:t>
            </w:r>
          </w:p>
        </w:tc>
        <w:tc>
          <w:tcPr>
            <w:tcW w:w="1212" w:type="pct"/>
            <w:vAlign w:val="center"/>
          </w:tcPr>
          <w:p w14:paraId="54BF7D45" w14:textId="7B461A88" w:rsidR="009E2F17" w:rsidRPr="007369D0" w:rsidRDefault="009E2F17" w:rsidP="00A51B2F">
            <w:pPr>
              <w:tabs>
                <w:tab w:val="left" w:pos="0"/>
              </w:tabs>
              <w:rPr>
                <w:sz w:val="22"/>
                <w:szCs w:val="22"/>
                <w:lang w:val="fr-FR"/>
              </w:rPr>
            </w:pPr>
            <w:r w:rsidRPr="007369D0">
              <w:rPr>
                <w:sz w:val="22"/>
                <w:szCs w:val="22"/>
                <w:lang w:val="fr-FR"/>
              </w:rPr>
              <w:lastRenderedPageBreak/>
              <w:t xml:space="preserve">Ce nombre est défini en tant que </w:t>
            </w:r>
            <w:r w:rsidR="006A7632" w:rsidRPr="007369D0">
              <w:rPr>
                <w:sz w:val="22"/>
                <w:szCs w:val="22"/>
                <w:lang w:val="fr-FR"/>
              </w:rPr>
              <w:t>pourcentage</w:t>
            </w:r>
            <w:r w:rsidRPr="007369D0">
              <w:rPr>
                <w:sz w:val="22"/>
                <w:szCs w:val="22"/>
                <w:lang w:val="fr-FR"/>
              </w:rPr>
              <w:t xml:space="preserve"> de la</w:t>
            </w:r>
            <w:r w:rsidR="00433DF2" w:rsidRPr="007369D0">
              <w:rPr>
                <w:sz w:val="22"/>
                <w:szCs w:val="22"/>
                <w:lang w:val="fr-FR"/>
              </w:rPr>
              <w:t xml:space="preserve"> </w:t>
            </w:r>
            <w:r w:rsidRPr="007369D0">
              <w:rPr>
                <w:sz w:val="22"/>
                <w:szCs w:val="22"/>
                <w:lang w:val="fr-FR"/>
              </w:rPr>
              <w:t>population totale pour lequel les appels d</w:t>
            </w:r>
            <w:r w:rsidR="00AB6B60" w:rsidRPr="007369D0">
              <w:rPr>
                <w:sz w:val="22"/>
                <w:szCs w:val="22"/>
                <w:lang w:val="fr-FR"/>
              </w:rPr>
              <w:t>’</w:t>
            </w:r>
            <w:r w:rsidRPr="007369D0">
              <w:rPr>
                <w:sz w:val="22"/>
                <w:szCs w:val="22"/>
                <w:lang w:val="fr-FR"/>
              </w:rPr>
              <w:t xml:space="preserve">offres ont été </w:t>
            </w:r>
            <w:r w:rsidR="000B6115" w:rsidRPr="007369D0">
              <w:rPr>
                <w:sz w:val="22"/>
                <w:szCs w:val="22"/>
                <w:lang w:val="fr-FR"/>
              </w:rPr>
              <w:t xml:space="preserve">finalisés </w:t>
            </w:r>
            <w:r w:rsidRPr="007369D0">
              <w:rPr>
                <w:sz w:val="22"/>
                <w:szCs w:val="22"/>
                <w:lang w:val="fr-FR"/>
              </w:rPr>
              <w:t xml:space="preserve">et les travaux </w:t>
            </w:r>
            <w:r w:rsidR="00666A64" w:rsidRPr="007369D0">
              <w:rPr>
                <w:sz w:val="22"/>
                <w:szCs w:val="22"/>
                <w:lang w:val="fr-FR"/>
              </w:rPr>
              <w:t>achevés</w:t>
            </w:r>
            <w:r w:rsidR="000B6115" w:rsidRPr="007369D0">
              <w:rPr>
                <w:sz w:val="22"/>
                <w:szCs w:val="22"/>
                <w:lang w:val="fr-FR"/>
              </w:rPr>
              <w:t xml:space="preserve"> </w:t>
            </w:r>
          </w:p>
          <w:p w14:paraId="5135AF8F" w14:textId="77777777" w:rsidR="009E2F17" w:rsidRPr="007369D0" w:rsidRDefault="009E2F17" w:rsidP="00A51B2F">
            <w:pPr>
              <w:tabs>
                <w:tab w:val="left" w:pos="0"/>
              </w:tabs>
              <w:rPr>
                <w:rFonts w:eastAsia="Times New Roman"/>
                <w:color w:val="000000" w:themeColor="text1"/>
                <w:sz w:val="22"/>
                <w:szCs w:val="22"/>
                <w:lang w:val="fr-FR"/>
              </w:rPr>
            </w:pPr>
          </w:p>
        </w:tc>
        <w:tc>
          <w:tcPr>
            <w:tcW w:w="507" w:type="pct"/>
            <w:vAlign w:val="center"/>
          </w:tcPr>
          <w:p w14:paraId="139CE595"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Oui</w:t>
            </w:r>
          </w:p>
        </w:tc>
        <w:tc>
          <w:tcPr>
            <w:tcW w:w="414" w:type="pct"/>
            <w:vAlign w:val="center"/>
          </w:tcPr>
          <w:p w14:paraId="05203670" w14:textId="77777777"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CPSCL</w:t>
            </w:r>
          </w:p>
        </w:tc>
        <w:tc>
          <w:tcPr>
            <w:tcW w:w="500" w:type="pct"/>
            <w:vAlign w:val="center"/>
          </w:tcPr>
          <w:p w14:paraId="3FD507BB" w14:textId="4B74BBEE"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6A966EBE" w14:textId="2A6EA777" w:rsidR="009E2F17" w:rsidRPr="007369D0" w:rsidRDefault="009E2F17" w:rsidP="00A51B2F">
            <w:pPr>
              <w:tabs>
                <w:tab w:val="left" w:pos="0"/>
              </w:tabs>
              <w:rPr>
                <w:sz w:val="22"/>
                <w:szCs w:val="22"/>
                <w:lang w:val="fr-FR"/>
              </w:rPr>
            </w:pPr>
            <w:r w:rsidRPr="007369D0">
              <w:rPr>
                <w:sz w:val="22"/>
                <w:szCs w:val="22"/>
                <w:lang w:val="fr-FR"/>
              </w:rPr>
              <w:t>Chaque année, les CL prépareront un rapport d</w:t>
            </w:r>
            <w:r w:rsidR="00AB6B60" w:rsidRPr="007369D0">
              <w:rPr>
                <w:sz w:val="22"/>
                <w:szCs w:val="22"/>
                <w:lang w:val="fr-FR"/>
              </w:rPr>
              <w:t>’</w:t>
            </w:r>
            <w:r w:rsidRPr="007369D0">
              <w:rPr>
                <w:sz w:val="22"/>
                <w:szCs w:val="22"/>
                <w:lang w:val="fr-FR"/>
              </w:rPr>
              <w:t xml:space="preserve">activité sur les investissements financés dans le cadre du Programme. En outre, les </w:t>
            </w:r>
            <w:r w:rsidR="0066360B" w:rsidRPr="007369D0">
              <w:rPr>
                <w:sz w:val="22"/>
                <w:szCs w:val="22"/>
                <w:lang w:val="fr-FR"/>
              </w:rPr>
              <w:t>CL</w:t>
            </w:r>
            <w:r w:rsidRPr="007369D0">
              <w:rPr>
                <w:sz w:val="22"/>
                <w:szCs w:val="22"/>
                <w:lang w:val="fr-FR"/>
              </w:rPr>
              <w:t xml:space="preserve"> mettront à la disposition de la CPSCL toute documentation relative à la conformité de chaque sous-projet aux dispositions du Programme sur : (i) l</w:t>
            </w:r>
            <w:r w:rsidR="00AB6B60" w:rsidRPr="007369D0">
              <w:rPr>
                <w:sz w:val="22"/>
                <w:szCs w:val="22"/>
                <w:lang w:val="fr-FR"/>
              </w:rPr>
              <w:t>’</w:t>
            </w:r>
            <w:r w:rsidRPr="007369D0">
              <w:rPr>
                <w:sz w:val="22"/>
                <w:szCs w:val="22"/>
                <w:lang w:val="fr-FR"/>
              </w:rPr>
              <w:t>admissibilité du sous- projet, (ii) les études de faisabilité, (iii) la passation de marchés, (iv) la gestion environnement et sociale, et (v) l</w:t>
            </w:r>
            <w:r w:rsidR="00AB6B60" w:rsidRPr="007369D0">
              <w:rPr>
                <w:sz w:val="22"/>
                <w:szCs w:val="22"/>
                <w:lang w:val="fr-FR"/>
              </w:rPr>
              <w:t>’</w:t>
            </w:r>
            <w:r w:rsidRPr="007369D0">
              <w:rPr>
                <w:sz w:val="22"/>
                <w:szCs w:val="22"/>
                <w:lang w:val="fr-FR"/>
              </w:rPr>
              <w:t xml:space="preserve">inclusion des actifs créés dans le système de gestion des </w:t>
            </w:r>
            <w:r w:rsidRPr="007369D0">
              <w:rPr>
                <w:sz w:val="22"/>
                <w:szCs w:val="22"/>
                <w:lang w:val="fr-FR"/>
              </w:rPr>
              <w:lastRenderedPageBreak/>
              <w:t xml:space="preserve">biens des </w:t>
            </w:r>
            <w:r w:rsidR="0066360B" w:rsidRPr="007369D0">
              <w:rPr>
                <w:sz w:val="22"/>
                <w:szCs w:val="22"/>
                <w:lang w:val="fr-FR"/>
              </w:rPr>
              <w:t>CL</w:t>
            </w:r>
            <w:r w:rsidRPr="007369D0">
              <w:rPr>
                <w:sz w:val="22"/>
                <w:szCs w:val="22"/>
                <w:lang w:val="fr-FR"/>
              </w:rPr>
              <w:t>.</w:t>
            </w:r>
          </w:p>
          <w:p w14:paraId="282358C0" w14:textId="77777777" w:rsidR="009E2F17" w:rsidRPr="007369D0" w:rsidRDefault="009E2F17" w:rsidP="00A51B2F">
            <w:pPr>
              <w:tabs>
                <w:tab w:val="left" w:pos="0"/>
              </w:tabs>
              <w:rPr>
                <w:rFonts w:eastAsia="Times New Roman"/>
                <w:sz w:val="22"/>
                <w:szCs w:val="22"/>
                <w:lang w:val="fr-FR"/>
              </w:rPr>
            </w:pPr>
            <w:r w:rsidRPr="007369D0">
              <w:rPr>
                <w:sz w:val="22"/>
                <w:szCs w:val="22"/>
                <w:lang w:val="fr-FR"/>
              </w:rPr>
              <w:t>La CPSCL examinera la documentation et déterminera la conformité de chaque investissement municipal.</w:t>
            </w:r>
          </w:p>
          <w:p w14:paraId="6F107C8A" w14:textId="721B4CA8" w:rsidR="009E2F17" w:rsidRPr="007369D0" w:rsidRDefault="009E2F17" w:rsidP="00A51B2F">
            <w:pPr>
              <w:tabs>
                <w:tab w:val="left" w:pos="0"/>
              </w:tabs>
              <w:rPr>
                <w:sz w:val="22"/>
                <w:szCs w:val="22"/>
                <w:lang w:val="fr-FR"/>
              </w:rPr>
            </w:pPr>
            <w:r w:rsidRPr="007369D0">
              <w:rPr>
                <w:sz w:val="22"/>
                <w:szCs w:val="22"/>
                <w:lang w:val="fr-FR"/>
              </w:rPr>
              <w:t>La CPSCL soumettra à la Banque un rapport consolidé sur les progrès et la conformité des sous-projets d</w:t>
            </w:r>
            <w:r w:rsidR="00AB6B60" w:rsidRPr="007369D0">
              <w:rPr>
                <w:sz w:val="22"/>
                <w:szCs w:val="22"/>
                <w:lang w:val="fr-FR"/>
              </w:rPr>
              <w:t>’</w:t>
            </w:r>
            <w:r w:rsidRPr="007369D0">
              <w:rPr>
                <w:sz w:val="22"/>
                <w:szCs w:val="22"/>
                <w:lang w:val="fr-FR"/>
              </w:rPr>
              <w:t>investissement dans des quartiers ciblés.</w:t>
            </w:r>
          </w:p>
          <w:p w14:paraId="66869C36" w14:textId="10FF84A8" w:rsidR="009E2F17" w:rsidRPr="007369D0" w:rsidRDefault="009E2F17" w:rsidP="00A51B2F">
            <w:pPr>
              <w:tabs>
                <w:tab w:val="left" w:pos="0"/>
              </w:tabs>
              <w:rPr>
                <w:sz w:val="22"/>
                <w:szCs w:val="22"/>
                <w:lang w:val="fr-FR"/>
              </w:rPr>
            </w:pPr>
            <w:r w:rsidRPr="007369D0">
              <w:rPr>
                <w:sz w:val="22"/>
                <w:szCs w:val="22"/>
                <w:lang w:val="fr-FR"/>
              </w:rPr>
              <w:t>Le rapport d</w:t>
            </w:r>
            <w:r w:rsidR="00AB6B60" w:rsidRPr="007369D0">
              <w:rPr>
                <w:sz w:val="22"/>
                <w:szCs w:val="22"/>
                <w:lang w:val="fr-FR"/>
              </w:rPr>
              <w:t>’</w:t>
            </w:r>
            <w:r w:rsidRPr="007369D0">
              <w:rPr>
                <w:sz w:val="22"/>
                <w:szCs w:val="22"/>
                <w:lang w:val="fr-FR"/>
              </w:rPr>
              <w:t>évaluation et les documents justificatifs seront mis à la disposition de la Banque avec le soutien de l</w:t>
            </w:r>
            <w:r w:rsidR="00AB6B60" w:rsidRPr="007369D0">
              <w:rPr>
                <w:sz w:val="22"/>
                <w:szCs w:val="22"/>
                <w:lang w:val="fr-FR"/>
              </w:rPr>
              <w:t>’</w:t>
            </w:r>
            <w:r w:rsidRPr="007369D0">
              <w:rPr>
                <w:sz w:val="22"/>
                <w:szCs w:val="22"/>
                <w:lang w:val="fr-FR"/>
              </w:rPr>
              <w:t>AVI par la CPSCL afin de procéder à une vérification par échantillonnage.</w:t>
            </w:r>
          </w:p>
        </w:tc>
      </w:tr>
      <w:tr w:rsidR="009E2F17" w:rsidRPr="00BB0946" w14:paraId="012B6038" w14:textId="77777777" w:rsidTr="00A51B2F">
        <w:trPr>
          <w:jc w:val="center"/>
        </w:trPr>
        <w:tc>
          <w:tcPr>
            <w:tcW w:w="637" w:type="pct"/>
            <w:vAlign w:val="center"/>
          </w:tcPr>
          <w:p w14:paraId="56C8F038" w14:textId="3590D987" w:rsidR="009E2F17" w:rsidRPr="008F249B" w:rsidRDefault="00124BCF" w:rsidP="00A51B2F">
            <w:pPr>
              <w:tabs>
                <w:tab w:val="left" w:pos="0"/>
              </w:tabs>
              <w:rPr>
                <w:rFonts w:eastAsia="Times New Roman"/>
                <w:b/>
                <w:color w:val="000000" w:themeColor="text1"/>
                <w:sz w:val="22"/>
                <w:szCs w:val="22"/>
                <w:lang w:val="fr-FR"/>
              </w:rPr>
            </w:pPr>
            <w:r w:rsidRPr="007369D0">
              <w:rPr>
                <w:rFonts w:eastAsia="Times New Roman"/>
                <w:b/>
                <w:color w:val="000000" w:themeColor="text1"/>
                <w:sz w:val="22"/>
                <w:szCs w:val="22"/>
                <w:lang w:val="fr-FR"/>
              </w:rPr>
              <w:lastRenderedPageBreak/>
              <w:t>ILD</w:t>
            </w:r>
            <w:r w:rsidR="009E2F17" w:rsidRPr="008F249B">
              <w:rPr>
                <w:rFonts w:eastAsia="Times New Roman"/>
                <w:b/>
                <w:color w:val="000000" w:themeColor="text1"/>
                <w:sz w:val="22"/>
                <w:szCs w:val="22"/>
                <w:lang w:val="fr-FR"/>
              </w:rPr>
              <w:t xml:space="preserve"> 8</w:t>
            </w:r>
          </w:p>
          <w:p w14:paraId="75B487A8" w14:textId="44DB179E" w:rsidR="009E2F17" w:rsidRPr="00F65BC1" w:rsidRDefault="009E2F17" w:rsidP="00A51B2F">
            <w:pPr>
              <w:tabs>
                <w:tab w:val="left" w:pos="0"/>
              </w:tabs>
              <w:rPr>
                <w:rFonts w:eastAsia="Times New Roman"/>
                <w:bCs/>
                <w:color w:val="000000" w:themeColor="text1"/>
                <w:sz w:val="22"/>
                <w:szCs w:val="22"/>
                <w:lang w:val="fr-FR"/>
              </w:rPr>
            </w:pPr>
            <w:r w:rsidRPr="007369D0">
              <w:rPr>
                <w:sz w:val="22"/>
                <w:szCs w:val="22"/>
                <w:lang w:val="fr-FR"/>
              </w:rPr>
              <w:t>Amélioration de la transparence et de l</w:t>
            </w:r>
            <w:r w:rsidR="00AB6B60" w:rsidRPr="007369D0">
              <w:rPr>
                <w:sz w:val="22"/>
                <w:szCs w:val="22"/>
                <w:lang w:val="fr-FR"/>
              </w:rPr>
              <w:t>’</w:t>
            </w:r>
            <w:r w:rsidRPr="007369D0">
              <w:rPr>
                <w:sz w:val="22"/>
                <w:szCs w:val="22"/>
                <w:lang w:val="fr-FR"/>
              </w:rPr>
              <w:t>accès à l</w:t>
            </w:r>
            <w:r w:rsidR="00AB6B60" w:rsidRPr="007369D0">
              <w:rPr>
                <w:sz w:val="22"/>
                <w:szCs w:val="22"/>
                <w:lang w:val="fr-FR"/>
              </w:rPr>
              <w:t>’</w:t>
            </w:r>
            <w:r w:rsidRPr="007369D0">
              <w:rPr>
                <w:sz w:val="22"/>
                <w:szCs w:val="22"/>
                <w:lang w:val="fr-FR"/>
              </w:rPr>
              <w:t>information</w:t>
            </w:r>
          </w:p>
        </w:tc>
        <w:tc>
          <w:tcPr>
            <w:tcW w:w="1212" w:type="pct"/>
            <w:vAlign w:val="center"/>
          </w:tcPr>
          <w:p w14:paraId="29C526C7" w14:textId="5E6A788D"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Au cours de l</w:t>
            </w:r>
            <w:r w:rsidR="00AB6B60" w:rsidRPr="008F249B">
              <w:rPr>
                <w:rFonts w:eastAsia="Times New Roman"/>
                <w:color w:val="000000" w:themeColor="text1"/>
                <w:sz w:val="22"/>
                <w:szCs w:val="22"/>
                <w:lang w:val="fr-FR"/>
              </w:rPr>
              <w:t>’</w:t>
            </w:r>
            <w:r w:rsidRPr="008F249B">
              <w:rPr>
                <w:rFonts w:eastAsia="Times New Roman"/>
                <w:color w:val="000000" w:themeColor="text1"/>
                <w:sz w:val="22"/>
                <w:szCs w:val="22"/>
                <w:lang w:val="fr-FR"/>
              </w:rPr>
              <w:t xml:space="preserve">AC 2015, le portail électronique est conçu et </w:t>
            </w:r>
            <w:r w:rsidR="000B6115" w:rsidRPr="007369D0">
              <w:rPr>
                <w:rFonts w:eastAsia="Times New Roman"/>
                <w:color w:val="000000" w:themeColor="text1"/>
                <w:sz w:val="22"/>
                <w:szCs w:val="22"/>
                <w:lang w:val="fr-FR"/>
              </w:rPr>
              <w:t>achevé</w:t>
            </w:r>
          </w:p>
          <w:p w14:paraId="0B6D65C1" w14:textId="77777777" w:rsidR="009E2F17" w:rsidRPr="007369D0" w:rsidRDefault="009E2F17" w:rsidP="00A51B2F">
            <w:pPr>
              <w:tabs>
                <w:tab w:val="left" w:pos="0"/>
              </w:tabs>
              <w:rPr>
                <w:rFonts w:eastAsia="Times New Roman"/>
                <w:color w:val="000000" w:themeColor="text1"/>
                <w:sz w:val="22"/>
                <w:szCs w:val="22"/>
                <w:lang w:val="fr-FR"/>
              </w:rPr>
            </w:pPr>
          </w:p>
          <w:p w14:paraId="7EE55F32" w14:textId="287FFBEB" w:rsidR="009E2F17" w:rsidRPr="00F65BC1" w:rsidRDefault="006E13CE" w:rsidP="00A51B2F">
            <w:pPr>
              <w:tabs>
                <w:tab w:val="left" w:pos="0"/>
              </w:tabs>
              <w:rPr>
                <w:rFonts w:eastAsia="Times New Roman"/>
                <w:color w:val="000000" w:themeColor="text1"/>
                <w:sz w:val="22"/>
                <w:szCs w:val="22"/>
                <w:lang w:val="fr-FR"/>
              </w:rPr>
            </w:pPr>
            <w:r w:rsidRPr="007369D0">
              <w:rPr>
                <w:sz w:val="22"/>
                <w:szCs w:val="22"/>
                <w:lang w:val="fr-FR"/>
              </w:rPr>
              <w:t>À</w:t>
            </w:r>
            <w:r w:rsidR="009E2F17" w:rsidRPr="007369D0">
              <w:rPr>
                <w:sz w:val="22"/>
                <w:szCs w:val="22"/>
                <w:lang w:val="fr-FR"/>
              </w:rPr>
              <w:t xml:space="preserve"> partir de l</w:t>
            </w:r>
            <w:r w:rsidR="00AB6B60" w:rsidRPr="007369D0">
              <w:rPr>
                <w:sz w:val="22"/>
                <w:szCs w:val="22"/>
                <w:lang w:val="fr-FR"/>
              </w:rPr>
              <w:t>’</w:t>
            </w:r>
            <w:r w:rsidR="009E2F17" w:rsidRPr="007369D0">
              <w:rPr>
                <w:sz w:val="22"/>
                <w:szCs w:val="22"/>
                <w:lang w:val="fr-FR"/>
              </w:rPr>
              <w:t>AC 2016, les objectifs annuels en termes de réalisation dans les délais (avant le 30 septembre de l</w:t>
            </w:r>
            <w:r w:rsidR="00AB6B60" w:rsidRPr="007369D0">
              <w:rPr>
                <w:sz w:val="22"/>
                <w:szCs w:val="22"/>
                <w:lang w:val="fr-FR"/>
              </w:rPr>
              <w:t>’</w:t>
            </w:r>
            <w:r w:rsidR="009E2F17" w:rsidRPr="007369D0">
              <w:rPr>
                <w:sz w:val="22"/>
                <w:szCs w:val="22"/>
                <w:lang w:val="fr-FR"/>
              </w:rPr>
              <w:t xml:space="preserve">année en cours) des audits des états financiers annuels des CL sont atteints. </w:t>
            </w:r>
          </w:p>
        </w:tc>
        <w:tc>
          <w:tcPr>
            <w:tcW w:w="507" w:type="pct"/>
            <w:vAlign w:val="center"/>
          </w:tcPr>
          <w:p w14:paraId="4082094F"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 xml:space="preserve">Oui </w:t>
            </w:r>
          </w:p>
        </w:tc>
        <w:tc>
          <w:tcPr>
            <w:tcW w:w="414" w:type="pct"/>
            <w:vAlign w:val="center"/>
          </w:tcPr>
          <w:p w14:paraId="57ABF72F" w14:textId="77777777" w:rsidR="009E2F17" w:rsidRPr="007369D0" w:rsidRDefault="009E2F17" w:rsidP="00A51B2F">
            <w:pPr>
              <w:tabs>
                <w:tab w:val="left" w:pos="0"/>
              </w:tabs>
              <w:jc w:val="center"/>
              <w:rPr>
                <w:rFonts w:eastAsia="Times New Roman"/>
                <w:color w:val="FF0000"/>
                <w:sz w:val="22"/>
                <w:szCs w:val="22"/>
                <w:lang w:val="fr-FR"/>
              </w:rPr>
            </w:pPr>
            <w:r w:rsidRPr="008F249B">
              <w:rPr>
                <w:rFonts w:eastAsia="Times New Roman"/>
                <w:sz w:val="22"/>
                <w:szCs w:val="22"/>
                <w:lang w:val="fr-FR"/>
              </w:rPr>
              <w:t>DGCPL et Cour des Comptes</w:t>
            </w:r>
          </w:p>
        </w:tc>
        <w:tc>
          <w:tcPr>
            <w:tcW w:w="500" w:type="pct"/>
            <w:vAlign w:val="center"/>
          </w:tcPr>
          <w:p w14:paraId="7B36BDF5" w14:textId="50F03EA3" w:rsidR="009E2F17" w:rsidRPr="007369D0" w:rsidRDefault="009E2F17" w:rsidP="00A51B2F">
            <w:pPr>
              <w:tabs>
                <w:tab w:val="left" w:pos="0"/>
              </w:tabs>
              <w:jc w:val="center"/>
              <w:rPr>
                <w:rFonts w:eastAsia="Times New Roman"/>
                <w:sz w:val="22"/>
                <w:szCs w:val="22"/>
                <w:lang w:val="fr-FR"/>
              </w:rPr>
            </w:pPr>
            <w:r w:rsidRPr="007369D0">
              <w:rPr>
                <w:rFonts w:eastAsia="Times New Roman"/>
                <w:sz w:val="22"/>
                <w:szCs w:val="22"/>
                <w:lang w:val="fr-FR"/>
              </w:rPr>
              <w:t>Banque avec le soutien de l</w:t>
            </w:r>
            <w:r w:rsidR="00AB6B60" w:rsidRPr="007369D0">
              <w:rPr>
                <w:rFonts w:eastAsia="Times New Roman"/>
                <w:sz w:val="22"/>
                <w:szCs w:val="22"/>
                <w:lang w:val="fr-FR"/>
              </w:rPr>
              <w:t>’</w:t>
            </w:r>
            <w:r w:rsidRPr="007369D0">
              <w:rPr>
                <w:rFonts w:eastAsia="Times New Roman"/>
                <w:sz w:val="22"/>
                <w:szCs w:val="22"/>
                <w:lang w:val="fr-FR"/>
              </w:rPr>
              <w:t>AVI</w:t>
            </w:r>
          </w:p>
        </w:tc>
        <w:tc>
          <w:tcPr>
            <w:tcW w:w="1730" w:type="pct"/>
            <w:vAlign w:val="center"/>
          </w:tcPr>
          <w:p w14:paraId="7E2251D1" w14:textId="04DCCA0A" w:rsidR="009E2F17" w:rsidRPr="007369D0" w:rsidRDefault="009E2F17" w:rsidP="00A51B2F">
            <w:pPr>
              <w:tabs>
                <w:tab w:val="left" w:pos="0"/>
              </w:tabs>
              <w:rPr>
                <w:sz w:val="22"/>
                <w:szCs w:val="22"/>
                <w:lang w:val="fr-FR"/>
              </w:rPr>
            </w:pPr>
            <w:r w:rsidRPr="007369D0">
              <w:rPr>
                <w:sz w:val="22"/>
                <w:szCs w:val="22"/>
                <w:lang w:val="fr-FR"/>
              </w:rPr>
              <w:t>Au cours de l</w:t>
            </w:r>
            <w:r w:rsidR="00AB6B60" w:rsidRPr="007369D0">
              <w:rPr>
                <w:sz w:val="22"/>
                <w:szCs w:val="22"/>
                <w:lang w:val="fr-FR"/>
              </w:rPr>
              <w:t>’</w:t>
            </w:r>
            <w:r w:rsidRPr="007369D0">
              <w:rPr>
                <w:sz w:val="22"/>
                <w:szCs w:val="22"/>
                <w:lang w:val="fr-FR"/>
              </w:rPr>
              <w:t>AC 2015 du Programme, la DGCPL présentera à la Banque à travers la CPSCL la conception approuvée finale du Portail électronique des collectivités locales et un rapport d</w:t>
            </w:r>
            <w:r w:rsidR="00AB6B60" w:rsidRPr="007369D0">
              <w:rPr>
                <w:sz w:val="22"/>
                <w:szCs w:val="22"/>
                <w:lang w:val="fr-FR"/>
              </w:rPr>
              <w:t>’</w:t>
            </w:r>
            <w:r w:rsidRPr="007369D0">
              <w:rPr>
                <w:sz w:val="22"/>
                <w:szCs w:val="22"/>
                <w:lang w:val="fr-FR"/>
              </w:rPr>
              <w:t>avancement sur son opérationnalisation. La Banque avec le soutien de l</w:t>
            </w:r>
            <w:r w:rsidR="00AB6B60" w:rsidRPr="007369D0">
              <w:rPr>
                <w:sz w:val="22"/>
                <w:szCs w:val="22"/>
                <w:lang w:val="fr-FR"/>
              </w:rPr>
              <w:t>’</w:t>
            </w:r>
            <w:r w:rsidRPr="007369D0">
              <w:rPr>
                <w:sz w:val="22"/>
                <w:szCs w:val="22"/>
                <w:lang w:val="fr-FR"/>
              </w:rPr>
              <w:t xml:space="preserve">AVI vérifiera </w:t>
            </w:r>
            <w:r w:rsidR="000B6115" w:rsidRPr="007369D0">
              <w:rPr>
                <w:sz w:val="22"/>
                <w:szCs w:val="22"/>
                <w:lang w:val="fr-FR"/>
              </w:rPr>
              <w:t xml:space="preserve">l’atteinte de l’objectif </w:t>
            </w:r>
            <w:r w:rsidRPr="007369D0">
              <w:rPr>
                <w:sz w:val="22"/>
                <w:szCs w:val="22"/>
                <w:lang w:val="fr-FR"/>
              </w:rPr>
              <w:t>correspondant.</w:t>
            </w:r>
          </w:p>
          <w:p w14:paraId="05A9BBD6" w14:textId="77777777" w:rsidR="009E2F17" w:rsidRPr="007369D0" w:rsidRDefault="009E2F17" w:rsidP="00A51B2F">
            <w:pPr>
              <w:tabs>
                <w:tab w:val="left" w:pos="0"/>
              </w:tabs>
              <w:rPr>
                <w:sz w:val="22"/>
                <w:szCs w:val="22"/>
                <w:lang w:val="fr-FR"/>
              </w:rPr>
            </w:pPr>
          </w:p>
          <w:p w14:paraId="5B97AC6D" w14:textId="12CF6A47" w:rsidR="009E2F17" w:rsidRPr="007369D0" w:rsidRDefault="009E2F17" w:rsidP="00A51B2F">
            <w:pPr>
              <w:tabs>
                <w:tab w:val="left" w:pos="0"/>
              </w:tabs>
              <w:rPr>
                <w:sz w:val="22"/>
                <w:szCs w:val="22"/>
                <w:lang w:val="fr-FR"/>
              </w:rPr>
            </w:pPr>
            <w:r w:rsidRPr="007369D0">
              <w:rPr>
                <w:sz w:val="22"/>
                <w:szCs w:val="22"/>
                <w:lang w:val="fr-FR"/>
              </w:rPr>
              <w:t>Pour les AC 2016, 2017, et 2018, la Banque avec le soutien de l</w:t>
            </w:r>
            <w:r w:rsidR="00AB6B60" w:rsidRPr="007369D0">
              <w:rPr>
                <w:sz w:val="22"/>
                <w:szCs w:val="22"/>
                <w:lang w:val="fr-FR"/>
              </w:rPr>
              <w:t>’</w:t>
            </w:r>
            <w:r w:rsidRPr="007369D0">
              <w:rPr>
                <w:sz w:val="22"/>
                <w:szCs w:val="22"/>
                <w:lang w:val="fr-FR"/>
              </w:rPr>
              <w:t>AVI consultera les rapports d</w:t>
            </w:r>
            <w:r w:rsidR="00AB6B60" w:rsidRPr="007369D0">
              <w:rPr>
                <w:sz w:val="22"/>
                <w:szCs w:val="22"/>
                <w:lang w:val="fr-FR"/>
              </w:rPr>
              <w:t>’</w:t>
            </w:r>
            <w:r w:rsidRPr="007369D0">
              <w:rPr>
                <w:sz w:val="22"/>
                <w:szCs w:val="22"/>
                <w:lang w:val="fr-FR"/>
              </w:rPr>
              <w:t>audits publiés par la Cour des Comptes et vérifiera la satisfaction des résultats correspondants.</w:t>
            </w:r>
          </w:p>
          <w:p w14:paraId="64BEA777" w14:textId="77777777" w:rsidR="009E2F17" w:rsidRPr="007369D0" w:rsidRDefault="009E2F17" w:rsidP="00A51B2F">
            <w:pPr>
              <w:tabs>
                <w:tab w:val="left" w:pos="0"/>
              </w:tabs>
              <w:rPr>
                <w:rFonts w:eastAsia="Times New Roman"/>
                <w:sz w:val="22"/>
                <w:szCs w:val="22"/>
                <w:lang w:val="fr-FR"/>
              </w:rPr>
            </w:pPr>
          </w:p>
        </w:tc>
      </w:tr>
    </w:tbl>
    <w:p w14:paraId="186CE08B" w14:textId="77777777" w:rsidR="009E2F17" w:rsidRPr="007369D0" w:rsidRDefault="009E2F17" w:rsidP="0008549D">
      <w:pPr>
        <w:tabs>
          <w:tab w:val="left" w:pos="0"/>
        </w:tabs>
        <w:rPr>
          <w:rFonts w:eastAsia="Times New Roman"/>
          <w:b/>
          <w:color w:val="000000" w:themeColor="text1"/>
          <w:sz w:val="22"/>
          <w:szCs w:val="22"/>
          <w:lang w:val="fr-FR"/>
        </w:rPr>
      </w:pPr>
    </w:p>
    <w:p w14:paraId="7F286AB6" w14:textId="77777777" w:rsidR="00034166" w:rsidRPr="008F249B" w:rsidRDefault="00034166" w:rsidP="00034166">
      <w:pPr>
        <w:tabs>
          <w:tab w:val="left" w:pos="0"/>
        </w:tabs>
        <w:jc w:val="center"/>
        <w:rPr>
          <w:rFonts w:eastAsia="Times New Roman"/>
          <w:b/>
          <w:color w:val="000000" w:themeColor="text1"/>
          <w:sz w:val="22"/>
          <w:szCs w:val="22"/>
          <w:lang w:val="fr-FR"/>
        </w:rPr>
      </w:pPr>
    </w:p>
    <w:p w14:paraId="35D27523" w14:textId="77777777" w:rsidR="00034166" w:rsidRPr="007369D0" w:rsidRDefault="00034166" w:rsidP="00034166">
      <w:pPr>
        <w:tabs>
          <w:tab w:val="left" w:pos="0"/>
        </w:tabs>
        <w:jc w:val="center"/>
        <w:rPr>
          <w:rFonts w:eastAsia="Times New Roman"/>
          <w:b/>
          <w:spacing w:val="4"/>
          <w:sz w:val="22"/>
          <w:szCs w:val="22"/>
          <w:lang w:val="fr-FR"/>
        </w:rPr>
        <w:sectPr w:rsidR="00034166" w:rsidRPr="007369D0" w:rsidSect="004805B5">
          <w:pgSz w:w="15840" w:h="12240" w:orient="landscape"/>
          <w:pgMar w:top="1440" w:right="1440" w:bottom="1440" w:left="1440" w:header="720" w:footer="720" w:gutter="0"/>
          <w:cols w:space="720"/>
          <w:docGrid w:linePitch="360"/>
        </w:sectPr>
      </w:pPr>
    </w:p>
    <w:p w14:paraId="65E496B4" w14:textId="3A2CEC73" w:rsidR="00034166" w:rsidRPr="00A9429B" w:rsidRDefault="00034166" w:rsidP="00066477">
      <w:pPr>
        <w:tabs>
          <w:tab w:val="left" w:pos="0"/>
        </w:tabs>
        <w:spacing w:after="240"/>
        <w:rPr>
          <w:rFonts w:eastAsia="Times New Roman"/>
          <w:b/>
          <w:szCs w:val="22"/>
          <w:lang w:val="fr-FR"/>
        </w:rPr>
      </w:pPr>
      <w:r w:rsidRPr="00A9429B">
        <w:rPr>
          <w:rFonts w:eastAsia="Times New Roman"/>
          <w:b/>
          <w:szCs w:val="22"/>
          <w:lang w:val="fr-FR"/>
        </w:rPr>
        <w:lastRenderedPageBreak/>
        <w:t>Tableau 3 : Décaissements de la Banque</w:t>
      </w:r>
    </w:p>
    <w:p w14:paraId="1EC1D1B3" w14:textId="77777777" w:rsidR="00034166" w:rsidRPr="007369D0" w:rsidRDefault="00034166" w:rsidP="00034166">
      <w:pPr>
        <w:tabs>
          <w:tab w:val="left" w:pos="0"/>
        </w:tabs>
        <w:spacing w:after="200" w:line="276" w:lineRule="auto"/>
        <w:rPr>
          <w:sz w:val="22"/>
          <w:szCs w:val="22"/>
          <w:lang w:val="fr-FR"/>
        </w:rPr>
      </w:pPr>
    </w:p>
    <w:tbl>
      <w:tblPr>
        <w:tblStyle w:val="TableGrid"/>
        <w:tblW w:w="13626" w:type="dxa"/>
        <w:jc w:val="center"/>
        <w:tblLook w:val="04A0" w:firstRow="1" w:lastRow="0" w:firstColumn="1" w:lastColumn="0" w:noHBand="0" w:noVBand="1"/>
      </w:tblPr>
      <w:tblGrid>
        <w:gridCol w:w="2514"/>
        <w:gridCol w:w="1439"/>
        <w:gridCol w:w="1182"/>
        <w:gridCol w:w="999"/>
        <w:gridCol w:w="1585"/>
        <w:gridCol w:w="1536"/>
        <w:gridCol w:w="1667"/>
        <w:gridCol w:w="2704"/>
      </w:tblGrid>
      <w:tr w:rsidR="009E2F17" w:rsidRPr="00BB0946" w14:paraId="1CCC1866" w14:textId="77777777" w:rsidTr="00A51B2F">
        <w:trPr>
          <w:trHeight w:val="431"/>
          <w:jc w:val="center"/>
        </w:trPr>
        <w:tc>
          <w:tcPr>
            <w:tcW w:w="2514" w:type="dxa"/>
            <w:vMerge w:val="restart"/>
            <w:vAlign w:val="center"/>
          </w:tcPr>
          <w:p w14:paraId="438CA3DA" w14:textId="6877DCA1" w:rsidR="009E2F17" w:rsidRPr="007369D0" w:rsidRDefault="00124BCF"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ILD</w:t>
            </w:r>
          </w:p>
        </w:tc>
        <w:tc>
          <w:tcPr>
            <w:tcW w:w="1439" w:type="dxa"/>
            <w:vMerge w:val="restart"/>
            <w:vAlign w:val="center"/>
          </w:tcPr>
          <w:p w14:paraId="0576AE1A" w14:textId="1EFA95DC" w:rsidR="009E2F17" w:rsidRPr="007369D0" w:rsidRDefault="009E2F17" w:rsidP="00A51B2F">
            <w:pPr>
              <w:tabs>
                <w:tab w:val="left" w:pos="0"/>
              </w:tabs>
              <w:jc w:val="center"/>
              <w:rPr>
                <w:rFonts w:eastAsia="Times New Roman"/>
                <w:b/>
                <w:color w:val="000000" w:themeColor="text1"/>
                <w:sz w:val="22"/>
                <w:szCs w:val="22"/>
                <w:lang w:val="fr-FR"/>
              </w:rPr>
            </w:pPr>
            <w:r w:rsidRPr="007369D0">
              <w:rPr>
                <w:rFonts w:eastAsia="Times New Roman"/>
                <w:b/>
                <w:color w:val="000000" w:themeColor="text1"/>
                <w:sz w:val="22"/>
                <w:szCs w:val="22"/>
                <w:lang w:val="fr-FR"/>
              </w:rPr>
              <w:t>Financement de la Banque</w:t>
            </w:r>
            <w:r w:rsidR="00433DF2" w:rsidRPr="007369D0">
              <w:rPr>
                <w:rFonts w:eastAsia="Times New Roman"/>
                <w:b/>
                <w:color w:val="000000" w:themeColor="text1"/>
                <w:sz w:val="22"/>
                <w:szCs w:val="22"/>
                <w:lang w:val="fr-FR"/>
              </w:rPr>
              <w:t xml:space="preserve"> </w:t>
            </w:r>
            <w:r w:rsidRPr="007369D0">
              <w:rPr>
                <w:rFonts w:eastAsia="Times New Roman"/>
                <w:b/>
                <w:color w:val="000000" w:themeColor="text1"/>
                <w:sz w:val="22"/>
                <w:szCs w:val="22"/>
                <w:lang w:val="fr-FR"/>
              </w:rPr>
              <w:t xml:space="preserve">alloué aux </w:t>
            </w:r>
            <w:r w:rsidR="00124BCF" w:rsidRPr="007369D0">
              <w:rPr>
                <w:rFonts w:eastAsia="Times New Roman"/>
                <w:b/>
                <w:color w:val="000000" w:themeColor="text1"/>
                <w:sz w:val="22"/>
                <w:szCs w:val="22"/>
                <w:lang w:val="fr-FR"/>
              </w:rPr>
              <w:t>ILD</w:t>
            </w:r>
          </w:p>
        </w:tc>
        <w:tc>
          <w:tcPr>
            <w:tcW w:w="2181" w:type="dxa"/>
            <w:gridSpan w:val="2"/>
            <w:vAlign w:val="center"/>
          </w:tcPr>
          <w:p w14:paraId="3501CEFF" w14:textId="77777777" w:rsidR="009E2F17" w:rsidRPr="007369D0" w:rsidRDefault="009E2F17" w:rsidP="00A51B2F">
            <w:pPr>
              <w:tabs>
                <w:tab w:val="left" w:pos="0"/>
              </w:tabs>
              <w:jc w:val="center"/>
              <w:rPr>
                <w:rFonts w:eastAsia="Times New Roman"/>
                <w:b/>
                <w:color w:val="000000" w:themeColor="text1"/>
                <w:sz w:val="22"/>
                <w:szCs w:val="22"/>
                <w:lang w:val="fr-FR"/>
              </w:rPr>
            </w:pPr>
            <w:r w:rsidRPr="007369D0">
              <w:rPr>
                <w:b/>
                <w:sz w:val="22"/>
                <w:szCs w:val="22"/>
                <w:lang w:val="fr-FR"/>
              </w:rPr>
              <w:t>Dont Financement disponible pour</w:t>
            </w:r>
          </w:p>
        </w:tc>
        <w:tc>
          <w:tcPr>
            <w:tcW w:w="1585" w:type="dxa"/>
            <w:vMerge w:val="restart"/>
            <w:vAlign w:val="center"/>
          </w:tcPr>
          <w:p w14:paraId="216EE547" w14:textId="69172A64" w:rsidR="009E2F17" w:rsidRPr="007369D0" w:rsidRDefault="009E2F17" w:rsidP="00F41781">
            <w:pPr>
              <w:tabs>
                <w:tab w:val="left" w:pos="0"/>
              </w:tabs>
              <w:jc w:val="center"/>
              <w:rPr>
                <w:rFonts w:eastAsia="Times New Roman"/>
                <w:b/>
                <w:smallCaps/>
                <w:color w:val="000000" w:themeColor="text1"/>
                <w:sz w:val="22"/>
                <w:szCs w:val="22"/>
                <w:lang w:val="fr-FR"/>
              </w:rPr>
            </w:pPr>
            <w:r w:rsidRPr="007369D0">
              <w:rPr>
                <w:b/>
                <w:sz w:val="22"/>
                <w:szCs w:val="22"/>
                <w:lang w:val="fr-FR"/>
              </w:rPr>
              <w:t xml:space="preserve">Date limite des objectifs </w:t>
            </w:r>
            <w:r w:rsidR="00F41781" w:rsidRPr="007369D0">
              <w:rPr>
                <w:b/>
                <w:sz w:val="22"/>
                <w:szCs w:val="22"/>
                <w:lang w:val="fr-FR"/>
              </w:rPr>
              <w:t>de DLI</w:t>
            </w:r>
            <w:r w:rsidR="0013041D" w:rsidRPr="007369D0">
              <w:rPr>
                <w:b/>
                <w:sz w:val="22"/>
                <w:szCs w:val="22"/>
                <w:lang w:val="fr-FR"/>
              </w:rPr>
              <w:t>1</w:t>
            </w:r>
          </w:p>
        </w:tc>
        <w:tc>
          <w:tcPr>
            <w:tcW w:w="1536" w:type="dxa"/>
            <w:vMerge w:val="restart"/>
            <w:vAlign w:val="center"/>
          </w:tcPr>
          <w:p w14:paraId="365EAA10" w14:textId="0E53D17F" w:rsidR="009E2F17" w:rsidRPr="007369D0" w:rsidRDefault="009E2F17" w:rsidP="00F41781">
            <w:pPr>
              <w:tabs>
                <w:tab w:val="left" w:pos="0"/>
              </w:tabs>
              <w:jc w:val="center"/>
              <w:rPr>
                <w:rFonts w:eastAsia="Times New Roman"/>
                <w:b/>
                <w:smallCaps/>
                <w:color w:val="000000" w:themeColor="text1"/>
                <w:sz w:val="22"/>
                <w:szCs w:val="22"/>
                <w:lang w:val="fr-FR"/>
              </w:rPr>
            </w:pPr>
            <w:r w:rsidRPr="007369D0">
              <w:rPr>
                <w:b/>
                <w:sz w:val="22"/>
                <w:szCs w:val="22"/>
                <w:lang w:val="fr-FR"/>
              </w:rPr>
              <w:t xml:space="preserve">Valeur minimale de </w:t>
            </w:r>
            <w:r w:rsidR="00124BCF" w:rsidRPr="007369D0">
              <w:rPr>
                <w:b/>
                <w:sz w:val="22"/>
                <w:szCs w:val="22"/>
                <w:lang w:val="fr-FR"/>
              </w:rPr>
              <w:t>ILD</w:t>
            </w:r>
            <w:r w:rsidRPr="007369D0">
              <w:rPr>
                <w:b/>
                <w:sz w:val="22"/>
                <w:szCs w:val="22"/>
                <w:lang w:val="fr-FR"/>
              </w:rPr>
              <w:t xml:space="preserve"> à atteindre pour déclencher les décaissements du financement de la Banque</w:t>
            </w:r>
            <w:r w:rsidRPr="007369D0">
              <w:rPr>
                <w:rFonts w:eastAsia="Times New Roman"/>
                <w:b/>
                <w:smallCaps/>
                <w:color w:val="000000" w:themeColor="text1"/>
                <w:sz w:val="22"/>
                <w:szCs w:val="22"/>
                <w:vertAlign w:val="superscript"/>
                <w:lang w:val="fr-FR"/>
              </w:rPr>
              <w:t>2</w:t>
            </w:r>
          </w:p>
        </w:tc>
        <w:tc>
          <w:tcPr>
            <w:tcW w:w="1667" w:type="dxa"/>
            <w:vMerge w:val="restart"/>
            <w:vAlign w:val="center"/>
          </w:tcPr>
          <w:p w14:paraId="68AEF669" w14:textId="3C557787" w:rsidR="009E2F17" w:rsidRPr="007369D0" w:rsidRDefault="006E13CE" w:rsidP="00F41781">
            <w:pPr>
              <w:tabs>
                <w:tab w:val="left" w:pos="0"/>
              </w:tabs>
              <w:jc w:val="center"/>
              <w:rPr>
                <w:rFonts w:eastAsia="Times New Roman"/>
                <w:b/>
                <w:smallCaps/>
                <w:color w:val="000000" w:themeColor="text1"/>
                <w:sz w:val="22"/>
                <w:szCs w:val="22"/>
                <w:lang w:val="fr-FR"/>
              </w:rPr>
            </w:pPr>
            <w:r w:rsidRPr="007369D0">
              <w:rPr>
                <w:b/>
                <w:sz w:val="22"/>
                <w:szCs w:val="22"/>
                <w:lang w:val="fr-FR"/>
              </w:rPr>
              <w:t xml:space="preserve">Valeur(s) maximale(s) prévue(s) </w:t>
            </w:r>
            <w:r w:rsidRPr="007369D0">
              <w:rPr>
                <w:rFonts w:eastAsia="Times New Roman"/>
                <w:b/>
                <w:color w:val="000000" w:themeColor="text1"/>
                <w:sz w:val="22"/>
                <w:szCs w:val="22"/>
                <w:lang w:val="fr-FR"/>
              </w:rPr>
              <w:t xml:space="preserve">d'ILD </w:t>
            </w:r>
            <w:r w:rsidRPr="007369D0">
              <w:rPr>
                <w:b/>
                <w:sz w:val="22"/>
                <w:szCs w:val="22"/>
                <w:lang w:val="fr-FR"/>
              </w:rPr>
              <w:t>à atteindre les objectifs de décaissement de la Banque</w:t>
            </w:r>
            <w:r w:rsidRPr="007369D0">
              <w:rPr>
                <w:rFonts w:eastAsia="Times New Roman"/>
                <w:b/>
                <w:smallCaps/>
                <w:color w:val="000000" w:themeColor="text1"/>
                <w:sz w:val="22"/>
                <w:szCs w:val="22"/>
                <w:vertAlign w:val="superscript"/>
                <w:lang w:val="fr-FR"/>
              </w:rPr>
              <w:t>3</w:t>
            </w:r>
          </w:p>
        </w:tc>
        <w:tc>
          <w:tcPr>
            <w:tcW w:w="2704" w:type="dxa"/>
            <w:vMerge w:val="restart"/>
            <w:vAlign w:val="center"/>
          </w:tcPr>
          <w:p w14:paraId="1B3008BE" w14:textId="35D73762" w:rsidR="009E2F17" w:rsidRPr="007369D0" w:rsidRDefault="009E2F17" w:rsidP="00F41781">
            <w:pPr>
              <w:tabs>
                <w:tab w:val="left" w:pos="0"/>
              </w:tabs>
              <w:rPr>
                <w:rFonts w:eastAsia="Times New Roman"/>
                <w:b/>
                <w:smallCaps/>
                <w:color w:val="000000" w:themeColor="text1"/>
                <w:sz w:val="22"/>
                <w:szCs w:val="22"/>
                <w:lang w:val="fr-FR"/>
              </w:rPr>
            </w:pPr>
            <w:r w:rsidRPr="007369D0">
              <w:rPr>
                <w:b/>
                <w:sz w:val="22"/>
                <w:szCs w:val="22"/>
                <w:lang w:val="fr-FR"/>
              </w:rPr>
              <w:t xml:space="preserve">Détermination du montant de financement à décaisser selon la/les valeur(s) de </w:t>
            </w:r>
            <w:r w:rsidR="00124BCF" w:rsidRPr="007369D0">
              <w:rPr>
                <w:b/>
                <w:sz w:val="22"/>
                <w:szCs w:val="22"/>
                <w:lang w:val="fr-FR"/>
              </w:rPr>
              <w:t>ILD</w:t>
            </w:r>
            <w:r w:rsidRPr="007369D0">
              <w:rPr>
                <w:b/>
                <w:sz w:val="22"/>
                <w:szCs w:val="22"/>
                <w:lang w:val="fr-FR"/>
              </w:rPr>
              <w:t xml:space="preserve"> atteinte(s) et vérifiée(s)</w:t>
            </w:r>
            <w:r w:rsidRPr="007369D0">
              <w:rPr>
                <w:rFonts w:eastAsia="Times New Roman"/>
                <w:b/>
                <w:smallCaps/>
                <w:color w:val="000000" w:themeColor="text1"/>
                <w:sz w:val="22"/>
                <w:szCs w:val="22"/>
                <w:vertAlign w:val="superscript"/>
                <w:lang w:val="fr-FR"/>
              </w:rPr>
              <w:t>4</w:t>
            </w:r>
          </w:p>
        </w:tc>
      </w:tr>
      <w:tr w:rsidR="009E2F17" w:rsidRPr="007369D0" w14:paraId="063B47A9" w14:textId="77777777" w:rsidTr="00A51B2F">
        <w:trPr>
          <w:trHeight w:val="710"/>
          <w:jc w:val="center"/>
        </w:trPr>
        <w:tc>
          <w:tcPr>
            <w:tcW w:w="2514" w:type="dxa"/>
            <w:vMerge/>
            <w:vAlign w:val="center"/>
          </w:tcPr>
          <w:p w14:paraId="5CD0BD72" w14:textId="77777777" w:rsidR="009E2F17" w:rsidRPr="007369D0" w:rsidRDefault="009E2F17" w:rsidP="00A51B2F">
            <w:pPr>
              <w:tabs>
                <w:tab w:val="left" w:pos="0"/>
                <w:tab w:val="left" w:pos="180"/>
                <w:tab w:val="center" w:pos="6624"/>
              </w:tabs>
              <w:rPr>
                <w:rFonts w:eastAsiaTheme="minorEastAsia"/>
                <w:smallCaps/>
                <w:color w:val="000000" w:themeColor="text1"/>
                <w:sz w:val="22"/>
                <w:szCs w:val="22"/>
                <w:lang w:val="fr-FR"/>
              </w:rPr>
            </w:pPr>
          </w:p>
        </w:tc>
        <w:tc>
          <w:tcPr>
            <w:tcW w:w="1439" w:type="dxa"/>
            <w:vMerge/>
            <w:vAlign w:val="center"/>
          </w:tcPr>
          <w:p w14:paraId="4F00A7B0" w14:textId="77777777" w:rsidR="009E2F17" w:rsidRPr="007369D0" w:rsidRDefault="009E2F17" w:rsidP="00A51B2F">
            <w:pPr>
              <w:tabs>
                <w:tab w:val="left" w:pos="0"/>
                <w:tab w:val="left" w:pos="180"/>
                <w:tab w:val="center" w:pos="6624"/>
              </w:tabs>
              <w:rPr>
                <w:rFonts w:eastAsiaTheme="minorEastAsia"/>
                <w:smallCaps/>
                <w:color w:val="000000" w:themeColor="text1"/>
                <w:sz w:val="22"/>
                <w:szCs w:val="22"/>
                <w:lang w:val="fr-FR"/>
              </w:rPr>
            </w:pPr>
          </w:p>
        </w:tc>
        <w:tc>
          <w:tcPr>
            <w:tcW w:w="1182" w:type="dxa"/>
            <w:vAlign w:val="center"/>
          </w:tcPr>
          <w:p w14:paraId="672DECA4" w14:textId="77777777" w:rsidR="009E2F17" w:rsidRPr="007369D0" w:rsidRDefault="009E2F17" w:rsidP="00A51B2F">
            <w:pPr>
              <w:tabs>
                <w:tab w:val="left" w:pos="0"/>
              </w:tabs>
              <w:rPr>
                <w:b/>
                <w:sz w:val="22"/>
                <w:szCs w:val="22"/>
                <w:lang w:val="fr-FR"/>
              </w:rPr>
            </w:pPr>
            <w:r w:rsidRPr="007369D0">
              <w:rPr>
                <w:b/>
                <w:sz w:val="22"/>
                <w:szCs w:val="22"/>
                <w:lang w:val="fr-FR"/>
              </w:rPr>
              <w:t xml:space="preserve">Résultats antérieurs </w:t>
            </w:r>
          </w:p>
          <w:p w14:paraId="67DC4A62" w14:textId="77777777" w:rsidR="009E2F17" w:rsidRPr="007369D0" w:rsidRDefault="009E2F17" w:rsidP="00A51B2F">
            <w:pPr>
              <w:tabs>
                <w:tab w:val="left" w:pos="0"/>
              </w:tabs>
              <w:jc w:val="center"/>
              <w:rPr>
                <w:rFonts w:eastAsia="Times New Roman"/>
                <w:b/>
                <w:color w:val="000000" w:themeColor="text1"/>
                <w:sz w:val="22"/>
                <w:szCs w:val="22"/>
                <w:lang w:val="fr-FR"/>
              </w:rPr>
            </w:pPr>
          </w:p>
        </w:tc>
        <w:tc>
          <w:tcPr>
            <w:tcW w:w="999" w:type="dxa"/>
            <w:vAlign w:val="center"/>
          </w:tcPr>
          <w:p w14:paraId="091E86A5" w14:textId="77777777" w:rsidR="009E2F17" w:rsidRPr="007369D0" w:rsidRDefault="009E2F17" w:rsidP="00A51B2F">
            <w:pPr>
              <w:tabs>
                <w:tab w:val="left" w:pos="0"/>
              </w:tabs>
              <w:jc w:val="center"/>
              <w:rPr>
                <w:rFonts w:eastAsia="Times New Roman"/>
                <w:b/>
                <w:color w:val="000000" w:themeColor="text1"/>
                <w:sz w:val="22"/>
                <w:szCs w:val="22"/>
                <w:lang w:val="fr-FR"/>
              </w:rPr>
            </w:pPr>
            <w:r w:rsidRPr="007369D0">
              <w:rPr>
                <w:b/>
                <w:sz w:val="22"/>
                <w:szCs w:val="22"/>
                <w:lang w:val="fr-FR"/>
              </w:rPr>
              <w:t>Avances</w:t>
            </w:r>
          </w:p>
        </w:tc>
        <w:tc>
          <w:tcPr>
            <w:tcW w:w="1585" w:type="dxa"/>
            <w:vMerge/>
            <w:vAlign w:val="center"/>
          </w:tcPr>
          <w:p w14:paraId="732010C6" w14:textId="77777777" w:rsidR="009E2F17" w:rsidRPr="00F65BC1" w:rsidRDefault="009E2F17" w:rsidP="00A51B2F">
            <w:pPr>
              <w:tabs>
                <w:tab w:val="left" w:pos="0"/>
                <w:tab w:val="left" w:pos="180"/>
                <w:tab w:val="center" w:pos="6624"/>
              </w:tabs>
              <w:rPr>
                <w:rFonts w:eastAsiaTheme="minorEastAsia"/>
                <w:smallCaps/>
                <w:color w:val="000000" w:themeColor="text1"/>
                <w:sz w:val="22"/>
                <w:szCs w:val="22"/>
                <w:lang w:val="fr-FR"/>
              </w:rPr>
            </w:pPr>
          </w:p>
        </w:tc>
        <w:tc>
          <w:tcPr>
            <w:tcW w:w="1536" w:type="dxa"/>
            <w:vMerge/>
            <w:vAlign w:val="center"/>
          </w:tcPr>
          <w:p w14:paraId="30307BE9" w14:textId="77777777" w:rsidR="009E2F17" w:rsidRPr="00F65BC1" w:rsidRDefault="009E2F17" w:rsidP="00A51B2F">
            <w:pPr>
              <w:tabs>
                <w:tab w:val="left" w:pos="0"/>
                <w:tab w:val="left" w:pos="180"/>
                <w:tab w:val="center" w:pos="6624"/>
              </w:tabs>
              <w:rPr>
                <w:rFonts w:eastAsiaTheme="minorEastAsia"/>
                <w:smallCaps/>
                <w:color w:val="000000" w:themeColor="text1"/>
                <w:sz w:val="22"/>
                <w:szCs w:val="22"/>
                <w:lang w:val="fr-FR"/>
              </w:rPr>
            </w:pPr>
          </w:p>
        </w:tc>
        <w:tc>
          <w:tcPr>
            <w:tcW w:w="1667" w:type="dxa"/>
            <w:vMerge/>
            <w:vAlign w:val="center"/>
          </w:tcPr>
          <w:p w14:paraId="4F0E5669" w14:textId="77777777" w:rsidR="009E2F17" w:rsidRPr="00F65BC1" w:rsidRDefault="009E2F17" w:rsidP="00A51B2F">
            <w:pPr>
              <w:tabs>
                <w:tab w:val="left" w:pos="0"/>
                <w:tab w:val="left" w:pos="180"/>
                <w:tab w:val="center" w:pos="6624"/>
              </w:tabs>
              <w:rPr>
                <w:rFonts w:eastAsiaTheme="minorEastAsia"/>
                <w:smallCaps/>
                <w:color w:val="000000" w:themeColor="text1"/>
                <w:sz w:val="22"/>
                <w:szCs w:val="22"/>
                <w:lang w:val="fr-FR"/>
              </w:rPr>
            </w:pPr>
          </w:p>
        </w:tc>
        <w:tc>
          <w:tcPr>
            <w:tcW w:w="2704" w:type="dxa"/>
            <w:vMerge/>
            <w:vAlign w:val="center"/>
          </w:tcPr>
          <w:p w14:paraId="7415DFE5" w14:textId="77777777" w:rsidR="009E2F17" w:rsidRPr="00F65BC1" w:rsidRDefault="009E2F17" w:rsidP="00A51B2F">
            <w:pPr>
              <w:tabs>
                <w:tab w:val="left" w:pos="0"/>
                <w:tab w:val="left" w:pos="180"/>
                <w:tab w:val="center" w:pos="6624"/>
              </w:tabs>
              <w:rPr>
                <w:rFonts w:eastAsiaTheme="minorEastAsia"/>
                <w:smallCaps/>
                <w:color w:val="000000" w:themeColor="text1"/>
                <w:sz w:val="22"/>
                <w:szCs w:val="22"/>
                <w:lang w:val="fr-FR"/>
              </w:rPr>
            </w:pPr>
          </w:p>
        </w:tc>
      </w:tr>
      <w:tr w:rsidR="009E2F17" w:rsidRPr="00BB0946" w14:paraId="30B3BD37" w14:textId="77777777" w:rsidTr="00A51B2F">
        <w:trPr>
          <w:trHeight w:val="1907"/>
          <w:jc w:val="center"/>
        </w:trPr>
        <w:tc>
          <w:tcPr>
            <w:tcW w:w="2514" w:type="dxa"/>
            <w:vAlign w:val="center"/>
          </w:tcPr>
          <w:p w14:paraId="2B38CE6D" w14:textId="1C746D11" w:rsidR="009E2F17" w:rsidRPr="008F249B" w:rsidRDefault="00124BCF" w:rsidP="00A51B2F">
            <w:pPr>
              <w:tabs>
                <w:tab w:val="left" w:pos="0"/>
              </w:tabs>
              <w:rPr>
                <w:rFonts w:eastAsia="Times New Roman"/>
                <w:b/>
                <w:sz w:val="22"/>
                <w:szCs w:val="22"/>
                <w:lang w:val="fr-FR"/>
              </w:rPr>
            </w:pPr>
            <w:r w:rsidRPr="007369D0">
              <w:rPr>
                <w:rFonts w:eastAsia="Times New Roman"/>
                <w:b/>
                <w:color w:val="000000" w:themeColor="text1"/>
                <w:sz w:val="22"/>
                <w:szCs w:val="22"/>
                <w:lang w:val="fr-FR"/>
              </w:rPr>
              <w:t>ILD</w:t>
            </w:r>
            <w:r w:rsidR="009E2F17" w:rsidRPr="008F249B">
              <w:rPr>
                <w:rFonts w:eastAsia="Times New Roman"/>
                <w:b/>
                <w:sz w:val="22"/>
                <w:szCs w:val="22"/>
                <w:lang w:val="fr-FR"/>
              </w:rPr>
              <w:t xml:space="preserve"> 1</w:t>
            </w:r>
          </w:p>
          <w:p w14:paraId="3D53EFA2" w14:textId="5C0D5A8B" w:rsidR="009E2F17" w:rsidRPr="007369D0" w:rsidRDefault="009E2F17" w:rsidP="00A51B2F">
            <w:pPr>
              <w:tabs>
                <w:tab w:val="left" w:pos="0"/>
              </w:tabs>
              <w:rPr>
                <w:sz w:val="22"/>
                <w:szCs w:val="22"/>
                <w:lang w:val="fr-FR"/>
              </w:rPr>
            </w:pPr>
            <w:r w:rsidRPr="007369D0">
              <w:rPr>
                <w:sz w:val="22"/>
                <w:szCs w:val="22"/>
                <w:lang w:val="fr-FR"/>
              </w:rPr>
              <w:t>Le Gouvernement a remplacé le</w:t>
            </w:r>
            <w:r w:rsidR="00433DF2" w:rsidRPr="007369D0">
              <w:rPr>
                <w:sz w:val="22"/>
                <w:szCs w:val="22"/>
                <w:lang w:val="fr-FR"/>
              </w:rPr>
              <w:t xml:space="preserve"> </w:t>
            </w:r>
            <w:r w:rsidRPr="007369D0">
              <w:rPr>
                <w:sz w:val="22"/>
                <w:szCs w:val="22"/>
                <w:lang w:val="fr-FR"/>
              </w:rPr>
              <w:t>décret 97-1135 et a restructuré le système des subventions à l</w:t>
            </w:r>
            <w:r w:rsidR="00AB6B60" w:rsidRPr="007369D0">
              <w:rPr>
                <w:sz w:val="22"/>
                <w:szCs w:val="22"/>
                <w:lang w:val="fr-FR"/>
              </w:rPr>
              <w:t>’</w:t>
            </w:r>
            <w:r w:rsidRPr="007369D0">
              <w:rPr>
                <w:sz w:val="22"/>
                <w:szCs w:val="22"/>
                <w:lang w:val="fr-FR"/>
              </w:rPr>
              <w:t>investissement en conséquence.</w:t>
            </w:r>
          </w:p>
          <w:p w14:paraId="581CF0FE" w14:textId="77777777" w:rsidR="009E2F17" w:rsidRPr="007369D0" w:rsidRDefault="009E2F17" w:rsidP="00A51B2F">
            <w:pPr>
              <w:tabs>
                <w:tab w:val="left" w:pos="0"/>
              </w:tabs>
              <w:rPr>
                <w:rFonts w:eastAsia="Times New Roman"/>
                <w:color w:val="000000" w:themeColor="text1"/>
                <w:sz w:val="22"/>
                <w:szCs w:val="22"/>
                <w:lang w:val="fr-FR"/>
              </w:rPr>
            </w:pPr>
          </w:p>
        </w:tc>
        <w:tc>
          <w:tcPr>
            <w:tcW w:w="1439" w:type="dxa"/>
            <w:vAlign w:val="center"/>
          </w:tcPr>
          <w:p w14:paraId="695623A0"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1182" w:type="dxa"/>
            <w:vAlign w:val="center"/>
          </w:tcPr>
          <w:p w14:paraId="28A1ABC9"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999" w:type="dxa"/>
            <w:vAlign w:val="center"/>
          </w:tcPr>
          <w:p w14:paraId="5D47FEC2"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w:t>
            </w:r>
          </w:p>
        </w:tc>
        <w:tc>
          <w:tcPr>
            <w:tcW w:w="1585" w:type="dxa"/>
            <w:vAlign w:val="center"/>
          </w:tcPr>
          <w:p w14:paraId="2E052FEB" w14:textId="07576AD4"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Entrée en vigueur du Programme</w:t>
            </w:r>
            <w:r w:rsidR="00433DF2" w:rsidRPr="007369D0">
              <w:rPr>
                <w:rFonts w:eastAsia="Times New Roman"/>
                <w:color w:val="000000" w:themeColor="text1"/>
                <w:sz w:val="22"/>
                <w:szCs w:val="22"/>
                <w:lang w:val="fr-FR"/>
              </w:rPr>
              <w:t xml:space="preserve"> </w:t>
            </w:r>
          </w:p>
        </w:tc>
        <w:tc>
          <w:tcPr>
            <w:tcW w:w="1536" w:type="dxa"/>
            <w:vAlign w:val="center"/>
          </w:tcPr>
          <w:p w14:paraId="180C233D" w14:textId="3FAA02CF" w:rsidR="009E2F17" w:rsidRPr="007369D0" w:rsidRDefault="00DB2D56"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S.O.</w:t>
            </w:r>
          </w:p>
        </w:tc>
        <w:tc>
          <w:tcPr>
            <w:tcW w:w="1667" w:type="dxa"/>
            <w:vAlign w:val="center"/>
          </w:tcPr>
          <w:p w14:paraId="24B09EF9" w14:textId="783A9716" w:rsidR="009E2F17" w:rsidRPr="007369D0" w:rsidRDefault="00DB2D56"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S.O.</w:t>
            </w:r>
          </w:p>
        </w:tc>
        <w:tc>
          <w:tcPr>
            <w:tcW w:w="2704" w:type="dxa"/>
            <w:vAlign w:val="center"/>
          </w:tcPr>
          <w:p w14:paraId="26CF78B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Oui/Non</w:t>
            </w:r>
          </w:p>
          <w:p w14:paraId="00560E06" w14:textId="77777777" w:rsidR="009E2F17" w:rsidRPr="00F65BC1" w:rsidRDefault="009E2F17" w:rsidP="00A51B2F">
            <w:pPr>
              <w:tabs>
                <w:tab w:val="left" w:pos="0"/>
              </w:tabs>
              <w:rPr>
                <w:rFonts w:eastAsia="Times New Roman"/>
                <w:color w:val="000000" w:themeColor="text1"/>
                <w:sz w:val="22"/>
                <w:szCs w:val="22"/>
                <w:lang w:val="fr-FR"/>
              </w:rPr>
            </w:pPr>
          </w:p>
          <w:p w14:paraId="0064A8FE" w14:textId="3C5FE399" w:rsidR="009E2F17" w:rsidRPr="007369D0" w:rsidRDefault="009E2F17" w:rsidP="00A51B2F">
            <w:pPr>
              <w:tabs>
                <w:tab w:val="left" w:pos="0"/>
              </w:tabs>
              <w:rPr>
                <w:sz w:val="22"/>
                <w:szCs w:val="22"/>
                <w:lang w:val="fr-FR"/>
              </w:rPr>
            </w:pPr>
            <w:r w:rsidRPr="007369D0">
              <w:rPr>
                <w:sz w:val="22"/>
                <w:szCs w:val="22"/>
                <w:lang w:val="fr-FR"/>
              </w:rPr>
              <w:t>Il s</w:t>
            </w:r>
            <w:r w:rsidR="00AB6B60" w:rsidRPr="008F249B">
              <w:rPr>
                <w:sz w:val="22"/>
                <w:szCs w:val="22"/>
                <w:lang w:val="fr-FR"/>
              </w:rPr>
              <w:t>’</w:t>
            </w:r>
            <w:r w:rsidRPr="008F249B">
              <w:rPr>
                <w:sz w:val="22"/>
                <w:szCs w:val="22"/>
                <w:lang w:val="fr-FR"/>
              </w:rPr>
              <w:t>agit d</w:t>
            </w:r>
            <w:r w:rsidR="00AB6B60" w:rsidRPr="007369D0">
              <w:rPr>
                <w:sz w:val="22"/>
                <w:szCs w:val="22"/>
                <w:lang w:val="fr-FR"/>
              </w:rPr>
              <w:t>’</w:t>
            </w:r>
            <w:r w:rsidRPr="007369D0">
              <w:rPr>
                <w:sz w:val="22"/>
                <w:szCs w:val="22"/>
                <w:lang w:val="fr-FR"/>
              </w:rPr>
              <w:t>un résultat préalable; le décaissement aura lieu à l</w:t>
            </w:r>
            <w:r w:rsidR="00AB6B60" w:rsidRPr="007369D0">
              <w:rPr>
                <w:sz w:val="22"/>
                <w:szCs w:val="22"/>
                <w:lang w:val="fr-FR"/>
              </w:rPr>
              <w:t>’</w:t>
            </w:r>
            <w:r w:rsidRPr="007369D0">
              <w:rPr>
                <w:sz w:val="22"/>
                <w:szCs w:val="22"/>
                <w:lang w:val="fr-FR"/>
              </w:rPr>
              <w:t>entrée en vigueur du Programme.</w:t>
            </w:r>
          </w:p>
        </w:tc>
      </w:tr>
      <w:tr w:rsidR="009E2F17" w:rsidRPr="00BB0946" w14:paraId="65C62C59" w14:textId="77777777" w:rsidTr="00A51B2F">
        <w:trPr>
          <w:trHeight w:val="665"/>
          <w:jc w:val="center"/>
        </w:trPr>
        <w:tc>
          <w:tcPr>
            <w:tcW w:w="2514" w:type="dxa"/>
            <w:vAlign w:val="center"/>
          </w:tcPr>
          <w:p w14:paraId="7A6EBDE2" w14:textId="45AB4623" w:rsidR="009E2F17" w:rsidRPr="008F249B" w:rsidRDefault="00124BCF" w:rsidP="00A51B2F">
            <w:pPr>
              <w:tabs>
                <w:tab w:val="left" w:pos="0"/>
              </w:tabs>
              <w:rPr>
                <w:rFonts w:eastAsia="Times New Roman"/>
                <w:b/>
                <w:sz w:val="22"/>
                <w:szCs w:val="22"/>
                <w:lang w:val="fr-FR"/>
              </w:rPr>
            </w:pPr>
            <w:r w:rsidRPr="007369D0">
              <w:rPr>
                <w:rFonts w:eastAsia="Times New Roman"/>
                <w:b/>
                <w:color w:val="000000" w:themeColor="text1"/>
                <w:sz w:val="22"/>
                <w:szCs w:val="22"/>
                <w:lang w:val="fr-FR"/>
              </w:rPr>
              <w:t>ILD</w:t>
            </w:r>
            <w:r w:rsidR="009E2F17" w:rsidRPr="008F249B">
              <w:rPr>
                <w:rFonts w:eastAsia="Times New Roman"/>
                <w:b/>
                <w:sz w:val="22"/>
                <w:szCs w:val="22"/>
                <w:lang w:val="fr-FR"/>
              </w:rPr>
              <w:t xml:space="preserve"> 2</w:t>
            </w:r>
          </w:p>
          <w:p w14:paraId="05777643" w14:textId="35765FE1" w:rsidR="009E2F17" w:rsidRPr="007369D0" w:rsidRDefault="009E2F17" w:rsidP="00A51B2F">
            <w:pPr>
              <w:tabs>
                <w:tab w:val="left" w:pos="0"/>
              </w:tabs>
              <w:rPr>
                <w:rFonts w:eastAsia="Times New Roman"/>
                <w:b/>
                <w:sz w:val="22"/>
                <w:szCs w:val="22"/>
                <w:lang w:val="fr-FR"/>
              </w:rPr>
            </w:pPr>
            <w:r w:rsidRPr="007369D0">
              <w:rPr>
                <w:sz w:val="22"/>
                <w:szCs w:val="22"/>
                <w:lang w:val="fr-FR"/>
              </w:rPr>
              <w:t>Communication en temps utile aux CL de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indicative des subventions globales non affectées (</w:t>
            </w:r>
            <w:r w:rsidR="0017434F">
              <w:rPr>
                <w:sz w:val="22"/>
                <w:szCs w:val="22"/>
                <w:lang w:val="fr-FR"/>
              </w:rPr>
              <w:t>SGNA</w:t>
            </w:r>
            <w:r w:rsidRPr="007369D0">
              <w:rPr>
                <w:sz w:val="22"/>
                <w:szCs w:val="22"/>
                <w:lang w:val="fr-FR"/>
              </w:rPr>
              <w:t xml:space="preserve">) et le transfert en temps utile des </w:t>
            </w:r>
            <w:r w:rsidR="0017434F">
              <w:rPr>
                <w:sz w:val="22"/>
                <w:szCs w:val="22"/>
                <w:lang w:val="fr-FR"/>
              </w:rPr>
              <w:t>SGNA</w:t>
            </w:r>
            <w:r w:rsidRPr="007369D0">
              <w:rPr>
                <w:sz w:val="22"/>
                <w:szCs w:val="22"/>
                <w:lang w:val="fr-FR"/>
              </w:rPr>
              <w:t xml:space="preserve"> aux CL par le Gouvernement</w:t>
            </w:r>
          </w:p>
        </w:tc>
        <w:tc>
          <w:tcPr>
            <w:tcW w:w="1439" w:type="dxa"/>
            <w:vAlign w:val="center"/>
          </w:tcPr>
          <w:p w14:paraId="53009A77"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20</w:t>
            </w:r>
          </w:p>
        </w:tc>
        <w:tc>
          <w:tcPr>
            <w:tcW w:w="1182" w:type="dxa"/>
            <w:vAlign w:val="center"/>
          </w:tcPr>
          <w:p w14:paraId="5932B4ED"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0953BEF1"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1585" w:type="dxa"/>
            <w:vAlign w:val="center"/>
          </w:tcPr>
          <w:p w14:paraId="6CD0EB08" w14:textId="232BA900"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15 juillet de chaque année pour la communication de l</w:t>
            </w:r>
            <w:r w:rsidR="00AB6B60" w:rsidRPr="007369D0">
              <w:rPr>
                <w:rFonts w:eastAsia="Times New Roman"/>
                <w:sz w:val="22"/>
                <w:szCs w:val="22"/>
                <w:lang w:val="fr-FR"/>
              </w:rPr>
              <w:t>’</w:t>
            </w:r>
            <w:r w:rsidR="008B2072" w:rsidRPr="007369D0">
              <w:rPr>
                <w:rFonts w:eastAsia="Times New Roman"/>
                <w:sz w:val="22"/>
                <w:szCs w:val="22"/>
                <w:lang w:val="fr-FR"/>
              </w:rPr>
              <w:t>affectation</w:t>
            </w:r>
            <w:r w:rsidRPr="007369D0">
              <w:rPr>
                <w:rFonts w:eastAsia="Times New Roman"/>
                <w:sz w:val="22"/>
                <w:szCs w:val="22"/>
                <w:lang w:val="fr-FR"/>
              </w:rPr>
              <w:t xml:space="preserve"> annuelle.</w:t>
            </w:r>
          </w:p>
          <w:p w14:paraId="25D576B0"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1</w:t>
            </w:r>
            <w:r w:rsidRPr="007369D0">
              <w:rPr>
                <w:rFonts w:eastAsia="Times New Roman"/>
                <w:sz w:val="22"/>
                <w:szCs w:val="22"/>
                <w:vertAlign w:val="superscript"/>
                <w:lang w:val="fr-FR"/>
              </w:rPr>
              <w:t>er</w:t>
            </w:r>
            <w:r w:rsidRPr="007369D0">
              <w:rPr>
                <w:rFonts w:eastAsia="Times New Roman"/>
                <w:sz w:val="22"/>
                <w:szCs w:val="22"/>
                <w:lang w:val="fr-FR"/>
              </w:rPr>
              <w:t xml:space="preserve"> mars de chaque année pour le décaissement de la subvention. </w:t>
            </w:r>
          </w:p>
        </w:tc>
        <w:tc>
          <w:tcPr>
            <w:tcW w:w="1536" w:type="dxa"/>
            <w:vAlign w:val="center"/>
          </w:tcPr>
          <w:p w14:paraId="0936FD41" w14:textId="5CFF2FC7" w:rsidR="009E2F17" w:rsidRPr="007369D0" w:rsidRDefault="00DB2D56"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S.O.</w:t>
            </w:r>
          </w:p>
        </w:tc>
        <w:tc>
          <w:tcPr>
            <w:tcW w:w="1667" w:type="dxa"/>
            <w:vAlign w:val="center"/>
          </w:tcPr>
          <w:p w14:paraId="1D9E6CC0" w14:textId="44D8C9C6" w:rsidR="009E2F17" w:rsidRPr="007369D0" w:rsidRDefault="00DB2D56"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S.O.</w:t>
            </w:r>
          </w:p>
        </w:tc>
        <w:tc>
          <w:tcPr>
            <w:tcW w:w="2704" w:type="dxa"/>
            <w:vAlign w:val="center"/>
          </w:tcPr>
          <w:p w14:paraId="61BEB5D3"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Oui/Non.</w:t>
            </w:r>
          </w:p>
          <w:p w14:paraId="6C5242B5"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 </w:t>
            </w:r>
          </w:p>
          <w:p w14:paraId="2AD5F88A" w14:textId="4BC17AA9" w:rsidR="009E2F17" w:rsidRPr="007369D0" w:rsidRDefault="009E2F17" w:rsidP="00A51B2F">
            <w:pPr>
              <w:tabs>
                <w:tab w:val="left" w:pos="0"/>
              </w:tabs>
              <w:rPr>
                <w:sz w:val="22"/>
                <w:szCs w:val="22"/>
                <w:lang w:val="fr-FR"/>
              </w:rPr>
            </w:pPr>
            <w:r w:rsidRPr="007369D0">
              <w:rPr>
                <w:sz w:val="22"/>
                <w:szCs w:val="22"/>
                <w:lang w:val="fr-FR"/>
              </w:rPr>
              <w:t>Le sous-indicateur pour chaque année doit être vérifié en totalité pour qu</w:t>
            </w:r>
            <w:r w:rsidR="00AB6B60" w:rsidRPr="007369D0">
              <w:rPr>
                <w:sz w:val="22"/>
                <w:szCs w:val="22"/>
                <w:lang w:val="fr-FR"/>
              </w:rPr>
              <w:t>’</w:t>
            </w:r>
            <w:r w:rsidRPr="007369D0">
              <w:rPr>
                <w:sz w:val="22"/>
                <w:szCs w:val="22"/>
                <w:lang w:val="fr-FR"/>
              </w:rPr>
              <w:t>il y ait décaissement.</w:t>
            </w:r>
          </w:p>
          <w:p w14:paraId="6DAC976D" w14:textId="77777777" w:rsidR="009E2F17" w:rsidRPr="007369D0" w:rsidRDefault="009E2F17" w:rsidP="00A51B2F">
            <w:pPr>
              <w:tabs>
                <w:tab w:val="left" w:pos="0"/>
              </w:tabs>
              <w:rPr>
                <w:rFonts w:eastAsia="Times New Roman"/>
                <w:color w:val="000000" w:themeColor="text1"/>
                <w:sz w:val="22"/>
                <w:szCs w:val="22"/>
                <w:lang w:val="fr-FR"/>
              </w:rPr>
            </w:pPr>
          </w:p>
          <w:p w14:paraId="113A33E0" w14:textId="5CA67DDA" w:rsidR="009E2F17" w:rsidRPr="007369D0" w:rsidRDefault="009E2F17" w:rsidP="00A51B2F">
            <w:pPr>
              <w:tabs>
                <w:tab w:val="left" w:pos="0"/>
              </w:tabs>
              <w:rPr>
                <w:sz w:val="22"/>
                <w:szCs w:val="22"/>
                <w:lang w:val="fr-FR"/>
              </w:rPr>
            </w:pPr>
            <w:r w:rsidRPr="007369D0">
              <w:rPr>
                <w:sz w:val="22"/>
                <w:szCs w:val="22"/>
                <w:lang w:val="fr-FR"/>
              </w:rPr>
              <w:t>Si l</w:t>
            </w:r>
            <w:r w:rsidR="00AB6B60" w:rsidRPr="007369D0">
              <w:rPr>
                <w:sz w:val="22"/>
                <w:szCs w:val="22"/>
                <w:lang w:val="fr-FR"/>
              </w:rPr>
              <w:t>’</w:t>
            </w:r>
            <w:r w:rsidRPr="007369D0">
              <w:rPr>
                <w:sz w:val="22"/>
                <w:szCs w:val="22"/>
                <w:lang w:val="fr-FR"/>
              </w:rPr>
              <w:t>objectif n</w:t>
            </w:r>
            <w:r w:rsidR="00AB6B60" w:rsidRPr="007369D0">
              <w:rPr>
                <w:sz w:val="22"/>
                <w:szCs w:val="22"/>
                <w:lang w:val="fr-FR"/>
              </w:rPr>
              <w:t>’</w:t>
            </w:r>
            <w:r w:rsidRPr="007369D0">
              <w:rPr>
                <w:sz w:val="22"/>
                <w:szCs w:val="22"/>
                <w:lang w:val="fr-FR"/>
              </w:rPr>
              <w:t xml:space="preserve">est pas atteint pour une année donnée, le montant non décaissé sera réparti </w:t>
            </w:r>
            <w:r w:rsidR="005C5F39" w:rsidRPr="001B5045">
              <w:rPr>
                <w:sz w:val="22"/>
                <w:lang w:val="fr-FR"/>
              </w:rPr>
              <w:t>en parts égales au décaissement prévu pour les années suivantes</w:t>
            </w:r>
            <w:r w:rsidRPr="007369D0">
              <w:rPr>
                <w:sz w:val="22"/>
                <w:szCs w:val="22"/>
                <w:lang w:val="fr-FR"/>
              </w:rPr>
              <w:t xml:space="preserve">. </w:t>
            </w:r>
          </w:p>
          <w:p w14:paraId="00E4D4D9" w14:textId="77777777" w:rsidR="009E2F17" w:rsidRPr="007369D0" w:rsidRDefault="009E2F17" w:rsidP="00A51B2F">
            <w:pPr>
              <w:tabs>
                <w:tab w:val="left" w:pos="0"/>
              </w:tabs>
              <w:rPr>
                <w:rFonts w:eastAsia="Times New Roman"/>
                <w:color w:val="000000" w:themeColor="text1"/>
                <w:sz w:val="22"/>
                <w:szCs w:val="22"/>
                <w:lang w:val="fr-FR"/>
              </w:rPr>
            </w:pPr>
          </w:p>
        </w:tc>
      </w:tr>
      <w:tr w:rsidR="009E2F17" w:rsidRPr="00BB0946" w14:paraId="40D5B47D" w14:textId="77777777" w:rsidTr="00A51B2F">
        <w:trPr>
          <w:trHeight w:val="611"/>
          <w:jc w:val="center"/>
        </w:trPr>
        <w:tc>
          <w:tcPr>
            <w:tcW w:w="2514" w:type="dxa"/>
            <w:vAlign w:val="center"/>
          </w:tcPr>
          <w:p w14:paraId="7EA02FEA" w14:textId="2A78C85F" w:rsidR="009E2F17" w:rsidRPr="007369D0" w:rsidRDefault="00124BCF" w:rsidP="00A51B2F">
            <w:pPr>
              <w:tabs>
                <w:tab w:val="left" w:pos="0"/>
              </w:tabs>
              <w:rPr>
                <w:rFonts w:eastAsia="Times New Roman"/>
                <w:sz w:val="22"/>
                <w:szCs w:val="22"/>
                <w:lang w:val="fr-FR"/>
              </w:rPr>
            </w:pPr>
            <w:r w:rsidRPr="007369D0">
              <w:rPr>
                <w:rFonts w:eastAsia="Times New Roman"/>
                <w:b/>
                <w:color w:val="000000" w:themeColor="text1"/>
                <w:sz w:val="22"/>
                <w:szCs w:val="22"/>
                <w:lang w:val="fr-FR"/>
              </w:rPr>
              <w:lastRenderedPageBreak/>
              <w:t>ILD</w:t>
            </w:r>
            <w:r w:rsidR="00433DF2" w:rsidRPr="008F249B">
              <w:rPr>
                <w:rFonts w:eastAsia="Times New Roman"/>
                <w:b/>
                <w:sz w:val="22"/>
                <w:szCs w:val="22"/>
                <w:lang w:val="fr-FR"/>
              </w:rPr>
              <w:t xml:space="preserve"> </w:t>
            </w:r>
            <w:r w:rsidR="009E2F17" w:rsidRPr="007369D0">
              <w:rPr>
                <w:rFonts w:eastAsia="Times New Roman"/>
                <w:b/>
                <w:sz w:val="22"/>
                <w:szCs w:val="22"/>
                <w:lang w:val="fr-FR"/>
              </w:rPr>
              <w:t>3</w:t>
            </w:r>
            <w:r w:rsidR="009E2F17" w:rsidRPr="007369D0">
              <w:rPr>
                <w:rFonts w:eastAsia="Times New Roman"/>
                <w:sz w:val="22"/>
                <w:szCs w:val="22"/>
                <w:lang w:val="fr-FR"/>
              </w:rPr>
              <w:t xml:space="preserve"> </w:t>
            </w:r>
          </w:p>
          <w:p w14:paraId="625B2AA7" w14:textId="09F21B29" w:rsidR="009E2F17" w:rsidRPr="007369D0" w:rsidRDefault="009E2F17" w:rsidP="00A51B2F">
            <w:pPr>
              <w:tabs>
                <w:tab w:val="left" w:pos="0"/>
              </w:tabs>
              <w:rPr>
                <w:rFonts w:eastAsia="Times New Roman"/>
                <w:color w:val="000000" w:themeColor="text1"/>
                <w:sz w:val="22"/>
                <w:szCs w:val="22"/>
                <w:lang w:val="fr-FR"/>
              </w:rPr>
            </w:pPr>
            <w:r w:rsidRPr="007369D0">
              <w:rPr>
                <w:sz w:val="22"/>
                <w:szCs w:val="22"/>
                <w:lang w:val="fr-FR"/>
              </w:rPr>
              <w:t xml:space="preserve">Un </w:t>
            </w:r>
            <w:r w:rsidR="006A7632" w:rsidRPr="007369D0">
              <w:rPr>
                <w:sz w:val="22"/>
                <w:szCs w:val="22"/>
                <w:lang w:val="fr-FR"/>
              </w:rPr>
              <w:t>pourcentage</w:t>
            </w:r>
            <w:r w:rsidRPr="007369D0">
              <w:rPr>
                <w:sz w:val="22"/>
                <w:szCs w:val="22"/>
                <w:lang w:val="fr-FR"/>
              </w:rPr>
              <w:t xml:space="preserve"> acceptable de CL </w:t>
            </w:r>
            <w:r w:rsidR="001E246D" w:rsidRPr="007369D0">
              <w:rPr>
                <w:sz w:val="22"/>
                <w:szCs w:val="22"/>
                <w:lang w:val="fr-FR"/>
              </w:rPr>
              <w:t>a</w:t>
            </w:r>
            <w:r w:rsidRPr="007369D0">
              <w:rPr>
                <w:sz w:val="22"/>
                <w:szCs w:val="22"/>
                <w:lang w:val="fr-FR"/>
              </w:rPr>
              <w:t xml:space="preserve"> atteint les CMO et reçu les </w:t>
            </w:r>
            <w:r w:rsidR="0017434F">
              <w:rPr>
                <w:sz w:val="22"/>
                <w:szCs w:val="22"/>
                <w:lang w:val="fr-FR"/>
              </w:rPr>
              <w:t>SGNA</w:t>
            </w:r>
          </w:p>
        </w:tc>
        <w:tc>
          <w:tcPr>
            <w:tcW w:w="1439" w:type="dxa"/>
            <w:vAlign w:val="center"/>
          </w:tcPr>
          <w:p w14:paraId="5E80323E"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1182" w:type="dxa"/>
            <w:vAlign w:val="center"/>
          </w:tcPr>
          <w:p w14:paraId="77144BBD"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60AA7BFB"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auto"/>
                <w:sz w:val="22"/>
                <w:szCs w:val="22"/>
                <w:lang w:val="fr-FR"/>
              </w:rPr>
              <w:t>0</w:t>
            </w:r>
          </w:p>
        </w:tc>
        <w:tc>
          <w:tcPr>
            <w:tcW w:w="1585" w:type="dxa"/>
            <w:vAlign w:val="center"/>
          </w:tcPr>
          <w:p w14:paraId="076342CD"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06065432" w14:textId="77777777" w:rsidR="009E2F17" w:rsidRPr="00F65BC1"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1667" w:type="dxa"/>
            <w:vAlign w:val="center"/>
          </w:tcPr>
          <w:p w14:paraId="3BD8AB9A" w14:textId="77777777" w:rsidR="009E2F17" w:rsidRPr="008F249B"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2015 : 60 %</w:t>
            </w:r>
          </w:p>
          <w:p w14:paraId="023BF795" w14:textId="77777777" w:rsidR="009E2F17" w:rsidRPr="007369D0" w:rsidRDefault="009E2F17" w:rsidP="00A51B2F">
            <w:pPr>
              <w:tabs>
                <w:tab w:val="left" w:pos="0"/>
              </w:tabs>
              <w:jc w:val="center"/>
              <w:rPr>
                <w:rFonts w:eastAsia="Times New Roman"/>
                <w:color w:val="000000" w:themeColor="text1"/>
                <w:sz w:val="22"/>
                <w:szCs w:val="22"/>
                <w:lang w:val="fr-FR"/>
              </w:rPr>
            </w:pPr>
          </w:p>
          <w:p w14:paraId="5195D14A"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2016 : 70 %</w:t>
            </w:r>
          </w:p>
          <w:p w14:paraId="7B8AECA2" w14:textId="77777777" w:rsidR="009E2F17" w:rsidRPr="007369D0" w:rsidRDefault="009E2F17" w:rsidP="00A51B2F">
            <w:pPr>
              <w:tabs>
                <w:tab w:val="left" w:pos="0"/>
              </w:tabs>
              <w:jc w:val="center"/>
              <w:rPr>
                <w:rFonts w:eastAsia="Times New Roman"/>
                <w:color w:val="000000" w:themeColor="text1"/>
                <w:sz w:val="22"/>
                <w:szCs w:val="22"/>
                <w:lang w:val="fr-FR"/>
              </w:rPr>
            </w:pPr>
          </w:p>
          <w:p w14:paraId="1BA4F12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2017 : 80 %</w:t>
            </w:r>
          </w:p>
          <w:p w14:paraId="21C400AB" w14:textId="77777777" w:rsidR="009E2F17" w:rsidRPr="007369D0" w:rsidRDefault="009E2F17" w:rsidP="00A51B2F">
            <w:pPr>
              <w:tabs>
                <w:tab w:val="left" w:pos="0"/>
              </w:tabs>
              <w:jc w:val="center"/>
              <w:rPr>
                <w:rFonts w:eastAsia="Times New Roman"/>
                <w:color w:val="000000" w:themeColor="text1"/>
                <w:sz w:val="22"/>
                <w:szCs w:val="22"/>
                <w:lang w:val="fr-FR"/>
              </w:rPr>
            </w:pPr>
          </w:p>
          <w:p w14:paraId="775A6CFF"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2018 : 90 %</w:t>
            </w:r>
          </w:p>
          <w:p w14:paraId="63145A69" w14:textId="77777777" w:rsidR="009E2F17" w:rsidRPr="007369D0" w:rsidRDefault="009E2F17" w:rsidP="00A51B2F">
            <w:pPr>
              <w:tabs>
                <w:tab w:val="left" w:pos="0"/>
              </w:tabs>
              <w:jc w:val="center"/>
              <w:rPr>
                <w:rFonts w:eastAsia="Times New Roman"/>
                <w:color w:val="000000" w:themeColor="text1"/>
                <w:sz w:val="22"/>
                <w:szCs w:val="22"/>
                <w:lang w:val="fr-FR"/>
              </w:rPr>
            </w:pPr>
          </w:p>
          <w:p w14:paraId="1EDD5E04"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2019 : 90 %</w:t>
            </w:r>
          </w:p>
          <w:p w14:paraId="2D6C7A33" w14:textId="77777777" w:rsidR="009E2F17" w:rsidRPr="00F65BC1" w:rsidRDefault="009E2F17" w:rsidP="00A51B2F">
            <w:pPr>
              <w:tabs>
                <w:tab w:val="left" w:pos="0"/>
              </w:tabs>
              <w:jc w:val="center"/>
              <w:rPr>
                <w:rFonts w:eastAsia="Times New Roman"/>
                <w:i/>
                <w:color w:val="000000" w:themeColor="text1"/>
                <w:sz w:val="22"/>
                <w:szCs w:val="22"/>
                <w:lang w:val="fr-FR"/>
              </w:rPr>
            </w:pPr>
          </w:p>
        </w:tc>
        <w:tc>
          <w:tcPr>
            <w:tcW w:w="2704" w:type="dxa"/>
            <w:vAlign w:val="center"/>
          </w:tcPr>
          <w:p w14:paraId="3598B997" w14:textId="404A8AC2" w:rsidR="009E2F17" w:rsidRPr="007369D0" w:rsidRDefault="009E2F17" w:rsidP="00A51B2F">
            <w:pPr>
              <w:tabs>
                <w:tab w:val="left" w:pos="0"/>
              </w:tabs>
              <w:rPr>
                <w:sz w:val="22"/>
                <w:szCs w:val="22"/>
                <w:lang w:val="fr-FR"/>
              </w:rPr>
            </w:pPr>
            <w:r w:rsidRPr="007369D0">
              <w:rPr>
                <w:sz w:val="22"/>
                <w:szCs w:val="22"/>
                <w:lang w:val="fr-FR"/>
              </w:rPr>
              <w:t>La réalisation de ce</w:t>
            </w:r>
            <w:r w:rsidR="0085596E">
              <w:rPr>
                <w:sz w:val="22"/>
                <w:szCs w:val="22"/>
                <w:lang w:val="fr-FR"/>
              </w:rPr>
              <w:t>t</w:t>
            </w:r>
            <w:r w:rsidRPr="007369D0">
              <w:rPr>
                <w:sz w:val="22"/>
                <w:szCs w:val="22"/>
                <w:lang w:val="fr-FR"/>
              </w:rPr>
              <w:t xml:space="preserve"> </w:t>
            </w:r>
            <w:r w:rsidR="00124BCF" w:rsidRPr="008F249B">
              <w:rPr>
                <w:sz w:val="22"/>
                <w:szCs w:val="22"/>
                <w:lang w:val="fr-FR"/>
              </w:rPr>
              <w:t>ILD</w:t>
            </w:r>
            <w:r w:rsidR="00F41781" w:rsidRPr="007369D0">
              <w:rPr>
                <w:sz w:val="22"/>
                <w:szCs w:val="22"/>
                <w:lang w:val="fr-FR"/>
              </w:rPr>
              <w:t xml:space="preserve"> </w:t>
            </w:r>
            <w:r w:rsidRPr="007369D0">
              <w:rPr>
                <w:sz w:val="22"/>
                <w:szCs w:val="22"/>
                <w:lang w:val="fr-FR"/>
              </w:rPr>
              <w:t xml:space="preserve">sera évaluée chaque année pour chaque CL sur une base Oui/Non. Le décaissement venant de la Banque sera proportionnel au nombre de CL qui ont atteint </w:t>
            </w:r>
            <w:r w:rsidR="005C5F39">
              <w:rPr>
                <w:sz w:val="22"/>
                <w:szCs w:val="22"/>
                <w:lang w:val="fr-FR"/>
              </w:rPr>
              <w:t>l’ILD</w:t>
            </w:r>
          </w:p>
          <w:p w14:paraId="3F149F23" w14:textId="77777777" w:rsidR="009E2F17" w:rsidRPr="007369D0" w:rsidRDefault="009E2F17" w:rsidP="00A51B2F">
            <w:pPr>
              <w:tabs>
                <w:tab w:val="left" w:pos="0"/>
              </w:tabs>
              <w:rPr>
                <w:rFonts w:eastAsia="Times New Roman"/>
                <w:color w:val="000000" w:themeColor="text1"/>
                <w:sz w:val="22"/>
                <w:szCs w:val="22"/>
                <w:lang w:val="fr-FR"/>
              </w:rPr>
            </w:pPr>
          </w:p>
          <w:p w14:paraId="1529CDEB"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D=A*(C/T)/G</w:t>
            </w:r>
          </w:p>
          <w:p w14:paraId="7FCD7FCB" w14:textId="77777777" w:rsidR="009E2F17" w:rsidRPr="007369D0" w:rsidRDefault="009E2F17" w:rsidP="00A51B2F">
            <w:pPr>
              <w:tabs>
                <w:tab w:val="left" w:pos="0"/>
              </w:tabs>
              <w:rPr>
                <w:rFonts w:eastAsia="Times New Roman"/>
                <w:i/>
                <w:sz w:val="22"/>
                <w:szCs w:val="22"/>
                <w:lang w:val="fr-FR"/>
              </w:rPr>
            </w:pPr>
            <w:r w:rsidRPr="007369D0">
              <w:rPr>
                <w:rFonts w:eastAsia="Times New Roman"/>
                <w:i/>
                <w:sz w:val="22"/>
                <w:szCs w:val="22"/>
                <w:lang w:val="fr-FR"/>
              </w:rPr>
              <w:t>Où:</w:t>
            </w:r>
          </w:p>
          <w:p w14:paraId="09AC7D45"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D= décaissement annuel</w:t>
            </w:r>
          </w:p>
          <w:p w14:paraId="394E708C" w14:textId="3FC254B9"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A= allocation annuelle</w:t>
            </w:r>
          </w:p>
          <w:p w14:paraId="11407258"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C= nombre de CL conformes</w:t>
            </w:r>
          </w:p>
          <w:p w14:paraId="706F5862"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T= nombre total de CL</w:t>
            </w:r>
          </w:p>
          <w:p w14:paraId="7A9E8D33" w14:textId="578AA979"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 xml:space="preserve">G= objectif annuel en </w:t>
            </w:r>
            <w:r w:rsidR="006A7632" w:rsidRPr="007369D0">
              <w:rPr>
                <w:rFonts w:eastAsia="Times New Roman"/>
                <w:sz w:val="22"/>
                <w:szCs w:val="22"/>
                <w:lang w:val="fr-FR"/>
              </w:rPr>
              <w:t>pourcentage</w:t>
            </w:r>
          </w:p>
          <w:p w14:paraId="2F9BE96B"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 multiplié</w:t>
            </w:r>
          </w:p>
          <w:p w14:paraId="0B568C82"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 divisé</w:t>
            </w:r>
          </w:p>
          <w:p w14:paraId="12591A84"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(&gt;)= supérieur à</w:t>
            </w:r>
          </w:p>
          <w:p w14:paraId="7F5AF1C5"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(&lt;)= inférieur à</w:t>
            </w:r>
          </w:p>
          <w:p w14:paraId="5EFA1F21" w14:textId="77777777" w:rsidR="009E2F17" w:rsidRPr="007369D0" w:rsidRDefault="009E2F17" w:rsidP="00A51B2F">
            <w:pPr>
              <w:tabs>
                <w:tab w:val="left" w:pos="0"/>
              </w:tabs>
              <w:rPr>
                <w:rFonts w:eastAsia="Times New Roman"/>
                <w:sz w:val="22"/>
                <w:szCs w:val="22"/>
                <w:lang w:val="fr-FR"/>
              </w:rPr>
            </w:pPr>
          </w:p>
          <w:p w14:paraId="3C892BE6"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Si C/T &lt; 0,3, D = 0</w:t>
            </w:r>
          </w:p>
          <w:p w14:paraId="7565FA82" w14:textId="77777777" w:rsidR="009E2F17" w:rsidRPr="007369D0" w:rsidRDefault="009E2F17" w:rsidP="00A51B2F">
            <w:pPr>
              <w:tabs>
                <w:tab w:val="left" w:pos="0"/>
              </w:tabs>
              <w:rPr>
                <w:rFonts w:eastAsia="Times New Roman"/>
                <w:sz w:val="22"/>
                <w:szCs w:val="22"/>
                <w:lang w:val="fr-FR"/>
              </w:rPr>
            </w:pPr>
            <w:r w:rsidRPr="007369D0">
              <w:rPr>
                <w:rFonts w:eastAsia="Times New Roman"/>
                <w:sz w:val="22"/>
                <w:szCs w:val="22"/>
                <w:lang w:val="fr-FR"/>
              </w:rPr>
              <w:t>Si C/T &gt; G, D = A</w:t>
            </w:r>
          </w:p>
          <w:p w14:paraId="644832E7" w14:textId="412F99D3" w:rsidR="009E2F17" w:rsidRPr="007369D0" w:rsidRDefault="009E2F17" w:rsidP="00A51B2F">
            <w:pPr>
              <w:tabs>
                <w:tab w:val="left" w:pos="0"/>
              </w:tabs>
              <w:rPr>
                <w:sz w:val="22"/>
                <w:szCs w:val="22"/>
                <w:lang w:val="fr-FR"/>
              </w:rPr>
            </w:pPr>
            <w:r w:rsidRPr="007369D0">
              <w:rPr>
                <w:rFonts w:eastAsia="Times New Roman"/>
                <w:sz w:val="22"/>
                <w:szCs w:val="22"/>
                <w:lang w:val="fr-FR"/>
              </w:rPr>
              <w:t>Si l</w:t>
            </w:r>
            <w:r w:rsidR="00AB6B60" w:rsidRPr="007369D0">
              <w:rPr>
                <w:rFonts w:eastAsia="Times New Roman"/>
                <w:sz w:val="22"/>
                <w:szCs w:val="22"/>
                <w:lang w:val="fr-FR"/>
              </w:rPr>
              <w:t>’</w:t>
            </w:r>
            <w:r w:rsidRPr="007369D0">
              <w:rPr>
                <w:rFonts w:eastAsia="Times New Roman"/>
                <w:sz w:val="22"/>
                <w:szCs w:val="22"/>
                <w:lang w:val="fr-FR"/>
              </w:rPr>
              <w:t>objectif n</w:t>
            </w:r>
            <w:r w:rsidR="00AB6B60" w:rsidRPr="007369D0">
              <w:rPr>
                <w:rFonts w:eastAsia="Times New Roman"/>
                <w:sz w:val="22"/>
                <w:szCs w:val="22"/>
                <w:lang w:val="fr-FR"/>
              </w:rPr>
              <w:t>’</w:t>
            </w:r>
            <w:r w:rsidRPr="007369D0">
              <w:rPr>
                <w:rFonts w:eastAsia="Times New Roman"/>
                <w:sz w:val="22"/>
                <w:szCs w:val="22"/>
                <w:lang w:val="fr-FR"/>
              </w:rPr>
              <w:t>est pas atteint pour une année donnée, le montant non décaissé sera réaffecté en parts égales au décaissement prévu pour les années suivantes.</w:t>
            </w:r>
          </w:p>
        </w:tc>
      </w:tr>
      <w:tr w:rsidR="009E2F17" w:rsidRPr="00BB0946" w14:paraId="529CC4F4" w14:textId="77777777" w:rsidTr="00A51B2F">
        <w:trPr>
          <w:trHeight w:val="530"/>
          <w:jc w:val="center"/>
        </w:trPr>
        <w:tc>
          <w:tcPr>
            <w:tcW w:w="2514" w:type="dxa"/>
            <w:vAlign w:val="center"/>
          </w:tcPr>
          <w:p w14:paraId="617A00D1" w14:textId="5A2D02B3" w:rsidR="009E2F17" w:rsidRPr="007369D0" w:rsidRDefault="00124BCF" w:rsidP="00A51B2F">
            <w:pPr>
              <w:tabs>
                <w:tab w:val="left" w:pos="0"/>
              </w:tabs>
              <w:rPr>
                <w:rFonts w:eastAsia="Times New Roman"/>
                <w:b/>
                <w:bCs/>
                <w:color w:val="000000" w:themeColor="text1"/>
                <w:sz w:val="22"/>
                <w:szCs w:val="22"/>
                <w:lang w:val="fr-FR"/>
              </w:rPr>
            </w:pPr>
            <w:r w:rsidRPr="008F249B">
              <w:rPr>
                <w:rFonts w:eastAsia="Times New Roman"/>
                <w:b/>
                <w:color w:val="000000" w:themeColor="text1"/>
                <w:sz w:val="22"/>
                <w:szCs w:val="22"/>
                <w:lang w:val="fr-FR"/>
              </w:rPr>
              <w:t>ILD</w:t>
            </w:r>
            <w:r w:rsidR="009E2F17" w:rsidRPr="007369D0">
              <w:rPr>
                <w:rFonts w:eastAsia="Times New Roman"/>
                <w:b/>
                <w:bCs/>
                <w:color w:val="000000" w:themeColor="text1"/>
                <w:sz w:val="22"/>
                <w:szCs w:val="22"/>
                <w:lang w:val="fr-FR"/>
              </w:rPr>
              <w:t xml:space="preserve"> 4 </w:t>
            </w:r>
          </w:p>
          <w:p w14:paraId="207E30DD" w14:textId="49414FB5" w:rsidR="009E2F17" w:rsidRPr="007369D0" w:rsidRDefault="009E2F17" w:rsidP="000B6115">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Le Gouvernement a conçu et mis en œuvre un</w:t>
            </w:r>
            <w:r w:rsidR="000B6115" w:rsidRPr="007369D0">
              <w:rPr>
                <w:rFonts w:eastAsia="Times New Roman"/>
                <w:color w:val="000000" w:themeColor="text1"/>
                <w:sz w:val="22"/>
                <w:szCs w:val="22"/>
                <w:lang w:val="fr-FR"/>
              </w:rPr>
              <w:t xml:space="preserve"> système d’</w:t>
            </w:r>
            <w:r w:rsidRPr="007369D0">
              <w:rPr>
                <w:rFonts w:eastAsia="Times New Roman"/>
                <w:color w:val="000000" w:themeColor="text1"/>
                <w:sz w:val="22"/>
                <w:szCs w:val="22"/>
                <w:lang w:val="fr-FR"/>
              </w:rPr>
              <w:t xml:space="preserve">évaluation de la performance </w:t>
            </w:r>
            <w:r w:rsidRPr="007369D0">
              <w:rPr>
                <w:rFonts w:eastAsia="Times New Roman"/>
                <w:color w:val="000000" w:themeColor="text1"/>
                <w:sz w:val="22"/>
                <w:szCs w:val="22"/>
                <w:lang w:val="fr-FR"/>
              </w:rPr>
              <w:lastRenderedPageBreak/>
              <w:t xml:space="preserve">indépendante des CL (PE) </w:t>
            </w:r>
            <w:r w:rsidR="000B6115" w:rsidRPr="007369D0">
              <w:rPr>
                <w:rFonts w:eastAsia="Times New Roman"/>
                <w:color w:val="000000" w:themeColor="text1"/>
                <w:sz w:val="22"/>
                <w:szCs w:val="22"/>
                <w:lang w:val="fr-FR"/>
              </w:rPr>
              <w:t>et le</w:t>
            </w:r>
            <w:r w:rsidRPr="007369D0">
              <w:rPr>
                <w:rFonts w:eastAsia="Times New Roman"/>
                <w:color w:val="000000" w:themeColor="text1"/>
                <w:sz w:val="22"/>
                <w:szCs w:val="22"/>
                <w:lang w:val="fr-FR"/>
              </w:rPr>
              <w:t xml:space="preserve"> </w:t>
            </w:r>
            <w:r w:rsidR="006A7632" w:rsidRPr="007369D0">
              <w:rPr>
                <w:rFonts w:eastAsia="Times New Roman"/>
                <w:color w:val="000000" w:themeColor="text1"/>
                <w:sz w:val="22"/>
                <w:szCs w:val="22"/>
                <w:lang w:val="fr-FR"/>
              </w:rPr>
              <w:t>pourcentage</w:t>
            </w:r>
            <w:r w:rsidRPr="007369D0">
              <w:rPr>
                <w:rFonts w:eastAsia="Times New Roman"/>
                <w:color w:val="000000" w:themeColor="text1"/>
                <w:sz w:val="22"/>
                <w:szCs w:val="22"/>
                <w:lang w:val="fr-FR"/>
              </w:rPr>
              <w:t xml:space="preserve"> </w:t>
            </w:r>
            <w:r w:rsidR="000B6115" w:rsidRPr="007369D0">
              <w:rPr>
                <w:rFonts w:eastAsia="Times New Roman"/>
                <w:color w:val="000000" w:themeColor="text1"/>
                <w:sz w:val="22"/>
                <w:szCs w:val="22"/>
                <w:lang w:val="fr-FR"/>
              </w:rPr>
              <w:t>requis de</w:t>
            </w:r>
            <w:r w:rsidRPr="007369D0">
              <w:rPr>
                <w:rFonts w:eastAsia="Times New Roman"/>
                <w:color w:val="000000" w:themeColor="text1"/>
                <w:sz w:val="22"/>
                <w:szCs w:val="22"/>
                <w:lang w:val="fr-FR"/>
              </w:rPr>
              <w:t xml:space="preserve"> CL </w:t>
            </w:r>
            <w:r w:rsidR="000B6115" w:rsidRPr="007369D0">
              <w:rPr>
                <w:rFonts w:eastAsia="Times New Roman"/>
                <w:color w:val="000000" w:themeColor="text1"/>
                <w:sz w:val="22"/>
                <w:szCs w:val="22"/>
                <w:lang w:val="fr-FR"/>
              </w:rPr>
              <w:t xml:space="preserve">a </w:t>
            </w:r>
            <w:r w:rsidRPr="007369D0">
              <w:rPr>
                <w:rFonts w:eastAsia="Times New Roman"/>
                <w:color w:val="000000" w:themeColor="text1"/>
                <w:sz w:val="22"/>
                <w:szCs w:val="22"/>
                <w:lang w:val="fr-FR"/>
              </w:rPr>
              <w:t>atteint le seuil de scores EP</w:t>
            </w:r>
          </w:p>
        </w:tc>
        <w:tc>
          <w:tcPr>
            <w:tcW w:w="1439" w:type="dxa"/>
            <w:vAlign w:val="center"/>
          </w:tcPr>
          <w:p w14:paraId="24254715"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90</w:t>
            </w:r>
          </w:p>
        </w:tc>
        <w:tc>
          <w:tcPr>
            <w:tcW w:w="1182" w:type="dxa"/>
            <w:vAlign w:val="center"/>
          </w:tcPr>
          <w:p w14:paraId="4524BE54"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2DA68438"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1585" w:type="dxa"/>
            <w:vAlign w:val="center"/>
          </w:tcPr>
          <w:p w14:paraId="682B1ACE"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58B02F18" w14:textId="699B9DFB" w:rsidR="009E2F17" w:rsidRPr="007369D0" w:rsidRDefault="00DB2D56"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S.O.</w:t>
            </w:r>
            <w:r w:rsidR="009E2F17" w:rsidRPr="007369D0">
              <w:rPr>
                <w:rFonts w:eastAsia="Times New Roman"/>
                <w:color w:val="000000" w:themeColor="text1"/>
                <w:sz w:val="22"/>
                <w:szCs w:val="22"/>
                <w:lang w:val="fr-FR"/>
              </w:rPr>
              <w:t xml:space="preserve"> pour les trois premières années</w:t>
            </w:r>
          </w:p>
          <w:p w14:paraId="7A0B98E3" w14:textId="77777777" w:rsidR="009E2F17" w:rsidRPr="007369D0" w:rsidRDefault="009E2F17" w:rsidP="00A51B2F">
            <w:pPr>
              <w:tabs>
                <w:tab w:val="left" w:pos="0"/>
              </w:tabs>
              <w:jc w:val="center"/>
              <w:rPr>
                <w:rFonts w:eastAsia="Times New Roman"/>
                <w:color w:val="000000" w:themeColor="text1"/>
                <w:sz w:val="22"/>
                <w:szCs w:val="22"/>
                <w:lang w:val="fr-FR"/>
              </w:rPr>
            </w:pPr>
          </w:p>
          <w:p w14:paraId="29F52F42" w14:textId="77777777" w:rsidR="009E2F17" w:rsidRPr="00F65BC1"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 xml:space="preserve">Pour AC 2017 </w:t>
            </w:r>
            <w:r w:rsidRPr="007369D0">
              <w:rPr>
                <w:rFonts w:eastAsia="Times New Roman"/>
                <w:color w:val="000000" w:themeColor="text1"/>
                <w:sz w:val="22"/>
                <w:szCs w:val="22"/>
                <w:lang w:val="fr-FR"/>
              </w:rPr>
              <w:lastRenderedPageBreak/>
              <w:t>et 2018 : 15%</w:t>
            </w:r>
          </w:p>
        </w:tc>
        <w:tc>
          <w:tcPr>
            <w:tcW w:w="1667" w:type="dxa"/>
            <w:vAlign w:val="center"/>
          </w:tcPr>
          <w:p w14:paraId="3E22B4F1" w14:textId="12088E1D" w:rsidR="009E2F17" w:rsidRPr="007369D0" w:rsidRDefault="00DB2D56" w:rsidP="00A51B2F">
            <w:pPr>
              <w:tabs>
                <w:tab w:val="left" w:pos="0"/>
              </w:tabs>
              <w:jc w:val="center"/>
              <w:rPr>
                <w:rFonts w:eastAsia="Times New Roman"/>
                <w:color w:val="000000" w:themeColor="text1"/>
                <w:sz w:val="22"/>
                <w:szCs w:val="22"/>
                <w:lang w:val="fr-FR"/>
              </w:rPr>
            </w:pPr>
            <w:r w:rsidRPr="008F249B">
              <w:rPr>
                <w:rFonts w:eastAsia="Times New Roman"/>
                <w:color w:val="000000" w:themeColor="text1"/>
                <w:sz w:val="22"/>
                <w:szCs w:val="22"/>
                <w:lang w:val="fr-FR"/>
              </w:rPr>
              <w:lastRenderedPageBreak/>
              <w:t>S.O.</w:t>
            </w:r>
            <w:r w:rsidR="009E2F17" w:rsidRPr="007369D0">
              <w:rPr>
                <w:rFonts w:eastAsia="Times New Roman"/>
                <w:color w:val="000000" w:themeColor="text1"/>
                <w:sz w:val="22"/>
                <w:szCs w:val="22"/>
                <w:lang w:val="fr-FR"/>
              </w:rPr>
              <w:t xml:space="preserve"> pour les trois premières années</w:t>
            </w:r>
          </w:p>
          <w:p w14:paraId="548463B5" w14:textId="77777777" w:rsidR="009E2F17" w:rsidRPr="007369D0" w:rsidRDefault="009E2F17" w:rsidP="00A51B2F">
            <w:pPr>
              <w:tabs>
                <w:tab w:val="left" w:pos="0"/>
              </w:tabs>
              <w:jc w:val="center"/>
              <w:rPr>
                <w:rFonts w:eastAsia="Times New Roman"/>
                <w:color w:val="000000" w:themeColor="text1"/>
                <w:sz w:val="22"/>
                <w:szCs w:val="22"/>
                <w:lang w:val="fr-FR"/>
              </w:rPr>
            </w:pPr>
          </w:p>
          <w:p w14:paraId="75F1EEA4" w14:textId="6D409F89"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2017 : 50 %</w:t>
            </w:r>
            <w:r w:rsidR="00433DF2" w:rsidRPr="007369D0">
              <w:rPr>
                <w:rFonts w:eastAsia="Times New Roman"/>
                <w:color w:val="000000" w:themeColor="text1"/>
                <w:sz w:val="22"/>
                <w:szCs w:val="22"/>
                <w:lang w:val="fr-FR"/>
              </w:rPr>
              <w:t xml:space="preserve"> </w:t>
            </w:r>
          </w:p>
          <w:p w14:paraId="5D5D0C40" w14:textId="77777777" w:rsidR="009E2F17" w:rsidRPr="007369D0" w:rsidRDefault="009E2F17" w:rsidP="00A51B2F">
            <w:pPr>
              <w:tabs>
                <w:tab w:val="left" w:pos="0"/>
              </w:tabs>
              <w:jc w:val="center"/>
              <w:rPr>
                <w:rFonts w:eastAsia="Times New Roman"/>
                <w:color w:val="000000" w:themeColor="text1"/>
                <w:sz w:val="22"/>
                <w:szCs w:val="22"/>
                <w:lang w:val="fr-FR"/>
              </w:rPr>
            </w:pPr>
          </w:p>
          <w:p w14:paraId="55ABEB0F" w14:textId="77777777" w:rsidR="009E2F17" w:rsidRPr="00F65BC1"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2018 : 60 %</w:t>
            </w:r>
          </w:p>
        </w:tc>
        <w:tc>
          <w:tcPr>
            <w:tcW w:w="2704" w:type="dxa"/>
            <w:vAlign w:val="center"/>
          </w:tcPr>
          <w:p w14:paraId="3F65894C" w14:textId="0D5951EA"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La somme allouée pour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AC 2015, et les objectifs de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AC 2016 sera décaissée sur une base oui/non.</w:t>
            </w:r>
          </w:p>
          <w:p w14:paraId="35510333" w14:textId="77777777" w:rsidR="009E2F17" w:rsidRPr="007369D0" w:rsidRDefault="009E2F17" w:rsidP="00A51B2F">
            <w:pPr>
              <w:tabs>
                <w:tab w:val="left" w:pos="0"/>
              </w:tabs>
              <w:rPr>
                <w:rFonts w:eastAsia="Times New Roman"/>
                <w:color w:val="000000" w:themeColor="text1"/>
                <w:sz w:val="22"/>
                <w:szCs w:val="22"/>
                <w:lang w:val="fr-FR"/>
              </w:rPr>
            </w:pPr>
          </w:p>
          <w:p w14:paraId="7FF48627" w14:textId="36A846D7" w:rsidR="009E2F17" w:rsidRPr="007369D0" w:rsidRDefault="009E2F17" w:rsidP="00A51B2F">
            <w:pPr>
              <w:tabs>
                <w:tab w:val="left" w:pos="0"/>
              </w:tabs>
              <w:rPr>
                <w:sz w:val="22"/>
                <w:szCs w:val="22"/>
                <w:lang w:val="fr-FR"/>
              </w:rPr>
            </w:pPr>
            <w:r w:rsidRPr="007369D0">
              <w:rPr>
                <w:sz w:val="22"/>
                <w:szCs w:val="22"/>
                <w:lang w:val="fr-FR"/>
              </w:rPr>
              <w:t>Le sous-indicateur pour chaque année doit être vérifié en totalité pour qu</w:t>
            </w:r>
            <w:r w:rsidR="00AB6B60" w:rsidRPr="007369D0">
              <w:rPr>
                <w:sz w:val="22"/>
                <w:szCs w:val="22"/>
                <w:lang w:val="fr-FR"/>
              </w:rPr>
              <w:t>’</w:t>
            </w:r>
            <w:r w:rsidRPr="007369D0">
              <w:rPr>
                <w:sz w:val="22"/>
                <w:szCs w:val="22"/>
                <w:lang w:val="fr-FR"/>
              </w:rPr>
              <w:t>il y ait décaissement.</w:t>
            </w:r>
          </w:p>
          <w:p w14:paraId="62CB8312" w14:textId="77777777" w:rsidR="009E2F17" w:rsidRPr="007369D0" w:rsidRDefault="009E2F17" w:rsidP="00A51B2F">
            <w:pPr>
              <w:tabs>
                <w:tab w:val="left" w:pos="0"/>
              </w:tabs>
              <w:rPr>
                <w:rFonts w:eastAsia="Times New Roman"/>
                <w:color w:val="000000" w:themeColor="text1"/>
                <w:sz w:val="22"/>
                <w:szCs w:val="22"/>
                <w:lang w:val="fr-FR"/>
              </w:rPr>
            </w:pPr>
          </w:p>
          <w:p w14:paraId="347041F3" w14:textId="33895123"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objectif n</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 xml:space="preserve">est pas atteint pour une année donnée, le montant non décaissé sera décaissé au cours des années suivantes, </w:t>
            </w:r>
            <w:r w:rsidR="005C5F39" w:rsidRPr="001B5045">
              <w:rPr>
                <w:sz w:val="22"/>
                <w:lang w:val="fr-FR"/>
              </w:rPr>
              <w:t>lorsque l’objectif sera atteint</w:t>
            </w:r>
            <w:r w:rsidRPr="007369D0">
              <w:rPr>
                <w:rFonts w:eastAsia="Times New Roman"/>
                <w:color w:val="000000" w:themeColor="text1"/>
                <w:sz w:val="22"/>
                <w:szCs w:val="22"/>
                <w:lang w:val="fr-FR"/>
              </w:rPr>
              <w:t>.</w:t>
            </w:r>
          </w:p>
          <w:p w14:paraId="519EDD25" w14:textId="77777777" w:rsidR="009E2F17" w:rsidRPr="007369D0" w:rsidRDefault="009E2F17" w:rsidP="00A51B2F">
            <w:pPr>
              <w:tabs>
                <w:tab w:val="left" w:pos="0"/>
              </w:tabs>
              <w:rPr>
                <w:rFonts w:eastAsia="Times New Roman"/>
                <w:color w:val="000000" w:themeColor="text1"/>
                <w:sz w:val="22"/>
                <w:szCs w:val="22"/>
                <w:lang w:val="fr-FR"/>
              </w:rPr>
            </w:pPr>
          </w:p>
          <w:p w14:paraId="5696B46C" w14:textId="35FA8960"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Pour AC 2017 et 2018, le décaissement de la Banque sera déterminé par le nombre de CL qui ont atteint le score minimal de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 xml:space="preserve">EP à la suite de leur Évaluation de Performance Annuelle. </w:t>
            </w:r>
          </w:p>
          <w:p w14:paraId="6E948739" w14:textId="77777777" w:rsidR="009E2F17" w:rsidRPr="007369D0" w:rsidRDefault="009E2F17" w:rsidP="00A51B2F">
            <w:pPr>
              <w:tabs>
                <w:tab w:val="left" w:pos="0"/>
              </w:tabs>
              <w:rPr>
                <w:rFonts w:eastAsia="Times New Roman"/>
                <w:color w:val="000000" w:themeColor="text1"/>
                <w:sz w:val="22"/>
                <w:szCs w:val="22"/>
                <w:lang w:val="fr-FR"/>
              </w:rPr>
            </w:pPr>
          </w:p>
          <w:p w14:paraId="5314767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w:t>
            </w:r>
            <w:r w:rsidRPr="007369D0">
              <w:rPr>
                <w:rFonts w:eastAsia="Times New Roman"/>
                <w:sz w:val="22"/>
                <w:szCs w:val="22"/>
                <w:lang w:val="fr-FR"/>
              </w:rPr>
              <w:t>A*(C/T)/G</w:t>
            </w:r>
          </w:p>
          <w:p w14:paraId="531093B5" w14:textId="77777777" w:rsidR="009E2F17" w:rsidRPr="007369D0" w:rsidRDefault="009E2F17" w:rsidP="00A51B2F">
            <w:pPr>
              <w:tabs>
                <w:tab w:val="left" w:pos="0"/>
              </w:tabs>
              <w:rPr>
                <w:rFonts w:eastAsia="Times New Roman"/>
                <w:i/>
                <w:color w:val="000000" w:themeColor="text1"/>
                <w:sz w:val="22"/>
                <w:szCs w:val="22"/>
                <w:lang w:val="fr-FR"/>
              </w:rPr>
            </w:pPr>
            <w:r w:rsidRPr="007369D0">
              <w:rPr>
                <w:rFonts w:eastAsia="Times New Roman"/>
                <w:i/>
                <w:color w:val="000000" w:themeColor="text1"/>
                <w:sz w:val="22"/>
                <w:szCs w:val="22"/>
                <w:lang w:val="fr-FR"/>
              </w:rPr>
              <w:t>Où:</w:t>
            </w:r>
          </w:p>
          <w:p w14:paraId="3DFF6B9C"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 décaissement annuel</w:t>
            </w:r>
          </w:p>
          <w:p w14:paraId="0AD005E2" w14:textId="00A6C1B8" w:rsidR="009E2F17" w:rsidRPr="007369D0" w:rsidRDefault="005C5F39" w:rsidP="00A51B2F">
            <w:pPr>
              <w:tabs>
                <w:tab w:val="left" w:pos="0"/>
              </w:tabs>
              <w:rPr>
                <w:rFonts w:eastAsia="Times New Roman"/>
                <w:color w:val="000000" w:themeColor="text1"/>
                <w:sz w:val="22"/>
                <w:szCs w:val="22"/>
                <w:lang w:val="fr-FR"/>
              </w:rPr>
            </w:pPr>
            <w:r>
              <w:rPr>
                <w:rFonts w:eastAsia="Times New Roman"/>
                <w:color w:val="000000" w:themeColor="text1"/>
                <w:sz w:val="22"/>
                <w:szCs w:val="22"/>
                <w:lang w:val="fr-FR"/>
              </w:rPr>
              <w:t>A= allocation annuelle</w:t>
            </w:r>
          </w:p>
          <w:p w14:paraId="697E6A25"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C= nombre de CL conformes</w:t>
            </w:r>
          </w:p>
          <w:p w14:paraId="31BAEC6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T= nombre total de CL</w:t>
            </w:r>
          </w:p>
          <w:p w14:paraId="6B0AFE08" w14:textId="114135B3"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G= objectif annuel en </w:t>
            </w:r>
            <w:r w:rsidR="006A7632" w:rsidRPr="007369D0">
              <w:rPr>
                <w:rFonts w:eastAsia="Times New Roman"/>
                <w:color w:val="000000" w:themeColor="text1"/>
                <w:sz w:val="22"/>
                <w:szCs w:val="22"/>
                <w:lang w:val="fr-FR"/>
              </w:rPr>
              <w:t>pourcentage</w:t>
            </w:r>
          </w:p>
          <w:p w14:paraId="1FC06CF9"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multiplié</w:t>
            </w:r>
          </w:p>
          <w:p w14:paraId="34214DDF"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divisé</w:t>
            </w:r>
          </w:p>
          <w:p w14:paraId="7CB52D7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(&gt;)= supérieur à</w:t>
            </w:r>
          </w:p>
          <w:p w14:paraId="4D9D223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(&lt;)= inférieur à</w:t>
            </w:r>
          </w:p>
          <w:p w14:paraId="2035790F" w14:textId="77777777" w:rsidR="009E2F17" w:rsidRPr="007369D0" w:rsidRDefault="009E2F17" w:rsidP="00A51B2F">
            <w:pPr>
              <w:tabs>
                <w:tab w:val="left" w:pos="0"/>
              </w:tabs>
              <w:rPr>
                <w:rFonts w:eastAsia="Times New Roman"/>
                <w:color w:val="000000" w:themeColor="text1"/>
                <w:sz w:val="22"/>
                <w:szCs w:val="22"/>
                <w:lang w:val="fr-FR"/>
              </w:rPr>
            </w:pPr>
          </w:p>
          <w:p w14:paraId="3E720453"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Si C/T &lt; 0,5, D = 0</w:t>
            </w:r>
          </w:p>
          <w:p w14:paraId="371CAFC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C/T &gt; G, D=A</w:t>
            </w:r>
          </w:p>
          <w:p w14:paraId="628F6384" w14:textId="77777777" w:rsidR="009E2F17" w:rsidRPr="007369D0" w:rsidRDefault="009E2F17" w:rsidP="00A51B2F">
            <w:pPr>
              <w:tabs>
                <w:tab w:val="left" w:pos="0"/>
              </w:tabs>
              <w:rPr>
                <w:rFonts w:eastAsia="Times New Roman"/>
                <w:color w:val="000000" w:themeColor="text1"/>
                <w:sz w:val="22"/>
                <w:szCs w:val="22"/>
                <w:lang w:val="fr-FR"/>
              </w:rPr>
            </w:pPr>
          </w:p>
          <w:p w14:paraId="31E9A814" w14:textId="118CA349" w:rsidR="009E2F17" w:rsidRPr="007369D0" w:rsidRDefault="009E2F17" w:rsidP="00A51B2F">
            <w:pPr>
              <w:tabs>
                <w:tab w:val="left" w:pos="0"/>
              </w:tabs>
              <w:rPr>
                <w:sz w:val="22"/>
                <w:szCs w:val="22"/>
                <w:lang w:val="fr-FR"/>
              </w:rPr>
            </w:pPr>
            <w:r w:rsidRPr="007369D0">
              <w:rPr>
                <w:rFonts w:eastAsia="Times New Roman"/>
                <w:color w:val="000000" w:themeColor="text1"/>
                <w:sz w:val="22"/>
                <w:szCs w:val="22"/>
                <w:lang w:val="fr-FR"/>
              </w:rPr>
              <w:t>Si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objectif n</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est pas atteint pour une année donnée, le montant non décaissé sera réaffecté en parts égales au décaissement prévu pour les années suivantes.</w:t>
            </w:r>
          </w:p>
          <w:p w14:paraId="6BE1DB08" w14:textId="77777777" w:rsidR="009E2F17" w:rsidRPr="007369D0" w:rsidRDefault="009E2F17" w:rsidP="00A51B2F">
            <w:pPr>
              <w:tabs>
                <w:tab w:val="left" w:pos="0"/>
              </w:tabs>
              <w:rPr>
                <w:rFonts w:eastAsia="Times New Roman"/>
                <w:color w:val="000000" w:themeColor="text1"/>
                <w:sz w:val="22"/>
                <w:szCs w:val="22"/>
                <w:lang w:val="fr-FR"/>
              </w:rPr>
            </w:pPr>
          </w:p>
        </w:tc>
      </w:tr>
      <w:tr w:rsidR="009E2F17" w:rsidRPr="00BB0946" w14:paraId="037B2E41" w14:textId="77777777" w:rsidTr="00A51B2F">
        <w:trPr>
          <w:trHeight w:val="530"/>
          <w:jc w:val="center"/>
        </w:trPr>
        <w:tc>
          <w:tcPr>
            <w:tcW w:w="2514" w:type="dxa"/>
            <w:vAlign w:val="center"/>
          </w:tcPr>
          <w:p w14:paraId="633CB901" w14:textId="5B60D8A2" w:rsidR="009E2F17" w:rsidRPr="008F249B" w:rsidRDefault="00124BCF" w:rsidP="00A51B2F">
            <w:pPr>
              <w:tabs>
                <w:tab w:val="left" w:pos="0"/>
              </w:tabs>
              <w:rPr>
                <w:rFonts w:eastAsia="Times New Roman"/>
                <w:b/>
                <w:sz w:val="22"/>
                <w:szCs w:val="22"/>
                <w:lang w:val="fr-FR"/>
              </w:rPr>
            </w:pPr>
            <w:r w:rsidRPr="007369D0">
              <w:rPr>
                <w:rFonts w:eastAsia="Times New Roman"/>
                <w:b/>
                <w:color w:val="000000" w:themeColor="text1"/>
                <w:sz w:val="22"/>
                <w:szCs w:val="22"/>
                <w:lang w:val="fr-FR"/>
              </w:rPr>
              <w:lastRenderedPageBreak/>
              <w:t>ILD</w:t>
            </w:r>
            <w:r w:rsidR="009E2F17" w:rsidRPr="008F249B">
              <w:rPr>
                <w:rFonts w:eastAsia="Times New Roman"/>
                <w:b/>
                <w:sz w:val="22"/>
                <w:szCs w:val="22"/>
                <w:lang w:val="fr-FR"/>
              </w:rPr>
              <w:t xml:space="preserve"> 5</w:t>
            </w:r>
          </w:p>
          <w:p w14:paraId="2B923893" w14:textId="16734C22" w:rsidR="009E2F17" w:rsidRPr="007369D0" w:rsidRDefault="006A7632" w:rsidP="00A51B2F">
            <w:pPr>
              <w:tabs>
                <w:tab w:val="left" w:pos="0"/>
              </w:tabs>
              <w:rPr>
                <w:rFonts w:eastAsia="Times New Roman"/>
                <w:color w:val="000000" w:themeColor="text1"/>
                <w:sz w:val="22"/>
                <w:szCs w:val="22"/>
                <w:lang w:val="fr-FR"/>
              </w:rPr>
            </w:pPr>
            <w:r w:rsidRPr="007369D0">
              <w:rPr>
                <w:sz w:val="22"/>
                <w:szCs w:val="22"/>
                <w:lang w:val="fr-FR"/>
              </w:rPr>
              <w:t>pourcentage</w:t>
            </w:r>
            <w:r w:rsidR="009E2F17" w:rsidRPr="007369D0">
              <w:rPr>
                <w:sz w:val="22"/>
                <w:szCs w:val="22"/>
                <w:lang w:val="fr-FR"/>
              </w:rPr>
              <w:t xml:space="preserve"> des CL qui ont mis exécutés leurs Plans annuels d</w:t>
            </w:r>
            <w:r w:rsidR="00AB6B60" w:rsidRPr="007369D0">
              <w:rPr>
                <w:sz w:val="22"/>
                <w:szCs w:val="22"/>
                <w:lang w:val="fr-FR"/>
              </w:rPr>
              <w:t>’</w:t>
            </w:r>
            <w:r w:rsidR="009E2F17" w:rsidRPr="007369D0">
              <w:rPr>
                <w:sz w:val="22"/>
                <w:szCs w:val="22"/>
                <w:lang w:val="fr-FR"/>
              </w:rPr>
              <w:t>investissement dans les délais prévus en termes de dépenses</w:t>
            </w:r>
          </w:p>
        </w:tc>
        <w:tc>
          <w:tcPr>
            <w:tcW w:w="1439" w:type="dxa"/>
            <w:vAlign w:val="center"/>
          </w:tcPr>
          <w:p w14:paraId="239137BF"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45</w:t>
            </w:r>
          </w:p>
        </w:tc>
        <w:tc>
          <w:tcPr>
            <w:tcW w:w="1182" w:type="dxa"/>
            <w:vAlign w:val="center"/>
          </w:tcPr>
          <w:p w14:paraId="151453C9"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47DEFEBD"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1585" w:type="dxa"/>
            <w:vAlign w:val="center"/>
          </w:tcPr>
          <w:p w14:paraId="50DF85C1"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2A1B28F0"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15%</w:t>
            </w:r>
          </w:p>
        </w:tc>
        <w:tc>
          <w:tcPr>
            <w:tcW w:w="1667" w:type="dxa"/>
            <w:vAlign w:val="center"/>
          </w:tcPr>
          <w:p w14:paraId="6EFE414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2015 : 40 %</w:t>
            </w:r>
          </w:p>
          <w:p w14:paraId="2B1AFC36" w14:textId="77777777" w:rsidR="009E2F17" w:rsidRPr="007369D0" w:rsidRDefault="009E2F17" w:rsidP="00A51B2F">
            <w:pPr>
              <w:tabs>
                <w:tab w:val="left" w:pos="0"/>
              </w:tabs>
              <w:jc w:val="center"/>
              <w:rPr>
                <w:rFonts w:eastAsia="Times New Roman"/>
                <w:color w:val="000000" w:themeColor="text1"/>
                <w:sz w:val="22"/>
                <w:szCs w:val="22"/>
                <w:lang w:val="fr-FR"/>
              </w:rPr>
            </w:pPr>
          </w:p>
          <w:p w14:paraId="454A7F1B"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2016 : 50 %</w:t>
            </w:r>
          </w:p>
          <w:p w14:paraId="55FB0054" w14:textId="77777777" w:rsidR="009E2F17" w:rsidRPr="007369D0" w:rsidRDefault="009E2F17" w:rsidP="00A51B2F">
            <w:pPr>
              <w:tabs>
                <w:tab w:val="left" w:pos="0"/>
              </w:tabs>
              <w:jc w:val="center"/>
              <w:rPr>
                <w:rFonts w:eastAsia="Times New Roman"/>
                <w:color w:val="000000" w:themeColor="text1"/>
                <w:sz w:val="22"/>
                <w:szCs w:val="22"/>
                <w:lang w:val="fr-FR"/>
              </w:rPr>
            </w:pPr>
          </w:p>
          <w:p w14:paraId="1948885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2017 : 60 %</w:t>
            </w:r>
          </w:p>
          <w:p w14:paraId="0EA2FB59" w14:textId="77777777" w:rsidR="009E2F17" w:rsidRPr="007369D0" w:rsidRDefault="009E2F17" w:rsidP="00A51B2F">
            <w:pPr>
              <w:tabs>
                <w:tab w:val="left" w:pos="0"/>
              </w:tabs>
              <w:jc w:val="center"/>
              <w:rPr>
                <w:rFonts w:eastAsia="Times New Roman"/>
                <w:color w:val="000000" w:themeColor="text1"/>
                <w:sz w:val="22"/>
                <w:szCs w:val="22"/>
                <w:lang w:val="fr-FR"/>
              </w:rPr>
            </w:pPr>
          </w:p>
          <w:p w14:paraId="1D91505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2018 : 70 %</w:t>
            </w:r>
          </w:p>
          <w:p w14:paraId="6AC3C643" w14:textId="77777777" w:rsidR="009E2F17" w:rsidRPr="007369D0" w:rsidRDefault="009E2F17" w:rsidP="00A51B2F">
            <w:pPr>
              <w:tabs>
                <w:tab w:val="left" w:pos="0"/>
              </w:tabs>
              <w:jc w:val="center"/>
              <w:rPr>
                <w:rFonts w:eastAsia="Times New Roman"/>
                <w:color w:val="000000" w:themeColor="text1"/>
                <w:sz w:val="22"/>
                <w:szCs w:val="22"/>
                <w:lang w:val="fr-FR"/>
              </w:rPr>
            </w:pPr>
          </w:p>
          <w:p w14:paraId="7399DC11"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2019 : 80 %</w:t>
            </w:r>
          </w:p>
        </w:tc>
        <w:tc>
          <w:tcPr>
            <w:tcW w:w="2704" w:type="dxa"/>
            <w:vAlign w:val="center"/>
          </w:tcPr>
          <w:p w14:paraId="709C6F4F" w14:textId="510229A2" w:rsidR="009E2F17" w:rsidRPr="007369D0" w:rsidRDefault="009E2F17" w:rsidP="00A51B2F">
            <w:pPr>
              <w:tabs>
                <w:tab w:val="left" w:pos="0"/>
              </w:tabs>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atteinte de l</w:t>
            </w:r>
            <w:r w:rsidR="00AB6B60" w:rsidRPr="007369D0">
              <w:rPr>
                <w:sz w:val="22"/>
                <w:szCs w:val="22"/>
                <w:lang w:val="fr-FR"/>
              </w:rPr>
              <w:t>’</w:t>
            </w:r>
            <w:r w:rsidRPr="007369D0">
              <w:rPr>
                <w:sz w:val="22"/>
                <w:szCs w:val="22"/>
                <w:lang w:val="fr-FR"/>
              </w:rPr>
              <w:t xml:space="preserve">objectif de </w:t>
            </w:r>
            <w:r w:rsidR="00124BCF" w:rsidRPr="007369D0">
              <w:rPr>
                <w:sz w:val="22"/>
                <w:szCs w:val="22"/>
                <w:lang w:val="fr-FR"/>
              </w:rPr>
              <w:t>ILD</w:t>
            </w:r>
            <w:r w:rsidRPr="007369D0">
              <w:rPr>
                <w:sz w:val="22"/>
                <w:szCs w:val="22"/>
                <w:lang w:val="fr-FR"/>
              </w:rPr>
              <w:t xml:space="preserve"> d</w:t>
            </w:r>
            <w:r w:rsidR="00AB6B60" w:rsidRPr="007369D0">
              <w:rPr>
                <w:sz w:val="22"/>
                <w:szCs w:val="22"/>
                <w:lang w:val="fr-FR"/>
              </w:rPr>
              <w:t>’</w:t>
            </w:r>
            <w:r w:rsidRPr="007369D0">
              <w:rPr>
                <w:sz w:val="22"/>
                <w:szCs w:val="22"/>
                <w:lang w:val="fr-FR"/>
              </w:rPr>
              <w:t>au moins 70% du Plan annuel d</w:t>
            </w:r>
            <w:r w:rsidR="00AB6B60" w:rsidRPr="007369D0">
              <w:rPr>
                <w:sz w:val="22"/>
                <w:szCs w:val="22"/>
                <w:lang w:val="fr-FR"/>
              </w:rPr>
              <w:t>’</w:t>
            </w:r>
            <w:r w:rsidRPr="007369D0">
              <w:rPr>
                <w:sz w:val="22"/>
                <w:szCs w:val="22"/>
                <w:lang w:val="fr-FR"/>
              </w:rPr>
              <w:t xml:space="preserve">investissement sera évaluée sur une base Oui/Non pour chaque CL, et le décaissement sera proportionnel au </w:t>
            </w:r>
            <w:r w:rsidR="006A7632" w:rsidRPr="007369D0">
              <w:rPr>
                <w:sz w:val="22"/>
                <w:szCs w:val="22"/>
                <w:lang w:val="fr-FR"/>
              </w:rPr>
              <w:t>pourcentage</w:t>
            </w:r>
            <w:r w:rsidRPr="007369D0">
              <w:rPr>
                <w:sz w:val="22"/>
                <w:szCs w:val="22"/>
                <w:lang w:val="fr-FR"/>
              </w:rPr>
              <w:t xml:space="preserve"> de CL qui ont atteint leur objectif annuel. </w:t>
            </w:r>
          </w:p>
          <w:p w14:paraId="3C6722B5" w14:textId="77777777" w:rsidR="009E2F17" w:rsidRPr="007369D0" w:rsidRDefault="009E2F17" w:rsidP="00A51B2F">
            <w:pPr>
              <w:tabs>
                <w:tab w:val="left" w:pos="0"/>
              </w:tabs>
              <w:rPr>
                <w:sz w:val="22"/>
                <w:szCs w:val="22"/>
                <w:lang w:val="fr-FR"/>
              </w:rPr>
            </w:pPr>
          </w:p>
          <w:p w14:paraId="5BAB6114"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w:t>
            </w:r>
            <w:r w:rsidRPr="007369D0">
              <w:rPr>
                <w:rFonts w:eastAsia="Times New Roman"/>
                <w:sz w:val="22"/>
                <w:szCs w:val="22"/>
                <w:lang w:val="fr-FR"/>
              </w:rPr>
              <w:t>A*(C/T)/G</w:t>
            </w:r>
          </w:p>
          <w:p w14:paraId="58B8289C" w14:textId="77777777" w:rsidR="009E2F17" w:rsidRPr="007369D0" w:rsidRDefault="009E2F17" w:rsidP="00A51B2F">
            <w:pPr>
              <w:tabs>
                <w:tab w:val="left" w:pos="0"/>
              </w:tabs>
              <w:rPr>
                <w:rFonts w:eastAsia="Times New Roman"/>
                <w:i/>
                <w:color w:val="000000" w:themeColor="text1"/>
                <w:sz w:val="22"/>
                <w:szCs w:val="22"/>
                <w:lang w:val="fr-FR"/>
              </w:rPr>
            </w:pPr>
            <w:r w:rsidRPr="007369D0">
              <w:rPr>
                <w:rFonts w:eastAsia="Times New Roman"/>
                <w:i/>
                <w:color w:val="000000" w:themeColor="text1"/>
                <w:sz w:val="22"/>
                <w:szCs w:val="22"/>
                <w:lang w:val="fr-FR"/>
              </w:rPr>
              <w:t>Où:</w:t>
            </w:r>
          </w:p>
          <w:p w14:paraId="2BFADB8A"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 décaissement annuel</w:t>
            </w:r>
          </w:p>
          <w:p w14:paraId="51C50211" w14:textId="787DEC0F" w:rsidR="009E2F17" w:rsidRPr="007369D0" w:rsidRDefault="005C5F39" w:rsidP="00A51B2F">
            <w:pPr>
              <w:tabs>
                <w:tab w:val="left" w:pos="0"/>
              </w:tabs>
              <w:rPr>
                <w:rFonts w:eastAsia="Times New Roman"/>
                <w:color w:val="000000" w:themeColor="text1"/>
                <w:sz w:val="22"/>
                <w:szCs w:val="22"/>
                <w:lang w:val="fr-FR"/>
              </w:rPr>
            </w:pPr>
            <w:r>
              <w:rPr>
                <w:rFonts w:eastAsia="Times New Roman"/>
                <w:color w:val="000000" w:themeColor="text1"/>
                <w:sz w:val="22"/>
                <w:szCs w:val="22"/>
                <w:lang w:val="fr-FR"/>
              </w:rPr>
              <w:t>A= allocation annuelle</w:t>
            </w:r>
          </w:p>
          <w:p w14:paraId="0DED2437"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C= nombre de CL conformes</w:t>
            </w:r>
          </w:p>
          <w:p w14:paraId="5D9303E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T= nombre total de CL</w:t>
            </w:r>
          </w:p>
          <w:p w14:paraId="6C08CDE4" w14:textId="55D9CD3B"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G= objectif annuel en </w:t>
            </w:r>
            <w:r w:rsidR="006A7632" w:rsidRPr="007369D0">
              <w:rPr>
                <w:rFonts w:eastAsia="Times New Roman"/>
                <w:color w:val="000000" w:themeColor="text1"/>
                <w:sz w:val="22"/>
                <w:szCs w:val="22"/>
                <w:lang w:val="fr-FR"/>
              </w:rPr>
              <w:t>pourcentage</w:t>
            </w:r>
          </w:p>
          <w:p w14:paraId="28CF8709"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multiplié</w:t>
            </w:r>
          </w:p>
          <w:p w14:paraId="3C7C2AA1"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divisé</w:t>
            </w:r>
          </w:p>
          <w:p w14:paraId="027C2B79"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(&gt;)= supérieur à</w:t>
            </w:r>
          </w:p>
          <w:p w14:paraId="709C7148"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(&lt;)= inférieur à</w:t>
            </w:r>
          </w:p>
          <w:p w14:paraId="3CB2DD6E" w14:textId="77777777" w:rsidR="009E2F17" w:rsidRPr="007369D0" w:rsidRDefault="009E2F17" w:rsidP="00A51B2F">
            <w:pPr>
              <w:tabs>
                <w:tab w:val="left" w:pos="0"/>
              </w:tabs>
              <w:rPr>
                <w:rFonts w:eastAsia="Times New Roman"/>
                <w:color w:val="000000" w:themeColor="text1"/>
                <w:sz w:val="22"/>
                <w:szCs w:val="22"/>
                <w:lang w:val="fr-FR"/>
              </w:rPr>
            </w:pPr>
          </w:p>
          <w:p w14:paraId="34E5A2B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C/T &lt; 0,15, D = 0</w:t>
            </w:r>
          </w:p>
          <w:p w14:paraId="689F696B"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lastRenderedPageBreak/>
              <w:t>Si C/T &gt; G, D=A</w:t>
            </w:r>
          </w:p>
          <w:p w14:paraId="469C1725" w14:textId="77777777" w:rsidR="009E2F17" w:rsidRPr="007369D0" w:rsidRDefault="009E2F17" w:rsidP="00A51B2F">
            <w:pPr>
              <w:tabs>
                <w:tab w:val="left" w:pos="0"/>
              </w:tabs>
              <w:rPr>
                <w:rFonts w:eastAsia="Times New Roman"/>
                <w:color w:val="000000" w:themeColor="text1"/>
                <w:sz w:val="22"/>
                <w:szCs w:val="22"/>
                <w:lang w:val="fr-FR"/>
              </w:rPr>
            </w:pPr>
          </w:p>
          <w:p w14:paraId="6D30C825" w14:textId="5442D273"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objectif n</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 xml:space="preserve">est pas atteint pour une année donnée, le montant non décaissé sera réaffecté en parts égales au décaissement prévu pour les années suivantes. </w:t>
            </w:r>
          </w:p>
        </w:tc>
      </w:tr>
      <w:tr w:rsidR="009E2F17" w:rsidRPr="00BB0946" w14:paraId="4B519600" w14:textId="77777777" w:rsidTr="00A51B2F">
        <w:trPr>
          <w:trHeight w:val="890"/>
          <w:jc w:val="center"/>
        </w:trPr>
        <w:tc>
          <w:tcPr>
            <w:tcW w:w="2514" w:type="dxa"/>
            <w:vAlign w:val="center"/>
          </w:tcPr>
          <w:p w14:paraId="27AA1C00" w14:textId="229073ED" w:rsidR="009E2F17" w:rsidRPr="008F249B" w:rsidRDefault="00124BCF" w:rsidP="00A51B2F">
            <w:pPr>
              <w:tabs>
                <w:tab w:val="left" w:pos="0"/>
              </w:tabs>
              <w:contextualSpacing/>
              <w:rPr>
                <w:rFonts w:eastAsia="Times New Roman"/>
                <w:b/>
                <w:sz w:val="22"/>
                <w:szCs w:val="22"/>
                <w:lang w:val="fr-FR"/>
              </w:rPr>
            </w:pPr>
            <w:r w:rsidRPr="007369D0">
              <w:rPr>
                <w:rFonts w:eastAsia="Times New Roman"/>
                <w:b/>
                <w:color w:val="000000" w:themeColor="text1"/>
                <w:sz w:val="22"/>
                <w:szCs w:val="22"/>
                <w:lang w:val="fr-FR"/>
              </w:rPr>
              <w:lastRenderedPageBreak/>
              <w:t>ILD</w:t>
            </w:r>
            <w:r w:rsidR="009E2F17" w:rsidRPr="008F249B">
              <w:rPr>
                <w:rFonts w:eastAsia="Times New Roman"/>
                <w:b/>
                <w:sz w:val="22"/>
                <w:szCs w:val="22"/>
                <w:lang w:val="fr-FR"/>
              </w:rPr>
              <w:t xml:space="preserve"> 6</w:t>
            </w:r>
          </w:p>
          <w:p w14:paraId="4401022B" w14:textId="22E155EE" w:rsidR="009E2F17" w:rsidRPr="007369D0" w:rsidRDefault="006A7632" w:rsidP="00A51B2F">
            <w:pPr>
              <w:tabs>
                <w:tab w:val="left" w:pos="0"/>
              </w:tabs>
              <w:rPr>
                <w:rFonts w:eastAsia="Times New Roman"/>
                <w:bCs/>
                <w:color w:val="000000" w:themeColor="text1"/>
                <w:sz w:val="22"/>
                <w:szCs w:val="22"/>
                <w:lang w:val="fr-FR"/>
              </w:rPr>
            </w:pPr>
            <w:r w:rsidRPr="007369D0">
              <w:rPr>
                <w:rFonts w:eastAsia="Times New Roman"/>
                <w:sz w:val="22"/>
                <w:szCs w:val="22"/>
                <w:lang w:val="fr-FR"/>
              </w:rPr>
              <w:t>pourcentage</w:t>
            </w:r>
            <w:r w:rsidR="009E2F17" w:rsidRPr="007369D0">
              <w:rPr>
                <w:rFonts w:eastAsia="Times New Roman"/>
                <w:sz w:val="22"/>
                <w:szCs w:val="22"/>
                <w:lang w:val="fr-FR"/>
              </w:rPr>
              <w:t xml:space="preserve"> des CL qui ont reçu</w:t>
            </w:r>
            <w:r w:rsidR="00433DF2" w:rsidRPr="007369D0">
              <w:rPr>
                <w:rFonts w:eastAsia="Times New Roman"/>
                <w:sz w:val="22"/>
                <w:szCs w:val="22"/>
                <w:lang w:val="fr-FR"/>
              </w:rPr>
              <w:t xml:space="preserve"> </w:t>
            </w:r>
            <w:r w:rsidR="009E2F17" w:rsidRPr="007369D0">
              <w:rPr>
                <w:sz w:val="22"/>
                <w:szCs w:val="22"/>
                <w:lang w:val="fr-FR"/>
              </w:rPr>
              <w:t xml:space="preserve">un appui en renforcement des capacités conformément à leurs Plans annuels de </w:t>
            </w:r>
            <w:r w:rsidR="000A7ABC" w:rsidRPr="007369D0">
              <w:rPr>
                <w:sz w:val="22"/>
                <w:szCs w:val="22"/>
                <w:lang w:val="fr-FR"/>
              </w:rPr>
              <w:t>renforcement des capacités</w:t>
            </w:r>
            <w:r w:rsidR="009E2F17" w:rsidRPr="007369D0">
              <w:rPr>
                <w:sz w:val="22"/>
                <w:szCs w:val="22"/>
                <w:lang w:val="fr-FR"/>
              </w:rPr>
              <w:t xml:space="preserve"> </w:t>
            </w:r>
          </w:p>
        </w:tc>
        <w:tc>
          <w:tcPr>
            <w:tcW w:w="1439" w:type="dxa"/>
            <w:vAlign w:val="center"/>
          </w:tcPr>
          <w:p w14:paraId="75BD011C"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25</w:t>
            </w:r>
          </w:p>
        </w:tc>
        <w:tc>
          <w:tcPr>
            <w:tcW w:w="1182" w:type="dxa"/>
            <w:vAlign w:val="center"/>
          </w:tcPr>
          <w:p w14:paraId="6EE0990A"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395BF6DD"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1585" w:type="dxa"/>
            <w:vAlign w:val="center"/>
          </w:tcPr>
          <w:p w14:paraId="181A5B39"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462A5281"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15%</w:t>
            </w:r>
          </w:p>
        </w:tc>
        <w:tc>
          <w:tcPr>
            <w:tcW w:w="1667" w:type="dxa"/>
            <w:vAlign w:val="center"/>
          </w:tcPr>
          <w:p w14:paraId="60ABEC90"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2015 : 50 %</w:t>
            </w:r>
          </w:p>
          <w:p w14:paraId="3E9F3803" w14:textId="77777777" w:rsidR="009E2F17" w:rsidRPr="007369D0" w:rsidRDefault="009E2F17" w:rsidP="00A51B2F">
            <w:pPr>
              <w:tabs>
                <w:tab w:val="left" w:pos="0"/>
              </w:tabs>
              <w:jc w:val="center"/>
              <w:rPr>
                <w:rFonts w:eastAsia="Times New Roman"/>
                <w:color w:val="000000" w:themeColor="text1"/>
                <w:sz w:val="22"/>
                <w:szCs w:val="22"/>
                <w:lang w:val="fr-FR"/>
              </w:rPr>
            </w:pPr>
          </w:p>
          <w:p w14:paraId="7D34B3E9"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2016 : 60 %</w:t>
            </w:r>
          </w:p>
          <w:p w14:paraId="69E6F644" w14:textId="77777777" w:rsidR="009E2F17" w:rsidRPr="007369D0" w:rsidRDefault="009E2F17" w:rsidP="00A51B2F">
            <w:pPr>
              <w:tabs>
                <w:tab w:val="left" w:pos="0"/>
              </w:tabs>
              <w:jc w:val="center"/>
              <w:rPr>
                <w:rFonts w:eastAsia="Times New Roman"/>
                <w:color w:val="000000" w:themeColor="text1"/>
                <w:sz w:val="22"/>
                <w:szCs w:val="22"/>
                <w:lang w:val="fr-FR"/>
              </w:rPr>
            </w:pPr>
          </w:p>
          <w:p w14:paraId="5C827C0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2017 : 70 %</w:t>
            </w:r>
          </w:p>
          <w:p w14:paraId="14DCCC8C" w14:textId="77777777" w:rsidR="009E2F17" w:rsidRPr="007369D0" w:rsidRDefault="009E2F17" w:rsidP="00A51B2F">
            <w:pPr>
              <w:tabs>
                <w:tab w:val="left" w:pos="0"/>
              </w:tabs>
              <w:jc w:val="center"/>
              <w:rPr>
                <w:rFonts w:eastAsia="Times New Roman"/>
                <w:color w:val="000000" w:themeColor="text1"/>
                <w:sz w:val="22"/>
                <w:szCs w:val="22"/>
                <w:lang w:val="fr-FR"/>
              </w:rPr>
            </w:pPr>
          </w:p>
          <w:p w14:paraId="759FCC94" w14:textId="77777777" w:rsidR="009E2F17" w:rsidRPr="00F65BC1"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2018 : 80 %</w:t>
            </w:r>
          </w:p>
        </w:tc>
        <w:tc>
          <w:tcPr>
            <w:tcW w:w="2704" w:type="dxa"/>
            <w:vAlign w:val="center"/>
          </w:tcPr>
          <w:p w14:paraId="0E78530A" w14:textId="29024FA8" w:rsidR="009E2F17" w:rsidRPr="007369D0" w:rsidRDefault="009E2F17" w:rsidP="00A51B2F">
            <w:pPr>
              <w:tabs>
                <w:tab w:val="left" w:pos="0"/>
              </w:tabs>
              <w:rPr>
                <w:sz w:val="22"/>
                <w:szCs w:val="22"/>
                <w:lang w:val="fr-FR"/>
              </w:rPr>
            </w:pPr>
            <w:r w:rsidRPr="007369D0">
              <w:rPr>
                <w:sz w:val="22"/>
                <w:szCs w:val="22"/>
                <w:lang w:val="fr-FR"/>
              </w:rPr>
              <w:t>Pour les années 2, 3, 4 et 5 du Programme, l</w:t>
            </w:r>
            <w:r w:rsidR="00AB6B60" w:rsidRPr="007369D0">
              <w:rPr>
                <w:sz w:val="22"/>
                <w:szCs w:val="22"/>
                <w:lang w:val="fr-FR"/>
              </w:rPr>
              <w:t>’</w:t>
            </w:r>
            <w:r w:rsidRPr="007369D0">
              <w:rPr>
                <w:sz w:val="22"/>
                <w:szCs w:val="22"/>
                <w:lang w:val="fr-FR"/>
              </w:rPr>
              <w:t xml:space="preserve">atteinte de </w:t>
            </w:r>
            <w:r w:rsidR="0085596E" w:rsidRPr="007369D0">
              <w:rPr>
                <w:sz w:val="22"/>
                <w:szCs w:val="22"/>
                <w:lang w:val="fr-FR"/>
              </w:rPr>
              <w:t>cet</w:t>
            </w:r>
            <w:r w:rsidR="00F41781" w:rsidRPr="007369D0">
              <w:rPr>
                <w:sz w:val="22"/>
                <w:szCs w:val="22"/>
                <w:lang w:val="fr-FR"/>
              </w:rPr>
              <w:t xml:space="preserve"> </w:t>
            </w:r>
            <w:r w:rsidR="00124BCF" w:rsidRPr="007369D0">
              <w:rPr>
                <w:sz w:val="22"/>
                <w:szCs w:val="22"/>
                <w:lang w:val="fr-FR"/>
              </w:rPr>
              <w:t>ILD</w:t>
            </w:r>
            <w:r w:rsidRPr="007369D0">
              <w:rPr>
                <w:sz w:val="22"/>
                <w:szCs w:val="22"/>
                <w:lang w:val="fr-FR"/>
              </w:rPr>
              <w:t xml:space="preserve"> sera évaluée chaque année pour chaque CL sur une base </w:t>
            </w:r>
            <w:r w:rsidR="00F41781" w:rsidRPr="007369D0">
              <w:rPr>
                <w:sz w:val="22"/>
                <w:szCs w:val="22"/>
                <w:lang w:val="fr-FR"/>
              </w:rPr>
              <w:t>du Oui/Non</w:t>
            </w:r>
            <w:r w:rsidRPr="007369D0">
              <w:rPr>
                <w:sz w:val="22"/>
                <w:szCs w:val="22"/>
                <w:lang w:val="fr-FR"/>
              </w:rPr>
              <w:t>.</w:t>
            </w:r>
          </w:p>
          <w:p w14:paraId="3916511E" w14:textId="5D5585D7" w:rsidR="009E2F17" w:rsidRPr="007369D0" w:rsidRDefault="00124BCF" w:rsidP="00A51B2F">
            <w:pPr>
              <w:tabs>
                <w:tab w:val="left" w:pos="0"/>
              </w:tabs>
              <w:rPr>
                <w:sz w:val="22"/>
                <w:szCs w:val="22"/>
                <w:lang w:val="fr-FR"/>
              </w:rPr>
            </w:pPr>
            <w:r w:rsidRPr="007369D0">
              <w:rPr>
                <w:sz w:val="22"/>
                <w:szCs w:val="22"/>
                <w:lang w:val="fr-FR"/>
              </w:rPr>
              <w:t>ILD</w:t>
            </w:r>
            <w:r w:rsidR="009E2F17" w:rsidRPr="007369D0">
              <w:rPr>
                <w:sz w:val="22"/>
                <w:szCs w:val="22"/>
                <w:lang w:val="fr-FR"/>
              </w:rPr>
              <w:t xml:space="preserve"> sera réalisé pour chaque CL si 70% du Plan de renforcement des capacités a été achevé.</w:t>
            </w:r>
          </w:p>
          <w:p w14:paraId="2832C55D" w14:textId="55A29F16" w:rsidR="009E2F17" w:rsidRPr="007369D0" w:rsidRDefault="006E13CE" w:rsidP="00A51B2F">
            <w:pPr>
              <w:tabs>
                <w:tab w:val="left" w:pos="0"/>
              </w:tabs>
              <w:rPr>
                <w:sz w:val="22"/>
                <w:szCs w:val="22"/>
                <w:lang w:val="fr-FR"/>
              </w:rPr>
            </w:pPr>
            <w:r w:rsidRPr="007369D0">
              <w:rPr>
                <w:sz w:val="22"/>
                <w:szCs w:val="22"/>
                <w:lang w:val="fr-FR"/>
              </w:rPr>
              <w:t>Le décaissement de la Banque sera proportionnel au % de GL qui a atteint l'ILD.</w:t>
            </w:r>
          </w:p>
          <w:p w14:paraId="3ECA55FB" w14:textId="77777777" w:rsidR="009E2F17" w:rsidRPr="007369D0" w:rsidRDefault="009E2F17" w:rsidP="00A51B2F">
            <w:pPr>
              <w:tabs>
                <w:tab w:val="left" w:pos="0"/>
              </w:tabs>
              <w:rPr>
                <w:rFonts w:eastAsia="Times New Roman"/>
                <w:color w:val="000000" w:themeColor="text1"/>
                <w:sz w:val="22"/>
                <w:szCs w:val="22"/>
                <w:lang w:val="fr-FR"/>
              </w:rPr>
            </w:pPr>
          </w:p>
          <w:p w14:paraId="735145D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D=A*C/T</w:t>
            </w:r>
          </w:p>
          <w:p w14:paraId="0FF02F48" w14:textId="77777777" w:rsidR="009E2F17" w:rsidRPr="007369D0" w:rsidRDefault="009E2F17" w:rsidP="00A51B2F">
            <w:pPr>
              <w:tabs>
                <w:tab w:val="left" w:pos="0"/>
              </w:tabs>
              <w:rPr>
                <w:rFonts w:eastAsia="Times New Roman"/>
                <w:i/>
                <w:color w:val="000000" w:themeColor="text1"/>
                <w:sz w:val="22"/>
                <w:szCs w:val="22"/>
                <w:lang w:val="fr-FR"/>
              </w:rPr>
            </w:pPr>
            <w:r w:rsidRPr="007369D0">
              <w:rPr>
                <w:rFonts w:eastAsia="Times New Roman"/>
                <w:i/>
                <w:color w:val="000000" w:themeColor="text1"/>
                <w:sz w:val="22"/>
                <w:szCs w:val="22"/>
                <w:lang w:val="fr-FR"/>
              </w:rPr>
              <w:t>Où:</w:t>
            </w:r>
          </w:p>
          <w:p w14:paraId="0C52943B"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 décaissement annuel</w:t>
            </w:r>
          </w:p>
          <w:p w14:paraId="570D6251" w14:textId="2B0BEFA5" w:rsidR="009E2F17" w:rsidRPr="007369D0" w:rsidRDefault="005C5F39" w:rsidP="00A51B2F">
            <w:pPr>
              <w:tabs>
                <w:tab w:val="left" w:pos="0"/>
              </w:tabs>
              <w:rPr>
                <w:rFonts w:eastAsia="Times New Roman"/>
                <w:color w:val="000000" w:themeColor="text1"/>
                <w:sz w:val="22"/>
                <w:szCs w:val="22"/>
                <w:lang w:val="fr-FR"/>
              </w:rPr>
            </w:pPr>
            <w:r>
              <w:rPr>
                <w:rFonts w:eastAsia="Times New Roman"/>
                <w:color w:val="000000" w:themeColor="text1"/>
                <w:sz w:val="22"/>
                <w:szCs w:val="22"/>
                <w:lang w:val="fr-FR"/>
              </w:rPr>
              <w:t>A= allocation annuelle</w:t>
            </w:r>
          </w:p>
          <w:p w14:paraId="378190D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C= nombre de CL conformes</w:t>
            </w:r>
          </w:p>
          <w:p w14:paraId="009DA88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T= nombre total de CL</w:t>
            </w:r>
          </w:p>
          <w:p w14:paraId="3B55F2AB" w14:textId="73FCCBCC"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G= objectif annuel en </w:t>
            </w:r>
            <w:r w:rsidR="006A7632" w:rsidRPr="007369D0">
              <w:rPr>
                <w:rFonts w:eastAsia="Times New Roman"/>
                <w:color w:val="000000" w:themeColor="text1"/>
                <w:sz w:val="22"/>
                <w:szCs w:val="22"/>
                <w:lang w:val="fr-FR"/>
              </w:rPr>
              <w:t>pourcentage</w:t>
            </w:r>
          </w:p>
          <w:p w14:paraId="6B4B5E7D"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 (*)= multiplié</w:t>
            </w:r>
          </w:p>
          <w:p w14:paraId="4574DAF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divisé</w:t>
            </w:r>
          </w:p>
          <w:p w14:paraId="2F00415E"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(&gt;)= supérieur à</w:t>
            </w:r>
          </w:p>
          <w:p w14:paraId="37D8899E"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(&lt;)= inférieur à</w:t>
            </w:r>
          </w:p>
          <w:p w14:paraId="09243D68" w14:textId="77777777" w:rsidR="009E2F17" w:rsidRPr="007369D0" w:rsidRDefault="009E2F17" w:rsidP="00A51B2F">
            <w:pPr>
              <w:tabs>
                <w:tab w:val="left" w:pos="0"/>
              </w:tabs>
              <w:rPr>
                <w:rFonts w:eastAsia="Times New Roman"/>
                <w:color w:val="000000" w:themeColor="text1"/>
                <w:sz w:val="22"/>
                <w:szCs w:val="22"/>
                <w:lang w:val="fr-FR"/>
              </w:rPr>
            </w:pPr>
          </w:p>
          <w:p w14:paraId="4E546B7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C/T &lt; 0,15, D = 0</w:t>
            </w:r>
          </w:p>
          <w:p w14:paraId="17AA8B6B" w14:textId="77777777" w:rsidR="009E2F17" w:rsidRPr="007369D0" w:rsidRDefault="009E2F17" w:rsidP="00A51B2F">
            <w:pPr>
              <w:tabs>
                <w:tab w:val="left" w:pos="0"/>
              </w:tabs>
              <w:rPr>
                <w:sz w:val="22"/>
                <w:szCs w:val="22"/>
                <w:lang w:val="fr-FR"/>
              </w:rPr>
            </w:pPr>
          </w:p>
          <w:p w14:paraId="04B358A6" w14:textId="1877CCE2" w:rsidR="009E2F17" w:rsidRPr="007369D0" w:rsidRDefault="009E2F17" w:rsidP="00A51B2F">
            <w:pPr>
              <w:tabs>
                <w:tab w:val="left" w:pos="0"/>
              </w:tabs>
              <w:rPr>
                <w:sz w:val="22"/>
                <w:szCs w:val="22"/>
                <w:lang w:val="fr-FR"/>
              </w:rPr>
            </w:pPr>
            <w:r w:rsidRPr="007369D0">
              <w:rPr>
                <w:sz w:val="22"/>
                <w:szCs w:val="22"/>
                <w:lang w:val="fr-FR"/>
              </w:rPr>
              <w:t>Si l</w:t>
            </w:r>
            <w:r w:rsidR="00AB6B60" w:rsidRPr="007369D0">
              <w:rPr>
                <w:sz w:val="22"/>
                <w:szCs w:val="22"/>
                <w:lang w:val="fr-FR"/>
              </w:rPr>
              <w:t>’</w:t>
            </w:r>
            <w:r w:rsidRPr="007369D0">
              <w:rPr>
                <w:sz w:val="22"/>
                <w:szCs w:val="22"/>
                <w:lang w:val="fr-FR"/>
              </w:rPr>
              <w:t>objectif n</w:t>
            </w:r>
            <w:r w:rsidR="00AB6B60" w:rsidRPr="007369D0">
              <w:rPr>
                <w:sz w:val="22"/>
                <w:szCs w:val="22"/>
                <w:lang w:val="fr-FR"/>
              </w:rPr>
              <w:t>’</w:t>
            </w:r>
            <w:r w:rsidRPr="007369D0">
              <w:rPr>
                <w:sz w:val="22"/>
                <w:szCs w:val="22"/>
                <w:lang w:val="fr-FR"/>
              </w:rPr>
              <w:t xml:space="preserve">est pas atteint pour une année donnée, le montant non décaissé sera réparti également entre les décaissements prévus des années suivantes. </w:t>
            </w:r>
          </w:p>
          <w:p w14:paraId="6F5C846F" w14:textId="77777777" w:rsidR="009E2F17" w:rsidRPr="00F65BC1" w:rsidRDefault="009E2F17" w:rsidP="00A51B2F">
            <w:pPr>
              <w:tabs>
                <w:tab w:val="left" w:pos="0"/>
              </w:tabs>
              <w:rPr>
                <w:rFonts w:eastAsia="Times New Roman"/>
                <w:color w:val="000000" w:themeColor="text1"/>
                <w:sz w:val="22"/>
                <w:szCs w:val="22"/>
                <w:lang w:val="fr-FR"/>
              </w:rPr>
            </w:pPr>
          </w:p>
        </w:tc>
      </w:tr>
      <w:tr w:rsidR="009E2F17" w:rsidRPr="00BB0946" w14:paraId="50B61C33" w14:textId="77777777" w:rsidTr="00A51B2F">
        <w:trPr>
          <w:trHeight w:val="530"/>
          <w:jc w:val="center"/>
        </w:trPr>
        <w:tc>
          <w:tcPr>
            <w:tcW w:w="2514" w:type="dxa"/>
            <w:vAlign w:val="center"/>
          </w:tcPr>
          <w:p w14:paraId="13F46BA0" w14:textId="46FBBAFD" w:rsidR="009E2F17" w:rsidRPr="008F249B" w:rsidRDefault="00124BCF" w:rsidP="00A51B2F">
            <w:pPr>
              <w:tabs>
                <w:tab w:val="left" w:pos="0"/>
              </w:tabs>
              <w:contextualSpacing/>
              <w:rPr>
                <w:rFonts w:eastAsia="Times New Roman"/>
                <w:b/>
                <w:sz w:val="22"/>
                <w:szCs w:val="22"/>
                <w:lang w:val="fr-FR"/>
              </w:rPr>
            </w:pPr>
            <w:r w:rsidRPr="007369D0">
              <w:rPr>
                <w:rFonts w:eastAsia="Times New Roman"/>
                <w:b/>
                <w:color w:val="000000" w:themeColor="text1"/>
                <w:sz w:val="22"/>
                <w:szCs w:val="22"/>
                <w:lang w:val="fr-FR"/>
              </w:rPr>
              <w:lastRenderedPageBreak/>
              <w:t>ILD</w:t>
            </w:r>
            <w:r w:rsidR="009E2F17" w:rsidRPr="008F249B">
              <w:rPr>
                <w:rFonts w:eastAsia="Times New Roman"/>
                <w:b/>
                <w:sz w:val="22"/>
                <w:szCs w:val="22"/>
                <w:lang w:val="fr-FR"/>
              </w:rPr>
              <w:t xml:space="preserve"> 7</w:t>
            </w:r>
          </w:p>
          <w:p w14:paraId="22D182A3" w14:textId="4241614A" w:rsidR="009E2F17" w:rsidRPr="007369D0" w:rsidRDefault="009E2F17" w:rsidP="00A51B2F">
            <w:pPr>
              <w:tabs>
                <w:tab w:val="left" w:pos="0"/>
              </w:tabs>
              <w:rPr>
                <w:sz w:val="22"/>
                <w:szCs w:val="22"/>
                <w:lang w:val="fr-FR"/>
              </w:rPr>
            </w:pPr>
            <w:r w:rsidRPr="007369D0">
              <w:rPr>
                <w:sz w:val="22"/>
                <w:szCs w:val="22"/>
                <w:lang w:val="fr-FR"/>
              </w:rPr>
              <w:t>Le nombre prévu de personnes vivant dans les quartiers défavorisés ciblés a bénéficié d</w:t>
            </w:r>
            <w:r w:rsidR="00AB6B60" w:rsidRPr="007369D0">
              <w:rPr>
                <w:sz w:val="22"/>
                <w:szCs w:val="22"/>
                <w:lang w:val="fr-FR"/>
              </w:rPr>
              <w:t>’</w:t>
            </w:r>
            <w:r w:rsidRPr="007369D0">
              <w:rPr>
                <w:sz w:val="22"/>
                <w:szCs w:val="22"/>
                <w:lang w:val="fr-FR"/>
              </w:rPr>
              <w:t xml:space="preserve">infrastructures municipales améliorées </w:t>
            </w:r>
          </w:p>
          <w:p w14:paraId="5A8D72D1" w14:textId="77777777" w:rsidR="009E2F17" w:rsidRPr="007369D0" w:rsidRDefault="009E2F17" w:rsidP="00A51B2F">
            <w:pPr>
              <w:tabs>
                <w:tab w:val="left" w:pos="0"/>
              </w:tabs>
              <w:rPr>
                <w:rFonts w:eastAsia="Times New Roman"/>
                <w:bCs/>
                <w:color w:val="000000" w:themeColor="text1"/>
                <w:sz w:val="22"/>
                <w:szCs w:val="22"/>
                <w:lang w:val="fr-FR"/>
              </w:rPr>
            </w:pPr>
          </w:p>
        </w:tc>
        <w:tc>
          <w:tcPr>
            <w:tcW w:w="1439" w:type="dxa"/>
            <w:vAlign w:val="center"/>
          </w:tcPr>
          <w:p w14:paraId="7F7AA053"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40</w:t>
            </w:r>
          </w:p>
        </w:tc>
        <w:tc>
          <w:tcPr>
            <w:tcW w:w="1182" w:type="dxa"/>
            <w:vAlign w:val="center"/>
          </w:tcPr>
          <w:p w14:paraId="1E659FA4"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3BAA2A6C"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30</w:t>
            </w:r>
          </w:p>
        </w:tc>
        <w:tc>
          <w:tcPr>
            <w:tcW w:w="1585" w:type="dxa"/>
            <w:vAlign w:val="center"/>
          </w:tcPr>
          <w:p w14:paraId="0A2A54E5"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150778A3" w14:textId="58B6B274" w:rsidR="009E2F17" w:rsidRPr="00F65BC1" w:rsidRDefault="009E2F17" w:rsidP="0085596E">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&gt;20</w:t>
            </w:r>
            <w:r w:rsidR="0085596E">
              <w:rPr>
                <w:rFonts w:eastAsia="Times New Roman"/>
                <w:color w:val="000000" w:themeColor="text1"/>
                <w:sz w:val="22"/>
                <w:szCs w:val="22"/>
                <w:lang w:val="fr-FR"/>
              </w:rPr>
              <w:t> </w:t>
            </w:r>
            <w:r w:rsidRPr="007369D0">
              <w:rPr>
                <w:rFonts w:eastAsia="Times New Roman"/>
                <w:color w:val="000000" w:themeColor="text1"/>
                <w:sz w:val="22"/>
                <w:szCs w:val="22"/>
                <w:lang w:val="fr-FR"/>
              </w:rPr>
              <w:t>000</w:t>
            </w:r>
          </w:p>
        </w:tc>
        <w:tc>
          <w:tcPr>
            <w:tcW w:w="1667" w:type="dxa"/>
            <w:vAlign w:val="center"/>
          </w:tcPr>
          <w:p w14:paraId="5AABB578" w14:textId="73E8DE7C" w:rsidR="009E2F17" w:rsidRPr="00F65BC1" w:rsidRDefault="009E2F17" w:rsidP="0085596E">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500</w:t>
            </w:r>
            <w:r w:rsidR="0085596E">
              <w:rPr>
                <w:rFonts w:eastAsia="Times New Roman"/>
                <w:color w:val="000000" w:themeColor="text1"/>
                <w:sz w:val="22"/>
                <w:szCs w:val="22"/>
                <w:lang w:val="fr-FR"/>
              </w:rPr>
              <w:t> </w:t>
            </w:r>
            <w:r w:rsidRPr="007369D0">
              <w:rPr>
                <w:rFonts w:eastAsia="Times New Roman"/>
                <w:color w:val="000000" w:themeColor="text1"/>
                <w:sz w:val="22"/>
                <w:szCs w:val="22"/>
                <w:lang w:val="fr-FR"/>
              </w:rPr>
              <w:t>000</w:t>
            </w:r>
          </w:p>
        </w:tc>
        <w:tc>
          <w:tcPr>
            <w:tcW w:w="2704" w:type="dxa"/>
            <w:vAlign w:val="center"/>
          </w:tcPr>
          <w:p w14:paraId="085D958A" w14:textId="77777777" w:rsidR="009E2F17" w:rsidRPr="008F249B" w:rsidRDefault="009E2F17" w:rsidP="00A51B2F">
            <w:pPr>
              <w:tabs>
                <w:tab w:val="left" w:pos="0"/>
              </w:tabs>
              <w:rPr>
                <w:sz w:val="22"/>
                <w:szCs w:val="22"/>
                <w:lang w:val="fr-FR"/>
              </w:rPr>
            </w:pPr>
            <w:r w:rsidRPr="007369D0">
              <w:rPr>
                <w:sz w:val="22"/>
                <w:szCs w:val="22"/>
                <w:lang w:val="fr-FR"/>
              </w:rPr>
              <w:t xml:space="preserve">Le décaissement de la Banque sera calculé sur la base de jalons atteints </w:t>
            </w:r>
            <w:r w:rsidRPr="008F249B">
              <w:rPr>
                <w:sz w:val="22"/>
                <w:szCs w:val="22"/>
                <w:lang w:val="fr-FR"/>
              </w:rPr>
              <w:t>pour les sous-projets individuels.</w:t>
            </w:r>
          </w:p>
          <w:p w14:paraId="093E738D" w14:textId="77777777" w:rsidR="009E2F17" w:rsidRPr="007369D0" w:rsidRDefault="009E2F17" w:rsidP="00A51B2F">
            <w:pPr>
              <w:tabs>
                <w:tab w:val="left" w:pos="0"/>
              </w:tabs>
              <w:rPr>
                <w:rFonts w:eastAsia="Times New Roman"/>
                <w:color w:val="000000" w:themeColor="text1"/>
                <w:sz w:val="22"/>
                <w:szCs w:val="22"/>
                <w:lang w:val="fr-FR"/>
              </w:rPr>
            </w:pPr>
          </w:p>
          <w:p w14:paraId="3BE3A657"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D=Ps*0.2*U + Pc*0.8*U</w:t>
            </w:r>
          </w:p>
          <w:p w14:paraId="27712156" w14:textId="77777777" w:rsidR="009E2F17" w:rsidRPr="007369D0" w:rsidRDefault="009E2F17" w:rsidP="00A51B2F">
            <w:pPr>
              <w:tabs>
                <w:tab w:val="left" w:pos="0"/>
              </w:tabs>
              <w:rPr>
                <w:rFonts w:eastAsia="Times New Roman"/>
                <w:i/>
                <w:color w:val="000000" w:themeColor="text1"/>
                <w:sz w:val="22"/>
                <w:szCs w:val="22"/>
                <w:lang w:val="fr-FR"/>
              </w:rPr>
            </w:pPr>
            <w:r w:rsidRPr="007369D0">
              <w:rPr>
                <w:rFonts w:eastAsia="Times New Roman"/>
                <w:i/>
                <w:color w:val="000000" w:themeColor="text1"/>
                <w:sz w:val="22"/>
                <w:szCs w:val="22"/>
                <w:lang w:val="fr-FR"/>
              </w:rPr>
              <w:t>Où:</w:t>
            </w:r>
          </w:p>
          <w:p w14:paraId="3A18AFE4"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D= décaissement total</w:t>
            </w:r>
          </w:p>
          <w:p w14:paraId="60209AE3" w14:textId="15ED1F4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xml:space="preserve">Ps= </w:t>
            </w:r>
            <w:r w:rsidR="005C5F39">
              <w:rPr>
                <w:color w:val="000000" w:themeColor="text1"/>
                <w:sz w:val="22"/>
                <w:szCs w:val="22"/>
                <w:lang w:val="fr-FR"/>
              </w:rPr>
              <w:t>total de la population vivant dans les quartiers pour lesquels les contrats ont été conclus</w:t>
            </w:r>
          </w:p>
          <w:p w14:paraId="5DE2E73B" w14:textId="511BFFC8"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xml:space="preserve">Pc= </w:t>
            </w:r>
            <w:r w:rsidR="005C5F39" w:rsidRPr="001B5045">
              <w:rPr>
                <w:sz w:val="22"/>
                <w:lang w:val="fr-FR"/>
              </w:rPr>
              <w:t>total de la population vivant dans les quartiers dans lesquels les travaux ont été exécutés</w:t>
            </w:r>
          </w:p>
          <w:p w14:paraId="64CDAA6F"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xml:space="preserve">U= A/Pt </w:t>
            </w:r>
          </w:p>
          <w:p w14:paraId="411042A9" w14:textId="3A307C50"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xml:space="preserve">A= </w:t>
            </w:r>
            <w:r w:rsidR="008B2072" w:rsidRPr="007369D0">
              <w:rPr>
                <w:color w:val="000000" w:themeColor="text1"/>
                <w:sz w:val="22"/>
                <w:szCs w:val="22"/>
                <w:lang w:val="fr-FR"/>
              </w:rPr>
              <w:t>affectation</w:t>
            </w:r>
            <w:r w:rsidRPr="007369D0">
              <w:rPr>
                <w:color w:val="000000" w:themeColor="text1"/>
                <w:sz w:val="22"/>
                <w:szCs w:val="22"/>
                <w:lang w:val="fr-FR"/>
              </w:rPr>
              <w:t xml:space="preserve"> totale</w:t>
            </w:r>
          </w:p>
          <w:p w14:paraId="27DA1B2C"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Pt= population cible totale</w:t>
            </w:r>
          </w:p>
          <w:p w14:paraId="75512F4A"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multiplié</w:t>
            </w:r>
          </w:p>
          <w:p w14:paraId="46900E96"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 divisé</w:t>
            </w:r>
          </w:p>
          <w:p w14:paraId="1F8C6F21"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(&gt;)= supérieur à</w:t>
            </w:r>
          </w:p>
          <w:p w14:paraId="69900846"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(&lt;)= inférieur à</w:t>
            </w:r>
          </w:p>
          <w:p w14:paraId="559A439D" w14:textId="77777777" w:rsidR="009E2F17" w:rsidRPr="007369D0" w:rsidRDefault="009E2F17" w:rsidP="00A51B2F">
            <w:pPr>
              <w:tabs>
                <w:tab w:val="left" w:pos="0"/>
              </w:tabs>
              <w:rPr>
                <w:color w:val="000000" w:themeColor="text1"/>
                <w:sz w:val="22"/>
                <w:szCs w:val="22"/>
                <w:lang w:val="fr-FR"/>
              </w:rPr>
            </w:pPr>
          </w:p>
          <w:p w14:paraId="1A20C43D" w14:textId="4166D41D"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t>Si (Ps*0,2</w:t>
            </w:r>
            <w:r w:rsidR="001E246D" w:rsidRPr="007369D0">
              <w:rPr>
                <w:color w:val="000000" w:themeColor="text1"/>
                <w:sz w:val="22"/>
                <w:szCs w:val="22"/>
                <w:lang w:val="fr-FR"/>
              </w:rPr>
              <w:t>) + (</w:t>
            </w:r>
            <w:r w:rsidRPr="007369D0">
              <w:rPr>
                <w:color w:val="000000" w:themeColor="text1"/>
                <w:sz w:val="22"/>
                <w:szCs w:val="22"/>
                <w:lang w:val="fr-FR"/>
              </w:rPr>
              <w:t>Pc*0,8</w:t>
            </w:r>
            <w:r w:rsidR="001E246D" w:rsidRPr="007369D0">
              <w:rPr>
                <w:color w:val="000000" w:themeColor="text1"/>
                <w:sz w:val="22"/>
                <w:szCs w:val="22"/>
                <w:lang w:val="fr-FR"/>
              </w:rPr>
              <w:t>) &lt;</w:t>
            </w:r>
            <w:r w:rsidRPr="007369D0">
              <w:rPr>
                <w:color w:val="000000" w:themeColor="text1"/>
                <w:sz w:val="22"/>
                <w:szCs w:val="22"/>
                <w:lang w:val="fr-FR"/>
              </w:rPr>
              <w:t xml:space="preserve">20 000, </w:t>
            </w:r>
          </w:p>
          <w:p w14:paraId="761528B5" w14:textId="77777777" w:rsidR="009E2F17" w:rsidRPr="007369D0" w:rsidRDefault="009E2F17" w:rsidP="00A51B2F">
            <w:pPr>
              <w:tabs>
                <w:tab w:val="left" w:pos="0"/>
              </w:tabs>
              <w:rPr>
                <w:color w:val="000000" w:themeColor="text1"/>
                <w:sz w:val="22"/>
                <w:szCs w:val="22"/>
                <w:lang w:val="fr-FR"/>
              </w:rPr>
            </w:pPr>
            <w:r w:rsidRPr="007369D0">
              <w:rPr>
                <w:color w:val="000000" w:themeColor="text1"/>
                <w:sz w:val="22"/>
                <w:szCs w:val="22"/>
                <w:lang w:val="fr-FR"/>
              </w:rPr>
              <w:lastRenderedPageBreak/>
              <w:t xml:space="preserve">D=0 </w:t>
            </w:r>
          </w:p>
          <w:p w14:paraId="24C78BB6" w14:textId="77777777" w:rsidR="009E2F17" w:rsidRPr="007369D0" w:rsidRDefault="009E2F17" w:rsidP="00A51B2F">
            <w:pPr>
              <w:tabs>
                <w:tab w:val="left" w:pos="0"/>
              </w:tabs>
              <w:rPr>
                <w:color w:val="000000" w:themeColor="text1"/>
                <w:sz w:val="22"/>
                <w:szCs w:val="22"/>
                <w:lang w:val="fr-FR"/>
              </w:rPr>
            </w:pPr>
          </w:p>
          <w:p w14:paraId="16478496" w14:textId="56FB7129" w:rsidR="009E2F17" w:rsidRPr="007369D0" w:rsidRDefault="009E2F17" w:rsidP="00A51B2F">
            <w:pPr>
              <w:tabs>
                <w:tab w:val="left" w:pos="0"/>
              </w:tabs>
              <w:rPr>
                <w:sz w:val="22"/>
                <w:szCs w:val="22"/>
                <w:lang w:val="fr-FR"/>
              </w:rPr>
            </w:pPr>
            <w:r w:rsidRPr="007369D0">
              <w:rPr>
                <w:color w:val="000000" w:themeColor="text1"/>
                <w:sz w:val="22"/>
                <w:szCs w:val="22"/>
                <w:lang w:val="fr-FR"/>
              </w:rPr>
              <w:t>Si (Ps*0,2</w:t>
            </w:r>
            <w:r w:rsidR="001E246D" w:rsidRPr="007369D0">
              <w:rPr>
                <w:color w:val="000000" w:themeColor="text1"/>
                <w:sz w:val="22"/>
                <w:szCs w:val="22"/>
                <w:lang w:val="fr-FR"/>
              </w:rPr>
              <w:t>) + (</w:t>
            </w:r>
            <w:r w:rsidRPr="007369D0">
              <w:rPr>
                <w:color w:val="000000" w:themeColor="text1"/>
                <w:sz w:val="22"/>
                <w:szCs w:val="22"/>
                <w:lang w:val="fr-FR"/>
              </w:rPr>
              <w:t>Pc*0,8)&gt; Pt, D=A</w:t>
            </w:r>
          </w:p>
        </w:tc>
      </w:tr>
      <w:tr w:rsidR="009E2F17" w:rsidRPr="00BB0946" w14:paraId="07278C06" w14:textId="77777777" w:rsidTr="00A51B2F">
        <w:trPr>
          <w:trHeight w:val="530"/>
          <w:jc w:val="center"/>
        </w:trPr>
        <w:tc>
          <w:tcPr>
            <w:tcW w:w="2514" w:type="dxa"/>
            <w:vAlign w:val="center"/>
          </w:tcPr>
          <w:p w14:paraId="7564A2B9" w14:textId="711DEF0A" w:rsidR="009E2F17" w:rsidRPr="008F249B" w:rsidRDefault="00124BCF" w:rsidP="00A51B2F">
            <w:pPr>
              <w:tabs>
                <w:tab w:val="left" w:pos="0"/>
              </w:tabs>
              <w:rPr>
                <w:rFonts w:eastAsia="Times New Roman"/>
                <w:b/>
                <w:sz w:val="22"/>
                <w:szCs w:val="22"/>
                <w:lang w:val="fr-FR"/>
              </w:rPr>
            </w:pPr>
            <w:r w:rsidRPr="007369D0">
              <w:rPr>
                <w:rFonts w:eastAsia="Times New Roman"/>
                <w:b/>
                <w:color w:val="000000" w:themeColor="text1"/>
                <w:sz w:val="22"/>
                <w:szCs w:val="22"/>
                <w:lang w:val="fr-FR"/>
              </w:rPr>
              <w:lastRenderedPageBreak/>
              <w:t>ILD</w:t>
            </w:r>
            <w:r w:rsidR="009E2F17" w:rsidRPr="008F249B">
              <w:rPr>
                <w:rFonts w:eastAsia="Times New Roman"/>
                <w:b/>
                <w:sz w:val="22"/>
                <w:szCs w:val="22"/>
                <w:lang w:val="fr-FR"/>
              </w:rPr>
              <w:t xml:space="preserve"> 8 </w:t>
            </w:r>
          </w:p>
          <w:p w14:paraId="30C37703" w14:textId="4CB84188" w:rsidR="009E2F17" w:rsidRPr="007369D0" w:rsidRDefault="009E2F17" w:rsidP="00A51B2F">
            <w:pPr>
              <w:tabs>
                <w:tab w:val="left" w:pos="0"/>
              </w:tabs>
              <w:rPr>
                <w:rFonts w:eastAsia="Times New Roman"/>
                <w:bCs/>
                <w:color w:val="000000" w:themeColor="text1"/>
                <w:sz w:val="22"/>
                <w:szCs w:val="22"/>
                <w:lang w:val="fr-FR"/>
              </w:rPr>
            </w:pPr>
            <w:r w:rsidRPr="007369D0">
              <w:rPr>
                <w:sz w:val="22"/>
                <w:szCs w:val="22"/>
                <w:lang w:val="fr-FR"/>
              </w:rPr>
              <w:t>Amélioration de la transparence et de l</w:t>
            </w:r>
            <w:r w:rsidR="00AB6B60" w:rsidRPr="007369D0">
              <w:rPr>
                <w:sz w:val="22"/>
                <w:szCs w:val="22"/>
                <w:lang w:val="fr-FR"/>
              </w:rPr>
              <w:t>’</w:t>
            </w:r>
            <w:r w:rsidRPr="007369D0">
              <w:rPr>
                <w:sz w:val="22"/>
                <w:szCs w:val="22"/>
                <w:lang w:val="fr-FR"/>
              </w:rPr>
              <w:t>accès à l</w:t>
            </w:r>
            <w:r w:rsidR="00AB6B60" w:rsidRPr="007369D0">
              <w:rPr>
                <w:sz w:val="22"/>
                <w:szCs w:val="22"/>
                <w:lang w:val="fr-FR"/>
              </w:rPr>
              <w:t>’</w:t>
            </w:r>
            <w:r w:rsidRPr="007369D0">
              <w:rPr>
                <w:sz w:val="22"/>
                <w:szCs w:val="22"/>
                <w:lang w:val="fr-FR"/>
              </w:rPr>
              <w:t>information</w:t>
            </w:r>
          </w:p>
        </w:tc>
        <w:tc>
          <w:tcPr>
            <w:tcW w:w="1439" w:type="dxa"/>
            <w:vAlign w:val="center"/>
          </w:tcPr>
          <w:p w14:paraId="55B985D4"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20</w:t>
            </w:r>
          </w:p>
        </w:tc>
        <w:tc>
          <w:tcPr>
            <w:tcW w:w="1182" w:type="dxa"/>
            <w:vAlign w:val="center"/>
          </w:tcPr>
          <w:p w14:paraId="49500AC1"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999" w:type="dxa"/>
            <w:vAlign w:val="center"/>
          </w:tcPr>
          <w:p w14:paraId="1EB967CE"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0</w:t>
            </w:r>
          </w:p>
        </w:tc>
        <w:tc>
          <w:tcPr>
            <w:tcW w:w="1585" w:type="dxa"/>
            <w:vAlign w:val="center"/>
          </w:tcPr>
          <w:p w14:paraId="49D00D92"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31 décembre de chaque année.</w:t>
            </w:r>
          </w:p>
        </w:tc>
        <w:tc>
          <w:tcPr>
            <w:tcW w:w="1536" w:type="dxa"/>
            <w:vAlign w:val="center"/>
          </w:tcPr>
          <w:p w14:paraId="4DA57BAC" w14:textId="77777777" w:rsidR="009E2F17" w:rsidRPr="007369D0" w:rsidRDefault="009E2F17" w:rsidP="00A51B2F">
            <w:pPr>
              <w:tabs>
                <w:tab w:val="left" w:pos="0"/>
              </w:tabs>
              <w:jc w:val="center"/>
              <w:rPr>
                <w:rFonts w:eastAsia="Times New Roman"/>
                <w:color w:val="000000" w:themeColor="text1"/>
                <w:sz w:val="22"/>
                <w:szCs w:val="22"/>
                <w:lang w:val="fr-FR"/>
              </w:rPr>
            </w:pPr>
          </w:p>
          <w:p w14:paraId="608642F5" w14:textId="77777777" w:rsidR="009E2F17" w:rsidRPr="007369D0" w:rsidRDefault="009E2F17" w:rsidP="00A51B2F">
            <w:pPr>
              <w:tabs>
                <w:tab w:val="left" w:pos="0"/>
              </w:tabs>
              <w:jc w:val="center"/>
              <w:rPr>
                <w:rFonts w:eastAsia="Times New Roman"/>
                <w:color w:val="000000" w:themeColor="text1"/>
                <w:sz w:val="22"/>
                <w:szCs w:val="22"/>
                <w:lang w:val="fr-FR"/>
              </w:rPr>
            </w:pPr>
          </w:p>
          <w:p w14:paraId="19C3AA2A"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 xml:space="preserve">30% </w:t>
            </w:r>
          </w:p>
        </w:tc>
        <w:tc>
          <w:tcPr>
            <w:tcW w:w="1667" w:type="dxa"/>
            <w:vAlign w:val="center"/>
          </w:tcPr>
          <w:p w14:paraId="0263DC16"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2016 : 60 %</w:t>
            </w:r>
          </w:p>
          <w:p w14:paraId="4BFEEEC4" w14:textId="77777777" w:rsidR="009E2F17" w:rsidRPr="007369D0" w:rsidRDefault="009E2F17" w:rsidP="00A51B2F">
            <w:pPr>
              <w:tabs>
                <w:tab w:val="left" w:pos="0"/>
              </w:tabs>
              <w:jc w:val="center"/>
              <w:rPr>
                <w:rFonts w:eastAsia="Times New Roman"/>
                <w:color w:val="000000" w:themeColor="text1"/>
                <w:sz w:val="22"/>
                <w:szCs w:val="22"/>
                <w:lang w:val="fr-FR"/>
              </w:rPr>
            </w:pPr>
          </w:p>
          <w:p w14:paraId="0E1AA695"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2017 : 70 %</w:t>
            </w:r>
          </w:p>
          <w:p w14:paraId="2F755049" w14:textId="77777777" w:rsidR="009E2F17" w:rsidRPr="007369D0" w:rsidRDefault="009E2F17" w:rsidP="00A51B2F">
            <w:pPr>
              <w:tabs>
                <w:tab w:val="left" w:pos="0"/>
              </w:tabs>
              <w:jc w:val="center"/>
              <w:rPr>
                <w:rFonts w:eastAsia="Times New Roman"/>
                <w:color w:val="000000" w:themeColor="text1"/>
                <w:sz w:val="22"/>
                <w:szCs w:val="22"/>
                <w:lang w:val="fr-FR"/>
              </w:rPr>
            </w:pPr>
          </w:p>
          <w:p w14:paraId="4295D62A" w14:textId="77777777" w:rsidR="009E2F17" w:rsidRPr="007369D0" w:rsidRDefault="009E2F17" w:rsidP="00A51B2F">
            <w:pPr>
              <w:tabs>
                <w:tab w:val="left" w:pos="0"/>
              </w:tabs>
              <w:jc w:val="center"/>
              <w:rPr>
                <w:rFonts w:eastAsia="Times New Roman"/>
                <w:color w:val="000000" w:themeColor="text1"/>
                <w:sz w:val="22"/>
                <w:szCs w:val="22"/>
                <w:lang w:val="fr-FR"/>
              </w:rPr>
            </w:pPr>
            <w:r w:rsidRPr="007369D0">
              <w:rPr>
                <w:rFonts w:eastAsia="Times New Roman"/>
                <w:color w:val="000000" w:themeColor="text1"/>
                <w:sz w:val="22"/>
                <w:szCs w:val="22"/>
                <w:lang w:val="fr-FR"/>
              </w:rPr>
              <w:t>AC 2018 : 80 %</w:t>
            </w:r>
          </w:p>
        </w:tc>
        <w:tc>
          <w:tcPr>
            <w:tcW w:w="2704" w:type="dxa"/>
            <w:vAlign w:val="center"/>
          </w:tcPr>
          <w:p w14:paraId="0945D457" w14:textId="2A2DC811"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Décaissement pour l</w:t>
            </w:r>
            <w:r w:rsidR="00AB6B60" w:rsidRPr="007369D0">
              <w:rPr>
                <w:rFonts w:eastAsia="Times New Roman"/>
                <w:color w:val="000000" w:themeColor="text1"/>
                <w:sz w:val="22"/>
                <w:szCs w:val="22"/>
                <w:lang w:val="fr-FR"/>
              </w:rPr>
              <w:t>’</w:t>
            </w:r>
            <w:r w:rsidR="008B2072" w:rsidRPr="007369D0">
              <w:rPr>
                <w:rFonts w:eastAsia="Times New Roman"/>
                <w:color w:val="000000" w:themeColor="text1"/>
                <w:sz w:val="22"/>
                <w:szCs w:val="22"/>
                <w:lang w:val="fr-FR"/>
              </w:rPr>
              <w:t>affectation</w:t>
            </w:r>
            <w:r w:rsidRPr="007369D0">
              <w:rPr>
                <w:rFonts w:eastAsia="Times New Roman"/>
                <w:color w:val="000000" w:themeColor="text1"/>
                <w:sz w:val="22"/>
                <w:szCs w:val="22"/>
                <w:lang w:val="fr-FR"/>
              </w:rPr>
              <w:t xml:space="preserve"> pour AC 2015 du Programme sur une base de Oui/Non.</w:t>
            </w:r>
          </w:p>
          <w:p w14:paraId="56EFC13B" w14:textId="77777777" w:rsidR="009E2F17" w:rsidRPr="007369D0" w:rsidRDefault="009E2F17" w:rsidP="00A51B2F">
            <w:pPr>
              <w:tabs>
                <w:tab w:val="left" w:pos="0"/>
              </w:tabs>
              <w:rPr>
                <w:rFonts w:eastAsia="Times New Roman"/>
                <w:color w:val="000000" w:themeColor="text1"/>
                <w:sz w:val="22"/>
                <w:szCs w:val="22"/>
                <w:lang w:val="fr-FR"/>
              </w:rPr>
            </w:pPr>
          </w:p>
          <w:p w14:paraId="46D4D40B"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Décaissements pour </w:t>
            </w:r>
          </w:p>
          <w:p w14:paraId="6DD77B24"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les AC 2016, 2017 et 2018 :</w:t>
            </w:r>
          </w:p>
          <w:p w14:paraId="7E9C096A"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D=A*(K/T)/G</w:t>
            </w:r>
          </w:p>
          <w:p w14:paraId="432212BB"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Où:</w:t>
            </w:r>
          </w:p>
          <w:p w14:paraId="0D356714"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D= décaissement annuel</w:t>
            </w:r>
          </w:p>
          <w:p w14:paraId="54C02742" w14:textId="4CD480E6" w:rsidR="009E2F17" w:rsidRPr="007369D0" w:rsidRDefault="005C5F39" w:rsidP="00A51B2F">
            <w:pPr>
              <w:tabs>
                <w:tab w:val="left" w:pos="0"/>
              </w:tabs>
              <w:rPr>
                <w:rFonts w:eastAsia="Times New Roman"/>
                <w:color w:val="000000" w:themeColor="text1"/>
                <w:sz w:val="22"/>
                <w:szCs w:val="22"/>
                <w:lang w:val="fr-FR"/>
              </w:rPr>
            </w:pPr>
            <w:r>
              <w:rPr>
                <w:rFonts w:eastAsia="Times New Roman"/>
                <w:color w:val="000000" w:themeColor="text1"/>
                <w:sz w:val="22"/>
                <w:szCs w:val="22"/>
                <w:lang w:val="fr-FR"/>
              </w:rPr>
              <w:t>A= allocation annuelle</w:t>
            </w:r>
          </w:p>
          <w:p w14:paraId="6AAEE345" w14:textId="0F61CAF4"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K = nombre d</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 xml:space="preserve">audits annuels effectués au 30 septembre de chaque année </w:t>
            </w:r>
          </w:p>
          <w:p w14:paraId="5251B52B"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T= nombre total de comptes légalement transmis à la Cour des Comptes par les CL </w:t>
            </w:r>
          </w:p>
          <w:p w14:paraId="23A00A11" w14:textId="45494923"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G= objectif annuel (exprimé en </w:t>
            </w:r>
            <w:r w:rsidR="006A7632" w:rsidRPr="007369D0">
              <w:rPr>
                <w:rFonts w:eastAsia="Times New Roman"/>
                <w:color w:val="000000" w:themeColor="text1"/>
                <w:sz w:val="22"/>
                <w:szCs w:val="22"/>
                <w:lang w:val="fr-FR"/>
              </w:rPr>
              <w:t>pourcentage</w:t>
            </w:r>
            <w:r w:rsidRPr="007369D0">
              <w:rPr>
                <w:rFonts w:eastAsia="Times New Roman"/>
                <w:color w:val="000000" w:themeColor="text1"/>
                <w:sz w:val="22"/>
                <w:szCs w:val="22"/>
                <w:lang w:val="fr-FR"/>
              </w:rPr>
              <w:t xml:space="preserve"> d</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audits effectués)</w:t>
            </w:r>
          </w:p>
          <w:p w14:paraId="4DAEE0AD"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multiplié</w:t>
            </w:r>
          </w:p>
          <w:p w14:paraId="48EE3705"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divisé</w:t>
            </w:r>
          </w:p>
          <w:p w14:paraId="75C1A36A"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(&gt;)= supérieur à</w:t>
            </w:r>
          </w:p>
          <w:p w14:paraId="20A7093A"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(&lt;)= inférieur à</w:t>
            </w:r>
          </w:p>
          <w:p w14:paraId="4319C951" w14:textId="77777777" w:rsidR="009E2F17" w:rsidRPr="007369D0" w:rsidRDefault="009E2F17" w:rsidP="00A51B2F">
            <w:pPr>
              <w:tabs>
                <w:tab w:val="left" w:pos="0"/>
              </w:tabs>
              <w:rPr>
                <w:rFonts w:eastAsia="Times New Roman"/>
                <w:color w:val="000000" w:themeColor="text1"/>
                <w:sz w:val="22"/>
                <w:szCs w:val="22"/>
                <w:lang w:val="fr-FR"/>
              </w:rPr>
            </w:pPr>
          </w:p>
          <w:p w14:paraId="4F4CFAB2" w14:textId="00767325"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 xml:space="preserve">Si K/T &lt; </w:t>
            </w:r>
            <w:r w:rsidR="001E246D" w:rsidRPr="007369D0">
              <w:rPr>
                <w:rFonts w:eastAsia="Times New Roman"/>
                <w:color w:val="000000" w:themeColor="text1"/>
                <w:sz w:val="22"/>
                <w:szCs w:val="22"/>
                <w:lang w:val="fr-FR"/>
              </w:rPr>
              <w:t>0,3,</w:t>
            </w:r>
            <w:r w:rsidRPr="007369D0">
              <w:rPr>
                <w:rFonts w:eastAsia="Times New Roman"/>
                <w:color w:val="000000" w:themeColor="text1"/>
                <w:sz w:val="22"/>
                <w:szCs w:val="22"/>
                <w:lang w:val="fr-FR"/>
              </w:rPr>
              <w:t xml:space="preserve"> D = 0</w:t>
            </w:r>
          </w:p>
          <w:p w14:paraId="573A6970" w14:textId="77777777"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K/T &gt; G, D=A</w:t>
            </w:r>
          </w:p>
          <w:p w14:paraId="76EBC14E" w14:textId="77777777" w:rsidR="009E2F17" w:rsidRPr="007369D0" w:rsidRDefault="009E2F17" w:rsidP="00A51B2F">
            <w:pPr>
              <w:tabs>
                <w:tab w:val="left" w:pos="0"/>
              </w:tabs>
              <w:rPr>
                <w:rFonts w:eastAsia="Times New Roman"/>
                <w:color w:val="000000" w:themeColor="text1"/>
                <w:sz w:val="22"/>
                <w:szCs w:val="22"/>
                <w:lang w:val="fr-FR"/>
              </w:rPr>
            </w:pPr>
          </w:p>
          <w:p w14:paraId="4D63C273" w14:textId="15FC818F" w:rsidR="009E2F17" w:rsidRPr="007369D0" w:rsidRDefault="009E2F17" w:rsidP="00A51B2F">
            <w:pPr>
              <w:tabs>
                <w:tab w:val="left" w:pos="0"/>
              </w:tabs>
              <w:rPr>
                <w:rFonts w:eastAsia="Times New Roman"/>
                <w:color w:val="000000" w:themeColor="text1"/>
                <w:sz w:val="22"/>
                <w:szCs w:val="22"/>
                <w:lang w:val="fr-FR"/>
              </w:rPr>
            </w:pPr>
            <w:r w:rsidRPr="007369D0">
              <w:rPr>
                <w:rFonts w:eastAsia="Times New Roman"/>
                <w:color w:val="000000" w:themeColor="text1"/>
                <w:sz w:val="22"/>
                <w:szCs w:val="22"/>
                <w:lang w:val="fr-FR"/>
              </w:rPr>
              <w:t>Si l</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objectif n</w:t>
            </w:r>
            <w:r w:rsidR="00AB6B60" w:rsidRPr="007369D0">
              <w:rPr>
                <w:rFonts w:eastAsia="Times New Roman"/>
                <w:color w:val="000000" w:themeColor="text1"/>
                <w:sz w:val="22"/>
                <w:szCs w:val="22"/>
                <w:lang w:val="fr-FR"/>
              </w:rPr>
              <w:t>’</w:t>
            </w:r>
            <w:r w:rsidRPr="007369D0">
              <w:rPr>
                <w:rFonts w:eastAsia="Times New Roman"/>
                <w:color w:val="000000" w:themeColor="text1"/>
                <w:sz w:val="22"/>
                <w:szCs w:val="22"/>
                <w:lang w:val="fr-FR"/>
              </w:rPr>
              <w:t xml:space="preserve">est pas atteint pour une année donnée, le montant non décaissé sera </w:t>
            </w:r>
            <w:r w:rsidRPr="007369D0">
              <w:rPr>
                <w:rFonts w:eastAsia="Times New Roman"/>
                <w:color w:val="000000" w:themeColor="text1"/>
                <w:sz w:val="22"/>
                <w:szCs w:val="22"/>
                <w:lang w:val="fr-FR"/>
              </w:rPr>
              <w:lastRenderedPageBreak/>
              <w:t>réaffecté en parts égales au décaissement prévu pour les années suivantes.</w:t>
            </w:r>
          </w:p>
        </w:tc>
      </w:tr>
    </w:tbl>
    <w:p w14:paraId="05B673FF" w14:textId="77777777" w:rsidR="009E2F17" w:rsidRPr="007369D0" w:rsidRDefault="009E2F17" w:rsidP="00034166">
      <w:pPr>
        <w:tabs>
          <w:tab w:val="left" w:pos="0"/>
        </w:tabs>
        <w:spacing w:after="200" w:line="276" w:lineRule="auto"/>
        <w:rPr>
          <w:sz w:val="22"/>
          <w:szCs w:val="22"/>
          <w:lang w:val="fr-FR"/>
        </w:rPr>
        <w:sectPr w:rsidR="009E2F17" w:rsidRPr="007369D0" w:rsidSect="004805B5">
          <w:pgSz w:w="15840" w:h="12240" w:orient="landscape"/>
          <w:pgMar w:top="1440" w:right="1440" w:bottom="1440" w:left="1440" w:header="720" w:footer="720" w:gutter="0"/>
          <w:cols w:space="720"/>
          <w:docGrid w:linePitch="360"/>
        </w:sectPr>
      </w:pPr>
    </w:p>
    <w:p w14:paraId="6556E987" w14:textId="77777777" w:rsidR="00034166" w:rsidRPr="007369D0" w:rsidRDefault="00034166" w:rsidP="00242D51">
      <w:pPr>
        <w:tabs>
          <w:tab w:val="left" w:pos="0"/>
        </w:tabs>
        <w:rPr>
          <w:sz w:val="22"/>
          <w:szCs w:val="22"/>
          <w:lang w:val="fr-FR"/>
        </w:rPr>
      </w:pPr>
    </w:p>
    <w:p w14:paraId="5249DFF2" w14:textId="77777777" w:rsidR="00034166" w:rsidRPr="007369D0" w:rsidRDefault="00034166" w:rsidP="00242D51">
      <w:pPr>
        <w:tabs>
          <w:tab w:val="left" w:pos="0"/>
        </w:tabs>
        <w:rPr>
          <w:sz w:val="22"/>
          <w:szCs w:val="22"/>
          <w:lang w:val="fr-FR"/>
        </w:rPr>
      </w:pPr>
    </w:p>
    <w:p w14:paraId="77212313" w14:textId="77777777" w:rsidR="00034166" w:rsidRPr="007369D0" w:rsidRDefault="00034166" w:rsidP="00242D51">
      <w:pPr>
        <w:tabs>
          <w:tab w:val="left" w:pos="0"/>
        </w:tabs>
        <w:rPr>
          <w:sz w:val="22"/>
          <w:szCs w:val="22"/>
          <w:lang w:val="fr-FR"/>
        </w:rPr>
      </w:pPr>
    </w:p>
    <w:p w14:paraId="4D4B79C7" w14:textId="77777777" w:rsidR="00034166" w:rsidRPr="007369D0" w:rsidRDefault="00034166" w:rsidP="00242D51">
      <w:pPr>
        <w:tabs>
          <w:tab w:val="left" w:pos="0"/>
        </w:tabs>
        <w:rPr>
          <w:sz w:val="22"/>
          <w:szCs w:val="22"/>
          <w:lang w:val="fr-FR"/>
        </w:rPr>
      </w:pPr>
    </w:p>
    <w:p w14:paraId="638B9418" w14:textId="77777777" w:rsidR="00034166" w:rsidRPr="007369D0" w:rsidRDefault="00034166" w:rsidP="00242D51">
      <w:pPr>
        <w:tabs>
          <w:tab w:val="left" w:pos="0"/>
        </w:tabs>
        <w:rPr>
          <w:sz w:val="22"/>
          <w:szCs w:val="22"/>
          <w:lang w:val="fr-FR"/>
        </w:rPr>
      </w:pPr>
    </w:p>
    <w:p w14:paraId="2098D65D" w14:textId="77777777" w:rsidR="00581670" w:rsidRPr="007369D0" w:rsidRDefault="00581670" w:rsidP="00242D51">
      <w:pPr>
        <w:tabs>
          <w:tab w:val="left" w:pos="0"/>
        </w:tabs>
        <w:rPr>
          <w:sz w:val="22"/>
          <w:szCs w:val="22"/>
          <w:lang w:val="fr-FR"/>
        </w:rPr>
      </w:pPr>
    </w:p>
    <w:p w14:paraId="22646742" w14:textId="77777777" w:rsidR="00581670" w:rsidRPr="007369D0" w:rsidRDefault="00581670" w:rsidP="00242D51">
      <w:pPr>
        <w:tabs>
          <w:tab w:val="left" w:pos="0"/>
        </w:tabs>
        <w:spacing w:after="160" w:line="259" w:lineRule="auto"/>
        <w:rPr>
          <w:sz w:val="22"/>
          <w:szCs w:val="22"/>
          <w:lang w:val="fr-FR"/>
        </w:rPr>
      </w:pPr>
      <w:r w:rsidRPr="007369D0">
        <w:rPr>
          <w:sz w:val="22"/>
          <w:szCs w:val="22"/>
          <w:lang w:val="fr-FR"/>
        </w:rPr>
        <w:br w:type="page"/>
      </w:r>
    </w:p>
    <w:p w14:paraId="720AD463" w14:textId="1302FDD4" w:rsidR="00A77243" w:rsidRPr="007369D0" w:rsidRDefault="00CE307F" w:rsidP="00CE307F">
      <w:pPr>
        <w:pStyle w:val="Heading22"/>
        <w:ind w:left="851"/>
        <w:jc w:val="center"/>
        <w:rPr>
          <w:b/>
          <w:bCs/>
          <w:sz w:val="22"/>
          <w:szCs w:val="22"/>
          <w:lang w:val="fr-FR"/>
        </w:rPr>
      </w:pPr>
      <w:bookmarkStart w:id="51" w:name="TOC388531828"/>
      <w:bookmarkStart w:id="52" w:name="_Toc405560067"/>
      <w:bookmarkEnd w:id="45"/>
      <w:bookmarkEnd w:id="51"/>
      <w:r w:rsidRPr="007369D0">
        <w:rPr>
          <w:b/>
          <w:bCs/>
          <w:sz w:val="22"/>
          <w:szCs w:val="22"/>
          <w:lang w:val="fr-FR"/>
        </w:rPr>
        <w:lastRenderedPageBreak/>
        <w:t>Annexe 4 : Résumé de</w:t>
      </w:r>
      <w:r w:rsidR="00A77243" w:rsidRPr="007369D0">
        <w:rPr>
          <w:b/>
          <w:bCs/>
          <w:sz w:val="22"/>
          <w:szCs w:val="22"/>
          <w:lang w:val="fr-FR"/>
        </w:rPr>
        <w:t xml:space="preserve"> </w:t>
      </w:r>
      <w:r w:rsidRPr="007369D0">
        <w:rPr>
          <w:b/>
          <w:bCs/>
          <w:sz w:val="22"/>
          <w:szCs w:val="22"/>
          <w:lang w:val="fr-FR"/>
        </w:rPr>
        <w:t>l</w:t>
      </w:r>
      <w:r w:rsidR="00AB6B60" w:rsidRPr="007369D0">
        <w:rPr>
          <w:b/>
          <w:bCs/>
          <w:sz w:val="22"/>
          <w:szCs w:val="22"/>
          <w:lang w:val="fr-FR"/>
        </w:rPr>
        <w:t>’</w:t>
      </w:r>
      <w:r w:rsidRPr="007369D0">
        <w:rPr>
          <w:b/>
          <w:bCs/>
          <w:sz w:val="22"/>
          <w:szCs w:val="22"/>
          <w:lang w:val="fr-FR"/>
        </w:rPr>
        <w:t>évaluation technique</w:t>
      </w:r>
      <w:bookmarkEnd w:id="52"/>
    </w:p>
    <w:p w14:paraId="5944EC86" w14:textId="77777777" w:rsidR="00CE307F" w:rsidRPr="007369D0" w:rsidRDefault="00CE307F" w:rsidP="00CE307F">
      <w:pPr>
        <w:rPr>
          <w:sz w:val="22"/>
          <w:szCs w:val="22"/>
          <w:lang w:val="fr-FR"/>
        </w:rPr>
      </w:pPr>
    </w:p>
    <w:p w14:paraId="2482DB11" w14:textId="66234D38" w:rsidR="00A77243" w:rsidRPr="007369D0" w:rsidRDefault="00A77243" w:rsidP="00CE307F">
      <w:pPr>
        <w:pStyle w:val="NoSpacing"/>
        <w:numPr>
          <w:ilvl w:val="0"/>
          <w:numId w:val="80"/>
        </w:numPr>
        <w:rPr>
          <w:rFonts w:ascii="Times New Roman" w:hAnsi="Times New Roman"/>
          <w:b/>
          <w:szCs w:val="22"/>
          <w:lang w:val="fr-FR"/>
        </w:rPr>
      </w:pPr>
      <w:r w:rsidRPr="007369D0">
        <w:rPr>
          <w:rFonts w:ascii="Times New Roman" w:hAnsi="Times New Roman"/>
          <w:b/>
          <w:szCs w:val="22"/>
          <w:lang w:val="fr-FR"/>
        </w:rPr>
        <w:t>Pertinence de la stratégie du Programme</w:t>
      </w:r>
    </w:p>
    <w:p w14:paraId="4B1AF3D1" w14:textId="77777777" w:rsidR="00A77243" w:rsidRPr="007369D0" w:rsidRDefault="00A77243" w:rsidP="00A77243">
      <w:pPr>
        <w:jc w:val="both"/>
        <w:rPr>
          <w:sz w:val="22"/>
          <w:szCs w:val="22"/>
          <w:lang w:val="fr-FR"/>
        </w:rPr>
      </w:pPr>
    </w:p>
    <w:p w14:paraId="64086E31" w14:textId="47AC2CCA" w:rsidR="00A77243" w:rsidRPr="007369D0" w:rsidRDefault="00A77243" w:rsidP="00A77243">
      <w:pPr>
        <w:jc w:val="both"/>
        <w:rPr>
          <w:sz w:val="22"/>
          <w:szCs w:val="22"/>
          <w:lang w:val="fr-FR"/>
        </w:rPr>
      </w:pPr>
      <w:r w:rsidRPr="007369D0">
        <w:rPr>
          <w:sz w:val="22"/>
          <w:szCs w:val="22"/>
          <w:lang w:val="fr-FR"/>
        </w:rPr>
        <w:t>1.</w:t>
      </w:r>
      <w:r w:rsidRPr="007369D0">
        <w:rPr>
          <w:sz w:val="22"/>
          <w:szCs w:val="22"/>
          <w:lang w:val="fr-FR"/>
        </w:rPr>
        <w:tab/>
        <w:t>En réponse à la révolution de 2011, la Tunisie a cherché à introduire des politiques permettant d</w:t>
      </w:r>
      <w:r w:rsidR="00AB6B60" w:rsidRPr="007369D0">
        <w:rPr>
          <w:sz w:val="22"/>
          <w:szCs w:val="22"/>
          <w:lang w:val="fr-FR"/>
        </w:rPr>
        <w:t>’</w:t>
      </w:r>
      <w:r w:rsidRPr="007369D0">
        <w:rPr>
          <w:sz w:val="22"/>
          <w:szCs w:val="22"/>
          <w:lang w:val="fr-FR"/>
        </w:rPr>
        <w:t xml:space="preserve">ancrer fermement la participation et la </w:t>
      </w:r>
      <w:r w:rsidR="0017434F">
        <w:rPr>
          <w:sz w:val="22"/>
          <w:szCs w:val="22"/>
          <w:lang w:val="fr-FR"/>
        </w:rPr>
        <w:t>redevabilité</w:t>
      </w:r>
      <w:r w:rsidRPr="007369D0">
        <w:rPr>
          <w:sz w:val="22"/>
          <w:szCs w:val="22"/>
          <w:lang w:val="fr-FR"/>
        </w:rPr>
        <w:t xml:space="preserve"> dans la structure de gouvernance du pays. À cette fin, la nouvelle Constitution récemment adoptée intègre la décentralisation comme pierre angulaire de sa stratégie visant à rapprocher les </w:t>
      </w:r>
      <w:r w:rsidR="005A5D04" w:rsidRPr="007369D0">
        <w:rPr>
          <w:sz w:val="22"/>
          <w:szCs w:val="22"/>
          <w:lang w:val="fr-FR"/>
        </w:rPr>
        <w:t>collectivités</w:t>
      </w:r>
      <w:r w:rsidRPr="007369D0">
        <w:rPr>
          <w:sz w:val="22"/>
          <w:szCs w:val="22"/>
          <w:lang w:val="fr-FR"/>
        </w:rPr>
        <w:t xml:space="preserve"> de leurs citoyens. Cela nécessite des changements dans le cadre opérationnel des CL, et le Programme est conçu pour soutenir les réformes clés nécessaires à la restructuration du cadre institutionnel et </w:t>
      </w:r>
      <w:r w:rsidR="00AB07D3" w:rsidRPr="007369D0">
        <w:rPr>
          <w:sz w:val="22"/>
          <w:szCs w:val="22"/>
          <w:lang w:val="fr-FR"/>
        </w:rPr>
        <w:t xml:space="preserve">budgétaire </w:t>
      </w:r>
      <w:r w:rsidRPr="007369D0">
        <w:rPr>
          <w:sz w:val="22"/>
          <w:szCs w:val="22"/>
          <w:lang w:val="fr-FR"/>
        </w:rPr>
        <w:t>des CL afin de répondre de manière plus efficace aux dispositions de décentralisation contenues dans la Constitution. Les réformes posent plusieurs défis aux structures existantes des CL, et notamment la nécessité, à la lumière de la plus grande autonomie municipale prescrite par la Constitution, à savoir, de renforcer les CL pour qu</w:t>
      </w:r>
      <w:r w:rsidR="00AB6B60" w:rsidRPr="007369D0">
        <w:rPr>
          <w:sz w:val="22"/>
          <w:szCs w:val="22"/>
          <w:lang w:val="fr-FR"/>
        </w:rPr>
        <w:t>’</w:t>
      </w:r>
      <w:r w:rsidRPr="007369D0">
        <w:rPr>
          <w:sz w:val="22"/>
          <w:szCs w:val="22"/>
          <w:lang w:val="fr-FR"/>
        </w:rPr>
        <w:t>elles soient en mesure de mieux s</w:t>
      </w:r>
      <w:r w:rsidR="00AB6B60" w:rsidRPr="007369D0">
        <w:rPr>
          <w:sz w:val="22"/>
          <w:szCs w:val="22"/>
          <w:lang w:val="fr-FR"/>
        </w:rPr>
        <w:t>’</w:t>
      </w:r>
      <w:r w:rsidRPr="007369D0">
        <w:rPr>
          <w:sz w:val="22"/>
          <w:szCs w:val="22"/>
          <w:lang w:val="fr-FR"/>
        </w:rPr>
        <w:t>acquitter de leurs fonctions essentielles de consultation avec les citoyens et de fourniture plus efficace de services, indépendamment de l</w:t>
      </w:r>
      <w:r w:rsidR="00AB6B60" w:rsidRPr="007369D0">
        <w:rPr>
          <w:sz w:val="22"/>
          <w:szCs w:val="22"/>
          <w:lang w:val="fr-FR"/>
        </w:rPr>
        <w:t>’</w:t>
      </w:r>
      <w:r w:rsidRPr="007369D0">
        <w:rPr>
          <w:sz w:val="22"/>
          <w:szCs w:val="22"/>
          <w:lang w:val="fr-FR"/>
        </w:rPr>
        <w:t xml:space="preserve">intervention du </w:t>
      </w:r>
      <w:r w:rsidR="00FA4506" w:rsidRPr="007369D0">
        <w:rPr>
          <w:sz w:val="22"/>
          <w:szCs w:val="22"/>
          <w:lang w:val="fr-FR"/>
        </w:rPr>
        <w:t>Gouvernement</w:t>
      </w:r>
      <w:r w:rsidRPr="007369D0">
        <w:rPr>
          <w:sz w:val="22"/>
          <w:szCs w:val="22"/>
          <w:lang w:val="fr-FR"/>
        </w:rPr>
        <w:t xml:space="preserve"> central ; de </w:t>
      </w:r>
      <w:r w:rsidR="005A5D04" w:rsidRPr="007369D0">
        <w:rPr>
          <w:sz w:val="22"/>
          <w:szCs w:val="22"/>
          <w:lang w:val="fr-FR"/>
        </w:rPr>
        <w:t>réformer le système de tutelle existant, délaissant un système à base de contrôles, d’autorisations et d’agréments exercés par l’administration centrale pour autoriser les décisions d’investissements des municipalités, en faveur d’un système d’appui par les administrations centrales de renforcement des capacités et de réforme des politiques des CL pour qu’elles soient en mesure de mieux s’acquitter de leurs mandats ; et</w:t>
      </w:r>
      <w:r w:rsidRPr="007369D0">
        <w:rPr>
          <w:sz w:val="22"/>
          <w:szCs w:val="22"/>
          <w:lang w:val="fr-FR"/>
        </w:rPr>
        <w:t>; et d</w:t>
      </w:r>
      <w:r w:rsidR="00AB6B60" w:rsidRPr="007369D0">
        <w:rPr>
          <w:sz w:val="22"/>
          <w:szCs w:val="22"/>
          <w:lang w:val="fr-FR"/>
        </w:rPr>
        <w:t>’</w:t>
      </w:r>
      <w:r w:rsidRPr="007369D0">
        <w:rPr>
          <w:sz w:val="22"/>
          <w:szCs w:val="22"/>
          <w:lang w:val="fr-FR"/>
        </w:rPr>
        <w:t xml:space="preserve">aborder plusieurs dispositions essentielles de la réglementation en vigueur dans le fonctionnement des CL, en particulier concernant </w:t>
      </w:r>
      <w:r w:rsidR="00FA4506" w:rsidRPr="007369D0">
        <w:rPr>
          <w:sz w:val="22"/>
          <w:szCs w:val="22"/>
          <w:lang w:val="fr-FR"/>
        </w:rPr>
        <w:t>le système</w:t>
      </w:r>
      <w:r w:rsidRPr="007369D0">
        <w:rPr>
          <w:sz w:val="22"/>
          <w:szCs w:val="22"/>
          <w:lang w:val="fr-FR"/>
        </w:rPr>
        <w:t xml:space="preserve"> des transferts inter-gouvernementaux, qui se sont avérés contre-productifs et ont favorisé des résultats contraires à ceux prévus par les politiques en place . </w:t>
      </w:r>
    </w:p>
    <w:p w14:paraId="327842C4" w14:textId="77777777" w:rsidR="00A77243" w:rsidRPr="007369D0" w:rsidRDefault="00A77243" w:rsidP="00A77243">
      <w:pPr>
        <w:jc w:val="both"/>
        <w:rPr>
          <w:sz w:val="22"/>
          <w:szCs w:val="22"/>
          <w:lang w:val="fr-FR"/>
        </w:rPr>
      </w:pPr>
    </w:p>
    <w:p w14:paraId="4AA6216F" w14:textId="5BB7405A" w:rsidR="00A77243" w:rsidRPr="007369D0" w:rsidRDefault="00A77243" w:rsidP="00A77243">
      <w:pPr>
        <w:jc w:val="both"/>
        <w:rPr>
          <w:sz w:val="22"/>
          <w:szCs w:val="22"/>
          <w:lang w:val="fr-FR"/>
        </w:rPr>
      </w:pPr>
      <w:r w:rsidRPr="007369D0">
        <w:rPr>
          <w:sz w:val="22"/>
          <w:szCs w:val="22"/>
          <w:lang w:val="fr-FR"/>
        </w:rPr>
        <w:t>2.</w:t>
      </w:r>
      <w:r w:rsidRPr="007369D0">
        <w:rPr>
          <w:sz w:val="22"/>
          <w:szCs w:val="22"/>
          <w:lang w:val="fr-FR"/>
        </w:rPr>
        <w:tab/>
      </w:r>
      <w:r w:rsidRPr="007369D0">
        <w:rPr>
          <w:b/>
          <w:sz w:val="22"/>
          <w:szCs w:val="22"/>
          <w:lang w:val="fr-FR"/>
        </w:rPr>
        <w:t xml:space="preserve">La conception du Programme </w:t>
      </w:r>
      <w:r w:rsidR="00FA4506" w:rsidRPr="007369D0">
        <w:rPr>
          <w:b/>
          <w:sz w:val="22"/>
          <w:szCs w:val="22"/>
          <w:lang w:val="fr-FR"/>
        </w:rPr>
        <w:t>revêt</w:t>
      </w:r>
      <w:r w:rsidRPr="007369D0">
        <w:rPr>
          <w:b/>
          <w:sz w:val="22"/>
          <w:szCs w:val="22"/>
          <w:lang w:val="fr-FR"/>
        </w:rPr>
        <w:t xml:space="preserve"> donc une grande importance stratégique pour le développement de la Tunisie.</w:t>
      </w:r>
      <w:r w:rsidRPr="007369D0">
        <w:rPr>
          <w:sz w:val="22"/>
          <w:szCs w:val="22"/>
          <w:lang w:val="fr-FR"/>
        </w:rPr>
        <w:t xml:space="preserve"> Il est calibré pour introduire les réformes d</w:t>
      </w:r>
      <w:r w:rsidR="00AB6B60" w:rsidRPr="007369D0">
        <w:rPr>
          <w:sz w:val="22"/>
          <w:szCs w:val="22"/>
          <w:lang w:val="fr-FR"/>
        </w:rPr>
        <w:t>’</w:t>
      </w:r>
      <w:r w:rsidRPr="007369D0">
        <w:rPr>
          <w:sz w:val="22"/>
          <w:szCs w:val="22"/>
          <w:lang w:val="fr-FR"/>
        </w:rPr>
        <w:t>une manière : (a) qui tienne compte du fait que le passage à un système de décentralisation qui fonctionne efficacement avec des CL autonomes va prendre du temps, (b) qui s</w:t>
      </w:r>
      <w:r w:rsidR="00AB6B60" w:rsidRPr="007369D0">
        <w:rPr>
          <w:sz w:val="22"/>
          <w:szCs w:val="22"/>
          <w:lang w:val="fr-FR"/>
        </w:rPr>
        <w:t>’</w:t>
      </w:r>
      <w:r w:rsidRPr="007369D0">
        <w:rPr>
          <w:sz w:val="22"/>
          <w:szCs w:val="22"/>
          <w:lang w:val="fr-FR"/>
        </w:rPr>
        <w:t>appuie sur les systèmes existants, en profitant de leurs points forts, et (c) qui modifie la structure financière et le cadre réglementaire nécessaire pour traduire directement en pratique le mandat constitutionnel dans des domaines qui offrent des perspectives de gains rapides et permettent d</w:t>
      </w:r>
      <w:r w:rsidR="00AB6B60" w:rsidRPr="007369D0">
        <w:rPr>
          <w:sz w:val="22"/>
          <w:szCs w:val="22"/>
          <w:lang w:val="fr-FR"/>
        </w:rPr>
        <w:t>’</w:t>
      </w:r>
      <w:r w:rsidRPr="007369D0">
        <w:rPr>
          <w:sz w:val="22"/>
          <w:szCs w:val="22"/>
          <w:lang w:val="fr-FR"/>
        </w:rPr>
        <w:t xml:space="preserve">établir les éléments clés de la gouvernance locale durable et responsable. La restructuration a </w:t>
      </w:r>
      <w:r w:rsidR="005A5D04" w:rsidRPr="007369D0">
        <w:rPr>
          <w:sz w:val="22"/>
          <w:szCs w:val="22"/>
          <w:lang w:val="fr-FR"/>
        </w:rPr>
        <w:t xml:space="preserve">donc </w:t>
      </w:r>
      <w:r w:rsidRPr="007369D0">
        <w:rPr>
          <w:sz w:val="22"/>
          <w:szCs w:val="22"/>
          <w:lang w:val="fr-FR"/>
        </w:rPr>
        <w:t>été attentivement programmée pour se concentrer sur les mesures qui, d</w:t>
      </w:r>
      <w:r w:rsidR="00AB6B60" w:rsidRPr="007369D0">
        <w:rPr>
          <w:sz w:val="22"/>
          <w:szCs w:val="22"/>
          <w:lang w:val="fr-FR"/>
        </w:rPr>
        <w:t>’</w:t>
      </w:r>
      <w:r w:rsidRPr="007369D0">
        <w:rPr>
          <w:sz w:val="22"/>
          <w:szCs w:val="22"/>
          <w:lang w:val="fr-FR"/>
        </w:rPr>
        <w:t>une part auront des conséquences transformatrices et introduiront des systèmes et des pratiques durables, tout en étant d</w:t>
      </w:r>
      <w:r w:rsidR="00AB6B60" w:rsidRPr="007369D0">
        <w:rPr>
          <w:sz w:val="22"/>
          <w:szCs w:val="22"/>
          <w:lang w:val="fr-FR"/>
        </w:rPr>
        <w:t>’</w:t>
      </w:r>
      <w:r w:rsidRPr="007369D0">
        <w:rPr>
          <w:sz w:val="22"/>
          <w:szCs w:val="22"/>
          <w:lang w:val="fr-FR"/>
        </w:rPr>
        <w:t xml:space="preserve">autre part, progressivement introduites en fonction de réformes graduelles pouvant être mises en œuvre à court terme et avoir </w:t>
      </w:r>
      <w:r w:rsidR="009A7F41">
        <w:rPr>
          <w:sz w:val="22"/>
          <w:szCs w:val="22"/>
          <w:lang w:val="fr-FR"/>
        </w:rPr>
        <w:t>des incidences</w:t>
      </w:r>
      <w:r w:rsidRPr="007369D0">
        <w:rPr>
          <w:sz w:val="22"/>
          <w:szCs w:val="22"/>
          <w:lang w:val="fr-FR"/>
        </w:rPr>
        <w:t xml:space="preserve"> immédiat</w:t>
      </w:r>
      <w:r w:rsidR="009A7F41">
        <w:rPr>
          <w:sz w:val="22"/>
          <w:szCs w:val="22"/>
          <w:lang w:val="fr-FR"/>
        </w:rPr>
        <w:t>es</w:t>
      </w:r>
      <w:r w:rsidRPr="007369D0">
        <w:rPr>
          <w:sz w:val="22"/>
          <w:szCs w:val="22"/>
          <w:lang w:val="fr-FR"/>
        </w:rPr>
        <w:t xml:space="preserve"> sur les dispositions clés de la Constitution.</w:t>
      </w:r>
    </w:p>
    <w:p w14:paraId="625D7D0F" w14:textId="77777777" w:rsidR="00A77243" w:rsidRPr="007369D0" w:rsidRDefault="00A77243" w:rsidP="00A77243">
      <w:pPr>
        <w:jc w:val="both"/>
        <w:rPr>
          <w:sz w:val="22"/>
          <w:szCs w:val="22"/>
          <w:lang w:val="fr-FR"/>
        </w:rPr>
      </w:pPr>
    </w:p>
    <w:p w14:paraId="37938B35" w14:textId="138C9FA7" w:rsidR="00A77243" w:rsidRPr="007369D0" w:rsidRDefault="00A77243" w:rsidP="00A77243">
      <w:pPr>
        <w:jc w:val="both"/>
        <w:rPr>
          <w:sz w:val="22"/>
          <w:szCs w:val="22"/>
          <w:lang w:val="fr-FR"/>
        </w:rPr>
      </w:pPr>
      <w:r w:rsidRPr="007369D0">
        <w:rPr>
          <w:sz w:val="22"/>
          <w:szCs w:val="22"/>
          <w:lang w:val="fr-FR"/>
        </w:rPr>
        <w:t>3.</w:t>
      </w:r>
      <w:r w:rsidRPr="007369D0">
        <w:rPr>
          <w:sz w:val="22"/>
          <w:szCs w:val="22"/>
          <w:lang w:val="fr-FR"/>
        </w:rPr>
        <w:tab/>
      </w:r>
      <w:r w:rsidRPr="007369D0">
        <w:rPr>
          <w:b/>
          <w:sz w:val="22"/>
          <w:szCs w:val="22"/>
          <w:lang w:val="fr-FR"/>
        </w:rPr>
        <w:t>Une analyse des systèmes existants de la réglementation, des procédures, et des structures institutionnelles suggère que les réformes des subventions d</w:t>
      </w:r>
      <w:r w:rsidR="00AB6B60" w:rsidRPr="007369D0">
        <w:rPr>
          <w:b/>
          <w:sz w:val="22"/>
          <w:szCs w:val="22"/>
          <w:lang w:val="fr-FR"/>
        </w:rPr>
        <w:t>’</w:t>
      </w:r>
      <w:r w:rsidRPr="007369D0">
        <w:rPr>
          <w:b/>
          <w:sz w:val="22"/>
          <w:szCs w:val="22"/>
          <w:lang w:val="fr-FR"/>
        </w:rPr>
        <w:t xml:space="preserve">investissement vont introduire des avancées significatives </w:t>
      </w:r>
      <w:r w:rsidR="005A5D04" w:rsidRPr="007369D0">
        <w:rPr>
          <w:b/>
          <w:sz w:val="22"/>
          <w:szCs w:val="22"/>
          <w:lang w:val="fr-FR"/>
        </w:rPr>
        <w:t xml:space="preserve">en vue de parvenir à </w:t>
      </w:r>
      <w:r w:rsidRPr="007369D0">
        <w:rPr>
          <w:b/>
          <w:sz w:val="22"/>
          <w:szCs w:val="22"/>
          <w:lang w:val="fr-FR"/>
        </w:rPr>
        <w:t xml:space="preserve">une gouvernance locale responsable et </w:t>
      </w:r>
      <w:r w:rsidR="005A5D04" w:rsidRPr="007369D0">
        <w:rPr>
          <w:b/>
          <w:sz w:val="22"/>
          <w:szCs w:val="22"/>
          <w:lang w:val="fr-FR"/>
        </w:rPr>
        <w:t>à des collectivités locales aux</w:t>
      </w:r>
      <w:r w:rsidRPr="007369D0">
        <w:rPr>
          <w:b/>
          <w:sz w:val="22"/>
          <w:szCs w:val="22"/>
          <w:lang w:val="fr-FR"/>
        </w:rPr>
        <w:t xml:space="preserve"> capacités</w:t>
      </w:r>
      <w:r w:rsidR="005A5D04" w:rsidRPr="007369D0">
        <w:rPr>
          <w:b/>
          <w:sz w:val="22"/>
          <w:szCs w:val="22"/>
          <w:lang w:val="fr-FR"/>
        </w:rPr>
        <w:t xml:space="preserve"> accrues</w:t>
      </w:r>
      <w:r w:rsidRPr="007369D0">
        <w:rPr>
          <w:b/>
          <w:sz w:val="22"/>
          <w:szCs w:val="22"/>
          <w:lang w:val="fr-FR"/>
        </w:rPr>
        <w:t>, mettant ainsi en application la première phase de la décentralisation générale établie comme prioritaire par la Constitution.</w:t>
      </w:r>
      <w:r w:rsidRPr="007369D0">
        <w:rPr>
          <w:sz w:val="22"/>
          <w:szCs w:val="22"/>
          <w:lang w:val="fr-FR"/>
        </w:rPr>
        <w:t xml:space="preserve"> Par conséquent, le Programme sera mis en œuvre dans le cadre de la structure </w:t>
      </w:r>
      <w:r w:rsidR="00A94931" w:rsidRPr="007369D0">
        <w:rPr>
          <w:sz w:val="22"/>
          <w:szCs w:val="22"/>
          <w:lang w:val="fr-FR"/>
        </w:rPr>
        <w:t>budgétaire</w:t>
      </w:r>
      <w:r w:rsidRPr="007369D0">
        <w:rPr>
          <w:sz w:val="22"/>
          <w:szCs w:val="22"/>
          <w:lang w:val="fr-FR"/>
        </w:rPr>
        <w:t xml:space="preserve"> </w:t>
      </w:r>
      <w:r w:rsidR="005A5D04" w:rsidRPr="007369D0">
        <w:rPr>
          <w:sz w:val="22"/>
          <w:szCs w:val="22"/>
          <w:lang w:val="fr-FR"/>
        </w:rPr>
        <w:t>existante</w:t>
      </w:r>
      <w:r w:rsidRPr="007369D0">
        <w:rPr>
          <w:sz w:val="22"/>
          <w:szCs w:val="22"/>
          <w:lang w:val="fr-FR"/>
        </w:rPr>
        <w:t>, en restructurant le système de transfert des subventions de l</w:t>
      </w:r>
      <w:r w:rsidR="00AB6B60" w:rsidRPr="007369D0">
        <w:rPr>
          <w:sz w:val="22"/>
          <w:szCs w:val="22"/>
          <w:lang w:val="fr-FR"/>
        </w:rPr>
        <w:t>’</w:t>
      </w:r>
      <w:r w:rsidR="006E13CE" w:rsidRPr="007369D0">
        <w:rPr>
          <w:sz w:val="22"/>
          <w:szCs w:val="22"/>
          <w:lang w:val="fr-FR"/>
        </w:rPr>
        <w:t>État</w:t>
      </w:r>
      <w:r w:rsidRPr="007369D0">
        <w:rPr>
          <w:sz w:val="22"/>
          <w:szCs w:val="22"/>
          <w:lang w:val="fr-FR"/>
        </w:rPr>
        <w:t xml:space="preserve"> aux municipalités (subventions à l</w:t>
      </w:r>
      <w:r w:rsidR="00AB6B60" w:rsidRPr="007369D0">
        <w:rPr>
          <w:sz w:val="22"/>
          <w:szCs w:val="22"/>
          <w:lang w:val="fr-FR"/>
        </w:rPr>
        <w:t>’</w:t>
      </w:r>
      <w:r w:rsidRPr="007369D0">
        <w:rPr>
          <w:sz w:val="22"/>
          <w:szCs w:val="22"/>
          <w:lang w:val="fr-FR"/>
        </w:rPr>
        <w:t>investissement) afin de le faire passer d</w:t>
      </w:r>
      <w:r w:rsidR="00AB6B60" w:rsidRPr="007369D0">
        <w:rPr>
          <w:sz w:val="22"/>
          <w:szCs w:val="22"/>
          <w:lang w:val="fr-FR"/>
        </w:rPr>
        <w:t>’</w:t>
      </w:r>
      <w:r w:rsidRPr="007369D0">
        <w:rPr>
          <w:sz w:val="22"/>
          <w:szCs w:val="22"/>
          <w:lang w:val="fr-FR"/>
        </w:rPr>
        <w:t>un système régi par des procédures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opaques et des priorités d</w:t>
      </w:r>
      <w:r w:rsidR="00AB6B60" w:rsidRPr="007369D0">
        <w:rPr>
          <w:sz w:val="22"/>
          <w:szCs w:val="22"/>
          <w:lang w:val="fr-FR"/>
        </w:rPr>
        <w:t>’</w:t>
      </w:r>
      <w:r w:rsidRPr="007369D0">
        <w:rPr>
          <w:sz w:val="22"/>
          <w:szCs w:val="22"/>
          <w:lang w:val="fr-FR"/>
        </w:rPr>
        <w:t>investissement déterminées au niveau central, à un système transparent, où les transferts s</w:t>
      </w:r>
      <w:r w:rsidR="00AB6B60" w:rsidRPr="007369D0">
        <w:rPr>
          <w:sz w:val="22"/>
          <w:szCs w:val="22"/>
          <w:lang w:val="fr-FR"/>
        </w:rPr>
        <w:t>’</w:t>
      </w:r>
      <w:r w:rsidRPr="007369D0">
        <w:rPr>
          <w:sz w:val="22"/>
          <w:szCs w:val="22"/>
          <w:lang w:val="fr-FR"/>
        </w:rPr>
        <w:t>effectuent sur la base : (a) d</w:t>
      </w:r>
      <w:r w:rsidR="00AB6B60" w:rsidRPr="007369D0">
        <w:rPr>
          <w:sz w:val="22"/>
          <w:szCs w:val="22"/>
          <w:lang w:val="fr-FR"/>
        </w:rPr>
        <w:t>’</w:t>
      </w:r>
      <w:r w:rsidRPr="007369D0">
        <w:rPr>
          <w:sz w:val="22"/>
          <w:szCs w:val="22"/>
          <w:lang w:val="fr-FR"/>
        </w:rPr>
        <w:t>un système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basé sur une formule, où l</w:t>
      </w:r>
      <w:r w:rsidR="00AB6B60" w:rsidRPr="007369D0">
        <w:rPr>
          <w:sz w:val="22"/>
          <w:szCs w:val="22"/>
          <w:lang w:val="fr-FR"/>
        </w:rPr>
        <w:t>’</w:t>
      </w:r>
      <w:r w:rsidRPr="007369D0">
        <w:rPr>
          <w:sz w:val="22"/>
          <w:szCs w:val="22"/>
          <w:lang w:val="fr-FR"/>
        </w:rPr>
        <w:t>utilisation des subventions à l</w:t>
      </w:r>
      <w:r w:rsidR="00AB6B60" w:rsidRPr="007369D0">
        <w:rPr>
          <w:sz w:val="22"/>
          <w:szCs w:val="22"/>
          <w:lang w:val="fr-FR"/>
        </w:rPr>
        <w:t>’</w:t>
      </w:r>
      <w:r w:rsidRPr="007369D0">
        <w:rPr>
          <w:sz w:val="22"/>
          <w:szCs w:val="22"/>
          <w:lang w:val="fr-FR"/>
        </w:rPr>
        <w:t>investissement dites « non affectées » est laissée à l</w:t>
      </w:r>
      <w:r w:rsidR="00AB6B60" w:rsidRPr="007369D0">
        <w:rPr>
          <w:sz w:val="22"/>
          <w:szCs w:val="22"/>
          <w:lang w:val="fr-FR"/>
        </w:rPr>
        <w:t>’</w:t>
      </w:r>
      <w:r w:rsidRPr="007369D0">
        <w:rPr>
          <w:sz w:val="22"/>
          <w:szCs w:val="22"/>
          <w:lang w:val="fr-FR"/>
        </w:rPr>
        <w:t>entière discrétion des CL, et (b) d</w:t>
      </w:r>
      <w:r w:rsidR="00AB6B60" w:rsidRPr="007369D0">
        <w:rPr>
          <w:sz w:val="22"/>
          <w:szCs w:val="22"/>
          <w:lang w:val="fr-FR"/>
        </w:rPr>
        <w:t>’</w:t>
      </w:r>
      <w:r w:rsidRPr="007369D0">
        <w:rPr>
          <w:sz w:val="22"/>
          <w:szCs w:val="22"/>
          <w:lang w:val="fr-FR"/>
        </w:rPr>
        <w:t>un système de subventions affectées gérés par les collectivités locales mais à des fins d</w:t>
      </w:r>
      <w:r w:rsidR="00AB6B60" w:rsidRPr="007369D0">
        <w:rPr>
          <w:sz w:val="22"/>
          <w:szCs w:val="22"/>
          <w:lang w:val="fr-FR"/>
        </w:rPr>
        <w:t>’</w:t>
      </w:r>
      <w:r w:rsidRPr="007369D0">
        <w:rPr>
          <w:sz w:val="22"/>
          <w:szCs w:val="22"/>
          <w:lang w:val="fr-FR"/>
        </w:rPr>
        <w:t>investissement considérées comme des priorités nationales.</w:t>
      </w:r>
    </w:p>
    <w:p w14:paraId="3250332B" w14:textId="77777777" w:rsidR="00A77243" w:rsidRPr="007369D0" w:rsidRDefault="00A77243" w:rsidP="00A77243">
      <w:pPr>
        <w:jc w:val="both"/>
        <w:rPr>
          <w:sz w:val="22"/>
          <w:szCs w:val="22"/>
          <w:lang w:val="fr-FR"/>
        </w:rPr>
      </w:pPr>
    </w:p>
    <w:p w14:paraId="0D4FDF2E" w14:textId="333F10E2" w:rsidR="00A77243" w:rsidRPr="008F249B" w:rsidRDefault="00545B55" w:rsidP="00545B55">
      <w:pPr>
        <w:jc w:val="both"/>
        <w:rPr>
          <w:sz w:val="22"/>
          <w:szCs w:val="22"/>
          <w:lang w:val="fr-FR"/>
        </w:rPr>
      </w:pPr>
      <w:r w:rsidRPr="007369D0">
        <w:rPr>
          <w:sz w:val="22"/>
          <w:szCs w:val="22"/>
          <w:lang w:val="fr-FR"/>
        </w:rPr>
        <w:t>4.</w:t>
      </w:r>
      <w:r w:rsidR="00433DF2" w:rsidRPr="007369D0">
        <w:rPr>
          <w:sz w:val="22"/>
          <w:szCs w:val="22"/>
          <w:lang w:val="fr-FR"/>
        </w:rPr>
        <w:t xml:space="preserve"> </w:t>
      </w:r>
      <w:r w:rsidR="00A77243" w:rsidRPr="007369D0">
        <w:rPr>
          <w:sz w:val="22"/>
          <w:szCs w:val="22"/>
          <w:lang w:val="fr-FR"/>
        </w:rPr>
        <w:t>Le système de subvention</w:t>
      </w:r>
      <w:r w:rsidR="005A5D04" w:rsidRPr="007369D0">
        <w:rPr>
          <w:sz w:val="22"/>
          <w:szCs w:val="22"/>
          <w:lang w:val="fr-FR"/>
        </w:rPr>
        <w:t>s</w:t>
      </w:r>
      <w:r w:rsidR="00A77243" w:rsidRPr="007369D0">
        <w:rPr>
          <w:sz w:val="22"/>
          <w:szCs w:val="22"/>
          <w:lang w:val="fr-FR"/>
        </w:rPr>
        <w:t xml:space="preserve"> non af</w:t>
      </w:r>
      <w:r w:rsidRPr="007369D0">
        <w:rPr>
          <w:sz w:val="22"/>
          <w:szCs w:val="22"/>
          <w:lang w:val="fr-FR"/>
        </w:rPr>
        <w:t>fectées</w:t>
      </w:r>
      <w:r w:rsidR="005A5D04" w:rsidRPr="007369D0">
        <w:rPr>
          <w:sz w:val="22"/>
          <w:szCs w:val="22"/>
          <w:lang w:val="fr-FR"/>
        </w:rPr>
        <w:t xml:space="preserve"> fondé sur une formule</w:t>
      </w:r>
      <w:r w:rsidRPr="007369D0">
        <w:rPr>
          <w:sz w:val="22"/>
          <w:szCs w:val="22"/>
          <w:lang w:val="fr-FR"/>
        </w:rPr>
        <w:t xml:space="preserve"> est conçu pour répondre </w:t>
      </w:r>
      <w:r w:rsidR="00A77243" w:rsidRPr="007369D0">
        <w:rPr>
          <w:sz w:val="22"/>
          <w:szCs w:val="22"/>
          <w:lang w:val="fr-FR"/>
        </w:rPr>
        <w:t xml:space="preserve">aux </w:t>
      </w:r>
      <w:r w:rsidR="005A5D04" w:rsidRPr="007369D0">
        <w:rPr>
          <w:sz w:val="22"/>
          <w:szCs w:val="22"/>
          <w:lang w:val="fr-FR"/>
        </w:rPr>
        <w:t xml:space="preserve">enjeux </w:t>
      </w:r>
      <w:r w:rsidR="00A77243" w:rsidRPr="007369D0">
        <w:rPr>
          <w:sz w:val="22"/>
          <w:szCs w:val="22"/>
          <w:lang w:val="fr-FR"/>
        </w:rPr>
        <w:t>suivants, considérés comme essentiels à la réalisation du mandat de la nou</w:t>
      </w:r>
      <w:r w:rsidRPr="007369D0">
        <w:rPr>
          <w:sz w:val="22"/>
          <w:szCs w:val="22"/>
          <w:lang w:val="fr-FR"/>
        </w:rPr>
        <w:t xml:space="preserve">velle Constitution, à savoir: </w:t>
      </w:r>
      <w:r w:rsidR="00A77243" w:rsidRPr="007369D0">
        <w:rPr>
          <w:sz w:val="22"/>
          <w:szCs w:val="22"/>
          <w:lang w:val="fr-FR"/>
        </w:rPr>
        <w:t xml:space="preserve">(a) </w:t>
      </w:r>
      <w:r w:rsidR="00A77243" w:rsidRPr="007369D0">
        <w:rPr>
          <w:sz w:val="22"/>
          <w:szCs w:val="22"/>
          <w:lang w:val="fr-FR"/>
        </w:rPr>
        <w:lastRenderedPageBreak/>
        <w:t>l</w:t>
      </w:r>
      <w:r w:rsidR="00AB6B60" w:rsidRPr="007369D0">
        <w:rPr>
          <w:sz w:val="22"/>
          <w:szCs w:val="22"/>
          <w:lang w:val="fr-FR"/>
        </w:rPr>
        <w:t>’</w:t>
      </w:r>
      <w:r w:rsidR="00A77243" w:rsidRPr="007369D0">
        <w:rPr>
          <w:sz w:val="22"/>
          <w:szCs w:val="22"/>
          <w:lang w:val="fr-FR"/>
        </w:rPr>
        <w:t>utilisation de critères d</w:t>
      </w:r>
      <w:r w:rsidR="00AB6B60" w:rsidRPr="007369D0">
        <w:rPr>
          <w:sz w:val="22"/>
          <w:szCs w:val="22"/>
          <w:lang w:val="fr-FR"/>
        </w:rPr>
        <w:t>’</w:t>
      </w:r>
      <w:r w:rsidR="00A77243" w:rsidRPr="007369D0">
        <w:rPr>
          <w:sz w:val="22"/>
          <w:szCs w:val="22"/>
          <w:lang w:val="fr-FR"/>
        </w:rPr>
        <w:t>équité, d</w:t>
      </w:r>
      <w:r w:rsidR="00AB6B60" w:rsidRPr="007369D0">
        <w:rPr>
          <w:sz w:val="22"/>
          <w:szCs w:val="22"/>
          <w:lang w:val="fr-FR"/>
        </w:rPr>
        <w:t>’</w:t>
      </w:r>
      <w:r w:rsidR="00A77243" w:rsidRPr="007369D0">
        <w:rPr>
          <w:sz w:val="22"/>
          <w:szCs w:val="22"/>
          <w:lang w:val="fr-FR"/>
        </w:rPr>
        <w:t xml:space="preserve">objectivité et de transparence dans </w:t>
      </w:r>
      <w:r w:rsidRPr="007369D0">
        <w:rPr>
          <w:sz w:val="22"/>
          <w:szCs w:val="22"/>
          <w:lang w:val="fr-FR"/>
        </w:rPr>
        <w:t>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 </w:t>
      </w:r>
      <w:r w:rsidR="00A77243" w:rsidRPr="007369D0">
        <w:rPr>
          <w:sz w:val="22"/>
          <w:szCs w:val="22"/>
          <w:lang w:val="fr-FR"/>
        </w:rPr>
        <w:t xml:space="preserve">(b) renforcer la participation des citoyens dans la </w:t>
      </w:r>
      <w:r w:rsidR="0017434F">
        <w:rPr>
          <w:sz w:val="22"/>
          <w:szCs w:val="22"/>
          <w:lang w:val="fr-FR"/>
        </w:rPr>
        <w:t>redevabilité</w:t>
      </w:r>
      <w:r w:rsidR="00A77243" w:rsidRPr="007369D0">
        <w:rPr>
          <w:sz w:val="22"/>
          <w:szCs w:val="22"/>
          <w:lang w:val="fr-FR"/>
        </w:rPr>
        <w:t xml:space="preserve"> des </w:t>
      </w:r>
      <w:r w:rsidR="005A5D04" w:rsidRPr="007369D0">
        <w:rPr>
          <w:sz w:val="22"/>
          <w:szCs w:val="22"/>
          <w:lang w:val="fr-FR"/>
        </w:rPr>
        <w:t>collectivités locales</w:t>
      </w:r>
      <w:r w:rsidR="00A77243" w:rsidRPr="007369D0">
        <w:rPr>
          <w:sz w:val="22"/>
          <w:szCs w:val="22"/>
          <w:lang w:val="fr-FR"/>
        </w:rPr>
        <w:t xml:space="preserve"> dans la prestation opérationne</w:t>
      </w:r>
      <w:r w:rsidRPr="007369D0">
        <w:rPr>
          <w:sz w:val="22"/>
          <w:szCs w:val="22"/>
          <w:lang w:val="fr-FR"/>
        </w:rPr>
        <w:t>lle de leurs services à travers</w:t>
      </w:r>
      <w:r w:rsidR="00A77243" w:rsidRPr="007369D0">
        <w:rPr>
          <w:sz w:val="22"/>
          <w:szCs w:val="22"/>
          <w:lang w:val="fr-FR"/>
        </w:rPr>
        <w:t xml:space="preserve">: (i) la consultation des </w:t>
      </w:r>
      <w:r w:rsidR="005A5D04" w:rsidRPr="007369D0">
        <w:rPr>
          <w:sz w:val="22"/>
          <w:szCs w:val="22"/>
          <w:lang w:val="fr-FR"/>
        </w:rPr>
        <w:t>collectivités locales</w:t>
      </w:r>
      <w:r w:rsidR="00A77243" w:rsidRPr="007369D0">
        <w:rPr>
          <w:sz w:val="22"/>
          <w:szCs w:val="22"/>
          <w:lang w:val="fr-FR"/>
        </w:rPr>
        <w:t xml:space="preserve"> avec les citoyens sur l</w:t>
      </w:r>
      <w:r w:rsidR="00AB6B60" w:rsidRPr="007369D0">
        <w:rPr>
          <w:sz w:val="22"/>
          <w:szCs w:val="22"/>
          <w:lang w:val="fr-FR"/>
        </w:rPr>
        <w:t>’</w:t>
      </w:r>
      <w:r w:rsidR="00A77243" w:rsidRPr="007369D0">
        <w:rPr>
          <w:sz w:val="22"/>
          <w:szCs w:val="22"/>
          <w:lang w:val="fr-FR"/>
        </w:rPr>
        <w:t>utilisation des fonds discrétionnaires de la subvention, et (ii) l</w:t>
      </w:r>
      <w:r w:rsidR="00AB6B60" w:rsidRPr="007369D0">
        <w:rPr>
          <w:sz w:val="22"/>
          <w:szCs w:val="22"/>
          <w:lang w:val="fr-FR"/>
        </w:rPr>
        <w:t>’</w:t>
      </w:r>
      <w:r w:rsidR="00A77243" w:rsidRPr="007369D0">
        <w:rPr>
          <w:sz w:val="22"/>
          <w:szCs w:val="22"/>
          <w:lang w:val="fr-FR"/>
        </w:rPr>
        <w:t xml:space="preserve">augmentation de la </w:t>
      </w:r>
      <w:r w:rsidR="0017434F">
        <w:rPr>
          <w:sz w:val="22"/>
          <w:szCs w:val="22"/>
          <w:lang w:val="fr-FR"/>
        </w:rPr>
        <w:t>redevabilité</w:t>
      </w:r>
      <w:r w:rsidR="00A77243" w:rsidRPr="007369D0">
        <w:rPr>
          <w:sz w:val="22"/>
          <w:szCs w:val="22"/>
          <w:lang w:val="fr-FR"/>
        </w:rPr>
        <w:t xml:space="preserve"> des </w:t>
      </w:r>
      <w:r w:rsidR="005A5D04" w:rsidRPr="007369D0">
        <w:rPr>
          <w:sz w:val="22"/>
          <w:szCs w:val="22"/>
          <w:lang w:val="fr-FR"/>
        </w:rPr>
        <w:t>collectivités locales</w:t>
      </w:r>
      <w:r w:rsidR="00A77243" w:rsidRPr="007369D0">
        <w:rPr>
          <w:sz w:val="22"/>
          <w:szCs w:val="22"/>
          <w:lang w:val="fr-FR"/>
        </w:rPr>
        <w:t xml:space="preserve"> vis-à-vis de leurs citoyens à travers l</w:t>
      </w:r>
      <w:r w:rsidR="00AB6B60" w:rsidRPr="007369D0">
        <w:rPr>
          <w:sz w:val="22"/>
          <w:szCs w:val="22"/>
          <w:lang w:val="fr-FR"/>
        </w:rPr>
        <w:t>’</w:t>
      </w:r>
      <w:r w:rsidR="00A77243" w:rsidRPr="007369D0">
        <w:rPr>
          <w:sz w:val="22"/>
          <w:szCs w:val="22"/>
          <w:lang w:val="fr-FR"/>
        </w:rPr>
        <w:t>accès rapide aux informations pertinentes sur la performa</w:t>
      </w:r>
      <w:r w:rsidRPr="007369D0">
        <w:rPr>
          <w:sz w:val="22"/>
          <w:szCs w:val="22"/>
          <w:lang w:val="fr-FR"/>
        </w:rPr>
        <w:t xml:space="preserve">nce des </w:t>
      </w:r>
      <w:r w:rsidR="005A5D04" w:rsidRPr="007369D0">
        <w:rPr>
          <w:sz w:val="22"/>
          <w:szCs w:val="22"/>
          <w:lang w:val="fr-FR"/>
        </w:rPr>
        <w:t>collectivités locales</w:t>
      </w:r>
      <w:r w:rsidR="00A77243" w:rsidRPr="007369D0">
        <w:rPr>
          <w:sz w:val="22"/>
          <w:szCs w:val="22"/>
          <w:lang w:val="fr-FR"/>
        </w:rPr>
        <w:t>; et (c) des incitations efficaces grâce aux conditions d</w:t>
      </w:r>
      <w:r w:rsidR="00AB6B60" w:rsidRPr="007369D0">
        <w:rPr>
          <w:sz w:val="22"/>
          <w:szCs w:val="22"/>
          <w:lang w:val="fr-FR"/>
        </w:rPr>
        <w:t>’</w:t>
      </w:r>
      <w:r w:rsidR="00A77243" w:rsidRPr="007369D0">
        <w:rPr>
          <w:sz w:val="22"/>
          <w:szCs w:val="22"/>
          <w:lang w:val="fr-FR"/>
        </w:rPr>
        <w:t>accès aux subventions qui encouragent les CL à de meilleures performances dans les paramètres essentiels à l</w:t>
      </w:r>
      <w:r w:rsidR="00AB6B60" w:rsidRPr="007369D0">
        <w:rPr>
          <w:sz w:val="22"/>
          <w:szCs w:val="22"/>
          <w:lang w:val="fr-FR"/>
        </w:rPr>
        <w:t>’</w:t>
      </w:r>
      <w:r w:rsidR="00A77243" w:rsidRPr="007369D0">
        <w:rPr>
          <w:sz w:val="22"/>
          <w:szCs w:val="22"/>
          <w:lang w:val="fr-FR"/>
        </w:rPr>
        <w:t xml:space="preserve">amélioration de leurs responsabilités vis-à-vis de leurs citoyens, et au renforcement de la </w:t>
      </w:r>
      <w:r w:rsidR="00FB6D15">
        <w:rPr>
          <w:sz w:val="22"/>
          <w:szCs w:val="22"/>
          <w:lang w:val="fr-FR"/>
        </w:rPr>
        <w:t>planification</w:t>
      </w:r>
      <w:r w:rsidR="00A77243" w:rsidRPr="007369D0">
        <w:rPr>
          <w:sz w:val="22"/>
          <w:szCs w:val="22"/>
          <w:lang w:val="fr-FR"/>
        </w:rPr>
        <w:t>, des capacités fiduciaires et d</w:t>
      </w:r>
      <w:r w:rsidR="00AB6B60" w:rsidRPr="007369D0">
        <w:rPr>
          <w:sz w:val="22"/>
          <w:szCs w:val="22"/>
          <w:lang w:val="fr-FR"/>
        </w:rPr>
        <w:t>’</w:t>
      </w:r>
      <w:r w:rsidR="00A77243" w:rsidRPr="007369D0">
        <w:rPr>
          <w:sz w:val="22"/>
          <w:szCs w:val="22"/>
          <w:lang w:val="fr-FR"/>
        </w:rPr>
        <w:t xml:space="preserve">exploitation dans un système de </w:t>
      </w:r>
      <w:r w:rsidR="00A77243" w:rsidRPr="00F65BC1">
        <w:rPr>
          <w:sz w:val="22"/>
          <w:szCs w:val="22"/>
          <w:lang w:val="fr-FR"/>
        </w:rPr>
        <w:t>tutelle</w:t>
      </w:r>
      <w:r w:rsidR="00A77243" w:rsidRPr="007369D0">
        <w:rPr>
          <w:sz w:val="22"/>
          <w:szCs w:val="22"/>
          <w:lang w:val="fr-FR"/>
        </w:rPr>
        <w:t xml:space="preserve"> </w:t>
      </w:r>
      <w:r w:rsidR="00A77243" w:rsidRPr="008F249B">
        <w:rPr>
          <w:sz w:val="22"/>
          <w:szCs w:val="22"/>
          <w:lang w:val="fr-FR"/>
        </w:rPr>
        <w:t xml:space="preserve">ex post plutôt que ex-ante. </w:t>
      </w:r>
    </w:p>
    <w:p w14:paraId="4C319006" w14:textId="77777777" w:rsidR="00A77243" w:rsidRPr="007369D0" w:rsidRDefault="00A77243" w:rsidP="00A77243">
      <w:pPr>
        <w:jc w:val="both"/>
        <w:rPr>
          <w:sz w:val="22"/>
          <w:szCs w:val="22"/>
          <w:lang w:val="fr-FR"/>
        </w:rPr>
      </w:pPr>
    </w:p>
    <w:p w14:paraId="522E33DA" w14:textId="42B70534" w:rsidR="00A77243" w:rsidRPr="007369D0" w:rsidRDefault="00A34E95" w:rsidP="00CE307F">
      <w:pPr>
        <w:jc w:val="both"/>
        <w:rPr>
          <w:sz w:val="22"/>
          <w:szCs w:val="22"/>
          <w:lang w:val="fr-FR"/>
        </w:rPr>
      </w:pPr>
      <w:r w:rsidRPr="007369D0">
        <w:rPr>
          <w:sz w:val="22"/>
          <w:szCs w:val="22"/>
          <w:lang w:val="fr-FR"/>
        </w:rPr>
        <w:t>5.</w:t>
      </w:r>
      <w:r w:rsidR="00433DF2" w:rsidRPr="007369D0">
        <w:rPr>
          <w:sz w:val="22"/>
          <w:szCs w:val="22"/>
          <w:lang w:val="fr-FR"/>
        </w:rPr>
        <w:t xml:space="preserve"> </w:t>
      </w:r>
      <w:r w:rsidRPr="007369D0">
        <w:rPr>
          <w:sz w:val="22"/>
          <w:szCs w:val="22"/>
          <w:lang w:val="fr-FR"/>
        </w:rPr>
        <w:t xml:space="preserve"> </w:t>
      </w:r>
      <w:r w:rsidR="00A77243" w:rsidRPr="007369D0">
        <w:rPr>
          <w:sz w:val="22"/>
          <w:szCs w:val="22"/>
          <w:lang w:val="fr-FR"/>
        </w:rPr>
        <w:t>Afin d</w:t>
      </w:r>
      <w:r w:rsidR="00AB6B60" w:rsidRPr="007369D0">
        <w:rPr>
          <w:sz w:val="22"/>
          <w:szCs w:val="22"/>
          <w:lang w:val="fr-FR"/>
        </w:rPr>
        <w:t>’</w:t>
      </w:r>
      <w:r w:rsidR="00A77243" w:rsidRPr="007369D0">
        <w:rPr>
          <w:sz w:val="22"/>
          <w:szCs w:val="22"/>
          <w:lang w:val="fr-FR"/>
        </w:rPr>
        <w:t xml:space="preserve">intégrer ces réformes, la préparation et la mise en œuvre du </w:t>
      </w:r>
      <w:r w:rsidR="005A5D04" w:rsidRPr="007369D0">
        <w:rPr>
          <w:sz w:val="22"/>
          <w:szCs w:val="22"/>
          <w:lang w:val="fr-FR"/>
        </w:rPr>
        <w:t xml:space="preserve">Programme soutiennent </w:t>
      </w:r>
      <w:r w:rsidR="00A77243" w:rsidRPr="007369D0">
        <w:rPr>
          <w:sz w:val="22"/>
          <w:szCs w:val="22"/>
          <w:lang w:val="fr-FR"/>
        </w:rPr>
        <w:t>la révision et l</w:t>
      </w:r>
      <w:r w:rsidR="00AB6B60" w:rsidRPr="007369D0">
        <w:rPr>
          <w:sz w:val="22"/>
          <w:szCs w:val="22"/>
          <w:lang w:val="fr-FR"/>
        </w:rPr>
        <w:t>’</w:t>
      </w:r>
      <w:r w:rsidR="00A77243" w:rsidRPr="007369D0">
        <w:rPr>
          <w:sz w:val="22"/>
          <w:szCs w:val="22"/>
          <w:lang w:val="fr-FR"/>
        </w:rPr>
        <w:t>opérationnalisation du décret 97-113</w:t>
      </w:r>
      <w:r w:rsidRPr="007369D0">
        <w:rPr>
          <w:sz w:val="22"/>
          <w:szCs w:val="22"/>
          <w:lang w:val="fr-FR"/>
        </w:rPr>
        <w:t>5</w:t>
      </w:r>
      <w:r w:rsidR="00A77243" w:rsidRPr="007369D0">
        <w:rPr>
          <w:sz w:val="22"/>
          <w:szCs w:val="22"/>
          <w:lang w:val="fr-FR"/>
        </w:rPr>
        <w:t xml:space="preserve"> qui régit et réglemente le système </w:t>
      </w:r>
      <w:r w:rsidR="00A94931" w:rsidRPr="007369D0">
        <w:rPr>
          <w:sz w:val="22"/>
          <w:szCs w:val="22"/>
          <w:lang w:val="fr-FR"/>
        </w:rPr>
        <w:t>budgétaire</w:t>
      </w:r>
      <w:r w:rsidR="00A77243" w:rsidRPr="007369D0">
        <w:rPr>
          <w:sz w:val="22"/>
          <w:szCs w:val="22"/>
          <w:lang w:val="fr-FR"/>
        </w:rPr>
        <w:t xml:space="preserve"> des CL dans le pays. Il est également conçu pour soutenir et fonctionner avec le système</w:t>
      </w:r>
      <w:r w:rsidR="005A5D04" w:rsidRPr="007369D0">
        <w:rPr>
          <w:sz w:val="22"/>
          <w:szCs w:val="22"/>
          <w:lang w:val="fr-FR"/>
        </w:rPr>
        <w:t xml:space="preserve"> bien établi des</w:t>
      </w:r>
      <w:r w:rsidR="00A77243" w:rsidRPr="007369D0">
        <w:rPr>
          <w:sz w:val="22"/>
          <w:szCs w:val="22"/>
          <w:lang w:val="fr-FR"/>
        </w:rPr>
        <w:t xml:space="preserve"> PIC du </w:t>
      </w:r>
      <w:r w:rsidRPr="007369D0">
        <w:rPr>
          <w:sz w:val="22"/>
          <w:szCs w:val="22"/>
          <w:lang w:val="fr-FR"/>
        </w:rPr>
        <w:t>G</w:t>
      </w:r>
      <w:r w:rsidR="00A77243" w:rsidRPr="007369D0">
        <w:rPr>
          <w:sz w:val="22"/>
          <w:szCs w:val="22"/>
          <w:lang w:val="fr-FR"/>
        </w:rPr>
        <w:t xml:space="preserve">ouvernement qui sert de source de transferts pour la prestation de services des CL. Le </w:t>
      </w:r>
      <w:r w:rsidR="00845ADF" w:rsidRPr="007369D0">
        <w:rPr>
          <w:sz w:val="22"/>
          <w:szCs w:val="22"/>
          <w:lang w:val="fr-FR"/>
        </w:rPr>
        <w:t>Programme</w:t>
      </w:r>
      <w:r w:rsidR="00A77243" w:rsidRPr="007369D0">
        <w:rPr>
          <w:sz w:val="22"/>
          <w:szCs w:val="22"/>
          <w:lang w:val="fr-FR"/>
        </w:rPr>
        <w:t xml:space="preserve"> est également conforme à la Note de Stratégie Intérimaire 2013-2014 de la Banque Mondiale (</w:t>
      </w:r>
      <w:r w:rsidR="00A77243" w:rsidRPr="007369D0">
        <w:rPr>
          <w:color w:val="auto"/>
          <w:sz w:val="22"/>
          <w:szCs w:val="22"/>
          <w:lang w:val="fr-FR"/>
        </w:rPr>
        <w:t>NSI)</w:t>
      </w:r>
      <w:r w:rsidR="00A77243" w:rsidRPr="007369D0">
        <w:rPr>
          <w:sz w:val="22"/>
          <w:szCs w:val="22"/>
          <w:lang w:val="fr-FR"/>
        </w:rPr>
        <w:t xml:space="preserve"> pour la Tunisie. </w:t>
      </w:r>
      <w:r w:rsidR="005A5D04" w:rsidRPr="007369D0">
        <w:rPr>
          <w:sz w:val="22"/>
          <w:szCs w:val="22"/>
          <w:lang w:val="fr-FR"/>
        </w:rPr>
        <w:t xml:space="preserve">La </w:t>
      </w:r>
      <w:r w:rsidR="00AB6B60" w:rsidRPr="007369D0">
        <w:rPr>
          <w:sz w:val="22"/>
          <w:szCs w:val="22"/>
          <w:lang w:val="fr-FR"/>
        </w:rPr>
        <w:t>’</w:t>
      </w:r>
      <w:r w:rsidR="005A5D04" w:rsidRPr="007369D0">
        <w:rPr>
          <w:sz w:val="22"/>
          <w:szCs w:val="22"/>
          <w:lang w:val="fr-FR"/>
        </w:rPr>
        <w:t>NSI</w:t>
      </w:r>
      <w:r w:rsidR="00A77243" w:rsidRPr="007369D0">
        <w:rPr>
          <w:sz w:val="22"/>
          <w:szCs w:val="22"/>
          <w:lang w:val="fr-FR"/>
        </w:rPr>
        <w:t xml:space="preserve"> énonce un ensemble de trois grands </w:t>
      </w:r>
      <w:r w:rsidR="005A5D04" w:rsidRPr="007369D0">
        <w:rPr>
          <w:sz w:val="22"/>
          <w:szCs w:val="22"/>
          <w:lang w:val="fr-FR"/>
        </w:rPr>
        <w:t xml:space="preserve">volets </w:t>
      </w:r>
      <w:r w:rsidR="00A77243" w:rsidRPr="007369D0">
        <w:rPr>
          <w:sz w:val="22"/>
          <w:szCs w:val="22"/>
          <w:lang w:val="fr-FR"/>
        </w:rPr>
        <w:t>d</w:t>
      </w:r>
      <w:r w:rsidR="00AB6B60" w:rsidRPr="007369D0">
        <w:rPr>
          <w:sz w:val="22"/>
          <w:szCs w:val="22"/>
          <w:lang w:val="fr-FR"/>
        </w:rPr>
        <w:t>’</w:t>
      </w:r>
      <w:r w:rsidR="00A77243" w:rsidRPr="007369D0">
        <w:rPr>
          <w:sz w:val="22"/>
          <w:szCs w:val="22"/>
          <w:lang w:val="fr-FR"/>
        </w:rPr>
        <w:t xml:space="preserve">intervention de la Banque et, dans ces </w:t>
      </w:r>
      <w:r w:rsidR="005A5D04" w:rsidRPr="007369D0">
        <w:rPr>
          <w:sz w:val="22"/>
          <w:szCs w:val="22"/>
          <w:lang w:val="fr-FR"/>
        </w:rPr>
        <w:t>volets</w:t>
      </w:r>
      <w:r w:rsidR="00A77243" w:rsidRPr="007369D0">
        <w:rPr>
          <w:sz w:val="22"/>
          <w:szCs w:val="22"/>
          <w:lang w:val="fr-FR"/>
        </w:rPr>
        <w:t>, un certain nombre d</w:t>
      </w:r>
      <w:r w:rsidR="00AB6B60" w:rsidRPr="007369D0">
        <w:rPr>
          <w:sz w:val="22"/>
          <w:szCs w:val="22"/>
          <w:lang w:val="fr-FR"/>
        </w:rPr>
        <w:t>’</w:t>
      </w:r>
      <w:r w:rsidR="00A77243" w:rsidRPr="007369D0">
        <w:rPr>
          <w:sz w:val="22"/>
          <w:szCs w:val="22"/>
          <w:lang w:val="fr-FR"/>
        </w:rPr>
        <w:t xml:space="preserve">objectifs </w:t>
      </w:r>
      <w:r w:rsidR="005A5D04" w:rsidRPr="007369D0">
        <w:rPr>
          <w:sz w:val="22"/>
          <w:szCs w:val="22"/>
          <w:lang w:val="fr-FR"/>
        </w:rPr>
        <w:t>d’action</w:t>
      </w:r>
      <w:r w:rsidR="00A77243" w:rsidRPr="007369D0">
        <w:rPr>
          <w:sz w:val="22"/>
          <w:szCs w:val="22"/>
          <w:lang w:val="fr-FR"/>
        </w:rPr>
        <w:t xml:space="preserve"> que la Banque va poursuive. L</w:t>
      </w:r>
      <w:r w:rsidR="00AB6B60" w:rsidRPr="007369D0">
        <w:rPr>
          <w:sz w:val="22"/>
          <w:szCs w:val="22"/>
          <w:lang w:val="fr-FR"/>
        </w:rPr>
        <w:t>’</w:t>
      </w:r>
      <w:r w:rsidR="00A77243" w:rsidRPr="007369D0">
        <w:rPr>
          <w:sz w:val="22"/>
          <w:szCs w:val="22"/>
          <w:lang w:val="fr-FR"/>
        </w:rPr>
        <w:t xml:space="preserve">opération proposée est en totale conformité avec le deuxième </w:t>
      </w:r>
      <w:r w:rsidR="005A5D04" w:rsidRPr="007369D0">
        <w:rPr>
          <w:sz w:val="22"/>
          <w:szCs w:val="22"/>
          <w:lang w:val="fr-FR"/>
        </w:rPr>
        <w:t xml:space="preserve">volet </w:t>
      </w:r>
      <w:r w:rsidR="00A77243" w:rsidRPr="007369D0">
        <w:rPr>
          <w:sz w:val="22"/>
          <w:szCs w:val="22"/>
          <w:lang w:val="fr-FR"/>
        </w:rPr>
        <w:t>d</w:t>
      </w:r>
      <w:r w:rsidR="00AB6B60" w:rsidRPr="007369D0">
        <w:rPr>
          <w:sz w:val="22"/>
          <w:szCs w:val="22"/>
          <w:lang w:val="fr-FR"/>
        </w:rPr>
        <w:t>’</w:t>
      </w:r>
      <w:r w:rsidR="00A77243" w:rsidRPr="007369D0">
        <w:rPr>
          <w:sz w:val="22"/>
          <w:szCs w:val="22"/>
          <w:lang w:val="fr-FR"/>
        </w:rPr>
        <w:t>intervention de la NSI</w:t>
      </w:r>
      <w:r w:rsidR="005A5D04" w:rsidRPr="007369D0">
        <w:rPr>
          <w:sz w:val="22"/>
          <w:szCs w:val="22"/>
          <w:lang w:val="fr-FR"/>
        </w:rPr>
        <w:t>,</w:t>
      </w:r>
      <w:r w:rsidR="00A77243" w:rsidRPr="007369D0">
        <w:rPr>
          <w:sz w:val="22"/>
          <w:szCs w:val="22"/>
          <w:lang w:val="fr-FR"/>
        </w:rPr>
        <w:t xml:space="preserve"> à savoir : promouvoir l</w:t>
      </w:r>
      <w:r w:rsidR="00AB6B60" w:rsidRPr="007369D0">
        <w:rPr>
          <w:sz w:val="22"/>
          <w:szCs w:val="22"/>
          <w:lang w:val="fr-FR"/>
        </w:rPr>
        <w:t>’</w:t>
      </w:r>
      <w:r w:rsidR="00A77243" w:rsidRPr="007369D0">
        <w:rPr>
          <w:sz w:val="22"/>
          <w:szCs w:val="22"/>
          <w:lang w:val="fr-FR"/>
        </w:rPr>
        <w:t xml:space="preserve">inclusion sociale et économique. Dans ce second </w:t>
      </w:r>
      <w:r w:rsidR="005A5D04" w:rsidRPr="007369D0">
        <w:rPr>
          <w:sz w:val="22"/>
          <w:szCs w:val="22"/>
          <w:lang w:val="fr-FR"/>
        </w:rPr>
        <w:t>volet</w:t>
      </w:r>
      <w:r w:rsidR="00A77243" w:rsidRPr="007369D0">
        <w:rPr>
          <w:sz w:val="22"/>
          <w:szCs w:val="22"/>
          <w:lang w:val="fr-FR"/>
        </w:rPr>
        <w:t>, l</w:t>
      </w:r>
      <w:r w:rsidR="00AB6B60" w:rsidRPr="007369D0">
        <w:rPr>
          <w:sz w:val="22"/>
          <w:szCs w:val="22"/>
          <w:lang w:val="fr-FR"/>
        </w:rPr>
        <w:t>’</w:t>
      </w:r>
      <w:r w:rsidR="00A77243" w:rsidRPr="007369D0">
        <w:rPr>
          <w:sz w:val="22"/>
          <w:szCs w:val="22"/>
          <w:lang w:val="fr-FR"/>
        </w:rPr>
        <w:t>opération répond au 5</w:t>
      </w:r>
      <w:r w:rsidR="00A77243" w:rsidRPr="00F65BC1">
        <w:rPr>
          <w:sz w:val="22"/>
          <w:szCs w:val="22"/>
          <w:vertAlign w:val="superscript"/>
          <w:lang w:val="fr-FR"/>
        </w:rPr>
        <w:t>e</w:t>
      </w:r>
      <w:r w:rsidR="00A77243" w:rsidRPr="007369D0">
        <w:rPr>
          <w:sz w:val="22"/>
          <w:szCs w:val="22"/>
          <w:lang w:val="fr-FR"/>
        </w:rPr>
        <w:t xml:space="preserve"> </w:t>
      </w:r>
      <w:r w:rsidR="005A5D04" w:rsidRPr="008F249B">
        <w:rPr>
          <w:sz w:val="22"/>
          <w:szCs w:val="22"/>
          <w:lang w:val="fr-FR"/>
        </w:rPr>
        <w:t>objectif d’action</w:t>
      </w:r>
      <w:r w:rsidR="00A77243" w:rsidRPr="007369D0">
        <w:rPr>
          <w:sz w:val="22"/>
          <w:szCs w:val="22"/>
          <w:lang w:val="fr-FR"/>
        </w:rPr>
        <w:t xml:space="preserve"> qui consiste en l</w:t>
      </w:r>
      <w:r w:rsidR="00AB6B60" w:rsidRPr="007369D0">
        <w:rPr>
          <w:sz w:val="22"/>
          <w:szCs w:val="22"/>
          <w:lang w:val="fr-FR"/>
        </w:rPr>
        <w:t>’</w:t>
      </w:r>
      <w:r w:rsidR="00A77243" w:rsidRPr="007369D0">
        <w:rPr>
          <w:sz w:val="22"/>
          <w:szCs w:val="22"/>
          <w:lang w:val="fr-FR"/>
        </w:rPr>
        <w:t>amélioration de l</w:t>
      </w:r>
      <w:r w:rsidR="00AB6B60" w:rsidRPr="007369D0">
        <w:rPr>
          <w:sz w:val="22"/>
          <w:szCs w:val="22"/>
          <w:lang w:val="fr-FR"/>
        </w:rPr>
        <w:t>’</w:t>
      </w:r>
      <w:r w:rsidR="00A77243" w:rsidRPr="007369D0">
        <w:rPr>
          <w:sz w:val="22"/>
          <w:szCs w:val="22"/>
          <w:lang w:val="fr-FR"/>
        </w:rPr>
        <w:t>accès aux services de base pour les communautés mal desservies. Environ un demi-million de personnes, soit 8</w:t>
      </w:r>
      <w:r w:rsidR="009A7636" w:rsidRPr="007369D0">
        <w:rPr>
          <w:sz w:val="22"/>
          <w:szCs w:val="22"/>
          <w:lang w:val="fr-FR"/>
        </w:rPr>
        <w:t xml:space="preserve"> </w:t>
      </w:r>
      <w:r w:rsidR="00135BAB" w:rsidRPr="007369D0">
        <w:rPr>
          <w:sz w:val="22"/>
          <w:szCs w:val="22"/>
          <w:lang w:val="fr-FR"/>
        </w:rPr>
        <w:t>%</w:t>
      </w:r>
      <w:r w:rsidR="00A77243" w:rsidRPr="007369D0">
        <w:rPr>
          <w:sz w:val="22"/>
          <w:szCs w:val="22"/>
          <w:lang w:val="fr-FR"/>
        </w:rPr>
        <w:t xml:space="preserve"> de la population urbaine vivant dans des quartiers défavorisés, sont ciblé</w:t>
      </w:r>
      <w:r w:rsidR="007842B2" w:rsidRPr="007369D0">
        <w:rPr>
          <w:sz w:val="22"/>
          <w:szCs w:val="22"/>
          <w:lang w:val="fr-FR"/>
        </w:rPr>
        <w:t>e</w:t>
      </w:r>
      <w:r w:rsidR="00A77243" w:rsidRPr="007369D0">
        <w:rPr>
          <w:sz w:val="22"/>
          <w:szCs w:val="22"/>
          <w:lang w:val="fr-FR"/>
        </w:rPr>
        <w:t xml:space="preserve">s par le </w:t>
      </w:r>
      <w:r w:rsidR="00845ADF" w:rsidRPr="007369D0">
        <w:rPr>
          <w:sz w:val="22"/>
          <w:szCs w:val="22"/>
          <w:lang w:val="fr-FR"/>
        </w:rPr>
        <w:t>Programme</w:t>
      </w:r>
      <w:r w:rsidR="00A77243" w:rsidRPr="007369D0">
        <w:rPr>
          <w:sz w:val="22"/>
          <w:szCs w:val="22"/>
          <w:lang w:val="fr-FR"/>
        </w:rPr>
        <w:t xml:space="preserve"> proposé. L</w:t>
      </w:r>
      <w:r w:rsidR="00AB6B60" w:rsidRPr="007369D0">
        <w:rPr>
          <w:sz w:val="22"/>
          <w:szCs w:val="22"/>
          <w:lang w:val="fr-FR"/>
        </w:rPr>
        <w:t>’</w:t>
      </w:r>
      <w:r w:rsidR="00A77243" w:rsidRPr="007369D0">
        <w:rPr>
          <w:sz w:val="22"/>
          <w:szCs w:val="22"/>
          <w:lang w:val="fr-FR"/>
        </w:rPr>
        <w:t xml:space="preserve">opération proposée est généralement alignée sur le troisième </w:t>
      </w:r>
      <w:r w:rsidR="007842B2" w:rsidRPr="007369D0">
        <w:rPr>
          <w:sz w:val="22"/>
          <w:szCs w:val="22"/>
          <w:lang w:val="fr-FR"/>
        </w:rPr>
        <w:t xml:space="preserve">volet </w:t>
      </w:r>
      <w:r w:rsidR="00A77243" w:rsidRPr="007369D0">
        <w:rPr>
          <w:sz w:val="22"/>
          <w:szCs w:val="22"/>
          <w:lang w:val="fr-FR"/>
        </w:rPr>
        <w:t>d</w:t>
      </w:r>
      <w:r w:rsidR="00AB6B60" w:rsidRPr="007369D0">
        <w:rPr>
          <w:sz w:val="22"/>
          <w:szCs w:val="22"/>
          <w:lang w:val="fr-FR"/>
        </w:rPr>
        <w:t>’</w:t>
      </w:r>
      <w:r w:rsidR="00A77243" w:rsidRPr="007369D0">
        <w:rPr>
          <w:sz w:val="22"/>
          <w:szCs w:val="22"/>
          <w:lang w:val="fr-FR"/>
        </w:rPr>
        <w:t xml:space="preserve">intervention de la NSI : le renforcement de la gouvernance par la participation, la transparence et la </w:t>
      </w:r>
      <w:r w:rsidR="0017434F">
        <w:rPr>
          <w:sz w:val="22"/>
          <w:szCs w:val="22"/>
          <w:lang w:val="fr-FR"/>
        </w:rPr>
        <w:t>redevabilité</w:t>
      </w:r>
      <w:r w:rsidR="00A77243" w:rsidRPr="007369D0">
        <w:rPr>
          <w:sz w:val="22"/>
          <w:szCs w:val="22"/>
          <w:lang w:val="fr-FR"/>
        </w:rPr>
        <w:t>. L</w:t>
      </w:r>
      <w:r w:rsidR="00AB6B60" w:rsidRPr="007369D0">
        <w:rPr>
          <w:sz w:val="22"/>
          <w:szCs w:val="22"/>
          <w:lang w:val="fr-FR"/>
        </w:rPr>
        <w:t>’</w:t>
      </w:r>
      <w:r w:rsidR="00A77243" w:rsidRPr="007369D0">
        <w:rPr>
          <w:sz w:val="22"/>
          <w:szCs w:val="22"/>
          <w:lang w:val="fr-FR"/>
        </w:rPr>
        <w:t>accent mis sur la gouvernance des institutions locales, la décentralisation et le renforcement significatif de la démocratie participative au niveau de l</w:t>
      </w:r>
      <w:r w:rsidR="00AB6B60" w:rsidRPr="007369D0">
        <w:rPr>
          <w:sz w:val="22"/>
          <w:szCs w:val="22"/>
          <w:lang w:val="fr-FR"/>
        </w:rPr>
        <w:t>’</w:t>
      </w:r>
      <w:r w:rsidR="00A77243" w:rsidRPr="007369D0">
        <w:rPr>
          <w:sz w:val="22"/>
          <w:szCs w:val="22"/>
          <w:lang w:val="fr-FR"/>
        </w:rPr>
        <w:t>administration locale soutient directement tout ce qui précède.</w:t>
      </w:r>
    </w:p>
    <w:p w14:paraId="51881553" w14:textId="77777777" w:rsidR="00A77243" w:rsidRPr="007369D0" w:rsidRDefault="00A77243" w:rsidP="00A77243">
      <w:pPr>
        <w:pStyle w:val="NoSpacing"/>
        <w:rPr>
          <w:rFonts w:ascii="Times New Roman" w:hAnsi="Times New Roman"/>
          <w:szCs w:val="22"/>
          <w:lang w:val="fr-FR"/>
        </w:rPr>
      </w:pPr>
    </w:p>
    <w:p w14:paraId="6CA6F6E7" w14:textId="024F6B18" w:rsidR="00A77243" w:rsidRPr="007369D0" w:rsidRDefault="007842B2" w:rsidP="00CE307F">
      <w:pPr>
        <w:pStyle w:val="NoSpacing"/>
        <w:numPr>
          <w:ilvl w:val="0"/>
          <w:numId w:val="80"/>
        </w:numPr>
        <w:rPr>
          <w:rFonts w:ascii="Times New Roman" w:hAnsi="Times New Roman"/>
          <w:b/>
          <w:szCs w:val="22"/>
          <w:lang w:val="fr-FR"/>
        </w:rPr>
      </w:pPr>
      <w:r w:rsidRPr="007369D0">
        <w:rPr>
          <w:rFonts w:ascii="Times New Roman" w:hAnsi="Times New Roman"/>
          <w:b/>
          <w:szCs w:val="22"/>
          <w:lang w:val="fr-FR"/>
        </w:rPr>
        <w:t xml:space="preserve">Solidité </w:t>
      </w:r>
      <w:r w:rsidR="00A77243" w:rsidRPr="007369D0">
        <w:rPr>
          <w:rFonts w:ascii="Times New Roman" w:hAnsi="Times New Roman"/>
          <w:b/>
          <w:szCs w:val="22"/>
          <w:lang w:val="fr-FR"/>
        </w:rPr>
        <w:t>technique</w:t>
      </w:r>
    </w:p>
    <w:p w14:paraId="5C5AEF62" w14:textId="77777777" w:rsidR="00A77243" w:rsidRPr="007369D0" w:rsidRDefault="00A77243" w:rsidP="00A77243">
      <w:pPr>
        <w:jc w:val="both"/>
        <w:rPr>
          <w:sz w:val="22"/>
          <w:szCs w:val="22"/>
          <w:lang w:val="fr-FR"/>
        </w:rPr>
      </w:pPr>
    </w:p>
    <w:p w14:paraId="279E58FF" w14:textId="52660FE6" w:rsidR="00A77243" w:rsidRPr="007369D0" w:rsidRDefault="009A7636" w:rsidP="00A77243">
      <w:pPr>
        <w:jc w:val="both"/>
        <w:rPr>
          <w:sz w:val="22"/>
          <w:szCs w:val="22"/>
          <w:lang w:val="fr-FR"/>
        </w:rPr>
      </w:pPr>
      <w:r w:rsidRPr="007369D0">
        <w:rPr>
          <w:sz w:val="22"/>
          <w:szCs w:val="22"/>
          <w:lang w:val="fr-FR"/>
        </w:rPr>
        <w:t>6</w:t>
      </w:r>
      <w:r w:rsidR="00A77243" w:rsidRPr="007369D0">
        <w:rPr>
          <w:sz w:val="22"/>
          <w:szCs w:val="22"/>
          <w:lang w:val="fr-FR"/>
        </w:rPr>
        <w:t>.</w:t>
      </w:r>
      <w:r w:rsidR="00A77243" w:rsidRPr="007369D0">
        <w:rPr>
          <w:sz w:val="22"/>
          <w:szCs w:val="22"/>
          <w:lang w:val="fr-FR"/>
        </w:rPr>
        <w:tab/>
      </w:r>
      <w:r w:rsidR="00A77243" w:rsidRPr="007369D0">
        <w:rPr>
          <w:b/>
          <w:sz w:val="22"/>
          <w:szCs w:val="22"/>
          <w:lang w:val="fr-FR"/>
        </w:rPr>
        <w:t>L</w:t>
      </w:r>
      <w:r w:rsidR="00AB6B60" w:rsidRPr="007369D0">
        <w:rPr>
          <w:b/>
          <w:sz w:val="22"/>
          <w:szCs w:val="22"/>
          <w:lang w:val="fr-FR"/>
        </w:rPr>
        <w:t>’</w:t>
      </w:r>
      <w:r w:rsidR="00A77243" w:rsidRPr="007369D0">
        <w:rPr>
          <w:b/>
          <w:sz w:val="22"/>
          <w:szCs w:val="22"/>
          <w:lang w:val="fr-FR"/>
        </w:rPr>
        <w:t xml:space="preserve">objectif de développement du </w:t>
      </w:r>
      <w:r w:rsidR="00845ADF" w:rsidRPr="007369D0">
        <w:rPr>
          <w:b/>
          <w:sz w:val="22"/>
          <w:szCs w:val="22"/>
          <w:lang w:val="fr-FR"/>
        </w:rPr>
        <w:t>Programme</w:t>
      </w:r>
      <w:r w:rsidR="00A77243" w:rsidRPr="007369D0">
        <w:rPr>
          <w:b/>
          <w:sz w:val="22"/>
          <w:szCs w:val="22"/>
          <w:lang w:val="fr-FR"/>
        </w:rPr>
        <w:t xml:space="preserve"> est d</w:t>
      </w:r>
      <w:r w:rsidR="00AB6B60" w:rsidRPr="007369D0">
        <w:rPr>
          <w:b/>
          <w:sz w:val="22"/>
          <w:szCs w:val="22"/>
          <w:lang w:val="fr-FR"/>
        </w:rPr>
        <w:t>’</w:t>
      </w:r>
      <w:r w:rsidR="00A77243" w:rsidRPr="007369D0">
        <w:rPr>
          <w:b/>
          <w:sz w:val="22"/>
          <w:szCs w:val="22"/>
          <w:lang w:val="fr-FR"/>
        </w:rPr>
        <w:t xml:space="preserve">améliorer la performance institutionnelle des collectivités locales dans le cadre des initiatives de réforme du </w:t>
      </w:r>
      <w:r w:rsidRPr="007369D0">
        <w:rPr>
          <w:b/>
          <w:sz w:val="22"/>
          <w:szCs w:val="22"/>
          <w:lang w:val="fr-FR"/>
        </w:rPr>
        <w:t>G</w:t>
      </w:r>
      <w:r w:rsidR="00A77243" w:rsidRPr="007369D0">
        <w:rPr>
          <w:b/>
          <w:sz w:val="22"/>
          <w:szCs w:val="22"/>
          <w:lang w:val="fr-FR"/>
        </w:rPr>
        <w:t xml:space="preserve">ouvernement afin de mettre en place des </w:t>
      </w:r>
      <w:r w:rsidRPr="007369D0">
        <w:rPr>
          <w:b/>
          <w:sz w:val="22"/>
          <w:szCs w:val="22"/>
          <w:lang w:val="fr-FR"/>
        </w:rPr>
        <w:t>CL</w:t>
      </w:r>
      <w:r w:rsidR="00A77243" w:rsidRPr="007369D0">
        <w:rPr>
          <w:b/>
          <w:sz w:val="22"/>
          <w:szCs w:val="22"/>
          <w:lang w:val="fr-FR"/>
        </w:rPr>
        <w:t xml:space="preserve"> entièrement décentralisées.</w:t>
      </w:r>
      <w:r w:rsidR="00A77243" w:rsidRPr="007369D0">
        <w:rPr>
          <w:sz w:val="22"/>
          <w:szCs w:val="22"/>
          <w:lang w:val="fr-FR"/>
        </w:rPr>
        <w:t xml:space="preserve"> Le </w:t>
      </w:r>
      <w:r w:rsidR="00845ADF" w:rsidRPr="007369D0">
        <w:rPr>
          <w:sz w:val="22"/>
          <w:szCs w:val="22"/>
          <w:lang w:val="fr-FR"/>
        </w:rPr>
        <w:t>Programme</w:t>
      </w:r>
      <w:r w:rsidR="00A77243" w:rsidRPr="007369D0">
        <w:rPr>
          <w:sz w:val="22"/>
          <w:szCs w:val="22"/>
          <w:lang w:val="fr-FR"/>
        </w:rPr>
        <w:t xml:space="preserve"> a été conçu pour répondre à cet objectif et est techniquement solide, car il s</w:t>
      </w:r>
      <w:r w:rsidR="00AB6B60" w:rsidRPr="007369D0">
        <w:rPr>
          <w:sz w:val="22"/>
          <w:szCs w:val="22"/>
          <w:lang w:val="fr-FR"/>
        </w:rPr>
        <w:t>’</w:t>
      </w:r>
      <w:r w:rsidR="00A77243" w:rsidRPr="007369D0">
        <w:rPr>
          <w:sz w:val="22"/>
          <w:szCs w:val="22"/>
          <w:lang w:val="fr-FR"/>
        </w:rPr>
        <w:t>appuie sur les meilleures pratiques internationales et les intègre aux circonstances particulières de l</w:t>
      </w:r>
      <w:r w:rsidR="00AB6B60" w:rsidRPr="007369D0">
        <w:rPr>
          <w:sz w:val="22"/>
          <w:szCs w:val="22"/>
          <w:lang w:val="fr-FR"/>
        </w:rPr>
        <w:t>’</w:t>
      </w:r>
      <w:r w:rsidR="00A77243" w:rsidRPr="007369D0">
        <w:rPr>
          <w:sz w:val="22"/>
          <w:szCs w:val="22"/>
          <w:lang w:val="fr-FR"/>
        </w:rPr>
        <w:t xml:space="preserve">initiative de réforme tunisienne. En particulier, et conformément à la politique du </w:t>
      </w:r>
      <w:r w:rsidRPr="007369D0">
        <w:rPr>
          <w:sz w:val="22"/>
          <w:szCs w:val="22"/>
          <w:lang w:val="fr-FR"/>
        </w:rPr>
        <w:t>G</w:t>
      </w:r>
      <w:r w:rsidR="00A77243" w:rsidRPr="007369D0">
        <w:rPr>
          <w:sz w:val="22"/>
          <w:szCs w:val="22"/>
          <w:lang w:val="fr-FR"/>
        </w:rPr>
        <w:t>ouvernement d</w:t>
      </w:r>
      <w:r w:rsidR="00AB6B60" w:rsidRPr="007369D0">
        <w:rPr>
          <w:sz w:val="22"/>
          <w:szCs w:val="22"/>
          <w:lang w:val="fr-FR"/>
        </w:rPr>
        <w:t>’</w:t>
      </w:r>
      <w:r w:rsidR="00A77243" w:rsidRPr="007369D0">
        <w:rPr>
          <w:sz w:val="22"/>
          <w:szCs w:val="22"/>
          <w:lang w:val="fr-FR"/>
        </w:rPr>
        <w:t xml:space="preserve">introduction progressive de son </w:t>
      </w:r>
      <w:r w:rsidR="00845ADF" w:rsidRPr="007369D0">
        <w:rPr>
          <w:sz w:val="22"/>
          <w:szCs w:val="22"/>
          <w:lang w:val="fr-FR"/>
        </w:rPr>
        <w:t>Programme</w:t>
      </w:r>
      <w:r w:rsidR="00A77243" w:rsidRPr="007369D0">
        <w:rPr>
          <w:sz w:val="22"/>
          <w:szCs w:val="22"/>
          <w:lang w:val="fr-FR"/>
        </w:rPr>
        <w:t xml:space="preserve"> de réforme de la décentralisation, le </w:t>
      </w:r>
      <w:r w:rsidR="00845ADF" w:rsidRPr="007369D0">
        <w:rPr>
          <w:sz w:val="22"/>
          <w:szCs w:val="22"/>
          <w:lang w:val="fr-FR"/>
        </w:rPr>
        <w:t>Programme</w:t>
      </w:r>
      <w:r w:rsidR="00A77243" w:rsidRPr="007369D0">
        <w:rPr>
          <w:sz w:val="22"/>
          <w:szCs w:val="22"/>
          <w:lang w:val="fr-FR"/>
        </w:rPr>
        <w:t xml:space="preserve"> utilise des instruments </w:t>
      </w:r>
      <w:r w:rsidR="007842B2" w:rsidRPr="007369D0">
        <w:rPr>
          <w:sz w:val="22"/>
          <w:szCs w:val="22"/>
          <w:lang w:val="fr-FR"/>
        </w:rPr>
        <w:t xml:space="preserve">budgétaires </w:t>
      </w:r>
      <w:r w:rsidR="00A77243" w:rsidRPr="007369D0">
        <w:rPr>
          <w:sz w:val="22"/>
          <w:szCs w:val="22"/>
          <w:lang w:val="fr-FR"/>
        </w:rPr>
        <w:t>pour effectue</w:t>
      </w:r>
      <w:r w:rsidRPr="007369D0">
        <w:rPr>
          <w:sz w:val="22"/>
          <w:szCs w:val="22"/>
          <w:lang w:val="fr-FR"/>
        </w:rPr>
        <w:t>r la première série de réformes.</w:t>
      </w:r>
    </w:p>
    <w:p w14:paraId="00C8F2AD" w14:textId="77777777" w:rsidR="00A77243" w:rsidRPr="007369D0" w:rsidRDefault="00A77243" w:rsidP="00A77243">
      <w:pPr>
        <w:jc w:val="both"/>
        <w:rPr>
          <w:sz w:val="22"/>
          <w:szCs w:val="22"/>
          <w:lang w:val="fr-FR"/>
        </w:rPr>
      </w:pPr>
    </w:p>
    <w:p w14:paraId="381287A0" w14:textId="2ABB2CA4" w:rsidR="00A77243" w:rsidRPr="007369D0" w:rsidRDefault="009A7636" w:rsidP="00A77243">
      <w:pPr>
        <w:jc w:val="both"/>
        <w:rPr>
          <w:sz w:val="22"/>
          <w:szCs w:val="22"/>
          <w:lang w:val="fr-FR"/>
        </w:rPr>
      </w:pPr>
      <w:r w:rsidRPr="007369D0">
        <w:rPr>
          <w:sz w:val="22"/>
          <w:szCs w:val="22"/>
          <w:lang w:val="fr-FR"/>
        </w:rPr>
        <w:t>7</w:t>
      </w:r>
      <w:r w:rsidR="00A77243" w:rsidRPr="007369D0">
        <w:rPr>
          <w:sz w:val="22"/>
          <w:szCs w:val="22"/>
          <w:lang w:val="fr-FR"/>
        </w:rPr>
        <w:t>.</w:t>
      </w:r>
      <w:r w:rsidR="00A77243" w:rsidRPr="007369D0">
        <w:rPr>
          <w:sz w:val="22"/>
          <w:szCs w:val="22"/>
          <w:lang w:val="fr-FR"/>
        </w:rPr>
        <w:tab/>
        <w:t xml:space="preserve">Le </w:t>
      </w:r>
      <w:r w:rsidR="00845ADF" w:rsidRPr="007369D0">
        <w:rPr>
          <w:sz w:val="22"/>
          <w:szCs w:val="22"/>
          <w:lang w:val="fr-FR"/>
        </w:rPr>
        <w:t>Programme</w:t>
      </w:r>
      <w:r w:rsidR="00A77243" w:rsidRPr="007369D0">
        <w:rPr>
          <w:sz w:val="22"/>
          <w:szCs w:val="22"/>
          <w:lang w:val="fr-FR"/>
        </w:rPr>
        <w:t xml:space="preserve"> est conforme aux principes de base </w:t>
      </w:r>
      <w:r w:rsidR="005139C7" w:rsidRPr="007369D0">
        <w:rPr>
          <w:sz w:val="22"/>
          <w:szCs w:val="22"/>
          <w:lang w:val="fr-FR"/>
        </w:rPr>
        <w:t>d’exploitation</w:t>
      </w:r>
      <w:r w:rsidR="00A77243" w:rsidRPr="007369D0">
        <w:rPr>
          <w:sz w:val="22"/>
          <w:szCs w:val="22"/>
          <w:lang w:val="fr-FR"/>
        </w:rPr>
        <w:t xml:space="preserve"> d</w:t>
      </w:r>
      <w:r w:rsidR="00AB6B60" w:rsidRPr="007369D0">
        <w:rPr>
          <w:sz w:val="22"/>
          <w:szCs w:val="22"/>
          <w:lang w:val="fr-FR"/>
        </w:rPr>
        <w:t>’</w:t>
      </w:r>
      <w:r w:rsidR="00A77243" w:rsidRPr="007369D0">
        <w:rPr>
          <w:sz w:val="22"/>
          <w:szCs w:val="22"/>
          <w:lang w:val="fr-FR"/>
        </w:rPr>
        <w:t xml:space="preserve">un cadre efficace de la décentralisation </w:t>
      </w:r>
      <w:r w:rsidR="00A94931" w:rsidRPr="007369D0">
        <w:rPr>
          <w:sz w:val="22"/>
          <w:szCs w:val="22"/>
          <w:lang w:val="fr-FR"/>
        </w:rPr>
        <w:t>budgétaire</w:t>
      </w:r>
      <w:r w:rsidR="00A77243" w:rsidRPr="007369D0">
        <w:rPr>
          <w:sz w:val="22"/>
          <w:szCs w:val="22"/>
          <w:lang w:val="fr-FR"/>
        </w:rPr>
        <w:t>, y compris : a) lier le transfert de</w:t>
      </w:r>
      <w:r w:rsidR="00DB58B7" w:rsidRPr="007369D0">
        <w:rPr>
          <w:sz w:val="22"/>
          <w:szCs w:val="22"/>
          <w:lang w:val="fr-FR"/>
        </w:rPr>
        <w:t>s</w:t>
      </w:r>
      <w:r w:rsidR="00A77243" w:rsidRPr="007369D0">
        <w:rPr>
          <w:sz w:val="22"/>
          <w:szCs w:val="22"/>
          <w:lang w:val="fr-FR"/>
        </w:rPr>
        <w:t xml:space="preserve"> subventions à l</w:t>
      </w:r>
      <w:r w:rsidR="00AB6B60" w:rsidRPr="007369D0">
        <w:rPr>
          <w:sz w:val="22"/>
          <w:szCs w:val="22"/>
          <w:lang w:val="fr-FR"/>
        </w:rPr>
        <w:t>’</w:t>
      </w:r>
      <w:r w:rsidR="00A77243" w:rsidRPr="007369D0">
        <w:rPr>
          <w:sz w:val="22"/>
          <w:szCs w:val="22"/>
          <w:lang w:val="fr-FR"/>
        </w:rPr>
        <w:t>amélioration de la performance des CL dans les domaines considérés comme essentiels au renforcement de leurs capacités institutionnelles ; et b) fonctionner au sein de l</w:t>
      </w:r>
      <w:r w:rsidR="00AB6B60" w:rsidRPr="007369D0">
        <w:rPr>
          <w:sz w:val="22"/>
          <w:szCs w:val="22"/>
          <w:lang w:val="fr-FR"/>
        </w:rPr>
        <w:t>’</w:t>
      </w:r>
      <w:r w:rsidR="00A77243" w:rsidRPr="007369D0">
        <w:rPr>
          <w:sz w:val="22"/>
          <w:szCs w:val="22"/>
          <w:lang w:val="fr-FR"/>
        </w:rPr>
        <w:t xml:space="preserve">architecture </w:t>
      </w:r>
      <w:r w:rsidR="00A94931" w:rsidRPr="007369D0">
        <w:rPr>
          <w:sz w:val="22"/>
          <w:szCs w:val="22"/>
          <w:lang w:val="fr-FR"/>
        </w:rPr>
        <w:t>budgétaire</w:t>
      </w:r>
      <w:r w:rsidR="00A77243" w:rsidRPr="007369D0">
        <w:rPr>
          <w:sz w:val="22"/>
          <w:szCs w:val="22"/>
          <w:lang w:val="fr-FR"/>
        </w:rPr>
        <w:t>, des régimes de réglementation, et des systèmes institutionnels existants.</w:t>
      </w:r>
    </w:p>
    <w:p w14:paraId="39E9E87B" w14:textId="77777777" w:rsidR="00A77243" w:rsidRPr="007369D0" w:rsidRDefault="00A77243" w:rsidP="00A77243">
      <w:pPr>
        <w:pStyle w:val="ListParagraph"/>
        <w:rPr>
          <w:sz w:val="22"/>
          <w:szCs w:val="22"/>
          <w:lang w:val="fr-FR"/>
        </w:rPr>
      </w:pPr>
    </w:p>
    <w:p w14:paraId="5D889671" w14:textId="15777D3B" w:rsidR="00A77243" w:rsidRPr="007369D0" w:rsidRDefault="009A7636" w:rsidP="00A77243">
      <w:pPr>
        <w:tabs>
          <w:tab w:val="left" w:pos="0"/>
        </w:tabs>
        <w:jc w:val="both"/>
        <w:rPr>
          <w:sz w:val="22"/>
          <w:szCs w:val="22"/>
          <w:lang w:val="fr-FR"/>
        </w:rPr>
      </w:pPr>
      <w:r w:rsidRPr="007369D0">
        <w:rPr>
          <w:sz w:val="22"/>
          <w:szCs w:val="22"/>
          <w:lang w:val="fr-FR"/>
        </w:rPr>
        <w:t>8</w:t>
      </w:r>
      <w:r w:rsidR="00A77243" w:rsidRPr="007369D0">
        <w:rPr>
          <w:sz w:val="22"/>
          <w:szCs w:val="22"/>
          <w:lang w:val="fr-FR"/>
        </w:rPr>
        <w:t>.</w:t>
      </w:r>
      <w:r w:rsidR="00A77243" w:rsidRPr="007369D0">
        <w:rPr>
          <w:sz w:val="22"/>
          <w:szCs w:val="22"/>
          <w:lang w:val="fr-FR"/>
        </w:rPr>
        <w:tab/>
        <w:t xml:space="preserve">Le </w:t>
      </w:r>
      <w:r w:rsidR="00845ADF" w:rsidRPr="007369D0">
        <w:rPr>
          <w:sz w:val="22"/>
          <w:szCs w:val="22"/>
          <w:lang w:val="fr-FR"/>
        </w:rPr>
        <w:t>Programme</w:t>
      </w:r>
      <w:r w:rsidR="00A77243" w:rsidRPr="007369D0">
        <w:rPr>
          <w:sz w:val="22"/>
          <w:szCs w:val="22"/>
          <w:lang w:val="fr-FR"/>
        </w:rPr>
        <w:t xml:space="preserve"> est conçu autour de deux éléments basés sur les meilleures pratiques internationales, mais adaptés au contexte de </w:t>
      </w:r>
      <w:r w:rsidR="007842B2" w:rsidRPr="007369D0">
        <w:rPr>
          <w:sz w:val="22"/>
          <w:szCs w:val="22"/>
          <w:lang w:val="fr-FR"/>
        </w:rPr>
        <w:t>réforme politique</w:t>
      </w:r>
      <w:r w:rsidR="00A77243" w:rsidRPr="007369D0">
        <w:rPr>
          <w:sz w:val="22"/>
          <w:szCs w:val="22"/>
          <w:lang w:val="fr-FR"/>
        </w:rPr>
        <w:t xml:space="preserve"> en Tunisie : </w:t>
      </w:r>
      <w:r w:rsidRPr="007369D0">
        <w:rPr>
          <w:sz w:val="22"/>
          <w:szCs w:val="22"/>
          <w:lang w:val="fr-FR"/>
        </w:rPr>
        <w:t xml:space="preserve">(a) </w:t>
      </w:r>
      <w:r w:rsidR="00A77243" w:rsidRPr="007369D0">
        <w:rPr>
          <w:sz w:val="22"/>
          <w:szCs w:val="22"/>
          <w:lang w:val="fr-FR"/>
        </w:rPr>
        <w:t>le premier justifie l</w:t>
      </w:r>
      <w:r w:rsidR="00AB6B60" w:rsidRPr="007369D0">
        <w:rPr>
          <w:sz w:val="22"/>
          <w:szCs w:val="22"/>
          <w:lang w:val="fr-FR"/>
        </w:rPr>
        <w:t>’</w:t>
      </w:r>
      <w:r w:rsidR="00A77243" w:rsidRPr="007369D0">
        <w:rPr>
          <w:sz w:val="22"/>
          <w:szCs w:val="22"/>
          <w:lang w:val="fr-FR"/>
        </w:rPr>
        <w:t xml:space="preserve">inclusion des 264 collectivités locales dans le cadre du </w:t>
      </w:r>
      <w:r w:rsidR="00845ADF" w:rsidRPr="007369D0">
        <w:rPr>
          <w:sz w:val="22"/>
          <w:szCs w:val="22"/>
          <w:lang w:val="fr-FR"/>
        </w:rPr>
        <w:t>Programme</w:t>
      </w:r>
      <w:r w:rsidR="00A77243" w:rsidRPr="007369D0">
        <w:rPr>
          <w:sz w:val="22"/>
          <w:szCs w:val="22"/>
          <w:lang w:val="fr-FR"/>
        </w:rPr>
        <w:t xml:space="preserve">, en raison de la </w:t>
      </w:r>
      <w:r w:rsidR="007842B2" w:rsidRPr="007369D0">
        <w:rPr>
          <w:sz w:val="22"/>
          <w:szCs w:val="22"/>
          <w:lang w:val="fr-FR"/>
        </w:rPr>
        <w:t xml:space="preserve">capacité variable mais généralement </w:t>
      </w:r>
      <w:r w:rsidR="00A77243" w:rsidRPr="007369D0">
        <w:rPr>
          <w:sz w:val="22"/>
          <w:szCs w:val="22"/>
          <w:lang w:val="fr-FR"/>
        </w:rPr>
        <w:t xml:space="preserve">avérée des CL à mettre en œuvre des investissements, la gestion éprouvée et la capacité administrative </w:t>
      </w:r>
      <w:r w:rsidR="007842B2" w:rsidRPr="007369D0">
        <w:rPr>
          <w:sz w:val="22"/>
          <w:szCs w:val="22"/>
          <w:lang w:val="fr-FR"/>
        </w:rPr>
        <w:t xml:space="preserve">éprouvées </w:t>
      </w:r>
      <w:r w:rsidR="00A77243" w:rsidRPr="007369D0">
        <w:rPr>
          <w:sz w:val="22"/>
          <w:szCs w:val="22"/>
          <w:lang w:val="fr-FR"/>
        </w:rPr>
        <w:t>de la CPSCL, la solidité de l</w:t>
      </w:r>
      <w:r w:rsidR="00AB6B60" w:rsidRPr="007369D0">
        <w:rPr>
          <w:sz w:val="22"/>
          <w:szCs w:val="22"/>
          <w:lang w:val="fr-FR"/>
        </w:rPr>
        <w:t>’</w:t>
      </w:r>
      <w:r w:rsidR="00A77243" w:rsidRPr="007369D0">
        <w:rPr>
          <w:sz w:val="22"/>
          <w:szCs w:val="22"/>
          <w:lang w:val="fr-FR"/>
        </w:rPr>
        <w:t xml:space="preserve">instrument de </w:t>
      </w:r>
      <w:r w:rsidR="00FB6D15">
        <w:rPr>
          <w:sz w:val="22"/>
          <w:szCs w:val="22"/>
          <w:lang w:val="fr-FR"/>
        </w:rPr>
        <w:t>planification</w:t>
      </w:r>
      <w:r w:rsidR="00A77243" w:rsidRPr="007369D0">
        <w:rPr>
          <w:sz w:val="22"/>
          <w:szCs w:val="22"/>
          <w:lang w:val="fr-FR"/>
        </w:rPr>
        <w:t xml:space="preserve"> </w:t>
      </w:r>
      <w:r w:rsidR="007842B2" w:rsidRPr="007369D0">
        <w:rPr>
          <w:sz w:val="22"/>
          <w:szCs w:val="22"/>
          <w:lang w:val="fr-FR"/>
        </w:rPr>
        <w:t xml:space="preserve">principal </w:t>
      </w:r>
      <w:r w:rsidR="00A77243" w:rsidRPr="007369D0">
        <w:rPr>
          <w:sz w:val="22"/>
          <w:szCs w:val="22"/>
          <w:lang w:val="fr-FR"/>
        </w:rPr>
        <w:t>(le PIC), ainsi que la robustesse des systèmes d</w:t>
      </w:r>
      <w:r w:rsidR="00AB6B60" w:rsidRPr="007369D0">
        <w:rPr>
          <w:sz w:val="22"/>
          <w:szCs w:val="22"/>
          <w:lang w:val="fr-FR"/>
        </w:rPr>
        <w:t>’</w:t>
      </w:r>
      <w:r w:rsidR="00A77243" w:rsidRPr="007369D0">
        <w:rPr>
          <w:sz w:val="22"/>
          <w:szCs w:val="22"/>
          <w:lang w:val="fr-FR"/>
        </w:rPr>
        <w:t>exploitation clés tels que les pratiques de passation des marchés. En outre, le volume des ressources transférées restera compatible avec les niveaux d</w:t>
      </w:r>
      <w:r w:rsidR="00AB6B60" w:rsidRPr="007369D0">
        <w:rPr>
          <w:sz w:val="22"/>
          <w:szCs w:val="22"/>
          <w:lang w:val="fr-FR"/>
        </w:rPr>
        <w:t>’</w:t>
      </w:r>
      <w:r w:rsidR="008B2072" w:rsidRPr="007369D0">
        <w:rPr>
          <w:sz w:val="22"/>
          <w:szCs w:val="22"/>
          <w:lang w:val="fr-FR"/>
        </w:rPr>
        <w:t>affectation</w:t>
      </w:r>
      <w:r w:rsidR="00A77243" w:rsidRPr="007369D0">
        <w:rPr>
          <w:sz w:val="22"/>
          <w:szCs w:val="22"/>
          <w:lang w:val="fr-FR"/>
        </w:rPr>
        <w:t xml:space="preserve"> </w:t>
      </w:r>
      <w:r w:rsidR="00A77243" w:rsidRPr="007369D0">
        <w:rPr>
          <w:sz w:val="22"/>
          <w:szCs w:val="22"/>
          <w:lang w:val="fr-FR"/>
        </w:rPr>
        <w:lastRenderedPageBreak/>
        <w:t>enregistrés durant les dernières années. Par conséquent, l</w:t>
      </w:r>
      <w:r w:rsidR="00AB6B60" w:rsidRPr="007369D0">
        <w:rPr>
          <w:sz w:val="22"/>
          <w:szCs w:val="22"/>
          <w:lang w:val="fr-FR"/>
        </w:rPr>
        <w:t>’</w:t>
      </w:r>
      <w:r w:rsidR="00A77243" w:rsidRPr="007369D0">
        <w:rPr>
          <w:sz w:val="22"/>
          <w:szCs w:val="22"/>
          <w:lang w:val="fr-FR"/>
        </w:rPr>
        <w:t>enjeu de la réforme ne consistera pas pour les municipalités à gérer un volume de subventions très largement supérieur. Il s</w:t>
      </w:r>
      <w:r w:rsidR="00AB6B60" w:rsidRPr="007369D0">
        <w:rPr>
          <w:sz w:val="22"/>
          <w:szCs w:val="22"/>
          <w:lang w:val="fr-FR"/>
        </w:rPr>
        <w:t>’</w:t>
      </w:r>
      <w:r w:rsidR="00A77243" w:rsidRPr="007369D0">
        <w:rPr>
          <w:sz w:val="22"/>
          <w:szCs w:val="22"/>
          <w:lang w:val="fr-FR"/>
        </w:rPr>
        <w:t>agira d</w:t>
      </w:r>
      <w:r w:rsidR="00AB6B60" w:rsidRPr="007369D0">
        <w:rPr>
          <w:sz w:val="22"/>
          <w:szCs w:val="22"/>
          <w:lang w:val="fr-FR"/>
        </w:rPr>
        <w:t>’</w:t>
      </w:r>
      <w:r w:rsidR="00A77243" w:rsidRPr="007369D0">
        <w:rPr>
          <w:sz w:val="22"/>
          <w:szCs w:val="22"/>
          <w:lang w:val="fr-FR"/>
        </w:rPr>
        <w:t>encourager et de soutenir les CL, grâce à l</w:t>
      </w:r>
      <w:r w:rsidR="00AB6B60" w:rsidRPr="007369D0">
        <w:rPr>
          <w:sz w:val="22"/>
          <w:szCs w:val="22"/>
          <w:lang w:val="fr-FR"/>
        </w:rPr>
        <w:t>’</w:t>
      </w:r>
      <w:r w:rsidR="00A77243" w:rsidRPr="007369D0">
        <w:rPr>
          <w:sz w:val="22"/>
          <w:szCs w:val="22"/>
          <w:lang w:val="fr-FR"/>
        </w:rPr>
        <w:t>introduction d</w:t>
      </w:r>
      <w:r w:rsidR="00AB6B60" w:rsidRPr="007369D0">
        <w:rPr>
          <w:sz w:val="22"/>
          <w:szCs w:val="22"/>
          <w:lang w:val="fr-FR"/>
        </w:rPr>
        <w:t>’</w:t>
      </w:r>
      <w:r w:rsidR="00A77243" w:rsidRPr="007369D0">
        <w:rPr>
          <w:sz w:val="22"/>
          <w:szCs w:val="22"/>
          <w:lang w:val="fr-FR"/>
        </w:rPr>
        <w:t>un système basé sur la performance, pour les aider à s</w:t>
      </w:r>
      <w:r w:rsidR="00AB6B60" w:rsidRPr="007369D0">
        <w:rPr>
          <w:sz w:val="22"/>
          <w:szCs w:val="22"/>
          <w:lang w:val="fr-FR"/>
        </w:rPr>
        <w:t>’</w:t>
      </w:r>
      <w:r w:rsidR="00A77243" w:rsidRPr="007369D0">
        <w:rPr>
          <w:sz w:val="22"/>
          <w:szCs w:val="22"/>
          <w:lang w:val="fr-FR"/>
        </w:rPr>
        <w:t>adapter aux réformes qui mettront l</w:t>
      </w:r>
      <w:r w:rsidR="00AB6B60" w:rsidRPr="007369D0">
        <w:rPr>
          <w:sz w:val="22"/>
          <w:szCs w:val="22"/>
          <w:lang w:val="fr-FR"/>
        </w:rPr>
        <w:t>’</w:t>
      </w:r>
      <w:r w:rsidR="00A77243" w:rsidRPr="007369D0">
        <w:rPr>
          <w:sz w:val="22"/>
          <w:szCs w:val="22"/>
          <w:lang w:val="fr-FR"/>
        </w:rPr>
        <w:t xml:space="preserve">accent sur le renforcement de leurs fonctions de gouvernance et </w:t>
      </w:r>
      <w:r w:rsidR="007842B2" w:rsidRPr="007369D0">
        <w:rPr>
          <w:sz w:val="22"/>
          <w:szCs w:val="22"/>
          <w:lang w:val="fr-FR"/>
        </w:rPr>
        <w:t>de viabilité</w:t>
      </w:r>
      <w:r w:rsidR="00A77243" w:rsidRPr="007369D0">
        <w:rPr>
          <w:sz w:val="22"/>
          <w:szCs w:val="22"/>
          <w:lang w:val="fr-FR"/>
        </w:rPr>
        <w:t xml:space="preserve"> et leurs capacités de gestion financière. </w:t>
      </w:r>
      <w:r w:rsidR="00FE7495" w:rsidRPr="007369D0">
        <w:rPr>
          <w:sz w:val="22"/>
          <w:szCs w:val="22"/>
          <w:lang w:val="fr-FR"/>
        </w:rPr>
        <w:t>De plus (b), l</w:t>
      </w:r>
      <w:r w:rsidR="00A77243" w:rsidRPr="007369D0">
        <w:rPr>
          <w:sz w:val="22"/>
          <w:szCs w:val="22"/>
          <w:lang w:val="fr-FR"/>
        </w:rPr>
        <w:t>e Programme est également basé sur le fait que la taille et</w:t>
      </w:r>
      <w:r w:rsidR="009F41A0" w:rsidRPr="007369D0">
        <w:rPr>
          <w:sz w:val="22"/>
          <w:szCs w:val="22"/>
          <w:lang w:val="fr-FR"/>
        </w:rPr>
        <w:t>/</w:t>
      </w:r>
      <w:r w:rsidR="00A77243" w:rsidRPr="007369D0">
        <w:rPr>
          <w:sz w:val="22"/>
          <w:szCs w:val="22"/>
          <w:lang w:val="fr-FR"/>
        </w:rPr>
        <w:t xml:space="preserve">ou les caractéristiques avantageuses </w:t>
      </w:r>
      <w:r w:rsidR="007842B2" w:rsidRPr="007369D0">
        <w:rPr>
          <w:sz w:val="22"/>
          <w:szCs w:val="22"/>
          <w:lang w:val="fr-FR"/>
        </w:rPr>
        <w:t xml:space="preserve">des subventions affectées </w:t>
      </w:r>
      <w:r w:rsidR="00A77243" w:rsidRPr="007369D0">
        <w:rPr>
          <w:sz w:val="22"/>
          <w:szCs w:val="22"/>
          <w:lang w:val="fr-FR"/>
        </w:rPr>
        <w:t>doivent être suffisantes pour inciter les collectivités locales à chercher à y accéder (ce qui les incitera à améliorer leur performance). Bien que le montant total des subventions non affectées ne soit pas sensiblement plus élevé que les niveaux de financement précédents, il n</w:t>
      </w:r>
      <w:r w:rsidR="00AB6B60" w:rsidRPr="007369D0">
        <w:rPr>
          <w:sz w:val="22"/>
          <w:szCs w:val="22"/>
          <w:lang w:val="fr-FR"/>
        </w:rPr>
        <w:t>’</w:t>
      </w:r>
      <w:r w:rsidR="00A77243" w:rsidRPr="007369D0">
        <w:rPr>
          <w:sz w:val="22"/>
          <w:szCs w:val="22"/>
          <w:lang w:val="fr-FR"/>
        </w:rPr>
        <w:t xml:space="preserve">en demeure pas moins </w:t>
      </w:r>
      <w:r w:rsidR="007842B2" w:rsidRPr="007369D0">
        <w:rPr>
          <w:sz w:val="22"/>
          <w:szCs w:val="22"/>
          <w:lang w:val="fr-FR"/>
        </w:rPr>
        <w:t xml:space="preserve">qu’il s’agit là de </w:t>
      </w:r>
      <w:r w:rsidR="00A77243" w:rsidRPr="007369D0">
        <w:rPr>
          <w:sz w:val="22"/>
          <w:szCs w:val="22"/>
          <w:lang w:val="fr-FR"/>
        </w:rPr>
        <w:t>la principale ressource d</w:t>
      </w:r>
      <w:r w:rsidR="00AB6B60" w:rsidRPr="007369D0">
        <w:rPr>
          <w:sz w:val="22"/>
          <w:szCs w:val="22"/>
          <w:lang w:val="fr-FR"/>
        </w:rPr>
        <w:t>’</w:t>
      </w:r>
      <w:r w:rsidR="00A77243" w:rsidRPr="007369D0">
        <w:rPr>
          <w:sz w:val="22"/>
          <w:szCs w:val="22"/>
          <w:lang w:val="fr-FR"/>
        </w:rPr>
        <w:t xml:space="preserve">investissement pour les CL et </w:t>
      </w:r>
      <w:r w:rsidR="007842B2" w:rsidRPr="007369D0">
        <w:rPr>
          <w:sz w:val="22"/>
          <w:szCs w:val="22"/>
          <w:lang w:val="fr-FR"/>
        </w:rPr>
        <w:t xml:space="preserve">celle-ci </w:t>
      </w:r>
      <w:r w:rsidR="00A77243" w:rsidRPr="007369D0">
        <w:rPr>
          <w:sz w:val="22"/>
          <w:szCs w:val="22"/>
          <w:lang w:val="fr-FR"/>
        </w:rPr>
        <w:t>pourra être uti</w:t>
      </w:r>
      <w:r w:rsidR="005B7E5A" w:rsidRPr="007369D0">
        <w:rPr>
          <w:sz w:val="22"/>
          <w:szCs w:val="22"/>
          <w:lang w:val="fr-FR"/>
        </w:rPr>
        <w:t>lisée à leur entière discrétion, l</w:t>
      </w:r>
      <w:r w:rsidR="00AB6B60" w:rsidRPr="007369D0">
        <w:rPr>
          <w:sz w:val="22"/>
          <w:szCs w:val="22"/>
          <w:lang w:val="fr-FR"/>
        </w:rPr>
        <w:t>’</w:t>
      </w:r>
      <w:r w:rsidR="005B7E5A" w:rsidRPr="007369D0">
        <w:rPr>
          <w:sz w:val="22"/>
          <w:szCs w:val="22"/>
          <w:lang w:val="fr-FR"/>
        </w:rPr>
        <w:t>efficacité de leur utilisation (et la capacité de la LC de continuer à y accéder) seront basés sur la mesure par un organisme indépendant, avec les résultats mis à la disposition des citoyens de chaque LC; et ces fonds sont suffisants pour permettre des investissements importants en appuyant les priorités d</w:t>
      </w:r>
      <w:r w:rsidR="00AB6B60" w:rsidRPr="007369D0">
        <w:rPr>
          <w:sz w:val="22"/>
          <w:szCs w:val="22"/>
          <w:lang w:val="fr-FR"/>
        </w:rPr>
        <w:t>’</w:t>
      </w:r>
      <w:r w:rsidR="005B7E5A" w:rsidRPr="007369D0">
        <w:rPr>
          <w:sz w:val="22"/>
          <w:szCs w:val="22"/>
          <w:lang w:val="fr-FR"/>
        </w:rPr>
        <w:t>infrastructure</w:t>
      </w:r>
      <w:r w:rsidR="001A6112">
        <w:rPr>
          <w:sz w:val="22"/>
          <w:szCs w:val="22"/>
          <w:lang w:val="fr-FR"/>
        </w:rPr>
        <w:t>s</w:t>
      </w:r>
      <w:r w:rsidR="005B7E5A" w:rsidRPr="007369D0">
        <w:rPr>
          <w:sz w:val="22"/>
          <w:szCs w:val="22"/>
          <w:lang w:val="fr-FR"/>
        </w:rPr>
        <w:t xml:space="preserve"> locale</w:t>
      </w:r>
      <w:r w:rsidR="001A6112">
        <w:rPr>
          <w:sz w:val="22"/>
          <w:szCs w:val="22"/>
          <w:lang w:val="fr-FR"/>
        </w:rPr>
        <w:t>s</w:t>
      </w:r>
      <w:r w:rsidR="005B7E5A" w:rsidRPr="007369D0">
        <w:rPr>
          <w:sz w:val="22"/>
          <w:szCs w:val="22"/>
          <w:lang w:val="fr-FR"/>
        </w:rPr>
        <w:t>.</w:t>
      </w:r>
    </w:p>
    <w:p w14:paraId="5C004C22" w14:textId="77777777" w:rsidR="00A77243" w:rsidRPr="007369D0" w:rsidRDefault="00A77243" w:rsidP="00A77243">
      <w:pPr>
        <w:tabs>
          <w:tab w:val="left" w:pos="0"/>
        </w:tabs>
        <w:jc w:val="both"/>
        <w:rPr>
          <w:sz w:val="22"/>
          <w:szCs w:val="22"/>
          <w:lang w:val="fr-FR"/>
        </w:rPr>
      </w:pPr>
    </w:p>
    <w:p w14:paraId="1275A173" w14:textId="1F6F2CD9" w:rsidR="00A77243" w:rsidRPr="007369D0" w:rsidRDefault="005B7E5A" w:rsidP="00A77243">
      <w:pPr>
        <w:tabs>
          <w:tab w:val="left" w:pos="0"/>
        </w:tabs>
        <w:jc w:val="both"/>
        <w:rPr>
          <w:sz w:val="22"/>
          <w:szCs w:val="22"/>
          <w:lang w:val="fr-FR"/>
        </w:rPr>
      </w:pPr>
      <w:r w:rsidRPr="007369D0">
        <w:rPr>
          <w:sz w:val="22"/>
          <w:szCs w:val="22"/>
          <w:lang w:val="fr-FR"/>
        </w:rPr>
        <w:t>9</w:t>
      </w:r>
      <w:r w:rsidR="00A77243" w:rsidRPr="007369D0">
        <w:rPr>
          <w:sz w:val="22"/>
          <w:szCs w:val="22"/>
          <w:lang w:val="fr-FR"/>
        </w:rPr>
        <w:t>.</w:t>
      </w:r>
      <w:r w:rsidR="00A77243" w:rsidRPr="007369D0">
        <w:rPr>
          <w:sz w:val="22"/>
          <w:szCs w:val="22"/>
          <w:lang w:val="fr-FR"/>
        </w:rPr>
        <w:tab/>
      </w:r>
      <w:r w:rsidR="00CA4DD6" w:rsidRPr="007369D0">
        <w:rPr>
          <w:sz w:val="22"/>
          <w:szCs w:val="22"/>
          <w:lang w:val="fr-FR"/>
        </w:rPr>
        <w:t>Le Programme a été conçu pour répondre directement aux</w:t>
      </w:r>
      <w:r w:rsidR="00A77243" w:rsidRPr="007369D0">
        <w:rPr>
          <w:sz w:val="22"/>
          <w:szCs w:val="22"/>
          <w:lang w:val="fr-FR"/>
        </w:rPr>
        <w:t xml:space="preserve"> caractéristiques </w:t>
      </w:r>
      <w:r w:rsidR="00CA4DD6" w:rsidRPr="007369D0">
        <w:rPr>
          <w:sz w:val="22"/>
          <w:szCs w:val="22"/>
          <w:lang w:val="fr-FR"/>
        </w:rPr>
        <w:t xml:space="preserve">principales </w:t>
      </w:r>
      <w:r w:rsidR="00A77243" w:rsidRPr="007369D0">
        <w:rPr>
          <w:sz w:val="22"/>
          <w:szCs w:val="22"/>
          <w:lang w:val="fr-FR"/>
        </w:rPr>
        <w:t xml:space="preserve">du système existant </w:t>
      </w:r>
      <w:r w:rsidR="007842B2" w:rsidRPr="007369D0">
        <w:rPr>
          <w:sz w:val="22"/>
          <w:szCs w:val="22"/>
          <w:lang w:val="fr-FR"/>
        </w:rPr>
        <w:t>soit incarnent le système de tutelle, soit au fil du temps ont eu des effets de plus en pervers</w:t>
      </w:r>
      <w:r w:rsidR="00A77243" w:rsidRPr="007369D0">
        <w:rPr>
          <w:sz w:val="22"/>
          <w:szCs w:val="22"/>
          <w:lang w:val="fr-FR"/>
        </w:rPr>
        <w:t>, à savoir :</w:t>
      </w:r>
    </w:p>
    <w:p w14:paraId="45BF7E3C" w14:textId="77777777" w:rsidR="00A77243" w:rsidRPr="007369D0" w:rsidRDefault="00A77243" w:rsidP="00A77243">
      <w:pPr>
        <w:tabs>
          <w:tab w:val="left" w:pos="0"/>
        </w:tabs>
        <w:jc w:val="both"/>
        <w:rPr>
          <w:sz w:val="22"/>
          <w:szCs w:val="22"/>
          <w:lang w:val="fr-FR"/>
        </w:rPr>
      </w:pPr>
    </w:p>
    <w:p w14:paraId="5E5AAC3F" w14:textId="240BECB8" w:rsidR="00A77243" w:rsidRPr="007369D0" w:rsidRDefault="00A77243"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Le système d</w:t>
      </w:r>
      <w:r w:rsidR="00AB6B60" w:rsidRPr="007369D0">
        <w:rPr>
          <w:b/>
          <w:sz w:val="22"/>
          <w:szCs w:val="22"/>
          <w:lang w:val="fr-FR"/>
        </w:rPr>
        <w:t>’</w:t>
      </w:r>
      <w:r w:rsidR="008B2072" w:rsidRPr="007369D0">
        <w:rPr>
          <w:b/>
          <w:sz w:val="22"/>
          <w:szCs w:val="22"/>
          <w:lang w:val="fr-FR"/>
        </w:rPr>
        <w:t>affectation</w:t>
      </w:r>
      <w:r w:rsidRPr="007369D0">
        <w:rPr>
          <w:b/>
          <w:sz w:val="22"/>
          <w:szCs w:val="22"/>
          <w:lang w:val="fr-FR"/>
        </w:rPr>
        <w:t xml:space="preserve"> des subventions n</w:t>
      </w:r>
      <w:r w:rsidR="00AB6B60" w:rsidRPr="007369D0">
        <w:rPr>
          <w:b/>
          <w:sz w:val="22"/>
          <w:szCs w:val="22"/>
          <w:lang w:val="fr-FR"/>
        </w:rPr>
        <w:t>’</w:t>
      </w:r>
      <w:r w:rsidRPr="007369D0">
        <w:rPr>
          <w:b/>
          <w:sz w:val="22"/>
          <w:szCs w:val="22"/>
          <w:lang w:val="fr-FR"/>
        </w:rPr>
        <w:t>a pas été transparent.</w:t>
      </w:r>
      <w:r w:rsidRPr="007369D0">
        <w:rPr>
          <w:sz w:val="22"/>
          <w:szCs w:val="22"/>
          <w:lang w:val="fr-FR"/>
        </w:rPr>
        <w:t xml:space="preserve"> Dans le cadre du </w:t>
      </w:r>
      <w:r w:rsidR="00845ADF" w:rsidRPr="007369D0">
        <w:rPr>
          <w:sz w:val="22"/>
          <w:szCs w:val="22"/>
          <w:lang w:val="fr-FR"/>
        </w:rPr>
        <w:t>Programme</w:t>
      </w:r>
      <w:r w:rsidRPr="007369D0">
        <w:rPr>
          <w:sz w:val="22"/>
          <w:szCs w:val="22"/>
          <w:lang w:val="fr-FR"/>
        </w:rPr>
        <w:t>, une formule a été introduite, basée sur des considérations d</w:t>
      </w:r>
      <w:r w:rsidR="00AB6B60" w:rsidRPr="007369D0">
        <w:rPr>
          <w:sz w:val="22"/>
          <w:szCs w:val="22"/>
          <w:lang w:val="fr-FR"/>
        </w:rPr>
        <w:t>’</w:t>
      </w:r>
      <w:r w:rsidRPr="007369D0">
        <w:rPr>
          <w:sz w:val="22"/>
          <w:szCs w:val="22"/>
          <w:lang w:val="fr-FR"/>
        </w:rPr>
        <w:t>équité</w:t>
      </w:r>
      <w:r w:rsidR="007842B2" w:rsidRPr="007369D0">
        <w:rPr>
          <w:sz w:val="22"/>
          <w:szCs w:val="22"/>
          <w:lang w:val="fr-FR"/>
        </w:rPr>
        <w:t xml:space="preserve"> distributive</w:t>
      </w:r>
      <w:r w:rsidRPr="007369D0">
        <w:rPr>
          <w:sz w:val="22"/>
          <w:szCs w:val="22"/>
          <w:lang w:val="fr-FR"/>
        </w:rPr>
        <w:t xml:space="preserve"> (sur la base d</w:t>
      </w:r>
      <w:r w:rsidR="00AB6B60" w:rsidRPr="007369D0">
        <w:rPr>
          <w:sz w:val="22"/>
          <w:szCs w:val="22"/>
          <w:lang w:val="fr-FR"/>
        </w:rPr>
        <w:t>’</w:t>
      </w:r>
      <w:r w:rsidRPr="007369D0">
        <w:rPr>
          <w:sz w:val="22"/>
          <w:szCs w:val="22"/>
          <w:lang w:val="fr-FR"/>
        </w:rPr>
        <w:t xml:space="preserve">un critère de population), et sur </w:t>
      </w:r>
      <w:r w:rsidR="007842B2" w:rsidRPr="007369D0">
        <w:rPr>
          <w:sz w:val="22"/>
          <w:szCs w:val="22"/>
          <w:lang w:val="fr-FR"/>
        </w:rPr>
        <w:t>des</w:t>
      </w:r>
      <w:r w:rsidRPr="007369D0">
        <w:rPr>
          <w:sz w:val="22"/>
          <w:szCs w:val="22"/>
          <w:lang w:val="fr-FR"/>
        </w:rPr>
        <w:t xml:space="preserve"> considérations </w:t>
      </w:r>
      <w:r w:rsidR="007842B2" w:rsidRPr="007369D0">
        <w:rPr>
          <w:sz w:val="22"/>
          <w:szCs w:val="22"/>
          <w:lang w:val="fr-FR"/>
        </w:rPr>
        <w:t>re</w:t>
      </w:r>
      <w:r w:rsidRPr="007369D0">
        <w:rPr>
          <w:sz w:val="22"/>
          <w:szCs w:val="22"/>
          <w:lang w:val="fr-FR"/>
        </w:rPr>
        <w:t xml:space="preserve">distributives telles </w:t>
      </w:r>
      <w:r w:rsidR="007842B2" w:rsidRPr="007369D0">
        <w:rPr>
          <w:sz w:val="22"/>
          <w:szCs w:val="22"/>
          <w:lang w:val="fr-FR"/>
        </w:rPr>
        <w:t xml:space="preserve">que </w:t>
      </w:r>
      <w:r w:rsidRPr="007369D0">
        <w:rPr>
          <w:sz w:val="22"/>
          <w:szCs w:val="22"/>
          <w:lang w:val="fr-FR"/>
        </w:rPr>
        <w:t xml:space="preserve">sur la base </w:t>
      </w:r>
      <w:r w:rsidR="007842B2" w:rsidRPr="007369D0">
        <w:rPr>
          <w:sz w:val="22"/>
          <w:szCs w:val="22"/>
          <w:lang w:val="fr-FR"/>
        </w:rPr>
        <w:t>des capacités</w:t>
      </w:r>
      <w:r w:rsidRPr="007369D0">
        <w:rPr>
          <w:sz w:val="22"/>
          <w:szCs w:val="22"/>
          <w:lang w:val="fr-FR"/>
        </w:rPr>
        <w:t xml:space="preserve"> </w:t>
      </w:r>
      <w:r w:rsidR="00A94931" w:rsidRPr="007369D0">
        <w:rPr>
          <w:sz w:val="22"/>
          <w:szCs w:val="22"/>
          <w:lang w:val="fr-FR"/>
        </w:rPr>
        <w:t>budgétaire</w:t>
      </w:r>
      <w:r w:rsidR="007842B2" w:rsidRPr="007369D0">
        <w:rPr>
          <w:sz w:val="22"/>
          <w:szCs w:val="22"/>
          <w:lang w:val="fr-FR"/>
        </w:rPr>
        <w:t xml:space="preserve">s, critère portant sur </w:t>
      </w:r>
      <w:r w:rsidRPr="007369D0">
        <w:rPr>
          <w:sz w:val="22"/>
          <w:szCs w:val="22"/>
          <w:lang w:val="fr-FR"/>
        </w:rPr>
        <w:t>la force de la base économique (pauvreté, indicateurs sociaux, et inégalité d</w:t>
      </w:r>
      <w:r w:rsidR="00AB6B60" w:rsidRPr="007369D0">
        <w:rPr>
          <w:sz w:val="22"/>
          <w:szCs w:val="22"/>
          <w:lang w:val="fr-FR"/>
        </w:rPr>
        <w:t>’</w:t>
      </w:r>
      <w:r w:rsidRPr="007369D0">
        <w:rPr>
          <w:sz w:val="22"/>
          <w:szCs w:val="22"/>
          <w:lang w:val="fr-FR"/>
        </w:rPr>
        <w:t xml:space="preserve">accès aux services de base ont été considérés, mais les données étaient faibles). Les données pour la formule proviennent de deux sources indépendantes - le Bureau national des statistiques et le </w:t>
      </w:r>
      <w:r w:rsidR="006311B9">
        <w:rPr>
          <w:sz w:val="22"/>
          <w:szCs w:val="22"/>
          <w:lang w:val="fr-FR"/>
        </w:rPr>
        <w:t>m</w:t>
      </w:r>
      <w:r w:rsidR="006311B9" w:rsidRPr="007369D0">
        <w:rPr>
          <w:sz w:val="22"/>
          <w:szCs w:val="22"/>
          <w:lang w:val="fr-FR"/>
        </w:rPr>
        <w:t xml:space="preserve">inistère </w:t>
      </w:r>
      <w:r w:rsidRPr="007369D0">
        <w:rPr>
          <w:sz w:val="22"/>
          <w:szCs w:val="22"/>
          <w:lang w:val="fr-FR"/>
        </w:rPr>
        <w:t xml:space="preserve">des Finances) et sont à la fois mesurables et </w:t>
      </w:r>
      <w:r w:rsidR="007842B2" w:rsidRPr="007369D0">
        <w:rPr>
          <w:sz w:val="22"/>
          <w:szCs w:val="22"/>
          <w:lang w:val="fr-FR"/>
        </w:rPr>
        <w:t>objectifs</w:t>
      </w:r>
      <w:r w:rsidRPr="007369D0">
        <w:rPr>
          <w:sz w:val="22"/>
          <w:szCs w:val="22"/>
          <w:lang w:val="fr-FR"/>
        </w:rPr>
        <w:t>. La formule attribue 80</w:t>
      </w:r>
      <w:r w:rsidR="00CA4DD6" w:rsidRPr="007369D0">
        <w:rPr>
          <w:sz w:val="22"/>
          <w:szCs w:val="22"/>
          <w:lang w:val="fr-FR"/>
        </w:rPr>
        <w:t xml:space="preserve"> </w:t>
      </w:r>
      <w:r w:rsidR="00135BAB" w:rsidRPr="007369D0">
        <w:rPr>
          <w:sz w:val="22"/>
          <w:szCs w:val="22"/>
          <w:lang w:val="fr-FR"/>
        </w:rPr>
        <w:t>%</w:t>
      </w:r>
      <w:r w:rsidR="00CA4DD6" w:rsidRPr="007369D0">
        <w:rPr>
          <w:sz w:val="22"/>
          <w:szCs w:val="22"/>
          <w:lang w:val="fr-FR"/>
        </w:rPr>
        <w:t xml:space="preserve"> </w:t>
      </w:r>
      <w:r w:rsidRPr="007369D0">
        <w:rPr>
          <w:sz w:val="22"/>
          <w:szCs w:val="22"/>
          <w:lang w:val="fr-FR"/>
        </w:rPr>
        <w:t>à la population et 20</w:t>
      </w:r>
      <w:r w:rsidR="00CA4DD6" w:rsidRPr="007369D0">
        <w:rPr>
          <w:sz w:val="22"/>
          <w:szCs w:val="22"/>
          <w:lang w:val="fr-FR"/>
        </w:rPr>
        <w:t xml:space="preserve"> </w:t>
      </w:r>
      <w:r w:rsidR="00135BAB" w:rsidRPr="007369D0">
        <w:rPr>
          <w:sz w:val="22"/>
          <w:szCs w:val="22"/>
          <w:lang w:val="fr-FR"/>
        </w:rPr>
        <w:t>%</w:t>
      </w:r>
      <w:r w:rsidRPr="007369D0">
        <w:rPr>
          <w:sz w:val="22"/>
          <w:szCs w:val="22"/>
          <w:lang w:val="fr-FR"/>
        </w:rPr>
        <w:t xml:space="preserve"> à la capacité </w:t>
      </w:r>
      <w:r w:rsidR="00A94931" w:rsidRPr="007369D0">
        <w:rPr>
          <w:sz w:val="22"/>
          <w:szCs w:val="22"/>
          <w:lang w:val="fr-FR"/>
        </w:rPr>
        <w:t>budgétaire</w:t>
      </w:r>
      <w:r w:rsidRPr="007369D0">
        <w:rPr>
          <w:sz w:val="22"/>
          <w:szCs w:val="22"/>
          <w:lang w:val="fr-FR"/>
        </w:rPr>
        <w:t>, et l</w:t>
      </w:r>
      <w:r w:rsidR="00AB6B60" w:rsidRPr="007369D0">
        <w:rPr>
          <w:sz w:val="22"/>
          <w:szCs w:val="22"/>
          <w:lang w:val="fr-FR"/>
        </w:rPr>
        <w:t>’</w:t>
      </w:r>
      <w:r w:rsidRPr="007369D0">
        <w:rPr>
          <w:sz w:val="22"/>
          <w:szCs w:val="22"/>
          <w:lang w:val="fr-FR"/>
        </w:rPr>
        <w:t>annexe 1 détaille les montants alloués à chaque CL basées sur la formule.</w:t>
      </w:r>
    </w:p>
    <w:p w14:paraId="578ECEAB" w14:textId="77777777" w:rsidR="00A77243" w:rsidRPr="007369D0" w:rsidRDefault="00A77243" w:rsidP="00A77243">
      <w:pPr>
        <w:pStyle w:val="ListParagraph"/>
        <w:jc w:val="both"/>
        <w:rPr>
          <w:sz w:val="22"/>
          <w:szCs w:val="22"/>
          <w:lang w:val="fr-FR"/>
        </w:rPr>
      </w:pPr>
    </w:p>
    <w:p w14:paraId="1C9B5189" w14:textId="0750A2F7" w:rsidR="00A77243" w:rsidRPr="007369D0" w:rsidRDefault="00A77243"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Les conditions d</w:t>
      </w:r>
      <w:r w:rsidR="00AB6B60" w:rsidRPr="007369D0">
        <w:rPr>
          <w:b/>
          <w:sz w:val="22"/>
          <w:szCs w:val="22"/>
          <w:lang w:val="fr-FR"/>
        </w:rPr>
        <w:t>’</w:t>
      </w:r>
      <w:r w:rsidRPr="007369D0">
        <w:rPr>
          <w:b/>
          <w:sz w:val="22"/>
          <w:szCs w:val="22"/>
          <w:lang w:val="fr-FR"/>
        </w:rPr>
        <w:t xml:space="preserve">accès </w:t>
      </w:r>
      <w:r w:rsidR="007842B2" w:rsidRPr="007369D0">
        <w:rPr>
          <w:b/>
          <w:sz w:val="22"/>
          <w:szCs w:val="22"/>
          <w:lang w:val="fr-FR"/>
        </w:rPr>
        <w:t>aux</w:t>
      </w:r>
      <w:r w:rsidRPr="007369D0">
        <w:rPr>
          <w:b/>
          <w:sz w:val="22"/>
          <w:szCs w:val="22"/>
          <w:lang w:val="fr-FR"/>
        </w:rPr>
        <w:t xml:space="preserve"> subvention</w:t>
      </w:r>
      <w:r w:rsidR="007842B2" w:rsidRPr="007369D0">
        <w:rPr>
          <w:b/>
          <w:sz w:val="22"/>
          <w:szCs w:val="22"/>
          <w:lang w:val="fr-FR"/>
        </w:rPr>
        <w:t>s d</w:t>
      </w:r>
      <w:r w:rsidR="00AB6B60" w:rsidRPr="007369D0">
        <w:rPr>
          <w:b/>
          <w:sz w:val="22"/>
          <w:szCs w:val="22"/>
          <w:lang w:val="fr-FR"/>
        </w:rPr>
        <w:t>’</w:t>
      </w:r>
      <w:r w:rsidRPr="007369D0">
        <w:rPr>
          <w:b/>
          <w:sz w:val="22"/>
          <w:szCs w:val="22"/>
          <w:lang w:val="fr-FR"/>
        </w:rPr>
        <w:t xml:space="preserve">investissement au titre de la version précédente du décret ont conduit à des niveaux graves </w:t>
      </w:r>
      <w:r w:rsidR="007842B2" w:rsidRPr="007369D0">
        <w:rPr>
          <w:b/>
          <w:sz w:val="22"/>
          <w:szCs w:val="22"/>
          <w:lang w:val="fr-FR"/>
        </w:rPr>
        <w:t>d’endettement</w:t>
      </w:r>
      <w:r w:rsidRPr="007369D0">
        <w:rPr>
          <w:b/>
          <w:sz w:val="22"/>
          <w:szCs w:val="22"/>
          <w:lang w:val="fr-FR"/>
        </w:rPr>
        <w:t xml:space="preserve"> </w:t>
      </w:r>
      <w:r w:rsidRPr="007369D0">
        <w:rPr>
          <w:sz w:val="22"/>
          <w:szCs w:val="22"/>
          <w:lang w:val="fr-FR"/>
        </w:rPr>
        <w:t>dans près de la moitié des CL.</w:t>
      </w:r>
      <w:r w:rsidR="00433DF2" w:rsidRPr="007369D0">
        <w:rPr>
          <w:sz w:val="22"/>
          <w:szCs w:val="22"/>
          <w:lang w:val="fr-FR"/>
        </w:rPr>
        <w:t xml:space="preserve"> </w:t>
      </w:r>
      <w:r w:rsidRPr="007369D0">
        <w:rPr>
          <w:sz w:val="22"/>
          <w:szCs w:val="22"/>
          <w:lang w:val="fr-FR"/>
        </w:rPr>
        <w:t>En vertu des réformes, ces liens ont été supprimés et l</w:t>
      </w:r>
      <w:r w:rsidR="00AB6B60" w:rsidRPr="007369D0">
        <w:rPr>
          <w:sz w:val="22"/>
          <w:szCs w:val="22"/>
          <w:lang w:val="fr-FR"/>
        </w:rPr>
        <w:t>’</w:t>
      </w:r>
      <w:r w:rsidRPr="007369D0">
        <w:rPr>
          <w:sz w:val="22"/>
          <w:szCs w:val="22"/>
          <w:lang w:val="fr-FR"/>
        </w:rPr>
        <w:t>utilisation des subventions se fera conformément aux seules décisions du conseil municipal qui arrêtera les priorités d</w:t>
      </w:r>
      <w:r w:rsidR="00AB6B60" w:rsidRPr="007369D0">
        <w:rPr>
          <w:sz w:val="22"/>
          <w:szCs w:val="22"/>
          <w:lang w:val="fr-FR"/>
        </w:rPr>
        <w:t>’</w:t>
      </w:r>
      <w:r w:rsidRPr="007369D0">
        <w:rPr>
          <w:sz w:val="22"/>
          <w:szCs w:val="22"/>
          <w:lang w:val="fr-FR"/>
        </w:rPr>
        <w:t>investissement.</w:t>
      </w:r>
    </w:p>
    <w:p w14:paraId="0D93BF54" w14:textId="77777777" w:rsidR="00A77243" w:rsidRPr="007369D0" w:rsidRDefault="00A77243" w:rsidP="00A77243">
      <w:pPr>
        <w:pStyle w:val="ListParagraph"/>
        <w:rPr>
          <w:sz w:val="22"/>
          <w:szCs w:val="22"/>
          <w:lang w:val="fr-FR"/>
        </w:rPr>
      </w:pPr>
    </w:p>
    <w:p w14:paraId="781FA2B9" w14:textId="4062F896" w:rsidR="00A77243" w:rsidRPr="007369D0" w:rsidRDefault="00A77243"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L</w:t>
      </w:r>
      <w:r w:rsidR="007842B2" w:rsidRPr="007369D0">
        <w:rPr>
          <w:b/>
          <w:sz w:val="22"/>
          <w:szCs w:val="22"/>
          <w:lang w:val="fr-FR"/>
        </w:rPr>
        <w:t>e rapport passé entre prêts et subventions favorisait de plus en plus</w:t>
      </w:r>
      <w:r w:rsidR="007842B2" w:rsidRPr="007369D0">
        <w:rPr>
          <w:i/>
          <w:sz w:val="22"/>
          <w:szCs w:val="22"/>
          <w:lang w:val="fr-FR"/>
        </w:rPr>
        <w:t xml:space="preserve"> </w:t>
      </w:r>
      <w:r w:rsidRPr="007369D0">
        <w:rPr>
          <w:b/>
          <w:sz w:val="22"/>
          <w:szCs w:val="22"/>
          <w:lang w:val="fr-FR"/>
        </w:rPr>
        <w:t xml:space="preserve">les collectivités locales les mieux dotées </w:t>
      </w:r>
      <w:r w:rsidRPr="007369D0">
        <w:rPr>
          <w:sz w:val="22"/>
          <w:szCs w:val="22"/>
          <w:lang w:val="fr-FR"/>
        </w:rPr>
        <w:t xml:space="preserve">en ressources, </w:t>
      </w:r>
      <w:r w:rsidR="007842B2" w:rsidRPr="007369D0">
        <w:rPr>
          <w:sz w:val="22"/>
          <w:szCs w:val="22"/>
          <w:lang w:val="fr-FR"/>
        </w:rPr>
        <w:t>qui bénéficiaient</w:t>
      </w:r>
      <w:r w:rsidRPr="007369D0">
        <w:rPr>
          <w:sz w:val="22"/>
          <w:szCs w:val="22"/>
          <w:lang w:val="fr-FR"/>
        </w:rPr>
        <w:t xml:space="preserve"> d</w:t>
      </w:r>
      <w:r w:rsidR="00AB6B60" w:rsidRPr="007369D0">
        <w:rPr>
          <w:sz w:val="22"/>
          <w:szCs w:val="22"/>
          <w:lang w:val="fr-FR"/>
        </w:rPr>
        <w:t>’</w:t>
      </w:r>
      <w:r w:rsidRPr="007369D0">
        <w:rPr>
          <w:sz w:val="22"/>
          <w:szCs w:val="22"/>
          <w:lang w:val="fr-FR"/>
        </w:rPr>
        <w:t>un montant de subvention</w:t>
      </w:r>
      <w:r w:rsidR="007842B2" w:rsidRPr="007369D0">
        <w:rPr>
          <w:sz w:val="22"/>
          <w:szCs w:val="22"/>
          <w:lang w:val="fr-FR"/>
        </w:rPr>
        <w:t>s</w:t>
      </w:r>
      <w:r w:rsidRPr="007369D0">
        <w:rPr>
          <w:sz w:val="22"/>
          <w:szCs w:val="22"/>
          <w:lang w:val="fr-FR"/>
        </w:rPr>
        <w:t xml:space="preserve"> par habitant très largement supérieur, exacerbant les disparités régionales. </w:t>
      </w:r>
      <w:r w:rsidR="007842B2" w:rsidRPr="007369D0">
        <w:rPr>
          <w:sz w:val="22"/>
          <w:szCs w:val="22"/>
          <w:lang w:val="fr-FR"/>
        </w:rPr>
        <w:t>Cette rupture du lien entre prêt et subvention</w:t>
      </w:r>
      <w:r w:rsidRPr="007369D0">
        <w:rPr>
          <w:sz w:val="22"/>
          <w:szCs w:val="22"/>
          <w:lang w:val="fr-FR"/>
        </w:rPr>
        <w:t>, conjuguée à la mise en place d</w:t>
      </w:r>
      <w:r w:rsidR="00AB6B60" w:rsidRPr="007369D0">
        <w:rPr>
          <w:sz w:val="22"/>
          <w:szCs w:val="22"/>
          <w:lang w:val="fr-FR"/>
        </w:rPr>
        <w:t>’</w:t>
      </w:r>
      <w:r w:rsidRPr="007369D0">
        <w:rPr>
          <w:sz w:val="22"/>
          <w:szCs w:val="22"/>
          <w:lang w:val="fr-FR"/>
        </w:rPr>
        <w:t>une formule objective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traite directement </w:t>
      </w:r>
      <w:r w:rsidR="007842B2" w:rsidRPr="007369D0">
        <w:rPr>
          <w:sz w:val="22"/>
          <w:szCs w:val="22"/>
          <w:lang w:val="fr-FR"/>
        </w:rPr>
        <w:t xml:space="preserve">de </w:t>
      </w:r>
      <w:r w:rsidRPr="007369D0">
        <w:rPr>
          <w:sz w:val="22"/>
          <w:szCs w:val="22"/>
          <w:lang w:val="fr-FR"/>
        </w:rPr>
        <w:t>ce problème tout en permettant aux municipalités les mieux dotées d</w:t>
      </w:r>
      <w:r w:rsidR="00AB6B60" w:rsidRPr="007369D0">
        <w:rPr>
          <w:sz w:val="22"/>
          <w:szCs w:val="22"/>
          <w:lang w:val="fr-FR"/>
        </w:rPr>
        <w:t>’</w:t>
      </w:r>
      <w:r w:rsidRPr="007369D0">
        <w:rPr>
          <w:sz w:val="22"/>
          <w:szCs w:val="22"/>
          <w:lang w:val="fr-FR"/>
        </w:rPr>
        <w:t>accéder aux prêts dans la mesure de leurs capacités d</w:t>
      </w:r>
      <w:r w:rsidR="00AB6B60" w:rsidRPr="007369D0">
        <w:rPr>
          <w:sz w:val="22"/>
          <w:szCs w:val="22"/>
          <w:lang w:val="fr-FR"/>
        </w:rPr>
        <w:t>’</w:t>
      </w:r>
      <w:r w:rsidRPr="007369D0">
        <w:rPr>
          <w:sz w:val="22"/>
          <w:szCs w:val="22"/>
          <w:lang w:val="fr-FR"/>
        </w:rPr>
        <w:t>emprunt.</w:t>
      </w:r>
    </w:p>
    <w:p w14:paraId="70B28FA9" w14:textId="77777777" w:rsidR="00A77243" w:rsidRPr="007369D0" w:rsidRDefault="00A77243" w:rsidP="00A77243">
      <w:pPr>
        <w:pStyle w:val="ListParagraph"/>
        <w:rPr>
          <w:sz w:val="22"/>
          <w:szCs w:val="22"/>
          <w:lang w:val="fr-FR"/>
        </w:rPr>
      </w:pPr>
    </w:p>
    <w:p w14:paraId="0D3E3B5C" w14:textId="78850FBB" w:rsidR="00A77243" w:rsidRPr="007369D0" w:rsidRDefault="00A77243"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Le système de subvention</w:t>
      </w:r>
      <w:r w:rsidR="007842B2" w:rsidRPr="007369D0">
        <w:rPr>
          <w:b/>
          <w:sz w:val="22"/>
          <w:szCs w:val="22"/>
          <w:lang w:val="fr-FR"/>
        </w:rPr>
        <w:t>s</w:t>
      </w:r>
      <w:r w:rsidRPr="007369D0">
        <w:rPr>
          <w:b/>
          <w:sz w:val="22"/>
          <w:szCs w:val="22"/>
          <w:lang w:val="fr-FR"/>
        </w:rPr>
        <w:t xml:space="preserve"> a contribué à </w:t>
      </w:r>
      <w:r w:rsidR="007842B2" w:rsidRPr="007369D0">
        <w:rPr>
          <w:b/>
          <w:sz w:val="22"/>
          <w:szCs w:val="22"/>
          <w:lang w:val="fr-FR"/>
        </w:rPr>
        <w:t xml:space="preserve">déresponsabiliser </w:t>
      </w:r>
      <w:r w:rsidRPr="007369D0">
        <w:rPr>
          <w:b/>
          <w:sz w:val="22"/>
          <w:szCs w:val="22"/>
          <w:lang w:val="fr-FR"/>
        </w:rPr>
        <w:t>les collectivités locales par rapport à leurs citoyens.</w:t>
      </w:r>
      <w:r w:rsidRPr="007369D0">
        <w:rPr>
          <w:sz w:val="22"/>
          <w:szCs w:val="22"/>
          <w:lang w:val="fr-FR"/>
        </w:rPr>
        <w:t xml:space="preserve"> Avec un système régi par des procédures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opaques et des priorités d</w:t>
      </w:r>
      <w:r w:rsidR="00AB6B60" w:rsidRPr="007369D0">
        <w:rPr>
          <w:sz w:val="22"/>
          <w:szCs w:val="22"/>
          <w:lang w:val="fr-FR"/>
        </w:rPr>
        <w:t>’</w:t>
      </w:r>
      <w:r w:rsidRPr="007369D0">
        <w:rPr>
          <w:sz w:val="22"/>
          <w:szCs w:val="22"/>
          <w:lang w:val="fr-FR"/>
        </w:rPr>
        <w:t>investissement déterminées au niveau central, il existe peu d</w:t>
      </w:r>
      <w:r w:rsidR="00AB6B60" w:rsidRPr="007369D0">
        <w:rPr>
          <w:sz w:val="22"/>
          <w:szCs w:val="22"/>
          <w:lang w:val="fr-FR"/>
        </w:rPr>
        <w:t>’</w:t>
      </w:r>
      <w:r w:rsidRPr="007369D0">
        <w:rPr>
          <w:sz w:val="22"/>
          <w:szCs w:val="22"/>
          <w:lang w:val="fr-FR"/>
        </w:rPr>
        <w:t>incitation pour que les collectivités locales s</w:t>
      </w:r>
      <w:r w:rsidR="00AB6B60" w:rsidRPr="007369D0">
        <w:rPr>
          <w:sz w:val="22"/>
          <w:szCs w:val="22"/>
          <w:lang w:val="fr-FR"/>
        </w:rPr>
        <w:t>’</w:t>
      </w:r>
      <w:r w:rsidRPr="007369D0">
        <w:rPr>
          <w:sz w:val="22"/>
          <w:szCs w:val="22"/>
          <w:lang w:val="fr-FR"/>
        </w:rPr>
        <w:t>investissent auprès de leurs citoyens, et pas d</w:t>
      </w:r>
      <w:r w:rsidR="00AB6B60" w:rsidRPr="007369D0">
        <w:rPr>
          <w:sz w:val="22"/>
          <w:szCs w:val="22"/>
          <w:lang w:val="fr-FR"/>
        </w:rPr>
        <w:t>’</w:t>
      </w:r>
      <w:r w:rsidRPr="007369D0">
        <w:rPr>
          <w:sz w:val="22"/>
          <w:szCs w:val="22"/>
          <w:lang w:val="fr-FR"/>
        </w:rPr>
        <w:t xml:space="preserve">incitation pour que les citoyens </w:t>
      </w:r>
      <w:r w:rsidR="00427439" w:rsidRPr="007369D0">
        <w:rPr>
          <w:sz w:val="22"/>
          <w:szCs w:val="22"/>
          <w:lang w:val="fr-FR"/>
        </w:rPr>
        <w:t>demandent des comptes à leurs conseillers municipaux</w:t>
      </w:r>
      <w:r w:rsidRPr="007369D0">
        <w:rPr>
          <w:sz w:val="22"/>
          <w:szCs w:val="22"/>
          <w:lang w:val="fr-FR"/>
        </w:rPr>
        <w:t>, sauf en ce qui concerne la marge d</w:t>
      </w:r>
      <w:r w:rsidR="00AB6B60" w:rsidRPr="007369D0">
        <w:rPr>
          <w:sz w:val="22"/>
          <w:szCs w:val="22"/>
          <w:lang w:val="fr-FR"/>
        </w:rPr>
        <w:t>’</w:t>
      </w:r>
      <w:r w:rsidRPr="007369D0">
        <w:rPr>
          <w:sz w:val="22"/>
          <w:szCs w:val="22"/>
          <w:lang w:val="fr-FR"/>
        </w:rPr>
        <w:t>exploitation et le maintien des actifs existants. En outre, il n</w:t>
      </w:r>
      <w:r w:rsidR="00AB6B60" w:rsidRPr="007369D0">
        <w:rPr>
          <w:sz w:val="22"/>
          <w:szCs w:val="22"/>
          <w:lang w:val="fr-FR"/>
        </w:rPr>
        <w:t>’</w:t>
      </w:r>
      <w:r w:rsidRPr="007369D0">
        <w:rPr>
          <w:sz w:val="22"/>
          <w:szCs w:val="22"/>
          <w:lang w:val="fr-FR"/>
        </w:rPr>
        <w:t>existait pas de système efficace pour mesurer la performance des CL, et aucun moyen de donner aux citoyens des informations utiles et mises à jour sur des activités des CL. Les réformes, le flux de fonds</w:t>
      </w:r>
      <w:r w:rsidR="00427439" w:rsidRPr="007369D0">
        <w:rPr>
          <w:sz w:val="22"/>
          <w:szCs w:val="22"/>
          <w:lang w:val="fr-FR"/>
        </w:rPr>
        <w:t xml:space="preserve"> objectif et</w:t>
      </w:r>
      <w:r w:rsidRPr="007369D0">
        <w:rPr>
          <w:sz w:val="22"/>
          <w:szCs w:val="22"/>
          <w:lang w:val="fr-FR"/>
        </w:rPr>
        <w:t xml:space="preserve"> prévisible, et la responsabilité entière des CL pour déterminer l</w:t>
      </w:r>
      <w:r w:rsidR="00AB6B60" w:rsidRPr="007369D0">
        <w:rPr>
          <w:sz w:val="22"/>
          <w:szCs w:val="22"/>
          <w:lang w:val="fr-FR"/>
        </w:rPr>
        <w:t>’</w:t>
      </w:r>
      <w:r w:rsidRPr="007369D0">
        <w:rPr>
          <w:sz w:val="22"/>
          <w:szCs w:val="22"/>
          <w:lang w:val="fr-FR"/>
        </w:rPr>
        <w:t>utilisation des fonds créent l</w:t>
      </w:r>
      <w:r w:rsidR="00AB6B60" w:rsidRPr="007369D0">
        <w:rPr>
          <w:sz w:val="22"/>
          <w:szCs w:val="22"/>
          <w:lang w:val="fr-FR"/>
        </w:rPr>
        <w:t>’</w:t>
      </w:r>
      <w:r w:rsidRPr="007369D0">
        <w:rPr>
          <w:sz w:val="22"/>
          <w:szCs w:val="22"/>
          <w:lang w:val="fr-FR"/>
        </w:rPr>
        <w:t>espace pour l</w:t>
      </w:r>
      <w:r w:rsidR="00AB6B60" w:rsidRPr="007369D0">
        <w:rPr>
          <w:sz w:val="22"/>
          <w:szCs w:val="22"/>
          <w:lang w:val="fr-FR"/>
        </w:rPr>
        <w:t>’</w:t>
      </w:r>
      <w:r w:rsidRPr="007369D0">
        <w:rPr>
          <w:sz w:val="22"/>
          <w:szCs w:val="22"/>
          <w:lang w:val="fr-FR"/>
        </w:rPr>
        <w:t xml:space="preserve">introduction des consultations, de la </w:t>
      </w:r>
      <w:r w:rsidR="0017434F">
        <w:rPr>
          <w:sz w:val="22"/>
          <w:szCs w:val="22"/>
          <w:lang w:val="fr-FR"/>
        </w:rPr>
        <w:t>redevabilité</w:t>
      </w:r>
      <w:r w:rsidRPr="007369D0">
        <w:rPr>
          <w:sz w:val="22"/>
          <w:szCs w:val="22"/>
          <w:lang w:val="fr-FR"/>
        </w:rPr>
        <w:t xml:space="preserve">, ainsi que pour la mise en place </w:t>
      </w:r>
      <w:r w:rsidR="001C4E51" w:rsidRPr="007369D0">
        <w:rPr>
          <w:sz w:val="22"/>
          <w:szCs w:val="22"/>
          <w:lang w:val="fr-FR"/>
        </w:rPr>
        <w:t xml:space="preserve">d’un contrat </w:t>
      </w:r>
      <w:r w:rsidR="001C4E51" w:rsidRPr="007369D0">
        <w:rPr>
          <w:sz w:val="22"/>
          <w:szCs w:val="22"/>
          <w:lang w:val="fr-FR"/>
        </w:rPr>
        <w:lastRenderedPageBreak/>
        <w:t>social</w:t>
      </w:r>
      <w:r w:rsidRPr="007369D0">
        <w:rPr>
          <w:sz w:val="22"/>
          <w:szCs w:val="22"/>
          <w:lang w:val="fr-FR"/>
        </w:rPr>
        <w:t xml:space="preserve"> entre les </w:t>
      </w:r>
      <w:r w:rsidR="005A5D04" w:rsidRPr="007369D0">
        <w:rPr>
          <w:sz w:val="22"/>
          <w:szCs w:val="22"/>
          <w:lang w:val="fr-FR"/>
        </w:rPr>
        <w:t>collectivités locales</w:t>
      </w:r>
      <w:r w:rsidRPr="007369D0">
        <w:rPr>
          <w:sz w:val="22"/>
          <w:szCs w:val="22"/>
          <w:lang w:val="fr-FR"/>
        </w:rPr>
        <w:t xml:space="preserve"> et leurs citoyens. L</w:t>
      </w:r>
      <w:r w:rsidR="00AB6B60" w:rsidRPr="007369D0">
        <w:rPr>
          <w:sz w:val="22"/>
          <w:szCs w:val="22"/>
          <w:lang w:val="fr-FR"/>
        </w:rPr>
        <w:t>’</w:t>
      </w:r>
      <w:r w:rsidRPr="007369D0">
        <w:rPr>
          <w:sz w:val="22"/>
          <w:szCs w:val="22"/>
          <w:lang w:val="fr-FR"/>
        </w:rPr>
        <w:t>introduction de normes de performance pour les CL, ainsi que des systèmes pour assurer l</w:t>
      </w:r>
      <w:r w:rsidR="00AB6B60" w:rsidRPr="007369D0">
        <w:rPr>
          <w:sz w:val="22"/>
          <w:szCs w:val="22"/>
          <w:lang w:val="fr-FR"/>
        </w:rPr>
        <w:t>’</w:t>
      </w:r>
      <w:r w:rsidRPr="007369D0">
        <w:rPr>
          <w:sz w:val="22"/>
          <w:szCs w:val="22"/>
          <w:lang w:val="fr-FR"/>
        </w:rPr>
        <w:t xml:space="preserve">accès des citoyens en </w:t>
      </w:r>
      <w:r w:rsidR="002D3F23">
        <w:rPr>
          <w:sz w:val="22"/>
          <w:szCs w:val="22"/>
          <w:lang w:val="fr-FR"/>
        </w:rPr>
        <w:t>temps utile</w:t>
      </w:r>
      <w:r w:rsidRPr="007369D0">
        <w:rPr>
          <w:sz w:val="22"/>
          <w:szCs w:val="22"/>
          <w:lang w:val="fr-FR"/>
        </w:rPr>
        <w:t xml:space="preserve"> sont également prévus dans le décret.</w:t>
      </w:r>
    </w:p>
    <w:p w14:paraId="277800BB" w14:textId="77777777" w:rsidR="00A77243" w:rsidRPr="007369D0" w:rsidRDefault="00A77243" w:rsidP="00A77243">
      <w:pPr>
        <w:pStyle w:val="ListParagraph"/>
        <w:rPr>
          <w:sz w:val="22"/>
          <w:szCs w:val="22"/>
          <w:lang w:val="fr-FR"/>
        </w:rPr>
      </w:pPr>
    </w:p>
    <w:p w14:paraId="41C0C446" w14:textId="7023B3ED" w:rsidR="00A77243" w:rsidRPr="007369D0" w:rsidRDefault="00311B46"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 xml:space="preserve">Il n’existait aucun </w:t>
      </w:r>
      <w:r w:rsidR="00A77243" w:rsidRPr="007369D0">
        <w:rPr>
          <w:b/>
          <w:sz w:val="22"/>
          <w:szCs w:val="22"/>
          <w:lang w:val="fr-FR"/>
        </w:rPr>
        <w:t>système d</w:t>
      </w:r>
      <w:r w:rsidR="00AB6B60" w:rsidRPr="007369D0">
        <w:rPr>
          <w:b/>
          <w:sz w:val="22"/>
          <w:szCs w:val="22"/>
          <w:lang w:val="fr-FR"/>
        </w:rPr>
        <w:t>’</w:t>
      </w:r>
      <w:r w:rsidR="00A77243" w:rsidRPr="007369D0">
        <w:rPr>
          <w:b/>
          <w:sz w:val="22"/>
          <w:szCs w:val="22"/>
          <w:lang w:val="fr-FR"/>
        </w:rPr>
        <w:t>évaluation et de suivi de la performance des CL.</w:t>
      </w:r>
      <w:r w:rsidR="00433DF2" w:rsidRPr="007369D0">
        <w:rPr>
          <w:sz w:val="22"/>
          <w:szCs w:val="22"/>
          <w:lang w:val="fr-FR"/>
        </w:rPr>
        <w:t xml:space="preserve"> </w:t>
      </w:r>
      <w:r w:rsidR="00A77243" w:rsidRPr="007369D0">
        <w:rPr>
          <w:sz w:val="22"/>
          <w:szCs w:val="22"/>
          <w:lang w:val="fr-FR"/>
        </w:rPr>
        <w:t>Dans le cadre du Programme</w:t>
      </w:r>
      <w:r w:rsidR="00427439" w:rsidRPr="007369D0">
        <w:rPr>
          <w:sz w:val="22"/>
          <w:szCs w:val="22"/>
          <w:lang w:val="fr-FR"/>
        </w:rPr>
        <w:t xml:space="preserve"> prévoit l’introduction d’un système d’obligations de performance lié à l’accès aux subventions</w:t>
      </w:r>
      <w:r w:rsidR="00A77243" w:rsidRPr="007369D0">
        <w:rPr>
          <w:sz w:val="22"/>
          <w:szCs w:val="22"/>
          <w:lang w:val="fr-FR"/>
        </w:rPr>
        <w:t xml:space="preserve">. Le système sera introduit progressivement et débutera la première année </w:t>
      </w:r>
      <w:r w:rsidRPr="007369D0">
        <w:rPr>
          <w:sz w:val="22"/>
          <w:szCs w:val="22"/>
          <w:lang w:val="fr-FR"/>
        </w:rPr>
        <w:t xml:space="preserve">par </w:t>
      </w:r>
      <w:r w:rsidR="00A77243" w:rsidRPr="007369D0">
        <w:rPr>
          <w:sz w:val="22"/>
          <w:szCs w:val="22"/>
          <w:lang w:val="fr-FR"/>
        </w:rPr>
        <w:t>un ensemble de Conditions Minimales Obligatoires (</w:t>
      </w:r>
      <w:r w:rsidR="00A77243" w:rsidRPr="007369D0">
        <w:rPr>
          <w:color w:val="auto"/>
          <w:sz w:val="22"/>
          <w:szCs w:val="22"/>
          <w:lang w:val="fr-FR"/>
        </w:rPr>
        <w:t>CMO</w:t>
      </w:r>
      <w:r w:rsidR="00A77243" w:rsidRPr="007369D0">
        <w:rPr>
          <w:sz w:val="22"/>
          <w:szCs w:val="22"/>
          <w:lang w:val="fr-FR"/>
        </w:rPr>
        <w:t>) qui seront renforcées chaque année jusqu</w:t>
      </w:r>
      <w:r w:rsidR="00AB6B60" w:rsidRPr="007369D0">
        <w:rPr>
          <w:sz w:val="22"/>
          <w:szCs w:val="22"/>
          <w:lang w:val="fr-FR"/>
        </w:rPr>
        <w:t>’</w:t>
      </w:r>
      <w:r w:rsidR="00A77243" w:rsidRPr="007369D0">
        <w:rPr>
          <w:sz w:val="22"/>
          <w:szCs w:val="22"/>
          <w:lang w:val="fr-FR"/>
        </w:rPr>
        <w:t>à la troisième année où les CMO seront conservées, et complétées par une évaluation annuelle et indépendante de la performance. Les résultats seront publiés chaque année au moment de l</w:t>
      </w:r>
      <w:r w:rsidR="00AB6B60" w:rsidRPr="007369D0">
        <w:rPr>
          <w:sz w:val="22"/>
          <w:szCs w:val="22"/>
          <w:lang w:val="fr-FR"/>
        </w:rPr>
        <w:t>’</w:t>
      </w:r>
      <w:r w:rsidR="00A77243" w:rsidRPr="007369D0">
        <w:rPr>
          <w:sz w:val="22"/>
          <w:szCs w:val="22"/>
          <w:lang w:val="fr-FR"/>
        </w:rPr>
        <w:t>achèvement et seront appliqués au niveau de décaissement des fonds de la subvention de chaque CL respective.</w:t>
      </w:r>
    </w:p>
    <w:p w14:paraId="1B369011" w14:textId="77777777" w:rsidR="00A77243" w:rsidRPr="007369D0" w:rsidRDefault="00A77243" w:rsidP="00A77243">
      <w:pPr>
        <w:pStyle w:val="ListParagraph"/>
        <w:rPr>
          <w:sz w:val="22"/>
          <w:szCs w:val="22"/>
          <w:lang w:val="fr-FR"/>
        </w:rPr>
      </w:pPr>
    </w:p>
    <w:p w14:paraId="17419F77" w14:textId="23B95E50" w:rsidR="00A77243" w:rsidRPr="007369D0" w:rsidRDefault="00A77243" w:rsidP="00A77243">
      <w:pPr>
        <w:pStyle w:val="ListParagraph"/>
        <w:numPr>
          <w:ilvl w:val="0"/>
          <w:numId w:val="3"/>
        </w:numPr>
        <w:tabs>
          <w:tab w:val="clear" w:pos="360"/>
          <w:tab w:val="num" w:pos="720"/>
        </w:tabs>
        <w:ind w:left="720" w:hanging="360"/>
        <w:jc w:val="both"/>
        <w:rPr>
          <w:sz w:val="22"/>
          <w:szCs w:val="22"/>
          <w:lang w:val="fr-FR"/>
        </w:rPr>
      </w:pPr>
      <w:r w:rsidRPr="007369D0">
        <w:rPr>
          <w:b/>
          <w:sz w:val="22"/>
          <w:szCs w:val="22"/>
          <w:lang w:val="fr-FR"/>
        </w:rPr>
        <w:t>La faible capacité des CL nuit à l</w:t>
      </w:r>
      <w:r w:rsidR="00AB6B60" w:rsidRPr="007369D0">
        <w:rPr>
          <w:b/>
          <w:sz w:val="22"/>
          <w:szCs w:val="22"/>
          <w:lang w:val="fr-FR"/>
        </w:rPr>
        <w:t>’</w:t>
      </w:r>
      <w:r w:rsidRPr="007369D0">
        <w:rPr>
          <w:b/>
          <w:sz w:val="22"/>
          <w:szCs w:val="22"/>
          <w:lang w:val="fr-FR"/>
        </w:rPr>
        <w:t>efficacité du système d</w:t>
      </w:r>
      <w:r w:rsidR="00AB6B60" w:rsidRPr="007369D0">
        <w:rPr>
          <w:b/>
          <w:sz w:val="22"/>
          <w:szCs w:val="22"/>
          <w:lang w:val="fr-FR"/>
        </w:rPr>
        <w:t>’</w:t>
      </w:r>
      <w:r w:rsidRPr="007369D0">
        <w:rPr>
          <w:b/>
          <w:sz w:val="22"/>
          <w:szCs w:val="22"/>
          <w:lang w:val="fr-FR"/>
        </w:rPr>
        <w:t>incitation basé sur la performance.</w:t>
      </w:r>
      <w:r w:rsidRPr="007369D0">
        <w:rPr>
          <w:sz w:val="22"/>
          <w:szCs w:val="22"/>
          <w:lang w:val="fr-FR"/>
        </w:rPr>
        <w:t xml:space="preserve"> Le </w:t>
      </w:r>
      <w:r w:rsidR="00845ADF" w:rsidRPr="007369D0">
        <w:rPr>
          <w:sz w:val="22"/>
          <w:szCs w:val="22"/>
          <w:lang w:val="fr-FR"/>
        </w:rPr>
        <w:t>Programme</w:t>
      </w:r>
      <w:r w:rsidRPr="007369D0">
        <w:rPr>
          <w:sz w:val="22"/>
          <w:szCs w:val="22"/>
          <w:lang w:val="fr-FR"/>
        </w:rPr>
        <w:t xml:space="preserve"> a abordé la question en prévoyant deux domaines de soutien. Le premier consiste à renforcer les </w:t>
      </w:r>
      <w:r w:rsidR="00311B46" w:rsidRPr="007369D0">
        <w:rPr>
          <w:sz w:val="22"/>
          <w:szCs w:val="22"/>
          <w:lang w:val="fr-FR"/>
        </w:rPr>
        <w:t xml:space="preserve">programmes </w:t>
      </w:r>
      <w:r w:rsidRPr="007369D0">
        <w:rPr>
          <w:sz w:val="22"/>
          <w:szCs w:val="22"/>
          <w:lang w:val="fr-FR"/>
        </w:rPr>
        <w:t>d</w:t>
      </w:r>
      <w:r w:rsidR="00AB6B60" w:rsidRPr="007369D0">
        <w:rPr>
          <w:sz w:val="22"/>
          <w:szCs w:val="22"/>
          <w:lang w:val="fr-FR"/>
        </w:rPr>
        <w:t>’</w:t>
      </w:r>
      <w:r w:rsidRPr="007369D0">
        <w:rPr>
          <w:sz w:val="22"/>
          <w:szCs w:val="22"/>
          <w:lang w:val="fr-FR"/>
        </w:rPr>
        <w:t>enseignement et de formation existants du CFAD, l</w:t>
      </w:r>
      <w:r w:rsidR="00AB6B60" w:rsidRPr="007369D0">
        <w:rPr>
          <w:sz w:val="22"/>
          <w:szCs w:val="22"/>
          <w:lang w:val="fr-FR"/>
        </w:rPr>
        <w:t>’</w:t>
      </w:r>
      <w:r w:rsidRPr="007369D0">
        <w:rPr>
          <w:sz w:val="22"/>
          <w:szCs w:val="22"/>
          <w:lang w:val="fr-FR"/>
        </w:rPr>
        <w:t xml:space="preserve">organisme créé pour offrir de la formation </w:t>
      </w:r>
      <w:r w:rsidR="00311B46" w:rsidRPr="007369D0">
        <w:rPr>
          <w:sz w:val="22"/>
          <w:szCs w:val="22"/>
          <w:lang w:val="fr-FR"/>
        </w:rPr>
        <w:t>en classe</w:t>
      </w:r>
      <w:r w:rsidRPr="007369D0">
        <w:rPr>
          <w:sz w:val="22"/>
          <w:szCs w:val="22"/>
          <w:lang w:val="fr-FR"/>
        </w:rPr>
        <w:t xml:space="preserve"> aux CL (fonctionnaires et élus). L</w:t>
      </w:r>
      <w:r w:rsidR="00AB6B60" w:rsidRPr="007369D0">
        <w:rPr>
          <w:sz w:val="22"/>
          <w:szCs w:val="22"/>
          <w:lang w:val="fr-FR"/>
        </w:rPr>
        <w:t>’</w:t>
      </w:r>
      <w:r w:rsidRPr="007369D0">
        <w:rPr>
          <w:sz w:val="22"/>
          <w:szCs w:val="22"/>
          <w:lang w:val="fr-FR"/>
        </w:rPr>
        <w:t>autre domaine consiste à établir des cadres d</w:t>
      </w:r>
      <w:r w:rsidR="00AB6B60" w:rsidRPr="007369D0">
        <w:rPr>
          <w:sz w:val="22"/>
          <w:szCs w:val="22"/>
          <w:lang w:val="fr-FR"/>
        </w:rPr>
        <w:t>’</w:t>
      </w:r>
      <w:r w:rsidRPr="007369D0">
        <w:rPr>
          <w:sz w:val="22"/>
          <w:szCs w:val="22"/>
          <w:lang w:val="fr-FR"/>
        </w:rPr>
        <w:t xml:space="preserve">experts techniques dans chacun des bureaux régionaux de la CPSCL, avec des ressources et des compétences pour passer des contrats </w:t>
      </w:r>
      <w:r w:rsidR="00311B46" w:rsidRPr="007369D0">
        <w:rPr>
          <w:sz w:val="22"/>
          <w:szCs w:val="22"/>
          <w:lang w:val="fr-FR"/>
        </w:rPr>
        <w:t>juste-à-temps afin de répondre</w:t>
      </w:r>
      <w:r w:rsidRPr="007369D0">
        <w:rPr>
          <w:sz w:val="22"/>
          <w:szCs w:val="22"/>
          <w:lang w:val="fr-FR"/>
        </w:rPr>
        <w:t xml:space="preserve"> aux</w:t>
      </w:r>
      <w:r w:rsidR="00311B46" w:rsidRPr="007369D0">
        <w:rPr>
          <w:sz w:val="22"/>
          <w:szCs w:val="22"/>
          <w:lang w:val="fr-FR"/>
        </w:rPr>
        <w:t xml:space="preserve"> besoins ponctuels de capacités afin d’aider les</w:t>
      </w:r>
      <w:r w:rsidRPr="007369D0">
        <w:rPr>
          <w:sz w:val="22"/>
          <w:szCs w:val="22"/>
          <w:lang w:val="fr-FR"/>
        </w:rPr>
        <w:t xml:space="preserve"> CL </w:t>
      </w:r>
      <w:r w:rsidR="00311B46" w:rsidRPr="007369D0">
        <w:rPr>
          <w:sz w:val="22"/>
          <w:szCs w:val="22"/>
          <w:lang w:val="fr-FR"/>
        </w:rPr>
        <w:t xml:space="preserve">à répondre aux enjeux </w:t>
      </w:r>
      <w:r w:rsidRPr="007369D0">
        <w:rPr>
          <w:sz w:val="22"/>
          <w:szCs w:val="22"/>
          <w:lang w:val="fr-FR"/>
        </w:rPr>
        <w:t xml:space="preserve"> de </w:t>
      </w:r>
      <w:r w:rsidR="00FB6D15">
        <w:rPr>
          <w:sz w:val="22"/>
          <w:szCs w:val="22"/>
          <w:lang w:val="fr-FR"/>
        </w:rPr>
        <w:t>planification</w:t>
      </w:r>
      <w:r w:rsidRPr="007369D0">
        <w:rPr>
          <w:sz w:val="22"/>
          <w:szCs w:val="22"/>
          <w:lang w:val="fr-FR"/>
        </w:rPr>
        <w:t>, de budgétisation, de gestion financière, de génération de revenus, de gestion d</w:t>
      </w:r>
      <w:r w:rsidR="00AB6B60" w:rsidRPr="007369D0">
        <w:rPr>
          <w:sz w:val="22"/>
          <w:szCs w:val="22"/>
          <w:lang w:val="fr-FR"/>
        </w:rPr>
        <w:t>’</w:t>
      </w:r>
      <w:r w:rsidRPr="007369D0">
        <w:rPr>
          <w:sz w:val="22"/>
          <w:szCs w:val="22"/>
          <w:lang w:val="fr-FR"/>
        </w:rPr>
        <w:t>actifs, de garanties environnementales et sociales, et de passation des marches.</w:t>
      </w:r>
      <w:r w:rsidR="00433DF2" w:rsidRPr="007369D0">
        <w:rPr>
          <w:sz w:val="22"/>
          <w:szCs w:val="22"/>
          <w:lang w:val="fr-FR"/>
        </w:rPr>
        <w:t xml:space="preserve"> </w:t>
      </w:r>
    </w:p>
    <w:p w14:paraId="4B8F500D" w14:textId="77777777" w:rsidR="00A77243" w:rsidRPr="007369D0" w:rsidRDefault="00A77243" w:rsidP="00A77243">
      <w:pPr>
        <w:jc w:val="both"/>
        <w:rPr>
          <w:sz w:val="22"/>
          <w:szCs w:val="22"/>
          <w:lang w:val="fr-FR"/>
        </w:rPr>
      </w:pPr>
    </w:p>
    <w:p w14:paraId="53FEE8ED" w14:textId="1963F3C3" w:rsidR="00A77243" w:rsidRPr="007369D0" w:rsidRDefault="00A77243" w:rsidP="00A77243">
      <w:pPr>
        <w:jc w:val="both"/>
        <w:rPr>
          <w:sz w:val="22"/>
          <w:szCs w:val="22"/>
          <w:lang w:val="fr-FR"/>
        </w:rPr>
      </w:pPr>
      <w:r w:rsidRPr="007369D0">
        <w:rPr>
          <w:sz w:val="22"/>
          <w:szCs w:val="22"/>
          <w:lang w:val="fr-FR"/>
        </w:rPr>
        <w:t>1</w:t>
      </w:r>
      <w:r w:rsidR="002F3D50" w:rsidRPr="007369D0">
        <w:rPr>
          <w:sz w:val="22"/>
          <w:szCs w:val="22"/>
          <w:lang w:val="fr-FR"/>
        </w:rPr>
        <w:t>0</w:t>
      </w:r>
      <w:r w:rsidRPr="007369D0">
        <w:rPr>
          <w:sz w:val="22"/>
          <w:szCs w:val="22"/>
          <w:lang w:val="fr-FR"/>
        </w:rPr>
        <w:t>.</w:t>
      </w:r>
      <w:r w:rsidRPr="007369D0">
        <w:rPr>
          <w:sz w:val="22"/>
          <w:szCs w:val="22"/>
          <w:lang w:val="fr-FR"/>
        </w:rPr>
        <w:tab/>
        <w:t xml:space="preserve">Des discussions approfondies ont eu lieu avec les principaux acteurs impliqués dans le processus de décentralisation et le développement du </w:t>
      </w:r>
      <w:r w:rsidR="00845ADF" w:rsidRPr="007369D0">
        <w:rPr>
          <w:sz w:val="22"/>
          <w:szCs w:val="22"/>
          <w:lang w:val="fr-FR"/>
        </w:rPr>
        <w:t>Programme</w:t>
      </w:r>
      <w:r w:rsidRPr="007369D0">
        <w:rPr>
          <w:sz w:val="22"/>
          <w:szCs w:val="22"/>
          <w:lang w:val="fr-FR"/>
        </w:rPr>
        <w:t>, y compris les institutions politiques et la CPSCL, l</w:t>
      </w:r>
      <w:r w:rsidR="00AB6B60" w:rsidRPr="007369D0">
        <w:rPr>
          <w:sz w:val="22"/>
          <w:szCs w:val="22"/>
          <w:lang w:val="fr-FR"/>
        </w:rPr>
        <w:t>’</w:t>
      </w:r>
      <w:r w:rsidR="00311B46" w:rsidRPr="007369D0">
        <w:rPr>
          <w:sz w:val="22"/>
          <w:szCs w:val="22"/>
          <w:lang w:val="fr-FR"/>
        </w:rPr>
        <w:t>organisme</w:t>
      </w:r>
      <w:r w:rsidRPr="007369D0">
        <w:rPr>
          <w:sz w:val="22"/>
          <w:szCs w:val="22"/>
          <w:lang w:val="fr-FR"/>
        </w:rPr>
        <w:t xml:space="preserve"> d</w:t>
      </w:r>
      <w:r w:rsidR="00AB6B60" w:rsidRPr="007369D0">
        <w:rPr>
          <w:sz w:val="22"/>
          <w:szCs w:val="22"/>
          <w:lang w:val="fr-FR"/>
        </w:rPr>
        <w:t>’</w:t>
      </w:r>
      <w:r w:rsidRPr="007369D0">
        <w:rPr>
          <w:sz w:val="22"/>
          <w:szCs w:val="22"/>
          <w:lang w:val="fr-FR"/>
        </w:rPr>
        <w:t xml:space="preserve">exécution. En outre, le </w:t>
      </w:r>
      <w:r w:rsidR="00845ADF" w:rsidRPr="007369D0">
        <w:rPr>
          <w:sz w:val="22"/>
          <w:szCs w:val="22"/>
          <w:lang w:val="fr-FR"/>
        </w:rPr>
        <w:t>Programme</w:t>
      </w:r>
      <w:r w:rsidRPr="007369D0">
        <w:rPr>
          <w:sz w:val="22"/>
          <w:szCs w:val="22"/>
          <w:lang w:val="fr-FR"/>
        </w:rPr>
        <w:t xml:space="preserve"> a été discuté avec les représentants d</w:t>
      </w:r>
      <w:r w:rsidR="00AB6B60" w:rsidRPr="007369D0">
        <w:rPr>
          <w:sz w:val="22"/>
          <w:szCs w:val="22"/>
          <w:lang w:val="fr-FR"/>
        </w:rPr>
        <w:t>’</w:t>
      </w:r>
      <w:r w:rsidRPr="007369D0">
        <w:rPr>
          <w:sz w:val="22"/>
          <w:szCs w:val="22"/>
          <w:lang w:val="fr-FR"/>
        </w:rPr>
        <w:t>un certain nombre de collectivités locales et de l</w:t>
      </w:r>
      <w:r w:rsidR="00AB6B60" w:rsidRPr="007369D0">
        <w:rPr>
          <w:sz w:val="22"/>
          <w:szCs w:val="22"/>
          <w:lang w:val="fr-FR"/>
        </w:rPr>
        <w:t>’</w:t>
      </w:r>
      <w:r w:rsidRPr="007369D0">
        <w:rPr>
          <w:sz w:val="22"/>
          <w:szCs w:val="22"/>
          <w:lang w:val="fr-FR"/>
        </w:rPr>
        <w:t xml:space="preserve">organisation </w:t>
      </w:r>
      <w:r w:rsidR="002D3F23">
        <w:rPr>
          <w:sz w:val="22"/>
          <w:szCs w:val="22"/>
          <w:lang w:val="fr-FR"/>
        </w:rPr>
        <w:t>structurée</w:t>
      </w:r>
      <w:r w:rsidRPr="007369D0">
        <w:rPr>
          <w:sz w:val="22"/>
          <w:szCs w:val="22"/>
          <w:lang w:val="fr-FR"/>
        </w:rPr>
        <w:t xml:space="preserve"> représentant les CL en Tunisie, ainsi que dans les réunions tenues avec les représentants des différentes collectivités locales.</w:t>
      </w:r>
    </w:p>
    <w:p w14:paraId="753A9CA5" w14:textId="77777777" w:rsidR="00A77243" w:rsidRPr="007369D0" w:rsidRDefault="00A77243" w:rsidP="00A77243">
      <w:pPr>
        <w:jc w:val="both"/>
        <w:rPr>
          <w:sz w:val="22"/>
          <w:szCs w:val="22"/>
          <w:lang w:val="fr-FR"/>
        </w:rPr>
      </w:pPr>
    </w:p>
    <w:p w14:paraId="649849E5" w14:textId="36396C73" w:rsidR="00A77243" w:rsidRPr="007369D0" w:rsidRDefault="00A77243" w:rsidP="00CE307F">
      <w:pPr>
        <w:pStyle w:val="ListParagraph"/>
        <w:numPr>
          <w:ilvl w:val="0"/>
          <w:numId w:val="80"/>
        </w:numPr>
        <w:jc w:val="both"/>
        <w:rPr>
          <w:b/>
          <w:sz w:val="22"/>
          <w:szCs w:val="22"/>
          <w:lang w:val="fr-FR"/>
        </w:rPr>
      </w:pPr>
      <w:r w:rsidRPr="007369D0">
        <w:rPr>
          <w:b/>
          <w:sz w:val="22"/>
          <w:szCs w:val="22"/>
          <w:lang w:val="fr-FR"/>
        </w:rPr>
        <w:t xml:space="preserve"> </w:t>
      </w:r>
      <w:r w:rsidR="001A6112">
        <w:rPr>
          <w:b/>
          <w:color w:val="auto"/>
          <w:sz w:val="22"/>
          <w:szCs w:val="22"/>
          <w:lang w:val="fr-FR"/>
        </w:rPr>
        <w:t>Modalités</w:t>
      </w:r>
      <w:r w:rsidR="00311B46" w:rsidRPr="007369D0">
        <w:rPr>
          <w:b/>
          <w:sz w:val="22"/>
          <w:szCs w:val="22"/>
          <w:lang w:val="fr-FR"/>
        </w:rPr>
        <w:t xml:space="preserve"> </w:t>
      </w:r>
      <w:r w:rsidRPr="007369D0">
        <w:rPr>
          <w:b/>
          <w:sz w:val="22"/>
          <w:szCs w:val="22"/>
          <w:lang w:val="fr-FR"/>
        </w:rPr>
        <w:t>de mise en œuvre</w:t>
      </w:r>
    </w:p>
    <w:p w14:paraId="4157BBDF" w14:textId="77777777" w:rsidR="00A77243" w:rsidRPr="007369D0" w:rsidRDefault="00A77243" w:rsidP="00A77243">
      <w:pPr>
        <w:jc w:val="both"/>
        <w:rPr>
          <w:sz w:val="22"/>
          <w:szCs w:val="22"/>
          <w:lang w:val="fr-FR"/>
        </w:rPr>
      </w:pPr>
    </w:p>
    <w:p w14:paraId="5DCF2025" w14:textId="313E1775" w:rsidR="00A77243" w:rsidRPr="007369D0" w:rsidRDefault="00A77243" w:rsidP="00A77243">
      <w:pPr>
        <w:jc w:val="both"/>
        <w:rPr>
          <w:sz w:val="22"/>
          <w:szCs w:val="22"/>
          <w:lang w:val="fr-FR"/>
        </w:rPr>
      </w:pPr>
      <w:r w:rsidRPr="007369D0">
        <w:rPr>
          <w:sz w:val="22"/>
          <w:szCs w:val="22"/>
          <w:lang w:val="fr-FR"/>
        </w:rPr>
        <w:t>1</w:t>
      </w:r>
      <w:r w:rsidR="002F3D50" w:rsidRPr="007369D0">
        <w:rPr>
          <w:sz w:val="22"/>
          <w:szCs w:val="22"/>
          <w:lang w:val="fr-FR"/>
        </w:rPr>
        <w:t>1</w:t>
      </w:r>
      <w:r w:rsidRPr="007369D0">
        <w:rPr>
          <w:sz w:val="22"/>
          <w:szCs w:val="22"/>
          <w:lang w:val="fr-FR"/>
        </w:rPr>
        <w:t>.</w:t>
      </w:r>
      <w:r w:rsidRPr="007369D0">
        <w:rPr>
          <w:sz w:val="22"/>
          <w:szCs w:val="22"/>
          <w:lang w:val="fr-FR"/>
        </w:rPr>
        <w:tab/>
      </w:r>
      <w:r w:rsidRPr="007369D0">
        <w:rPr>
          <w:b/>
          <w:sz w:val="22"/>
          <w:szCs w:val="22"/>
          <w:lang w:val="fr-FR"/>
        </w:rPr>
        <w:t>Coordination et Suivi du Programme.</w:t>
      </w:r>
      <w:r w:rsidRPr="007369D0">
        <w:rPr>
          <w:sz w:val="22"/>
          <w:szCs w:val="22"/>
          <w:lang w:val="fr-FR"/>
        </w:rPr>
        <w:t xml:space="preserve"> La mise en </w:t>
      </w:r>
      <w:r w:rsidR="00C8322F" w:rsidRPr="007369D0">
        <w:rPr>
          <w:sz w:val="22"/>
          <w:szCs w:val="22"/>
          <w:lang w:val="fr-FR"/>
        </w:rPr>
        <w:t>œuvre</w:t>
      </w:r>
      <w:r w:rsidRPr="007369D0">
        <w:rPr>
          <w:sz w:val="22"/>
          <w:szCs w:val="22"/>
          <w:lang w:val="fr-FR"/>
        </w:rPr>
        <w:t xml:space="preserve"> du Programme, sous la supervision générale du </w:t>
      </w:r>
      <w:r w:rsidR="00311B46" w:rsidRPr="007369D0">
        <w:rPr>
          <w:sz w:val="22"/>
          <w:szCs w:val="22"/>
          <w:lang w:val="fr-FR"/>
        </w:rPr>
        <w:t xml:space="preserve">ministère </w:t>
      </w:r>
      <w:r w:rsidRPr="007369D0">
        <w:rPr>
          <w:sz w:val="22"/>
          <w:szCs w:val="22"/>
          <w:lang w:val="fr-FR"/>
        </w:rPr>
        <w:t>de l</w:t>
      </w:r>
      <w:r w:rsidR="00AB6B60" w:rsidRPr="007369D0">
        <w:rPr>
          <w:sz w:val="22"/>
          <w:szCs w:val="22"/>
          <w:lang w:val="fr-FR"/>
        </w:rPr>
        <w:t>’</w:t>
      </w:r>
      <w:r w:rsidR="006E13CE" w:rsidRPr="007369D0">
        <w:rPr>
          <w:sz w:val="22"/>
          <w:szCs w:val="22"/>
          <w:lang w:val="fr-FR"/>
        </w:rPr>
        <w:t>Économie</w:t>
      </w:r>
      <w:r w:rsidRPr="007369D0">
        <w:rPr>
          <w:sz w:val="22"/>
          <w:szCs w:val="22"/>
          <w:lang w:val="fr-FR"/>
        </w:rPr>
        <w:t xml:space="preserve"> et de</w:t>
      </w:r>
      <w:r w:rsidR="00311B46" w:rsidRPr="007369D0">
        <w:rPr>
          <w:sz w:val="22"/>
          <w:szCs w:val="22"/>
          <w:lang w:val="fr-FR"/>
        </w:rPr>
        <w:t>s</w:t>
      </w:r>
      <w:r w:rsidRPr="007369D0">
        <w:rPr>
          <w:sz w:val="22"/>
          <w:szCs w:val="22"/>
          <w:lang w:val="fr-FR"/>
        </w:rPr>
        <w:t xml:space="preserve"> Finances, impliquera plusieurs </w:t>
      </w:r>
      <w:r w:rsidR="00311B46" w:rsidRPr="007369D0">
        <w:rPr>
          <w:sz w:val="22"/>
          <w:szCs w:val="22"/>
          <w:lang w:val="fr-FR"/>
        </w:rPr>
        <w:t xml:space="preserve">instances </w:t>
      </w:r>
      <w:r w:rsidRPr="007369D0">
        <w:rPr>
          <w:sz w:val="22"/>
          <w:szCs w:val="22"/>
          <w:lang w:val="fr-FR"/>
        </w:rPr>
        <w:t>gouvernementales ayant de forts besoin</w:t>
      </w:r>
      <w:r w:rsidR="00311B46" w:rsidRPr="007369D0">
        <w:rPr>
          <w:sz w:val="22"/>
          <w:szCs w:val="22"/>
          <w:lang w:val="fr-FR"/>
        </w:rPr>
        <w:t>s</w:t>
      </w:r>
      <w:r w:rsidRPr="007369D0">
        <w:rPr>
          <w:sz w:val="22"/>
          <w:szCs w:val="22"/>
          <w:lang w:val="fr-FR"/>
        </w:rPr>
        <w:t xml:space="preserve"> de coordination.</w:t>
      </w:r>
      <w:r w:rsidR="00311B46" w:rsidRPr="007369D0">
        <w:rPr>
          <w:sz w:val="22"/>
          <w:szCs w:val="22"/>
          <w:lang w:val="fr-FR"/>
        </w:rPr>
        <w:t xml:space="preserve"> À </w:t>
      </w:r>
      <w:r w:rsidRPr="007369D0">
        <w:rPr>
          <w:sz w:val="22"/>
          <w:szCs w:val="22"/>
          <w:lang w:val="fr-FR"/>
        </w:rPr>
        <w:t>cette fin, un Comité interministériel de niveau national (CIM) a été créé par une décision du ministre de l</w:t>
      </w:r>
      <w:r w:rsidR="00AB6B60" w:rsidRPr="007369D0">
        <w:rPr>
          <w:sz w:val="22"/>
          <w:szCs w:val="22"/>
          <w:lang w:val="fr-FR"/>
        </w:rPr>
        <w:t>’</w:t>
      </w:r>
      <w:r w:rsidRPr="007369D0">
        <w:rPr>
          <w:sz w:val="22"/>
          <w:szCs w:val="22"/>
          <w:lang w:val="fr-FR"/>
        </w:rPr>
        <w:t xml:space="preserve">Intérieur en </w:t>
      </w:r>
      <w:r w:rsidR="002F3D50" w:rsidRPr="007369D0">
        <w:rPr>
          <w:sz w:val="22"/>
          <w:szCs w:val="22"/>
          <w:lang w:val="fr-FR"/>
        </w:rPr>
        <w:t>août</w:t>
      </w:r>
      <w:r w:rsidRPr="007369D0">
        <w:rPr>
          <w:sz w:val="22"/>
          <w:szCs w:val="22"/>
          <w:lang w:val="fr-FR"/>
        </w:rPr>
        <w:t xml:space="preserve"> 2013 pour assurer une supervision générale du Programme et une orientation pour </w:t>
      </w:r>
      <w:r w:rsidR="00311B46" w:rsidRPr="007369D0">
        <w:rPr>
          <w:sz w:val="22"/>
          <w:szCs w:val="22"/>
          <w:lang w:val="fr-FR"/>
        </w:rPr>
        <w:t xml:space="preserve">sa </w:t>
      </w:r>
      <w:r w:rsidRPr="007369D0">
        <w:rPr>
          <w:sz w:val="22"/>
          <w:szCs w:val="22"/>
          <w:lang w:val="fr-FR"/>
        </w:rPr>
        <w:t xml:space="preserve">mise en </w:t>
      </w:r>
      <w:r w:rsidR="00C8322F" w:rsidRPr="007369D0">
        <w:rPr>
          <w:sz w:val="22"/>
          <w:szCs w:val="22"/>
          <w:lang w:val="fr-FR"/>
        </w:rPr>
        <w:t>œuvre</w:t>
      </w:r>
      <w:r w:rsidRPr="007369D0">
        <w:rPr>
          <w:sz w:val="22"/>
          <w:szCs w:val="22"/>
          <w:lang w:val="fr-FR"/>
        </w:rPr>
        <w:t xml:space="preserve"> adéquate. Le CIM joue un rôle de leadership stratégique et décide de l</w:t>
      </w:r>
      <w:r w:rsidR="00AB6B60" w:rsidRPr="007369D0">
        <w:rPr>
          <w:sz w:val="22"/>
          <w:szCs w:val="22"/>
          <w:lang w:val="fr-FR"/>
        </w:rPr>
        <w:t>’</w:t>
      </w:r>
      <w:r w:rsidRPr="007369D0">
        <w:rPr>
          <w:sz w:val="22"/>
          <w:szCs w:val="22"/>
          <w:lang w:val="fr-FR"/>
        </w:rPr>
        <w:t xml:space="preserve">orientation générale pour la mise en œuvre globale du Programme. Le CIM sera présidé par le ministre en charge des collectivités locales au sein du </w:t>
      </w:r>
      <w:r w:rsidR="00F600F5" w:rsidRPr="007369D0">
        <w:rPr>
          <w:sz w:val="22"/>
          <w:szCs w:val="22"/>
          <w:lang w:val="fr-FR"/>
        </w:rPr>
        <w:t xml:space="preserve">ministère </w:t>
      </w:r>
      <w:r w:rsidRPr="007369D0">
        <w:rPr>
          <w:sz w:val="22"/>
          <w:szCs w:val="22"/>
          <w:lang w:val="fr-FR"/>
        </w:rPr>
        <w:t>de l</w:t>
      </w:r>
      <w:r w:rsidR="00AB6B60" w:rsidRPr="007369D0">
        <w:rPr>
          <w:sz w:val="22"/>
          <w:szCs w:val="22"/>
          <w:lang w:val="fr-FR"/>
        </w:rPr>
        <w:t>’</w:t>
      </w:r>
      <w:r w:rsidRPr="007369D0">
        <w:rPr>
          <w:sz w:val="22"/>
          <w:szCs w:val="22"/>
          <w:lang w:val="fr-FR"/>
        </w:rPr>
        <w:t xml:space="preserve">Intérieur et comprendra les représentants de haut niveau des </w:t>
      </w:r>
      <w:r w:rsidR="00F600F5" w:rsidRPr="007369D0">
        <w:rPr>
          <w:sz w:val="22"/>
          <w:szCs w:val="22"/>
          <w:lang w:val="fr-FR"/>
        </w:rPr>
        <w:t xml:space="preserve">instances </w:t>
      </w:r>
      <w:r w:rsidRPr="007369D0">
        <w:rPr>
          <w:sz w:val="22"/>
          <w:szCs w:val="22"/>
          <w:lang w:val="fr-FR"/>
        </w:rPr>
        <w:t>concernées.</w:t>
      </w:r>
      <w:r w:rsidR="00433DF2" w:rsidRPr="007369D0">
        <w:rPr>
          <w:sz w:val="22"/>
          <w:szCs w:val="22"/>
          <w:lang w:val="fr-FR"/>
        </w:rPr>
        <w:t xml:space="preserve"> </w:t>
      </w:r>
      <w:r w:rsidRPr="007369D0">
        <w:rPr>
          <w:sz w:val="22"/>
          <w:szCs w:val="22"/>
          <w:lang w:val="fr-FR"/>
        </w:rPr>
        <w:t>La DGCPL agira comme Secrétariat du CIM</w:t>
      </w:r>
      <w:r w:rsidRPr="007369D0">
        <w:rPr>
          <w:rStyle w:val="FootnoteReference3"/>
          <w:color w:val="auto"/>
          <w:szCs w:val="22"/>
          <w:lang w:val="fr-FR"/>
        </w:rPr>
        <w:footnoteReference w:id="26"/>
      </w:r>
      <w:r w:rsidRPr="007369D0">
        <w:rPr>
          <w:color w:val="auto"/>
          <w:sz w:val="22"/>
          <w:szCs w:val="22"/>
          <w:lang w:val="fr-FR"/>
        </w:rPr>
        <w:t xml:space="preserve"> e</w:t>
      </w:r>
      <w:r w:rsidRPr="007369D0">
        <w:rPr>
          <w:sz w:val="22"/>
          <w:szCs w:val="22"/>
          <w:lang w:val="fr-FR"/>
        </w:rPr>
        <w:t>t offrira un appui technique aux CIM pour la préparation des agendas et la supervision des actions de suivi.</w:t>
      </w:r>
      <w:r w:rsidR="00433DF2" w:rsidRPr="007369D0">
        <w:rPr>
          <w:sz w:val="22"/>
          <w:szCs w:val="22"/>
          <w:lang w:val="fr-FR"/>
        </w:rPr>
        <w:t xml:space="preserve"> </w:t>
      </w:r>
      <w:r w:rsidRPr="007369D0">
        <w:rPr>
          <w:sz w:val="22"/>
          <w:szCs w:val="22"/>
          <w:lang w:val="fr-FR"/>
        </w:rPr>
        <w:t>Le CIM se réunit deux fois par an (exceptionnellement plus en cas de besoin).</w:t>
      </w:r>
    </w:p>
    <w:p w14:paraId="6E1105E1" w14:textId="77777777" w:rsidR="00A77243" w:rsidRPr="007369D0" w:rsidRDefault="00A77243" w:rsidP="00A77243">
      <w:pPr>
        <w:jc w:val="both"/>
        <w:rPr>
          <w:sz w:val="22"/>
          <w:szCs w:val="22"/>
          <w:lang w:val="fr-FR"/>
        </w:rPr>
      </w:pPr>
    </w:p>
    <w:p w14:paraId="1E1B6BCC" w14:textId="2122CDE0" w:rsidR="00A77243" w:rsidRPr="007369D0" w:rsidRDefault="00A77243" w:rsidP="00A77243">
      <w:pPr>
        <w:jc w:val="both"/>
        <w:rPr>
          <w:sz w:val="22"/>
          <w:szCs w:val="22"/>
          <w:lang w:val="fr-FR"/>
        </w:rPr>
      </w:pPr>
      <w:r w:rsidRPr="007369D0">
        <w:rPr>
          <w:sz w:val="22"/>
          <w:szCs w:val="22"/>
          <w:lang w:val="fr-FR"/>
        </w:rPr>
        <w:t>1</w:t>
      </w:r>
      <w:r w:rsidR="002F3D50" w:rsidRPr="007369D0">
        <w:rPr>
          <w:sz w:val="22"/>
          <w:szCs w:val="22"/>
          <w:lang w:val="fr-FR"/>
        </w:rPr>
        <w:t>2</w:t>
      </w:r>
      <w:r w:rsidRPr="007369D0">
        <w:rPr>
          <w:sz w:val="22"/>
          <w:szCs w:val="22"/>
          <w:lang w:val="fr-FR"/>
        </w:rPr>
        <w:t>.</w:t>
      </w:r>
      <w:r w:rsidRPr="007369D0">
        <w:rPr>
          <w:sz w:val="22"/>
          <w:szCs w:val="22"/>
          <w:lang w:val="fr-FR"/>
        </w:rPr>
        <w:tab/>
      </w:r>
      <w:r w:rsidR="00F600F5" w:rsidRPr="007369D0">
        <w:rPr>
          <w:sz w:val="22"/>
          <w:szCs w:val="22"/>
          <w:lang w:val="fr-FR"/>
        </w:rPr>
        <w:t xml:space="preserve">La </w:t>
      </w:r>
      <w:r w:rsidRPr="007369D0">
        <w:rPr>
          <w:sz w:val="22"/>
          <w:szCs w:val="22"/>
          <w:lang w:val="fr-FR"/>
        </w:rPr>
        <w:t>DGCPL est en charge de l</w:t>
      </w:r>
      <w:r w:rsidR="00AB6B60" w:rsidRPr="007369D0">
        <w:rPr>
          <w:sz w:val="22"/>
          <w:szCs w:val="22"/>
          <w:lang w:val="fr-FR"/>
        </w:rPr>
        <w:t>’</w:t>
      </w:r>
      <w:r w:rsidRPr="007369D0">
        <w:rPr>
          <w:sz w:val="22"/>
          <w:szCs w:val="22"/>
          <w:lang w:val="fr-FR"/>
        </w:rPr>
        <w:t xml:space="preserve">élaboration des politiques et stratégies du secteur municipal et jouera un rôle important lors de la revue à mi-parcours du </w:t>
      </w:r>
      <w:r w:rsidR="00845ADF" w:rsidRPr="007369D0">
        <w:rPr>
          <w:sz w:val="22"/>
          <w:szCs w:val="22"/>
          <w:lang w:val="fr-FR"/>
        </w:rPr>
        <w:t>Programme</w:t>
      </w:r>
      <w:r w:rsidRPr="007369D0">
        <w:rPr>
          <w:sz w:val="22"/>
          <w:szCs w:val="22"/>
          <w:lang w:val="fr-FR"/>
        </w:rPr>
        <w:t xml:space="preserve"> et recommandera tout ajustement nécessaire pour atteindre les objectifs et les résultats du </w:t>
      </w:r>
      <w:r w:rsidR="00845ADF" w:rsidRPr="007369D0">
        <w:rPr>
          <w:sz w:val="22"/>
          <w:szCs w:val="22"/>
          <w:lang w:val="fr-FR"/>
        </w:rPr>
        <w:t>Programme</w:t>
      </w:r>
      <w:r w:rsidRPr="007369D0">
        <w:rPr>
          <w:sz w:val="22"/>
          <w:szCs w:val="22"/>
          <w:lang w:val="fr-FR"/>
        </w:rPr>
        <w:t xml:space="preserve">. En outre, la DGCPL hébergera et gérera </w:t>
      </w:r>
      <w:r w:rsidR="00F41781" w:rsidRPr="007369D0">
        <w:rPr>
          <w:sz w:val="22"/>
          <w:szCs w:val="22"/>
          <w:lang w:val="fr-FR"/>
        </w:rPr>
        <w:t>le portail électronique</w:t>
      </w:r>
      <w:r w:rsidRPr="007369D0">
        <w:rPr>
          <w:sz w:val="22"/>
          <w:szCs w:val="22"/>
          <w:lang w:val="fr-FR"/>
        </w:rPr>
        <w:t xml:space="preserve"> pour les CL.</w:t>
      </w:r>
    </w:p>
    <w:p w14:paraId="1D032988" w14:textId="77777777" w:rsidR="00A77243" w:rsidRPr="007369D0" w:rsidRDefault="00A77243" w:rsidP="00A77243">
      <w:pPr>
        <w:jc w:val="both"/>
        <w:rPr>
          <w:sz w:val="22"/>
          <w:szCs w:val="22"/>
          <w:lang w:val="fr-FR"/>
        </w:rPr>
      </w:pPr>
    </w:p>
    <w:p w14:paraId="1D5D17A2" w14:textId="2A8B4B5F" w:rsidR="00A77243" w:rsidRPr="007369D0" w:rsidRDefault="00A77243" w:rsidP="00EA7802">
      <w:pPr>
        <w:jc w:val="both"/>
        <w:rPr>
          <w:sz w:val="22"/>
          <w:szCs w:val="22"/>
          <w:lang w:val="fr-FR"/>
        </w:rPr>
      </w:pPr>
      <w:r w:rsidRPr="007369D0">
        <w:rPr>
          <w:sz w:val="22"/>
          <w:szCs w:val="22"/>
          <w:lang w:val="fr-FR"/>
        </w:rPr>
        <w:lastRenderedPageBreak/>
        <w:t>1</w:t>
      </w:r>
      <w:r w:rsidR="002F3D50" w:rsidRPr="007369D0">
        <w:rPr>
          <w:sz w:val="22"/>
          <w:szCs w:val="22"/>
          <w:lang w:val="fr-FR"/>
        </w:rPr>
        <w:t>3</w:t>
      </w:r>
      <w:r w:rsidRPr="007369D0">
        <w:rPr>
          <w:sz w:val="22"/>
          <w:szCs w:val="22"/>
          <w:lang w:val="fr-FR"/>
        </w:rPr>
        <w:t>.</w:t>
      </w:r>
      <w:r w:rsidRPr="007369D0">
        <w:rPr>
          <w:sz w:val="22"/>
          <w:szCs w:val="22"/>
          <w:lang w:val="fr-FR"/>
        </w:rPr>
        <w:tab/>
      </w:r>
      <w:r w:rsidRPr="007369D0">
        <w:rPr>
          <w:b/>
          <w:sz w:val="22"/>
          <w:szCs w:val="22"/>
          <w:lang w:val="fr-FR"/>
        </w:rPr>
        <w:t>Gestion du Programme.</w:t>
      </w:r>
      <w:r w:rsidR="00433DF2" w:rsidRPr="007369D0">
        <w:rPr>
          <w:sz w:val="22"/>
          <w:szCs w:val="22"/>
          <w:lang w:val="fr-FR"/>
        </w:rPr>
        <w:t xml:space="preserve"> </w:t>
      </w:r>
      <w:r w:rsidRPr="007369D0">
        <w:rPr>
          <w:sz w:val="22"/>
          <w:szCs w:val="22"/>
          <w:lang w:val="fr-FR"/>
        </w:rPr>
        <w:t xml:space="preserve">La CPSCL a été </w:t>
      </w:r>
      <w:r w:rsidR="002F3D50" w:rsidRPr="007369D0">
        <w:rPr>
          <w:sz w:val="22"/>
          <w:szCs w:val="22"/>
          <w:lang w:val="fr-FR"/>
        </w:rPr>
        <w:t xml:space="preserve">chargée de la coordination quotidienne de la mise en </w:t>
      </w:r>
      <w:r w:rsidR="00C8322F" w:rsidRPr="007369D0">
        <w:rPr>
          <w:sz w:val="22"/>
          <w:szCs w:val="22"/>
          <w:lang w:val="fr-FR"/>
        </w:rPr>
        <w:t>œuvre</w:t>
      </w:r>
      <w:r w:rsidRPr="007369D0">
        <w:rPr>
          <w:sz w:val="22"/>
          <w:szCs w:val="22"/>
          <w:lang w:val="fr-FR"/>
        </w:rPr>
        <w:t xml:space="preserve"> du Programme</w:t>
      </w:r>
      <w:r w:rsidR="002F3D50" w:rsidRPr="007369D0">
        <w:rPr>
          <w:sz w:val="22"/>
          <w:szCs w:val="22"/>
          <w:lang w:val="fr-FR"/>
        </w:rPr>
        <w:t xml:space="preserve"> et </w:t>
      </w:r>
      <w:r w:rsidR="00F600F5" w:rsidRPr="007369D0">
        <w:rPr>
          <w:sz w:val="22"/>
          <w:szCs w:val="22"/>
          <w:lang w:val="fr-FR"/>
        </w:rPr>
        <w:t xml:space="preserve">de </w:t>
      </w:r>
      <w:r w:rsidR="002F3D50" w:rsidRPr="007369D0">
        <w:rPr>
          <w:sz w:val="22"/>
          <w:szCs w:val="22"/>
          <w:lang w:val="fr-FR"/>
        </w:rPr>
        <w:t>faciliter l</w:t>
      </w:r>
      <w:r w:rsidR="00AB6B60" w:rsidRPr="007369D0">
        <w:rPr>
          <w:sz w:val="22"/>
          <w:szCs w:val="22"/>
          <w:lang w:val="fr-FR"/>
        </w:rPr>
        <w:t>’</w:t>
      </w:r>
      <w:r w:rsidR="002F3D50" w:rsidRPr="007369D0">
        <w:rPr>
          <w:sz w:val="22"/>
          <w:szCs w:val="22"/>
          <w:lang w:val="fr-FR"/>
        </w:rPr>
        <w:t xml:space="preserve">achèvement en </w:t>
      </w:r>
      <w:r w:rsidR="002D3F23">
        <w:rPr>
          <w:sz w:val="22"/>
          <w:szCs w:val="22"/>
          <w:lang w:val="fr-FR"/>
        </w:rPr>
        <w:t>temps utile</w:t>
      </w:r>
      <w:r w:rsidR="002F3D50" w:rsidRPr="007369D0">
        <w:rPr>
          <w:sz w:val="22"/>
          <w:szCs w:val="22"/>
          <w:lang w:val="fr-FR"/>
        </w:rPr>
        <w:t xml:space="preserve"> de fonctions interdépendantes par les autres </w:t>
      </w:r>
      <w:r w:rsidR="00F600F5" w:rsidRPr="007369D0">
        <w:rPr>
          <w:sz w:val="22"/>
          <w:szCs w:val="22"/>
          <w:lang w:val="fr-FR"/>
        </w:rPr>
        <w:t xml:space="preserve">organismes </w:t>
      </w:r>
      <w:r w:rsidR="002F3D50" w:rsidRPr="007369D0">
        <w:rPr>
          <w:sz w:val="22"/>
          <w:szCs w:val="22"/>
          <w:lang w:val="fr-FR"/>
        </w:rPr>
        <w:t xml:space="preserve">de soutien du Programme. </w:t>
      </w:r>
      <w:r w:rsidRPr="007369D0">
        <w:rPr>
          <w:sz w:val="22"/>
          <w:szCs w:val="22"/>
          <w:lang w:val="fr-FR"/>
        </w:rPr>
        <w:t>La CPSCL possède des capacités bien établies pour mener à bien cette fonction étant donné qu</w:t>
      </w:r>
      <w:r w:rsidR="00AB6B60" w:rsidRPr="007369D0">
        <w:rPr>
          <w:sz w:val="22"/>
          <w:szCs w:val="22"/>
          <w:lang w:val="fr-FR"/>
        </w:rPr>
        <w:t>’</w:t>
      </w:r>
      <w:r w:rsidRPr="007369D0">
        <w:rPr>
          <w:sz w:val="22"/>
          <w:szCs w:val="22"/>
          <w:lang w:val="fr-FR"/>
        </w:rPr>
        <w:t xml:space="preserve">elle </w:t>
      </w:r>
      <w:r w:rsidR="00F600F5" w:rsidRPr="007369D0">
        <w:rPr>
          <w:sz w:val="22"/>
          <w:szCs w:val="22"/>
          <w:lang w:val="fr-FR"/>
        </w:rPr>
        <w:t>gère</w:t>
      </w:r>
      <w:r w:rsidRPr="007369D0">
        <w:rPr>
          <w:sz w:val="22"/>
          <w:szCs w:val="22"/>
          <w:lang w:val="fr-FR"/>
        </w:rPr>
        <w:t xml:space="preserve"> toutes les étapes du PIC ainsi que le programme de prêts et des bourses pour les collectivités locales en Tunisie </w:t>
      </w:r>
      <w:r w:rsidR="00F600F5" w:rsidRPr="007369D0">
        <w:rPr>
          <w:sz w:val="22"/>
          <w:szCs w:val="22"/>
          <w:lang w:val="fr-FR"/>
        </w:rPr>
        <w:t xml:space="preserve">depuis </w:t>
      </w:r>
      <w:r w:rsidRPr="007369D0">
        <w:rPr>
          <w:sz w:val="22"/>
          <w:szCs w:val="22"/>
          <w:lang w:val="fr-FR"/>
        </w:rPr>
        <w:t xml:space="preserve">de nombreuses années. Dans le cadre de la </w:t>
      </w:r>
      <w:r w:rsidR="002F3D50" w:rsidRPr="007369D0">
        <w:rPr>
          <w:sz w:val="22"/>
          <w:szCs w:val="22"/>
          <w:lang w:val="fr-FR"/>
        </w:rPr>
        <w:t>coordination</w:t>
      </w:r>
      <w:r w:rsidRPr="007369D0">
        <w:rPr>
          <w:sz w:val="22"/>
          <w:szCs w:val="22"/>
          <w:lang w:val="fr-FR"/>
        </w:rPr>
        <w:t xml:space="preserve"> de </w:t>
      </w:r>
      <w:r w:rsidR="002F3D50" w:rsidRPr="007369D0">
        <w:rPr>
          <w:sz w:val="22"/>
          <w:szCs w:val="22"/>
          <w:lang w:val="fr-FR"/>
        </w:rPr>
        <w:t xml:space="preserve">la </w:t>
      </w:r>
      <w:r w:rsidRPr="007369D0">
        <w:rPr>
          <w:sz w:val="22"/>
          <w:szCs w:val="22"/>
          <w:lang w:val="fr-FR"/>
        </w:rPr>
        <w:t xml:space="preserve">mise en œuvre, la CPSCL aura la responsabilité de veiller à ce que les différents éléments du </w:t>
      </w:r>
      <w:r w:rsidR="00845ADF" w:rsidRPr="007369D0">
        <w:rPr>
          <w:sz w:val="22"/>
          <w:szCs w:val="22"/>
          <w:lang w:val="fr-FR"/>
        </w:rPr>
        <w:t>Programme</w:t>
      </w:r>
      <w:r w:rsidRPr="007369D0">
        <w:rPr>
          <w:sz w:val="22"/>
          <w:szCs w:val="22"/>
          <w:lang w:val="fr-FR"/>
        </w:rPr>
        <w:t xml:space="preserve"> soient correctement mis en œuvre selon le calendrier prévu. En outre, la CPSCL aura la responsabilité directe de la gestion du processus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 selon les dispositions du nouveau décret, et servira de voie de passage obligé pour le flux des fonds des subventions aux CL. La CPSCL gérera, à travers </w:t>
      </w:r>
      <w:r w:rsidR="00F600F5" w:rsidRPr="007369D0">
        <w:rPr>
          <w:sz w:val="22"/>
          <w:szCs w:val="22"/>
          <w:lang w:val="fr-FR"/>
        </w:rPr>
        <w:t xml:space="preserve">ses </w:t>
      </w:r>
      <w:r w:rsidRPr="007369D0">
        <w:rPr>
          <w:sz w:val="22"/>
          <w:szCs w:val="22"/>
          <w:lang w:val="fr-FR"/>
        </w:rPr>
        <w:t xml:space="preserve">bureaux régionaux, le </w:t>
      </w:r>
      <w:r w:rsidR="00845ADF" w:rsidRPr="007369D0">
        <w:rPr>
          <w:sz w:val="22"/>
          <w:szCs w:val="22"/>
          <w:lang w:val="fr-FR"/>
        </w:rPr>
        <w:t>Programme</w:t>
      </w:r>
      <w:r w:rsidRPr="007369D0">
        <w:rPr>
          <w:sz w:val="22"/>
          <w:szCs w:val="22"/>
          <w:lang w:val="fr-FR"/>
        </w:rPr>
        <w:t xml:space="preserve"> de renforcement des capacités et assurera une assistance technique opportune aux CL qui leur permettra d</w:t>
      </w:r>
      <w:r w:rsidR="00AB6B60" w:rsidRPr="007369D0">
        <w:rPr>
          <w:sz w:val="22"/>
          <w:szCs w:val="22"/>
          <w:lang w:val="fr-FR"/>
        </w:rPr>
        <w:t>’</w:t>
      </w:r>
      <w:r w:rsidRPr="007369D0">
        <w:rPr>
          <w:sz w:val="22"/>
          <w:szCs w:val="22"/>
          <w:lang w:val="fr-FR"/>
        </w:rPr>
        <w:t>atteindre les critères de performance</w:t>
      </w:r>
      <w:r w:rsidR="002F3D50" w:rsidRPr="007369D0">
        <w:rPr>
          <w:sz w:val="22"/>
          <w:szCs w:val="22"/>
          <w:lang w:val="fr-FR"/>
        </w:rPr>
        <w:t xml:space="preserve"> requis pour accéder aux fonds.</w:t>
      </w:r>
      <w:r w:rsidRPr="007369D0">
        <w:rPr>
          <w:sz w:val="22"/>
          <w:szCs w:val="22"/>
          <w:lang w:val="fr-FR"/>
        </w:rPr>
        <w:t xml:space="preserve"> La CPSCL </w:t>
      </w:r>
      <w:r w:rsidR="00C31062" w:rsidRPr="007369D0">
        <w:rPr>
          <w:sz w:val="22"/>
          <w:szCs w:val="22"/>
          <w:lang w:val="fr-FR"/>
        </w:rPr>
        <w:t xml:space="preserve">assurera </w:t>
      </w:r>
      <w:r w:rsidR="00F600F5" w:rsidRPr="007369D0">
        <w:rPr>
          <w:sz w:val="22"/>
          <w:szCs w:val="22"/>
          <w:lang w:val="fr-FR"/>
        </w:rPr>
        <w:t>l’établissement</w:t>
      </w:r>
      <w:r w:rsidRPr="007369D0">
        <w:rPr>
          <w:sz w:val="22"/>
          <w:szCs w:val="22"/>
          <w:lang w:val="fr-FR"/>
        </w:rPr>
        <w:t xml:space="preserve"> </w:t>
      </w:r>
      <w:r w:rsidR="00C31062" w:rsidRPr="007369D0">
        <w:rPr>
          <w:sz w:val="22"/>
          <w:szCs w:val="22"/>
          <w:lang w:val="fr-FR"/>
        </w:rPr>
        <w:t>adéquat</w:t>
      </w:r>
      <w:r w:rsidR="00F600F5" w:rsidRPr="007369D0">
        <w:rPr>
          <w:sz w:val="22"/>
          <w:szCs w:val="22"/>
          <w:lang w:val="fr-FR"/>
        </w:rPr>
        <w:t xml:space="preserve"> de rapports</w:t>
      </w:r>
      <w:r w:rsidR="00C31062" w:rsidRPr="007369D0">
        <w:rPr>
          <w:sz w:val="22"/>
          <w:szCs w:val="22"/>
          <w:lang w:val="fr-FR"/>
        </w:rPr>
        <w:t xml:space="preserve"> </w:t>
      </w:r>
      <w:r w:rsidRPr="007369D0">
        <w:rPr>
          <w:sz w:val="22"/>
          <w:szCs w:val="22"/>
          <w:lang w:val="fr-FR"/>
        </w:rPr>
        <w:t xml:space="preserve">à la Banque sur les progrès de la mise en œuvre du </w:t>
      </w:r>
      <w:r w:rsidR="00845ADF" w:rsidRPr="007369D0">
        <w:rPr>
          <w:sz w:val="22"/>
          <w:szCs w:val="22"/>
          <w:lang w:val="fr-FR"/>
        </w:rPr>
        <w:t>Programme</w:t>
      </w:r>
      <w:r w:rsidRPr="007369D0">
        <w:rPr>
          <w:sz w:val="22"/>
          <w:szCs w:val="22"/>
          <w:lang w:val="fr-FR"/>
        </w:rPr>
        <w:t>.</w:t>
      </w:r>
    </w:p>
    <w:p w14:paraId="1760516F" w14:textId="77777777" w:rsidR="00A77243" w:rsidRPr="007369D0" w:rsidRDefault="00A77243" w:rsidP="00A77243">
      <w:pPr>
        <w:pStyle w:val="ListParagraph"/>
        <w:rPr>
          <w:sz w:val="22"/>
          <w:szCs w:val="22"/>
          <w:lang w:val="fr-FR"/>
        </w:rPr>
      </w:pPr>
    </w:p>
    <w:p w14:paraId="6520CFE9" w14:textId="599C3795" w:rsidR="00A77243" w:rsidRPr="008F249B" w:rsidRDefault="00A77243" w:rsidP="00A77243">
      <w:pPr>
        <w:jc w:val="both"/>
        <w:rPr>
          <w:sz w:val="22"/>
          <w:szCs w:val="22"/>
          <w:lang w:val="fr-FR"/>
        </w:rPr>
      </w:pPr>
      <w:r w:rsidRPr="007369D0">
        <w:rPr>
          <w:sz w:val="22"/>
          <w:szCs w:val="22"/>
          <w:lang w:val="fr-FR"/>
        </w:rPr>
        <w:t>14.</w:t>
      </w:r>
      <w:r w:rsidRPr="007369D0">
        <w:rPr>
          <w:sz w:val="22"/>
          <w:szCs w:val="22"/>
          <w:lang w:val="fr-FR"/>
        </w:rPr>
        <w:tab/>
        <w:t>La Banque mondiale transférer</w:t>
      </w:r>
      <w:r w:rsidR="00F600F5" w:rsidRPr="007369D0">
        <w:rPr>
          <w:sz w:val="22"/>
          <w:szCs w:val="22"/>
          <w:lang w:val="fr-FR"/>
        </w:rPr>
        <w:t>a l</w:t>
      </w:r>
      <w:r w:rsidRPr="007369D0">
        <w:rPr>
          <w:sz w:val="22"/>
          <w:szCs w:val="22"/>
          <w:lang w:val="fr-FR"/>
        </w:rPr>
        <w:t>es fonds au MEF sur présentation d</w:t>
      </w:r>
      <w:r w:rsidR="00AB6B60" w:rsidRPr="007369D0">
        <w:rPr>
          <w:sz w:val="22"/>
          <w:szCs w:val="22"/>
          <w:lang w:val="fr-FR"/>
        </w:rPr>
        <w:t>’</w:t>
      </w:r>
      <w:r w:rsidRPr="007369D0">
        <w:rPr>
          <w:sz w:val="22"/>
          <w:szCs w:val="22"/>
          <w:lang w:val="fr-FR"/>
        </w:rPr>
        <w:t xml:space="preserve">informations consolidées et vérifiées sur les </w:t>
      </w:r>
      <w:r w:rsidR="00124BCF" w:rsidRPr="007369D0">
        <w:rPr>
          <w:sz w:val="22"/>
          <w:szCs w:val="22"/>
          <w:lang w:val="fr-FR"/>
        </w:rPr>
        <w:t>ILD</w:t>
      </w:r>
      <w:r w:rsidRPr="007369D0">
        <w:rPr>
          <w:sz w:val="22"/>
          <w:szCs w:val="22"/>
          <w:lang w:val="fr-FR"/>
        </w:rPr>
        <w:t xml:space="preserve">. Le MEF sera alors responsable du financement des activités du </w:t>
      </w:r>
      <w:r w:rsidR="00845ADF" w:rsidRPr="007369D0">
        <w:rPr>
          <w:sz w:val="22"/>
          <w:szCs w:val="22"/>
          <w:lang w:val="fr-FR"/>
        </w:rPr>
        <w:t>Programme</w:t>
      </w:r>
      <w:r w:rsidR="00F600F5" w:rsidRPr="007369D0">
        <w:rPr>
          <w:sz w:val="22"/>
          <w:szCs w:val="22"/>
          <w:lang w:val="fr-FR"/>
        </w:rPr>
        <w:t>,</w:t>
      </w:r>
      <w:r w:rsidRPr="007369D0">
        <w:rPr>
          <w:sz w:val="22"/>
          <w:szCs w:val="22"/>
          <w:lang w:val="fr-FR"/>
        </w:rPr>
        <w:t xml:space="preserve"> et notamment du déblocage de fonds pour les collectivités locales par le biais de la CPSCL. La CPSCL sera responsable de la gestion </w:t>
      </w:r>
      <w:r w:rsidR="00F600F5" w:rsidRPr="007369D0">
        <w:rPr>
          <w:sz w:val="22"/>
          <w:szCs w:val="22"/>
          <w:lang w:val="fr-FR"/>
        </w:rPr>
        <w:t>directe</w:t>
      </w:r>
      <w:r w:rsidRPr="007369D0">
        <w:rPr>
          <w:sz w:val="22"/>
          <w:szCs w:val="22"/>
          <w:lang w:val="fr-FR"/>
        </w:rPr>
        <w:t xml:space="preserve"> du processus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 subventions affectées et non-affectées, conformément au décret 97-1135 tel que modifié : (i) les </w:t>
      </w:r>
      <w:r w:rsidR="00F600F5" w:rsidRPr="007369D0">
        <w:rPr>
          <w:color w:val="auto"/>
          <w:sz w:val="22"/>
          <w:szCs w:val="22"/>
          <w:lang w:val="fr-FR"/>
        </w:rPr>
        <w:t>EP</w:t>
      </w:r>
      <w:r w:rsidRPr="007369D0">
        <w:rPr>
          <w:sz w:val="22"/>
          <w:szCs w:val="22"/>
          <w:lang w:val="fr-FR"/>
        </w:rPr>
        <w:t xml:space="preserve"> seront effectué</w:t>
      </w:r>
      <w:r w:rsidR="00F600F5" w:rsidRPr="007369D0">
        <w:rPr>
          <w:sz w:val="22"/>
          <w:szCs w:val="22"/>
          <w:lang w:val="fr-FR"/>
        </w:rPr>
        <w:t>e</w:t>
      </w:r>
      <w:r w:rsidRPr="007369D0">
        <w:rPr>
          <w:sz w:val="22"/>
          <w:szCs w:val="22"/>
          <w:lang w:val="fr-FR"/>
        </w:rPr>
        <w:t>s par le Contrôleur Général des Services Publics (CGSP), et compilé</w:t>
      </w:r>
      <w:r w:rsidR="00F600F5" w:rsidRPr="007369D0">
        <w:rPr>
          <w:sz w:val="22"/>
          <w:szCs w:val="22"/>
          <w:lang w:val="fr-FR"/>
        </w:rPr>
        <w:t>es</w:t>
      </w:r>
      <w:r w:rsidRPr="007369D0">
        <w:rPr>
          <w:sz w:val="22"/>
          <w:szCs w:val="22"/>
          <w:lang w:val="fr-FR"/>
        </w:rPr>
        <w:t xml:space="preserve"> dans des rapports en date du 1</w:t>
      </w:r>
      <w:r w:rsidRPr="00F65BC1">
        <w:rPr>
          <w:sz w:val="22"/>
          <w:szCs w:val="22"/>
          <w:vertAlign w:val="superscript"/>
          <w:lang w:val="fr-FR"/>
        </w:rPr>
        <w:t>er</w:t>
      </w:r>
      <w:r w:rsidRPr="007369D0">
        <w:rPr>
          <w:sz w:val="22"/>
          <w:szCs w:val="22"/>
          <w:lang w:val="fr-FR"/>
        </w:rPr>
        <w:t xml:space="preserve"> </w:t>
      </w:r>
      <w:r w:rsidR="00F600F5" w:rsidRPr="007369D0">
        <w:rPr>
          <w:sz w:val="22"/>
          <w:szCs w:val="22"/>
          <w:lang w:val="fr-FR"/>
        </w:rPr>
        <w:t xml:space="preserve">juillet </w:t>
      </w:r>
      <w:r w:rsidRPr="007369D0">
        <w:rPr>
          <w:sz w:val="22"/>
          <w:szCs w:val="22"/>
          <w:lang w:val="fr-FR"/>
        </w:rPr>
        <w:t xml:space="preserve">de chaque année pour </w:t>
      </w:r>
      <w:r w:rsidR="00F600F5" w:rsidRPr="007369D0">
        <w:rPr>
          <w:sz w:val="22"/>
          <w:szCs w:val="22"/>
          <w:lang w:val="fr-FR"/>
        </w:rPr>
        <w:t xml:space="preserve">examen </w:t>
      </w:r>
      <w:r w:rsidRPr="007369D0">
        <w:rPr>
          <w:sz w:val="22"/>
          <w:szCs w:val="22"/>
          <w:lang w:val="fr-FR"/>
        </w:rPr>
        <w:t xml:space="preserve">et approbation par le CIM et pour publication sur le </w:t>
      </w:r>
      <w:r w:rsidR="005D1BBC" w:rsidRPr="007369D0">
        <w:rPr>
          <w:sz w:val="22"/>
          <w:szCs w:val="22"/>
          <w:lang w:val="fr-FR"/>
        </w:rPr>
        <w:t>portail</w:t>
      </w:r>
      <w:r w:rsidRPr="007369D0">
        <w:rPr>
          <w:sz w:val="22"/>
          <w:szCs w:val="22"/>
          <w:lang w:val="fr-FR"/>
        </w:rPr>
        <w:t xml:space="preserve"> électronique et dans les médias ; (ii) sur la base de la formule de répartition et l</w:t>
      </w:r>
      <w:r w:rsidR="00AB6B60" w:rsidRPr="007369D0">
        <w:rPr>
          <w:sz w:val="22"/>
          <w:szCs w:val="22"/>
          <w:lang w:val="fr-FR"/>
        </w:rPr>
        <w:t>’</w:t>
      </w:r>
      <w:r w:rsidRPr="007369D0">
        <w:rPr>
          <w:sz w:val="22"/>
          <w:szCs w:val="22"/>
          <w:lang w:val="fr-FR"/>
        </w:rPr>
        <w:t xml:space="preserve">application des résultats des </w:t>
      </w:r>
      <w:r w:rsidR="00F600F5" w:rsidRPr="007369D0">
        <w:rPr>
          <w:color w:val="auto"/>
          <w:sz w:val="22"/>
          <w:szCs w:val="22"/>
          <w:lang w:val="fr-FR"/>
        </w:rPr>
        <w:t>EP</w:t>
      </w:r>
      <w:r w:rsidRPr="007369D0">
        <w:rPr>
          <w:color w:val="auto"/>
          <w:sz w:val="22"/>
          <w:szCs w:val="22"/>
          <w:lang w:val="fr-FR"/>
        </w:rPr>
        <w:t xml:space="preserve"> </w:t>
      </w:r>
      <w:r w:rsidRPr="007369D0">
        <w:rPr>
          <w:sz w:val="22"/>
          <w:szCs w:val="22"/>
          <w:lang w:val="fr-FR"/>
        </w:rPr>
        <w:t>par la CPSCL et la confirmation de principe du MEF du financement indicatif pour l</w:t>
      </w:r>
      <w:r w:rsidR="00AB6B60" w:rsidRPr="007369D0">
        <w:rPr>
          <w:sz w:val="22"/>
          <w:szCs w:val="22"/>
          <w:lang w:val="fr-FR"/>
        </w:rPr>
        <w:t>’</w:t>
      </w:r>
      <w:r w:rsidRPr="007369D0">
        <w:rPr>
          <w:sz w:val="22"/>
          <w:szCs w:val="22"/>
          <w:lang w:val="fr-FR"/>
        </w:rPr>
        <w:t xml:space="preserve">année à venir, la CPSCL informera chaque CL de son </w:t>
      </w:r>
      <w:r w:rsidR="008B2072" w:rsidRPr="007369D0">
        <w:rPr>
          <w:sz w:val="22"/>
          <w:szCs w:val="22"/>
          <w:lang w:val="fr-FR"/>
        </w:rPr>
        <w:t>affectation</w:t>
      </w:r>
      <w:r w:rsidRPr="007369D0">
        <w:rPr>
          <w:sz w:val="22"/>
          <w:szCs w:val="22"/>
          <w:lang w:val="fr-FR"/>
        </w:rPr>
        <w:t xml:space="preserve"> de subvention</w:t>
      </w:r>
      <w:r w:rsidR="00F600F5" w:rsidRPr="007369D0">
        <w:rPr>
          <w:sz w:val="22"/>
          <w:szCs w:val="22"/>
          <w:lang w:val="fr-FR"/>
        </w:rPr>
        <w:t>s</w:t>
      </w:r>
      <w:r w:rsidRPr="007369D0">
        <w:rPr>
          <w:sz w:val="22"/>
          <w:szCs w:val="22"/>
          <w:lang w:val="fr-FR"/>
        </w:rPr>
        <w:t xml:space="preserve"> pour l</w:t>
      </w:r>
      <w:r w:rsidR="00AB6B60" w:rsidRPr="007369D0">
        <w:rPr>
          <w:sz w:val="22"/>
          <w:szCs w:val="22"/>
          <w:lang w:val="fr-FR"/>
        </w:rPr>
        <w:t>’</w:t>
      </w:r>
      <w:r w:rsidRPr="007369D0">
        <w:rPr>
          <w:sz w:val="22"/>
          <w:szCs w:val="22"/>
          <w:lang w:val="fr-FR"/>
        </w:rPr>
        <w:t>année à venir au plus tard le</w:t>
      </w:r>
      <w:r w:rsidR="00F600F5" w:rsidRPr="007369D0">
        <w:rPr>
          <w:sz w:val="22"/>
          <w:szCs w:val="22"/>
          <w:lang w:val="fr-FR"/>
        </w:rPr>
        <w:t xml:space="preserve"> </w:t>
      </w:r>
      <w:r w:rsidRPr="007369D0">
        <w:rPr>
          <w:sz w:val="22"/>
          <w:szCs w:val="22"/>
          <w:lang w:val="fr-FR"/>
        </w:rPr>
        <w:t>1</w:t>
      </w:r>
      <w:r w:rsidRPr="00F65BC1">
        <w:rPr>
          <w:sz w:val="22"/>
          <w:szCs w:val="22"/>
          <w:vertAlign w:val="superscript"/>
          <w:lang w:val="fr-FR"/>
        </w:rPr>
        <w:t>er</w:t>
      </w:r>
      <w:r w:rsidRPr="007369D0">
        <w:rPr>
          <w:sz w:val="22"/>
          <w:szCs w:val="22"/>
          <w:lang w:val="fr-FR"/>
        </w:rPr>
        <w:t xml:space="preserve"> août afin de respecter le cycle budgétaire des collectivités locales ; (iii)</w:t>
      </w:r>
      <w:r w:rsidRPr="008F249B">
        <w:rPr>
          <w:sz w:val="22"/>
          <w:szCs w:val="22"/>
          <w:lang w:val="fr-FR"/>
        </w:rPr>
        <w:t xml:space="preserve"> les CL pourront alors </w:t>
      </w:r>
      <w:r w:rsidR="00F600F5" w:rsidRPr="007369D0">
        <w:rPr>
          <w:sz w:val="22"/>
          <w:szCs w:val="22"/>
          <w:lang w:val="fr-FR"/>
        </w:rPr>
        <w:t xml:space="preserve">achever </w:t>
      </w:r>
      <w:r w:rsidRPr="007369D0">
        <w:rPr>
          <w:sz w:val="22"/>
          <w:szCs w:val="22"/>
          <w:lang w:val="fr-FR"/>
        </w:rPr>
        <w:t>la préparation du budget, qui comprendra le plan d</w:t>
      </w:r>
      <w:r w:rsidR="00AB6B60" w:rsidRPr="007369D0">
        <w:rPr>
          <w:sz w:val="22"/>
          <w:szCs w:val="22"/>
          <w:lang w:val="fr-FR"/>
        </w:rPr>
        <w:t>’</w:t>
      </w:r>
      <w:r w:rsidRPr="007369D0">
        <w:rPr>
          <w:sz w:val="22"/>
          <w:szCs w:val="22"/>
          <w:lang w:val="fr-FR"/>
        </w:rPr>
        <w:t>investissement, et l</w:t>
      </w:r>
      <w:r w:rsidR="00AB6B60" w:rsidRPr="007369D0">
        <w:rPr>
          <w:sz w:val="22"/>
          <w:szCs w:val="22"/>
          <w:lang w:val="fr-FR"/>
        </w:rPr>
        <w:t>’</w:t>
      </w:r>
      <w:r w:rsidRPr="007369D0">
        <w:rPr>
          <w:sz w:val="22"/>
          <w:szCs w:val="22"/>
          <w:lang w:val="fr-FR"/>
        </w:rPr>
        <w:t xml:space="preserve">adoption du budget pourrait se faire avant le 31 </w:t>
      </w:r>
      <w:r w:rsidR="00F600F5" w:rsidRPr="007369D0">
        <w:rPr>
          <w:sz w:val="22"/>
          <w:szCs w:val="22"/>
          <w:lang w:val="fr-FR"/>
        </w:rPr>
        <w:t xml:space="preserve">décembre </w:t>
      </w:r>
      <w:r w:rsidRPr="007369D0">
        <w:rPr>
          <w:sz w:val="22"/>
          <w:szCs w:val="22"/>
          <w:lang w:val="fr-FR"/>
        </w:rPr>
        <w:t>; (iv) au cours de la période de préparation du budget, les collectivités locales pourraient en parallèle, négocier avec la CPSCL pour des prêts qu</w:t>
      </w:r>
      <w:r w:rsidR="00AB6B60" w:rsidRPr="007369D0">
        <w:rPr>
          <w:sz w:val="22"/>
          <w:szCs w:val="22"/>
          <w:lang w:val="fr-FR"/>
        </w:rPr>
        <w:t>’</w:t>
      </w:r>
      <w:r w:rsidRPr="007369D0">
        <w:rPr>
          <w:sz w:val="22"/>
          <w:szCs w:val="22"/>
          <w:lang w:val="fr-FR"/>
        </w:rPr>
        <w:t>elles souhaiteraient inclure dans leurs plans d</w:t>
      </w:r>
      <w:r w:rsidR="00AB6B60" w:rsidRPr="007369D0">
        <w:rPr>
          <w:sz w:val="22"/>
          <w:szCs w:val="22"/>
          <w:lang w:val="fr-FR"/>
        </w:rPr>
        <w:t>’</w:t>
      </w:r>
      <w:r w:rsidRPr="007369D0">
        <w:rPr>
          <w:sz w:val="22"/>
          <w:szCs w:val="22"/>
          <w:lang w:val="fr-FR"/>
        </w:rPr>
        <w:t xml:space="preserve">investissement, et suivront les procédures de qualification de la CPSCL ; (v) les budgets des CL </w:t>
      </w:r>
      <w:r w:rsidR="00F600F5" w:rsidRPr="007369D0">
        <w:rPr>
          <w:sz w:val="22"/>
          <w:szCs w:val="22"/>
          <w:lang w:val="fr-FR"/>
        </w:rPr>
        <w:t xml:space="preserve">seront </w:t>
      </w:r>
      <w:r w:rsidRPr="007369D0">
        <w:rPr>
          <w:sz w:val="22"/>
          <w:szCs w:val="22"/>
          <w:lang w:val="fr-FR"/>
        </w:rPr>
        <w:t>ensuite soumis au MEF pour la confirmation de la répartition des fonds de subvention ; (vi) le 31 décembre, les CL présenteront la confirmation de leur conformité avec les CMO à la CPSCL pour revue et soumission au CIM pour approbation, avant que les fonds ne soient versés aux CL ; et (vii) le MEF devrait libérer les fonds de subvention à travers la CPSCL dans les comptes du Trésor des CL, et la CPSCL sera responsable de la libération de fonds séparée pour les prêts aux collectivités locales destinés au soutien à la mise en œuvre de leurs plans d</w:t>
      </w:r>
      <w:r w:rsidR="00AB6B60" w:rsidRPr="007369D0">
        <w:rPr>
          <w:sz w:val="22"/>
          <w:szCs w:val="22"/>
          <w:lang w:val="fr-FR"/>
        </w:rPr>
        <w:t>’</w:t>
      </w:r>
      <w:r w:rsidRPr="007369D0">
        <w:rPr>
          <w:sz w:val="22"/>
          <w:szCs w:val="22"/>
          <w:lang w:val="fr-FR"/>
        </w:rPr>
        <w:t xml:space="preserve">investissement municipaux. </w:t>
      </w:r>
      <w:r w:rsidR="00F600F5" w:rsidRPr="007369D0">
        <w:rPr>
          <w:sz w:val="22"/>
          <w:szCs w:val="22"/>
          <w:lang w:val="fr-FR"/>
        </w:rPr>
        <w:t xml:space="preserve">La </w:t>
      </w:r>
      <w:r w:rsidRPr="00F65BC1">
        <w:rPr>
          <w:sz w:val="22"/>
          <w:szCs w:val="22"/>
          <w:lang w:val="fr-FR"/>
        </w:rPr>
        <w:t xml:space="preserve">Cour des </w:t>
      </w:r>
      <w:r w:rsidR="00F600F5" w:rsidRPr="007369D0">
        <w:rPr>
          <w:sz w:val="22"/>
          <w:szCs w:val="22"/>
          <w:lang w:val="fr-FR"/>
        </w:rPr>
        <w:t>C</w:t>
      </w:r>
      <w:r w:rsidRPr="00F65BC1">
        <w:rPr>
          <w:sz w:val="22"/>
          <w:szCs w:val="22"/>
          <w:lang w:val="fr-FR"/>
        </w:rPr>
        <w:t>omptes</w:t>
      </w:r>
      <w:r w:rsidRPr="007369D0">
        <w:rPr>
          <w:sz w:val="22"/>
          <w:szCs w:val="22"/>
          <w:lang w:val="fr-FR"/>
        </w:rPr>
        <w:t xml:space="preserve"> sera responsable de l</w:t>
      </w:r>
      <w:r w:rsidR="00AB6B60" w:rsidRPr="007369D0">
        <w:rPr>
          <w:sz w:val="22"/>
          <w:szCs w:val="22"/>
          <w:lang w:val="fr-FR"/>
        </w:rPr>
        <w:t>’</w:t>
      </w:r>
      <w:r w:rsidRPr="007369D0">
        <w:rPr>
          <w:sz w:val="22"/>
          <w:szCs w:val="22"/>
          <w:lang w:val="fr-FR"/>
        </w:rPr>
        <w:t>audit annuel des états financiers du Programme.</w:t>
      </w:r>
    </w:p>
    <w:p w14:paraId="36D50D83" w14:textId="77777777" w:rsidR="00A77243" w:rsidRPr="007369D0" w:rsidRDefault="00A77243" w:rsidP="00A77243">
      <w:pPr>
        <w:pStyle w:val="ListParagraph"/>
        <w:rPr>
          <w:sz w:val="22"/>
          <w:szCs w:val="22"/>
          <w:lang w:val="fr-FR"/>
        </w:rPr>
      </w:pPr>
    </w:p>
    <w:p w14:paraId="26743BB3" w14:textId="25701546" w:rsidR="00A77243" w:rsidRPr="008F249B" w:rsidRDefault="00A77243" w:rsidP="00A77243">
      <w:pPr>
        <w:jc w:val="both"/>
        <w:rPr>
          <w:sz w:val="22"/>
          <w:szCs w:val="22"/>
          <w:lang w:val="fr-FR"/>
        </w:rPr>
      </w:pPr>
      <w:r w:rsidRPr="007369D0">
        <w:rPr>
          <w:sz w:val="22"/>
          <w:szCs w:val="22"/>
          <w:lang w:val="fr-FR"/>
        </w:rPr>
        <w:t>15.</w:t>
      </w:r>
      <w:r w:rsidRPr="007369D0">
        <w:rPr>
          <w:sz w:val="22"/>
          <w:szCs w:val="22"/>
          <w:lang w:val="fr-FR"/>
        </w:rPr>
        <w:tab/>
      </w:r>
      <w:r w:rsidRPr="007369D0">
        <w:rPr>
          <w:b/>
          <w:sz w:val="22"/>
          <w:szCs w:val="22"/>
          <w:lang w:val="fr-FR"/>
        </w:rPr>
        <w:t xml:space="preserve">Mise en </w:t>
      </w:r>
      <w:r w:rsidR="00C8322F" w:rsidRPr="007369D0">
        <w:rPr>
          <w:b/>
          <w:sz w:val="22"/>
          <w:szCs w:val="22"/>
          <w:lang w:val="fr-FR"/>
        </w:rPr>
        <w:t>œuvre</w:t>
      </w:r>
      <w:r w:rsidRPr="007369D0">
        <w:rPr>
          <w:b/>
          <w:sz w:val="22"/>
          <w:szCs w:val="22"/>
          <w:lang w:val="fr-FR"/>
        </w:rPr>
        <w:t xml:space="preserve"> au niveau municipal</w:t>
      </w:r>
      <w:r w:rsidRPr="007369D0">
        <w:rPr>
          <w:sz w:val="22"/>
          <w:szCs w:val="22"/>
          <w:lang w:val="fr-FR"/>
        </w:rPr>
        <w:t>.</w:t>
      </w:r>
      <w:r w:rsidR="00433DF2" w:rsidRPr="007369D0">
        <w:rPr>
          <w:sz w:val="22"/>
          <w:szCs w:val="22"/>
          <w:lang w:val="fr-FR"/>
        </w:rPr>
        <w:t xml:space="preserve"> </w:t>
      </w:r>
      <w:r w:rsidRPr="007369D0">
        <w:rPr>
          <w:sz w:val="22"/>
          <w:szCs w:val="22"/>
          <w:lang w:val="fr-FR"/>
        </w:rPr>
        <w:t xml:space="preserve">Les CL géreront la majorité du </w:t>
      </w:r>
      <w:r w:rsidR="00845ADF" w:rsidRPr="007369D0">
        <w:rPr>
          <w:sz w:val="22"/>
          <w:szCs w:val="22"/>
          <w:lang w:val="fr-FR"/>
        </w:rPr>
        <w:t>Programme</w:t>
      </w:r>
      <w:r w:rsidRPr="007369D0">
        <w:rPr>
          <w:sz w:val="22"/>
          <w:szCs w:val="22"/>
          <w:lang w:val="fr-FR"/>
        </w:rPr>
        <w:t xml:space="preserve"> ; elles seront responsables de la </w:t>
      </w:r>
      <w:r w:rsidR="00FB6D15">
        <w:rPr>
          <w:sz w:val="22"/>
          <w:szCs w:val="22"/>
          <w:lang w:val="fr-FR"/>
        </w:rPr>
        <w:t>planification</w:t>
      </w:r>
      <w:r w:rsidRPr="007369D0">
        <w:rPr>
          <w:sz w:val="22"/>
          <w:szCs w:val="22"/>
          <w:lang w:val="fr-FR"/>
        </w:rPr>
        <w:t xml:space="preserve"> et de la budgétisation de leurs investissements, et aussi de </w:t>
      </w:r>
      <w:r w:rsidR="0085596E" w:rsidRPr="007369D0">
        <w:rPr>
          <w:sz w:val="22"/>
          <w:szCs w:val="22"/>
          <w:lang w:val="fr-FR"/>
        </w:rPr>
        <w:t>leur mise</w:t>
      </w:r>
      <w:r w:rsidRPr="007369D0">
        <w:rPr>
          <w:sz w:val="22"/>
          <w:szCs w:val="22"/>
          <w:lang w:val="fr-FR"/>
        </w:rPr>
        <w:t xml:space="preserve"> en œuvre. Elles seront chargées de maintenir les dossiers nécessaires et les procédures d</w:t>
      </w:r>
      <w:r w:rsidR="00F600F5" w:rsidRPr="007369D0">
        <w:rPr>
          <w:sz w:val="22"/>
          <w:szCs w:val="22"/>
          <w:lang w:val="fr-FR"/>
        </w:rPr>
        <w:t xml:space="preserve">’établissement de rapports </w:t>
      </w:r>
      <w:r w:rsidRPr="007369D0">
        <w:rPr>
          <w:sz w:val="22"/>
          <w:szCs w:val="22"/>
          <w:lang w:val="fr-FR"/>
        </w:rPr>
        <w:t>relatives à l</w:t>
      </w:r>
      <w:r w:rsidR="00AB6B60" w:rsidRPr="007369D0">
        <w:rPr>
          <w:sz w:val="22"/>
          <w:szCs w:val="22"/>
          <w:lang w:val="fr-FR"/>
        </w:rPr>
        <w:t>’</w:t>
      </w:r>
      <w:r w:rsidRPr="007369D0">
        <w:rPr>
          <w:sz w:val="22"/>
          <w:szCs w:val="22"/>
          <w:lang w:val="fr-FR"/>
        </w:rPr>
        <w:t xml:space="preserve">utilisation des subventions et à la mise en œuvre de leurs plans de </w:t>
      </w:r>
      <w:r w:rsidR="000A7ABC" w:rsidRPr="007369D0">
        <w:rPr>
          <w:sz w:val="22"/>
          <w:szCs w:val="22"/>
          <w:lang w:val="fr-FR"/>
        </w:rPr>
        <w:t>renforcement des capacités</w:t>
      </w:r>
      <w:r w:rsidRPr="007369D0">
        <w:rPr>
          <w:sz w:val="22"/>
          <w:szCs w:val="22"/>
          <w:lang w:val="fr-FR"/>
        </w:rPr>
        <w:t>. Elles seront également responsables de la prise des mesures nécessaires pour satisfaire aux CMO et aux évaluations de performance. Une évaluation de la capacité des CL indique qu</w:t>
      </w:r>
      <w:r w:rsidR="00AB6B60" w:rsidRPr="007369D0">
        <w:rPr>
          <w:sz w:val="22"/>
          <w:szCs w:val="22"/>
          <w:lang w:val="fr-FR"/>
        </w:rPr>
        <w:t>’</w:t>
      </w:r>
      <w:r w:rsidRPr="007369D0">
        <w:rPr>
          <w:sz w:val="22"/>
          <w:szCs w:val="22"/>
          <w:lang w:val="fr-FR"/>
        </w:rPr>
        <w:t>elles ont un bon bilan d</w:t>
      </w:r>
      <w:r w:rsidR="00AB6B60" w:rsidRPr="007369D0">
        <w:rPr>
          <w:sz w:val="22"/>
          <w:szCs w:val="22"/>
          <w:lang w:val="fr-FR"/>
        </w:rPr>
        <w:t>’</w:t>
      </w:r>
      <w:r w:rsidRPr="007369D0">
        <w:rPr>
          <w:sz w:val="22"/>
          <w:szCs w:val="22"/>
          <w:lang w:val="fr-FR"/>
        </w:rPr>
        <w:t xml:space="preserve">absorption du niveau des subventions proposées dans le cadre du </w:t>
      </w:r>
      <w:r w:rsidR="00845ADF" w:rsidRPr="007369D0">
        <w:rPr>
          <w:sz w:val="22"/>
          <w:szCs w:val="22"/>
          <w:lang w:val="fr-FR"/>
        </w:rPr>
        <w:t>Programme</w:t>
      </w:r>
      <w:r w:rsidRPr="007369D0">
        <w:rPr>
          <w:sz w:val="22"/>
          <w:szCs w:val="22"/>
          <w:lang w:val="fr-FR"/>
        </w:rPr>
        <w:t>, qu</w:t>
      </w:r>
      <w:r w:rsidR="00AB6B60" w:rsidRPr="007369D0">
        <w:rPr>
          <w:sz w:val="22"/>
          <w:szCs w:val="22"/>
          <w:lang w:val="fr-FR"/>
        </w:rPr>
        <w:t>’</w:t>
      </w:r>
      <w:r w:rsidRPr="007369D0">
        <w:rPr>
          <w:sz w:val="22"/>
          <w:szCs w:val="22"/>
          <w:lang w:val="fr-FR"/>
        </w:rPr>
        <w:t>elles ont mis en place des mesures de capacité (y compris l</w:t>
      </w:r>
      <w:r w:rsidR="00AB6B60" w:rsidRPr="007369D0">
        <w:rPr>
          <w:sz w:val="22"/>
          <w:szCs w:val="22"/>
          <w:lang w:val="fr-FR"/>
        </w:rPr>
        <w:t>’</w:t>
      </w:r>
      <w:r w:rsidRPr="007369D0">
        <w:rPr>
          <w:sz w:val="22"/>
          <w:szCs w:val="22"/>
          <w:lang w:val="fr-FR"/>
        </w:rPr>
        <w:t xml:space="preserve">utilisation de </w:t>
      </w:r>
      <w:r w:rsidR="005935CC" w:rsidRPr="007369D0">
        <w:rPr>
          <w:sz w:val="22"/>
          <w:szCs w:val="22"/>
          <w:lang w:val="fr-FR"/>
        </w:rPr>
        <w:t>services de conseil locaux</w:t>
      </w:r>
      <w:r w:rsidRPr="007369D0">
        <w:rPr>
          <w:sz w:val="22"/>
          <w:szCs w:val="22"/>
          <w:lang w:val="fr-FR"/>
        </w:rPr>
        <w:t>) afin d</w:t>
      </w:r>
      <w:r w:rsidR="00AB6B60" w:rsidRPr="007369D0">
        <w:rPr>
          <w:sz w:val="22"/>
          <w:szCs w:val="22"/>
          <w:lang w:val="fr-FR"/>
        </w:rPr>
        <w:t>’</w:t>
      </w:r>
      <w:r w:rsidRPr="007369D0">
        <w:rPr>
          <w:sz w:val="22"/>
          <w:szCs w:val="22"/>
          <w:lang w:val="fr-FR"/>
        </w:rPr>
        <w:t xml:space="preserve">entreprendre des études de préparation et de </w:t>
      </w:r>
      <w:r w:rsidR="001E246D" w:rsidRPr="007369D0">
        <w:rPr>
          <w:sz w:val="22"/>
          <w:szCs w:val="22"/>
          <w:lang w:val="fr-FR"/>
        </w:rPr>
        <w:t>préfaisabilité</w:t>
      </w:r>
      <w:r w:rsidRPr="007369D0">
        <w:rPr>
          <w:sz w:val="22"/>
          <w:szCs w:val="22"/>
          <w:lang w:val="fr-FR"/>
        </w:rPr>
        <w:t xml:space="preserve"> nécessaires pour les investissements dans les infrastructures, ainsi que pour la supervision de la gestion de la passation des marchés et de la mise en œuvre. Une évaluation récente indique que sur les réponses reçues, 175 sur 264 ont au moins un Technicien Supérieur parmi leur personnel, dont 91 sont des ingénieurs.</w:t>
      </w:r>
    </w:p>
    <w:p w14:paraId="54230516" w14:textId="77777777" w:rsidR="00A77243" w:rsidRPr="007369D0" w:rsidRDefault="00A77243" w:rsidP="00A77243">
      <w:pPr>
        <w:jc w:val="both"/>
        <w:rPr>
          <w:sz w:val="22"/>
          <w:szCs w:val="22"/>
          <w:lang w:val="fr-FR"/>
        </w:rPr>
      </w:pPr>
    </w:p>
    <w:p w14:paraId="5E870CA2" w14:textId="30C942D9" w:rsidR="00A77243" w:rsidRPr="007369D0" w:rsidRDefault="00A77243" w:rsidP="00243CD9">
      <w:pPr>
        <w:jc w:val="both"/>
        <w:rPr>
          <w:sz w:val="22"/>
          <w:szCs w:val="22"/>
          <w:lang w:val="fr-FR"/>
        </w:rPr>
      </w:pPr>
      <w:r w:rsidRPr="007369D0">
        <w:rPr>
          <w:sz w:val="22"/>
          <w:szCs w:val="22"/>
          <w:lang w:val="fr-FR"/>
        </w:rPr>
        <w:lastRenderedPageBreak/>
        <w:t>16.</w:t>
      </w:r>
      <w:r w:rsidRPr="007369D0">
        <w:rPr>
          <w:sz w:val="22"/>
          <w:szCs w:val="22"/>
          <w:lang w:val="fr-FR"/>
        </w:rPr>
        <w:tab/>
        <w:t xml:space="preserve">Les CL présenteront des preuves selon un format détaillé dans le </w:t>
      </w:r>
      <w:r w:rsidR="0017434F">
        <w:rPr>
          <w:sz w:val="22"/>
          <w:szCs w:val="22"/>
          <w:lang w:val="fr-FR"/>
        </w:rPr>
        <w:t>Manuel des Opérations</w:t>
      </w:r>
      <w:r w:rsidR="007369D0">
        <w:rPr>
          <w:sz w:val="22"/>
          <w:szCs w:val="22"/>
          <w:lang w:val="fr-FR"/>
        </w:rPr>
        <w:t xml:space="preserve"> </w:t>
      </w:r>
      <w:r w:rsidR="00BE1B17" w:rsidRPr="008F249B">
        <w:rPr>
          <w:sz w:val="22"/>
          <w:szCs w:val="22"/>
          <w:lang w:val="fr-FR"/>
        </w:rPr>
        <w:t xml:space="preserve">du Programme </w:t>
      </w:r>
      <w:r w:rsidRPr="007369D0">
        <w:rPr>
          <w:sz w:val="22"/>
          <w:szCs w:val="22"/>
          <w:lang w:val="fr-FR"/>
        </w:rPr>
        <w:t xml:space="preserve"> qu</w:t>
      </w:r>
      <w:r w:rsidR="00AB6B60" w:rsidRPr="007369D0">
        <w:rPr>
          <w:sz w:val="22"/>
          <w:szCs w:val="22"/>
          <w:lang w:val="fr-FR"/>
        </w:rPr>
        <w:t>’</w:t>
      </w:r>
      <w:r w:rsidRPr="007369D0">
        <w:rPr>
          <w:sz w:val="22"/>
          <w:szCs w:val="22"/>
          <w:lang w:val="fr-FR"/>
        </w:rPr>
        <w:t>elles ont satisfait aux</w:t>
      </w:r>
      <w:r w:rsidR="00C8322F" w:rsidRPr="007369D0">
        <w:rPr>
          <w:sz w:val="22"/>
          <w:szCs w:val="22"/>
          <w:lang w:val="fr-FR"/>
        </w:rPr>
        <w:t xml:space="preserve"> </w:t>
      </w:r>
      <w:r w:rsidRPr="007369D0">
        <w:rPr>
          <w:sz w:val="22"/>
          <w:szCs w:val="22"/>
          <w:lang w:val="fr-FR"/>
        </w:rPr>
        <w:t xml:space="preserve">CMO et un examen documentaire de toutes les 264 soumissions sera effectué par la CPSCL. De même </w:t>
      </w:r>
      <w:r w:rsidR="00F600F5" w:rsidRPr="007369D0">
        <w:rPr>
          <w:sz w:val="22"/>
          <w:szCs w:val="22"/>
          <w:lang w:val="fr-FR"/>
        </w:rPr>
        <w:t>elle</w:t>
      </w:r>
      <w:r w:rsidRPr="007369D0">
        <w:rPr>
          <w:sz w:val="22"/>
          <w:szCs w:val="22"/>
          <w:lang w:val="fr-FR"/>
        </w:rPr>
        <w:t xml:space="preserve">s seront </w:t>
      </w:r>
      <w:r w:rsidR="00C31062" w:rsidRPr="007369D0">
        <w:rPr>
          <w:sz w:val="22"/>
          <w:szCs w:val="22"/>
          <w:lang w:val="fr-FR"/>
        </w:rPr>
        <w:t>chargé</w:t>
      </w:r>
      <w:r w:rsidR="00F600F5" w:rsidRPr="007369D0">
        <w:rPr>
          <w:sz w:val="22"/>
          <w:szCs w:val="22"/>
          <w:lang w:val="fr-FR"/>
        </w:rPr>
        <w:t>e</w:t>
      </w:r>
      <w:r w:rsidR="00C31062" w:rsidRPr="007369D0">
        <w:rPr>
          <w:sz w:val="22"/>
          <w:szCs w:val="22"/>
          <w:lang w:val="fr-FR"/>
        </w:rPr>
        <w:t>s de préparer les informations requises, conformément au format défini dans le Manuel d</w:t>
      </w:r>
      <w:r w:rsidR="00AB6B60" w:rsidRPr="007369D0">
        <w:rPr>
          <w:sz w:val="22"/>
          <w:szCs w:val="22"/>
          <w:lang w:val="fr-FR"/>
        </w:rPr>
        <w:t>’</w:t>
      </w:r>
      <w:r w:rsidR="00C31062" w:rsidRPr="007369D0">
        <w:rPr>
          <w:sz w:val="22"/>
          <w:szCs w:val="22"/>
          <w:lang w:val="fr-FR"/>
        </w:rPr>
        <w:t xml:space="preserve">Évaluation de la Performance qui est rattaché au </w:t>
      </w:r>
      <w:r w:rsidR="0017434F">
        <w:rPr>
          <w:sz w:val="22"/>
          <w:szCs w:val="22"/>
          <w:lang w:val="fr-FR"/>
        </w:rPr>
        <w:t>Manuel des Opérations</w:t>
      </w:r>
      <w:r w:rsidR="00BE1B17" w:rsidRPr="007369D0">
        <w:rPr>
          <w:sz w:val="22"/>
          <w:szCs w:val="22"/>
          <w:lang w:val="fr-FR"/>
        </w:rPr>
        <w:t xml:space="preserve"> du Programme </w:t>
      </w:r>
      <w:r w:rsidR="00C31062" w:rsidRPr="007369D0">
        <w:rPr>
          <w:sz w:val="22"/>
          <w:szCs w:val="22"/>
          <w:lang w:val="fr-FR"/>
        </w:rPr>
        <w:t>, nécessaire pour permettre à la CGSP d</w:t>
      </w:r>
      <w:r w:rsidR="00AB6B60" w:rsidRPr="007369D0">
        <w:rPr>
          <w:sz w:val="22"/>
          <w:szCs w:val="22"/>
          <w:lang w:val="fr-FR"/>
        </w:rPr>
        <w:t>’</w:t>
      </w:r>
      <w:r w:rsidR="00C31062" w:rsidRPr="007369D0">
        <w:rPr>
          <w:sz w:val="22"/>
          <w:szCs w:val="22"/>
          <w:lang w:val="fr-FR"/>
        </w:rPr>
        <w:t xml:space="preserve">entreprendre </w:t>
      </w:r>
      <w:r w:rsidRPr="007369D0">
        <w:rPr>
          <w:sz w:val="22"/>
          <w:szCs w:val="22"/>
          <w:lang w:val="fr-FR"/>
        </w:rPr>
        <w:t>des évaluations de performance lorsque celles-ci s</w:t>
      </w:r>
      <w:r w:rsidR="00C31062" w:rsidRPr="007369D0">
        <w:rPr>
          <w:sz w:val="22"/>
          <w:szCs w:val="22"/>
          <w:lang w:val="fr-FR"/>
        </w:rPr>
        <w:t>eront introduites. La CGSP</w:t>
      </w:r>
      <w:r w:rsidRPr="007369D0">
        <w:rPr>
          <w:sz w:val="22"/>
          <w:szCs w:val="22"/>
          <w:lang w:val="fr-FR"/>
        </w:rPr>
        <w:t xml:space="preserve"> procéder</w:t>
      </w:r>
      <w:r w:rsidR="00961671" w:rsidRPr="007369D0">
        <w:rPr>
          <w:sz w:val="22"/>
          <w:szCs w:val="22"/>
          <w:lang w:val="fr-FR"/>
        </w:rPr>
        <w:t>a</w:t>
      </w:r>
      <w:r w:rsidRPr="007369D0">
        <w:rPr>
          <w:sz w:val="22"/>
          <w:szCs w:val="22"/>
          <w:lang w:val="fr-FR"/>
        </w:rPr>
        <w:t xml:space="preserve"> à l</w:t>
      </w:r>
      <w:r w:rsidR="00AB6B60" w:rsidRPr="007369D0">
        <w:rPr>
          <w:sz w:val="22"/>
          <w:szCs w:val="22"/>
          <w:lang w:val="fr-FR"/>
        </w:rPr>
        <w:t>’</w:t>
      </w:r>
      <w:r w:rsidRPr="007369D0">
        <w:rPr>
          <w:sz w:val="22"/>
          <w:szCs w:val="22"/>
          <w:lang w:val="fr-FR"/>
        </w:rPr>
        <w:t>examen documentaire de toutes les 264 évaluations basées sur la documentation soumise par les CL, complétés par des contrôles sur le terrain en fonction de la méthode d</w:t>
      </w:r>
      <w:r w:rsidR="00AB6B60" w:rsidRPr="007369D0">
        <w:rPr>
          <w:sz w:val="22"/>
          <w:szCs w:val="22"/>
          <w:lang w:val="fr-FR"/>
        </w:rPr>
        <w:t>’</w:t>
      </w:r>
      <w:r w:rsidRPr="007369D0">
        <w:rPr>
          <w:sz w:val="22"/>
          <w:szCs w:val="22"/>
          <w:lang w:val="fr-FR"/>
        </w:rPr>
        <w:t xml:space="preserve">échantillonnage aléatoire et statistiquement valable. </w:t>
      </w:r>
      <w:r w:rsidR="00961671" w:rsidRPr="007369D0">
        <w:rPr>
          <w:sz w:val="22"/>
          <w:szCs w:val="22"/>
          <w:lang w:val="fr-FR"/>
        </w:rPr>
        <w:t>La CGSP</w:t>
      </w:r>
      <w:r w:rsidRPr="007369D0">
        <w:rPr>
          <w:sz w:val="22"/>
          <w:szCs w:val="22"/>
          <w:lang w:val="fr-FR"/>
        </w:rPr>
        <w:t xml:space="preserve"> est </w:t>
      </w:r>
      <w:r w:rsidR="00F600F5" w:rsidRPr="007369D0">
        <w:rPr>
          <w:sz w:val="22"/>
          <w:szCs w:val="22"/>
          <w:lang w:val="fr-FR"/>
        </w:rPr>
        <w:t>réputée</w:t>
      </w:r>
      <w:r w:rsidRPr="007369D0">
        <w:rPr>
          <w:sz w:val="22"/>
          <w:szCs w:val="22"/>
          <w:lang w:val="fr-FR"/>
        </w:rPr>
        <w:t xml:space="preserve"> pour ses critères élevés, son expérience dans ce domaine, et son indépendance.</w:t>
      </w:r>
    </w:p>
    <w:p w14:paraId="7DFC956A" w14:textId="77777777" w:rsidR="00A77243" w:rsidRPr="007369D0" w:rsidRDefault="00A77243" w:rsidP="00A77243">
      <w:pPr>
        <w:jc w:val="both"/>
        <w:rPr>
          <w:sz w:val="22"/>
          <w:szCs w:val="22"/>
          <w:lang w:val="fr-FR"/>
        </w:rPr>
      </w:pPr>
    </w:p>
    <w:p w14:paraId="5DFCF94B" w14:textId="57ECD846" w:rsidR="00A77243" w:rsidRPr="007369D0" w:rsidRDefault="00A77243" w:rsidP="00A77243">
      <w:pPr>
        <w:jc w:val="both"/>
        <w:rPr>
          <w:sz w:val="22"/>
          <w:szCs w:val="22"/>
          <w:lang w:val="fr-FR"/>
        </w:rPr>
      </w:pPr>
      <w:r w:rsidRPr="007369D0">
        <w:rPr>
          <w:sz w:val="22"/>
          <w:szCs w:val="22"/>
          <w:lang w:val="fr-FR"/>
        </w:rPr>
        <w:t>17.</w:t>
      </w:r>
      <w:r w:rsidRPr="007369D0">
        <w:rPr>
          <w:sz w:val="22"/>
          <w:szCs w:val="22"/>
          <w:lang w:val="fr-FR"/>
        </w:rPr>
        <w:tab/>
        <w:t xml:space="preserve">Au niveau local, les CL </w:t>
      </w:r>
      <w:r w:rsidR="00F600F5" w:rsidRPr="007369D0">
        <w:rPr>
          <w:sz w:val="22"/>
          <w:szCs w:val="22"/>
          <w:lang w:val="fr-FR"/>
        </w:rPr>
        <w:t>programmeront</w:t>
      </w:r>
      <w:r w:rsidRPr="007369D0">
        <w:rPr>
          <w:sz w:val="22"/>
          <w:szCs w:val="22"/>
          <w:lang w:val="fr-FR"/>
        </w:rPr>
        <w:t xml:space="preserve"> et mettr</w:t>
      </w:r>
      <w:r w:rsidR="00F600F5" w:rsidRPr="007369D0">
        <w:rPr>
          <w:sz w:val="22"/>
          <w:szCs w:val="22"/>
          <w:lang w:val="fr-FR"/>
        </w:rPr>
        <w:t>ont</w:t>
      </w:r>
      <w:r w:rsidRPr="007369D0">
        <w:rPr>
          <w:sz w:val="22"/>
          <w:szCs w:val="22"/>
          <w:lang w:val="fr-FR"/>
        </w:rPr>
        <w:t xml:space="preserve"> en œuvre les investissements financés dans le cadre du Programme, en s</w:t>
      </w:r>
      <w:r w:rsidR="00AB6B60" w:rsidRPr="007369D0">
        <w:rPr>
          <w:sz w:val="22"/>
          <w:szCs w:val="22"/>
          <w:lang w:val="fr-FR"/>
        </w:rPr>
        <w:t>’</w:t>
      </w:r>
      <w:r w:rsidRPr="007369D0">
        <w:rPr>
          <w:sz w:val="22"/>
          <w:szCs w:val="22"/>
          <w:lang w:val="fr-FR"/>
        </w:rPr>
        <w:t>appuyant sur des systèmes et procédures bien établis, développées au cours des 20 dernières années</w:t>
      </w:r>
      <w:r w:rsidR="00F600F5" w:rsidRPr="007369D0">
        <w:rPr>
          <w:sz w:val="22"/>
          <w:szCs w:val="22"/>
          <w:lang w:val="fr-FR"/>
        </w:rPr>
        <w:t xml:space="preserve">, ainsi que </w:t>
      </w:r>
      <w:r w:rsidRPr="007369D0">
        <w:rPr>
          <w:sz w:val="22"/>
          <w:szCs w:val="22"/>
          <w:lang w:val="fr-FR"/>
        </w:rPr>
        <w:t xml:space="preserve">sur les trois précédents Projets de développement municipaux financés par la Banque. </w:t>
      </w:r>
      <w:r w:rsidR="006E13CE" w:rsidRPr="007369D0">
        <w:rPr>
          <w:sz w:val="22"/>
          <w:szCs w:val="22"/>
          <w:lang w:val="fr-FR"/>
        </w:rPr>
        <w:t>Étant</w:t>
      </w:r>
      <w:r w:rsidRPr="007369D0">
        <w:rPr>
          <w:sz w:val="22"/>
          <w:szCs w:val="22"/>
          <w:lang w:val="fr-FR"/>
        </w:rPr>
        <w:t xml:space="preserve"> donné que les CL sont les maîtres d</w:t>
      </w:r>
      <w:r w:rsidR="00AB6B60" w:rsidRPr="007369D0">
        <w:rPr>
          <w:sz w:val="22"/>
          <w:szCs w:val="22"/>
          <w:lang w:val="fr-FR"/>
        </w:rPr>
        <w:t>’</w:t>
      </w:r>
      <w:r w:rsidRPr="007369D0">
        <w:rPr>
          <w:sz w:val="22"/>
          <w:szCs w:val="22"/>
          <w:lang w:val="fr-FR"/>
        </w:rPr>
        <w:t>ouvrage de leurs projets d</w:t>
      </w:r>
      <w:r w:rsidR="00AB6B60" w:rsidRPr="007369D0">
        <w:rPr>
          <w:sz w:val="22"/>
          <w:szCs w:val="22"/>
          <w:lang w:val="fr-FR"/>
        </w:rPr>
        <w:t>’</w:t>
      </w:r>
      <w:r w:rsidRPr="007369D0">
        <w:rPr>
          <w:sz w:val="22"/>
          <w:szCs w:val="22"/>
          <w:lang w:val="fr-FR"/>
        </w:rPr>
        <w:t>investissement, le financement provenant des subventions sera reflété dans les recettes et les dépenses des budgets annuels de CL. Les CL préparer</w:t>
      </w:r>
      <w:r w:rsidR="00F600F5" w:rsidRPr="007369D0">
        <w:rPr>
          <w:sz w:val="22"/>
          <w:szCs w:val="22"/>
          <w:lang w:val="fr-FR"/>
        </w:rPr>
        <w:t>ont</w:t>
      </w:r>
      <w:r w:rsidRPr="007369D0">
        <w:rPr>
          <w:sz w:val="22"/>
          <w:szCs w:val="22"/>
          <w:lang w:val="fr-FR"/>
        </w:rPr>
        <w:t xml:space="preserve"> le plan annuel d</w:t>
      </w:r>
      <w:r w:rsidR="00AB6B60" w:rsidRPr="007369D0">
        <w:rPr>
          <w:sz w:val="22"/>
          <w:szCs w:val="22"/>
          <w:lang w:val="fr-FR"/>
        </w:rPr>
        <w:t>’</w:t>
      </w:r>
      <w:r w:rsidRPr="007369D0">
        <w:rPr>
          <w:sz w:val="22"/>
          <w:szCs w:val="22"/>
          <w:lang w:val="fr-FR"/>
        </w:rPr>
        <w:t xml:space="preserve">investissement municipal pour le Programme, consolidé </w:t>
      </w:r>
      <w:r w:rsidR="00F600F5" w:rsidRPr="007369D0">
        <w:rPr>
          <w:sz w:val="22"/>
          <w:szCs w:val="22"/>
          <w:lang w:val="fr-FR"/>
        </w:rPr>
        <w:t xml:space="preserve">par </w:t>
      </w:r>
      <w:r w:rsidRPr="007369D0">
        <w:rPr>
          <w:sz w:val="22"/>
          <w:szCs w:val="22"/>
          <w:lang w:val="fr-FR"/>
        </w:rPr>
        <w:t xml:space="preserve">le plan de </w:t>
      </w:r>
      <w:r w:rsidR="00F600F5" w:rsidRPr="007369D0">
        <w:rPr>
          <w:sz w:val="22"/>
          <w:szCs w:val="22"/>
          <w:lang w:val="fr-FR"/>
        </w:rPr>
        <w:t xml:space="preserve">budget </w:t>
      </w:r>
      <w:r w:rsidR="0085596E" w:rsidRPr="007369D0">
        <w:rPr>
          <w:sz w:val="22"/>
          <w:szCs w:val="22"/>
          <w:lang w:val="fr-FR"/>
        </w:rPr>
        <w:t>annuel</w:t>
      </w:r>
      <w:r w:rsidRPr="007369D0">
        <w:rPr>
          <w:sz w:val="22"/>
          <w:szCs w:val="22"/>
          <w:lang w:val="fr-FR"/>
        </w:rPr>
        <w:t xml:space="preserve"> des CL. Le budget annuel est discuté et approuvé par le conseil municipal</w:t>
      </w:r>
      <w:r w:rsidR="00F600F5" w:rsidRPr="007369D0">
        <w:rPr>
          <w:sz w:val="22"/>
          <w:szCs w:val="22"/>
          <w:lang w:val="fr-FR"/>
        </w:rPr>
        <w:t>,</w:t>
      </w:r>
      <w:r w:rsidRPr="007369D0">
        <w:rPr>
          <w:sz w:val="22"/>
          <w:szCs w:val="22"/>
          <w:lang w:val="fr-FR"/>
        </w:rPr>
        <w:t xml:space="preserve"> et</w:t>
      </w:r>
      <w:r w:rsidR="00F600F5" w:rsidRPr="007369D0">
        <w:rPr>
          <w:sz w:val="22"/>
          <w:szCs w:val="22"/>
          <w:lang w:val="fr-FR"/>
        </w:rPr>
        <w:t xml:space="preserve"> le budget annuel ainsi que</w:t>
      </w:r>
      <w:r w:rsidRPr="007369D0">
        <w:rPr>
          <w:sz w:val="22"/>
          <w:szCs w:val="22"/>
          <w:lang w:val="fr-FR"/>
        </w:rPr>
        <w:t xml:space="preserve"> le plan d</w:t>
      </w:r>
      <w:r w:rsidR="00AB6B60" w:rsidRPr="007369D0">
        <w:rPr>
          <w:sz w:val="22"/>
          <w:szCs w:val="22"/>
          <w:lang w:val="fr-FR"/>
        </w:rPr>
        <w:t>’</w:t>
      </w:r>
      <w:r w:rsidRPr="007369D0">
        <w:rPr>
          <w:sz w:val="22"/>
          <w:szCs w:val="22"/>
          <w:lang w:val="fr-FR"/>
        </w:rPr>
        <w:t>investissement municipal seront divulgués après leur adoption. Les CL seront responsables de l</w:t>
      </w:r>
      <w:r w:rsidR="00AB6B60" w:rsidRPr="007369D0">
        <w:rPr>
          <w:sz w:val="22"/>
          <w:szCs w:val="22"/>
          <w:lang w:val="fr-FR"/>
        </w:rPr>
        <w:t>’</w:t>
      </w:r>
      <w:r w:rsidRPr="007369D0">
        <w:rPr>
          <w:sz w:val="22"/>
          <w:szCs w:val="22"/>
          <w:lang w:val="fr-FR"/>
        </w:rPr>
        <w:t>approbation des études de faisabilité, des études sommaires, des études détaillé</w:t>
      </w:r>
      <w:r w:rsidR="00F600F5" w:rsidRPr="007369D0">
        <w:rPr>
          <w:sz w:val="22"/>
          <w:szCs w:val="22"/>
          <w:lang w:val="fr-FR"/>
        </w:rPr>
        <w:t>e</w:t>
      </w:r>
      <w:r w:rsidRPr="007369D0">
        <w:rPr>
          <w:sz w:val="22"/>
          <w:szCs w:val="22"/>
          <w:lang w:val="fr-FR"/>
        </w:rPr>
        <w:t xml:space="preserve">s </w:t>
      </w:r>
      <w:r w:rsidR="00F600F5" w:rsidRPr="007369D0">
        <w:rPr>
          <w:sz w:val="22"/>
          <w:szCs w:val="22"/>
          <w:lang w:val="fr-FR"/>
        </w:rPr>
        <w:t>ainsi que des  devis et</w:t>
      </w:r>
      <w:r w:rsidRPr="007369D0">
        <w:rPr>
          <w:sz w:val="22"/>
          <w:szCs w:val="22"/>
          <w:lang w:val="fr-FR"/>
        </w:rPr>
        <w:t xml:space="preserve"> des plans de passation des marchés.</w:t>
      </w:r>
    </w:p>
    <w:p w14:paraId="4CF4A0C4" w14:textId="77777777" w:rsidR="00A77243" w:rsidRPr="007369D0" w:rsidRDefault="00A77243" w:rsidP="00A77243">
      <w:pPr>
        <w:jc w:val="both"/>
        <w:rPr>
          <w:sz w:val="22"/>
          <w:szCs w:val="22"/>
          <w:lang w:val="fr-FR"/>
        </w:rPr>
      </w:pPr>
    </w:p>
    <w:p w14:paraId="5FC855F8" w14:textId="5AC4D623" w:rsidR="00A77243" w:rsidRPr="007369D0" w:rsidRDefault="00A77243" w:rsidP="00A77243">
      <w:pPr>
        <w:jc w:val="both"/>
        <w:rPr>
          <w:sz w:val="22"/>
          <w:szCs w:val="22"/>
          <w:lang w:val="fr-FR"/>
        </w:rPr>
      </w:pPr>
      <w:r w:rsidRPr="007369D0">
        <w:rPr>
          <w:sz w:val="22"/>
          <w:szCs w:val="22"/>
          <w:lang w:val="fr-FR"/>
        </w:rPr>
        <w:t>18.</w:t>
      </w:r>
      <w:r w:rsidRPr="007369D0">
        <w:rPr>
          <w:sz w:val="22"/>
          <w:szCs w:val="22"/>
          <w:lang w:val="fr-FR"/>
        </w:rPr>
        <w:tab/>
        <w:t xml:space="preserve">Les CL veilleront à ce que leurs services techniques et administratifs disposent du personnel et des ressources adéquates et confieront à des </w:t>
      </w:r>
      <w:r w:rsidR="00F600F5" w:rsidRPr="007369D0">
        <w:rPr>
          <w:sz w:val="22"/>
          <w:szCs w:val="22"/>
          <w:lang w:val="fr-FR"/>
        </w:rPr>
        <w:t xml:space="preserve">instances </w:t>
      </w:r>
      <w:r w:rsidRPr="007369D0">
        <w:rPr>
          <w:sz w:val="22"/>
          <w:szCs w:val="22"/>
          <w:lang w:val="fr-FR"/>
        </w:rPr>
        <w:t xml:space="preserve">privées ou publiques la supervision de la mise en œuvre des sous-projets en cas de besoin. </w:t>
      </w:r>
      <w:r w:rsidR="00F600F5" w:rsidRPr="007369D0">
        <w:rPr>
          <w:sz w:val="22"/>
          <w:szCs w:val="22"/>
          <w:lang w:val="fr-FR"/>
        </w:rPr>
        <w:t xml:space="preserve">Les activités de </w:t>
      </w:r>
      <w:r w:rsidRPr="007369D0">
        <w:rPr>
          <w:sz w:val="22"/>
          <w:szCs w:val="22"/>
          <w:lang w:val="fr-FR"/>
        </w:rPr>
        <w:t xml:space="preserve">gestion financière, </w:t>
      </w:r>
      <w:r w:rsidR="00F600F5" w:rsidRPr="007369D0">
        <w:rPr>
          <w:sz w:val="22"/>
          <w:szCs w:val="22"/>
          <w:lang w:val="fr-FR"/>
        </w:rPr>
        <w:t>de</w:t>
      </w:r>
      <w:r w:rsidRPr="007369D0">
        <w:rPr>
          <w:sz w:val="22"/>
          <w:szCs w:val="22"/>
          <w:lang w:val="fr-FR"/>
        </w:rPr>
        <w:t xml:space="preserve"> passation des marchés et de gestion environnementale et sociale seront menées par les CL, conformément aux règles et procédures de passation des marchés publics améliorées, y compris la préparation de : (i) leur plan d</w:t>
      </w:r>
      <w:r w:rsidR="00AB6B60" w:rsidRPr="007369D0">
        <w:rPr>
          <w:sz w:val="22"/>
          <w:szCs w:val="22"/>
          <w:lang w:val="fr-FR"/>
        </w:rPr>
        <w:t>’</w:t>
      </w:r>
      <w:r w:rsidRPr="007369D0">
        <w:rPr>
          <w:sz w:val="22"/>
          <w:szCs w:val="22"/>
          <w:lang w:val="fr-FR"/>
        </w:rPr>
        <w:t xml:space="preserve">investissement annuel ; (ii) les termes de référence des services de </w:t>
      </w:r>
      <w:r w:rsidR="005935CC" w:rsidRPr="007369D0">
        <w:rPr>
          <w:sz w:val="22"/>
          <w:szCs w:val="22"/>
          <w:lang w:val="fr-FR"/>
        </w:rPr>
        <w:t>conseil</w:t>
      </w:r>
      <w:r w:rsidRPr="007369D0">
        <w:rPr>
          <w:sz w:val="22"/>
          <w:szCs w:val="22"/>
          <w:lang w:val="fr-FR"/>
        </w:rPr>
        <w:t xml:space="preserve"> ; (iii) </w:t>
      </w:r>
      <w:r w:rsidR="0079049D" w:rsidRPr="007369D0">
        <w:rPr>
          <w:sz w:val="22"/>
          <w:szCs w:val="22"/>
          <w:lang w:val="fr-FR"/>
        </w:rPr>
        <w:t xml:space="preserve">les </w:t>
      </w:r>
      <w:r w:rsidRPr="007369D0">
        <w:rPr>
          <w:sz w:val="22"/>
          <w:szCs w:val="22"/>
          <w:lang w:val="fr-FR"/>
        </w:rPr>
        <w:t xml:space="preserve">études de faisabilité, y compris les études </w:t>
      </w:r>
      <w:r w:rsidR="009A7F41">
        <w:rPr>
          <w:sz w:val="22"/>
          <w:szCs w:val="22"/>
          <w:lang w:val="fr-FR"/>
        </w:rPr>
        <w:t>des incidences</w:t>
      </w:r>
      <w:r w:rsidRPr="007369D0">
        <w:rPr>
          <w:sz w:val="22"/>
          <w:szCs w:val="22"/>
          <w:lang w:val="fr-FR"/>
        </w:rPr>
        <w:t xml:space="preserve"> social</w:t>
      </w:r>
      <w:r w:rsidR="009A7F41">
        <w:rPr>
          <w:sz w:val="22"/>
          <w:szCs w:val="22"/>
          <w:lang w:val="fr-FR"/>
        </w:rPr>
        <w:t>es</w:t>
      </w:r>
      <w:r w:rsidRPr="007369D0">
        <w:rPr>
          <w:sz w:val="22"/>
          <w:szCs w:val="22"/>
          <w:lang w:val="fr-FR"/>
        </w:rPr>
        <w:t xml:space="preserve"> et environnemental</w:t>
      </w:r>
      <w:r w:rsidR="009A7F41">
        <w:rPr>
          <w:sz w:val="22"/>
          <w:szCs w:val="22"/>
          <w:lang w:val="fr-FR"/>
        </w:rPr>
        <w:t>es</w:t>
      </w:r>
      <w:r w:rsidRPr="007369D0">
        <w:rPr>
          <w:sz w:val="22"/>
          <w:szCs w:val="22"/>
          <w:lang w:val="fr-FR"/>
        </w:rPr>
        <w:t xml:space="preserve"> nécessaires ; (iv) des études et devis détaillés ; (v) les documents d</w:t>
      </w:r>
      <w:r w:rsidR="00AB6B60" w:rsidRPr="007369D0">
        <w:rPr>
          <w:sz w:val="22"/>
          <w:szCs w:val="22"/>
          <w:lang w:val="fr-FR"/>
        </w:rPr>
        <w:t>’</w:t>
      </w:r>
      <w:r w:rsidRPr="007369D0">
        <w:rPr>
          <w:sz w:val="22"/>
          <w:szCs w:val="22"/>
          <w:lang w:val="fr-FR"/>
        </w:rPr>
        <w:t>appel d</w:t>
      </w:r>
      <w:r w:rsidR="00AB6B60" w:rsidRPr="007369D0">
        <w:rPr>
          <w:sz w:val="22"/>
          <w:szCs w:val="22"/>
          <w:lang w:val="fr-FR"/>
        </w:rPr>
        <w:t>’</w:t>
      </w:r>
      <w:r w:rsidRPr="007369D0">
        <w:rPr>
          <w:sz w:val="22"/>
          <w:szCs w:val="22"/>
          <w:lang w:val="fr-FR"/>
        </w:rPr>
        <w:t xml:space="preserve">offres ; </w:t>
      </w:r>
      <w:r w:rsidR="00961671" w:rsidRPr="007369D0">
        <w:rPr>
          <w:sz w:val="22"/>
          <w:szCs w:val="22"/>
          <w:lang w:val="fr-FR"/>
        </w:rPr>
        <w:t xml:space="preserve">et </w:t>
      </w:r>
      <w:r w:rsidRPr="007369D0">
        <w:rPr>
          <w:sz w:val="22"/>
          <w:szCs w:val="22"/>
          <w:lang w:val="fr-FR"/>
        </w:rPr>
        <w:t>(vi) le plan de passation de marché annuel. Les CL seront également chargées de : (i) toutes les activités de passation de marché, y compris la publicité, l</w:t>
      </w:r>
      <w:r w:rsidR="00AB6B60" w:rsidRPr="007369D0">
        <w:rPr>
          <w:sz w:val="22"/>
          <w:szCs w:val="22"/>
          <w:lang w:val="fr-FR"/>
        </w:rPr>
        <w:t>’</w:t>
      </w:r>
      <w:r w:rsidRPr="007369D0">
        <w:rPr>
          <w:sz w:val="22"/>
          <w:szCs w:val="22"/>
          <w:lang w:val="fr-FR"/>
        </w:rPr>
        <w:t>évaluation de l</w:t>
      </w:r>
      <w:r w:rsidR="00AB6B60" w:rsidRPr="007369D0">
        <w:rPr>
          <w:sz w:val="22"/>
          <w:szCs w:val="22"/>
          <w:lang w:val="fr-FR"/>
        </w:rPr>
        <w:t>’</w:t>
      </w:r>
      <w:r w:rsidRPr="007369D0">
        <w:rPr>
          <w:sz w:val="22"/>
          <w:szCs w:val="22"/>
          <w:lang w:val="fr-FR"/>
        </w:rPr>
        <w:t>offre et l</w:t>
      </w:r>
      <w:r w:rsidR="00AB6B60" w:rsidRPr="007369D0">
        <w:rPr>
          <w:sz w:val="22"/>
          <w:szCs w:val="22"/>
          <w:lang w:val="fr-FR"/>
        </w:rPr>
        <w:t>’</w:t>
      </w:r>
      <w:r w:rsidRPr="007369D0">
        <w:rPr>
          <w:sz w:val="22"/>
          <w:szCs w:val="22"/>
          <w:lang w:val="fr-FR"/>
        </w:rPr>
        <w:t>adjudication des marchés, (ii) l</w:t>
      </w:r>
      <w:r w:rsidR="00AB6B60" w:rsidRPr="007369D0">
        <w:rPr>
          <w:sz w:val="22"/>
          <w:szCs w:val="22"/>
          <w:lang w:val="fr-FR"/>
        </w:rPr>
        <w:t>’</w:t>
      </w:r>
      <w:r w:rsidRPr="007369D0">
        <w:rPr>
          <w:sz w:val="22"/>
          <w:szCs w:val="22"/>
          <w:lang w:val="fr-FR"/>
        </w:rPr>
        <w:t xml:space="preserve">administration et la gestion des contrats ; (iii) la supervision </w:t>
      </w:r>
      <w:r w:rsidRPr="007369D0">
        <w:rPr>
          <w:sz w:val="22"/>
          <w:szCs w:val="22"/>
          <w:lang w:val="fr-FR"/>
        </w:rPr>
        <w:br/>
        <w:t>technique ; (iv) la vérification des demandes de paiement de l</w:t>
      </w:r>
      <w:r w:rsidR="00AB6B60" w:rsidRPr="007369D0">
        <w:rPr>
          <w:sz w:val="22"/>
          <w:szCs w:val="22"/>
          <w:lang w:val="fr-FR"/>
        </w:rPr>
        <w:t>’</w:t>
      </w:r>
      <w:r w:rsidRPr="007369D0">
        <w:rPr>
          <w:sz w:val="22"/>
          <w:szCs w:val="22"/>
          <w:lang w:val="fr-FR"/>
        </w:rPr>
        <w:t xml:space="preserve">entrepreneur, et </w:t>
      </w:r>
      <w:r w:rsidR="0079049D" w:rsidRPr="007369D0">
        <w:rPr>
          <w:sz w:val="22"/>
          <w:szCs w:val="22"/>
          <w:lang w:val="fr-FR"/>
        </w:rPr>
        <w:t>l’envoi d’ordres</w:t>
      </w:r>
      <w:r w:rsidRPr="007369D0">
        <w:rPr>
          <w:sz w:val="22"/>
          <w:szCs w:val="22"/>
          <w:lang w:val="fr-FR"/>
        </w:rPr>
        <w:t xml:space="preserve"> de paiement au Receveur municipal ; (v) le suivi et le compte rendu adéquat des progrès physiques des investissements ; (vi) </w:t>
      </w:r>
      <w:r w:rsidR="0079049D" w:rsidRPr="007369D0">
        <w:rPr>
          <w:sz w:val="22"/>
          <w:szCs w:val="22"/>
          <w:lang w:val="fr-FR"/>
        </w:rPr>
        <w:t>l’attention à inscrire les actifs dans le registre des actifs des CL lors de leur mise en service</w:t>
      </w:r>
      <w:r w:rsidRPr="007369D0">
        <w:rPr>
          <w:sz w:val="22"/>
          <w:szCs w:val="22"/>
          <w:lang w:val="fr-FR"/>
        </w:rPr>
        <w:t>.</w:t>
      </w:r>
    </w:p>
    <w:p w14:paraId="2396F1F9" w14:textId="77777777" w:rsidR="00A77243" w:rsidRPr="007369D0" w:rsidRDefault="00A77243" w:rsidP="00A77243">
      <w:pPr>
        <w:jc w:val="both"/>
        <w:rPr>
          <w:sz w:val="22"/>
          <w:szCs w:val="22"/>
          <w:lang w:val="fr-FR"/>
        </w:rPr>
      </w:pPr>
    </w:p>
    <w:p w14:paraId="6356A0E5" w14:textId="5E6D09D4" w:rsidR="00A77243" w:rsidRPr="007369D0" w:rsidRDefault="00A77243" w:rsidP="00961671">
      <w:pPr>
        <w:jc w:val="both"/>
        <w:rPr>
          <w:sz w:val="22"/>
          <w:szCs w:val="22"/>
          <w:lang w:val="fr-FR"/>
        </w:rPr>
      </w:pPr>
      <w:r w:rsidRPr="007369D0">
        <w:rPr>
          <w:sz w:val="22"/>
          <w:szCs w:val="22"/>
          <w:lang w:val="fr-FR"/>
        </w:rPr>
        <w:t>19.</w:t>
      </w:r>
      <w:r w:rsidRPr="007369D0">
        <w:rPr>
          <w:sz w:val="22"/>
          <w:szCs w:val="22"/>
          <w:lang w:val="fr-FR"/>
        </w:rPr>
        <w:tab/>
      </w:r>
      <w:r w:rsidR="0079049D" w:rsidRPr="007369D0">
        <w:rPr>
          <w:b/>
          <w:sz w:val="22"/>
          <w:szCs w:val="22"/>
          <w:lang w:val="fr-FR"/>
        </w:rPr>
        <w:t xml:space="preserve">Organisme </w:t>
      </w:r>
      <w:r w:rsidR="00961671" w:rsidRPr="007369D0">
        <w:rPr>
          <w:b/>
          <w:sz w:val="22"/>
          <w:szCs w:val="22"/>
          <w:lang w:val="fr-FR"/>
        </w:rPr>
        <w:t>de soutien</w:t>
      </w:r>
      <w:r w:rsidRPr="007369D0">
        <w:rPr>
          <w:b/>
          <w:sz w:val="22"/>
          <w:szCs w:val="22"/>
          <w:lang w:val="fr-FR"/>
        </w:rPr>
        <w:t>.</w:t>
      </w:r>
      <w:r w:rsidRPr="007369D0">
        <w:rPr>
          <w:sz w:val="22"/>
          <w:szCs w:val="22"/>
          <w:lang w:val="fr-FR"/>
        </w:rPr>
        <w:t xml:space="preserve"> Le Centre de Formation et Appui à la Décentralisation</w:t>
      </w:r>
      <w:r w:rsidRPr="007369D0">
        <w:rPr>
          <w:i/>
          <w:sz w:val="22"/>
          <w:szCs w:val="22"/>
          <w:lang w:val="fr-FR"/>
        </w:rPr>
        <w:t xml:space="preserve"> </w:t>
      </w:r>
      <w:r w:rsidRPr="007369D0">
        <w:rPr>
          <w:sz w:val="22"/>
          <w:szCs w:val="22"/>
          <w:lang w:val="fr-FR"/>
        </w:rPr>
        <w:t xml:space="preserve">(CFAD) sera en charge de la formation en salle de classe et des ateliers qui seront organisés afin de familiariser les CL et les organismes centraux </w:t>
      </w:r>
      <w:r w:rsidR="0079049D" w:rsidRPr="007369D0">
        <w:rPr>
          <w:sz w:val="22"/>
          <w:szCs w:val="22"/>
          <w:lang w:val="fr-FR"/>
        </w:rPr>
        <w:t>aux</w:t>
      </w:r>
      <w:r w:rsidRPr="007369D0">
        <w:rPr>
          <w:sz w:val="22"/>
          <w:szCs w:val="22"/>
          <w:lang w:val="fr-FR"/>
        </w:rPr>
        <w:t xml:space="preserve"> activités et </w:t>
      </w:r>
      <w:r w:rsidR="0079049D" w:rsidRPr="007369D0">
        <w:rPr>
          <w:sz w:val="22"/>
          <w:szCs w:val="22"/>
          <w:lang w:val="fr-FR"/>
        </w:rPr>
        <w:t>aux</w:t>
      </w:r>
      <w:r w:rsidRPr="007369D0">
        <w:rPr>
          <w:sz w:val="22"/>
          <w:szCs w:val="22"/>
          <w:lang w:val="fr-FR"/>
        </w:rPr>
        <w:t xml:space="preserve"> objectifs du </w:t>
      </w:r>
      <w:r w:rsidR="00845ADF" w:rsidRPr="007369D0">
        <w:rPr>
          <w:sz w:val="22"/>
          <w:szCs w:val="22"/>
          <w:lang w:val="fr-FR"/>
        </w:rPr>
        <w:t>Programme</w:t>
      </w:r>
      <w:r w:rsidRPr="007369D0">
        <w:rPr>
          <w:sz w:val="22"/>
          <w:szCs w:val="22"/>
          <w:lang w:val="fr-FR"/>
        </w:rPr>
        <w:t xml:space="preserve">. Le CFAD sera également en charge du développement et de la prestation des programmes de formation supplémentaires qui ciblent les lacunes dans les domaines de responsabilité des CL qui affectent leur rendement et qui peuvent être identifiées lors de la mise en œuvre du </w:t>
      </w:r>
      <w:r w:rsidR="00845ADF" w:rsidRPr="007369D0">
        <w:rPr>
          <w:sz w:val="22"/>
          <w:szCs w:val="22"/>
          <w:lang w:val="fr-FR"/>
        </w:rPr>
        <w:t>Programme</w:t>
      </w:r>
      <w:r w:rsidRPr="007369D0">
        <w:rPr>
          <w:sz w:val="22"/>
          <w:szCs w:val="22"/>
          <w:lang w:val="fr-FR"/>
        </w:rPr>
        <w:t>, en particulier celles qui émergent à travers le système d</w:t>
      </w:r>
      <w:r w:rsidR="00AB6B60" w:rsidRPr="007369D0">
        <w:rPr>
          <w:sz w:val="22"/>
          <w:szCs w:val="22"/>
          <w:lang w:val="fr-FR"/>
        </w:rPr>
        <w:t>’</w:t>
      </w:r>
      <w:r w:rsidRPr="007369D0">
        <w:rPr>
          <w:sz w:val="22"/>
          <w:szCs w:val="22"/>
          <w:lang w:val="fr-FR"/>
        </w:rPr>
        <w:t>évaluation des performances.</w:t>
      </w:r>
    </w:p>
    <w:p w14:paraId="1FBF1601" w14:textId="77777777" w:rsidR="00A77243" w:rsidRPr="007369D0" w:rsidRDefault="00A77243" w:rsidP="00A77243">
      <w:pPr>
        <w:tabs>
          <w:tab w:val="left" w:pos="0"/>
        </w:tabs>
        <w:jc w:val="both"/>
        <w:rPr>
          <w:sz w:val="22"/>
          <w:szCs w:val="22"/>
          <w:lang w:val="fr-FR"/>
        </w:rPr>
      </w:pPr>
    </w:p>
    <w:p w14:paraId="00BBDA77" w14:textId="77777777" w:rsidR="00A77243" w:rsidRPr="007369D0" w:rsidRDefault="00A77243" w:rsidP="00A77243">
      <w:pPr>
        <w:pStyle w:val="ListParagraph"/>
        <w:ind w:left="0"/>
        <w:jc w:val="both"/>
        <w:rPr>
          <w:sz w:val="22"/>
          <w:szCs w:val="22"/>
          <w:lang w:val="fr-FR"/>
        </w:rPr>
      </w:pPr>
    </w:p>
    <w:p w14:paraId="41B8C040" w14:textId="181EF996" w:rsidR="00A77243" w:rsidRPr="00F65BC1" w:rsidRDefault="00A77243" w:rsidP="00CE307F">
      <w:pPr>
        <w:pStyle w:val="ListParagraph"/>
        <w:numPr>
          <w:ilvl w:val="0"/>
          <w:numId w:val="80"/>
        </w:numPr>
        <w:rPr>
          <w:b/>
          <w:szCs w:val="22"/>
          <w:lang w:val="fr-FR"/>
        </w:rPr>
      </w:pPr>
      <w:r w:rsidRPr="00F65BC1">
        <w:rPr>
          <w:b/>
          <w:szCs w:val="22"/>
          <w:lang w:val="fr-FR"/>
        </w:rPr>
        <w:t xml:space="preserve">Description et </w:t>
      </w:r>
      <w:r w:rsidR="006E13CE" w:rsidRPr="00F65BC1">
        <w:rPr>
          <w:b/>
          <w:szCs w:val="22"/>
          <w:lang w:val="fr-FR"/>
        </w:rPr>
        <w:t>Évaluation</w:t>
      </w:r>
      <w:r w:rsidRPr="00F65BC1">
        <w:rPr>
          <w:b/>
          <w:szCs w:val="22"/>
          <w:lang w:val="fr-FR"/>
        </w:rPr>
        <w:t xml:space="preserve"> du Cadre des Dépenses du Programme </w:t>
      </w:r>
    </w:p>
    <w:p w14:paraId="67B439DB" w14:textId="77777777" w:rsidR="00A77243" w:rsidRPr="007369D0" w:rsidRDefault="00A77243" w:rsidP="00A77243">
      <w:pPr>
        <w:pStyle w:val="ListParagraph"/>
        <w:ind w:left="360" w:hanging="360"/>
        <w:rPr>
          <w:sz w:val="22"/>
          <w:szCs w:val="22"/>
          <w:lang w:val="fr-FR"/>
        </w:rPr>
      </w:pPr>
    </w:p>
    <w:p w14:paraId="081C6D5D" w14:textId="4777171E" w:rsidR="00A77243" w:rsidRPr="007369D0" w:rsidRDefault="0079049D" w:rsidP="00961671">
      <w:pPr>
        <w:pStyle w:val="ListParagraph"/>
        <w:numPr>
          <w:ilvl w:val="1"/>
          <w:numId w:val="65"/>
        </w:numPr>
        <w:jc w:val="both"/>
        <w:rPr>
          <w:b/>
          <w:sz w:val="22"/>
          <w:szCs w:val="22"/>
          <w:lang w:val="fr-FR"/>
        </w:rPr>
      </w:pPr>
      <w:r w:rsidRPr="007369D0">
        <w:rPr>
          <w:b/>
          <w:sz w:val="22"/>
          <w:szCs w:val="22"/>
          <w:lang w:val="fr-FR"/>
        </w:rPr>
        <w:t xml:space="preserve">Examen </w:t>
      </w:r>
      <w:r w:rsidR="00A77243" w:rsidRPr="007369D0">
        <w:rPr>
          <w:b/>
          <w:sz w:val="22"/>
          <w:szCs w:val="22"/>
          <w:lang w:val="fr-FR"/>
        </w:rPr>
        <w:t xml:space="preserve">du système existant </w:t>
      </w:r>
      <w:r w:rsidRPr="007369D0">
        <w:rPr>
          <w:b/>
          <w:sz w:val="22"/>
          <w:szCs w:val="22"/>
          <w:lang w:val="fr-FR"/>
        </w:rPr>
        <w:t xml:space="preserve">des </w:t>
      </w:r>
      <w:r w:rsidR="00A77243" w:rsidRPr="007369D0">
        <w:rPr>
          <w:b/>
          <w:sz w:val="22"/>
          <w:szCs w:val="22"/>
          <w:lang w:val="fr-FR"/>
        </w:rPr>
        <w:t>système</w:t>
      </w:r>
      <w:r w:rsidRPr="007369D0">
        <w:rPr>
          <w:b/>
          <w:sz w:val="22"/>
          <w:szCs w:val="22"/>
          <w:lang w:val="fr-FR"/>
        </w:rPr>
        <w:t>s</w:t>
      </w:r>
      <w:r w:rsidR="00A77243" w:rsidRPr="007369D0">
        <w:rPr>
          <w:b/>
          <w:sz w:val="22"/>
          <w:szCs w:val="22"/>
          <w:lang w:val="fr-FR"/>
        </w:rPr>
        <w:t xml:space="preserve"> de financement des municipalités : </w:t>
      </w:r>
    </w:p>
    <w:p w14:paraId="459C445A" w14:textId="77777777" w:rsidR="00A77243" w:rsidRPr="007369D0" w:rsidRDefault="00A77243" w:rsidP="00A77243">
      <w:pPr>
        <w:jc w:val="both"/>
        <w:rPr>
          <w:sz w:val="22"/>
          <w:szCs w:val="22"/>
          <w:lang w:val="fr-FR"/>
        </w:rPr>
      </w:pPr>
    </w:p>
    <w:p w14:paraId="16F71A0C" w14:textId="758E35A0" w:rsidR="00A77243" w:rsidRPr="007369D0" w:rsidRDefault="00A77243" w:rsidP="00A77243">
      <w:pPr>
        <w:jc w:val="both"/>
        <w:rPr>
          <w:sz w:val="22"/>
          <w:szCs w:val="22"/>
          <w:lang w:val="fr-FR"/>
        </w:rPr>
      </w:pPr>
      <w:r w:rsidRPr="007369D0">
        <w:rPr>
          <w:sz w:val="22"/>
          <w:szCs w:val="22"/>
          <w:lang w:val="fr-FR"/>
        </w:rPr>
        <w:lastRenderedPageBreak/>
        <w:t>2</w:t>
      </w:r>
      <w:r w:rsidR="007C1C8E" w:rsidRPr="007369D0">
        <w:rPr>
          <w:sz w:val="22"/>
          <w:szCs w:val="22"/>
          <w:lang w:val="fr-FR"/>
        </w:rPr>
        <w:t>1</w:t>
      </w:r>
      <w:r w:rsidRPr="007369D0">
        <w:rPr>
          <w:sz w:val="22"/>
          <w:szCs w:val="22"/>
          <w:lang w:val="fr-FR"/>
        </w:rPr>
        <w:t>.</w:t>
      </w:r>
      <w:r w:rsidRPr="007369D0">
        <w:rPr>
          <w:sz w:val="22"/>
          <w:szCs w:val="22"/>
          <w:lang w:val="fr-FR"/>
        </w:rPr>
        <w:tab/>
        <w:t>La réalisation des ouvrages d</w:t>
      </w:r>
      <w:r w:rsidR="00AB6B60" w:rsidRPr="007369D0">
        <w:rPr>
          <w:sz w:val="22"/>
          <w:szCs w:val="22"/>
          <w:lang w:val="fr-FR"/>
        </w:rPr>
        <w:t>’</w:t>
      </w:r>
      <w:r w:rsidRPr="007369D0">
        <w:rPr>
          <w:sz w:val="22"/>
          <w:szCs w:val="22"/>
          <w:lang w:val="fr-FR"/>
        </w:rPr>
        <w:t>infrastructures dans les municipalités est actuellement financé</w:t>
      </w:r>
      <w:r w:rsidR="0079049D" w:rsidRPr="007369D0">
        <w:rPr>
          <w:sz w:val="22"/>
          <w:szCs w:val="22"/>
          <w:lang w:val="fr-FR"/>
        </w:rPr>
        <w:t>e</w:t>
      </w:r>
      <w:r w:rsidRPr="007369D0">
        <w:rPr>
          <w:sz w:val="22"/>
          <w:szCs w:val="22"/>
          <w:lang w:val="fr-FR"/>
        </w:rPr>
        <w:t xml:space="preserve"> par le </w:t>
      </w:r>
      <w:r w:rsidR="007C1C8E" w:rsidRPr="007369D0">
        <w:rPr>
          <w:sz w:val="22"/>
          <w:szCs w:val="22"/>
          <w:lang w:val="fr-FR"/>
        </w:rPr>
        <w:t>G</w:t>
      </w:r>
      <w:r w:rsidRPr="007369D0">
        <w:rPr>
          <w:sz w:val="22"/>
          <w:szCs w:val="22"/>
          <w:lang w:val="fr-FR"/>
        </w:rPr>
        <w:t xml:space="preserve">ouvernement central à travers une combinaison de financement </w:t>
      </w:r>
      <w:r w:rsidR="0079049D" w:rsidRPr="007369D0">
        <w:rPr>
          <w:sz w:val="22"/>
          <w:szCs w:val="22"/>
          <w:lang w:val="fr-FR"/>
        </w:rPr>
        <w:t xml:space="preserve">à partir </w:t>
      </w:r>
      <w:r w:rsidRPr="007369D0">
        <w:rPr>
          <w:sz w:val="22"/>
          <w:szCs w:val="22"/>
          <w:lang w:val="fr-FR"/>
        </w:rPr>
        <w:t xml:space="preserve">du budget, de prêts de la CPSCL, et </w:t>
      </w:r>
      <w:r w:rsidR="00277F21">
        <w:rPr>
          <w:sz w:val="22"/>
          <w:szCs w:val="22"/>
          <w:lang w:val="fr-FR"/>
        </w:rPr>
        <w:t>de sources de</w:t>
      </w:r>
      <w:r w:rsidR="005F28F3" w:rsidRPr="007369D0">
        <w:rPr>
          <w:sz w:val="22"/>
          <w:szCs w:val="22"/>
          <w:lang w:val="fr-FR"/>
        </w:rPr>
        <w:t xml:space="preserve"> revenus propres </w:t>
      </w:r>
      <w:r w:rsidRPr="007369D0">
        <w:rPr>
          <w:sz w:val="22"/>
          <w:szCs w:val="22"/>
          <w:lang w:val="fr-FR"/>
        </w:rPr>
        <w:t>des municipalités. Le financement par le budget central des prestations de services locaux s</w:t>
      </w:r>
      <w:r w:rsidR="00AB6B60" w:rsidRPr="007369D0">
        <w:rPr>
          <w:sz w:val="22"/>
          <w:szCs w:val="22"/>
          <w:lang w:val="fr-FR"/>
        </w:rPr>
        <w:t>’</w:t>
      </w:r>
      <w:r w:rsidRPr="007369D0">
        <w:rPr>
          <w:sz w:val="22"/>
          <w:szCs w:val="22"/>
          <w:lang w:val="fr-FR"/>
        </w:rPr>
        <w:t>effectue par quatre voies différentes :</w:t>
      </w:r>
    </w:p>
    <w:p w14:paraId="20AF00AC" w14:textId="6BAC2E70" w:rsidR="00A77243" w:rsidRPr="007369D0" w:rsidRDefault="00A77243" w:rsidP="007C1C8E">
      <w:pPr>
        <w:pStyle w:val="ListParagraph"/>
        <w:numPr>
          <w:ilvl w:val="0"/>
          <w:numId w:val="4"/>
        </w:numPr>
        <w:tabs>
          <w:tab w:val="num" w:pos="720"/>
        </w:tabs>
        <w:spacing w:after="200"/>
        <w:rPr>
          <w:sz w:val="22"/>
          <w:szCs w:val="22"/>
          <w:lang w:val="fr-FR"/>
        </w:rPr>
      </w:pPr>
      <w:r w:rsidRPr="007369D0">
        <w:rPr>
          <w:sz w:val="22"/>
          <w:szCs w:val="22"/>
          <w:lang w:val="fr-FR"/>
        </w:rPr>
        <w:t>Les subventions d</w:t>
      </w:r>
      <w:r w:rsidR="00AB6B60" w:rsidRPr="007369D0">
        <w:rPr>
          <w:sz w:val="22"/>
          <w:szCs w:val="22"/>
          <w:lang w:val="fr-FR"/>
        </w:rPr>
        <w:t>’</w:t>
      </w:r>
      <w:r w:rsidRPr="007369D0">
        <w:rPr>
          <w:sz w:val="22"/>
          <w:szCs w:val="22"/>
          <w:lang w:val="fr-FR"/>
        </w:rPr>
        <w:t>investissements octroyés par la CPSCL ;</w:t>
      </w:r>
    </w:p>
    <w:p w14:paraId="74B996CE" w14:textId="77777777" w:rsidR="00A77243" w:rsidRPr="007369D0" w:rsidRDefault="00A77243" w:rsidP="00A77243">
      <w:pPr>
        <w:pStyle w:val="ListParagraph"/>
        <w:numPr>
          <w:ilvl w:val="0"/>
          <w:numId w:val="4"/>
        </w:numPr>
        <w:tabs>
          <w:tab w:val="num" w:pos="720"/>
        </w:tabs>
        <w:spacing w:after="200"/>
        <w:ind w:left="720" w:hanging="720"/>
        <w:rPr>
          <w:sz w:val="22"/>
          <w:szCs w:val="22"/>
          <w:lang w:val="fr-FR"/>
        </w:rPr>
      </w:pPr>
      <w:r w:rsidRPr="007369D0">
        <w:rPr>
          <w:sz w:val="22"/>
          <w:szCs w:val="22"/>
          <w:lang w:val="fr-FR"/>
        </w:rPr>
        <w:t>Les subventions récurrentes prévues pour satisfaire les dépenses courantes, octroyés par le Fonds commun pour les CL (Fonds Commun, FCCL) ;</w:t>
      </w:r>
    </w:p>
    <w:p w14:paraId="0EDB5240" w14:textId="477E6D82" w:rsidR="00A77243" w:rsidRPr="007369D0" w:rsidRDefault="00A77243" w:rsidP="00A77243">
      <w:pPr>
        <w:pStyle w:val="ListParagraph"/>
        <w:numPr>
          <w:ilvl w:val="0"/>
          <w:numId w:val="4"/>
        </w:numPr>
        <w:tabs>
          <w:tab w:val="num" w:pos="720"/>
        </w:tabs>
        <w:spacing w:after="200"/>
        <w:ind w:left="720" w:hanging="720"/>
        <w:jc w:val="both"/>
        <w:rPr>
          <w:sz w:val="22"/>
          <w:szCs w:val="22"/>
          <w:lang w:val="fr-FR"/>
        </w:rPr>
      </w:pPr>
      <w:r w:rsidRPr="007369D0">
        <w:rPr>
          <w:sz w:val="22"/>
          <w:szCs w:val="22"/>
          <w:lang w:val="fr-FR"/>
        </w:rPr>
        <w:t>Les dons courants ou d</w:t>
      </w:r>
      <w:r w:rsidR="00AB6B60" w:rsidRPr="007369D0">
        <w:rPr>
          <w:sz w:val="22"/>
          <w:szCs w:val="22"/>
          <w:lang w:val="fr-FR"/>
        </w:rPr>
        <w:t>’</w:t>
      </w:r>
      <w:r w:rsidRPr="007369D0">
        <w:rPr>
          <w:sz w:val="22"/>
          <w:szCs w:val="22"/>
          <w:lang w:val="fr-FR"/>
        </w:rPr>
        <w:t>investissements canalisés à travers des programmes spécifiques (souvent vers les conseils régionaux) pour appuyer les politiques sectorielles définies par les ministères sectoriels. Les subventions sont alors reflétées dans le budget du ministère du secteur ; et</w:t>
      </w:r>
    </w:p>
    <w:p w14:paraId="0EEF2D01" w14:textId="7E3618CC" w:rsidR="00A77243" w:rsidRPr="007369D0" w:rsidRDefault="00A77243" w:rsidP="00A77243">
      <w:pPr>
        <w:pStyle w:val="ListParagraph"/>
        <w:numPr>
          <w:ilvl w:val="0"/>
          <w:numId w:val="4"/>
        </w:numPr>
        <w:tabs>
          <w:tab w:val="num" w:pos="720"/>
        </w:tabs>
        <w:spacing w:after="200"/>
        <w:ind w:left="720" w:hanging="720"/>
        <w:jc w:val="both"/>
        <w:rPr>
          <w:sz w:val="22"/>
          <w:szCs w:val="22"/>
          <w:lang w:val="fr-FR"/>
        </w:rPr>
      </w:pPr>
      <w:r w:rsidRPr="007369D0">
        <w:rPr>
          <w:sz w:val="22"/>
          <w:szCs w:val="22"/>
          <w:lang w:val="fr-FR"/>
        </w:rPr>
        <w:t xml:space="preserve">Le soutien indirect, souvent en nature, lorsque le </w:t>
      </w:r>
      <w:r w:rsidR="007C1C8E" w:rsidRPr="007369D0">
        <w:rPr>
          <w:sz w:val="22"/>
          <w:szCs w:val="22"/>
          <w:lang w:val="fr-FR"/>
        </w:rPr>
        <w:t>G</w:t>
      </w:r>
      <w:r w:rsidRPr="007369D0">
        <w:rPr>
          <w:sz w:val="22"/>
          <w:szCs w:val="22"/>
          <w:lang w:val="fr-FR"/>
        </w:rPr>
        <w:t xml:space="preserve">ouvernement central gère les tâches normalement sous la responsabilité des </w:t>
      </w:r>
      <w:r w:rsidR="007C1C8E" w:rsidRPr="007369D0">
        <w:rPr>
          <w:sz w:val="22"/>
          <w:szCs w:val="22"/>
          <w:lang w:val="fr-FR"/>
        </w:rPr>
        <w:t>CL</w:t>
      </w:r>
      <w:r w:rsidRPr="007369D0">
        <w:rPr>
          <w:sz w:val="22"/>
          <w:szCs w:val="22"/>
          <w:lang w:val="fr-FR"/>
        </w:rPr>
        <w:t>.</w:t>
      </w:r>
    </w:p>
    <w:p w14:paraId="089E4B58" w14:textId="7F9B22B1" w:rsidR="00A77243" w:rsidRPr="007369D0" w:rsidRDefault="00A77243" w:rsidP="00845ADF">
      <w:pPr>
        <w:jc w:val="both"/>
        <w:rPr>
          <w:sz w:val="22"/>
          <w:szCs w:val="22"/>
          <w:lang w:val="fr-FR"/>
        </w:rPr>
      </w:pPr>
      <w:r w:rsidRPr="007369D0">
        <w:rPr>
          <w:sz w:val="22"/>
          <w:szCs w:val="22"/>
          <w:lang w:val="fr-FR"/>
        </w:rPr>
        <w:t>22.</w:t>
      </w:r>
      <w:r w:rsidRPr="007369D0">
        <w:rPr>
          <w:sz w:val="22"/>
          <w:szCs w:val="22"/>
          <w:lang w:val="fr-FR"/>
        </w:rPr>
        <w:tab/>
        <w:t>Les plans d</w:t>
      </w:r>
      <w:r w:rsidR="00AB6B60" w:rsidRPr="007369D0">
        <w:rPr>
          <w:sz w:val="22"/>
          <w:szCs w:val="22"/>
          <w:lang w:val="fr-FR"/>
        </w:rPr>
        <w:t>’</w:t>
      </w:r>
      <w:r w:rsidRPr="007369D0">
        <w:rPr>
          <w:sz w:val="22"/>
          <w:szCs w:val="22"/>
          <w:lang w:val="fr-FR"/>
        </w:rPr>
        <w:t xml:space="preserve">investissement des municipalités sont financés sur le budget du </w:t>
      </w:r>
      <w:r w:rsidR="007C1C8E" w:rsidRPr="007369D0">
        <w:rPr>
          <w:sz w:val="22"/>
          <w:szCs w:val="22"/>
          <w:lang w:val="fr-FR"/>
        </w:rPr>
        <w:t>G</w:t>
      </w:r>
      <w:r w:rsidRPr="007369D0">
        <w:rPr>
          <w:sz w:val="22"/>
          <w:szCs w:val="22"/>
          <w:lang w:val="fr-FR"/>
        </w:rPr>
        <w:t>ouvernement (Titre II) et apparaissent dans le budget national sous le budget du ministère de l</w:t>
      </w:r>
      <w:r w:rsidR="00AB6B60" w:rsidRPr="007369D0">
        <w:rPr>
          <w:sz w:val="22"/>
          <w:szCs w:val="22"/>
          <w:lang w:val="fr-FR"/>
        </w:rPr>
        <w:t>’</w:t>
      </w:r>
      <w:r w:rsidRPr="007369D0">
        <w:rPr>
          <w:sz w:val="22"/>
          <w:szCs w:val="22"/>
          <w:lang w:val="fr-FR"/>
        </w:rPr>
        <w:t xml:space="preserve">Intérieur comme transferts à la </w:t>
      </w:r>
      <w:r w:rsidRPr="007369D0">
        <w:rPr>
          <w:color w:val="auto"/>
          <w:sz w:val="22"/>
          <w:szCs w:val="22"/>
          <w:lang w:val="fr-FR"/>
        </w:rPr>
        <w:t>CPSCL (Titre II, line 2.1</w:t>
      </w:r>
      <w:r w:rsidRPr="007369D0">
        <w:rPr>
          <w:rStyle w:val="FootnoteReference3"/>
          <w:color w:val="auto"/>
          <w:szCs w:val="22"/>
          <w:lang w:val="fr-FR"/>
        </w:rPr>
        <w:footnoteReference w:id="27"/>
      </w:r>
      <w:r w:rsidRPr="007369D0">
        <w:rPr>
          <w:color w:val="auto"/>
          <w:sz w:val="22"/>
          <w:szCs w:val="22"/>
          <w:lang w:val="fr-FR"/>
        </w:rPr>
        <w:t>). Les investissements</w:t>
      </w:r>
      <w:r w:rsidRPr="007369D0">
        <w:rPr>
          <w:sz w:val="22"/>
          <w:szCs w:val="22"/>
          <w:lang w:val="fr-FR"/>
        </w:rPr>
        <w:t xml:space="preserve"> municipaux ont lieu principalement dans le cadre des trois </w:t>
      </w:r>
      <w:r w:rsidR="00845ADF" w:rsidRPr="007369D0">
        <w:rPr>
          <w:sz w:val="22"/>
          <w:szCs w:val="22"/>
          <w:lang w:val="fr-FR"/>
        </w:rPr>
        <w:t>programme</w:t>
      </w:r>
      <w:r w:rsidRPr="008F249B">
        <w:rPr>
          <w:sz w:val="22"/>
          <w:szCs w:val="22"/>
          <w:lang w:val="fr-FR"/>
        </w:rPr>
        <w:t>s ou cadres suivants : (i) investissements soutenus dans le cadre des plans</w:t>
      </w:r>
      <w:r w:rsidR="0079049D" w:rsidRPr="007369D0">
        <w:rPr>
          <w:sz w:val="22"/>
          <w:szCs w:val="22"/>
          <w:lang w:val="fr-FR"/>
        </w:rPr>
        <w:t xml:space="preserve"> quinquennaux</w:t>
      </w:r>
      <w:r w:rsidRPr="007369D0">
        <w:rPr>
          <w:sz w:val="22"/>
          <w:szCs w:val="22"/>
          <w:lang w:val="fr-FR"/>
        </w:rPr>
        <w:t xml:space="preserve"> d</w:t>
      </w:r>
      <w:r w:rsidR="00AB6B60" w:rsidRPr="007369D0">
        <w:rPr>
          <w:sz w:val="22"/>
          <w:szCs w:val="22"/>
          <w:lang w:val="fr-FR"/>
        </w:rPr>
        <w:t>’</w:t>
      </w:r>
      <w:r w:rsidRPr="007369D0">
        <w:rPr>
          <w:sz w:val="22"/>
          <w:szCs w:val="22"/>
          <w:lang w:val="fr-FR"/>
        </w:rPr>
        <w:t>investissement</w:t>
      </w:r>
      <w:r w:rsidR="0079049D" w:rsidRPr="007369D0">
        <w:rPr>
          <w:sz w:val="22"/>
          <w:szCs w:val="22"/>
          <w:lang w:val="fr-FR"/>
        </w:rPr>
        <w:t>s</w:t>
      </w:r>
      <w:r w:rsidRPr="007369D0">
        <w:rPr>
          <w:sz w:val="22"/>
          <w:szCs w:val="22"/>
          <w:lang w:val="fr-FR"/>
        </w:rPr>
        <w:t xml:space="preserve"> </w:t>
      </w:r>
      <w:r w:rsidR="0079049D" w:rsidRPr="007369D0">
        <w:rPr>
          <w:sz w:val="22"/>
          <w:szCs w:val="22"/>
          <w:lang w:val="fr-FR"/>
        </w:rPr>
        <w:t xml:space="preserve">municipaux </w:t>
      </w:r>
      <w:r w:rsidRPr="007369D0">
        <w:rPr>
          <w:sz w:val="22"/>
          <w:szCs w:val="22"/>
          <w:lang w:val="fr-FR"/>
        </w:rPr>
        <w:t xml:space="preserve">(PIC), une forme de subvention qui a une certaine flexibilité </w:t>
      </w:r>
      <w:r w:rsidR="0079049D" w:rsidRPr="007369D0">
        <w:rPr>
          <w:sz w:val="22"/>
          <w:szCs w:val="22"/>
          <w:lang w:val="fr-FR"/>
        </w:rPr>
        <w:t>quant au</w:t>
      </w:r>
      <w:r w:rsidRPr="007369D0">
        <w:rPr>
          <w:sz w:val="22"/>
          <w:szCs w:val="22"/>
          <w:lang w:val="fr-FR"/>
        </w:rPr>
        <w:t xml:space="preserve"> type d</w:t>
      </w:r>
      <w:r w:rsidR="00AB6B60" w:rsidRPr="007369D0">
        <w:rPr>
          <w:sz w:val="22"/>
          <w:szCs w:val="22"/>
          <w:lang w:val="fr-FR"/>
        </w:rPr>
        <w:t>’</w:t>
      </w:r>
      <w:r w:rsidRPr="007369D0">
        <w:rPr>
          <w:sz w:val="22"/>
          <w:szCs w:val="22"/>
          <w:lang w:val="fr-FR"/>
        </w:rPr>
        <w:t xml:space="preserve">investissements </w:t>
      </w:r>
      <w:r w:rsidR="0079049D" w:rsidRPr="007369D0">
        <w:rPr>
          <w:sz w:val="22"/>
          <w:szCs w:val="22"/>
          <w:lang w:val="fr-FR"/>
        </w:rPr>
        <w:t>qu’elle prend en charge</w:t>
      </w:r>
      <w:r w:rsidRPr="007369D0">
        <w:rPr>
          <w:sz w:val="22"/>
          <w:szCs w:val="22"/>
          <w:lang w:val="fr-FR"/>
        </w:rPr>
        <w:t xml:space="preserve"> et </w:t>
      </w:r>
      <w:r w:rsidR="0079049D" w:rsidRPr="007369D0">
        <w:rPr>
          <w:sz w:val="22"/>
          <w:szCs w:val="22"/>
          <w:lang w:val="fr-FR"/>
        </w:rPr>
        <w:t>au</w:t>
      </w:r>
      <w:r w:rsidRPr="007369D0">
        <w:rPr>
          <w:sz w:val="22"/>
          <w:szCs w:val="22"/>
          <w:lang w:val="fr-FR"/>
        </w:rPr>
        <w:t xml:space="preserve"> degré de choix que les collectivités locales peuvent exercer; (ii) des investissements similaires soutenus en-dehors du plan </w:t>
      </w:r>
      <w:r w:rsidR="0079049D" w:rsidRPr="007369D0">
        <w:rPr>
          <w:sz w:val="22"/>
          <w:szCs w:val="22"/>
          <w:lang w:val="fr-FR"/>
        </w:rPr>
        <w:t>quinquennal</w:t>
      </w:r>
      <w:r w:rsidRPr="007369D0">
        <w:rPr>
          <w:sz w:val="22"/>
          <w:szCs w:val="22"/>
          <w:lang w:val="fr-FR"/>
        </w:rPr>
        <w:t xml:space="preserve"> (hors-PIC) ; et (iii) </w:t>
      </w:r>
      <w:r w:rsidR="0079049D" w:rsidRPr="007369D0">
        <w:rPr>
          <w:sz w:val="22"/>
          <w:szCs w:val="22"/>
          <w:lang w:val="fr-FR"/>
        </w:rPr>
        <w:t xml:space="preserve">des </w:t>
      </w:r>
      <w:r w:rsidRPr="007369D0">
        <w:rPr>
          <w:sz w:val="22"/>
          <w:szCs w:val="22"/>
          <w:lang w:val="fr-FR"/>
        </w:rPr>
        <w:t xml:space="preserve">investissements soutenus dans le cadre du </w:t>
      </w:r>
      <w:r w:rsidR="00845ADF" w:rsidRPr="007369D0">
        <w:rPr>
          <w:sz w:val="22"/>
          <w:szCs w:val="22"/>
          <w:lang w:val="fr-FR"/>
        </w:rPr>
        <w:t>Programme</w:t>
      </w:r>
      <w:r w:rsidRPr="007369D0">
        <w:rPr>
          <w:sz w:val="22"/>
          <w:szCs w:val="22"/>
          <w:lang w:val="fr-FR"/>
        </w:rPr>
        <w:t xml:space="preserve"> national de réhabilitation des quartiers défavorisés (PNRQP). Il existe une quatrième catégorie qui offre des fonds pour d</w:t>
      </w:r>
      <w:r w:rsidR="00AB6B60" w:rsidRPr="007369D0">
        <w:rPr>
          <w:sz w:val="22"/>
          <w:szCs w:val="22"/>
          <w:lang w:val="fr-FR"/>
        </w:rPr>
        <w:t>’</w:t>
      </w:r>
      <w:r w:rsidRPr="007369D0">
        <w:rPr>
          <w:sz w:val="22"/>
          <w:szCs w:val="22"/>
          <w:lang w:val="fr-FR"/>
        </w:rPr>
        <w:t>autres types d</w:t>
      </w:r>
      <w:r w:rsidR="00AB6B60" w:rsidRPr="007369D0">
        <w:rPr>
          <w:sz w:val="22"/>
          <w:szCs w:val="22"/>
          <w:lang w:val="fr-FR"/>
        </w:rPr>
        <w:t>’</w:t>
      </w:r>
      <w:r w:rsidRPr="007369D0">
        <w:rPr>
          <w:sz w:val="22"/>
          <w:szCs w:val="22"/>
          <w:lang w:val="fr-FR"/>
        </w:rPr>
        <w:t>investissements non couverts par les autres programmes, tels que les décharges régionales.</w:t>
      </w:r>
    </w:p>
    <w:p w14:paraId="3BBD297D" w14:textId="77777777" w:rsidR="00A77243" w:rsidRPr="007369D0" w:rsidRDefault="00A77243" w:rsidP="00A77243">
      <w:pPr>
        <w:jc w:val="both"/>
        <w:rPr>
          <w:sz w:val="22"/>
          <w:szCs w:val="22"/>
          <w:lang w:val="fr-FR"/>
        </w:rPr>
      </w:pPr>
    </w:p>
    <w:p w14:paraId="62ED74ED" w14:textId="7736CCBC" w:rsidR="00A77243" w:rsidRPr="007369D0" w:rsidRDefault="00A77243" w:rsidP="00A77243">
      <w:pPr>
        <w:jc w:val="both"/>
        <w:rPr>
          <w:sz w:val="22"/>
          <w:szCs w:val="22"/>
          <w:lang w:val="fr-FR"/>
        </w:rPr>
      </w:pPr>
      <w:r w:rsidRPr="007369D0">
        <w:rPr>
          <w:sz w:val="22"/>
          <w:szCs w:val="22"/>
          <w:lang w:val="fr-FR"/>
        </w:rPr>
        <w:t>23.</w:t>
      </w:r>
      <w:r w:rsidRPr="007369D0">
        <w:rPr>
          <w:sz w:val="22"/>
          <w:szCs w:val="22"/>
          <w:lang w:val="fr-FR"/>
        </w:rPr>
        <w:tab/>
      </w:r>
      <w:r w:rsidR="007D584C" w:rsidRPr="007369D0">
        <w:rPr>
          <w:sz w:val="22"/>
          <w:szCs w:val="22"/>
          <w:lang w:val="fr-FR"/>
        </w:rPr>
        <w:t>Cela fait</w:t>
      </w:r>
      <w:r w:rsidRPr="007369D0">
        <w:rPr>
          <w:sz w:val="22"/>
          <w:szCs w:val="22"/>
          <w:lang w:val="fr-FR"/>
        </w:rPr>
        <w:t xml:space="preserve"> plus de trente ans </w:t>
      </w:r>
      <w:r w:rsidR="007D584C" w:rsidRPr="007369D0">
        <w:rPr>
          <w:sz w:val="22"/>
          <w:szCs w:val="22"/>
          <w:lang w:val="fr-FR"/>
        </w:rPr>
        <w:t xml:space="preserve">que le PIC est utilisé </w:t>
      </w:r>
      <w:r w:rsidRPr="007369D0">
        <w:rPr>
          <w:sz w:val="22"/>
          <w:szCs w:val="22"/>
          <w:lang w:val="fr-FR"/>
        </w:rPr>
        <w:t xml:space="preserve">en Tunisie et </w:t>
      </w:r>
      <w:r w:rsidR="007D584C" w:rsidRPr="007369D0">
        <w:rPr>
          <w:sz w:val="22"/>
          <w:szCs w:val="22"/>
          <w:lang w:val="fr-FR"/>
        </w:rPr>
        <w:t xml:space="preserve">il </w:t>
      </w:r>
      <w:r w:rsidRPr="007369D0">
        <w:rPr>
          <w:sz w:val="22"/>
          <w:szCs w:val="22"/>
          <w:lang w:val="fr-FR"/>
        </w:rPr>
        <w:t xml:space="preserve">suit un modèle de </w:t>
      </w:r>
      <w:r w:rsidR="00FB6D15">
        <w:rPr>
          <w:sz w:val="22"/>
          <w:szCs w:val="22"/>
          <w:lang w:val="fr-FR"/>
        </w:rPr>
        <w:t>planification</w:t>
      </w:r>
      <w:r w:rsidRPr="007369D0">
        <w:rPr>
          <w:sz w:val="22"/>
          <w:szCs w:val="22"/>
          <w:lang w:val="fr-FR"/>
        </w:rPr>
        <w:t xml:space="preserve"> centrale où les ressources sont approuvées en principe par le MEF pour un cycle d</w:t>
      </w:r>
      <w:r w:rsidR="00AB6B60" w:rsidRPr="007369D0">
        <w:rPr>
          <w:sz w:val="22"/>
          <w:szCs w:val="22"/>
          <w:lang w:val="fr-FR"/>
        </w:rPr>
        <w:t>’</w:t>
      </w:r>
      <w:r w:rsidRPr="007369D0">
        <w:rPr>
          <w:sz w:val="22"/>
          <w:szCs w:val="22"/>
          <w:lang w:val="fr-FR"/>
        </w:rPr>
        <w:t xml:space="preserve">investissement de </w:t>
      </w:r>
      <w:r w:rsidR="007C1C8E" w:rsidRPr="007369D0">
        <w:rPr>
          <w:sz w:val="22"/>
          <w:szCs w:val="22"/>
          <w:lang w:val="fr-FR"/>
        </w:rPr>
        <w:t>cinq</w:t>
      </w:r>
      <w:r w:rsidRPr="007369D0">
        <w:rPr>
          <w:sz w:val="22"/>
          <w:szCs w:val="22"/>
          <w:lang w:val="fr-FR"/>
        </w:rPr>
        <w:t xml:space="preserve"> ans et sont immobilisées par l</w:t>
      </w:r>
      <w:r w:rsidR="00AB6B60" w:rsidRPr="007369D0">
        <w:rPr>
          <w:sz w:val="22"/>
          <w:szCs w:val="22"/>
          <w:lang w:val="fr-FR"/>
        </w:rPr>
        <w:t>’</w:t>
      </w:r>
      <w:r w:rsidRPr="007369D0">
        <w:rPr>
          <w:sz w:val="22"/>
          <w:szCs w:val="22"/>
          <w:lang w:val="fr-FR"/>
        </w:rPr>
        <w:t>entremise des plans d</w:t>
      </w:r>
      <w:r w:rsidR="00AB6B60" w:rsidRPr="007369D0">
        <w:rPr>
          <w:sz w:val="22"/>
          <w:szCs w:val="22"/>
          <w:lang w:val="fr-FR"/>
        </w:rPr>
        <w:t>’</w:t>
      </w:r>
      <w:r w:rsidRPr="007369D0">
        <w:rPr>
          <w:sz w:val="22"/>
          <w:szCs w:val="22"/>
          <w:lang w:val="fr-FR"/>
        </w:rPr>
        <w:t>investissement élaborés pour chaque CL. Bien que les collectivités locales soient consultées au début du cycle sur leurs priorités, les décisions finales sont prises par le biais d</w:t>
      </w:r>
      <w:r w:rsidR="00AB6B60" w:rsidRPr="007369D0">
        <w:rPr>
          <w:sz w:val="22"/>
          <w:szCs w:val="22"/>
          <w:lang w:val="fr-FR"/>
        </w:rPr>
        <w:t>’</w:t>
      </w:r>
      <w:r w:rsidRPr="007369D0">
        <w:rPr>
          <w:sz w:val="22"/>
          <w:szCs w:val="22"/>
          <w:lang w:val="fr-FR"/>
        </w:rPr>
        <w:t xml:space="preserve">un processus interministériel, géré par la CPSCL, qui exclut toute autre donnée supplémentaire des CL, et les décisions finales sont rarement conformes aux propositions des CL. Au début de chaque </w:t>
      </w:r>
      <w:r w:rsidR="007C1C8E" w:rsidRPr="007369D0">
        <w:rPr>
          <w:sz w:val="22"/>
          <w:szCs w:val="22"/>
          <w:lang w:val="fr-FR"/>
        </w:rPr>
        <w:t>année calendaire</w:t>
      </w:r>
      <w:r w:rsidRPr="007369D0">
        <w:rPr>
          <w:sz w:val="22"/>
          <w:szCs w:val="22"/>
          <w:lang w:val="fr-FR"/>
        </w:rPr>
        <w:t xml:space="preserve">, la contribution du </w:t>
      </w:r>
      <w:r w:rsidR="007C1C8E" w:rsidRPr="007369D0">
        <w:rPr>
          <w:sz w:val="22"/>
          <w:szCs w:val="22"/>
          <w:lang w:val="fr-FR"/>
        </w:rPr>
        <w:t>G</w:t>
      </w:r>
      <w:r w:rsidRPr="007369D0">
        <w:rPr>
          <w:sz w:val="22"/>
          <w:szCs w:val="22"/>
          <w:lang w:val="fr-FR"/>
        </w:rPr>
        <w:t>ouvernement pour l</w:t>
      </w:r>
      <w:r w:rsidR="00AB6B60" w:rsidRPr="007369D0">
        <w:rPr>
          <w:sz w:val="22"/>
          <w:szCs w:val="22"/>
          <w:lang w:val="fr-FR"/>
        </w:rPr>
        <w:t>’</w:t>
      </w:r>
      <w:r w:rsidRPr="007369D0">
        <w:rPr>
          <w:sz w:val="22"/>
          <w:szCs w:val="22"/>
          <w:lang w:val="fr-FR"/>
        </w:rPr>
        <w:t>année à venir est formellement approuvée dans le budget. Les municipalités préparent des plans d</w:t>
      </w:r>
      <w:r w:rsidR="00AB6B60" w:rsidRPr="007369D0">
        <w:rPr>
          <w:sz w:val="22"/>
          <w:szCs w:val="22"/>
          <w:lang w:val="fr-FR"/>
        </w:rPr>
        <w:t>’</w:t>
      </w:r>
      <w:r w:rsidRPr="007369D0">
        <w:rPr>
          <w:sz w:val="22"/>
          <w:szCs w:val="22"/>
          <w:lang w:val="fr-FR"/>
        </w:rPr>
        <w:t xml:space="preserve">investissement </w:t>
      </w:r>
      <w:r w:rsidR="007D584C" w:rsidRPr="007369D0">
        <w:rPr>
          <w:sz w:val="22"/>
          <w:szCs w:val="22"/>
          <w:lang w:val="fr-FR"/>
        </w:rPr>
        <w:t>quinquennaux</w:t>
      </w:r>
      <w:r w:rsidRPr="007369D0">
        <w:rPr>
          <w:sz w:val="22"/>
          <w:szCs w:val="22"/>
          <w:lang w:val="fr-FR"/>
        </w:rPr>
        <w:t xml:space="preserve"> et les soumettent au MEF et </w:t>
      </w:r>
      <w:r w:rsidR="007D584C" w:rsidRPr="007369D0">
        <w:rPr>
          <w:sz w:val="22"/>
          <w:szCs w:val="22"/>
          <w:lang w:val="fr-FR"/>
        </w:rPr>
        <w:t xml:space="preserve">ministère </w:t>
      </w:r>
      <w:r w:rsidRPr="007369D0">
        <w:rPr>
          <w:sz w:val="22"/>
          <w:szCs w:val="22"/>
          <w:lang w:val="fr-FR"/>
        </w:rPr>
        <w:t>de l</w:t>
      </w:r>
      <w:r w:rsidR="00AB6B60" w:rsidRPr="007369D0">
        <w:rPr>
          <w:sz w:val="22"/>
          <w:szCs w:val="22"/>
          <w:lang w:val="fr-FR"/>
        </w:rPr>
        <w:t>’</w:t>
      </w:r>
      <w:r w:rsidRPr="007369D0">
        <w:rPr>
          <w:sz w:val="22"/>
          <w:szCs w:val="22"/>
          <w:lang w:val="fr-FR"/>
        </w:rPr>
        <w:t xml:space="preserve">Intérieur pour approbation. Les plans </w:t>
      </w:r>
      <w:r w:rsidR="007D584C" w:rsidRPr="007369D0">
        <w:rPr>
          <w:sz w:val="22"/>
          <w:szCs w:val="22"/>
          <w:lang w:val="fr-FR"/>
        </w:rPr>
        <w:t xml:space="preserve">quinquennaux </w:t>
      </w:r>
      <w:r w:rsidRPr="007369D0">
        <w:rPr>
          <w:sz w:val="22"/>
          <w:szCs w:val="22"/>
          <w:lang w:val="fr-FR"/>
        </w:rPr>
        <w:t>comprennent une liste de projets d</w:t>
      </w:r>
      <w:r w:rsidR="00AB6B60" w:rsidRPr="007369D0">
        <w:rPr>
          <w:sz w:val="22"/>
          <w:szCs w:val="22"/>
          <w:lang w:val="fr-FR"/>
        </w:rPr>
        <w:t>’</w:t>
      </w:r>
      <w:r w:rsidRPr="007369D0">
        <w:rPr>
          <w:sz w:val="22"/>
          <w:szCs w:val="22"/>
          <w:lang w:val="fr-FR"/>
        </w:rPr>
        <w:t xml:space="preserve">investissement que les municipalités espèrent mettre en œuvre au cours des cinq prochaines années. Chaque année, les municipalités préparent un plan annuel comprenant une liste des projets retenus dans le plan </w:t>
      </w:r>
      <w:r w:rsidR="007D584C" w:rsidRPr="007369D0">
        <w:rPr>
          <w:sz w:val="22"/>
          <w:szCs w:val="22"/>
          <w:lang w:val="fr-FR"/>
        </w:rPr>
        <w:t xml:space="preserve">quinquennal </w:t>
      </w:r>
      <w:r w:rsidRPr="007369D0">
        <w:rPr>
          <w:sz w:val="22"/>
          <w:szCs w:val="22"/>
          <w:lang w:val="fr-FR"/>
        </w:rPr>
        <w:t>et le soumettent pour un financement à travers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w:t>
      </w:r>
      <w:r w:rsidR="007D584C" w:rsidRPr="007369D0">
        <w:rPr>
          <w:sz w:val="22"/>
          <w:szCs w:val="22"/>
          <w:lang w:val="fr-FR"/>
        </w:rPr>
        <w:t xml:space="preserve">au titre </w:t>
      </w:r>
      <w:r w:rsidRPr="007369D0">
        <w:rPr>
          <w:sz w:val="22"/>
          <w:szCs w:val="22"/>
          <w:lang w:val="fr-FR"/>
        </w:rPr>
        <w:t xml:space="preserve">du PIC. Un comité de financement comprenant des représentants des </w:t>
      </w:r>
      <w:r w:rsidR="007D584C" w:rsidRPr="007369D0">
        <w:rPr>
          <w:sz w:val="22"/>
          <w:szCs w:val="22"/>
          <w:lang w:val="fr-FR"/>
        </w:rPr>
        <w:t xml:space="preserve">ministères </w:t>
      </w:r>
      <w:r w:rsidR="007C1C8E" w:rsidRPr="007369D0">
        <w:rPr>
          <w:sz w:val="22"/>
          <w:szCs w:val="22"/>
          <w:lang w:val="fr-FR"/>
        </w:rPr>
        <w:t>de l</w:t>
      </w:r>
      <w:r w:rsidR="00AB6B60" w:rsidRPr="007369D0">
        <w:rPr>
          <w:sz w:val="22"/>
          <w:szCs w:val="22"/>
          <w:lang w:val="fr-FR"/>
        </w:rPr>
        <w:t>’</w:t>
      </w:r>
      <w:r w:rsidR="006E13CE" w:rsidRPr="007369D0">
        <w:rPr>
          <w:sz w:val="22"/>
          <w:szCs w:val="22"/>
          <w:lang w:val="fr-FR"/>
        </w:rPr>
        <w:t>Économie</w:t>
      </w:r>
      <w:r w:rsidR="007C1C8E" w:rsidRPr="007369D0">
        <w:rPr>
          <w:sz w:val="22"/>
          <w:szCs w:val="22"/>
          <w:lang w:val="fr-FR"/>
        </w:rPr>
        <w:t xml:space="preserve"> et </w:t>
      </w:r>
      <w:r w:rsidRPr="007369D0">
        <w:rPr>
          <w:sz w:val="22"/>
          <w:szCs w:val="22"/>
          <w:lang w:val="fr-FR"/>
        </w:rPr>
        <w:t>des Finances, de l</w:t>
      </w:r>
      <w:r w:rsidR="00AB6B60" w:rsidRPr="007369D0">
        <w:rPr>
          <w:sz w:val="22"/>
          <w:szCs w:val="22"/>
          <w:lang w:val="fr-FR"/>
        </w:rPr>
        <w:t>’</w:t>
      </w:r>
      <w:r w:rsidRPr="007369D0">
        <w:rPr>
          <w:sz w:val="22"/>
          <w:szCs w:val="22"/>
          <w:lang w:val="fr-FR"/>
        </w:rPr>
        <w:t xml:space="preserve">Intérieur, du Développement et de la </w:t>
      </w:r>
      <w:r w:rsidR="00FB6D15">
        <w:rPr>
          <w:sz w:val="22"/>
          <w:szCs w:val="22"/>
          <w:lang w:val="fr-FR"/>
        </w:rPr>
        <w:t>Planification</w:t>
      </w:r>
      <w:r w:rsidRPr="007369D0">
        <w:rPr>
          <w:sz w:val="22"/>
          <w:szCs w:val="22"/>
          <w:lang w:val="fr-FR"/>
        </w:rPr>
        <w:t xml:space="preserve"> ainsi que des représentants de la CPSCL approuvent les propositions de financement et allouent les subventions d</w:t>
      </w:r>
      <w:r w:rsidR="00AB6B60" w:rsidRPr="007369D0">
        <w:rPr>
          <w:sz w:val="22"/>
          <w:szCs w:val="22"/>
          <w:lang w:val="fr-FR"/>
        </w:rPr>
        <w:t>’</w:t>
      </w:r>
      <w:r w:rsidRPr="007369D0">
        <w:rPr>
          <w:sz w:val="22"/>
          <w:szCs w:val="22"/>
          <w:lang w:val="fr-FR"/>
        </w:rPr>
        <w:t xml:space="preserve">investissement pour chacun des projets ainsi approuvé. Le tableau </w:t>
      </w:r>
      <w:r w:rsidR="007C1C8E" w:rsidRPr="007369D0">
        <w:rPr>
          <w:sz w:val="22"/>
          <w:szCs w:val="22"/>
          <w:lang w:val="fr-FR"/>
        </w:rPr>
        <w:t>4.11</w:t>
      </w:r>
      <w:r w:rsidRPr="007369D0">
        <w:rPr>
          <w:sz w:val="22"/>
          <w:szCs w:val="22"/>
          <w:lang w:val="fr-FR"/>
        </w:rPr>
        <w:t xml:space="preserve"> examine la composante du PIC du budget d</w:t>
      </w:r>
      <w:r w:rsidR="00AB6B60" w:rsidRPr="007369D0">
        <w:rPr>
          <w:sz w:val="22"/>
          <w:szCs w:val="22"/>
          <w:lang w:val="fr-FR"/>
        </w:rPr>
        <w:t>’</w:t>
      </w:r>
      <w:r w:rsidRPr="007369D0">
        <w:rPr>
          <w:sz w:val="22"/>
          <w:szCs w:val="22"/>
          <w:lang w:val="fr-FR"/>
        </w:rPr>
        <w:t>investissement des deux cycles de PIC précédents, ventilés dans les trois principales sources de fonds d</w:t>
      </w:r>
      <w:r w:rsidR="00AB6B60" w:rsidRPr="007369D0">
        <w:rPr>
          <w:sz w:val="22"/>
          <w:szCs w:val="22"/>
          <w:lang w:val="fr-FR"/>
        </w:rPr>
        <w:t>’</w:t>
      </w:r>
      <w:r w:rsidRPr="007369D0">
        <w:rPr>
          <w:sz w:val="22"/>
          <w:szCs w:val="22"/>
          <w:lang w:val="fr-FR"/>
        </w:rPr>
        <w:t>investissement (fonds propres, prêts et subventions), et les comparent au cycle de PIC qui vient juste de commencer (2014-201</w:t>
      </w:r>
      <w:r w:rsidR="007C1C8E" w:rsidRPr="007369D0">
        <w:rPr>
          <w:sz w:val="22"/>
          <w:szCs w:val="22"/>
          <w:lang w:val="fr-FR"/>
        </w:rPr>
        <w:t>9</w:t>
      </w:r>
      <w:r w:rsidRPr="007369D0">
        <w:rPr>
          <w:sz w:val="22"/>
          <w:szCs w:val="22"/>
          <w:lang w:val="fr-FR"/>
        </w:rPr>
        <w:t xml:space="preserve">). Le tableau compare également les </w:t>
      </w:r>
      <w:r w:rsidR="008B2072" w:rsidRPr="007369D0">
        <w:rPr>
          <w:sz w:val="22"/>
          <w:szCs w:val="22"/>
          <w:lang w:val="fr-FR"/>
        </w:rPr>
        <w:t>affectation</w:t>
      </w:r>
      <w:r w:rsidRPr="007369D0">
        <w:rPr>
          <w:sz w:val="22"/>
          <w:szCs w:val="22"/>
          <w:lang w:val="fr-FR"/>
        </w:rPr>
        <w:t xml:space="preserve">s </w:t>
      </w:r>
      <w:r w:rsidR="007D584C" w:rsidRPr="007369D0">
        <w:rPr>
          <w:sz w:val="22"/>
          <w:szCs w:val="22"/>
          <w:lang w:val="fr-FR"/>
        </w:rPr>
        <w:t>aux</w:t>
      </w:r>
      <w:r w:rsidRPr="007369D0">
        <w:rPr>
          <w:sz w:val="22"/>
          <w:szCs w:val="22"/>
          <w:lang w:val="fr-FR"/>
        </w:rPr>
        <w:t xml:space="preserve"> dépenses réelles.</w:t>
      </w:r>
      <w:r w:rsidR="007D584C" w:rsidRPr="007369D0">
        <w:rPr>
          <w:sz w:val="22"/>
          <w:szCs w:val="22"/>
          <w:lang w:val="fr-FR"/>
        </w:rPr>
        <w:t xml:space="preserve"> </w:t>
      </w:r>
    </w:p>
    <w:p w14:paraId="4AABA41B" w14:textId="77777777" w:rsidR="00A77243" w:rsidRPr="007369D0" w:rsidRDefault="00A77243" w:rsidP="00A77243">
      <w:pPr>
        <w:jc w:val="both"/>
        <w:rPr>
          <w:sz w:val="22"/>
          <w:szCs w:val="22"/>
          <w:lang w:val="fr-FR"/>
        </w:rPr>
      </w:pPr>
    </w:p>
    <w:p w14:paraId="35C36AE3" w14:textId="60EEE4F8" w:rsidR="00A77243" w:rsidRPr="007369D0" w:rsidRDefault="00A77243" w:rsidP="00A77243">
      <w:pPr>
        <w:jc w:val="both"/>
        <w:rPr>
          <w:sz w:val="22"/>
          <w:szCs w:val="22"/>
          <w:lang w:val="fr-FR"/>
        </w:rPr>
      </w:pPr>
      <w:r w:rsidRPr="007369D0">
        <w:rPr>
          <w:sz w:val="22"/>
          <w:szCs w:val="22"/>
          <w:lang w:val="fr-FR"/>
        </w:rPr>
        <w:lastRenderedPageBreak/>
        <w:t>24.</w:t>
      </w:r>
      <w:r w:rsidRPr="007369D0">
        <w:rPr>
          <w:sz w:val="22"/>
          <w:szCs w:val="22"/>
          <w:lang w:val="fr-FR"/>
        </w:rPr>
        <w:tab/>
        <w:t xml:space="preserve">Le PIC établit un cadre rigide qui ne permet aucune modification </w:t>
      </w:r>
      <w:r w:rsidR="003B463D" w:rsidRPr="007369D0">
        <w:rPr>
          <w:sz w:val="22"/>
          <w:szCs w:val="22"/>
          <w:lang w:val="fr-FR"/>
        </w:rPr>
        <w:t>du</w:t>
      </w:r>
      <w:r w:rsidRPr="007369D0">
        <w:rPr>
          <w:sz w:val="22"/>
          <w:szCs w:val="22"/>
          <w:lang w:val="fr-FR"/>
        </w:rPr>
        <w:t xml:space="preserve"> plan</w:t>
      </w:r>
      <w:r w:rsidR="003B463D" w:rsidRPr="007369D0">
        <w:rPr>
          <w:sz w:val="22"/>
          <w:szCs w:val="22"/>
          <w:lang w:val="fr-FR"/>
        </w:rPr>
        <w:t xml:space="preserve"> une fois qu’il</w:t>
      </w:r>
      <w:r w:rsidRPr="007369D0">
        <w:rPr>
          <w:sz w:val="22"/>
          <w:szCs w:val="22"/>
          <w:lang w:val="fr-FR"/>
        </w:rPr>
        <w:t xml:space="preserve"> a été confirmé. Par conséquent, le cadre hors-PIC s</w:t>
      </w:r>
      <w:r w:rsidR="00AB6B60" w:rsidRPr="007369D0">
        <w:rPr>
          <w:sz w:val="22"/>
          <w:szCs w:val="22"/>
          <w:lang w:val="fr-FR"/>
        </w:rPr>
        <w:t>’</w:t>
      </w:r>
      <w:r w:rsidRPr="007369D0">
        <w:rPr>
          <w:sz w:val="22"/>
          <w:szCs w:val="22"/>
          <w:lang w:val="fr-FR"/>
        </w:rPr>
        <w:t xml:space="preserve">est révélé être un moyen de </w:t>
      </w:r>
      <w:r w:rsidR="003B463D" w:rsidRPr="007369D0">
        <w:rPr>
          <w:sz w:val="22"/>
          <w:szCs w:val="22"/>
          <w:lang w:val="fr-FR"/>
        </w:rPr>
        <w:t>financer</w:t>
      </w:r>
      <w:r w:rsidRPr="007369D0">
        <w:rPr>
          <w:sz w:val="22"/>
          <w:szCs w:val="22"/>
          <w:lang w:val="fr-FR"/>
        </w:rPr>
        <w:t xml:space="preserve"> certains investissements </w:t>
      </w:r>
      <w:r w:rsidR="003B463D" w:rsidRPr="007369D0">
        <w:rPr>
          <w:sz w:val="22"/>
          <w:szCs w:val="22"/>
          <w:lang w:val="fr-FR"/>
        </w:rPr>
        <w:t>à titre d’</w:t>
      </w:r>
      <w:r w:rsidRPr="007369D0">
        <w:rPr>
          <w:sz w:val="22"/>
          <w:szCs w:val="22"/>
          <w:lang w:val="fr-FR"/>
        </w:rPr>
        <w:t xml:space="preserve">exceptions au PIC, et ceux-ci doivent être approuvés au cas par cas. Le manque de flexibilité dans le PIC limite les capacités des CL </w:t>
      </w:r>
      <w:r w:rsidR="003B463D" w:rsidRPr="007369D0">
        <w:rPr>
          <w:sz w:val="22"/>
          <w:szCs w:val="22"/>
          <w:lang w:val="fr-FR"/>
        </w:rPr>
        <w:t xml:space="preserve">à </w:t>
      </w:r>
      <w:r w:rsidRPr="007369D0">
        <w:rPr>
          <w:sz w:val="22"/>
          <w:szCs w:val="22"/>
          <w:lang w:val="fr-FR"/>
        </w:rPr>
        <w:t xml:space="preserve">répondre aux circonstances et </w:t>
      </w:r>
      <w:r w:rsidR="003B463D" w:rsidRPr="007369D0">
        <w:rPr>
          <w:sz w:val="22"/>
          <w:szCs w:val="22"/>
          <w:lang w:val="fr-FR"/>
        </w:rPr>
        <w:t xml:space="preserve">aux </w:t>
      </w:r>
      <w:r w:rsidRPr="007369D0">
        <w:rPr>
          <w:sz w:val="22"/>
          <w:szCs w:val="22"/>
          <w:lang w:val="fr-FR"/>
        </w:rPr>
        <w:t xml:space="preserve">priorités, et a des conséquences particulières sur le statut actuel des conseils municipaux qui comprennent les conseillers nommés qui ont peu de crédibilité. Les élections locales, prévues pour 2015/16, vont sérieusement </w:t>
      </w:r>
      <w:r w:rsidR="003B463D" w:rsidRPr="007369D0">
        <w:rPr>
          <w:sz w:val="22"/>
          <w:szCs w:val="22"/>
          <w:lang w:val="fr-FR"/>
        </w:rPr>
        <w:t xml:space="preserve">remettre en question </w:t>
      </w:r>
      <w:r w:rsidRPr="007369D0">
        <w:rPr>
          <w:sz w:val="22"/>
          <w:szCs w:val="22"/>
          <w:lang w:val="fr-FR"/>
        </w:rPr>
        <w:t>les plans d</w:t>
      </w:r>
      <w:r w:rsidR="00AB6B60" w:rsidRPr="007369D0">
        <w:rPr>
          <w:sz w:val="22"/>
          <w:szCs w:val="22"/>
          <w:lang w:val="fr-FR"/>
        </w:rPr>
        <w:t>’</w:t>
      </w:r>
      <w:r w:rsidRPr="007369D0">
        <w:rPr>
          <w:sz w:val="22"/>
          <w:szCs w:val="22"/>
          <w:lang w:val="fr-FR"/>
        </w:rPr>
        <w:t>investissement fixes.</w:t>
      </w:r>
    </w:p>
    <w:p w14:paraId="24E86075" w14:textId="77777777" w:rsidR="00A77243" w:rsidRPr="007369D0" w:rsidRDefault="00A77243" w:rsidP="00A77243">
      <w:pPr>
        <w:jc w:val="both"/>
        <w:rPr>
          <w:sz w:val="22"/>
          <w:szCs w:val="22"/>
          <w:lang w:val="fr-FR"/>
        </w:rPr>
      </w:pPr>
    </w:p>
    <w:p w14:paraId="01C921C1" w14:textId="47D2DE87" w:rsidR="00A77243" w:rsidRPr="007369D0" w:rsidRDefault="00A77243" w:rsidP="00EA7802">
      <w:pPr>
        <w:jc w:val="center"/>
        <w:rPr>
          <w:b/>
          <w:bCs/>
          <w:sz w:val="22"/>
          <w:szCs w:val="22"/>
          <w:lang w:val="fr-FR"/>
        </w:rPr>
      </w:pPr>
      <w:r w:rsidRPr="007369D0">
        <w:rPr>
          <w:b/>
          <w:bCs/>
          <w:sz w:val="22"/>
          <w:szCs w:val="22"/>
          <w:lang w:val="fr-FR"/>
        </w:rPr>
        <w:t xml:space="preserve">Tableau </w:t>
      </w:r>
      <w:r w:rsidR="00EA7802" w:rsidRPr="007369D0">
        <w:rPr>
          <w:b/>
          <w:bCs/>
          <w:sz w:val="22"/>
          <w:szCs w:val="22"/>
          <w:lang w:val="fr-FR"/>
        </w:rPr>
        <w:t>4.</w:t>
      </w:r>
      <w:r w:rsidRPr="007369D0">
        <w:rPr>
          <w:b/>
          <w:bCs/>
          <w:sz w:val="22"/>
          <w:szCs w:val="22"/>
          <w:lang w:val="fr-FR"/>
        </w:rPr>
        <w:t xml:space="preserve">1 : Comparaison des </w:t>
      </w:r>
      <w:r w:rsidR="008B2072" w:rsidRPr="007369D0">
        <w:rPr>
          <w:b/>
          <w:bCs/>
          <w:sz w:val="22"/>
          <w:szCs w:val="22"/>
          <w:lang w:val="fr-FR"/>
        </w:rPr>
        <w:t>affectation</w:t>
      </w:r>
      <w:r w:rsidRPr="007369D0">
        <w:rPr>
          <w:b/>
          <w:bCs/>
          <w:sz w:val="22"/>
          <w:szCs w:val="22"/>
          <w:lang w:val="fr-FR"/>
        </w:rPr>
        <w:t>s du PIC sur une période couvrant 3 cycles de PIC (2002 - 201</w:t>
      </w:r>
      <w:r w:rsidR="007C1C8E" w:rsidRPr="007369D0">
        <w:rPr>
          <w:b/>
          <w:bCs/>
          <w:sz w:val="22"/>
          <w:szCs w:val="22"/>
          <w:lang w:val="fr-FR"/>
        </w:rPr>
        <w:t>9</w:t>
      </w:r>
      <w:r w:rsidRPr="007369D0">
        <w:rPr>
          <w:b/>
          <w:bCs/>
          <w:sz w:val="22"/>
          <w:szCs w:val="22"/>
          <w:lang w:val="fr-FR"/>
        </w:rPr>
        <w:t>)</w:t>
      </w:r>
      <w:r w:rsidRPr="007369D0">
        <w:rPr>
          <w:rStyle w:val="FootnoteReference3"/>
          <w:b/>
          <w:bCs/>
          <w:szCs w:val="22"/>
          <w:lang w:val="fr-FR"/>
        </w:rPr>
        <w:footnoteReference w:id="28"/>
      </w:r>
    </w:p>
    <w:p w14:paraId="1C2093E6" w14:textId="77777777" w:rsidR="00A77243" w:rsidRPr="008F249B" w:rsidRDefault="00A77243" w:rsidP="00A77243">
      <w:pPr>
        <w:rPr>
          <w:sz w:val="22"/>
          <w:szCs w:val="22"/>
          <w:lang w:val="fr-FR"/>
        </w:rPr>
      </w:pPr>
    </w:p>
    <w:tbl>
      <w:tblPr>
        <w:tblW w:w="0" w:type="auto"/>
        <w:jc w:val="center"/>
        <w:tblLayout w:type="fixed"/>
        <w:tblLook w:val="0000" w:firstRow="0" w:lastRow="0" w:firstColumn="0" w:lastColumn="0" w:noHBand="0" w:noVBand="0"/>
      </w:tblPr>
      <w:tblGrid>
        <w:gridCol w:w="1460"/>
        <w:gridCol w:w="1200"/>
        <w:gridCol w:w="1106"/>
        <w:gridCol w:w="1200"/>
        <w:gridCol w:w="1105"/>
        <w:gridCol w:w="1740"/>
      </w:tblGrid>
      <w:tr w:rsidR="00A77243" w:rsidRPr="007369D0" w14:paraId="59417ADB" w14:textId="77777777" w:rsidTr="00EA7802">
        <w:trPr>
          <w:cantSplit/>
          <w:trHeight w:val="480"/>
          <w:jc w:val="center"/>
        </w:trPr>
        <w:tc>
          <w:tcPr>
            <w:tcW w:w="146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D6AD88"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Source de Finance-</w:t>
            </w:r>
          </w:p>
          <w:p w14:paraId="4ECC161E"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ment</w:t>
            </w: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796354"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PIC 2002-2006</w:t>
            </w:r>
          </w:p>
          <w:p w14:paraId="79E44C9A" w14:textId="4636BD30" w:rsidR="00A77243" w:rsidRPr="007369D0" w:rsidRDefault="00A77243" w:rsidP="003B463D">
            <w:pPr>
              <w:pStyle w:val="TableGrid1"/>
              <w:jc w:val="center"/>
              <w:rPr>
                <w:rFonts w:ascii="Times New Roman" w:hAnsi="Times New Roman"/>
                <w:b/>
                <w:bCs/>
                <w:szCs w:val="22"/>
                <w:lang w:val="fr-FR"/>
              </w:rPr>
            </w:pPr>
            <w:r w:rsidRPr="007369D0">
              <w:rPr>
                <w:rFonts w:ascii="Times New Roman" w:hAnsi="Times New Roman"/>
                <w:b/>
                <w:bCs/>
                <w:szCs w:val="22"/>
                <w:lang w:val="fr-FR"/>
              </w:rPr>
              <w:t>(</w:t>
            </w:r>
            <w:r w:rsidR="003B463D" w:rsidRPr="007369D0">
              <w:rPr>
                <w:rFonts w:ascii="Times New Roman" w:hAnsi="Times New Roman"/>
                <w:b/>
                <w:bCs/>
                <w:szCs w:val="22"/>
                <w:lang w:val="fr-FR"/>
              </w:rPr>
              <w:t xml:space="preserve">Millions </w:t>
            </w:r>
            <w:r w:rsidR="00E04B1E" w:rsidRPr="007369D0">
              <w:rPr>
                <w:rFonts w:ascii="Times New Roman" w:hAnsi="Times New Roman"/>
                <w:b/>
                <w:bCs/>
                <w:szCs w:val="22"/>
                <w:lang w:val="fr-FR"/>
              </w:rPr>
              <w:t>TND</w:t>
            </w:r>
            <w:r w:rsidRPr="007369D0">
              <w:rPr>
                <w:rFonts w:ascii="Times New Roman" w:hAnsi="Times New Roman"/>
                <w:b/>
                <w:bCs/>
                <w:szCs w:val="22"/>
                <w:lang w:val="fr-FR"/>
              </w:rPr>
              <w:t xml:space="preserve"> )</w:t>
            </w:r>
          </w:p>
        </w:tc>
        <w:tc>
          <w:tcPr>
            <w:tcW w:w="23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5BADE6"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PIC 2007-2011</w:t>
            </w:r>
          </w:p>
          <w:p w14:paraId="462B376E" w14:textId="36FA6838" w:rsidR="00A77243" w:rsidRPr="007369D0" w:rsidRDefault="00A77243" w:rsidP="003B463D">
            <w:pPr>
              <w:pStyle w:val="TableGrid1"/>
              <w:jc w:val="center"/>
              <w:rPr>
                <w:rFonts w:ascii="Times New Roman" w:hAnsi="Times New Roman"/>
                <w:b/>
                <w:bCs/>
                <w:szCs w:val="22"/>
                <w:lang w:val="fr-FR"/>
              </w:rPr>
            </w:pPr>
            <w:r w:rsidRPr="007369D0">
              <w:rPr>
                <w:rFonts w:ascii="Times New Roman" w:hAnsi="Times New Roman"/>
                <w:b/>
                <w:bCs/>
                <w:szCs w:val="22"/>
                <w:lang w:val="fr-FR"/>
              </w:rPr>
              <w:t>(</w:t>
            </w:r>
            <w:r w:rsidR="003B463D" w:rsidRPr="007369D0">
              <w:rPr>
                <w:rFonts w:ascii="Times New Roman" w:hAnsi="Times New Roman"/>
                <w:b/>
                <w:bCs/>
                <w:szCs w:val="22"/>
                <w:lang w:val="fr-FR"/>
              </w:rPr>
              <w:t>Millions TND</w:t>
            </w:r>
            <w:r w:rsidRPr="007369D0">
              <w:rPr>
                <w:rFonts w:ascii="Times New Roman" w:hAnsi="Times New Roman"/>
                <w:b/>
                <w:bCs/>
                <w:szCs w:val="22"/>
                <w:lang w:val="fr-FR"/>
              </w:rPr>
              <w:t>)</w:t>
            </w:r>
          </w:p>
        </w:tc>
        <w:tc>
          <w:tcPr>
            <w:tcW w:w="17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2FA5FDD" w14:textId="74BFFB28" w:rsidR="00A77243" w:rsidRPr="007369D0" w:rsidRDefault="00EA7802"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PIC 2014-2019</w:t>
            </w:r>
          </w:p>
          <w:p w14:paraId="5A3C6026" w14:textId="409605B5" w:rsidR="00A77243" w:rsidRPr="007369D0" w:rsidRDefault="00A77243" w:rsidP="003B463D">
            <w:pPr>
              <w:pStyle w:val="TableGrid1"/>
              <w:jc w:val="center"/>
              <w:rPr>
                <w:rFonts w:ascii="Times New Roman" w:hAnsi="Times New Roman"/>
                <w:b/>
                <w:bCs/>
                <w:szCs w:val="22"/>
                <w:lang w:val="fr-FR"/>
              </w:rPr>
            </w:pPr>
            <w:r w:rsidRPr="007369D0">
              <w:rPr>
                <w:rFonts w:ascii="Times New Roman" w:hAnsi="Times New Roman"/>
                <w:b/>
                <w:bCs/>
                <w:szCs w:val="22"/>
                <w:lang w:val="fr-FR"/>
              </w:rPr>
              <w:t>(</w:t>
            </w:r>
            <w:r w:rsidR="003B463D" w:rsidRPr="007369D0">
              <w:rPr>
                <w:rFonts w:ascii="Times New Roman" w:hAnsi="Times New Roman"/>
                <w:b/>
                <w:bCs/>
                <w:szCs w:val="22"/>
                <w:lang w:val="fr-FR"/>
              </w:rPr>
              <w:t>Millions TND</w:t>
            </w:r>
            <w:r w:rsidRPr="007369D0">
              <w:rPr>
                <w:rFonts w:ascii="Times New Roman" w:hAnsi="Times New Roman"/>
                <w:b/>
                <w:bCs/>
                <w:szCs w:val="22"/>
                <w:lang w:val="fr-FR"/>
              </w:rPr>
              <w:t>)</w:t>
            </w:r>
          </w:p>
        </w:tc>
      </w:tr>
      <w:tr w:rsidR="00A77243" w:rsidRPr="007369D0" w14:paraId="3D0E47F7" w14:textId="77777777" w:rsidTr="00EA7802">
        <w:trPr>
          <w:cantSplit/>
          <w:trHeight w:val="240"/>
          <w:jc w:val="center"/>
        </w:trPr>
        <w:tc>
          <w:tcPr>
            <w:tcW w:w="1460" w:type="dxa"/>
            <w:vMerge/>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13075D" w14:textId="77777777" w:rsidR="00A77243" w:rsidRPr="007369D0" w:rsidRDefault="00A77243" w:rsidP="00F41753">
            <w:pPr>
              <w:pStyle w:val="TableGrid1"/>
              <w:jc w:val="center"/>
              <w:rPr>
                <w:rFonts w:ascii="Times New Roman" w:hAnsi="Times New Roman"/>
                <w:szCs w:val="22"/>
                <w:lang w:val="fr-FR"/>
              </w:rPr>
            </w:pPr>
          </w:p>
        </w:tc>
        <w:tc>
          <w:tcPr>
            <w:tcW w:w="12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350E5287"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Prévus</w:t>
            </w:r>
          </w:p>
        </w:tc>
        <w:tc>
          <w:tcPr>
            <w:tcW w:w="1106"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0180D36C" w14:textId="742359E3"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Utilisé</w:t>
            </w:r>
            <w:r w:rsidR="003B463D" w:rsidRPr="007369D0">
              <w:rPr>
                <w:rFonts w:ascii="Times New Roman" w:hAnsi="Times New Roman"/>
                <w:b/>
                <w:bCs/>
                <w:szCs w:val="22"/>
                <w:lang w:val="fr-FR"/>
              </w:rPr>
              <w:t>s</w:t>
            </w:r>
          </w:p>
        </w:tc>
        <w:tc>
          <w:tcPr>
            <w:tcW w:w="12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463B898F"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 xml:space="preserve"> Prévus</w:t>
            </w:r>
          </w:p>
        </w:tc>
        <w:tc>
          <w:tcPr>
            <w:tcW w:w="1105"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75191D0C" w14:textId="0B3C51E1"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Utilisé</w:t>
            </w:r>
            <w:r w:rsidR="003B463D" w:rsidRPr="007369D0">
              <w:rPr>
                <w:rFonts w:ascii="Times New Roman" w:hAnsi="Times New Roman"/>
                <w:b/>
                <w:bCs/>
                <w:szCs w:val="22"/>
                <w:lang w:val="fr-FR"/>
              </w:rPr>
              <w:t>s</w:t>
            </w:r>
          </w:p>
        </w:tc>
        <w:tc>
          <w:tcPr>
            <w:tcW w:w="17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F7C4274" w14:textId="77777777" w:rsidR="00A77243" w:rsidRPr="007369D0" w:rsidRDefault="00A77243" w:rsidP="00F41753">
            <w:pPr>
              <w:pStyle w:val="TableGrid1"/>
              <w:jc w:val="center"/>
              <w:rPr>
                <w:rFonts w:ascii="Times New Roman" w:hAnsi="Times New Roman"/>
                <w:b/>
                <w:bCs/>
                <w:szCs w:val="22"/>
                <w:lang w:val="fr-FR"/>
              </w:rPr>
            </w:pPr>
            <w:r w:rsidRPr="007369D0">
              <w:rPr>
                <w:rFonts w:ascii="Times New Roman" w:hAnsi="Times New Roman"/>
                <w:b/>
                <w:bCs/>
                <w:szCs w:val="22"/>
                <w:lang w:val="fr-FR"/>
              </w:rPr>
              <w:t>Prévus</w:t>
            </w:r>
          </w:p>
        </w:tc>
      </w:tr>
      <w:tr w:rsidR="00A77243" w:rsidRPr="007369D0" w14:paraId="3C3B976F" w14:textId="77777777" w:rsidTr="00EA7802">
        <w:trPr>
          <w:cantSplit/>
          <w:trHeight w:val="310"/>
          <w:jc w:val="center"/>
        </w:trPr>
        <w:tc>
          <w:tcPr>
            <w:tcW w:w="1460"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67EB90D1" w14:textId="26F6785A" w:rsidR="00A77243" w:rsidRPr="008F249B" w:rsidRDefault="00615F3F" w:rsidP="00F41753">
            <w:pPr>
              <w:pStyle w:val="TableGrid1"/>
              <w:rPr>
                <w:rFonts w:ascii="Times New Roman" w:hAnsi="Times New Roman"/>
                <w:b/>
                <w:bCs/>
                <w:szCs w:val="22"/>
                <w:lang w:val="fr-FR"/>
              </w:rPr>
            </w:pPr>
            <w:r w:rsidRPr="007369D0">
              <w:rPr>
                <w:rFonts w:ascii="Times New Roman" w:hAnsi="Times New Roman"/>
                <w:b/>
                <w:bCs/>
                <w:szCs w:val="22"/>
                <w:lang w:val="fr-FR"/>
              </w:rPr>
              <w:t>OSR</w:t>
            </w:r>
          </w:p>
        </w:tc>
        <w:tc>
          <w:tcPr>
            <w:tcW w:w="1200"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14:paraId="531F83B5" w14:textId="5665C5CC"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170</w:t>
            </w:r>
            <w:r w:rsidR="003B463D" w:rsidRPr="007369D0">
              <w:rPr>
                <w:rFonts w:ascii="Times New Roman" w:hAnsi="Times New Roman"/>
                <w:szCs w:val="22"/>
                <w:lang w:val="fr-FR"/>
              </w:rPr>
              <w:t>,</w:t>
            </w:r>
            <w:r w:rsidRPr="007369D0">
              <w:rPr>
                <w:rFonts w:ascii="Times New Roman" w:hAnsi="Times New Roman"/>
                <w:szCs w:val="22"/>
                <w:lang w:val="fr-FR"/>
              </w:rPr>
              <w:t>8</w:t>
            </w:r>
          </w:p>
        </w:tc>
        <w:tc>
          <w:tcPr>
            <w:tcW w:w="1106"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14:paraId="7B0C922A" w14:textId="1962032C"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124</w:t>
            </w:r>
            <w:r w:rsidR="003B463D" w:rsidRPr="007369D0">
              <w:rPr>
                <w:rFonts w:ascii="Times New Roman" w:hAnsi="Times New Roman"/>
                <w:szCs w:val="22"/>
                <w:lang w:val="fr-FR"/>
              </w:rPr>
              <w:t>,</w:t>
            </w:r>
            <w:r w:rsidRPr="007369D0">
              <w:rPr>
                <w:rFonts w:ascii="Times New Roman" w:hAnsi="Times New Roman"/>
                <w:szCs w:val="22"/>
                <w:lang w:val="fr-FR"/>
              </w:rPr>
              <w:t>2</w:t>
            </w:r>
          </w:p>
        </w:tc>
        <w:tc>
          <w:tcPr>
            <w:tcW w:w="1200"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14:paraId="2C50462D" w14:textId="60205D37"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179</w:t>
            </w:r>
            <w:r w:rsidR="003B463D" w:rsidRPr="007369D0">
              <w:rPr>
                <w:rFonts w:ascii="Times New Roman" w:hAnsi="Times New Roman"/>
                <w:szCs w:val="22"/>
                <w:lang w:val="fr-FR"/>
              </w:rPr>
              <w:t>,</w:t>
            </w:r>
            <w:r w:rsidRPr="007369D0">
              <w:rPr>
                <w:rFonts w:ascii="Times New Roman" w:hAnsi="Times New Roman"/>
                <w:szCs w:val="22"/>
                <w:lang w:val="fr-FR"/>
              </w:rPr>
              <w:t>1</w:t>
            </w:r>
          </w:p>
        </w:tc>
        <w:tc>
          <w:tcPr>
            <w:tcW w:w="1105"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14:paraId="1EA0FC00" w14:textId="54A4E397"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121</w:t>
            </w:r>
            <w:r w:rsidR="003B463D" w:rsidRPr="007369D0">
              <w:rPr>
                <w:rFonts w:ascii="Times New Roman" w:hAnsi="Times New Roman"/>
                <w:szCs w:val="22"/>
                <w:lang w:val="fr-FR"/>
              </w:rPr>
              <w:t>,</w:t>
            </w:r>
            <w:r w:rsidRPr="007369D0">
              <w:rPr>
                <w:rFonts w:ascii="Times New Roman" w:hAnsi="Times New Roman"/>
                <w:szCs w:val="22"/>
                <w:lang w:val="fr-FR"/>
              </w:rPr>
              <w:t>0</w:t>
            </w:r>
          </w:p>
        </w:tc>
        <w:tc>
          <w:tcPr>
            <w:tcW w:w="1740"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20F042B3" w14:textId="54BC052D"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193</w:t>
            </w:r>
            <w:r w:rsidR="003B463D" w:rsidRPr="007369D0">
              <w:rPr>
                <w:rFonts w:ascii="Times New Roman" w:hAnsi="Times New Roman"/>
                <w:szCs w:val="22"/>
                <w:lang w:val="fr-FR"/>
              </w:rPr>
              <w:t>,</w:t>
            </w:r>
            <w:r w:rsidRPr="007369D0">
              <w:rPr>
                <w:rFonts w:ascii="Times New Roman" w:hAnsi="Times New Roman"/>
                <w:szCs w:val="22"/>
                <w:lang w:val="fr-FR"/>
              </w:rPr>
              <w:t>0</w:t>
            </w:r>
          </w:p>
        </w:tc>
      </w:tr>
      <w:tr w:rsidR="00A77243" w:rsidRPr="007369D0" w14:paraId="49B63988" w14:textId="77777777" w:rsidTr="00EA7802">
        <w:trPr>
          <w:cantSplit/>
          <w:trHeight w:val="330"/>
          <w:jc w:val="center"/>
        </w:trPr>
        <w:tc>
          <w:tcPr>
            <w:tcW w:w="1460" w:type="dxa"/>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552D3EF6" w14:textId="77777777" w:rsidR="00A77243" w:rsidRPr="008F249B" w:rsidRDefault="00A77243" w:rsidP="00F41753">
            <w:pPr>
              <w:pStyle w:val="TableGrid1"/>
              <w:rPr>
                <w:rFonts w:ascii="Times New Roman" w:hAnsi="Times New Roman"/>
                <w:b/>
                <w:bCs/>
                <w:szCs w:val="22"/>
                <w:lang w:val="fr-FR"/>
              </w:rPr>
            </w:pPr>
            <w:r w:rsidRPr="007369D0">
              <w:rPr>
                <w:rFonts w:ascii="Times New Roman" w:hAnsi="Times New Roman"/>
                <w:b/>
                <w:bCs/>
                <w:szCs w:val="22"/>
                <w:lang w:val="fr-FR"/>
              </w:rPr>
              <w:t>Prêts</w:t>
            </w:r>
          </w:p>
        </w:tc>
        <w:tc>
          <w:tcPr>
            <w:tcW w:w="12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14:paraId="43D541B4" w14:textId="4C1F69B6"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302</w:t>
            </w:r>
            <w:r w:rsidR="003B463D" w:rsidRPr="007369D0">
              <w:rPr>
                <w:rFonts w:ascii="Times New Roman" w:hAnsi="Times New Roman"/>
                <w:szCs w:val="22"/>
                <w:lang w:val="fr-FR"/>
              </w:rPr>
              <w:t>,</w:t>
            </w:r>
            <w:r w:rsidRPr="007369D0">
              <w:rPr>
                <w:rFonts w:ascii="Times New Roman" w:hAnsi="Times New Roman"/>
                <w:szCs w:val="22"/>
                <w:lang w:val="fr-FR"/>
              </w:rPr>
              <w:t>4</w:t>
            </w:r>
          </w:p>
        </w:tc>
        <w:tc>
          <w:tcPr>
            <w:tcW w:w="110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14:paraId="6746642A" w14:textId="6C274734"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257</w:t>
            </w:r>
            <w:r w:rsidR="003B463D" w:rsidRPr="007369D0">
              <w:rPr>
                <w:rFonts w:ascii="Times New Roman" w:hAnsi="Times New Roman"/>
                <w:szCs w:val="22"/>
                <w:lang w:val="fr-FR"/>
              </w:rPr>
              <w:t>,</w:t>
            </w:r>
            <w:r w:rsidRPr="007369D0">
              <w:rPr>
                <w:rFonts w:ascii="Times New Roman" w:hAnsi="Times New Roman"/>
                <w:szCs w:val="22"/>
                <w:lang w:val="fr-FR"/>
              </w:rPr>
              <w:t>5</w:t>
            </w:r>
          </w:p>
        </w:tc>
        <w:tc>
          <w:tcPr>
            <w:tcW w:w="12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14:paraId="127D8DEE" w14:textId="39E378CC"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306</w:t>
            </w:r>
            <w:r w:rsidR="003B463D" w:rsidRPr="007369D0">
              <w:rPr>
                <w:rFonts w:ascii="Times New Roman" w:hAnsi="Times New Roman"/>
                <w:szCs w:val="22"/>
                <w:lang w:val="fr-FR"/>
              </w:rPr>
              <w:t>,</w:t>
            </w:r>
            <w:r w:rsidRPr="007369D0">
              <w:rPr>
                <w:rFonts w:ascii="Times New Roman" w:hAnsi="Times New Roman"/>
                <w:szCs w:val="22"/>
                <w:lang w:val="fr-FR"/>
              </w:rPr>
              <w:t>0</w:t>
            </w:r>
          </w:p>
        </w:tc>
        <w:tc>
          <w:tcPr>
            <w:tcW w:w="110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14:paraId="75BAA1CC" w14:textId="669DFAF4"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260</w:t>
            </w:r>
            <w:r w:rsidR="003B463D" w:rsidRPr="007369D0">
              <w:rPr>
                <w:rFonts w:ascii="Times New Roman" w:hAnsi="Times New Roman"/>
                <w:szCs w:val="22"/>
                <w:lang w:val="fr-FR"/>
              </w:rPr>
              <w:t>,</w:t>
            </w:r>
            <w:r w:rsidRPr="007369D0">
              <w:rPr>
                <w:rFonts w:ascii="Times New Roman" w:hAnsi="Times New Roman"/>
                <w:szCs w:val="22"/>
                <w:lang w:val="fr-FR"/>
              </w:rPr>
              <w:t>5</w:t>
            </w:r>
          </w:p>
        </w:tc>
        <w:tc>
          <w:tcPr>
            <w:tcW w:w="1740" w:type="dxa"/>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13DE141C" w14:textId="55B16278"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389</w:t>
            </w:r>
            <w:r w:rsidR="003B463D" w:rsidRPr="007369D0">
              <w:rPr>
                <w:rFonts w:ascii="Times New Roman" w:hAnsi="Times New Roman"/>
                <w:szCs w:val="22"/>
                <w:lang w:val="fr-FR"/>
              </w:rPr>
              <w:t>,</w:t>
            </w:r>
            <w:r w:rsidRPr="007369D0">
              <w:rPr>
                <w:rFonts w:ascii="Times New Roman" w:hAnsi="Times New Roman"/>
                <w:szCs w:val="22"/>
                <w:lang w:val="fr-FR"/>
              </w:rPr>
              <w:t>0</w:t>
            </w:r>
          </w:p>
        </w:tc>
      </w:tr>
      <w:tr w:rsidR="00A77243" w:rsidRPr="007369D0" w14:paraId="3557DD17" w14:textId="77777777" w:rsidTr="00EA7802">
        <w:trPr>
          <w:cantSplit/>
          <w:trHeight w:val="330"/>
          <w:jc w:val="center"/>
        </w:trPr>
        <w:tc>
          <w:tcPr>
            <w:tcW w:w="1460" w:type="dxa"/>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C9FB8F" w14:textId="77777777" w:rsidR="00A77243" w:rsidRPr="008F249B" w:rsidRDefault="00A77243" w:rsidP="00F41753">
            <w:pPr>
              <w:pStyle w:val="TableGrid1"/>
              <w:rPr>
                <w:rFonts w:ascii="Times New Roman" w:hAnsi="Times New Roman"/>
                <w:b/>
                <w:bCs/>
                <w:szCs w:val="22"/>
                <w:lang w:val="fr-FR"/>
              </w:rPr>
            </w:pPr>
            <w:r w:rsidRPr="007369D0">
              <w:rPr>
                <w:rFonts w:ascii="Times New Roman" w:hAnsi="Times New Roman"/>
                <w:b/>
                <w:bCs/>
                <w:szCs w:val="22"/>
                <w:lang w:val="fr-FR"/>
              </w:rPr>
              <w:t>Dons</w:t>
            </w:r>
          </w:p>
        </w:tc>
        <w:tc>
          <w:tcPr>
            <w:tcW w:w="1200"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55C47F08" w14:textId="111B6ACA"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209</w:t>
            </w:r>
            <w:r w:rsidR="003B463D" w:rsidRPr="007369D0">
              <w:rPr>
                <w:rFonts w:ascii="Times New Roman" w:hAnsi="Times New Roman"/>
                <w:szCs w:val="22"/>
                <w:lang w:val="fr-FR"/>
              </w:rPr>
              <w:t>,</w:t>
            </w:r>
            <w:r w:rsidRPr="007369D0">
              <w:rPr>
                <w:rFonts w:ascii="Times New Roman" w:hAnsi="Times New Roman"/>
                <w:szCs w:val="22"/>
                <w:lang w:val="fr-FR"/>
              </w:rPr>
              <w:t>2</w:t>
            </w:r>
          </w:p>
        </w:tc>
        <w:tc>
          <w:tcPr>
            <w:tcW w:w="1106"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6E4A26E7" w14:textId="63DC8F03"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214</w:t>
            </w:r>
            <w:r w:rsidR="003B463D" w:rsidRPr="007369D0">
              <w:rPr>
                <w:rFonts w:ascii="Times New Roman" w:hAnsi="Times New Roman"/>
                <w:szCs w:val="22"/>
                <w:lang w:val="fr-FR"/>
              </w:rPr>
              <w:t>,</w:t>
            </w:r>
            <w:r w:rsidRPr="007369D0">
              <w:rPr>
                <w:rFonts w:ascii="Times New Roman" w:hAnsi="Times New Roman"/>
                <w:szCs w:val="22"/>
                <w:lang w:val="fr-FR"/>
              </w:rPr>
              <w:t>6</w:t>
            </w:r>
          </w:p>
        </w:tc>
        <w:tc>
          <w:tcPr>
            <w:tcW w:w="1200"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2DC35352" w14:textId="1F6758CF"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261</w:t>
            </w:r>
            <w:r w:rsidR="003B463D" w:rsidRPr="007369D0">
              <w:rPr>
                <w:rFonts w:ascii="Times New Roman" w:hAnsi="Times New Roman"/>
                <w:szCs w:val="22"/>
                <w:lang w:val="fr-FR"/>
              </w:rPr>
              <w:t>,</w:t>
            </w:r>
            <w:r w:rsidRPr="007369D0">
              <w:rPr>
                <w:rFonts w:ascii="Times New Roman" w:hAnsi="Times New Roman"/>
                <w:szCs w:val="22"/>
                <w:lang w:val="fr-FR"/>
              </w:rPr>
              <w:t>1</w:t>
            </w:r>
          </w:p>
        </w:tc>
        <w:tc>
          <w:tcPr>
            <w:tcW w:w="110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39603DBE" w14:textId="5AC6B432"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267</w:t>
            </w:r>
            <w:r w:rsidR="003B463D" w:rsidRPr="007369D0">
              <w:rPr>
                <w:rFonts w:ascii="Times New Roman" w:hAnsi="Times New Roman"/>
                <w:szCs w:val="22"/>
                <w:lang w:val="fr-FR"/>
              </w:rPr>
              <w:t>,</w:t>
            </w:r>
            <w:r w:rsidRPr="007369D0">
              <w:rPr>
                <w:rFonts w:ascii="Times New Roman" w:hAnsi="Times New Roman"/>
                <w:szCs w:val="22"/>
                <w:lang w:val="fr-FR"/>
              </w:rPr>
              <w:t>0</w:t>
            </w:r>
          </w:p>
        </w:tc>
        <w:tc>
          <w:tcPr>
            <w:tcW w:w="1740" w:type="dxa"/>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C2D6A68" w14:textId="13FBC872"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305</w:t>
            </w:r>
            <w:r w:rsidR="003B463D" w:rsidRPr="007369D0">
              <w:rPr>
                <w:rFonts w:ascii="Times New Roman" w:hAnsi="Times New Roman"/>
                <w:szCs w:val="22"/>
                <w:lang w:val="fr-FR"/>
              </w:rPr>
              <w:t>,</w:t>
            </w:r>
            <w:r w:rsidRPr="007369D0">
              <w:rPr>
                <w:rFonts w:ascii="Times New Roman" w:hAnsi="Times New Roman"/>
                <w:szCs w:val="22"/>
                <w:lang w:val="fr-FR"/>
              </w:rPr>
              <w:t>0</w:t>
            </w:r>
          </w:p>
        </w:tc>
      </w:tr>
      <w:tr w:rsidR="00A77243" w:rsidRPr="007369D0" w14:paraId="4D6FFB98" w14:textId="77777777" w:rsidTr="00EA7802">
        <w:trPr>
          <w:cantSplit/>
          <w:trHeight w:val="310"/>
          <w:jc w:val="center"/>
        </w:trPr>
        <w:tc>
          <w:tcPr>
            <w:tcW w:w="1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C995DF" w14:textId="77777777" w:rsidR="00A77243" w:rsidRPr="008F249B" w:rsidRDefault="00A77243" w:rsidP="00F41753">
            <w:pPr>
              <w:pStyle w:val="TableGrid1"/>
              <w:rPr>
                <w:rFonts w:ascii="Times New Roman" w:hAnsi="Times New Roman"/>
                <w:b/>
                <w:bCs/>
                <w:szCs w:val="22"/>
                <w:lang w:val="fr-FR"/>
              </w:rPr>
            </w:pPr>
            <w:r w:rsidRPr="007369D0">
              <w:rPr>
                <w:rFonts w:ascii="Times New Roman" w:hAnsi="Times New Roman"/>
                <w:b/>
                <w:bCs/>
                <w:szCs w:val="22"/>
                <w:lang w:val="fr-FR"/>
              </w:rPr>
              <w:t>Total</w:t>
            </w:r>
          </w:p>
        </w:tc>
        <w:tc>
          <w:tcPr>
            <w:tcW w:w="12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7E874FAB" w14:textId="3D456E91"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682</w:t>
            </w:r>
            <w:r w:rsidR="003B463D" w:rsidRPr="007369D0">
              <w:rPr>
                <w:rFonts w:ascii="Times New Roman" w:hAnsi="Times New Roman"/>
                <w:szCs w:val="22"/>
                <w:lang w:val="fr-FR"/>
              </w:rPr>
              <w:t>,</w:t>
            </w:r>
            <w:r w:rsidRPr="007369D0">
              <w:rPr>
                <w:rFonts w:ascii="Times New Roman" w:hAnsi="Times New Roman"/>
                <w:szCs w:val="22"/>
                <w:lang w:val="fr-FR"/>
              </w:rPr>
              <w:t>4</w:t>
            </w:r>
          </w:p>
        </w:tc>
        <w:tc>
          <w:tcPr>
            <w:tcW w:w="1106"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28085426" w14:textId="2BAF9083"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596</w:t>
            </w:r>
            <w:r w:rsidR="003B463D" w:rsidRPr="007369D0">
              <w:rPr>
                <w:rFonts w:ascii="Times New Roman" w:hAnsi="Times New Roman"/>
                <w:szCs w:val="22"/>
                <w:lang w:val="fr-FR"/>
              </w:rPr>
              <w:t>,</w:t>
            </w:r>
            <w:r w:rsidRPr="007369D0">
              <w:rPr>
                <w:rFonts w:ascii="Times New Roman" w:hAnsi="Times New Roman"/>
                <w:szCs w:val="22"/>
                <w:lang w:val="fr-FR"/>
              </w:rPr>
              <w:t>3</w:t>
            </w:r>
          </w:p>
        </w:tc>
        <w:tc>
          <w:tcPr>
            <w:tcW w:w="12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14:paraId="62910766" w14:textId="0947B148"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746</w:t>
            </w:r>
            <w:r w:rsidR="003B463D" w:rsidRPr="007369D0">
              <w:rPr>
                <w:rFonts w:ascii="Times New Roman" w:hAnsi="Times New Roman"/>
                <w:szCs w:val="22"/>
                <w:lang w:val="fr-FR"/>
              </w:rPr>
              <w:t>,</w:t>
            </w:r>
            <w:r w:rsidRPr="007369D0">
              <w:rPr>
                <w:rFonts w:ascii="Times New Roman" w:hAnsi="Times New Roman"/>
                <w:szCs w:val="22"/>
                <w:lang w:val="fr-FR"/>
              </w:rPr>
              <w:t>2</w:t>
            </w:r>
          </w:p>
        </w:tc>
        <w:tc>
          <w:tcPr>
            <w:tcW w:w="1105"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14:paraId="70D5CCD6" w14:textId="1E68D9C5"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648</w:t>
            </w:r>
            <w:r w:rsidR="003B463D" w:rsidRPr="007369D0">
              <w:rPr>
                <w:rFonts w:ascii="Times New Roman" w:hAnsi="Times New Roman"/>
                <w:szCs w:val="22"/>
                <w:lang w:val="fr-FR"/>
              </w:rPr>
              <w:t>,</w:t>
            </w:r>
            <w:r w:rsidRPr="007369D0">
              <w:rPr>
                <w:rFonts w:ascii="Times New Roman" w:hAnsi="Times New Roman"/>
                <w:szCs w:val="22"/>
                <w:lang w:val="fr-FR"/>
              </w:rPr>
              <w:t>5</w:t>
            </w:r>
          </w:p>
        </w:tc>
        <w:tc>
          <w:tcPr>
            <w:tcW w:w="17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202673" w14:textId="37772067" w:rsidR="00A77243" w:rsidRPr="007369D0" w:rsidRDefault="00A77243" w:rsidP="00F41753">
            <w:pPr>
              <w:pStyle w:val="TableGrid1"/>
              <w:jc w:val="center"/>
              <w:rPr>
                <w:rFonts w:ascii="Times New Roman" w:hAnsi="Times New Roman"/>
                <w:szCs w:val="22"/>
                <w:lang w:val="fr-FR"/>
              </w:rPr>
            </w:pPr>
            <w:r w:rsidRPr="007369D0">
              <w:rPr>
                <w:rFonts w:ascii="Times New Roman" w:hAnsi="Times New Roman"/>
                <w:szCs w:val="22"/>
                <w:lang w:val="fr-FR"/>
              </w:rPr>
              <w:t>887</w:t>
            </w:r>
            <w:r w:rsidR="003B463D" w:rsidRPr="007369D0">
              <w:rPr>
                <w:rFonts w:ascii="Times New Roman" w:hAnsi="Times New Roman"/>
                <w:szCs w:val="22"/>
                <w:lang w:val="fr-FR"/>
              </w:rPr>
              <w:t>,</w:t>
            </w:r>
            <w:r w:rsidRPr="007369D0">
              <w:rPr>
                <w:rFonts w:ascii="Times New Roman" w:hAnsi="Times New Roman"/>
                <w:szCs w:val="22"/>
                <w:lang w:val="fr-FR"/>
              </w:rPr>
              <w:t>0</w:t>
            </w:r>
          </w:p>
        </w:tc>
      </w:tr>
    </w:tbl>
    <w:p w14:paraId="5C13CCAF" w14:textId="77777777" w:rsidR="00A77243" w:rsidRPr="008F249B" w:rsidRDefault="00A77243" w:rsidP="00A77243">
      <w:pPr>
        <w:pStyle w:val="ListParagraph"/>
        <w:ind w:left="0"/>
        <w:rPr>
          <w:sz w:val="22"/>
          <w:szCs w:val="22"/>
          <w:lang w:val="fr-FR"/>
        </w:rPr>
      </w:pPr>
      <w:r w:rsidRPr="007369D0">
        <w:rPr>
          <w:sz w:val="22"/>
          <w:szCs w:val="22"/>
          <w:lang w:val="fr-FR"/>
        </w:rPr>
        <w:tab/>
      </w:r>
      <w:r w:rsidRPr="007369D0">
        <w:rPr>
          <w:sz w:val="22"/>
          <w:szCs w:val="22"/>
          <w:lang w:val="fr-FR"/>
        </w:rPr>
        <w:tab/>
        <w:t xml:space="preserve">Source: </w:t>
      </w:r>
      <w:r w:rsidRPr="008F249B">
        <w:rPr>
          <w:sz w:val="22"/>
          <w:szCs w:val="22"/>
          <w:lang w:val="fr-FR"/>
        </w:rPr>
        <w:t>CPSCL</w:t>
      </w:r>
    </w:p>
    <w:p w14:paraId="7EA046F0" w14:textId="77777777" w:rsidR="00A77243" w:rsidRPr="007369D0" w:rsidRDefault="00A77243" w:rsidP="00A77243">
      <w:pPr>
        <w:pStyle w:val="ListParagraph"/>
        <w:ind w:left="0"/>
        <w:rPr>
          <w:sz w:val="22"/>
          <w:szCs w:val="22"/>
          <w:lang w:val="fr-FR"/>
        </w:rPr>
      </w:pPr>
    </w:p>
    <w:p w14:paraId="65CE5E92" w14:textId="5F64F39C" w:rsidR="00A77243" w:rsidRPr="007369D0" w:rsidRDefault="00A77243" w:rsidP="00A77243">
      <w:pPr>
        <w:ind w:left="90"/>
        <w:jc w:val="both"/>
        <w:rPr>
          <w:sz w:val="22"/>
          <w:szCs w:val="22"/>
          <w:lang w:val="fr-FR"/>
        </w:rPr>
      </w:pPr>
      <w:r w:rsidRPr="007369D0">
        <w:rPr>
          <w:sz w:val="22"/>
          <w:szCs w:val="22"/>
          <w:lang w:val="fr-FR"/>
        </w:rPr>
        <w:t>25.</w:t>
      </w:r>
      <w:r w:rsidRPr="007369D0">
        <w:rPr>
          <w:sz w:val="22"/>
          <w:szCs w:val="22"/>
          <w:lang w:val="fr-FR"/>
        </w:rPr>
        <w:tab/>
        <w:t>Les subventions d</w:t>
      </w:r>
      <w:r w:rsidR="00AB6B60" w:rsidRPr="007369D0">
        <w:rPr>
          <w:sz w:val="22"/>
          <w:szCs w:val="22"/>
          <w:lang w:val="fr-FR"/>
        </w:rPr>
        <w:t>’</w:t>
      </w:r>
      <w:r w:rsidRPr="007369D0">
        <w:rPr>
          <w:sz w:val="22"/>
          <w:szCs w:val="22"/>
          <w:lang w:val="fr-FR"/>
        </w:rPr>
        <w:t>investissement dans le cadre du PIC font partie de la structure de financement des plans municipaux d</w:t>
      </w:r>
      <w:r w:rsidR="00AB6B60" w:rsidRPr="007369D0">
        <w:rPr>
          <w:sz w:val="22"/>
          <w:szCs w:val="22"/>
          <w:lang w:val="fr-FR"/>
        </w:rPr>
        <w:t>’</w:t>
      </w:r>
      <w:r w:rsidRPr="007369D0">
        <w:rPr>
          <w:sz w:val="22"/>
          <w:szCs w:val="22"/>
          <w:lang w:val="fr-FR"/>
        </w:rPr>
        <w:t xml:space="preserve">investissement qui comprennent </w:t>
      </w:r>
      <w:r w:rsidR="00277F21">
        <w:rPr>
          <w:sz w:val="22"/>
          <w:szCs w:val="22"/>
          <w:lang w:val="fr-FR"/>
        </w:rPr>
        <w:t xml:space="preserve">leurs </w:t>
      </w:r>
      <w:r w:rsidR="00277F21">
        <w:rPr>
          <w:rFonts w:eastAsia="Times New Roman"/>
          <w:sz w:val="22"/>
          <w:szCs w:val="22"/>
          <w:lang w:val="fr-FR"/>
        </w:rPr>
        <w:t xml:space="preserve">sources de revenus </w:t>
      </w:r>
      <w:r w:rsidR="005C5F39">
        <w:rPr>
          <w:rFonts w:eastAsia="Times New Roman"/>
          <w:sz w:val="22"/>
          <w:szCs w:val="22"/>
          <w:lang w:val="fr-FR"/>
        </w:rPr>
        <w:t>propres ainsi</w:t>
      </w:r>
      <w:r w:rsidRPr="007369D0">
        <w:rPr>
          <w:sz w:val="22"/>
          <w:szCs w:val="22"/>
          <w:lang w:val="fr-FR"/>
        </w:rPr>
        <w:t xml:space="preserve"> que les prêts consentis par la CPSCL. Ce </w:t>
      </w:r>
      <w:r w:rsidR="003B463D" w:rsidRPr="007369D0">
        <w:rPr>
          <w:sz w:val="22"/>
          <w:szCs w:val="22"/>
          <w:lang w:val="fr-FR"/>
        </w:rPr>
        <w:t xml:space="preserve">mix </w:t>
      </w:r>
      <w:r w:rsidRPr="007369D0">
        <w:rPr>
          <w:sz w:val="22"/>
          <w:szCs w:val="22"/>
          <w:lang w:val="fr-FR"/>
        </w:rPr>
        <w:t xml:space="preserve">est encadré par un décret (# 97-1135, le 16 </w:t>
      </w:r>
      <w:r w:rsidR="00666A64" w:rsidRPr="007369D0">
        <w:rPr>
          <w:sz w:val="22"/>
          <w:szCs w:val="22"/>
          <w:lang w:val="fr-FR"/>
        </w:rPr>
        <w:t>juin</w:t>
      </w:r>
      <w:r w:rsidRPr="007369D0">
        <w:rPr>
          <w:sz w:val="22"/>
          <w:szCs w:val="22"/>
          <w:lang w:val="fr-FR"/>
        </w:rPr>
        <w:t xml:space="preserve"> 1997) selon la nature du projet d</w:t>
      </w:r>
      <w:r w:rsidR="00AB6B60" w:rsidRPr="007369D0">
        <w:rPr>
          <w:sz w:val="22"/>
          <w:szCs w:val="22"/>
          <w:lang w:val="fr-FR"/>
        </w:rPr>
        <w:t>’</w:t>
      </w:r>
      <w:r w:rsidRPr="007369D0">
        <w:rPr>
          <w:sz w:val="22"/>
          <w:szCs w:val="22"/>
          <w:lang w:val="fr-FR"/>
        </w:rPr>
        <w:t xml:space="preserve">investissement à financer. Le </w:t>
      </w:r>
      <w:r w:rsidR="003B463D" w:rsidRPr="007369D0">
        <w:rPr>
          <w:sz w:val="22"/>
          <w:szCs w:val="22"/>
          <w:lang w:val="fr-FR"/>
        </w:rPr>
        <w:t xml:space="preserve">mix </w:t>
      </w:r>
      <w:r w:rsidRPr="007369D0">
        <w:rPr>
          <w:sz w:val="22"/>
          <w:szCs w:val="22"/>
          <w:lang w:val="fr-FR"/>
        </w:rPr>
        <w:t>habituel est (pour les travaux publics</w:t>
      </w:r>
      <w:r w:rsidR="003B463D" w:rsidRPr="007369D0">
        <w:rPr>
          <w:sz w:val="22"/>
          <w:szCs w:val="22"/>
          <w:lang w:val="fr-FR"/>
        </w:rPr>
        <w:t xml:space="preserve"> de petite taille</w:t>
      </w:r>
      <w:r w:rsidRPr="007369D0">
        <w:rPr>
          <w:sz w:val="22"/>
          <w:szCs w:val="22"/>
          <w:lang w:val="fr-FR"/>
        </w:rPr>
        <w:t xml:space="preserve"> qui représentent la grande majorité des projets) 37</w:t>
      </w:r>
      <w:r w:rsidR="007C1C8E" w:rsidRPr="007369D0">
        <w:rPr>
          <w:sz w:val="22"/>
          <w:szCs w:val="22"/>
          <w:lang w:val="fr-FR"/>
        </w:rPr>
        <w:t xml:space="preserve"> </w:t>
      </w:r>
      <w:r w:rsidR="00135BAB" w:rsidRPr="007369D0">
        <w:rPr>
          <w:sz w:val="22"/>
          <w:szCs w:val="22"/>
          <w:lang w:val="fr-FR"/>
        </w:rPr>
        <w:t>%</w:t>
      </w:r>
      <w:r w:rsidR="007C1C8E" w:rsidRPr="007369D0">
        <w:rPr>
          <w:sz w:val="22"/>
          <w:szCs w:val="22"/>
          <w:lang w:val="fr-FR"/>
        </w:rPr>
        <w:t xml:space="preserve"> </w:t>
      </w:r>
      <w:r w:rsidRPr="007369D0">
        <w:rPr>
          <w:sz w:val="22"/>
          <w:szCs w:val="22"/>
          <w:lang w:val="fr-FR"/>
        </w:rPr>
        <w:t>des prêts, 33</w:t>
      </w:r>
      <w:r w:rsidR="007C1C8E" w:rsidRPr="007369D0">
        <w:rPr>
          <w:sz w:val="22"/>
          <w:szCs w:val="22"/>
          <w:lang w:val="fr-FR"/>
        </w:rPr>
        <w:t xml:space="preserve"> </w:t>
      </w:r>
      <w:r w:rsidR="00135BAB" w:rsidRPr="007369D0">
        <w:rPr>
          <w:sz w:val="22"/>
          <w:szCs w:val="22"/>
          <w:lang w:val="fr-FR"/>
        </w:rPr>
        <w:t>%</w:t>
      </w:r>
      <w:r w:rsidRPr="007369D0">
        <w:rPr>
          <w:sz w:val="22"/>
          <w:szCs w:val="22"/>
          <w:lang w:val="fr-FR"/>
        </w:rPr>
        <w:t xml:space="preserve"> des subventions et de l</w:t>
      </w:r>
      <w:r w:rsidR="00AB6B60" w:rsidRPr="007369D0">
        <w:rPr>
          <w:sz w:val="22"/>
          <w:szCs w:val="22"/>
          <w:lang w:val="fr-FR"/>
        </w:rPr>
        <w:t>’</w:t>
      </w:r>
      <w:r w:rsidRPr="007369D0">
        <w:rPr>
          <w:sz w:val="22"/>
          <w:szCs w:val="22"/>
          <w:lang w:val="fr-FR"/>
        </w:rPr>
        <w:t>autofinancement de 30</w:t>
      </w:r>
      <w:r w:rsidR="007C1C8E" w:rsidRPr="007369D0">
        <w:rPr>
          <w:sz w:val="22"/>
          <w:szCs w:val="22"/>
          <w:lang w:val="fr-FR"/>
        </w:rPr>
        <w:t xml:space="preserve"> </w:t>
      </w:r>
      <w:r w:rsidR="00135BAB" w:rsidRPr="007369D0">
        <w:rPr>
          <w:sz w:val="22"/>
          <w:szCs w:val="22"/>
          <w:lang w:val="fr-FR"/>
        </w:rPr>
        <w:t>%</w:t>
      </w:r>
      <w:r w:rsidRPr="007369D0">
        <w:rPr>
          <w:sz w:val="22"/>
          <w:szCs w:val="22"/>
          <w:lang w:val="fr-FR"/>
        </w:rPr>
        <w:t>, mais les études par exemple sont financées uniquement par des subventions et d</w:t>
      </w:r>
      <w:r w:rsidR="00AB6B60" w:rsidRPr="007369D0">
        <w:rPr>
          <w:sz w:val="22"/>
          <w:szCs w:val="22"/>
          <w:lang w:val="fr-FR"/>
        </w:rPr>
        <w:t>’</w:t>
      </w:r>
      <w:r w:rsidRPr="007369D0">
        <w:rPr>
          <w:sz w:val="22"/>
          <w:szCs w:val="22"/>
          <w:lang w:val="fr-FR"/>
        </w:rPr>
        <w:t>autres types d</w:t>
      </w:r>
      <w:r w:rsidR="00AB6B60" w:rsidRPr="007369D0">
        <w:rPr>
          <w:sz w:val="22"/>
          <w:szCs w:val="22"/>
          <w:lang w:val="fr-FR"/>
        </w:rPr>
        <w:t>’</w:t>
      </w:r>
      <w:r w:rsidRPr="007369D0">
        <w:rPr>
          <w:sz w:val="22"/>
          <w:szCs w:val="22"/>
          <w:lang w:val="fr-FR"/>
        </w:rPr>
        <w:t>investissements ont une combinaison différente. Les prêts de la CPSCL ont un taux d</w:t>
      </w:r>
      <w:r w:rsidR="00AB6B60" w:rsidRPr="007369D0">
        <w:rPr>
          <w:sz w:val="22"/>
          <w:szCs w:val="22"/>
          <w:lang w:val="fr-FR"/>
        </w:rPr>
        <w:t>’</w:t>
      </w:r>
      <w:r w:rsidRPr="007369D0">
        <w:rPr>
          <w:sz w:val="22"/>
          <w:szCs w:val="22"/>
          <w:lang w:val="fr-FR"/>
        </w:rPr>
        <w:t>intérêt compris entre 6 et 8,5</w:t>
      </w:r>
      <w:r w:rsidR="00A464BA" w:rsidRPr="007369D0">
        <w:rPr>
          <w:sz w:val="22"/>
          <w:szCs w:val="22"/>
          <w:lang w:val="fr-FR"/>
        </w:rPr>
        <w:t xml:space="preserve"> </w:t>
      </w:r>
      <w:r w:rsidR="00135BAB" w:rsidRPr="007369D0">
        <w:rPr>
          <w:sz w:val="22"/>
          <w:szCs w:val="22"/>
          <w:lang w:val="fr-FR"/>
        </w:rPr>
        <w:t>%</w:t>
      </w:r>
      <w:r w:rsidRPr="007369D0">
        <w:rPr>
          <w:sz w:val="22"/>
          <w:szCs w:val="22"/>
          <w:lang w:val="fr-FR"/>
        </w:rPr>
        <w:t xml:space="preserve"> et sont remboursables entre 7 et 15 ans, dont une première tranche remboursable la deuxième année.</w:t>
      </w:r>
    </w:p>
    <w:p w14:paraId="390EEAC5" w14:textId="77777777" w:rsidR="00A77243" w:rsidRPr="007369D0" w:rsidRDefault="00A77243" w:rsidP="00A77243">
      <w:pPr>
        <w:jc w:val="both"/>
        <w:rPr>
          <w:sz w:val="22"/>
          <w:szCs w:val="22"/>
          <w:lang w:val="fr-FR"/>
        </w:rPr>
      </w:pPr>
    </w:p>
    <w:p w14:paraId="0C515858" w14:textId="3EE29E6F" w:rsidR="00A77243" w:rsidRPr="007369D0" w:rsidRDefault="00A77243" w:rsidP="00EA7802">
      <w:pPr>
        <w:pStyle w:val="MainParanoChapter-Ch3"/>
        <w:spacing w:before="0"/>
        <w:jc w:val="left"/>
        <w:rPr>
          <w:b/>
          <w:szCs w:val="22"/>
          <w:lang w:val="fr-FR"/>
        </w:rPr>
      </w:pPr>
      <w:r w:rsidRPr="007369D0">
        <w:rPr>
          <w:b/>
          <w:szCs w:val="22"/>
          <w:lang w:val="fr-FR"/>
        </w:rPr>
        <w:t xml:space="preserve">Tableau </w:t>
      </w:r>
      <w:r w:rsidR="00A464BA" w:rsidRPr="007369D0">
        <w:rPr>
          <w:b/>
          <w:szCs w:val="22"/>
          <w:lang w:val="fr-FR"/>
        </w:rPr>
        <w:t>4.</w:t>
      </w:r>
      <w:r w:rsidRPr="007369D0">
        <w:rPr>
          <w:b/>
          <w:szCs w:val="22"/>
          <w:lang w:val="fr-FR"/>
        </w:rPr>
        <w:t>2 : Budgets municipaux</w:t>
      </w:r>
      <w:r w:rsidR="003B463D" w:rsidRPr="007369D0">
        <w:rPr>
          <w:b/>
          <w:szCs w:val="22"/>
          <w:lang w:val="fr-FR"/>
        </w:rPr>
        <w:t xml:space="preserve"> globaux</w:t>
      </w:r>
      <w:r w:rsidRPr="007369D0">
        <w:rPr>
          <w:b/>
          <w:szCs w:val="22"/>
          <w:lang w:val="fr-FR"/>
        </w:rPr>
        <w:t xml:space="preserve"> 2002-2012</w:t>
      </w:r>
    </w:p>
    <w:p w14:paraId="27B6D41A" w14:textId="77777777" w:rsidR="00A77243" w:rsidRPr="007369D0" w:rsidRDefault="00A77243" w:rsidP="00A77243">
      <w:pPr>
        <w:pStyle w:val="MainParanoChapter-Ch3"/>
        <w:spacing w:before="0"/>
        <w:rPr>
          <w:szCs w:val="22"/>
          <w:lang w:val="fr-FR"/>
        </w:rPr>
      </w:pPr>
    </w:p>
    <w:tbl>
      <w:tblPr>
        <w:tblW w:w="0" w:type="auto"/>
        <w:tblInd w:w="5" w:type="dxa"/>
        <w:shd w:val="clear" w:color="auto" w:fill="FFFFFF"/>
        <w:tblLayout w:type="fixed"/>
        <w:tblLook w:val="0000" w:firstRow="0" w:lastRow="0" w:firstColumn="0" w:lastColumn="0" w:noHBand="0" w:noVBand="0"/>
      </w:tblPr>
      <w:tblGrid>
        <w:gridCol w:w="2447"/>
        <w:gridCol w:w="592"/>
        <w:gridCol w:w="592"/>
        <w:gridCol w:w="690"/>
        <w:gridCol w:w="592"/>
        <w:gridCol w:w="592"/>
        <w:gridCol w:w="592"/>
        <w:gridCol w:w="592"/>
        <w:gridCol w:w="690"/>
        <w:gridCol w:w="690"/>
        <w:gridCol w:w="592"/>
        <w:gridCol w:w="592"/>
      </w:tblGrid>
      <w:tr w:rsidR="00A77243" w:rsidRPr="007369D0" w14:paraId="13E7FE8A" w14:textId="77777777" w:rsidTr="00F41753">
        <w:trPr>
          <w:cantSplit/>
          <w:trHeight w:val="30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BF3C2C3" w14:textId="77777777" w:rsidR="00A77243" w:rsidRPr="007369D0" w:rsidRDefault="00A77243" w:rsidP="00F41753">
            <w:pPr>
              <w:rPr>
                <w:b/>
                <w:sz w:val="22"/>
                <w:szCs w:val="22"/>
                <w:lang w:val="fr-FR"/>
              </w:rPr>
            </w:pPr>
            <w:r w:rsidRPr="007369D0">
              <w:rPr>
                <w:b/>
                <w:sz w:val="22"/>
                <w:szCs w:val="22"/>
                <w:lang w:val="fr-FR"/>
              </w:rPr>
              <w:t> Année</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37A19" w14:textId="77777777" w:rsidR="00A77243" w:rsidRPr="007369D0" w:rsidRDefault="00A77243" w:rsidP="00F41753">
            <w:pPr>
              <w:jc w:val="both"/>
              <w:rPr>
                <w:sz w:val="22"/>
                <w:szCs w:val="22"/>
                <w:lang w:val="fr-FR"/>
              </w:rPr>
            </w:pPr>
            <w:r w:rsidRPr="007369D0">
              <w:rPr>
                <w:sz w:val="22"/>
                <w:szCs w:val="22"/>
                <w:lang w:val="fr-FR"/>
              </w:rPr>
              <w:t>02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EFE0F4" w14:textId="77777777" w:rsidR="00A77243" w:rsidRPr="007369D0" w:rsidRDefault="00A77243" w:rsidP="00F41753">
            <w:pPr>
              <w:jc w:val="both"/>
              <w:rPr>
                <w:sz w:val="22"/>
                <w:szCs w:val="22"/>
                <w:lang w:val="fr-FR"/>
              </w:rPr>
            </w:pPr>
            <w:r w:rsidRPr="007369D0">
              <w:rPr>
                <w:sz w:val="22"/>
                <w:szCs w:val="22"/>
                <w:lang w:val="fr-FR"/>
              </w:rPr>
              <w:t>03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95E29B" w14:textId="77777777" w:rsidR="00A77243" w:rsidRPr="007369D0" w:rsidRDefault="00A77243" w:rsidP="00F41753">
            <w:pPr>
              <w:jc w:val="both"/>
              <w:rPr>
                <w:sz w:val="22"/>
                <w:szCs w:val="22"/>
                <w:lang w:val="fr-FR"/>
              </w:rPr>
            </w:pPr>
            <w:r w:rsidRPr="007369D0">
              <w:rPr>
                <w:sz w:val="22"/>
                <w:szCs w:val="22"/>
                <w:lang w:val="fr-FR"/>
              </w:rPr>
              <w:t>04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2338C9" w14:textId="77777777" w:rsidR="00A77243" w:rsidRPr="007369D0" w:rsidRDefault="00A77243" w:rsidP="00F41753">
            <w:pPr>
              <w:jc w:val="both"/>
              <w:rPr>
                <w:sz w:val="22"/>
                <w:szCs w:val="22"/>
                <w:lang w:val="fr-FR"/>
              </w:rPr>
            </w:pPr>
            <w:r w:rsidRPr="007369D0">
              <w:rPr>
                <w:sz w:val="22"/>
                <w:szCs w:val="22"/>
                <w:lang w:val="fr-FR"/>
              </w:rPr>
              <w:t>05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466730" w14:textId="77777777" w:rsidR="00A77243" w:rsidRPr="007369D0" w:rsidRDefault="00A77243" w:rsidP="00F41753">
            <w:pPr>
              <w:jc w:val="both"/>
              <w:rPr>
                <w:sz w:val="22"/>
                <w:szCs w:val="22"/>
                <w:lang w:val="fr-FR"/>
              </w:rPr>
            </w:pPr>
            <w:r w:rsidRPr="007369D0">
              <w:rPr>
                <w:sz w:val="22"/>
                <w:szCs w:val="22"/>
                <w:lang w:val="fr-FR"/>
              </w:rPr>
              <w:t>06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F1730E" w14:textId="77777777" w:rsidR="00A77243" w:rsidRPr="007369D0" w:rsidRDefault="00A77243" w:rsidP="00F41753">
            <w:pPr>
              <w:jc w:val="both"/>
              <w:rPr>
                <w:sz w:val="22"/>
                <w:szCs w:val="22"/>
                <w:lang w:val="fr-FR"/>
              </w:rPr>
            </w:pPr>
            <w:r w:rsidRPr="007369D0">
              <w:rPr>
                <w:sz w:val="22"/>
                <w:szCs w:val="22"/>
                <w:lang w:val="fr-FR"/>
              </w:rPr>
              <w:t>07</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D7B906" w14:textId="77777777" w:rsidR="00A77243" w:rsidRPr="007369D0" w:rsidRDefault="00A77243" w:rsidP="00F41753">
            <w:pPr>
              <w:jc w:val="both"/>
              <w:rPr>
                <w:sz w:val="22"/>
                <w:szCs w:val="22"/>
                <w:lang w:val="fr-FR"/>
              </w:rPr>
            </w:pPr>
            <w:r w:rsidRPr="007369D0">
              <w:rPr>
                <w:sz w:val="22"/>
                <w:szCs w:val="22"/>
                <w:lang w:val="fr-FR"/>
              </w:rPr>
              <w:t>08</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E20C52" w14:textId="77777777" w:rsidR="00A77243" w:rsidRPr="007369D0" w:rsidRDefault="00A77243" w:rsidP="00F41753">
            <w:pPr>
              <w:jc w:val="both"/>
              <w:rPr>
                <w:sz w:val="22"/>
                <w:szCs w:val="22"/>
                <w:lang w:val="fr-FR"/>
              </w:rPr>
            </w:pPr>
            <w:r w:rsidRPr="007369D0">
              <w:rPr>
                <w:sz w:val="22"/>
                <w:szCs w:val="22"/>
                <w:lang w:val="fr-FR"/>
              </w:rPr>
              <w:t>09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FF8A44" w14:textId="77777777" w:rsidR="00A77243" w:rsidRPr="007369D0" w:rsidRDefault="00A77243" w:rsidP="00F41753">
            <w:pPr>
              <w:jc w:val="both"/>
              <w:rPr>
                <w:sz w:val="22"/>
                <w:szCs w:val="22"/>
                <w:lang w:val="fr-FR"/>
              </w:rPr>
            </w:pPr>
            <w:r w:rsidRPr="007369D0">
              <w:rPr>
                <w:sz w:val="22"/>
                <w:szCs w:val="22"/>
                <w:lang w:val="fr-FR"/>
              </w:rPr>
              <w:t>10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6842CC" w14:textId="77777777" w:rsidR="00A77243" w:rsidRPr="007369D0" w:rsidRDefault="00A77243" w:rsidP="00F41753">
            <w:pPr>
              <w:jc w:val="both"/>
              <w:rPr>
                <w:sz w:val="22"/>
                <w:szCs w:val="22"/>
                <w:lang w:val="fr-FR"/>
              </w:rPr>
            </w:pPr>
            <w:r w:rsidRPr="007369D0">
              <w:rPr>
                <w:sz w:val="22"/>
                <w:szCs w:val="22"/>
                <w:lang w:val="fr-FR"/>
              </w:rPr>
              <w:t>11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D75BC2" w14:textId="77777777" w:rsidR="00A77243" w:rsidRPr="007369D0" w:rsidRDefault="00A77243" w:rsidP="00F41753">
            <w:pPr>
              <w:jc w:val="both"/>
              <w:rPr>
                <w:sz w:val="22"/>
                <w:szCs w:val="22"/>
                <w:lang w:val="fr-FR"/>
              </w:rPr>
            </w:pPr>
            <w:r w:rsidRPr="007369D0">
              <w:rPr>
                <w:sz w:val="22"/>
                <w:szCs w:val="22"/>
                <w:lang w:val="fr-FR"/>
              </w:rPr>
              <w:t>12</w:t>
            </w:r>
          </w:p>
        </w:tc>
      </w:tr>
      <w:tr w:rsidR="00A77243" w:rsidRPr="007369D0" w14:paraId="7DC3E09E"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61CBE89" w14:textId="77777777" w:rsidR="00A77243" w:rsidRPr="008F249B" w:rsidRDefault="00A77243" w:rsidP="00F41753">
            <w:pPr>
              <w:jc w:val="both"/>
              <w:rPr>
                <w:b/>
                <w:sz w:val="22"/>
                <w:szCs w:val="22"/>
                <w:lang w:val="fr-FR"/>
              </w:rPr>
            </w:pPr>
            <w:r w:rsidRPr="007369D0">
              <w:rPr>
                <w:b/>
                <w:sz w:val="22"/>
                <w:szCs w:val="22"/>
                <w:lang w:val="fr-FR"/>
              </w:rPr>
              <w:t>Recettes Récurrentes/T1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7C675C5" w14:textId="77777777" w:rsidR="00A77243" w:rsidRPr="007369D0" w:rsidRDefault="00A77243" w:rsidP="00F41753">
            <w:pPr>
              <w:jc w:val="center"/>
              <w:rPr>
                <w:sz w:val="22"/>
                <w:szCs w:val="22"/>
                <w:lang w:val="fr-FR"/>
              </w:rPr>
            </w:pPr>
            <w:r w:rsidRPr="007369D0">
              <w:rPr>
                <w:sz w:val="22"/>
                <w:szCs w:val="22"/>
                <w:lang w:val="fr-FR"/>
              </w:rPr>
              <w:t>309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3A0E4E6" w14:textId="77777777" w:rsidR="00A77243" w:rsidRPr="007369D0" w:rsidRDefault="00A77243" w:rsidP="00F41753">
            <w:pPr>
              <w:jc w:val="center"/>
              <w:rPr>
                <w:sz w:val="22"/>
                <w:szCs w:val="22"/>
                <w:lang w:val="fr-FR"/>
              </w:rPr>
            </w:pPr>
            <w:r w:rsidRPr="007369D0">
              <w:rPr>
                <w:sz w:val="22"/>
                <w:szCs w:val="22"/>
                <w:lang w:val="fr-FR"/>
              </w:rPr>
              <w:t>324</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E7A3FB1" w14:textId="77777777" w:rsidR="00A77243" w:rsidRPr="007369D0" w:rsidRDefault="00A77243" w:rsidP="00F41753">
            <w:pPr>
              <w:jc w:val="center"/>
              <w:rPr>
                <w:sz w:val="22"/>
                <w:szCs w:val="22"/>
                <w:lang w:val="fr-FR"/>
              </w:rPr>
            </w:pPr>
            <w:r w:rsidRPr="007369D0">
              <w:rPr>
                <w:sz w:val="22"/>
                <w:szCs w:val="22"/>
                <w:lang w:val="fr-FR"/>
              </w:rPr>
              <w:t>351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2EA57F9" w14:textId="77777777" w:rsidR="00A77243" w:rsidRPr="007369D0" w:rsidRDefault="00A77243" w:rsidP="00F41753">
            <w:pPr>
              <w:jc w:val="center"/>
              <w:rPr>
                <w:sz w:val="22"/>
                <w:szCs w:val="22"/>
                <w:lang w:val="fr-FR"/>
              </w:rPr>
            </w:pPr>
            <w:r w:rsidRPr="007369D0">
              <w:rPr>
                <w:sz w:val="22"/>
                <w:szCs w:val="22"/>
                <w:lang w:val="fr-FR"/>
              </w:rPr>
              <w:t>374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33DA9DF" w14:textId="77777777" w:rsidR="00A77243" w:rsidRPr="007369D0" w:rsidRDefault="00A77243" w:rsidP="00F41753">
            <w:pPr>
              <w:jc w:val="center"/>
              <w:rPr>
                <w:sz w:val="22"/>
                <w:szCs w:val="22"/>
                <w:lang w:val="fr-FR"/>
              </w:rPr>
            </w:pPr>
            <w:r w:rsidRPr="007369D0">
              <w:rPr>
                <w:sz w:val="22"/>
                <w:szCs w:val="22"/>
                <w:lang w:val="fr-FR"/>
              </w:rPr>
              <w:t>409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FAAB59D" w14:textId="77777777" w:rsidR="00A77243" w:rsidRPr="007369D0" w:rsidRDefault="00A77243" w:rsidP="00F41753">
            <w:pPr>
              <w:jc w:val="center"/>
              <w:rPr>
                <w:sz w:val="22"/>
                <w:szCs w:val="22"/>
                <w:lang w:val="fr-FR"/>
              </w:rPr>
            </w:pPr>
            <w:r w:rsidRPr="007369D0">
              <w:rPr>
                <w:sz w:val="22"/>
                <w:szCs w:val="22"/>
                <w:lang w:val="fr-FR"/>
              </w:rPr>
              <w:t>427</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3062D90" w14:textId="77777777" w:rsidR="00A77243" w:rsidRPr="007369D0" w:rsidRDefault="00A77243" w:rsidP="00F41753">
            <w:pPr>
              <w:jc w:val="center"/>
              <w:rPr>
                <w:sz w:val="22"/>
                <w:szCs w:val="22"/>
                <w:lang w:val="fr-FR"/>
              </w:rPr>
            </w:pPr>
            <w:r w:rsidRPr="007369D0">
              <w:rPr>
                <w:sz w:val="22"/>
                <w:szCs w:val="22"/>
                <w:lang w:val="fr-FR"/>
              </w:rPr>
              <w:t>458</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F0ECBDE" w14:textId="77777777" w:rsidR="00A77243" w:rsidRPr="007369D0" w:rsidRDefault="00A77243" w:rsidP="00F41753">
            <w:pPr>
              <w:jc w:val="center"/>
              <w:rPr>
                <w:sz w:val="22"/>
                <w:szCs w:val="22"/>
                <w:lang w:val="fr-FR"/>
              </w:rPr>
            </w:pPr>
            <w:r w:rsidRPr="007369D0">
              <w:rPr>
                <w:sz w:val="22"/>
                <w:szCs w:val="22"/>
                <w:lang w:val="fr-FR"/>
              </w:rPr>
              <w:t>479</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5B00CB0" w14:textId="77777777" w:rsidR="00A77243" w:rsidRPr="007369D0" w:rsidRDefault="00A77243" w:rsidP="00F41753">
            <w:pPr>
              <w:jc w:val="center"/>
              <w:rPr>
                <w:sz w:val="22"/>
                <w:szCs w:val="22"/>
                <w:lang w:val="fr-FR"/>
              </w:rPr>
            </w:pPr>
            <w:r w:rsidRPr="007369D0">
              <w:rPr>
                <w:sz w:val="22"/>
                <w:szCs w:val="22"/>
                <w:lang w:val="fr-FR"/>
              </w:rPr>
              <w:t>536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DE3C4AE" w14:textId="77777777" w:rsidR="00A77243" w:rsidRPr="007369D0" w:rsidRDefault="00A77243" w:rsidP="00F41753">
            <w:pPr>
              <w:jc w:val="center"/>
              <w:rPr>
                <w:sz w:val="22"/>
                <w:szCs w:val="22"/>
                <w:lang w:val="fr-FR"/>
              </w:rPr>
            </w:pPr>
            <w:r w:rsidRPr="007369D0">
              <w:rPr>
                <w:sz w:val="22"/>
                <w:szCs w:val="22"/>
                <w:lang w:val="fr-FR"/>
              </w:rPr>
              <w:t>561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5FD3415" w14:textId="77777777" w:rsidR="00A77243" w:rsidRPr="007369D0" w:rsidRDefault="00A77243" w:rsidP="00F41753">
            <w:pPr>
              <w:jc w:val="center"/>
              <w:rPr>
                <w:sz w:val="22"/>
                <w:szCs w:val="22"/>
                <w:lang w:val="fr-FR"/>
              </w:rPr>
            </w:pPr>
            <w:r w:rsidRPr="007369D0">
              <w:rPr>
                <w:sz w:val="22"/>
                <w:szCs w:val="22"/>
                <w:lang w:val="fr-FR"/>
              </w:rPr>
              <w:t>641</w:t>
            </w:r>
          </w:p>
        </w:tc>
      </w:tr>
      <w:tr w:rsidR="00A77243" w:rsidRPr="007369D0" w14:paraId="261352F3"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D092E" w14:textId="77777777" w:rsidR="00A77243" w:rsidRPr="008F249B" w:rsidRDefault="00A77243" w:rsidP="00F41753">
            <w:pPr>
              <w:jc w:val="both"/>
              <w:rPr>
                <w:b/>
                <w:sz w:val="22"/>
                <w:szCs w:val="22"/>
                <w:lang w:val="fr-FR"/>
              </w:rPr>
            </w:pPr>
            <w:r w:rsidRPr="007369D0">
              <w:rPr>
                <w:b/>
                <w:sz w:val="22"/>
                <w:szCs w:val="22"/>
                <w:lang w:val="fr-FR"/>
              </w:rPr>
              <w:t>OSR</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A6063F" w14:textId="77777777" w:rsidR="00A77243" w:rsidRPr="007369D0" w:rsidRDefault="00A77243" w:rsidP="00F41753">
            <w:pPr>
              <w:jc w:val="center"/>
              <w:rPr>
                <w:sz w:val="22"/>
                <w:szCs w:val="22"/>
                <w:lang w:val="fr-FR"/>
              </w:rPr>
            </w:pPr>
            <w:r w:rsidRPr="007369D0">
              <w:rPr>
                <w:sz w:val="22"/>
                <w:szCs w:val="22"/>
                <w:lang w:val="fr-FR"/>
              </w:rPr>
              <w:t>223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4A853C" w14:textId="77777777" w:rsidR="00A77243" w:rsidRPr="007369D0" w:rsidRDefault="00A77243" w:rsidP="00F41753">
            <w:pPr>
              <w:jc w:val="center"/>
              <w:rPr>
                <w:sz w:val="22"/>
                <w:szCs w:val="22"/>
                <w:lang w:val="fr-FR"/>
              </w:rPr>
            </w:pPr>
            <w:r w:rsidRPr="007369D0">
              <w:rPr>
                <w:sz w:val="22"/>
                <w:szCs w:val="22"/>
                <w:lang w:val="fr-FR"/>
              </w:rPr>
              <w:t>234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E653A6" w14:textId="77777777" w:rsidR="00A77243" w:rsidRPr="007369D0" w:rsidRDefault="00A77243" w:rsidP="00F41753">
            <w:pPr>
              <w:jc w:val="center"/>
              <w:rPr>
                <w:sz w:val="22"/>
                <w:szCs w:val="22"/>
                <w:lang w:val="fr-FR"/>
              </w:rPr>
            </w:pPr>
            <w:r w:rsidRPr="007369D0">
              <w:rPr>
                <w:sz w:val="22"/>
                <w:szCs w:val="22"/>
                <w:lang w:val="fr-FR"/>
              </w:rPr>
              <w:t>258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23BCBA" w14:textId="77777777" w:rsidR="00A77243" w:rsidRPr="007369D0" w:rsidRDefault="00A77243" w:rsidP="00F41753">
            <w:pPr>
              <w:jc w:val="center"/>
              <w:rPr>
                <w:sz w:val="22"/>
                <w:szCs w:val="22"/>
                <w:lang w:val="fr-FR"/>
              </w:rPr>
            </w:pPr>
            <w:r w:rsidRPr="007369D0">
              <w:rPr>
                <w:sz w:val="22"/>
                <w:szCs w:val="22"/>
                <w:lang w:val="fr-FR"/>
              </w:rPr>
              <w:t>279</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0C18F8" w14:textId="77777777" w:rsidR="00A77243" w:rsidRPr="007369D0" w:rsidRDefault="00A77243" w:rsidP="00F41753">
            <w:pPr>
              <w:jc w:val="center"/>
              <w:rPr>
                <w:sz w:val="22"/>
                <w:szCs w:val="22"/>
                <w:lang w:val="fr-FR"/>
              </w:rPr>
            </w:pPr>
            <w:r w:rsidRPr="007369D0">
              <w:rPr>
                <w:sz w:val="22"/>
                <w:szCs w:val="22"/>
                <w:lang w:val="fr-FR"/>
              </w:rPr>
              <w:t>312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269D10" w14:textId="77777777" w:rsidR="00A77243" w:rsidRPr="007369D0" w:rsidRDefault="00A77243" w:rsidP="00F41753">
            <w:pPr>
              <w:jc w:val="center"/>
              <w:rPr>
                <w:sz w:val="22"/>
                <w:szCs w:val="22"/>
                <w:lang w:val="fr-FR"/>
              </w:rPr>
            </w:pPr>
            <w:r w:rsidRPr="007369D0">
              <w:rPr>
                <w:sz w:val="22"/>
                <w:szCs w:val="22"/>
                <w:lang w:val="fr-FR"/>
              </w:rPr>
              <w:t>322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6446C7" w14:textId="77777777" w:rsidR="00A77243" w:rsidRPr="007369D0" w:rsidRDefault="00A77243" w:rsidP="00F41753">
            <w:pPr>
              <w:jc w:val="center"/>
              <w:rPr>
                <w:sz w:val="22"/>
                <w:szCs w:val="22"/>
                <w:lang w:val="fr-FR"/>
              </w:rPr>
            </w:pPr>
            <w:r w:rsidRPr="007369D0">
              <w:rPr>
                <w:sz w:val="22"/>
                <w:szCs w:val="22"/>
                <w:lang w:val="fr-FR"/>
              </w:rPr>
              <w:t>346</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FC2393" w14:textId="77777777" w:rsidR="00A77243" w:rsidRPr="007369D0" w:rsidRDefault="00A77243" w:rsidP="00F41753">
            <w:pPr>
              <w:jc w:val="center"/>
              <w:rPr>
                <w:sz w:val="22"/>
                <w:szCs w:val="22"/>
                <w:lang w:val="fr-FR"/>
              </w:rPr>
            </w:pPr>
            <w:r w:rsidRPr="007369D0">
              <w:rPr>
                <w:sz w:val="22"/>
                <w:szCs w:val="22"/>
                <w:lang w:val="fr-FR"/>
              </w:rPr>
              <w:t>360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0ED8BBB" w14:textId="77777777" w:rsidR="00A77243" w:rsidRPr="007369D0" w:rsidRDefault="00A77243" w:rsidP="00F41753">
            <w:pPr>
              <w:jc w:val="center"/>
              <w:rPr>
                <w:sz w:val="22"/>
                <w:szCs w:val="22"/>
                <w:lang w:val="fr-FR"/>
              </w:rPr>
            </w:pPr>
            <w:r w:rsidRPr="007369D0">
              <w:rPr>
                <w:sz w:val="22"/>
                <w:szCs w:val="22"/>
                <w:lang w:val="fr-FR"/>
              </w:rPr>
              <w:t>404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41649CB" w14:textId="77777777" w:rsidR="00A77243" w:rsidRPr="007369D0" w:rsidRDefault="00A77243" w:rsidP="00F41753">
            <w:pPr>
              <w:jc w:val="center"/>
              <w:rPr>
                <w:sz w:val="22"/>
                <w:szCs w:val="22"/>
                <w:lang w:val="fr-FR"/>
              </w:rPr>
            </w:pPr>
            <w:r w:rsidRPr="007369D0">
              <w:rPr>
                <w:sz w:val="22"/>
                <w:szCs w:val="22"/>
                <w:lang w:val="fr-FR"/>
              </w:rPr>
              <w:t>268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19C7D1" w14:textId="77777777" w:rsidR="00A77243" w:rsidRPr="007369D0" w:rsidRDefault="00A77243" w:rsidP="00F41753">
            <w:pPr>
              <w:jc w:val="center"/>
              <w:rPr>
                <w:sz w:val="22"/>
                <w:szCs w:val="22"/>
                <w:lang w:val="fr-FR"/>
              </w:rPr>
            </w:pPr>
            <w:r w:rsidRPr="007369D0">
              <w:rPr>
                <w:sz w:val="22"/>
                <w:szCs w:val="22"/>
                <w:lang w:val="fr-FR"/>
              </w:rPr>
              <w:t>370</w:t>
            </w:r>
          </w:p>
        </w:tc>
      </w:tr>
      <w:tr w:rsidR="00A77243" w:rsidRPr="007369D0" w14:paraId="35111320"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620CB1" w14:textId="77777777" w:rsidR="00A77243" w:rsidRPr="008F249B" w:rsidRDefault="00A77243" w:rsidP="00F41753">
            <w:pPr>
              <w:jc w:val="both"/>
              <w:rPr>
                <w:b/>
                <w:sz w:val="22"/>
                <w:szCs w:val="22"/>
                <w:lang w:val="fr-FR"/>
              </w:rPr>
            </w:pPr>
            <w:r w:rsidRPr="007369D0">
              <w:rPr>
                <w:b/>
                <w:sz w:val="22"/>
                <w:szCs w:val="22"/>
                <w:lang w:val="fr-FR"/>
              </w:rPr>
              <w:t>FCCL</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8DC908" w14:textId="77777777" w:rsidR="00A77243" w:rsidRPr="007369D0" w:rsidRDefault="00A77243" w:rsidP="00F41753">
            <w:pPr>
              <w:jc w:val="center"/>
              <w:rPr>
                <w:sz w:val="22"/>
                <w:szCs w:val="22"/>
                <w:lang w:val="fr-FR"/>
              </w:rPr>
            </w:pPr>
            <w:r w:rsidRPr="007369D0">
              <w:rPr>
                <w:sz w:val="22"/>
                <w:szCs w:val="22"/>
                <w:lang w:val="fr-FR"/>
              </w:rPr>
              <w:t>86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465EC82" w14:textId="77777777" w:rsidR="00A77243" w:rsidRPr="007369D0" w:rsidRDefault="00A77243" w:rsidP="00F41753">
            <w:pPr>
              <w:jc w:val="center"/>
              <w:rPr>
                <w:sz w:val="22"/>
                <w:szCs w:val="22"/>
                <w:lang w:val="fr-FR"/>
              </w:rPr>
            </w:pPr>
            <w:r w:rsidRPr="007369D0">
              <w:rPr>
                <w:sz w:val="22"/>
                <w:szCs w:val="22"/>
                <w:lang w:val="fr-FR"/>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2EFE55" w14:textId="77777777" w:rsidR="00A77243" w:rsidRPr="007369D0" w:rsidRDefault="00A77243" w:rsidP="00F41753">
            <w:pPr>
              <w:jc w:val="center"/>
              <w:rPr>
                <w:sz w:val="22"/>
                <w:szCs w:val="22"/>
                <w:lang w:val="fr-FR"/>
              </w:rPr>
            </w:pPr>
            <w:r w:rsidRPr="007369D0">
              <w:rPr>
                <w:sz w:val="22"/>
                <w:szCs w:val="22"/>
                <w:lang w:val="fr-FR"/>
              </w:rPr>
              <w:t>92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6DFEB2E" w14:textId="77777777" w:rsidR="00A77243" w:rsidRPr="007369D0" w:rsidRDefault="00A77243" w:rsidP="00F41753">
            <w:pPr>
              <w:jc w:val="center"/>
              <w:rPr>
                <w:sz w:val="22"/>
                <w:szCs w:val="22"/>
                <w:lang w:val="fr-FR"/>
              </w:rPr>
            </w:pPr>
            <w:r w:rsidRPr="007369D0">
              <w:rPr>
                <w:sz w:val="22"/>
                <w:szCs w:val="22"/>
                <w:lang w:val="fr-FR"/>
              </w:rPr>
              <w:t>95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4E178E" w14:textId="77777777" w:rsidR="00A77243" w:rsidRPr="007369D0" w:rsidRDefault="00A77243" w:rsidP="00F41753">
            <w:pPr>
              <w:jc w:val="center"/>
              <w:rPr>
                <w:sz w:val="22"/>
                <w:szCs w:val="22"/>
                <w:lang w:val="fr-FR"/>
              </w:rPr>
            </w:pPr>
            <w:r w:rsidRPr="007369D0">
              <w:rPr>
                <w:sz w:val="22"/>
                <w:szCs w:val="22"/>
                <w:lang w:val="fr-FR"/>
              </w:rPr>
              <w:t>98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EA863E" w14:textId="77777777" w:rsidR="00A77243" w:rsidRPr="007369D0" w:rsidRDefault="00A77243" w:rsidP="00F41753">
            <w:pPr>
              <w:jc w:val="center"/>
              <w:rPr>
                <w:sz w:val="22"/>
                <w:szCs w:val="22"/>
                <w:lang w:val="fr-FR"/>
              </w:rPr>
            </w:pPr>
            <w:r w:rsidRPr="007369D0">
              <w:rPr>
                <w:sz w:val="22"/>
                <w:szCs w:val="22"/>
                <w:lang w:val="fr-FR"/>
              </w:rPr>
              <w:t>105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2CC254" w14:textId="77777777" w:rsidR="00A77243" w:rsidRPr="007369D0" w:rsidRDefault="00A77243" w:rsidP="00F41753">
            <w:pPr>
              <w:jc w:val="center"/>
              <w:rPr>
                <w:sz w:val="22"/>
                <w:szCs w:val="22"/>
                <w:lang w:val="fr-FR"/>
              </w:rPr>
            </w:pPr>
            <w:r w:rsidRPr="007369D0">
              <w:rPr>
                <w:sz w:val="22"/>
                <w:szCs w:val="22"/>
                <w:lang w:val="fr-FR"/>
              </w:rPr>
              <w:t>112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27E722" w14:textId="77777777" w:rsidR="00A77243" w:rsidRPr="007369D0" w:rsidRDefault="00A77243" w:rsidP="00F41753">
            <w:pPr>
              <w:jc w:val="center"/>
              <w:rPr>
                <w:sz w:val="22"/>
                <w:szCs w:val="22"/>
                <w:lang w:val="fr-FR"/>
              </w:rPr>
            </w:pPr>
            <w:r w:rsidRPr="007369D0">
              <w:rPr>
                <w:sz w:val="22"/>
                <w:szCs w:val="22"/>
                <w:lang w:val="fr-FR"/>
              </w:rPr>
              <w:t>119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2DADC4A" w14:textId="77777777" w:rsidR="00A77243" w:rsidRPr="007369D0" w:rsidRDefault="00A77243" w:rsidP="00F41753">
            <w:pPr>
              <w:jc w:val="center"/>
              <w:rPr>
                <w:sz w:val="22"/>
                <w:szCs w:val="22"/>
                <w:lang w:val="fr-FR"/>
              </w:rPr>
            </w:pPr>
            <w:r w:rsidRPr="007369D0">
              <w:rPr>
                <w:sz w:val="22"/>
                <w:szCs w:val="22"/>
                <w:lang w:val="fr-FR"/>
              </w:rPr>
              <w:t>131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41F407" w14:textId="77777777" w:rsidR="00A77243" w:rsidRPr="007369D0" w:rsidRDefault="00A77243" w:rsidP="00F41753">
            <w:pPr>
              <w:jc w:val="center"/>
              <w:rPr>
                <w:sz w:val="22"/>
                <w:szCs w:val="22"/>
                <w:lang w:val="fr-FR"/>
              </w:rPr>
            </w:pPr>
            <w:r w:rsidRPr="007369D0">
              <w:rPr>
                <w:sz w:val="22"/>
                <w:szCs w:val="22"/>
                <w:lang w:val="fr-FR"/>
              </w:rPr>
              <w:t>145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3B6EA8" w14:textId="77777777" w:rsidR="00A77243" w:rsidRPr="007369D0" w:rsidRDefault="00A77243" w:rsidP="00F41753">
            <w:pPr>
              <w:jc w:val="center"/>
              <w:rPr>
                <w:sz w:val="22"/>
                <w:szCs w:val="22"/>
                <w:lang w:val="fr-FR"/>
              </w:rPr>
            </w:pPr>
            <w:r w:rsidRPr="007369D0">
              <w:rPr>
                <w:sz w:val="22"/>
                <w:szCs w:val="22"/>
                <w:lang w:val="fr-FR"/>
              </w:rPr>
              <w:t>176</w:t>
            </w:r>
          </w:p>
        </w:tc>
      </w:tr>
      <w:tr w:rsidR="00A77243" w:rsidRPr="007369D0" w14:paraId="2D2DC483"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178DBC" w14:textId="77777777" w:rsidR="00A77243" w:rsidRPr="008F249B" w:rsidRDefault="00A77243" w:rsidP="00F41753">
            <w:pPr>
              <w:jc w:val="both"/>
              <w:rPr>
                <w:b/>
                <w:sz w:val="22"/>
                <w:szCs w:val="22"/>
                <w:lang w:val="fr-FR"/>
              </w:rPr>
            </w:pPr>
            <w:r w:rsidRPr="007369D0">
              <w:rPr>
                <w:b/>
                <w:sz w:val="22"/>
                <w:szCs w:val="22"/>
                <w:lang w:val="fr-FR"/>
              </w:rPr>
              <w:t>Transferts Exceptionnels</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A560B5"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07BB986" w14:textId="77777777" w:rsidR="00A77243" w:rsidRPr="007369D0" w:rsidRDefault="00A77243" w:rsidP="00F41753">
            <w:pPr>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89253E"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669F7A"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100F0FF"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C2A5322"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C419CA" w14:textId="77777777" w:rsidR="00A77243" w:rsidRPr="007369D0" w:rsidRDefault="00A77243" w:rsidP="00F41753">
            <w:pPr>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1E3D6F" w14:textId="77777777" w:rsidR="00A77243" w:rsidRPr="007369D0" w:rsidRDefault="00A77243" w:rsidP="00F41753">
            <w:pPr>
              <w:jc w:val="center"/>
              <w:rPr>
                <w:sz w:val="22"/>
                <w:szCs w:val="22"/>
                <w:lang w:val="fr-FR"/>
              </w:rPr>
            </w:pPr>
            <w:r w:rsidRPr="007369D0">
              <w:rPr>
                <w:sz w:val="22"/>
                <w:szCs w:val="22"/>
                <w:lang w:val="fr-FR"/>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27D079" w14:textId="77777777" w:rsidR="00A77243" w:rsidRPr="007369D0" w:rsidRDefault="00A77243" w:rsidP="00F41753">
            <w:pPr>
              <w:jc w:val="center"/>
              <w:rPr>
                <w:sz w:val="22"/>
                <w:szCs w:val="22"/>
                <w:lang w:val="fr-FR"/>
              </w:rPr>
            </w:pPr>
            <w:r w:rsidRPr="007369D0">
              <w:rPr>
                <w:sz w:val="22"/>
                <w:szCs w:val="22"/>
                <w:lang w:val="fr-FR"/>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758341" w14:textId="77777777" w:rsidR="00A77243" w:rsidRPr="007369D0" w:rsidRDefault="00A77243" w:rsidP="00F41753">
            <w:pPr>
              <w:jc w:val="center"/>
              <w:rPr>
                <w:sz w:val="22"/>
                <w:szCs w:val="22"/>
                <w:lang w:val="fr-FR"/>
              </w:rPr>
            </w:pPr>
            <w:r w:rsidRPr="007369D0">
              <w:rPr>
                <w:sz w:val="22"/>
                <w:szCs w:val="22"/>
                <w:lang w:val="fr-FR"/>
              </w:rPr>
              <w:t>148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393187" w14:textId="77777777" w:rsidR="00A77243" w:rsidRPr="007369D0" w:rsidRDefault="00A77243" w:rsidP="00F41753">
            <w:pPr>
              <w:jc w:val="center"/>
              <w:rPr>
                <w:sz w:val="22"/>
                <w:szCs w:val="22"/>
                <w:lang w:val="fr-FR"/>
              </w:rPr>
            </w:pPr>
            <w:r w:rsidRPr="007369D0">
              <w:rPr>
                <w:sz w:val="22"/>
                <w:szCs w:val="22"/>
                <w:lang w:val="fr-FR"/>
              </w:rPr>
              <w:t>95</w:t>
            </w:r>
          </w:p>
        </w:tc>
      </w:tr>
      <w:tr w:rsidR="00A77243" w:rsidRPr="007369D0" w14:paraId="234D872D" w14:textId="77777777" w:rsidTr="00F41753">
        <w:trPr>
          <w:cantSplit/>
          <w:trHeight w:val="48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FD89F78" w14:textId="16E4DE58" w:rsidR="00A77243" w:rsidRPr="007369D0" w:rsidRDefault="00A77243" w:rsidP="00F41753">
            <w:pPr>
              <w:rPr>
                <w:b/>
                <w:sz w:val="22"/>
                <w:szCs w:val="22"/>
                <w:lang w:val="fr-FR"/>
              </w:rPr>
            </w:pPr>
            <w:r w:rsidRPr="007369D0">
              <w:rPr>
                <w:b/>
                <w:sz w:val="22"/>
                <w:szCs w:val="22"/>
                <w:lang w:val="fr-FR"/>
              </w:rPr>
              <w:t>Dépenses Récurrentes</w:t>
            </w:r>
            <w:r w:rsidR="009F41A0" w:rsidRPr="007369D0">
              <w:rPr>
                <w:b/>
                <w:sz w:val="22"/>
                <w:szCs w:val="22"/>
                <w:lang w:val="fr-FR"/>
              </w:rPr>
              <w:t>/</w:t>
            </w:r>
            <w:r w:rsidRPr="007369D0">
              <w:rPr>
                <w:b/>
                <w:sz w:val="22"/>
                <w:szCs w:val="22"/>
                <w:lang w:val="fr-FR"/>
              </w:rPr>
              <w:t>T1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46AAA91" w14:textId="77777777" w:rsidR="00A77243" w:rsidRPr="007369D0" w:rsidRDefault="00A77243" w:rsidP="00F41753">
            <w:pPr>
              <w:jc w:val="center"/>
              <w:rPr>
                <w:sz w:val="22"/>
                <w:szCs w:val="22"/>
                <w:lang w:val="fr-FR"/>
              </w:rPr>
            </w:pPr>
            <w:r w:rsidRPr="007369D0">
              <w:rPr>
                <w:sz w:val="22"/>
                <w:szCs w:val="22"/>
                <w:lang w:val="fr-FR"/>
              </w:rPr>
              <w:t>258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B1E4CB3" w14:textId="77777777" w:rsidR="00A77243" w:rsidRPr="007369D0" w:rsidRDefault="00A77243" w:rsidP="00F41753">
            <w:pPr>
              <w:jc w:val="center"/>
              <w:rPr>
                <w:sz w:val="22"/>
                <w:szCs w:val="22"/>
                <w:lang w:val="fr-FR"/>
              </w:rPr>
            </w:pPr>
            <w:r w:rsidRPr="007369D0">
              <w:rPr>
                <w:sz w:val="22"/>
                <w:szCs w:val="22"/>
                <w:lang w:val="fr-FR"/>
              </w:rPr>
              <w:t>272</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4714891" w14:textId="77777777" w:rsidR="00A77243" w:rsidRPr="007369D0" w:rsidRDefault="00A77243" w:rsidP="00F41753">
            <w:pPr>
              <w:jc w:val="center"/>
              <w:rPr>
                <w:sz w:val="22"/>
                <w:szCs w:val="22"/>
                <w:lang w:val="fr-FR"/>
              </w:rPr>
            </w:pPr>
            <w:r w:rsidRPr="007369D0">
              <w:rPr>
                <w:sz w:val="22"/>
                <w:szCs w:val="22"/>
                <w:lang w:val="fr-FR"/>
              </w:rPr>
              <w:t>289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8F9BED6" w14:textId="77777777" w:rsidR="00A77243" w:rsidRPr="007369D0" w:rsidRDefault="00A77243" w:rsidP="00F41753">
            <w:pPr>
              <w:jc w:val="center"/>
              <w:rPr>
                <w:sz w:val="22"/>
                <w:szCs w:val="22"/>
                <w:lang w:val="fr-FR"/>
              </w:rPr>
            </w:pPr>
            <w:r w:rsidRPr="007369D0">
              <w:rPr>
                <w:sz w:val="22"/>
                <w:szCs w:val="22"/>
                <w:lang w:val="fr-FR"/>
              </w:rPr>
              <w:t>306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01B019D" w14:textId="77777777" w:rsidR="00A77243" w:rsidRPr="007369D0" w:rsidRDefault="00A77243" w:rsidP="00F41753">
            <w:pPr>
              <w:jc w:val="center"/>
              <w:rPr>
                <w:sz w:val="22"/>
                <w:szCs w:val="22"/>
                <w:lang w:val="fr-FR"/>
              </w:rPr>
            </w:pPr>
            <w:r w:rsidRPr="007369D0">
              <w:rPr>
                <w:sz w:val="22"/>
                <w:szCs w:val="22"/>
                <w:lang w:val="fr-FR"/>
              </w:rPr>
              <w:t>332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3719D720" w14:textId="77777777" w:rsidR="00A77243" w:rsidRPr="007369D0" w:rsidRDefault="00A77243" w:rsidP="00F41753">
            <w:pPr>
              <w:jc w:val="center"/>
              <w:rPr>
                <w:sz w:val="22"/>
                <w:szCs w:val="22"/>
                <w:lang w:val="fr-FR"/>
              </w:rPr>
            </w:pPr>
            <w:r w:rsidRPr="007369D0">
              <w:rPr>
                <w:sz w:val="22"/>
                <w:szCs w:val="22"/>
                <w:lang w:val="fr-FR"/>
              </w:rPr>
              <w:t>350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55EC076" w14:textId="77777777" w:rsidR="00A77243" w:rsidRPr="007369D0" w:rsidRDefault="00A77243" w:rsidP="00F41753">
            <w:pPr>
              <w:jc w:val="center"/>
              <w:rPr>
                <w:sz w:val="22"/>
                <w:szCs w:val="22"/>
                <w:lang w:val="fr-FR"/>
              </w:rPr>
            </w:pPr>
            <w:r w:rsidRPr="007369D0">
              <w:rPr>
                <w:sz w:val="22"/>
                <w:szCs w:val="22"/>
                <w:lang w:val="fr-FR"/>
              </w:rPr>
              <w:t>376</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F0A66E7" w14:textId="77777777" w:rsidR="00A77243" w:rsidRPr="007369D0" w:rsidRDefault="00A77243" w:rsidP="00F41753">
            <w:pPr>
              <w:jc w:val="center"/>
              <w:rPr>
                <w:sz w:val="22"/>
                <w:szCs w:val="22"/>
                <w:lang w:val="fr-FR"/>
              </w:rPr>
            </w:pPr>
            <w:r w:rsidRPr="007369D0">
              <w:rPr>
                <w:sz w:val="22"/>
                <w:szCs w:val="22"/>
                <w:lang w:val="fr-FR"/>
              </w:rPr>
              <w:t>403</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D1A854E" w14:textId="77777777" w:rsidR="00A77243" w:rsidRPr="007369D0" w:rsidRDefault="00A77243" w:rsidP="00F41753">
            <w:pPr>
              <w:jc w:val="center"/>
              <w:rPr>
                <w:sz w:val="22"/>
                <w:szCs w:val="22"/>
                <w:lang w:val="fr-FR"/>
              </w:rPr>
            </w:pPr>
            <w:r w:rsidRPr="007369D0">
              <w:rPr>
                <w:sz w:val="22"/>
                <w:szCs w:val="22"/>
                <w:lang w:val="fr-FR"/>
              </w:rPr>
              <w:t>428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D78F5EC" w14:textId="77777777" w:rsidR="00A77243" w:rsidRPr="007369D0" w:rsidRDefault="00A77243" w:rsidP="00F41753">
            <w:pPr>
              <w:jc w:val="center"/>
              <w:rPr>
                <w:sz w:val="22"/>
                <w:szCs w:val="22"/>
                <w:lang w:val="fr-FR"/>
              </w:rPr>
            </w:pPr>
            <w:r w:rsidRPr="007369D0">
              <w:rPr>
                <w:sz w:val="22"/>
                <w:szCs w:val="22"/>
                <w:lang w:val="fr-FR"/>
              </w:rPr>
              <w:t>460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47F50DB" w14:textId="77777777" w:rsidR="00A77243" w:rsidRPr="007369D0" w:rsidRDefault="00A77243" w:rsidP="00F41753">
            <w:pPr>
              <w:jc w:val="center"/>
              <w:rPr>
                <w:sz w:val="22"/>
                <w:szCs w:val="22"/>
                <w:lang w:val="fr-FR"/>
              </w:rPr>
            </w:pPr>
            <w:r w:rsidRPr="007369D0">
              <w:rPr>
                <w:sz w:val="22"/>
                <w:szCs w:val="22"/>
                <w:lang w:val="fr-FR"/>
              </w:rPr>
              <w:t>502</w:t>
            </w:r>
          </w:p>
        </w:tc>
      </w:tr>
      <w:tr w:rsidR="00A77243" w:rsidRPr="007369D0" w14:paraId="1D3D188B"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04783DD" w14:textId="61D2096D" w:rsidR="00A77243" w:rsidRPr="007369D0" w:rsidRDefault="003B463D" w:rsidP="00F41753">
            <w:pPr>
              <w:jc w:val="both"/>
              <w:rPr>
                <w:b/>
                <w:color w:val="auto"/>
                <w:sz w:val="22"/>
                <w:szCs w:val="22"/>
                <w:lang w:val="fr-FR"/>
              </w:rPr>
            </w:pPr>
            <w:r w:rsidRPr="008F249B">
              <w:rPr>
                <w:b/>
                <w:color w:val="auto"/>
                <w:sz w:val="22"/>
                <w:szCs w:val="22"/>
                <w:lang w:val="fr-FR"/>
              </w:rPr>
              <w:t>Ressources en capital</w:t>
            </w:r>
            <w:r w:rsidR="009F41A0" w:rsidRPr="007369D0">
              <w:rPr>
                <w:b/>
                <w:color w:val="auto"/>
                <w:sz w:val="22"/>
                <w:szCs w:val="22"/>
                <w:lang w:val="fr-FR"/>
              </w:rPr>
              <w:t>/</w:t>
            </w:r>
            <w:r w:rsidR="00A77243" w:rsidRPr="007369D0">
              <w:rPr>
                <w:b/>
                <w:color w:val="auto"/>
                <w:sz w:val="22"/>
                <w:szCs w:val="22"/>
                <w:lang w:val="fr-FR"/>
              </w:rPr>
              <w:t>T2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29AB02C" w14:textId="77777777" w:rsidR="00A77243" w:rsidRPr="007369D0" w:rsidRDefault="00A77243" w:rsidP="00F41753">
            <w:pPr>
              <w:jc w:val="center"/>
              <w:rPr>
                <w:sz w:val="22"/>
                <w:szCs w:val="22"/>
                <w:lang w:val="fr-FR"/>
              </w:rPr>
            </w:pPr>
            <w:r w:rsidRPr="007369D0">
              <w:rPr>
                <w:sz w:val="22"/>
                <w:szCs w:val="22"/>
                <w:lang w:val="fr-FR"/>
              </w:rPr>
              <w:t>160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3653745" w14:textId="77777777" w:rsidR="00A77243" w:rsidRPr="007369D0" w:rsidRDefault="00A77243" w:rsidP="00F41753">
            <w:pPr>
              <w:jc w:val="center"/>
              <w:rPr>
                <w:sz w:val="22"/>
                <w:szCs w:val="22"/>
                <w:lang w:val="fr-FR"/>
              </w:rPr>
            </w:pPr>
            <w:r w:rsidRPr="007369D0">
              <w:rPr>
                <w:sz w:val="22"/>
                <w:szCs w:val="22"/>
                <w:lang w:val="fr-FR"/>
              </w:rPr>
              <w:t>137</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D05F6C8" w14:textId="77777777" w:rsidR="00A77243" w:rsidRPr="007369D0" w:rsidRDefault="00A77243" w:rsidP="00F41753">
            <w:pPr>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8D947A5" w14:textId="77777777" w:rsidR="00A77243" w:rsidRPr="007369D0" w:rsidRDefault="00A77243" w:rsidP="00F41753">
            <w:pPr>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29E53D7" w14:textId="77777777" w:rsidR="00A77243" w:rsidRPr="007369D0" w:rsidRDefault="00A77243" w:rsidP="00F41753">
            <w:pPr>
              <w:jc w:val="center"/>
              <w:rPr>
                <w:sz w:val="22"/>
                <w:szCs w:val="22"/>
                <w:lang w:val="fr-FR"/>
              </w:rPr>
            </w:pPr>
            <w:r w:rsidRPr="007369D0">
              <w:rPr>
                <w:sz w:val="22"/>
                <w:szCs w:val="22"/>
                <w:lang w:val="fr-FR"/>
              </w:rPr>
              <w:t>154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F034336" w14:textId="77777777" w:rsidR="00A77243" w:rsidRPr="007369D0" w:rsidRDefault="00A77243" w:rsidP="00F41753">
            <w:pPr>
              <w:jc w:val="center"/>
              <w:rPr>
                <w:sz w:val="22"/>
                <w:szCs w:val="22"/>
                <w:lang w:val="fr-FR"/>
              </w:rPr>
            </w:pPr>
            <w:r w:rsidRPr="007369D0">
              <w:rPr>
                <w:sz w:val="22"/>
                <w:szCs w:val="22"/>
                <w:lang w:val="fr-FR"/>
              </w:rPr>
              <w:t>159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B363BDE" w14:textId="77777777" w:rsidR="00A77243" w:rsidRPr="007369D0" w:rsidRDefault="00A77243" w:rsidP="00F41753">
            <w:pPr>
              <w:jc w:val="center"/>
              <w:rPr>
                <w:sz w:val="22"/>
                <w:szCs w:val="22"/>
                <w:lang w:val="fr-FR"/>
              </w:rPr>
            </w:pPr>
            <w:r w:rsidRPr="007369D0">
              <w:rPr>
                <w:sz w:val="22"/>
                <w:szCs w:val="22"/>
                <w:lang w:val="fr-FR"/>
              </w:rPr>
              <w:t>170</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AA397E7" w14:textId="77777777" w:rsidR="00A77243" w:rsidRPr="007369D0" w:rsidRDefault="00A77243" w:rsidP="00F41753">
            <w:pPr>
              <w:jc w:val="center"/>
              <w:rPr>
                <w:sz w:val="22"/>
                <w:szCs w:val="22"/>
                <w:lang w:val="fr-FR"/>
              </w:rPr>
            </w:pPr>
            <w:r w:rsidRPr="007369D0">
              <w:rPr>
                <w:sz w:val="22"/>
                <w:szCs w:val="22"/>
                <w:lang w:val="fr-FR"/>
              </w:rPr>
              <w:t>235</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0107541C" w14:textId="77777777" w:rsidR="00A77243" w:rsidRPr="007369D0" w:rsidRDefault="00A77243" w:rsidP="00F41753">
            <w:pPr>
              <w:jc w:val="center"/>
              <w:rPr>
                <w:sz w:val="22"/>
                <w:szCs w:val="22"/>
                <w:lang w:val="fr-FR"/>
              </w:rPr>
            </w:pPr>
            <w:r w:rsidRPr="007369D0">
              <w:rPr>
                <w:sz w:val="22"/>
                <w:szCs w:val="22"/>
                <w:lang w:val="fr-FR"/>
              </w:rPr>
              <w:t>246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1326BD3" w14:textId="77777777" w:rsidR="00A77243" w:rsidRPr="007369D0" w:rsidRDefault="00A77243" w:rsidP="00F41753">
            <w:pPr>
              <w:jc w:val="center"/>
              <w:rPr>
                <w:sz w:val="22"/>
                <w:szCs w:val="22"/>
                <w:lang w:val="fr-FR"/>
              </w:rPr>
            </w:pPr>
            <w:r w:rsidRPr="007369D0">
              <w:rPr>
                <w:sz w:val="22"/>
                <w:szCs w:val="22"/>
                <w:lang w:val="fr-FR"/>
              </w:rPr>
              <w:t>218</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65F333A" w14:textId="77777777" w:rsidR="00A77243" w:rsidRPr="007369D0" w:rsidRDefault="00A77243" w:rsidP="00F41753">
            <w:pPr>
              <w:jc w:val="center"/>
              <w:rPr>
                <w:sz w:val="22"/>
                <w:szCs w:val="22"/>
                <w:lang w:val="fr-FR"/>
              </w:rPr>
            </w:pPr>
            <w:r w:rsidRPr="007369D0">
              <w:rPr>
                <w:sz w:val="22"/>
                <w:szCs w:val="22"/>
                <w:lang w:val="fr-FR"/>
              </w:rPr>
              <w:t>228</w:t>
            </w:r>
          </w:p>
        </w:tc>
      </w:tr>
      <w:tr w:rsidR="00A77243" w:rsidRPr="007369D0" w14:paraId="216B59CB"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BE34DE8" w14:textId="6064F12B" w:rsidR="00A77243" w:rsidRPr="007369D0" w:rsidRDefault="00A77243" w:rsidP="00F41753">
            <w:pPr>
              <w:jc w:val="both"/>
              <w:rPr>
                <w:b/>
                <w:color w:val="auto"/>
                <w:sz w:val="22"/>
                <w:szCs w:val="22"/>
                <w:lang w:val="fr-FR"/>
              </w:rPr>
            </w:pPr>
            <w:r w:rsidRPr="008F249B">
              <w:rPr>
                <w:b/>
                <w:color w:val="auto"/>
                <w:sz w:val="22"/>
                <w:szCs w:val="22"/>
                <w:lang w:val="fr-FR"/>
              </w:rPr>
              <w:t>Dépenses</w:t>
            </w:r>
            <w:r w:rsidR="003B463D" w:rsidRPr="007369D0">
              <w:rPr>
                <w:b/>
                <w:color w:val="auto"/>
                <w:sz w:val="22"/>
                <w:szCs w:val="22"/>
                <w:lang w:val="fr-FR"/>
              </w:rPr>
              <w:t xml:space="preserve"> en capital</w:t>
            </w:r>
            <w:r w:rsidR="009F41A0" w:rsidRPr="007369D0">
              <w:rPr>
                <w:b/>
                <w:color w:val="auto"/>
                <w:sz w:val="22"/>
                <w:szCs w:val="22"/>
                <w:lang w:val="fr-FR"/>
              </w:rPr>
              <w:t>/</w:t>
            </w:r>
            <w:r w:rsidRPr="007369D0">
              <w:rPr>
                <w:b/>
                <w:color w:val="auto"/>
                <w:sz w:val="22"/>
                <w:szCs w:val="22"/>
                <w:lang w:val="fr-FR"/>
              </w:rPr>
              <w:t>T2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A30AD12" w14:textId="77777777" w:rsidR="00A77243" w:rsidRPr="007369D0" w:rsidRDefault="00A77243" w:rsidP="00F41753">
            <w:pPr>
              <w:jc w:val="center"/>
              <w:rPr>
                <w:sz w:val="22"/>
                <w:szCs w:val="22"/>
                <w:lang w:val="fr-FR"/>
              </w:rPr>
            </w:pPr>
            <w:r w:rsidRPr="007369D0">
              <w:rPr>
                <w:sz w:val="22"/>
                <w:szCs w:val="22"/>
                <w:lang w:val="fr-FR"/>
              </w:rPr>
              <w:t>154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86C8C0A" w14:textId="77777777" w:rsidR="00A77243" w:rsidRPr="007369D0" w:rsidRDefault="00A77243" w:rsidP="00F41753">
            <w:pPr>
              <w:jc w:val="center"/>
              <w:rPr>
                <w:sz w:val="22"/>
                <w:szCs w:val="22"/>
                <w:lang w:val="fr-FR"/>
              </w:rPr>
            </w:pPr>
            <w:r w:rsidRPr="007369D0">
              <w:rPr>
                <w:sz w:val="22"/>
                <w:szCs w:val="22"/>
                <w:lang w:val="fr-FR"/>
              </w:rPr>
              <w:t>130</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745492E" w14:textId="77777777" w:rsidR="00A77243" w:rsidRPr="007369D0" w:rsidRDefault="00A77243" w:rsidP="00F41753">
            <w:pPr>
              <w:jc w:val="center"/>
              <w:rPr>
                <w:sz w:val="22"/>
                <w:szCs w:val="22"/>
                <w:lang w:val="fr-FR"/>
              </w:rPr>
            </w:pPr>
            <w:r w:rsidRPr="007369D0">
              <w:rPr>
                <w:sz w:val="22"/>
                <w:szCs w:val="22"/>
                <w:lang w:val="fr-FR"/>
              </w:rPr>
              <w:t>166</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815329E" w14:textId="77777777" w:rsidR="00A77243" w:rsidRPr="007369D0" w:rsidRDefault="00A77243" w:rsidP="00F41753">
            <w:pPr>
              <w:jc w:val="center"/>
              <w:rPr>
                <w:sz w:val="22"/>
                <w:szCs w:val="22"/>
                <w:lang w:val="fr-FR"/>
              </w:rPr>
            </w:pPr>
            <w:r w:rsidRPr="007369D0">
              <w:rPr>
                <w:sz w:val="22"/>
                <w:szCs w:val="22"/>
                <w:lang w:val="fr-FR"/>
              </w:rPr>
              <w:t>160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5043A71F" w14:textId="77777777" w:rsidR="00A77243" w:rsidRPr="007369D0" w:rsidRDefault="00A77243" w:rsidP="00F41753">
            <w:pPr>
              <w:jc w:val="center"/>
              <w:rPr>
                <w:sz w:val="22"/>
                <w:szCs w:val="22"/>
                <w:lang w:val="fr-FR"/>
              </w:rPr>
            </w:pPr>
            <w:r w:rsidRPr="007369D0">
              <w:rPr>
                <w:sz w:val="22"/>
                <w:szCs w:val="22"/>
                <w:lang w:val="fr-FR"/>
              </w:rPr>
              <w:t>149</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E6F344A" w14:textId="77777777" w:rsidR="00A77243" w:rsidRPr="007369D0" w:rsidRDefault="00A77243" w:rsidP="00F41753">
            <w:pPr>
              <w:jc w:val="center"/>
              <w:rPr>
                <w:sz w:val="22"/>
                <w:szCs w:val="22"/>
                <w:lang w:val="fr-FR"/>
              </w:rPr>
            </w:pPr>
            <w:r w:rsidRPr="007369D0">
              <w:rPr>
                <w:sz w:val="22"/>
                <w:szCs w:val="22"/>
                <w:lang w:val="fr-FR"/>
              </w:rPr>
              <w:t>141</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1B35E788" w14:textId="77777777" w:rsidR="00A77243" w:rsidRPr="007369D0" w:rsidRDefault="00A77243" w:rsidP="00F41753">
            <w:pPr>
              <w:jc w:val="center"/>
              <w:rPr>
                <w:sz w:val="22"/>
                <w:szCs w:val="22"/>
                <w:lang w:val="fr-FR"/>
              </w:rPr>
            </w:pPr>
            <w:r w:rsidRPr="007369D0">
              <w:rPr>
                <w:sz w:val="22"/>
                <w:szCs w:val="22"/>
                <w:lang w:val="fr-FR"/>
              </w:rPr>
              <w:t>132</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E000E6A" w14:textId="77777777" w:rsidR="00A77243" w:rsidRPr="007369D0" w:rsidRDefault="00A77243" w:rsidP="00F41753">
            <w:pPr>
              <w:jc w:val="center"/>
              <w:rPr>
                <w:sz w:val="22"/>
                <w:szCs w:val="22"/>
                <w:lang w:val="fr-FR"/>
              </w:rPr>
            </w:pPr>
            <w:r w:rsidRPr="007369D0">
              <w:rPr>
                <w:sz w:val="22"/>
                <w:szCs w:val="22"/>
                <w:lang w:val="fr-FR"/>
              </w:rPr>
              <w:t>188</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6335F9AF" w14:textId="77777777" w:rsidR="00A77243" w:rsidRPr="007369D0" w:rsidRDefault="00A77243" w:rsidP="00F41753">
            <w:pPr>
              <w:jc w:val="center"/>
              <w:rPr>
                <w:sz w:val="22"/>
                <w:szCs w:val="22"/>
                <w:lang w:val="fr-FR"/>
              </w:rPr>
            </w:pPr>
            <w:r w:rsidRPr="007369D0">
              <w:rPr>
                <w:sz w:val="22"/>
                <w:szCs w:val="22"/>
                <w:lang w:val="fr-FR"/>
              </w:rPr>
              <w:t>194</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28B88E1C" w14:textId="77777777" w:rsidR="00A77243" w:rsidRPr="007369D0" w:rsidRDefault="00A77243" w:rsidP="00F41753">
            <w:pPr>
              <w:jc w:val="center"/>
              <w:rPr>
                <w:sz w:val="22"/>
                <w:szCs w:val="22"/>
                <w:lang w:val="fr-FR"/>
              </w:rPr>
            </w:pPr>
            <w:r w:rsidRPr="007369D0">
              <w:rPr>
                <w:sz w:val="22"/>
                <w:szCs w:val="22"/>
                <w:lang w:val="fr-FR"/>
              </w:rPr>
              <w:t>140</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B30925A" w14:textId="77777777" w:rsidR="00A77243" w:rsidRPr="007369D0" w:rsidRDefault="00A77243" w:rsidP="00F41753">
            <w:pPr>
              <w:jc w:val="center"/>
              <w:rPr>
                <w:sz w:val="22"/>
                <w:szCs w:val="22"/>
                <w:lang w:val="fr-FR"/>
              </w:rPr>
            </w:pPr>
            <w:r w:rsidRPr="007369D0">
              <w:rPr>
                <w:sz w:val="22"/>
                <w:szCs w:val="22"/>
                <w:lang w:val="fr-FR"/>
              </w:rPr>
              <w:t>129</w:t>
            </w:r>
          </w:p>
        </w:tc>
      </w:tr>
      <w:tr w:rsidR="00A77243" w:rsidRPr="007369D0" w14:paraId="68A9F4DA" w14:textId="77777777" w:rsidTr="00F41753">
        <w:trPr>
          <w:cantSplit/>
          <w:trHeight w:val="29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608515" w14:textId="77777777" w:rsidR="00A77243" w:rsidRPr="008F249B" w:rsidRDefault="00A77243" w:rsidP="00F41753">
            <w:pPr>
              <w:jc w:val="both"/>
              <w:rPr>
                <w:b/>
                <w:sz w:val="22"/>
                <w:szCs w:val="22"/>
                <w:lang w:val="fr-FR"/>
              </w:rPr>
            </w:pPr>
            <w:r w:rsidRPr="007369D0">
              <w:rPr>
                <w:b/>
                <w:sz w:val="22"/>
                <w:szCs w:val="22"/>
                <w:lang w:val="fr-FR"/>
              </w:rPr>
              <w:t>Investissements</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DE4348" w14:textId="77777777" w:rsidR="00A77243" w:rsidRPr="007369D0" w:rsidRDefault="00A77243" w:rsidP="00F41753">
            <w:pPr>
              <w:jc w:val="center"/>
              <w:rPr>
                <w:sz w:val="22"/>
                <w:szCs w:val="22"/>
                <w:lang w:val="fr-FR"/>
              </w:rPr>
            </w:pPr>
            <w:r w:rsidRPr="007369D0">
              <w:rPr>
                <w:sz w:val="22"/>
                <w:szCs w:val="22"/>
                <w:lang w:val="fr-FR"/>
              </w:rPr>
              <w:t>129</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4C7F407" w14:textId="77777777" w:rsidR="00A77243" w:rsidRPr="007369D0" w:rsidRDefault="00A77243" w:rsidP="00F41753">
            <w:pPr>
              <w:jc w:val="center"/>
              <w:rPr>
                <w:sz w:val="22"/>
                <w:szCs w:val="22"/>
                <w:lang w:val="fr-FR"/>
              </w:rPr>
            </w:pPr>
            <w:r w:rsidRPr="007369D0">
              <w:rPr>
                <w:sz w:val="22"/>
                <w:szCs w:val="22"/>
                <w:lang w:val="fr-FR"/>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5E98655" w14:textId="77777777" w:rsidR="00A77243" w:rsidRPr="007369D0" w:rsidRDefault="00A77243" w:rsidP="00F41753">
            <w:pPr>
              <w:jc w:val="center"/>
              <w:rPr>
                <w:sz w:val="22"/>
                <w:szCs w:val="22"/>
                <w:lang w:val="fr-FR"/>
              </w:rPr>
            </w:pPr>
            <w:r w:rsidRPr="007369D0">
              <w:rPr>
                <w:sz w:val="22"/>
                <w:szCs w:val="22"/>
                <w:lang w:val="fr-FR"/>
              </w:rPr>
              <w:t>135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D36A42" w14:textId="77777777" w:rsidR="00A77243" w:rsidRPr="007369D0" w:rsidRDefault="00A77243" w:rsidP="00F41753">
            <w:pPr>
              <w:jc w:val="center"/>
              <w:rPr>
                <w:sz w:val="22"/>
                <w:szCs w:val="22"/>
                <w:lang w:val="fr-FR"/>
              </w:rPr>
            </w:pPr>
            <w:r w:rsidRPr="007369D0">
              <w:rPr>
                <w:sz w:val="22"/>
                <w:szCs w:val="22"/>
                <w:lang w:val="fr-FR"/>
              </w:rPr>
              <w:t>126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A037B9" w14:textId="77777777" w:rsidR="00A77243" w:rsidRPr="007369D0" w:rsidRDefault="00A77243" w:rsidP="00F41753">
            <w:pPr>
              <w:jc w:val="center"/>
              <w:rPr>
                <w:sz w:val="22"/>
                <w:szCs w:val="22"/>
                <w:lang w:val="fr-FR"/>
              </w:rPr>
            </w:pPr>
            <w:r w:rsidRPr="007369D0">
              <w:rPr>
                <w:sz w:val="22"/>
                <w:szCs w:val="22"/>
                <w:lang w:val="fr-FR"/>
              </w:rPr>
              <w:t>115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869491" w14:textId="77777777" w:rsidR="00A77243" w:rsidRPr="007369D0" w:rsidRDefault="00A77243" w:rsidP="00F41753">
            <w:pPr>
              <w:jc w:val="center"/>
              <w:rPr>
                <w:sz w:val="22"/>
                <w:szCs w:val="22"/>
                <w:lang w:val="fr-FR"/>
              </w:rPr>
            </w:pPr>
            <w:r w:rsidRPr="007369D0">
              <w:rPr>
                <w:sz w:val="22"/>
                <w:szCs w:val="22"/>
                <w:lang w:val="fr-FR"/>
              </w:rPr>
              <w:t>101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FE48C8" w14:textId="77777777" w:rsidR="00A77243" w:rsidRPr="007369D0" w:rsidRDefault="00A77243" w:rsidP="00F41753">
            <w:pPr>
              <w:jc w:val="center"/>
              <w:rPr>
                <w:sz w:val="22"/>
                <w:szCs w:val="22"/>
                <w:lang w:val="fr-FR"/>
              </w:rPr>
            </w:pPr>
            <w:r w:rsidRPr="007369D0">
              <w:rPr>
                <w:sz w:val="22"/>
                <w:szCs w:val="22"/>
                <w:lang w:val="fr-FR"/>
              </w:rPr>
              <w:t>89</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33AECC9" w14:textId="77777777" w:rsidR="00A77243" w:rsidRPr="007369D0" w:rsidRDefault="00A77243" w:rsidP="00F41753">
            <w:pPr>
              <w:jc w:val="center"/>
              <w:rPr>
                <w:sz w:val="22"/>
                <w:szCs w:val="22"/>
                <w:lang w:val="fr-FR"/>
              </w:rPr>
            </w:pPr>
            <w:r w:rsidRPr="007369D0">
              <w:rPr>
                <w:sz w:val="22"/>
                <w:szCs w:val="22"/>
                <w:lang w:val="fr-FR"/>
              </w:rPr>
              <w:t>144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9AA379" w14:textId="77777777" w:rsidR="00A77243" w:rsidRPr="007369D0" w:rsidRDefault="00A77243" w:rsidP="00F41753">
            <w:pPr>
              <w:jc w:val="center"/>
              <w:rPr>
                <w:sz w:val="22"/>
                <w:szCs w:val="22"/>
                <w:lang w:val="fr-FR"/>
              </w:rPr>
            </w:pPr>
            <w:r w:rsidRPr="007369D0">
              <w:rPr>
                <w:sz w:val="22"/>
                <w:szCs w:val="22"/>
                <w:lang w:val="fr-FR"/>
              </w:rPr>
              <w:t>146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7E4B99" w14:textId="77777777" w:rsidR="00A77243" w:rsidRPr="007369D0" w:rsidRDefault="00A77243" w:rsidP="00F41753">
            <w:pPr>
              <w:jc w:val="center"/>
              <w:rPr>
                <w:sz w:val="22"/>
                <w:szCs w:val="22"/>
                <w:lang w:val="fr-FR"/>
              </w:rPr>
            </w:pPr>
            <w:r w:rsidRPr="007369D0">
              <w:rPr>
                <w:sz w:val="22"/>
                <w:szCs w:val="22"/>
                <w:lang w:val="fr-FR"/>
              </w:rPr>
              <w:t>87</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2702F9" w14:textId="77777777" w:rsidR="00A77243" w:rsidRPr="007369D0" w:rsidRDefault="00A77243" w:rsidP="00F41753">
            <w:pPr>
              <w:jc w:val="center"/>
              <w:rPr>
                <w:sz w:val="22"/>
                <w:szCs w:val="22"/>
                <w:lang w:val="fr-FR"/>
              </w:rPr>
            </w:pPr>
            <w:r w:rsidRPr="007369D0">
              <w:rPr>
                <w:sz w:val="22"/>
                <w:szCs w:val="22"/>
                <w:lang w:val="fr-FR"/>
              </w:rPr>
              <w:t>59</w:t>
            </w:r>
          </w:p>
        </w:tc>
      </w:tr>
      <w:tr w:rsidR="00A77243" w:rsidRPr="007369D0" w14:paraId="6321995C" w14:textId="77777777" w:rsidTr="00F41753">
        <w:trPr>
          <w:cantSplit/>
          <w:trHeight w:val="480"/>
        </w:trPr>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234CB3" w14:textId="1B84D9A9" w:rsidR="00A77243" w:rsidRPr="007369D0" w:rsidRDefault="00A77243" w:rsidP="00F41753">
            <w:pPr>
              <w:rPr>
                <w:b/>
                <w:sz w:val="22"/>
                <w:szCs w:val="22"/>
                <w:lang w:val="fr-FR"/>
              </w:rPr>
            </w:pPr>
            <w:r w:rsidRPr="007369D0">
              <w:rPr>
                <w:b/>
                <w:sz w:val="22"/>
                <w:szCs w:val="22"/>
                <w:lang w:val="fr-FR"/>
              </w:rPr>
              <w:t xml:space="preserve">Remboursement du </w:t>
            </w:r>
            <w:r w:rsidR="003B463D" w:rsidRPr="008F249B">
              <w:rPr>
                <w:b/>
                <w:sz w:val="22"/>
                <w:szCs w:val="22"/>
                <w:lang w:val="fr-FR"/>
              </w:rPr>
              <w:t>c</w:t>
            </w:r>
            <w:r w:rsidRPr="007369D0">
              <w:rPr>
                <w:b/>
                <w:sz w:val="22"/>
                <w:szCs w:val="22"/>
                <w:lang w:val="fr-FR"/>
              </w:rPr>
              <w:t>apital</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425261" w14:textId="77777777" w:rsidR="00A77243" w:rsidRPr="007369D0" w:rsidRDefault="00A77243" w:rsidP="00F41753">
            <w:pPr>
              <w:jc w:val="center"/>
              <w:rPr>
                <w:sz w:val="22"/>
                <w:szCs w:val="22"/>
                <w:lang w:val="fr-FR"/>
              </w:rPr>
            </w:pPr>
            <w:r w:rsidRPr="007369D0">
              <w:rPr>
                <w:sz w:val="22"/>
                <w:szCs w:val="22"/>
                <w:lang w:val="fr-FR"/>
              </w:rPr>
              <w:t>25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F5F4DE6" w14:textId="77777777" w:rsidR="00A77243" w:rsidRPr="007369D0" w:rsidRDefault="00A77243" w:rsidP="00F41753">
            <w:pPr>
              <w:jc w:val="center"/>
              <w:rPr>
                <w:sz w:val="22"/>
                <w:szCs w:val="22"/>
                <w:lang w:val="fr-FR"/>
              </w:rPr>
            </w:pPr>
            <w:r w:rsidRPr="007369D0">
              <w:rPr>
                <w:sz w:val="22"/>
                <w:szCs w:val="22"/>
                <w:lang w:val="fr-FR"/>
              </w:rPr>
              <w:t>32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3C315D" w14:textId="77777777" w:rsidR="00A77243" w:rsidRPr="007369D0" w:rsidRDefault="00A77243" w:rsidP="00F41753">
            <w:pPr>
              <w:jc w:val="center"/>
              <w:rPr>
                <w:sz w:val="22"/>
                <w:szCs w:val="22"/>
                <w:lang w:val="fr-FR"/>
              </w:rPr>
            </w:pPr>
            <w:r w:rsidRPr="007369D0">
              <w:rPr>
                <w:sz w:val="22"/>
                <w:szCs w:val="22"/>
                <w:lang w:val="fr-FR"/>
              </w:rPr>
              <w:t>31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3EC18E" w14:textId="77777777" w:rsidR="00A77243" w:rsidRPr="007369D0" w:rsidRDefault="00A77243" w:rsidP="00F41753">
            <w:pPr>
              <w:jc w:val="center"/>
              <w:rPr>
                <w:sz w:val="22"/>
                <w:szCs w:val="22"/>
                <w:lang w:val="fr-FR"/>
              </w:rPr>
            </w:pPr>
            <w:r w:rsidRPr="007369D0">
              <w:rPr>
                <w:sz w:val="22"/>
                <w:szCs w:val="22"/>
                <w:lang w:val="fr-FR"/>
              </w:rPr>
              <w:t>34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945FB1" w14:textId="77777777" w:rsidR="00A77243" w:rsidRPr="007369D0" w:rsidRDefault="00A77243" w:rsidP="00F41753">
            <w:pPr>
              <w:jc w:val="center"/>
              <w:rPr>
                <w:sz w:val="22"/>
                <w:szCs w:val="22"/>
                <w:lang w:val="fr-FR"/>
              </w:rPr>
            </w:pPr>
            <w:r w:rsidRPr="007369D0">
              <w:rPr>
                <w:sz w:val="22"/>
                <w:szCs w:val="22"/>
                <w:lang w:val="fr-FR"/>
              </w:rPr>
              <w:t>34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F27F3EC" w14:textId="77777777" w:rsidR="00A77243" w:rsidRPr="007369D0" w:rsidRDefault="00A77243" w:rsidP="00F41753">
            <w:pPr>
              <w:jc w:val="center"/>
              <w:rPr>
                <w:sz w:val="22"/>
                <w:szCs w:val="22"/>
                <w:lang w:val="fr-FR"/>
              </w:rPr>
            </w:pPr>
            <w:r w:rsidRPr="007369D0">
              <w:rPr>
                <w:sz w:val="22"/>
                <w:szCs w:val="22"/>
                <w:lang w:val="fr-FR"/>
              </w:rPr>
              <w:t>40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AC590C8" w14:textId="77777777" w:rsidR="00A77243" w:rsidRPr="007369D0" w:rsidRDefault="00A77243" w:rsidP="00F41753">
            <w:pPr>
              <w:jc w:val="center"/>
              <w:rPr>
                <w:sz w:val="22"/>
                <w:szCs w:val="22"/>
                <w:lang w:val="fr-FR"/>
              </w:rPr>
            </w:pPr>
            <w:r w:rsidRPr="007369D0">
              <w:rPr>
                <w:sz w:val="22"/>
                <w:szCs w:val="22"/>
                <w:lang w:val="fr-FR"/>
              </w:rPr>
              <w:t>43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501FA6" w14:textId="77777777" w:rsidR="00A77243" w:rsidRPr="007369D0" w:rsidRDefault="00A77243" w:rsidP="00F41753">
            <w:pPr>
              <w:jc w:val="center"/>
              <w:rPr>
                <w:sz w:val="22"/>
                <w:szCs w:val="22"/>
                <w:lang w:val="fr-FR"/>
              </w:rPr>
            </w:pPr>
            <w:r w:rsidRPr="007369D0">
              <w:rPr>
                <w:sz w:val="22"/>
                <w:szCs w:val="22"/>
                <w:lang w:val="fr-FR"/>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DAF8B9" w14:textId="77777777" w:rsidR="00A77243" w:rsidRPr="007369D0" w:rsidRDefault="00A77243" w:rsidP="00F41753">
            <w:pPr>
              <w:jc w:val="center"/>
              <w:rPr>
                <w:sz w:val="22"/>
                <w:szCs w:val="22"/>
                <w:lang w:val="fr-FR"/>
              </w:rPr>
            </w:pPr>
            <w:r w:rsidRPr="007369D0">
              <w:rPr>
                <w:sz w:val="22"/>
                <w:szCs w:val="22"/>
                <w:lang w:val="fr-FR"/>
              </w:rPr>
              <w:t>48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84ADBF" w14:textId="77777777" w:rsidR="00A77243" w:rsidRPr="007369D0" w:rsidRDefault="00A77243" w:rsidP="00F41753">
            <w:pPr>
              <w:jc w:val="center"/>
              <w:rPr>
                <w:sz w:val="22"/>
                <w:szCs w:val="22"/>
                <w:lang w:val="fr-FR"/>
              </w:rPr>
            </w:pPr>
            <w:r w:rsidRPr="007369D0">
              <w:rPr>
                <w:sz w:val="22"/>
                <w:szCs w:val="22"/>
                <w:lang w:val="fr-FR"/>
              </w:rPr>
              <w:t>54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00A3860" w14:textId="77777777" w:rsidR="00A77243" w:rsidRPr="007369D0" w:rsidRDefault="00A77243" w:rsidP="00F41753">
            <w:pPr>
              <w:jc w:val="center"/>
              <w:rPr>
                <w:sz w:val="22"/>
                <w:szCs w:val="22"/>
                <w:lang w:val="fr-FR"/>
              </w:rPr>
            </w:pPr>
            <w:r w:rsidRPr="007369D0">
              <w:rPr>
                <w:sz w:val="22"/>
                <w:szCs w:val="22"/>
                <w:lang w:val="fr-FR"/>
              </w:rPr>
              <w:t>60</w:t>
            </w:r>
          </w:p>
        </w:tc>
      </w:tr>
    </w:tbl>
    <w:p w14:paraId="1B053A23" w14:textId="77777777" w:rsidR="00A77243" w:rsidRPr="008F249B" w:rsidRDefault="00A77243" w:rsidP="00A77243">
      <w:pPr>
        <w:jc w:val="both"/>
        <w:rPr>
          <w:sz w:val="22"/>
          <w:szCs w:val="22"/>
          <w:lang w:val="fr-FR"/>
        </w:rPr>
      </w:pPr>
      <w:r w:rsidRPr="007369D0">
        <w:rPr>
          <w:sz w:val="22"/>
          <w:szCs w:val="22"/>
          <w:lang w:val="fr-FR"/>
        </w:rPr>
        <w:t>Source : Rapport Financier Municipal, Sinet 2013</w:t>
      </w:r>
    </w:p>
    <w:p w14:paraId="329410C8" w14:textId="77777777" w:rsidR="00A77243" w:rsidRPr="007369D0" w:rsidRDefault="00A77243" w:rsidP="00A77243">
      <w:pPr>
        <w:jc w:val="both"/>
        <w:rPr>
          <w:sz w:val="22"/>
          <w:szCs w:val="22"/>
          <w:lang w:val="fr-FR"/>
        </w:rPr>
      </w:pPr>
    </w:p>
    <w:p w14:paraId="755487BE" w14:textId="529EF678" w:rsidR="00A77243" w:rsidRPr="007369D0" w:rsidRDefault="00A77243" w:rsidP="00A77243">
      <w:pPr>
        <w:jc w:val="both"/>
        <w:rPr>
          <w:sz w:val="22"/>
          <w:szCs w:val="22"/>
          <w:lang w:val="fr-FR"/>
        </w:rPr>
      </w:pPr>
      <w:r w:rsidRPr="007369D0">
        <w:rPr>
          <w:sz w:val="22"/>
          <w:szCs w:val="22"/>
          <w:lang w:val="fr-FR"/>
        </w:rPr>
        <w:t>26.</w:t>
      </w:r>
      <w:r w:rsidRPr="007369D0">
        <w:rPr>
          <w:sz w:val="22"/>
          <w:szCs w:val="22"/>
          <w:lang w:val="fr-FR"/>
        </w:rPr>
        <w:tab/>
        <w:t xml:space="preserve">Le tableau </w:t>
      </w:r>
      <w:r w:rsidR="00A464BA" w:rsidRPr="007369D0">
        <w:rPr>
          <w:sz w:val="22"/>
          <w:szCs w:val="22"/>
          <w:lang w:val="fr-FR"/>
        </w:rPr>
        <w:t>4.2</w:t>
      </w:r>
      <w:r w:rsidRPr="007369D0">
        <w:rPr>
          <w:sz w:val="22"/>
          <w:szCs w:val="22"/>
          <w:lang w:val="fr-FR"/>
        </w:rPr>
        <w:t xml:space="preserve"> présente un résumé des budgets municipaux au cours de la période 2002-2012. Des programmes sectoriels spécifiques à l</w:t>
      </w:r>
      <w:r w:rsidR="00AB6B60" w:rsidRPr="007369D0">
        <w:rPr>
          <w:sz w:val="22"/>
          <w:szCs w:val="22"/>
          <w:lang w:val="fr-FR"/>
        </w:rPr>
        <w:t>’</w:t>
      </w:r>
      <w:r w:rsidRPr="007369D0">
        <w:rPr>
          <w:sz w:val="22"/>
          <w:szCs w:val="22"/>
          <w:lang w:val="fr-FR"/>
        </w:rPr>
        <w:t>échelle nationale comme le PNRQ</w:t>
      </w:r>
      <w:r w:rsidR="00A464BA" w:rsidRPr="007369D0">
        <w:rPr>
          <w:sz w:val="22"/>
          <w:szCs w:val="22"/>
          <w:lang w:val="fr-FR"/>
        </w:rPr>
        <w:t>P</w:t>
      </w:r>
      <w:r w:rsidRPr="007369D0">
        <w:rPr>
          <w:sz w:val="22"/>
          <w:szCs w:val="22"/>
          <w:lang w:val="fr-FR"/>
        </w:rPr>
        <w:t xml:space="preserve"> sont mis en œuvre par un organisme central (ARRU), </w:t>
      </w:r>
      <w:r w:rsidR="00A464BA" w:rsidRPr="007369D0">
        <w:rPr>
          <w:sz w:val="22"/>
          <w:szCs w:val="22"/>
          <w:lang w:val="fr-FR"/>
        </w:rPr>
        <w:t>qui</w:t>
      </w:r>
      <w:r w:rsidRPr="007369D0">
        <w:rPr>
          <w:sz w:val="22"/>
          <w:szCs w:val="22"/>
          <w:lang w:val="fr-FR"/>
        </w:rPr>
        <w:t xml:space="preserve"> a également nécessité que les CL utilisent les fonds du prêt dans le cadre de leur plan de financement.</w:t>
      </w:r>
    </w:p>
    <w:p w14:paraId="46E881FA" w14:textId="77777777" w:rsidR="00A77243" w:rsidRPr="007369D0" w:rsidRDefault="00A77243" w:rsidP="00A77243">
      <w:pPr>
        <w:jc w:val="both"/>
        <w:rPr>
          <w:sz w:val="22"/>
          <w:szCs w:val="22"/>
          <w:lang w:val="fr-FR"/>
        </w:rPr>
      </w:pPr>
    </w:p>
    <w:p w14:paraId="60CF3AB2" w14:textId="34FC8B64" w:rsidR="00A77243" w:rsidRPr="007369D0" w:rsidRDefault="00A77243" w:rsidP="00EA7802">
      <w:pPr>
        <w:pStyle w:val="MainParanoChapter-Ch3"/>
        <w:spacing w:before="0"/>
        <w:jc w:val="left"/>
        <w:rPr>
          <w:b/>
          <w:szCs w:val="22"/>
          <w:lang w:val="fr-FR"/>
        </w:rPr>
      </w:pPr>
      <w:r w:rsidRPr="007369D0">
        <w:rPr>
          <w:b/>
          <w:szCs w:val="22"/>
          <w:lang w:val="fr-FR"/>
        </w:rPr>
        <w:t xml:space="preserve">Tableau </w:t>
      </w:r>
      <w:r w:rsidR="00A464BA" w:rsidRPr="007369D0">
        <w:rPr>
          <w:b/>
          <w:szCs w:val="22"/>
          <w:lang w:val="fr-FR"/>
        </w:rPr>
        <w:t>4.3</w:t>
      </w:r>
      <w:r w:rsidRPr="007369D0">
        <w:rPr>
          <w:szCs w:val="22"/>
          <w:lang w:val="fr-FR"/>
        </w:rPr>
        <w:t xml:space="preserve"> : </w:t>
      </w:r>
      <w:r w:rsidRPr="007369D0">
        <w:rPr>
          <w:b/>
          <w:szCs w:val="22"/>
          <w:lang w:val="fr-FR"/>
        </w:rPr>
        <w:t>Financement du Don pour les investissements municipaux : 2002-2012</w:t>
      </w:r>
    </w:p>
    <w:p w14:paraId="090BA791" w14:textId="77777777" w:rsidR="00A77243" w:rsidRPr="007369D0" w:rsidRDefault="00A77243" w:rsidP="00A77243">
      <w:pPr>
        <w:pStyle w:val="MainParanoChapter-Ch3"/>
        <w:spacing w:before="0"/>
        <w:rPr>
          <w:szCs w:val="22"/>
          <w:lang w:val="fr-FR"/>
        </w:rPr>
      </w:pPr>
    </w:p>
    <w:tbl>
      <w:tblPr>
        <w:tblW w:w="0" w:type="auto"/>
        <w:tblInd w:w="10" w:type="dxa"/>
        <w:shd w:val="clear" w:color="auto" w:fill="FFFFFF"/>
        <w:tblLayout w:type="fixed"/>
        <w:tblLook w:val="0000" w:firstRow="0" w:lastRow="0" w:firstColumn="0" w:lastColumn="0" w:noHBand="0" w:noVBand="0"/>
      </w:tblPr>
      <w:tblGrid>
        <w:gridCol w:w="1070"/>
        <w:gridCol w:w="743"/>
        <w:gridCol w:w="743"/>
        <w:gridCol w:w="743"/>
        <w:gridCol w:w="743"/>
        <w:gridCol w:w="743"/>
        <w:gridCol w:w="743"/>
        <w:gridCol w:w="743"/>
        <w:gridCol w:w="743"/>
        <w:gridCol w:w="743"/>
        <w:gridCol w:w="743"/>
        <w:gridCol w:w="743"/>
      </w:tblGrid>
      <w:tr w:rsidR="00A77243" w:rsidRPr="007369D0" w14:paraId="76E1C105" w14:textId="77777777" w:rsidTr="00F41753">
        <w:trPr>
          <w:cantSplit/>
          <w:trHeight w:val="31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28248B" w14:textId="77777777" w:rsidR="00A77243" w:rsidRPr="007369D0" w:rsidRDefault="00A77243" w:rsidP="00F41753">
            <w:pPr>
              <w:jc w:val="both"/>
              <w:rPr>
                <w:sz w:val="22"/>
                <w:szCs w:val="22"/>
                <w:lang w:val="fr-FR"/>
              </w:rPr>
            </w:pPr>
            <w:r w:rsidRPr="007369D0">
              <w:rPr>
                <w:sz w:val="22"/>
                <w:szCs w:val="22"/>
                <w:lang w:val="fr-FR"/>
              </w:rPr>
              <w:t> </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0EAB2E" w14:textId="77777777" w:rsidR="00A77243" w:rsidRPr="007369D0" w:rsidRDefault="00A77243" w:rsidP="00F41753">
            <w:pPr>
              <w:jc w:val="both"/>
              <w:rPr>
                <w:sz w:val="22"/>
                <w:szCs w:val="22"/>
                <w:lang w:val="fr-FR"/>
              </w:rPr>
            </w:pPr>
            <w:r w:rsidRPr="007369D0">
              <w:rPr>
                <w:sz w:val="22"/>
                <w:szCs w:val="22"/>
                <w:lang w:val="fr-FR"/>
              </w:rPr>
              <w:t>2002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C9F6E0" w14:textId="77777777" w:rsidR="00A77243" w:rsidRPr="007369D0" w:rsidRDefault="00A77243" w:rsidP="00F41753">
            <w:pPr>
              <w:jc w:val="both"/>
              <w:rPr>
                <w:sz w:val="22"/>
                <w:szCs w:val="22"/>
                <w:lang w:val="fr-FR"/>
              </w:rPr>
            </w:pPr>
            <w:r w:rsidRPr="007369D0">
              <w:rPr>
                <w:sz w:val="22"/>
                <w:szCs w:val="22"/>
                <w:lang w:val="fr-FR"/>
              </w:rPr>
              <w:t>2003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10D02F" w14:textId="77777777" w:rsidR="00A77243" w:rsidRPr="007369D0" w:rsidRDefault="00A77243" w:rsidP="00F41753">
            <w:pPr>
              <w:jc w:val="both"/>
              <w:rPr>
                <w:sz w:val="22"/>
                <w:szCs w:val="22"/>
                <w:lang w:val="fr-FR"/>
              </w:rPr>
            </w:pPr>
            <w:r w:rsidRPr="007369D0">
              <w:rPr>
                <w:sz w:val="22"/>
                <w:szCs w:val="22"/>
                <w:lang w:val="fr-FR"/>
              </w:rPr>
              <w:t>2004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0F68A1" w14:textId="77777777" w:rsidR="00A77243" w:rsidRPr="007369D0" w:rsidRDefault="00A77243" w:rsidP="00F41753">
            <w:pPr>
              <w:jc w:val="both"/>
              <w:rPr>
                <w:sz w:val="22"/>
                <w:szCs w:val="22"/>
                <w:lang w:val="fr-FR"/>
              </w:rPr>
            </w:pPr>
            <w:r w:rsidRPr="007369D0">
              <w:rPr>
                <w:sz w:val="22"/>
                <w:szCs w:val="22"/>
                <w:lang w:val="fr-FR"/>
              </w:rPr>
              <w:t>2005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2D9BE4" w14:textId="77777777" w:rsidR="00A77243" w:rsidRPr="007369D0" w:rsidRDefault="00A77243" w:rsidP="00F41753">
            <w:pPr>
              <w:jc w:val="both"/>
              <w:rPr>
                <w:sz w:val="22"/>
                <w:szCs w:val="22"/>
                <w:lang w:val="fr-FR"/>
              </w:rPr>
            </w:pPr>
            <w:r w:rsidRPr="007369D0">
              <w:rPr>
                <w:sz w:val="22"/>
                <w:szCs w:val="22"/>
                <w:lang w:val="fr-FR"/>
              </w:rPr>
              <w:t>2006</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C2448A" w14:textId="77777777" w:rsidR="00A77243" w:rsidRPr="007369D0" w:rsidRDefault="00A77243" w:rsidP="00F41753">
            <w:pPr>
              <w:jc w:val="both"/>
              <w:rPr>
                <w:sz w:val="22"/>
                <w:szCs w:val="22"/>
                <w:lang w:val="fr-FR"/>
              </w:rPr>
            </w:pPr>
            <w:r w:rsidRPr="007369D0">
              <w:rPr>
                <w:sz w:val="22"/>
                <w:szCs w:val="22"/>
                <w:lang w:val="fr-FR"/>
              </w:rPr>
              <w:t>2007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CC09EC" w14:textId="77777777" w:rsidR="00A77243" w:rsidRPr="007369D0" w:rsidRDefault="00A77243" w:rsidP="00F41753">
            <w:pPr>
              <w:jc w:val="both"/>
              <w:rPr>
                <w:sz w:val="22"/>
                <w:szCs w:val="22"/>
                <w:lang w:val="fr-FR"/>
              </w:rPr>
            </w:pPr>
            <w:r w:rsidRPr="007369D0">
              <w:rPr>
                <w:sz w:val="22"/>
                <w:szCs w:val="22"/>
                <w:lang w:val="fr-FR"/>
              </w:rPr>
              <w:t>2008</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A56785" w14:textId="77777777" w:rsidR="00A77243" w:rsidRPr="007369D0" w:rsidRDefault="00A77243" w:rsidP="00F41753">
            <w:pPr>
              <w:jc w:val="both"/>
              <w:rPr>
                <w:sz w:val="22"/>
                <w:szCs w:val="22"/>
                <w:lang w:val="fr-FR"/>
              </w:rPr>
            </w:pPr>
            <w:r w:rsidRPr="007369D0">
              <w:rPr>
                <w:sz w:val="22"/>
                <w:szCs w:val="22"/>
                <w:lang w:val="fr-FR"/>
              </w:rPr>
              <w:t>2009</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1296A" w14:textId="77777777" w:rsidR="00A77243" w:rsidRPr="007369D0" w:rsidRDefault="00A77243" w:rsidP="00F41753">
            <w:pPr>
              <w:jc w:val="both"/>
              <w:rPr>
                <w:sz w:val="22"/>
                <w:szCs w:val="22"/>
                <w:lang w:val="fr-FR"/>
              </w:rPr>
            </w:pPr>
            <w:r w:rsidRPr="007369D0">
              <w:rPr>
                <w:sz w:val="22"/>
                <w:szCs w:val="22"/>
                <w:lang w:val="fr-FR"/>
              </w:rPr>
              <w:t>2010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1EA804" w14:textId="77777777" w:rsidR="00A77243" w:rsidRPr="007369D0" w:rsidRDefault="00A77243" w:rsidP="00F41753">
            <w:pPr>
              <w:jc w:val="both"/>
              <w:rPr>
                <w:sz w:val="22"/>
                <w:szCs w:val="22"/>
                <w:lang w:val="fr-FR"/>
              </w:rPr>
            </w:pPr>
            <w:r w:rsidRPr="007369D0">
              <w:rPr>
                <w:sz w:val="22"/>
                <w:szCs w:val="22"/>
                <w:lang w:val="fr-FR"/>
              </w:rPr>
              <w:t>2011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20797F" w14:textId="77777777" w:rsidR="00A77243" w:rsidRPr="007369D0" w:rsidRDefault="00A77243" w:rsidP="00F41753">
            <w:pPr>
              <w:jc w:val="both"/>
              <w:rPr>
                <w:sz w:val="22"/>
                <w:szCs w:val="22"/>
                <w:lang w:val="fr-FR"/>
              </w:rPr>
            </w:pPr>
            <w:r w:rsidRPr="007369D0">
              <w:rPr>
                <w:sz w:val="22"/>
                <w:szCs w:val="22"/>
                <w:lang w:val="fr-FR"/>
              </w:rPr>
              <w:t>2012</w:t>
            </w:r>
          </w:p>
        </w:tc>
      </w:tr>
      <w:tr w:rsidR="00A77243" w:rsidRPr="007369D0" w14:paraId="3C692931" w14:textId="77777777" w:rsidTr="00F41753">
        <w:trPr>
          <w:cantSplit/>
          <w:trHeight w:val="29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B6CC62" w14:textId="77777777" w:rsidR="00A77243" w:rsidRPr="008F249B" w:rsidRDefault="00A77243" w:rsidP="00F41753">
            <w:pPr>
              <w:jc w:val="both"/>
              <w:rPr>
                <w:b/>
                <w:sz w:val="22"/>
                <w:szCs w:val="22"/>
                <w:lang w:val="fr-FR"/>
              </w:rPr>
            </w:pPr>
            <w:r w:rsidRPr="007369D0">
              <w:rPr>
                <w:b/>
                <w:sz w:val="22"/>
                <w:szCs w:val="22"/>
                <w:lang w:val="fr-FR"/>
              </w:rPr>
              <w:t>PIC</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CBB745" w14:textId="37623DC6" w:rsidR="00A77243" w:rsidRPr="007369D0" w:rsidRDefault="00A77243" w:rsidP="00F41753">
            <w:pPr>
              <w:jc w:val="center"/>
              <w:rPr>
                <w:sz w:val="22"/>
                <w:szCs w:val="22"/>
                <w:lang w:val="fr-FR"/>
              </w:rPr>
            </w:pPr>
            <w:r w:rsidRPr="007369D0">
              <w:rPr>
                <w:sz w:val="22"/>
                <w:szCs w:val="22"/>
                <w:lang w:val="fr-FR"/>
              </w:rPr>
              <w:t>42</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42D2F2" w14:textId="4EE8A926" w:rsidR="00A77243" w:rsidRPr="007369D0" w:rsidRDefault="00A77243" w:rsidP="00F41753">
            <w:pPr>
              <w:jc w:val="center"/>
              <w:rPr>
                <w:sz w:val="22"/>
                <w:szCs w:val="22"/>
                <w:lang w:val="fr-FR"/>
              </w:rPr>
            </w:pPr>
            <w:r w:rsidRPr="007369D0">
              <w:rPr>
                <w:sz w:val="22"/>
                <w:szCs w:val="22"/>
                <w:lang w:val="fr-FR"/>
              </w:rPr>
              <w:t>30</w:t>
            </w:r>
            <w:r w:rsidR="003B463D" w:rsidRPr="007369D0">
              <w:rPr>
                <w:sz w:val="22"/>
                <w:szCs w:val="22"/>
                <w:lang w:val="fr-FR"/>
              </w:rPr>
              <w:t>,</w:t>
            </w:r>
            <w:r w:rsidRPr="007369D0">
              <w:rPr>
                <w:sz w:val="22"/>
                <w:szCs w:val="22"/>
                <w:lang w:val="fr-FR"/>
              </w:rPr>
              <w:t>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35193" w14:textId="4EADF6F0" w:rsidR="00A77243" w:rsidRPr="007369D0" w:rsidRDefault="00A77243" w:rsidP="00F41753">
            <w:pPr>
              <w:jc w:val="center"/>
              <w:rPr>
                <w:sz w:val="22"/>
                <w:szCs w:val="22"/>
                <w:lang w:val="fr-FR"/>
              </w:rPr>
            </w:pPr>
            <w:r w:rsidRPr="007369D0">
              <w:rPr>
                <w:sz w:val="22"/>
                <w:szCs w:val="22"/>
                <w:lang w:val="fr-FR"/>
              </w:rPr>
              <w:t>85</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7D4F12" w14:textId="02E730C1" w:rsidR="00A77243" w:rsidRPr="007369D0" w:rsidRDefault="00A77243" w:rsidP="00F41753">
            <w:pPr>
              <w:jc w:val="center"/>
              <w:rPr>
                <w:sz w:val="22"/>
                <w:szCs w:val="22"/>
                <w:lang w:val="fr-FR"/>
              </w:rPr>
            </w:pPr>
            <w:r w:rsidRPr="007369D0">
              <w:rPr>
                <w:sz w:val="22"/>
                <w:szCs w:val="22"/>
                <w:lang w:val="fr-FR"/>
              </w:rPr>
              <w:t>56</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4F10C6" w14:textId="7A460E3D" w:rsidR="00A77243" w:rsidRPr="007369D0" w:rsidRDefault="00A77243" w:rsidP="00F41753">
            <w:pPr>
              <w:jc w:val="center"/>
              <w:rPr>
                <w:sz w:val="22"/>
                <w:szCs w:val="22"/>
                <w:lang w:val="fr-FR"/>
              </w:rPr>
            </w:pPr>
            <w:r w:rsidRPr="007369D0">
              <w:rPr>
                <w:sz w:val="22"/>
                <w:szCs w:val="22"/>
                <w:lang w:val="fr-FR"/>
              </w:rPr>
              <w:t>36</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434E5A" w14:textId="6C9D27DB" w:rsidR="00A77243" w:rsidRPr="007369D0" w:rsidRDefault="00A77243" w:rsidP="00F41753">
            <w:pPr>
              <w:jc w:val="center"/>
              <w:rPr>
                <w:sz w:val="22"/>
                <w:szCs w:val="22"/>
                <w:lang w:val="fr-FR"/>
              </w:rPr>
            </w:pPr>
            <w:r w:rsidRPr="007369D0">
              <w:rPr>
                <w:sz w:val="22"/>
                <w:szCs w:val="22"/>
                <w:lang w:val="fr-FR"/>
              </w:rPr>
              <w:t>31</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1A50A" w14:textId="640EEA54" w:rsidR="00A77243" w:rsidRPr="007369D0" w:rsidRDefault="00A77243" w:rsidP="00F41753">
            <w:pPr>
              <w:jc w:val="center"/>
              <w:rPr>
                <w:sz w:val="22"/>
                <w:szCs w:val="22"/>
                <w:lang w:val="fr-FR"/>
              </w:rPr>
            </w:pPr>
            <w:r w:rsidRPr="007369D0">
              <w:rPr>
                <w:sz w:val="22"/>
                <w:szCs w:val="22"/>
                <w:lang w:val="fr-FR"/>
              </w:rPr>
              <w:t>31</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C56260" w14:textId="2B407667" w:rsidR="00A77243" w:rsidRPr="007369D0" w:rsidRDefault="00A77243" w:rsidP="00F41753">
            <w:pPr>
              <w:jc w:val="center"/>
              <w:rPr>
                <w:sz w:val="22"/>
                <w:szCs w:val="22"/>
                <w:lang w:val="fr-FR"/>
              </w:rPr>
            </w:pPr>
            <w:r w:rsidRPr="007369D0">
              <w:rPr>
                <w:sz w:val="22"/>
                <w:szCs w:val="22"/>
                <w:lang w:val="fr-FR"/>
              </w:rPr>
              <w:t>64</w:t>
            </w:r>
            <w:r w:rsidR="003B463D" w:rsidRPr="007369D0">
              <w:rPr>
                <w:sz w:val="22"/>
                <w:szCs w:val="22"/>
                <w:lang w:val="fr-FR"/>
              </w:rPr>
              <w:t>,</w:t>
            </w:r>
            <w:r w:rsidRPr="007369D0">
              <w:rPr>
                <w:sz w:val="22"/>
                <w:szCs w:val="22"/>
                <w:lang w:val="fr-FR"/>
              </w:rPr>
              <w:t>6</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5BCC61" w14:textId="630B17BF" w:rsidR="00A77243" w:rsidRPr="007369D0" w:rsidRDefault="00A77243" w:rsidP="00F41753">
            <w:pPr>
              <w:jc w:val="center"/>
              <w:rPr>
                <w:sz w:val="22"/>
                <w:szCs w:val="22"/>
                <w:lang w:val="fr-FR"/>
              </w:rPr>
            </w:pPr>
            <w:r w:rsidRPr="007369D0">
              <w:rPr>
                <w:sz w:val="22"/>
                <w:szCs w:val="22"/>
                <w:lang w:val="fr-FR"/>
              </w:rPr>
              <w:t>109</w:t>
            </w:r>
            <w:r w:rsidR="003B463D" w:rsidRPr="007369D0">
              <w:rPr>
                <w:sz w:val="22"/>
                <w:szCs w:val="22"/>
                <w:lang w:val="fr-FR"/>
              </w:rPr>
              <w:t>,</w:t>
            </w:r>
            <w:r w:rsidRPr="007369D0">
              <w:rPr>
                <w:sz w:val="22"/>
                <w:szCs w:val="22"/>
                <w:lang w:val="fr-FR"/>
              </w:rPr>
              <w:t>8</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BC4E00" w14:textId="3B9ADB6B" w:rsidR="00A77243" w:rsidRPr="007369D0" w:rsidRDefault="00A77243" w:rsidP="00F41753">
            <w:pPr>
              <w:jc w:val="center"/>
              <w:rPr>
                <w:sz w:val="22"/>
                <w:szCs w:val="22"/>
                <w:lang w:val="fr-FR"/>
              </w:rPr>
            </w:pPr>
            <w:r w:rsidRPr="007369D0">
              <w:rPr>
                <w:sz w:val="22"/>
                <w:szCs w:val="22"/>
                <w:lang w:val="fr-FR"/>
              </w:rPr>
              <w:t>31</w:t>
            </w:r>
            <w:r w:rsidR="003B463D" w:rsidRPr="007369D0">
              <w:rPr>
                <w:sz w:val="22"/>
                <w:szCs w:val="22"/>
                <w:lang w:val="fr-FR"/>
              </w:rPr>
              <w:t>,</w:t>
            </w:r>
            <w:r w:rsidRPr="007369D0">
              <w:rPr>
                <w:sz w:val="22"/>
                <w:szCs w:val="22"/>
                <w:lang w:val="fr-FR"/>
              </w:rPr>
              <w:t>8</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0928A6" w14:textId="3EE07A54" w:rsidR="00A77243" w:rsidRPr="007369D0" w:rsidRDefault="00A77243" w:rsidP="00F41753">
            <w:pPr>
              <w:jc w:val="center"/>
              <w:rPr>
                <w:sz w:val="22"/>
                <w:szCs w:val="22"/>
                <w:lang w:val="fr-FR"/>
              </w:rPr>
            </w:pPr>
            <w:r w:rsidRPr="007369D0">
              <w:rPr>
                <w:sz w:val="22"/>
                <w:szCs w:val="22"/>
                <w:lang w:val="fr-FR"/>
              </w:rPr>
              <w:t>25</w:t>
            </w:r>
            <w:r w:rsidR="003B463D" w:rsidRPr="007369D0">
              <w:rPr>
                <w:sz w:val="22"/>
                <w:szCs w:val="22"/>
                <w:lang w:val="fr-FR"/>
              </w:rPr>
              <w:t>,</w:t>
            </w:r>
            <w:r w:rsidRPr="007369D0">
              <w:rPr>
                <w:sz w:val="22"/>
                <w:szCs w:val="22"/>
                <w:lang w:val="fr-FR"/>
              </w:rPr>
              <w:t>0</w:t>
            </w:r>
          </w:p>
        </w:tc>
      </w:tr>
      <w:tr w:rsidR="00A77243" w:rsidRPr="007369D0" w14:paraId="5546E1A1" w14:textId="77777777" w:rsidTr="00F41753">
        <w:trPr>
          <w:cantSplit/>
          <w:trHeight w:val="29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5E222E" w14:textId="77777777" w:rsidR="00A77243" w:rsidRPr="008F249B" w:rsidRDefault="00A77243" w:rsidP="00F41753">
            <w:pPr>
              <w:jc w:val="both"/>
              <w:rPr>
                <w:b/>
                <w:sz w:val="22"/>
                <w:szCs w:val="22"/>
                <w:lang w:val="fr-FR"/>
              </w:rPr>
            </w:pPr>
            <w:r w:rsidRPr="007369D0">
              <w:rPr>
                <w:b/>
                <w:sz w:val="22"/>
                <w:szCs w:val="22"/>
                <w:lang w:val="fr-FR"/>
              </w:rPr>
              <w:t>Hors-PIC</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520F56" w14:textId="44C1B5EB" w:rsidR="00A77243" w:rsidRPr="007369D0" w:rsidRDefault="00A77243" w:rsidP="00F41753">
            <w:pPr>
              <w:jc w:val="center"/>
              <w:rPr>
                <w:sz w:val="22"/>
                <w:szCs w:val="22"/>
                <w:lang w:val="fr-FR"/>
              </w:rPr>
            </w:pPr>
            <w:r w:rsidRPr="007369D0">
              <w:rPr>
                <w:sz w:val="22"/>
                <w:szCs w:val="22"/>
                <w:lang w:val="fr-FR"/>
              </w:rPr>
              <w:t>21</w:t>
            </w:r>
            <w:r w:rsidR="003B463D" w:rsidRPr="007369D0">
              <w:rPr>
                <w:sz w:val="22"/>
                <w:szCs w:val="22"/>
                <w:lang w:val="fr-FR"/>
              </w:rPr>
              <w:t>,</w:t>
            </w:r>
            <w:r w:rsidRPr="007369D0">
              <w:rPr>
                <w:sz w:val="22"/>
                <w:szCs w:val="22"/>
                <w:lang w:val="fr-FR"/>
              </w:rPr>
              <w:t>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231ACD" w14:textId="566CC433" w:rsidR="00A77243" w:rsidRPr="007369D0" w:rsidRDefault="00A77243" w:rsidP="00F41753">
            <w:pPr>
              <w:jc w:val="center"/>
              <w:rPr>
                <w:sz w:val="22"/>
                <w:szCs w:val="22"/>
                <w:lang w:val="fr-FR"/>
              </w:rPr>
            </w:pPr>
            <w:r w:rsidRPr="007369D0">
              <w:rPr>
                <w:sz w:val="22"/>
                <w:szCs w:val="22"/>
                <w:lang w:val="fr-FR"/>
              </w:rPr>
              <w:t>9</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C80C07" w14:textId="25AFAB7A" w:rsidR="00A77243" w:rsidRPr="007369D0" w:rsidRDefault="00A77243" w:rsidP="00F41753">
            <w:pPr>
              <w:jc w:val="center"/>
              <w:rPr>
                <w:sz w:val="22"/>
                <w:szCs w:val="22"/>
                <w:lang w:val="fr-FR"/>
              </w:rPr>
            </w:pPr>
            <w:r w:rsidRPr="007369D0">
              <w:rPr>
                <w:sz w:val="22"/>
                <w:szCs w:val="22"/>
                <w:lang w:val="fr-FR"/>
              </w:rPr>
              <w:t>9</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82556A" w14:textId="5F521DB7" w:rsidR="00A77243" w:rsidRPr="007369D0" w:rsidRDefault="00A77243" w:rsidP="00F41753">
            <w:pPr>
              <w:jc w:val="center"/>
              <w:rPr>
                <w:sz w:val="22"/>
                <w:szCs w:val="22"/>
                <w:lang w:val="fr-FR"/>
              </w:rPr>
            </w:pPr>
            <w:r w:rsidRPr="007369D0">
              <w:rPr>
                <w:sz w:val="22"/>
                <w:szCs w:val="22"/>
                <w:lang w:val="fr-FR"/>
              </w:rPr>
              <w:t>5</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139A80" w14:textId="6C4AF0BC" w:rsidR="00A77243" w:rsidRPr="007369D0" w:rsidRDefault="00A77243" w:rsidP="00F41753">
            <w:pPr>
              <w:jc w:val="center"/>
              <w:rPr>
                <w:sz w:val="22"/>
                <w:szCs w:val="22"/>
                <w:lang w:val="fr-FR"/>
              </w:rPr>
            </w:pPr>
            <w:r w:rsidRPr="007369D0">
              <w:rPr>
                <w:sz w:val="22"/>
                <w:szCs w:val="22"/>
                <w:lang w:val="fr-FR"/>
              </w:rPr>
              <w:t>6</w:t>
            </w:r>
            <w:r w:rsidR="003B463D" w:rsidRPr="007369D0">
              <w:rPr>
                <w:sz w:val="22"/>
                <w:szCs w:val="22"/>
                <w:lang w:val="fr-FR"/>
              </w:rPr>
              <w:t>,</w:t>
            </w:r>
            <w:r w:rsidRPr="007369D0">
              <w:rPr>
                <w:sz w:val="22"/>
                <w:szCs w:val="22"/>
                <w:lang w:val="fr-FR"/>
              </w:rPr>
              <w:t>6</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1AF5EC" w14:textId="120254C9" w:rsidR="00A77243" w:rsidRPr="007369D0" w:rsidRDefault="00A77243" w:rsidP="00F41753">
            <w:pPr>
              <w:jc w:val="center"/>
              <w:rPr>
                <w:sz w:val="22"/>
                <w:szCs w:val="22"/>
                <w:lang w:val="fr-FR"/>
              </w:rPr>
            </w:pPr>
            <w:r w:rsidRPr="007369D0">
              <w:rPr>
                <w:sz w:val="22"/>
                <w:szCs w:val="22"/>
                <w:lang w:val="fr-FR"/>
              </w:rPr>
              <w:t>3</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5914E8" w14:textId="7E7B597D" w:rsidR="00A77243" w:rsidRPr="007369D0" w:rsidRDefault="00A77243" w:rsidP="00F41753">
            <w:pPr>
              <w:jc w:val="center"/>
              <w:rPr>
                <w:sz w:val="22"/>
                <w:szCs w:val="22"/>
                <w:lang w:val="fr-FR"/>
              </w:rPr>
            </w:pPr>
            <w:r w:rsidRPr="007369D0">
              <w:rPr>
                <w:sz w:val="22"/>
                <w:szCs w:val="22"/>
                <w:lang w:val="fr-FR"/>
              </w:rPr>
              <w:t>11</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83EEA2" w14:textId="5D2512A2" w:rsidR="00A77243" w:rsidRPr="007369D0" w:rsidRDefault="00A77243" w:rsidP="00F41753">
            <w:pPr>
              <w:jc w:val="center"/>
              <w:rPr>
                <w:sz w:val="22"/>
                <w:szCs w:val="22"/>
                <w:lang w:val="fr-FR"/>
              </w:rPr>
            </w:pPr>
            <w:r w:rsidRPr="007369D0">
              <w:rPr>
                <w:sz w:val="22"/>
                <w:szCs w:val="22"/>
                <w:lang w:val="fr-FR"/>
              </w:rPr>
              <w:t>13</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669B56" w14:textId="7248C536" w:rsidR="00A77243" w:rsidRPr="007369D0" w:rsidRDefault="00A77243" w:rsidP="00F41753">
            <w:pPr>
              <w:jc w:val="center"/>
              <w:rPr>
                <w:sz w:val="22"/>
                <w:szCs w:val="22"/>
                <w:lang w:val="fr-FR"/>
              </w:rPr>
            </w:pPr>
            <w:r w:rsidRPr="007369D0">
              <w:rPr>
                <w:sz w:val="22"/>
                <w:szCs w:val="22"/>
                <w:lang w:val="fr-FR"/>
              </w:rPr>
              <w:t>25</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20DF5" w14:textId="6CC2AC30" w:rsidR="00A77243" w:rsidRPr="007369D0" w:rsidRDefault="00A77243" w:rsidP="00F41753">
            <w:pPr>
              <w:jc w:val="center"/>
              <w:rPr>
                <w:sz w:val="22"/>
                <w:szCs w:val="22"/>
                <w:lang w:val="fr-FR"/>
              </w:rPr>
            </w:pPr>
            <w:r w:rsidRPr="007369D0">
              <w:rPr>
                <w:sz w:val="22"/>
                <w:szCs w:val="22"/>
                <w:lang w:val="fr-FR"/>
              </w:rPr>
              <w:t>13</w:t>
            </w:r>
            <w:r w:rsidR="003B463D" w:rsidRPr="007369D0">
              <w:rPr>
                <w:sz w:val="22"/>
                <w:szCs w:val="22"/>
                <w:lang w:val="fr-FR"/>
              </w:rPr>
              <w:t>,</w:t>
            </w:r>
            <w:r w:rsidRPr="007369D0">
              <w:rPr>
                <w:sz w:val="22"/>
                <w:szCs w:val="22"/>
                <w:lang w:val="fr-FR"/>
              </w:rPr>
              <w:t>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BE3012" w14:textId="0354AC25" w:rsidR="00A77243" w:rsidRPr="007369D0" w:rsidRDefault="00A77243" w:rsidP="00F41753">
            <w:pPr>
              <w:jc w:val="center"/>
              <w:rPr>
                <w:sz w:val="22"/>
                <w:szCs w:val="22"/>
                <w:lang w:val="fr-FR"/>
              </w:rPr>
            </w:pPr>
            <w:r w:rsidRPr="007369D0">
              <w:rPr>
                <w:sz w:val="22"/>
                <w:szCs w:val="22"/>
                <w:lang w:val="fr-FR"/>
              </w:rPr>
              <w:t>7</w:t>
            </w:r>
            <w:r w:rsidR="003B463D" w:rsidRPr="007369D0">
              <w:rPr>
                <w:sz w:val="22"/>
                <w:szCs w:val="22"/>
                <w:lang w:val="fr-FR"/>
              </w:rPr>
              <w:t>,</w:t>
            </w:r>
            <w:r w:rsidRPr="007369D0">
              <w:rPr>
                <w:sz w:val="22"/>
                <w:szCs w:val="22"/>
                <w:lang w:val="fr-FR"/>
              </w:rPr>
              <w:t>5</w:t>
            </w:r>
          </w:p>
        </w:tc>
      </w:tr>
      <w:tr w:rsidR="00A77243" w:rsidRPr="007369D0" w14:paraId="6367C856" w14:textId="77777777" w:rsidTr="00F41753">
        <w:trPr>
          <w:cantSplit/>
          <w:trHeight w:val="29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4AB516" w14:textId="77777777" w:rsidR="00A77243" w:rsidRPr="008F249B" w:rsidRDefault="00A77243" w:rsidP="00F41753">
            <w:pPr>
              <w:jc w:val="both"/>
              <w:rPr>
                <w:b/>
                <w:sz w:val="22"/>
                <w:szCs w:val="22"/>
                <w:lang w:val="fr-FR"/>
              </w:rPr>
            </w:pPr>
            <w:r w:rsidRPr="007369D0">
              <w:rPr>
                <w:b/>
                <w:sz w:val="22"/>
                <w:szCs w:val="22"/>
                <w:lang w:val="fr-FR"/>
              </w:rPr>
              <w:t>PNRQP</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11BE13" w14:textId="625CC0E9" w:rsidR="00A77243" w:rsidRPr="007369D0" w:rsidRDefault="00A77243" w:rsidP="00F41753">
            <w:pPr>
              <w:jc w:val="center"/>
              <w:rPr>
                <w:sz w:val="22"/>
                <w:szCs w:val="22"/>
                <w:lang w:val="fr-FR"/>
              </w:rPr>
            </w:pPr>
            <w:r w:rsidRPr="007369D0">
              <w:rPr>
                <w:sz w:val="22"/>
                <w:szCs w:val="22"/>
                <w:lang w:val="fr-FR"/>
              </w:rPr>
              <w:t>6</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B59167" w14:textId="1B6190B4" w:rsidR="00A77243" w:rsidRPr="007369D0" w:rsidRDefault="00A77243" w:rsidP="00F41753">
            <w:pPr>
              <w:jc w:val="center"/>
              <w:rPr>
                <w:sz w:val="22"/>
                <w:szCs w:val="22"/>
                <w:lang w:val="fr-FR"/>
              </w:rPr>
            </w:pPr>
            <w:r w:rsidRPr="007369D0">
              <w:rPr>
                <w:sz w:val="22"/>
                <w:szCs w:val="22"/>
                <w:lang w:val="fr-FR"/>
              </w:rPr>
              <w:t>7</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980698" w14:textId="08F8FCA5" w:rsidR="00A77243" w:rsidRPr="007369D0" w:rsidRDefault="00A77243" w:rsidP="00F41753">
            <w:pPr>
              <w:jc w:val="center"/>
              <w:rPr>
                <w:sz w:val="22"/>
                <w:szCs w:val="22"/>
                <w:lang w:val="fr-FR"/>
              </w:rPr>
            </w:pPr>
            <w:r w:rsidRPr="007369D0">
              <w:rPr>
                <w:sz w:val="22"/>
                <w:szCs w:val="22"/>
                <w:lang w:val="fr-FR"/>
              </w:rPr>
              <w:t>20</w:t>
            </w:r>
            <w:r w:rsidR="003B463D" w:rsidRPr="007369D0">
              <w:rPr>
                <w:sz w:val="22"/>
                <w:szCs w:val="22"/>
                <w:lang w:val="fr-FR"/>
              </w:rPr>
              <w:t>,</w:t>
            </w:r>
            <w:r w:rsidRPr="007369D0">
              <w:rPr>
                <w:sz w:val="22"/>
                <w:szCs w:val="22"/>
                <w:lang w:val="fr-FR"/>
              </w:rPr>
              <w:t>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41B788" w14:textId="530102B5" w:rsidR="00A77243" w:rsidRPr="007369D0" w:rsidRDefault="00A77243" w:rsidP="00F41753">
            <w:pPr>
              <w:jc w:val="center"/>
              <w:rPr>
                <w:sz w:val="22"/>
                <w:szCs w:val="22"/>
                <w:lang w:val="fr-FR"/>
              </w:rPr>
            </w:pPr>
            <w:r w:rsidRPr="007369D0">
              <w:rPr>
                <w:sz w:val="22"/>
                <w:szCs w:val="22"/>
                <w:lang w:val="fr-FR"/>
              </w:rPr>
              <w:t>25</w:t>
            </w:r>
            <w:r w:rsidR="003B463D" w:rsidRPr="007369D0">
              <w:rPr>
                <w:sz w:val="22"/>
                <w:szCs w:val="22"/>
                <w:lang w:val="fr-FR"/>
              </w:rPr>
              <w:t>,</w:t>
            </w:r>
            <w:r w:rsidRPr="007369D0">
              <w:rPr>
                <w:sz w:val="22"/>
                <w:szCs w:val="22"/>
                <w:lang w:val="fr-FR"/>
              </w:rPr>
              <w:t>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2AACBA" w14:textId="68D1BF81" w:rsidR="00A77243" w:rsidRPr="007369D0" w:rsidRDefault="00A77243" w:rsidP="00F41753">
            <w:pPr>
              <w:jc w:val="center"/>
              <w:rPr>
                <w:sz w:val="22"/>
                <w:szCs w:val="22"/>
                <w:lang w:val="fr-FR"/>
              </w:rPr>
            </w:pPr>
            <w:r w:rsidRPr="007369D0">
              <w:rPr>
                <w:sz w:val="22"/>
                <w:szCs w:val="22"/>
                <w:lang w:val="fr-FR"/>
              </w:rPr>
              <w:t>11</w:t>
            </w:r>
            <w:r w:rsidR="003B463D" w:rsidRPr="007369D0">
              <w:rPr>
                <w:sz w:val="22"/>
                <w:szCs w:val="22"/>
                <w:lang w:val="fr-FR"/>
              </w:rPr>
              <w:t>,</w:t>
            </w:r>
            <w:r w:rsidRPr="007369D0">
              <w:rPr>
                <w:sz w:val="22"/>
                <w:szCs w:val="22"/>
                <w:lang w:val="fr-FR"/>
              </w:rPr>
              <w:t>2</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150FC" w14:textId="51ACAB54" w:rsidR="00A77243" w:rsidRPr="007369D0" w:rsidRDefault="00A77243" w:rsidP="00F41753">
            <w:pPr>
              <w:jc w:val="center"/>
              <w:rPr>
                <w:sz w:val="22"/>
                <w:szCs w:val="22"/>
                <w:lang w:val="fr-FR"/>
              </w:rPr>
            </w:pPr>
            <w:r w:rsidRPr="007369D0">
              <w:rPr>
                <w:sz w:val="22"/>
                <w:szCs w:val="22"/>
                <w:lang w:val="fr-FR"/>
              </w:rPr>
              <w:t>12</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FC9F3A" w14:textId="68358BD5" w:rsidR="00A77243" w:rsidRPr="007369D0" w:rsidRDefault="00A77243" w:rsidP="00F41753">
            <w:pPr>
              <w:jc w:val="center"/>
              <w:rPr>
                <w:sz w:val="22"/>
                <w:szCs w:val="22"/>
                <w:lang w:val="fr-FR"/>
              </w:rPr>
            </w:pPr>
            <w:r w:rsidRPr="007369D0">
              <w:rPr>
                <w:sz w:val="22"/>
                <w:szCs w:val="22"/>
                <w:lang w:val="fr-FR"/>
              </w:rPr>
              <w:t>13</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753914" w14:textId="69424DCE" w:rsidR="00A77243" w:rsidRPr="007369D0" w:rsidRDefault="00A77243" w:rsidP="00F41753">
            <w:pPr>
              <w:jc w:val="center"/>
              <w:rPr>
                <w:sz w:val="22"/>
                <w:szCs w:val="22"/>
                <w:lang w:val="fr-FR"/>
              </w:rPr>
            </w:pPr>
            <w:r w:rsidRPr="007369D0">
              <w:rPr>
                <w:sz w:val="22"/>
                <w:szCs w:val="22"/>
                <w:lang w:val="fr-FR"/>
              </w:rPr>
              <w:t>35</w:t>
            </w:r>
            <w:r w:rsidR="003B463D" w:rsidRPr="007369D0">
              <w:rPr>
                <w:sz w:val="22"/>
                <w:szCs w:val="22"/>
                <w:lang w:val="fr-FR"/>
              </w:rPr>
              <w:t>,</w:t>
            </w:r>
            <w:r w:rsidRPr="007369D0">
              <w:rPr>
                <w:sz w:val="22"/>
                <w:szCs w:val="22"/>
                <w:lang w:val="fr-FR"/>
              </w:rPr>
              <w:t>1</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1B9945" w14:textId="2FAFD977" w:rsidR="00A77243" w:rsidRPr="007369D0" w:rsidRDefault="00A77243" w:rsidP="00F41753">
            <w:pPr>
              <w:jc w:val="center"/>
              <w:rPr>
                <w:sz w:val="22"/>
                <w:szCs w:val="22"/>
                <w:lang w:val="fr-FR"/>
              </w:rPr>
            </w:pPr>
            <w:r w:rsidRPr="007369D0">
              <w:rPr>
                <w:sz w:val="22"/>
                <w:szCs w:val="22"/>
                <w:lang w:val="fr-FR"/>
              </w:rPr>
              <w:t>39</w:t>
            </w:r>
            <w:r w:rsidR="003B463D" w:rsidRPr="007369D0">
              <w:rPr>
                <w:sz w:val="22"/>
                <w:szCs w:val="22"/>
                <w:lang w:val="fr-FR"/>
              </w:rPr>
              <w:t>,</w:t>
            </w:r>
            <w:r w:rsidRPr="007369D0">
              <w:rPr>
                <w:sz w:val="22"/>
                <w:szCs w:val="22"/>
                <w:lang w:val="fr-FR"/>
              </w:rPr>
              <w:t>6</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D3C036" w14:textId="083666DA" w:rsidR="00A77243" w:rsidRPr="007369D0" w:rsidRDefault="00A77243" w:rsidP="00F41753">
            <w:pPr>
              <w:jc w:val="center"/>
              <w:rPr>
                <w:sz w:val="22"/>
                <w:szCs w:val="22"/>
                <w:lang w:val="fr-FR"/>
              </w:rPr>
            </w:pPr>
            <w:r w:rsidRPr="007369D0">
              <w:rPr>
                <w:sz w:val="22"/>
                <w:szCs w:val="22"/>
                <w:lang w:val="fr-FR"/>
              </w:rPr>
              <w:t>10</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81B0C9" w14:textId="2A146AA6" w:rsidR="00A77243" w:rsidRPr="007369D0" w:rsidRDefault="00A77243" w:rsidP="00F41753">
            <w:pPr>
              <w:jc w:val="center"/>
              <w:rPr>
                <w:sz w:val="22"/>
                <w:szCs w:val="22"/>
                <w:lang w:val="fr-FR"/>
              </w:rPr>
            </w:pPr>
            <w:r w:rsidRPr="007369D0">
              <w:rPr>
                <w:sz w:val="22"/>
                <w:szCs w:val="22"/>
                <w:lang w:val="fr-FR"/>
              </w:rPr>
              <w:t>13</w:t>
            </w:r>
            <w:r w:rsidR="003B463D" w:rsidRPr="007369D0">
              <w:rPr>
                <w:sz w:val="22"/>
                <w:szCs w:val="22"/>
                <w:lang w:val="fr-FR"/>
              </w:rPr>
              <w:t>,</w:t>
            </w:r>
            <w:r w:rsidRPr="007369D0">
              <w:rPr>
                <w:sz w:val="22"/>
                <w:szCs w:val="22"/>
                <w:lang w:val="fr-FR"/>
              </w:rPr>
              <w:t>9</w:t>
            </w:r>
          </w:p>
        </w:tc>
      </w:tr>
      <w:tr w:rsidR="00A77243" w:rsidRPr="007369D0" w14:paraId="6F0C00FF" w14:textId="77777777" w:rsidTr="00F41753">
        <w:trPr>
          <w:cantSplit/>
          <w:trHeight w:val="29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7D89B9" w14:textId="77777777" w:rsidR="00A77243" w:rsidRPr="008F249B" w:rsidRDefault="00A77243" w:rsidP="00F41753">
            <w:pPr>
              <w:jc w:val="both"/>
              <w:rPr>
                <w:b/>
                <w:sz w:val="22"/>
                <w:szCs w:val="22"/>
                <w:lang w:val="fr-FR"/>
              </w:rPr>
            </w:pPr>
            <w:r w:rsidRPr="007369D0">
              <w:rPr>
                <w:b/>
                <w:sz w:val="22"/>
                <w:szCs w:val="22"/>
                <w:lang w:val="fr-FR"/>
              </w:rPr>
              <w:t>Autres</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194910" w14:textId="6C4C37A5"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14AFE6" w14:textId="42FFB0DF"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ACD02B" w14:textId="6631457C"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BAAB49" w14:textId="0B438429"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49C2B1" w14:textId="3831D1C4" w:rsidR="00A77243" w:rsidRPr="007369D0" w:rsidRDefault="00A77243" w:rsidP="00F41753">
            <w:pPr>
              <w:jc w:val="center"/>
              <w:rPr>
                <w:sz w:val="22"/>
                <w:szCs w:val="22"/>
                <w:lang w:val="fr-FR"/>
              </w:rPr>
            </w:pPr>
            <w:r w:rsidRPr="007369D0">
              <w:rPr>
                <w:sz w:val="22"/>
                <w:szCs w:val="22"/>
                <w:lang w:val="fr-FR"/>
              </w:rPr>
              <w:t>2</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BF02D3" w14:textId="6A4920DF" w:rsidR="00A77243" w:rsidRPr="007369D0" w:rsidRDefault="00A77243" w:rsidP="00F41753">
            <w:pPr>
              <w:jc w:val="center"/>
              <w:rPr>
                <w:sz w:val="22"/>
                <w:szCs w:val="22"/>
                <w:lang w:val="fr-FR"/>
              </w:rPr>
            </w:pPr>
            <w:r w:rsidRPr="007369D0">
              <w:rPr>
                <w:sz w:val="22"/>
                <w:szCs w:val="22"/>
                <w:lang w:val="fr-FR"/>
              </w:rPr>
              <w:t>1</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DC4286" w14:textId="127EEE98"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F101D8" w14:textId="2A94000E" w:rsidR="00A77243" w:rsidRPr="007369D0" w:rsidRDefault="00A77243" w:rsidP="00F41753">
            <w:pPr>
              <w:jc w:val="center"/>
              <w:rPr>
                <w:sz w:val="22"/>
                <w:szCs w:val="22"/>
                <w:lang w:val="fr-FR"/>
              </w:rPr>
            </w:pPr>
            <w:r w:rsidRPr="007369D0">
              <w:rPr>
                <w:sz w:val="22"/>
                <w:szCs w:val="22"/>
                <w:lang w:val="fr-FR"/>
              </w:rPr>
              <w:t>0</w:t>
            </w:r>
            <w:r w:rsidR="003B463D" w:rsidRPr="007369D0">
              <w:rPr>
                <w:sz w:val="22"/>
                <w:szCs w:val="22"/>
                <w:lang w:val="fr-FR"/>
              </w:rPr>
              <w:t>,</w:t>
            </w:r>
            <w:r w:rsidRPr="007369D0">
              <w:rPr>
                <w:sz w:val="22"/>
                <w:szCs w:val="22"/>
                <w:lang w:val="fr-FR"/>
              </w:rPr>
              <w:t>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E09C46" w14:textId="0AD2F3D4" w:rsidR="00A77243" w:rsidRPr="007369D0" w:rsidRDefault="00A77243" w:rsidP="00F41753">
            <w:pPr>
              <w:jc w:val="center"/>
              <w:rPr>
                <w:sz w:val="22"/>
                <w:szCs w:val="22"/>
                <w:lang w:val="fr-FR"/>
              </w:rPr>
            </w:pPr>
            <w:r w:rsidRPr="007369D0">
              <w:rPr>
                <w:sz w:val="22"/>
                <w:szCs w:val="22"/>
                <w:lang w:val="fr-FR"/>
              </w:rPr>
              <w:t>12</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81D59" w14:textId="59E0BE37" w:rsidR="00A77243" w:rsidRPr="007369D0" w:rsidRDefault="00A77243" w:rsidP="00F41753">
            <w:pPr>
              <w:jc w:val="center"/>
              <w:rPr>
                <w:sz w:val="22"/>
                <w:szCs w:val="22"/>
                <w:lang w:val="fr-FR"/>
              </w:rPr>
            </w:pPr>
            <w:r w:rsidRPr="007369D0">
              <w:rPr>
                <w:sz w:val="22"/>
                <w:szCs w:val="22"/>
                <w:lang w:val="fr-FR"/>
              </w:rPr>
              <w:t>2</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EA92BC" w14:textId="1DEE38A5" w:rsidR="00A77243" w:rsidRPr="007369D0" w:rsidRDefault="00A77243" w:rsidP="00F41753">
            <w:pPr>
              <w:jc w:val="center"/>
              <w:rPr>
                <w:sz w:val="22"/>
                <w:szCs w:val="22"/>
                <w:lang w:val="fr-FR"/>
              </w:rPr>
            </w:pPr>
            <w:r w:rsidRPr="007369D0">
              <w:rPr>
                <w:sz w:val="22"/>
                <w:szCs w:val="22"/>
                <w:lang w:val="fr-FR"/>
              </w:rPr>
              <w:t>3</w:t>
            </w:r>
            <w:r w:rsidR="003B463D" w:rsidRPr="007369D0">
              <w:rPr>
                <w:sz w:val="22"/>
                <w:szCs w:val="22"/>
                <w:lang w:val="fr-FR"/>
              </w:rPr>
              <w:t>,</w:t>
            </w:r>
            <w:r w:rsidRPr="007369D0">
              <w:rPr>
                <w:sz w:val="22"/>
                <w:szCs w:val="22"/>
                <w:lang w:val="fr-FR"/>
              </w:rPr>
              <w:t>5</w:t>
            </w:r>
          </w:p>
        </w:tc>
      </w:tr>
      <w:tr w:rsidR="00A77243" w:rsidRPr="007369D0" w14:paraId="188CBB7D" w14:textId="77777777" w:rsidTr="00F41753">
        <w:trPr>
          <w:cantSplit/>
          <w:trHeight w:val="295"/>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8F3A83" w14:textId="77777777" w:rsidR="00A77243" w:rsidRPr="008F249B" w:rsidRDefault="00A77243" w:rsidP="00F41753">
            <w:pPr>
              <w:jc w:val="both"/>
              <w:rPr>
                <w:b/>
                <w:sz w:val="22"/>
                <w:szCs w:val="22"/>
                <w:lang w:val="fr-FR"/>
              </w:rPr>
            </w:pPr>
            <w:r w:rsidRPr="007369D0">
              <w:rPr>
                <w:b/>
                <w:sz w:val="22"/>
                <w:szCs w:val="22"/>
                <w:lang w:val="fr-FR"/>
              </w:rPr>
              <w:t>Total</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48171" w14:textId="56FFE4A9" w:rsidR="00A77243" w:rsidRPr="007369D0" w:rsidRDefault="00A77243" w:rsidP="00F41753">
            <w:pPr>
              <w:jc w:val="center"/>
              <w:rPr>
                <w:sz w:val="22"/>
                <w:szCs w:val="22"/>
                <w:lang w:val="fr-FR"/>
              </w:rPr>
            </w:pPr>
            <w:r w:rsidRPr="007369D0">
              <w:rPr>
                <w:sz w:val="22"/>
                <w:szCs w:val="22"/>
                <w:lang w:val="fr-FR"/>
              </w:rPr>
              <w:t>69</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A69B53" w14:textId="31F4159D" w:rsidR="00A77243" w:rsidRPr="007369D0" w:rsidRDefault="00A77243" w:rsidP="00F41753">
            <w:pPr>
              <w:jc w:val="center"/>
              <w:rPr>
                <w:sz w:val="22"/>
                <w:szCs w:val="22"/>
                <w:lang w:val="fr-FR"/>
              </w:rPr>
            </w:pPr>
            <w:r w:rsidRPr="007369D0">
              <w:rPr>
                <w:sz w:val="22"/>
                <w:szCs w:val="22"/>
                <w:lang w:val="fr-FR"/>
              </w:rPr>
              <w:t>46</w:t>
            </w:r>
            <w:r w:rsidR="003B463D" w:rsidRPr="007369D0">
              <w:rPr>
                <w:sz w:val="22"/>
                <w:szCs w:val="22"/>
                <w:lang w:val="fr-FR"/>
              </w:rPr>
              <w:t>,</w:t>
            </w:r>
            <w:r w:rsidRPr="007369D0">
              <w:rPr>
                <w:sz w:val="22"/>
                <w:szCs w:val="22"/>
                <w:lang w:val="fr-FR"/>
              </w:rPr>
              <w:t>7</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A19FBC" w14:textId="7BEE094A" w:rsidR="00A77243" w:rsidRPr="007369D0" w:rsidRDefault="00A77243" w:rsidP="00F41753">
            <w:pPr>
              <w:jc w:val="center"/>
              <w:rPr>
                <w:sz w:val="22"/>
                <w:szCs w:val="22"/>
                <w:lang w:val="fr-FR"/>
              </w:rPr>
            </w:pPr>
            <w:r w:rsidRPr="007369D0">
              <w:rPr>
                <w:sz w:val="22"/>
                <w:szCs w:val="22"/>
                <w:lang w:val="fr-FR"/>
              </w:rPr>
              <w:t>114</w:t>
            </w:r>
            <w:r w:rsidR="003B463D" w:rsidRPr="007369D0">
              <w:rPr>
                <w:sz w:val="22"/>
                <w:szCs w:val="22"/>
                <w:lang w:val="fr-FR"/>
              </w:rPr>
              <w:t>,</w:t>
            </w:r>
            <w:r w:rsidRPr="007369D0">
              <w:rPr>
                <w:sz w:val="22"/>
                <w:szCs w:val="22"/>
                <w:lang w:val="fr-FR"/>
              </w:rPr>
              <w:t>8</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79CE4E" w14:textId="75E7533E" w:rsidR="00A77243" w:rsidRPr="007369D0" w:rsidRDefault="00A77243" w:rsidP="00F41753">
            <w:pPr>
              <w:jc w:val="center"/>
              <w:rPr>
                <w:sz w:val="22"/>
                <w:szCs w:val="22"/>
                <w:lang w:val="fr-FR"/>
              </w:rPr>
            </w:pPr>
            <w:r w:rsidRPr="007369D0">
              <w:rPr>
                <w:sz w:val="22"/>
                <w:szCs w:val="22"/>
                <w:lang w:val="fr-FR"/>
              </w:rPr>
              <w:t>87</w:t>
            </w:r>
            <w:r w:rsidR="003B463D" w:rsidRPr="007369D0">
              <w:rPr>
                <w:sz w:val="22"/>
                <w:szCs w:val="22"/>
                <w:lang w:val="fr-FR"/>
              </w:rPr>
              <w:t>,</w:t>
            </w:r>
            <w:r w:rsidRPr="007369D0">
              <w:rPr>
                <w:sz w:val="22"/>
                <w:szCs w:val="22"/>
                <w:lang w:val="fr-FR"/>
              </w:rPr>
              <w:t>3</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C6C76" w14:textId="46715900" w:rsidR="00A77243" w:rsidRPr="007369D0" w:rsidRDefault="00A77243" w:rsidP="00F41753">
            <w:pPr>
              <w:jc w:val="center"/>
              <w:rPr>
                <w:sz w:val="22"/>
                <w:szCs w:val="22"/>
                <w:lang w:val="fr-FR"/>
              </w:rPr>
            </w:pPr>
            <w:r w:rsidRPr="007369D0">
              <w:rPr>
                <w:sz w:val="22"/>
                <w:szCs w:val="22"/>
                <w:lang w:val="fr-FR"/>
              </w:rPr>
              <w:t>56</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09DAD0" w14:textId="05702900" w:rsidR="00A77243" w:rsidRPr="007369D0" w:rsidRDefault="00A77243" w:rsidP="00F41753">
            <w:pPr>
              <w:jc w:val="center"/>
              <w:rPr>
                <w:sz w:val="22"/>
                <w:szCs w:val="22"/>
                <w:lang w:val="fr-FR"/>
              </w:rPr>
            </w:pPr>
            <w:r w:rsidRPr="007369D0">
              <w:rPr>
                <w:sz w:val="22"/>
                <w:szCs w:val="22"/>
                <w:lang w:val="fr-FR"/>
              </w:rPr>
              <w:t>49</w:t>
            </w:r>
            <w:r w:rsidR="003B463D" w:rsidRPr="007369D0">
              <w:rPr>
                <w:sz w:val="22"/>
                <w:szCs w:val="22"/>
                <w:lang w:val="fr-FR"/>
              </w:rPr>
              <w:t>,</w:t>
            </w:r>
            <w:r w:rsidRPr="007369D0">
              <w:rPr>
                <w:sz w:val="22"/>
                <w:szCs w:val="22"/>
                <w:lang w:val="fr-FR"/>
              </w:rPr>
              <w:t>4</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1C1F47" w14:textId="3AE189DE" w:rsidR="00A77243" w:rsidRPr="007369D0" w:rsidRDefault="00A77243" w:rsidP="00F41753">
            <w:pPr>
              <w:jc w:val="center"/>
              <w:rPr>
                <w:sz w:val="22"/>
                <w:szCs w:val="22"/>
                <w:lang w:val="fr-FR"/>
              </w:rPr>
            </w:pPr>
            <w:r w:rsidRPr="007369D0">
              <w:rPr>
                <w:sz w:val="22"/>
                <w:szCs w:val="22"/>
                <w:lang w:val="fr-FR"/>
              </w:rPr>
              <w:t>56</w:t>
            </w:r>
            <w:r w:rsidR="003B463D" w:rsidRPr="007369D0">
              <w:rPr>
                <w:sz w:val="22"/>
                <w:szCs w:val="22"/>
                <w:lang w:val="fr-FR"/>
              </w:rPr>
              <w:t>,</w:t>
            </w:r>
            <w:r w:rsidRPr="007369D0">
              <w:rPr>
                <w:sz w:val="22"/>
                <w:szCs w:val="22"/>
                <w:lang w:val="fr-FR"/>
              </w:rPr>
              <w:t>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E8A5BB" w14:textId="7972CB35" w:rsidR="00A77243" w:rsidRPr="007369D0" w:rsidRDefault="00A77243" w:rsidP="00F41753">
            <w:pPr>
              <w:jc w:val="center"/>
              <w:rPr>
                <w:sz w:val="22"/>
                <w:szCs w:val="22"/>
                <w:lang w:val="fr-FR"/>
              </w:rPr>
            </w:pPr>
            <w:r w:rsidRPr="007369D0">
              <w:rPr>
                <w:sz w:val="22"/>
                <w:szCs w:val="22"/>
                <w:lang w:val="fr-FR"/>
              </w:rPr>
              <w:t>113</w:t>
            </w:r>
            <w:r w:rsidR="003B463D" w:rsidRPr="007369D0">
              <w:rPr>
                <w:sz w:val="22"/>
                <w:szCs w:val="22"/>
                <w:lang w:val="fr-FR"/>
              </w:rPr>
              <w:t>,</w:t>
            </w:r>
            <w:r w:rsidRPr="007369D0">
              <w:rPr>
                <w:sz w:val="22"/>
                <w:szCs w:val="22"/>
                <w:lang w:val="fr-FR"/>
              </w:rPr>
              <w:t>5</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2AE6F5" w14:textId="43EAADFC" w:rsidR="00A77243" w:rsidRPr="007369D0" w:rsidRDefault="00A77243" w:rsidP="00F41753">
            <w:pPr>
              <w:jc w:val="center"/>
              <w:rPr>
                <w:sz w:val="22"/>
                <w:szCs w:val="22"/>
                <w:lang w:val="fr-FR"/>
              </w:rPr>
            </w:pPr>
            <w:r w:rsidRPr="007369D0">
              <w:rPr>
                <w:sz w:val="22"/>
                <w:szCs w:val="22"/>
                <w:lang w:val="fr-FR"/>
              </w:rPr>
              <w:t>187</w:t>
            </w:r>
            <w:r w:rsidR="003B463D" w:rsidRPr="007369D0">
              <w:rPr>
                <w:sz w:val="22"/>
                <w:szCs w:val="22"/>
                <w:lang w:val="fr-FR"/>
              </w:rPr>
              <w:t>,</w:t>
            </w:r>
            <w:r w:rsidRPr="007369D0">
              <w:rPr>
                <w:sz w:val="22"/>
                <w:szCs w:val="22"/>
                <w:lang w:val="fr-FR"/>
              </w:rPr>
              <w:t>0</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EAE753" w14:textId="1D216E72" w:rsidR="00A77243" w:rsidRPr="007369D0" w:rsidRDefault="00A77243" w:rsidP="00F41753">
            <w:pPr>
              <w:jc w:val="center"/>
              <w:rPr>
                <w:sz w:val="22"/>
                <w:szCs w:val="22"/>
                <w:lang w:val="fr-FR"/>
              </w:rPr>
            </w:pPr>
            <w:r w:rsidRPr="007369D0">
              <w:rPr>
                <w:sz w:val="22"/>
                <w:szCs w:val="22"/>
                <w:lang w:val="fr-FR"/>
              </w:rPr>
              <w:t>57</w:t>
            </w:r>
            <w:r w:rsidR="003B463D" w:rsidRPr="007369D0">
              <w:rPr>
                <w:sz w:val="22"/>
                <w:szCs w:val="22"/>
                <w:lang w:val="fr-FR"/>
              </w:rPr>
              <w:t>,</w:t>
            </w:r>
            <w:r w:rsidRPr="007369D0">
              <w:rPr>
                <w:sz w:val="22"/>
                <w:szCs w:val="22"/>
                <w:lang w:val="fr-FR"/>
              </w:rPr>
              <w:t>8</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B915F9" w14:textId="2696D359" w:rsidR="00A77243" w:rsidRPr="007369D0" w:rsidRDefault="00A77243" w:rsidP="00F41753">
            <w:pPr>
              <w:jc w:val="center"/>
              <w:rPr>
                <w:sz w:val="22"/>
                <w:szCs w:val="22"/>
                <w:lang w:val="fr-FR"/>
              </w:rPr>
            </w:pPr>
            <w:r w:rsidRPr="007369D0">
              <w:rPr>
                <w:sz w:val="22"/>
                <w:szCs w:val="22"/>
                <w:lang w:val="fr-FR"/>
              </w:rPr>
              <w:t>49</w:t>
            </w:r>
            <w:r w:rsidR="003B463D" w:rsidRPr="007369D0">
              <w:rPr>
                <w:sz w:val="22"/>
                <w:szCs w:val="22"/>
                <w:lang w:val="fr-FR"/>
              </w:rPr>
              <w:t>,</w:t>
            </w:r>
            <w:r w:rsidRPr="007369D0">
              <w:rPr>
                <w:sz w:val="22"/>
                <w:szCs w:val="22"/>
                <w:lang w:val="fr-FR"/>
              </w:rPr>
              <w:t>8</w:t>
            </w:r>
          </w:p>
        </w:tc>
      </w:tr>
    </w:tbl>
    <w:p w14:paraId="6A016F91" w14:textId="77777777" w:rsidR="00A77243" w:rsidRPr="008F249B" w:rsidRDefault="00A77243" w:rsidP="00A77243">
      <w:pPr>
        <w:jc w:val="both"/>
        <w:rPr>
          <w:sz w:val="22"/>
          <w:szCs w:val="22"/>
          <w:lang w:val="fr-FR"/>
        </w:rPr>
      </w:pPr>
      <w:r w:rsidRPr="007369D0">
        <w:rPr>
          <w:sz w:val="22"/>
          <w:szCs w:val="22"/>
          <w:lang w:val="fr-FR"/>
        </w:rPr>
        <w:t>Source : Rapport Financier Municipal, Sinet 2013</w:t>
      </w:r>
    </w:p>
    <w:p w14:paraId="5422009D" w14:textId="77777777" w:rsidR="00A77243" w:rsidRPr="007369D0" w:rsidRDefault="00A77243" w:rsidP="00A77243">
      <w:pPr>
        <w:jc w:val="both"/>
        <w:rPr>
          <w:sz w:val="22"/>
          <w:szCs w:val="22"/>
          <w:lang w:val="fr-FR"/>
        </w:rPr>
      </w:pPr>
    </w:p>
    <w:p w14:paraId="377E794D" w14:textId="0C59365F" w:rsidR="00A77243" w:rsidRPr="007369D0" w:rsidRDefault="00A77243" w:rsidP="000A4EA2">
      <w:pPr>
        <w:jc w:val="both"/>
        <w:rPr>
          <w:sz w:val="22"/>
          <w:szCs w:val="22"/>
          <w:lang w:val="fr-FR"/>
        </w:rPr>
      </w:pPr>
      <w:r w:rsidRPr="007369D0">
        <w:rPr>
          <w:sz w:val="22"/>
          <w:szCs w:val="22"/>
          <w:lang w:val="fr-FR"/>
        </w:rPr>
        <w:t>27.</w:t>
      </w:r>
      <w:r w:rsidRPr="007369D0">
        <w:rPr>
          <w:sz w:val="22"/>
          <w:szCs w:val="22"/>
          <w:lang w:val="fr-FR"/>
        </w:rPr>
        <w:tab/>
      </w:r>
      <w:r w:rsidRPr="007369D0">
        <w:rPr>
          <w:b/>
          <w:sz w:val="22"/>
          <w:szCs w:val="22"/>
          <w:lang w:val="fr-FR"/>
        </w:rPr>
        <w:t>Les budgets municipaux et les niveaux d</w:t>
      </w:r>
      <w:r w:rsidR="00AB6B60" w:rsidRPr="007369D0">
        <w:rPr>
          <w:b/>
          <w:sz w:val="22"/>
          <w:szCs w:val="22"/>
          <w:lang w:val="fr-FR"/>
        </w:rPr>
        <w:t>’</w:t>
      </w:r>
      <w:r w:rsidRPr="007369D0">
        <w:rPr>
          <w:b/>
          <w:sz w:val="22"/>
          <w:szCs w:val="22"/>
          <w:lang w:val="fr-FR"/>
        </w:rPr>
        <w:t>investissement dans les infrastructures municipales sont modestes</w:t>
      </w:r>
      <w:r w:rsidRPr="007369D0">
        <w:rPr>
          <w:sz w:val="22"/>
          <w:szCs w:val="22"/>
          <w:lang w:val="fr-FR"/>
        </w:rPr>
        <w:t xml:space="preserve"> pour un pays d</w:t>
      </w:r>
      <w:r w:rsidR="00AB6B60" w:rsidRPr="007369D0">
        <w:rPr>
          <w:sz w:val="22"/>
          <w:szCs w:val="22"/>
          <w:lang w:val="fr-FR"/>
        </w:rPr>
        <w:t>’</w:t>
      </w:r>
      <w:r w:rsidRPr="007369D0">
        <w:rPr>
          <w:sz w:val="22"/>
          <w:szCs w:val="22"/>
          <w:lang w:val="fr-FR"/>
        </w:rPr>
        <w:t>un niveau d</w:t>
      </w:r>
      <w:r w:rsidR="00AB6B60" w:rsidRPr="007369D0">
        <w:rPr>
          <w:sz w:val="22"/>
          <w:szCs w:val="22"/>
          <w:lang w:val="fr-FR"/>
        </w:rPr>
        <w:t>’</w:t>
      </w:r>
      <w:r w:rsidRPr="007369D0">
        <w:rPr>
          <w:sz w:val="22"/>
          <w:szCs w:val="22"/>
          <w:lang w:val="fr-FR"/>
        </w:rPr>
        <w:t>activité économique et d</w:t>
      </w:r>
      <w:r w:rsidR="00AB6B60" w:rsidRPr="007369D0">
        <w:rPr>
          <w:sz w:val="22"/>
          <w:szCs w:val="22"/>
          <w:lang w:val="fr-FR"/>
        </w:rPr>
        <w:t>’</w:t>
      </w:r>
      <w:r w:rsidRPr="007369D0">
        <w:rPr>
          <w:sz w:val="22"/>
          <w:szCs w:val="22"/>
          <w:lang w:val="fr-FR"/>
        </w:rPr>
        <w:t>un stade d</w:t>
      </w:r>
      <w:r w:rsidR="00AB6B60" w:rsidRPr="007369D0">
        <w:rPr>
          <w:sz w:val="22"/>
          <w:szCs w:val="22"/>
          <w:lang w:val="fr-FR"/>
        </w:rPr>
        <w:t>’</w:t>
      </w:r>
      <w:r w:rsidRPr="007369D0">
        <w:rPr>
          <w:sz w:val="22"/>
          <w:szCs w:val="22"/>
          <w:lang w:val="fr-FR"/>
        </w:rPr>
        <w:t xml:space="preserve">urbanisation </w:t>
      </w:r>
      <w:r w:rsidR="003B463D" w:rsidRPr="007369D0">
        <w:rPr>
          <w:sz w:val="22"/>
          <w:szCs w:val="22"/>
          <w:lang w:val="fr-FR"/>
        </w:rPr>
        <w:t xml:space="preserve">tels </w:t>
      </w:r>
      <w:r w:rsidRPr="007369D0">
        <w:rPr>
          <w:sz w:val="22"/>
          <w:szCs w:val="22"/>
          <w:lang w:val="fr-FR"/>
        </w:rPr>
        <w:t>que la Tunisie. Au cours de la période de 2002-2012</w:t>
      </w:r>
      <w:r w:rsidR="003B463D" w:rsidRPr="007369D0">
        <w:rPr>
          <w:sz w:val="22"/>
          <w:szCs w:val="22"/>
          <w:lang w:val="fr-FR"/>
        </w:rPr>
        <w:t>,</w:t>
      </w:r>
      <w:r w:rsidR="00433DF2" w:rsidRPr="007369D0">
        <w:rPr>
          <w:sz w:val="22"/>
          <w:szCs w:val="22"/>
          <w:lang w:val="fr-FR"/>
        </w:rPr>
        <w:t xml:space="preserve"> </w:t>
      </w:r>
      <w:r w:rsidRPr="007369D0">
        <w:rPr>
          <w:sz w:val="22"/>
          <w:szCs w:val="22"/>
          <w:lang w:val="fr-FR"/>
        </w:rPr>
        <w:t>les budgets des CL sont restés petits malgré le niveau d</w:t>
      </w:r>
      <w:r w:rsidR="00AB6B60" w:rsidRPr="007369D0">
        <w:rPr>
          <w:sz w:val="22"/>
          <w:szCs w:val="22"/>
          <w:lang w:val="fr-FR"/>
        </w:rPr>
        <w:t>’</w:t>
      </w:r>
      <w:r w:rsidRPr="007369D0">
        <w:rPr>
          <w:sz w:val="22"/>
          <w:szCs w:val="22"/>
          <w:lang w:val="fr-FR"/>
        </w:rPr>
        <w:t>urbanisation du pays. Les budgets municipaux globaux sont estimés à environ 814 millions de dinars en 2012, soit 1,2</w:t>
      </w:r>
      <w:r w:rsidR="00A464BA" w:rsidRPr="007369D0">
        <w:rPr>
          <w:sz w:val="22"/>
          <w:szCs w:val="22"/>
          <w:lang w:val="fr-FR"/>
        </w:rPr>
        <w:t xml:space="preserve"> </w:t>
      </w:r>
      <w:r w:rsidR="00135BAB" w:rsidRPr="007369D0">
        <w:rPr>
          <w:sz w:val="22"/>
          <w:szCs w:val="22"/>
          <w:lang w:val="fr-FR"/>
        </w:rPr>
        <w:t>%</w:t>
      </w:r>
      <w:r w:rsidRPr="007369D0">
        <w:rPr>
          <w:sz w:val="22"/>
          <w:szCs w:val="22"/>
          <w:lang w:val="fr-FR"/>
        </w:rPr>
        <w:t xml:space="preserve"> du PIB et 3,6</w:t>
      </w:r>
      <w:r w:rsidR="00A464BA" w:rsidRPr="007369D0">
        <w:rPr>
          <w:sz w:val="22"/>
          <w:szCs w:val="22"/>
          <w:lang w:val="fr-FR"/>
        </w:rPr>
        <w:t xml:space="preserve"> </w:t>
      </w:r>
      <w:r w:rsidR="00135BAB" w:rsidRPr="007369D0">
        <w:rPr>
          <w:sz w:val="22"/>
          <w:szCs w:val="22"/>
          <w:lang w:val="fr-FR"/>
        </w:rPr>
        <w:t>%</w:t>
      </w:r>
      <w:r w:rsidRPr="007369D0">
        <w:rPr>
          <w:sz w:val="22"/>
          <w:szCs w:val="22"/>
          <w:lang w:val="fr-FR"/>
        </w:rPr>
        <w:t xml:space="preserve"> du revenu national. Les recettes municipales ont augmenté d</w:t>
      </w:r>
      <w:r w:rsidR="00AB6B60" w:rsidRPr="007369D0">
        <w:rPr>
          <w:sz w:val="22"/>
          <w:szCs w:val="22"/>
          <w:lang w:val="fr-FR"/>
        </w:rPr>
        <w:t>’</w:t>
      </w:r>
      <w:r w:rsidRPr="007369D0">
        <w:rPr>
          <w:sz w:val="22"/>
          <w:szCs w:val="22"/>
          <w:lang w:val="fr-FR"/>
        </w:rPr>
        <w:t>un taux annuel de 6,4</w:t>
      </w:r>
      <w:r w:rsidR="00A464BA" w:rsidRPr="007369D0">
        <w:rPr>
          <w:sz w:val="22"/>
          <w:szCs w:val="22"/>
          <w:lang w:val="fr-FR"/>
        </w:rPr>
        <w:t xml:space="preserve"> </w:t>
      </w:r>
      <w:r w:rsidR="00135BAB" w:rsidRPr="007369D0">
        <w:rPr>
          <w:sz w:val="22"/>
          <w:szCs w:val="22"/>
          <w:lang w:val="fr-FR"/>
        </w:rPr>
        <w:t>%</w:t>
      </w:r>
      <w:r w:rsidRPr="007369D0">
        <w:rPr>
          <w:sz w:val="22"/>
          <w:szCs w:val="22"/>
          <w:lang w:val="fr-FR"/>
        </w:rPr>
        <w:t xml:space="preserve"> sur la période 2002-2012. Ajusté pour tenir compte de l</w:t>
      </w:r>
      <w:r w:rsidR="00AB6B60" w:rsidRPr="007369D0">
        <w:rPr>
          <w:sz w:val="22"/>
          <w:szCs w:val="22"/>
          <w:lang w:val="fr-FR"/>
        </w:rPr>
        <w:t>’</w:t>
      </w:r>
      <w:r w:rsidRPr="007369D0">
        <w:rPr>
          <w:sz w:val="22"/>
          <w:szCs w:val="22"/>
          <w:lang w:val="fr-FR"/>
        </w:rPr>
        <w:t xml:space="preserve">inflation et de la croissance de la population, cela se traduit par une croissance modeste des revenus municipaux de </w:t>
      </w:r>
      <w:r w:rsidR="001C0E0E">
        <w:rPr>
          <w:sz w:val="22"/>
          <w:szCs w:val="22"/>
          <w:lang w:val="fr-FR"/>
        </w:rPr>
        <w:t>1</w:t>
      </w:r>
      <w:r w:rsidR="001C0E0E" w:rsidRPr="007369D0">
        <w:rPr>
          <w:sz w:val="22"/>
          <w:szCs w:val="22"/>
          <w:lang w:val="fr-FR"/>
        </w:rPr>
        <w:t xml:space="preserve"> </w:t>
      </w:r>
      <w:r w:rsidR="00135BAB" w:rsidRPr="007369D0">
        <w:rPr>
          <w:sz w:val="22"/>
          <w:szCs w:val="22"/>
          <w:lang w:val="fr-FR"/>
        </w:rPr>
        <w:t>%</w:t>
      </w:r>
      <w:r w:rsidRPr="007369D0">
        <w:rPr>
          <w:sz w:val="22"/>
          <w:szCs w:val="22"/>
          <w:lang w:val="fr-FR"/>
        </w:rPr>
        <w:t xml:space="preserve"> par habitant et par an en termes réels. De même, les dépenses en immobilisations ainsi que les dépenses </w:t>
      </w:r>
      <w:r w:rsidR="005139C7" w:rsidRPr="007369D0">
        <w:rPr>
          <w:sz w:val="22"/>
          <w:szCs w:val="22"/>
          <w:lang w:val="fr-FR"/>
        </w:rPr>
        <w:t>d’exploitation</w:t>
      </w:r>
      <w:r w:rsidRPr="007369D0">
        <w:rPr>
          <w:sz w:val="22"/>
          <w:szCs w:val="22"/>
          <w:lang w:val="fr-FR"/>
        </w:rPr>
        <w:t xml:space="preserve"> et d</w:t>
      </w:r>
      <w:r w:rsidR="00AB6B60" w:rsidRPr="007369D0">
        <w:rPr>
          <w:sz w:val="22"/>
          <w:szCs w:val="22"/>
          <w:lang w:val="fr-FR"/>
        </w:rPr>
        <w:t>’</w:t>
      </w:r>
      <w:r w:rsidRPr="007369D0">
        <w:rPr>
          <w:sz w:val="22"/>
          <w:szCs w:val="22"/>
          <w:lang w:val="fr-FR"/>
        </w:rPr>
        <w:t xml:space="preserve">entretien ont montré une tendance à la baisse tandis que les dépenses </w:t>
      </w:r>
      <w:r w:rsidR="005139C7" w:rsidRPr="007369D0">
        <w:rPr>
          <w:sz w:val="22"/>
          <w:szCs w:val="22"/>
          <w:lang w:val="fr-FR"/>
        </w:rPr>
        <w:t>d’exploitation</w:t>
      </w:r>
      <w:r w:rsidRPr="007369D0">
        <w:rPr>
          <w:sz w:val="22"/>
          <w:szCs w:val="22"/>
          <w:lang w:val="fr-FR"/>
        </w:rPr>
        <w:t xml:space="preserve"> (principalement pour satisfaire la masse salariale) ont montré une tendance à la hausse (voir </w:t>
      </w:r>
      <w:r w:rsidR="000A4EA2" w:rsidRPr="007369D0">
        <w:rPr>
          <w:sz w:val="22"/>
          <w:szCs w:val="22"/>
          <w:lang w:val="fr-FR"/>
        </w:rPr>
        <w:t>graphique</w:t>
      </w:r>
      <w:r w:rsidR="00A464BA" w:rsidRPr="007369D0">
        <w:rPr>
          <w:sz w:val="22"/>
          <w:szCs w:val="22"/>
          <w:lang w:val="fr-FR"/>
        </w:rPr>
        <w:t xml:space="preserve"> 4.1</w:t>
      </w:r>
      <w:r w:rsidRPr="007369D0">
        <w:rPr>
          <w:sz w:val="22"/>
          <w:szCs w:val="22"/>
          <w:lang w:val="fr-FR"/>
        </w:rPr>
        <w:t xml:space="preserve"> ci-dessous).</w:t>
      </w:r>
    </w:p>
    <w:p w14:paraId="0A0058E4" w14:textId="77777777" w:rsidR="00A77243" w:rsidRPr="007369D0" w:rsidRDefault="00A77243" w:rsidP="00A77243">
      <w:pPr>
        <w:jc w:val="both"/>
        <w:rPr>
          <w:color w:val="auto"/>
          <w:sz w:val="22"/>
          <w:szCs w:val="22"/>
          <w:lang w:val="fr-FR"/>
        </w:rPr>
      </w:pPr>
    </w:p>
    <w:p w14:paraId="4A5ED51B" w14:textId="65761788" w:rsidR="00A77243" w:rsidRPr="007369D0" w:rsidRDefault="000A4EA2" w:rsidP="00A77243">
      <w:pPr>
        <w:jc w:val="both"/>
        <w:rPr>
          <w:b/>
          <w:color w:val="auto"/>
          <w:sz w:val="22"/>
          <w:szCs w:val="22"/>
          <w:lang w:val="fr-FR"/>
        </w:rPr>
      </w:pPr>
      <w:r w:rsidRPr="007369D0">
        <w:rPr>
          <w:b/>
          <w:color w:val="auto"/>
          <w:sz w:val="22"/>
          <w:szCs w:val="22"/>
          <w:lang w:val="fr-FR"/>
        </w:rPr>
        <w:t>Graphique</w:t>
      </w:r>
      <w:r w:rsidR="00A77243" w:rsidRPr="007369D0">
        <w:rPr>
          <w:b/>
          <w:color w:val="auto"/>
          <w:sz w:val="22"/>
          <w:szCs w:val="22"/>
          <w:lang w:val="fr-FR"/>
        </w:rPr>
        <w:t xml:space="preserve"> </w:t>
      </w:r>
      <w:r w:rsidR="00A464BA" w:rsidRPr="007369D0">
        <w:rPr>
          <w:b/>
          <w:color w:val="auto"/>
          <w:sz w:val="22"/>
          <w:szCs w:val="22"/>
          <w:lang w:val="fr-FR"/>
        </w:rPr>
        <w:t>4.</w:t>
      </w:r>
      <w:r w:rsidR="00A77243" w:rsidRPr="007369D0">
        <w:rPr>
          <w:b/>
          <w:color w:val="auto"/>
          <w:sz w:val="22"/>
          <w:szCs w:val="22"/>
          <w:lang w:val="fr-FR"/>
        </w:rPr>
        <w:t xml:space="preserve">1 : </w:t>
      </w:r>
      <w:r w:rsidR="00733F9F" w:rsidRPr="007369D0">
        <w:rPr>
          <w:b/>
          <w:color w:val="auto"/>
          <w:sz w:val="22"/>
          <w:szCs w:val="22"/>
          <w:lang w:val="fr-FR"/>
        </w:rPr>
        <w:t>D</w:t>
      </w:r>
      <w:r w:rsidR="00A77243" w:rsidRPr="007369D0">
        <w:rPr>
          <w:b/>
          <w:color w:val="auto"/>
          <w:sz w:val="22"/>
          <w:szCs w:val="22"/>
          <w:lang w:val="fr-FR"/>
        </w:rPr>
        <w:t xml:space="preserve">épenses </w:t>
      </w:r>
      <w:r w:rsidR="00733F9F" w:rsidRPr="007369D0">
        <w:rPr>
          <w:b/>
          <w:color w:val="auto"/>
          <w:sz w:val="22"/>
          <w:szCs w:val="22"/>
          <w:lang w:val="fr-FR"/>
        </w:rPr>
        <w:t xml:space="preserve">globales </w:t>
      </w:r>
      <w:r w:rsidR="00A77243" w:rsidRPr="007369D0">
        <w:rPr>
          <w:b/>
          <w:color w:val="auto"/>
          <w:sz w:val="22"/>
          <w:szCs w:val="22"/>
          <w:lang w:val="fr-FR"/>
        </w:rPr>
        <w:t>et dépenses</w:t>
      </w:r>
      <w:r w:rsidR="00733F9F" w:rsidRPr="007369D0">
        <w:rPr>
          <w:b/>
          <w:color w:val="auto"/>
          <w:sz w:val="22"/>
          <w:szCs w:val="22"/>
          <w:lang w:val="fr-FR"/>
        </w:rPr>
        <w:t xml:space="preserve"> spécifiques </w:t>
      </w:r>
      <w:r w:rsidR="00A77243" w:rsidRPr="007369D0">
        <w:rPr>
          <w:b/>
          <w:color w:val="auto"/>
          <w:sz w:val="22"/>
          <w:szCs w:val="22"/>
          <w:lang w:val="fr-FR"/>
        </w:rPr>
        <w:t>pour les Opérations et la Maintenance</w:t>
      </w:r>
    </w:p>
    <w:p w14:paraId="33224214" w14:textId="77777777" w:rsidR="00A77243" w:rsidRPr="007369D0" w:rsidRDefault="00A77243" w:rsidP="00A77243">
      <w:pPr>
        <w:pStyle w:val="ListParagraph"/>
        <w:ind w:left="0"/>
        <w:rPr>
          <w:sz w:val="22"/>
          <w:szCs w:val="22"/>
          <w:lang w:val="fr-FR"/>
        </w:rPr>
      </w:pPr>
    </w:p>
    <w:p w14:paraId="444DC7DE" w14:textId="45E5D322" w:rsidR="00A77243" w:rsidRPr="00F65BC1" w:rsidRDefault="00A77243" w:rsidP="00A77243">
      <w:pPr>
        <w:jc w:val="center"/>
        <w:rPr>
          <w:sz w:val="22"/>
          <w:szCs w:val="22"/>
          <w:lang w:val="fr-FR"/>
        </w:rPr>
      </w:pPr>
      <w:r w:rsidRPr="00F65BC1">
        <w:rPr>
          <w:noProof/>
          <w:sz w:val="22"/>
          <w:szCs w:val="22"/>
        </w:rPr>
        <w:lastRenderedPageBreak/>
        <w:drawing>
          <wp:inline distT="0" distB="0" distL="0" distR="0" wp14:anchorId="6C61471F" wp14:editId="198607CC">
            <wp:extent cx="5320030" cy="3531870"/>
            <wp:effectExtent l="0" t="0" r="13970" b="1143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F957E0" w14:textId="0F8801DB" w:rsidR="00A77243" w:rsidRPr="007369D0" w:rsidRDefault="00A77243" w:rsidP="00A77243">
      <w:pPr>
        <w:jc w:val="both"/>
        <w:rPr>
          <w:sz w:val="22"/>
          <w:szCs w:val="22"/>
          <w:lang w:val="fr-FR"/>
        </w:rPr>
      </w:pPr>
      <w:r w:rsidRPr="007369D0">
        <w:rPr>
          <w:sz w:val="22"/>
          <w:szCs w:val="22"/>
          <w:lang w:val="fr-FR"/>
        </w:rPr>
        <w:tab/>
        <w:t xml:space="preserve">Source: </w:t>
      </w:r>
      <w:r w:rsidR="008E3DEF" w:rsidRPr="008F249B">
        <w:rPr>
          <w:sz w:val="22"/>
          <w:szCs w:val="22"/>
          <w:lang w:val="fr-FR"/>
        </w:rPr>
        <w:t>Banque mondiale</w:t>
      </w:r>
    </w:p>
    <w:p w14:paraId="56AD3079" w14:textId="77777777" w:rsidR="00A77243" w:rsidRPr="007369D0" w:rsidRDefault="00A77243" w:rsidP="00A77243">
      <w:pPr>
        <w:jc w:val="both"/>
        <w:rPr>
          <w:sz w:val="22"/>
          <w:szCs w:val="22"/>
          <w:lang w:val="fr-FR"/>
        </w:rPr>
      </w:pPr>
    </w:p>
    <w:p w14:paraId="4A723343" w14:textId="68D855EC" w:rsidR="00A77243" w:rsidRPr="007369D0" w:rsidRDefault="00A464BA" w:rsidP="000A4EA2">
      <w:pPr>
        <w:jc w:val="both"/>
        <w:rPr>
          <w:sz w:val="22"/>
          <w:szCs w:val="22"/>
          <w:lang w:val="fr-FR"/>
        </w:rPr>
      </w:pPr>
      <w:r w:rsidRPr="007369D0">
        <w:rPr>
          <w:sz w:val="22"/>
          <w:szCs w:val="22"/>
          <w:lang w:val="fr-FR"/>
        </w:rPr>
        <w:t>28.</w:t>
      </w:r>
      <w:r w:rsidR="00433DF2" w:rsidRPr="007369D0">
        <w:rPr>
          <w:sz w:val="22"/>
          <w:szCs w:val="22"/>
          <w:lang w:val="fr-FR"/>
        </w:rPr>
        <w:t xml:space="preserve"> </w:t>
      </w:r>
      <w:r w:rsidR="00A77243" w:rsidRPr="007369D0">
        <w:rPr>
          <w:sz w:val="22"/>
          <w:szCs w:val="22"/>
          <w:lang w:val="fr-FR"/>
        </w:rPr>
        <w:t>L</w:t>
      </w:r>
      <w:r w:rsidR="00AB6B60" w:rsidRPr="007369D0">
        <w:rPr>
          <w:sz w:val="22"/>
          <w:szCs w:val="22"/>
          <w:lang w:val="fr-FR"/>
        </w:rPr>
        <w:t>’</w:t>
      </w:r>
      <w:r w:rsidR="00A77243" w:rsidRPr="007369D0">
        <w:rPr>
          <w:sz w:val="22"/>
          <w:szCs w:val="22"/>
          <w:lang w:val="fr-FR"/>
        </w:rPr>
        <w:t>utilisation de la facilité de prêt, malgré la subvention maximale selon les dispositions de l</w:t>
      </w:r>
      <w:r w:rsidR="00AB6B60" w:rsidRPr="007369D0">
        <w:rPr>
          <w:sz w:val="22"/>
          <w:szCs w:val="22"/>
          <w:lang w:val="fr-FR"/>
        </w:rPr>
        <w:t>’</w:t>
      </w:r>
      <w:r w:rsidR="00A77243" w:rsidRPr="007369D0">
        <w:rPr>
          <w:sz w:val="22"/>
          <w:szCs w:val="22"/>
          <w:lang w:val="fr-FR"/>
        </w:rPr>
        <w:t xml:space="preserve">investissement, est restée constante </w:t>
      </w:r>
      <w:r w:rsidR="000A4EA2" w:rsidRPr="007369D0">
        <w:rPr>
          <w:sz w:val="22"/>
          <w:szCs w:val="22"/>
          <w:lang w:val="fr-FR"/>
        </w:rPr>
        <w:t>à</w:t>
      </w:r>
      <w:r w:rsidR="00A77243" w:rsidRPr="007369D0">
        <w:rPr>
          <w:sz w:val="22"/>
          <w:szCs w:val="22"/>
          <w:lang w:val="fr-FR"/>
        </w:rPr>
        <w:t xml:space="preserve"> environ </w:t>
      </w:r>
      <w:r w:rsidR="006311B9">
        <w:rPr>
          <w:sz w:val="22"/>
          <w:szCs w:val="22"/>
          <w:lang w:val="fr-FR"/>
        </w:rPr>
        <w:t>12</w:t>
      </w:r>
      <w:r w:rsidR="006311B9" w:rsidRPr="007369D0">
        <w:rPr>
          <w:sz w:val="22"/>
          <w:szCs w:val="22"/>
          <w:lang w:val="fr-FR"/>
        </w:rPr>
        <w:t xml:space="preserve"> </w:t>
      </w:r>
      <w:r w:rsidR="00135BAB" w:rsidRPr="007369D0">
        <w:rPr>
          <w:sz w:val="22"/>
          <w:szCs w:val="22"/>
          <w:lang w:val="fr-FR"/>
        </w:rPr>
        <w:t>%</w:t>
      </w:r>
      <w:r w:rsidR="00A77243" w:rsidRPr="007369D0">
        <w:rPr>
          <w:sz w:val="22"/>
          <w:szCs w:val="22"/>
          <w:lang w:val="fr-FR"/>
        </w:rPr>
        <w:t xml:space="preserve"> de moins que prévu. De même, les </w:t>
      </w:r>
      <w:r w:rsidR="00277F21">
        <w:rPr>
          <w:rFonts w:eastAsia="Times New Roman"/>
          <w:sz w:val="22"/>
          <w:szCs w:val="22"/>
          <w:lang w:val="fr-FR"/>
        </w:rPr>
        <w:t>sources de revenus propres</w:t>
      </w:r>
      <w:r w:rsidR="00277F21" w:rsidRPr="007369D0" w:rsidDel="00277F21">
        <w:rPr>
          <w:sz w:val="22"/>
          <w:szCs w:val="22"/>
          <w:lang w:val="fr-FR"/>
        </w:rPr>
        <w:t xml:space="preserve"> </w:t>
      </w:r>
      <w:r w:rsidR="00A77243" w:rsidRPr="007369D0">
        <w:rPr>
          <w:sz w:val="22"/>
          <w:szCs w:val="22"/>
          <w:lang w:val="fr-FR"/>
        </w:rPr>
        <w:t xml:space="preserve">sont </w:t>
      </w:r>
      <w:r w:rsidR="00305BAE" w:rsidRPr="007369D0">
        <w:rPr>
          <w:sz w:val="22"/>
          <w:szCs w:val="22"/>
          <w:lang w:val="fr-FR"/>
        </w:rPr>
        <w:t>demeuré</w:t>
      </w:r>
      <w:r w:rsidR="00277F21">
        <w:rPr>
          <w:sz w:val="22"/>
          <w:szCs w:val="22"/>
          <w:lang w:val="fr-FR"/>
        </w:rPr>
        <w:t>e</w:t>
      </w:r>
      <w:r w:rsidR="00305BAE" w:rsidRPr="007369D0">
        <w:rPr>
          <w:sz w:val="22"/>
          <w:szCs w:val="22"/>
          <w:lang w:val="fr-FR"/>
        </w:rPr>
        <w:t>s</w:t>
      </w:r>
      <w:r w:rsidR="00A77243" w:rsidRPr="007369D0">
        <w:rPr>
          <w:sz w:val="22"/>
          <w:szCs w:val="22"/>
          <w:lang w:val="fr-FR"/>
        </w:rPr>
        <w:t xml:space="preserve"> relativement constantes, </w:t>
      </w:r>
      <w:r w:rsidR="000A4EA2" w:rsidRPr="007369D0">
        <w:rPr>
          <w:sz w:val="22"/>
          <w:szCs w:val="22"/>
          <w:lang w:val="fr-FR"/>
        </w:rPr>
        <w:t>à</w:t>
      </w:r>
      <w:r w:rsidR="00A77243" w:rsidRPr="007369D0">
        <w:rPr>
          <w:sz w:val="22"/>
          <w:szCs w:val="22"/>
          <w:lang w:val="fr-FR"/>
        </w:rPr>
        <w:t xml:space="preserve"> environ 30 </w:t>
      </w:r>
      <w:r w:rsidR="00135BAB" w:rsidRPr="007369D0">
        <w:rPr>
          <w:sz w:val="22"/>
          <w:szCs w:val="22"/>
          <w:lang w:val="fr-FR"/>
        </w:rPr>
        <w:t>%</w:t>
      </w:r>
      <w:r w:rsidR="00A77243" w:rsidRPr="007369D0">
        <w:rPr>
          <w:sz w:val="22"/>
          <w:szCs w:val="22"/>
          <w:lang w:val="fr-FR"/>
        </w:rPr>
        <w:t xml:space="preserve"> plus bas que prévu. La subvention proposée est une composante du PIC pour 2014-201</w:t>
      </w:r>
      <w:r w:rsidR="004539C4" w:rsidRPr="007369D0">
        <w:rPr>
          <w:sz w:val="22"/>
          <w:szCs w:val="22"/>
          <w:lang w:val="fr-FR"/>
        </w:rPr>
        <w:t>9</w:t>
      </w:r>
      <w:r w:rsidR="00A77243" w:rsidRPr="007369D0">
        <w:rPr>
          <w:sz w:val="22"/>
          <w:szCs w:val="22"/>
          <w:lang w:val="fr-FR"/>
        </w:rPr>
        <w:t xml:space="preserve"> de 305 millions de </w:t>
      </w:r>
      <w:r w:rsidR="00E04B1E" w:rsidRPr="007369D0">
        <w:rPr>
          <w:sz w:val="22"/>
          <w:szCs w:val="22"/>
          <w:lang w:val="fr-FR"/>
        </w:rPr>
        <w:t>TND</w:t>
      </w:r>
      <w:r w:rsidR="00A77243" w:rsidRPr="007369D0">
        <w:rPr>
          <w:sz w:val="22"/>
          <w:szCs w:val="22"/>
          <w:lang w:val="fr-FR"/>
        </w:rPr>
        <w:t xml:space="preserve"> équivalents à environ 200 millions de </w:t>
      </w:r>
      <w:r w:rsidR="00751807">
        <w:rPr>
          <w:sz w:val="22"/>
          <w:szCs w:val="22"/>
          <w:lang w:val="fr-FR"/>
        </w:rPr>
        <w:t>dollars EU</w:t>
      </w:r>
      <w:r w:rsidR="00A77243" w:rsidRPr="007369D0">
        <w:rPr>
          <w:sz w:val="22"/>
          <w:szCs w:val="22"/>
          <w:lang w:val="fr-FR"/>
        </w:rPr>
        <w:t xml:space="preserve">, ou environ 5,7 </w:t>
      </w:r>
      <w:r w:rsidR="00751807">
        <w:rPr>
          <w:sz w:val="22"/>
          <w:szCs w:val="22"/>
          <w:lang w:val="fr-FR"/>
        </w:rPr>
        <w:t>dollars EU</w:t>
      </w:r>
      <w:r w:rsidR="00A77243" w:rsidRPr="007369D0">
        <w:rPr>
          <w:sz w:val="22"/>
          <w:szCs w:val="22"/>
          <w:lang w:val="fr-FR"/>
        </w:rPr>
        <w:t xml:space="preserve"> par habitant et par an, ce qui représente une légère augmentation en termes réels a des taux similaires aux cycles précédents après la prise en compte de l</w:t>
      </w:r>
      <w:r w:rsidR="00AB6B60" w:rsidRPr="007369D0">
        <w:rPr>
          <w:sz w:val="22"/>
          <w:szCs w:val="22"/>
          <w:lang w:val="fr-FR"/>
        </w:rPr>
        <w:t>’</w:t>
      </w:r>
      <w:r w:rsidR="00A77243" w:rsidRPr="007369D0">
        <w:rPr>
          <w:sz w:val="22"/>
          <w:szCs w:val="22"/>
          <w:lang w:val="fr-FR"/>
        </w:rPr>
        <w:t>inflation et de l</w:t>
      </w:r>
      <w:r w:rsidR="00AB6B60" w:rsidRPr="007369D0">
        <w:rPr>
          <w:sz w:val="22"/>
          <w:szCs w:val="22"/>
          <w:lang w:val="fr-FR"/>
        </w:rPr>
        <w:t>’</w:t>
      </w:r>
      <w:r w:rsidR="00A77243" w:rsidRPr="007369D0">
        <w:rPr>
          <w:sz w:val="22"/>
          <w:szCs w:val="22"/>
          <w:lang w:val="fr-FR"/>
        </w:rPr>
        <w:t>augmentation de la population. Les subventions ont été pleinement utilisées dans les deux périodes du PIC. Lorsqu</w:t>
      </w:r>
      <w:r w:rsidR="00277F21">
        <w:rPr>
          <w:sz w:val="22"/>
          <w:szCs w:val="22"/>
          <w:lang w:val="fr-FR"/>
        </w:rPr>
        <w:t xml:space="preserve">’on inclut les </w:t>
      </w:r>
      <w:r w:rsidR="00277F21">
        <w:rPr>
          <w:rFonts w:eastAsia="Times New Roman"/>
          <w:sz w:val="22"/>
          <w:szCs w:val="22"/>
          <w:lang w:val="fr-FR"/>
        </w:rPr>
        <w:t>sources de revenus propres</w:t>
      </w:r>
      <w:r w:rsidR="00277F21" w:rsidRPr="007369D0" w:rsidDel="00277F21">
        <w:rPr>
          <w:sz w:val="22"/>
          <w:szCs w:val="22"/>
          <w:lang w:val="fr-FR"/>
        </w:rPr>
        <w:t xml:space="preserve"> </w:t>
      </w:r>
      <w:r w:rsidR="00277F21">
        <w:rPr>
          <w:sz w:val="22"/>
          <w:szCs w:val="22"/>
          <w:lang w:val="fr-FR"/>
        </w:rPr>
        <w:t>et les prêts</w:t>
      </w:r>
      <w:r w:rsidR="00A77243" w:rsidRPr="007369D0">
        <w:rPr>
          <w:sz w:val="22"/>
          <w:szCs w:val="22"/>
          <w:lang w:val="fr-FR"/>
        </w:rPr>
        <w:t>, les dépenses annuelle</w:t>
      </w:r>
      <w:r w:rsidR="003B463D" w:rsidRPr="007369D0">
        <w:rPr>
          <w:sz w:val="22"/>
          <w:szCs w:val="22"/>
          <w:lang w:val="fr-FR"/>
        </w:rPr>
        <w:t>s</w:t>
      </w:r>
      <w:r w:rsidR="00A77243" w:rsidRPr="007369D0">
        <w:rPr>
          <w:sz w:val="22"/>
          <w:szCs w:val="22"/>
          <w:lang w:val="fr-FR"/>
        </w:rPr>
        <w:t xml:space="preserve"> moyenne</w:t>
      </w:r>
      <w:r w:rsidR="003B463D" w:rsidRPr="007369D0">
        <w:rPr>
          <w:sz w:val="22"/>
          <w:szCs w:val="22"/>
          <w:lang w:val="fr-FR"/>
        </w:rPr>
        <w:t>s</w:t>
      </w:r>
      <w:r w:rsidR="00A77243" w:rsidRPr="007369D0">
        <w:rPr>
          <w:sz w:val="22"/>
          <w:szCs w:val="22"/>
          <w:lang w:val="fr-FR"/>
        </w:rPr>
        <w:t xml:space="preserve"> par habitant pour les deux derniers cycles du PIC, en tenant compte de la croissance de la population et de l</w:t>
      </w:r>
      <w:r w:rsidR="00AB6B60" w:rsidRPr="007369D0">
        <w:rPr>
          <w:sz w:val="22"/>
          <w:szCs w:val="22"/>
          <w:lang w:val="fr-FR"/>
        </w:rPr>
        <w:t>’</w:t>
      </w:r>
      <w:r w:rsidR="00A77243" w:rsidRPr="007369D0">
        <w:rPr>
          <w:sz w:val="22"/>
          <w:szCs w:val="22"/>
          <w:lang w:val="fr-FR"/>
        </w:rPr>
        <w:t xml:space="preserve">inflation, </w:t>
      </w:r>
      <w:r w:rsidR="003B463D" w:rsidRPr="007369D0">
        <w:rPr>
          <w:sz w:val="22"/>
          <w:szCs w:val="22"/>
          <w:lang w:val="fr-FR"/>
        </w:rPr>
        <w:t xml:space="preserve">équivalent </w:t>
      </w:r>
      <w:r w:rsidR="00A77243" w:rsidRPr="007369D0">
        <w:rPr>
          <w:sz w:val="22"/>
          <w:szCs w:val="22"/>
          <w:lang w:val="fr-FR"/>
        </w:rPr>
        <w:t xml:space="preserve">à peu près 12 </w:t>
      </w:r>
      <w:r w:rsidR="00751807">
        <w:rPr>
          <w:sz w:val="22"/>
          <w:szCs w:val="22"/>
          <w:lang w:val="fr-FR"/>
        </w:rPr>
        <w:t>dollars EU</w:t>
      </w:r>
      <w:r w:rsidR="00A77243" w:rsidRPr="007369D0">
        <w:rPr>
          <w:sz w:val="22"/>
          <w:szCs w:val="22"/>
          <w:lang w:val="fr-FR"/>
        </w:rPr>
        <w:t>, par rapport aux dépenses prévues pour 2014-102</w:t>
      </w:r>
      <w:r w:rsidR="004539C4" w:rsidRPr="007369D0">
        <w:rPr>
          <w:sz w:val="22"/>
          <w:szCs w:val="22"/>
          <w:lang w:val="fr-FR"/>
        </w:rPr>
        <w:t>9</w:t>
      </w:r>
      <w:r w:rsidR="00A77243" w:rsidRPr="007369D0">
        <w:rPr>
          <w:sz w:val="22"/>
          <w:szCs w:val="22"/>
          <w:lang w:val="fr-FR"/>
        </w:rPr>
        <w:t xml:space="preserve"> de 16 </w:t>
      </w:r>
      <w:r w:rsidR="00751807">
        <w:rPr>
          <w:sz w:val="22"/>
          <w:szCs w:val="22"/>
          <w:lang w:val="fr-FR"/>
        </w:rPr>
        <w:t>dollars EU</w:t>
      </w:r>
      <w:r w:rsidR="00A77243" w:rsidRPr="007369D0">
        <w:rPr>
          <w:sz w:val="22"/>
          <w:szCs w:val="22"/>
          <w:lang w:val="fr-FR"/>
        </w:rPr>
        <w:t xml:space="preserve"> par habitant et par an, qui prévoit une augmentation significative des revenus provenant des prêts et des </w:t>
      </w:r>
      <w:r w:rsidR="00277F21">
        <w:rPr>
          <w:rFonts w:eastAsia="Times New Roman"/>
          <w:sz w:val="22"/>
          <w:szCs w:val="22"/>
          <w:lang w:val="fr-FR"/>
        </w:rPr>
        <w:t>sources de revenus propres</w:t>
      </w:r>
      <w:r w:rsidR="00A77243" w:rsidRPr="007369D0">
        <w:rPr>
          <w:sz w:val="22"/>
          <w:szCs w:val="22"/>
          <w:lang w:val="fr-FR"/>
        </w:rPr>
        <w:t>, hypothèse qui ne reflète pas la structure des dépenses passées.</w:t>
      </w:r>
    </w:p>
    <w:p w14:paraId="1A256EEE" w14:textId="77777777" w:rsidR="00A77243" w:rsidRPr="007369D0" w:rsidRDefault="00A77243" w:rsidP="00A77243">
      <w:pPr>
        <w:jc w:val="both"/>
        <w:rPr>
          <w:sz w:val="22"/>
          <w:szCs w:val="22"/>
          <w:lang w:val="fr-FR"/>
        </w:rPr>
      </w:pPr>
    </w:p>
    <w:p w14:paraId="291D4EEB" w14:textId="460B1B6F" w:rsidR="00A77243" w:rsidRPr="007369D0" w:rsidRDefault="00A77243" w:rsidP="00243CD9">
      <w:pPr>
        <w:jc w:val="both"/>
        <w:rPr>
          <w:sz w:val="22"/>
          <w:szCs w:val="22"/>
          <w:lang w:val="fr-FR"/>
        </w:rPr>
      </w:pPr>
      <w:r w:rsidRPr="007369D0">
        <w:rPr>
          <w:sz w:val="22"/>
          <w:szCs w:val="22"/>
          <w:lang w:val="fr-FR"/>
        </w:rPr>
        <w:t>29.</w:t>
      </w:r>
      <w:r w:rsidRPr="007369D0">
        <w:rPr>
          <w:sz w:val="22"/>
          <w:szCs w:val="22"/>
          <w:lang w:val="fr-FR"/>
        </w:rPr>
        <w:tab/>
        <w:t xml:space="preserve">Le </w:t>
      </w:r>
      <w:r w:rsidR="00845ADF" w:rsidRPr="007369D0">
        <w:rPr>
          <w:sz w:val="22"/>
          <w:szCs w:val="22"/>
          <w:lang w:val="fr-FR"/>
        </w:rPr>
        <w:t>Programme</w:t>
      </w:r>
      <w:r w:rsidRPr="007369D0">
        <w:rPr>
          <w:sz w:val="22"/>
          <w:szCs w:val="22"/>
          <w:lang w:val="fr-FR"/>
        </w:rPr>
        <w:t xml:space="preserve"> apporte un changement important dans le modèle de financement et </w:t>
      </w:r>
      <w:r w:rsidR="003B463D" w:rsidRPr="007369D0">
        <w:rPr>
          <w:sz w:val="22"/>
          <w:szCs w:val="22"/>
          <w:lang w:val="fr-FR"/>
        </w:rPr>
        <w:t>de dépenses pour les subventions d’investissement</w:t>
      </w:r>
      <w:r w:rsidRPr="007369D0">
        <w:rPr>
          <w:sz w:val="22"/>
          <w:szCs w:val="22"/>
          <w:lang w:val="fr-FR"/>
        </w:rPr>
        <w:t>. Présentement, les municipalités sont obligées d</w:t>
      </w:r>
      <w:r w:rsidR="00AB6B60" w:rsidRPr="007369D0">
        <w:rPr>
          <w:sz w:val="22"/>
          <w:szCs w:val="22"/>
          <w:lang w:val="fr-FR"/>
        </w:rPr>
        <w:t>’</w:t>
      </w:r>
      <w:r w:rsidRPr="007369D0">
        <w:rPr>
          <w:sz w:val="22"/>
          <w:szCs w:val="22"/>
          <w:lang w:val="fr-FR"/>
        </w:rPr>
        <w:t xml:space="preserve">adopter une structure de financement comprenant un </w:t>
      </w:r>
      <w:r w:rsidR="003B463D" w:rsidRPr="007369D0">
        <w:rPr>
          <w:sz w:val="22"/>
          <w:szCs w:val="22"/>
          <w:lang w:val="fr-FR"/>
        </w:rPr>
        <w:t xml:space="preserve">mix de financement composé </w:t>
      </w:r>
      <w:r w:rsidRPr="007369D0">
        <w:rPr>
          <w:sz w:val="22"/>
          <w:szCs w:val="22"/>
          <w:lang w:val="fr-FR"/>
        </w:rPr>
        <w:t>de subventions d</w:t>
      </w:r>
      <w:r w:rsidR="00AB6B60" w:rsidRPr="007369D0">
        <w:rPr>
          <w:sz w:val="22"/>
          <w:szCs w:val="22"/>
          <w:lang w:val="fr-FR"/>
        </w:rPr>
        <w:t>’</w:t>
      </w:r>
      <w:r w:rsidRPr="007369D0">
        <w:rPr>
          <w:sz w:val="22"/>
          <w:szCs w:val="22"/>
          <w:lang w:val="fr-FR"/>
        </w:rPr>
        <w:t>investissement (</w:t>
      </w:r>
      <w:r w:rsidR="008B2072" w:rsidRPr="007369D0">
        <w:rPr>
          <w:sz w:val="22"/>
          <w:szCs w:val="22"/>
          <w:lang w:val="fr-FR"/>
        </w:rPr>
        <w:t>affectation</w:t>
      </w:r>
      <w:r w:rsidRPr="007369D0">
        <w:rPr>
          <w:sz w:val="22"/>
          <w:szCs w:val="22"/>
          <w:lang w:val="fr-FR"/>
        </w:rPr>
        <w:t>s PIC), de prêts accordés par la CPSCL et d</w:t>
      </w:r>
      <w:r w:rsidR="00AB6B60" w:rsidRPr="007369D0">
        <w:rPr>
          <w:sz w:val="22"/>
          <w:szCs w:val="22"/>
          <w:lang w:val="fr-FR"/>
        </w:rPr>
        <w:t>’</w:t>
      </w:r>
      <w:r w:rsidRPr="007369D0">
        <w:rPr>
          <w:sz w:val="22"/>
          <w:szCs w:val="22"/>
          <w:lang w:val="fr-FR"/>
        </w:rPr>
        <w:t xml:space="preserve">une part pré-spécifiée de contributions provenant de leurs fonds propres. En conséquence, les municipalités </w:t>
      </w:r>
      <w:r w:rsidR="003B463D" w:rsidRPr="007369D0">
        <w:rPr>
          <w:sz w:val="22"/>
          <w:szCs w:val="22"/>
          <w:lang w:val="fr-FR"/>
        </w:rPr>
        <w:t xml:space="preserve">ne </w:t>
      </w:r>
      <w:r w:rsidRPr="007369D0">
        <w:rPr>
          <w:sz w:val="22"/>
          <w:szCs w:val="22"/>
          <w:lang w:val="fr-FR"/>
        </w:rPr>
        <w:t>sont en mesure d</w:t>
      </w:r>
      <w:r w:rsidR="00AB6B60" w:rsidRPr="007369D0">
        <w:rPr>
          <w:sz w:val="22"/>
          <w:szCs w:val="22"/>
          <w:lang w:val="fr-FR"/>
        </w:rPr>
        <w:t>’</w:t>
      </w:r>
      <w:r w:rsidRPr="007369D0">
        <w:rPr>
          <w:sz w:val="22"/>
          <w:szCs w:val="22"/>
          <w:lang w:val="fr-FR"/>
        </w:rPr>
        <w:t xml:space="preserve">accéder à des fonds de subvention </w:t>
      </w:r>
      <w:r w:rsidR="003B463D" w:rsidRPr="007369D0">
        <w:rPr>
          <w:sz w:val="22"/>
          <w:szCs w:val="22"/>
          <w:lang w:val="fr-FR"/>
        </w:rPr>
        <w:t>qu’</w:t>
      </w:r>
      <w:r w:rsidRPr="007369D0">
        <w:rPr>
          <w:sz w:val="22"/>
          <w:szCs w:val="22"/>
          <w:lang w:val="fr-FR"/>
        </w:rPr>
        <w:t xml:space="preserve">après </w:t>
      </w:r>
      <w:r w:rsidR="003B463D" w:rsidRPr="007369D0">
        <w:rPr>
          <w:sz w:val="22"/>
          <w:szCs w:val="22"/>
          <w:lang w:val="fr-FR"/>
        </w:rPr>
        <w:t>avoir</w:t>
      </w:r>
      <w:r w:rsidRPr="007369D0">
        <w:rPr>
          <w:sz w:val="22"/>
          <w:szCs w:val="22"/>
          <w:lang w:val="fr-FR"/>
        </w:rPr>
        <w:t xml:space="preserve"> contracté des prêts, ce qui a résulté à ce que de nombreuses municipalités se soient endettées alors qu</w:t>
      </w:r>
      <w:r w:rsidR="00AB6B60" w:rsidRPr="007369D0">
        <w:rPr>
          <w:sz w:val="22"/>
          <w:szCs w:val="22"/>
          <w:lang w:val="fr-FR"/>
        </w:rPr>
        <w:t>’</w:t>
      </w:r>
      <w:r w:rsidRPr="007369D0">
        <w:rPr>
          <w:sz w:val="22"/>
          <w:szCs w:val="22"/>
          <w:lang w:val="fr-FR"/>
        </w:rPr>
        <w:t>elles n</w:t>
      </w:r>
      <w:r w:rsidR="00AB6B60" w:rsidRPr="007369D0">
        <w:rPr>
          <w:sz w:val="22"/>
          <w:szCs w:val="22"/>
          <w:lang w:val="fr-FR"/>
        </w:rPr>
        <w:t>’</w:t>
      </w:r>
      <w:r w:rsidRPr="007369D0">
        <w:rPr>
          <w:sz w:val="22"/>
          <w:szCs w:val="22"/>
          <w:lang w:val="fr-FR"/>
        </w:rPr>
        <w:t>avaient pas besoin de ces prêts ou ne pouvaient pas se le</w:t>
      </w:r>
      <w:r w:rsidR="003B463D" w:rsidRPr="007369D0">
        <w:rPr>
          <w:sz w:val="22"/>
          <w:szCs w:val="22"/>
          <w:lang w:val="fr-FR"/>
        </w:rPr>
        <w:t>s</w:t>
      </w:r>
      <w:r w:rsidRPr="007369D0">
        <w:rPr>
          <w:sz w:val="22"/>
          <w:szCs w:val="22"/>
          <w:lang w:val="fr-FR"/>
        </w:rPr>
        <w:t xml:space="preserve"> permettre. Une conséquence négative de ce modèle a été que les municipalités ayant de faibles revenus, une base d</w:t>
      </w:r>
      <w:r w:rsidR="00AB6B60" w:rsidRPr="007369D0">
        <w:rPr>
          <w:sz w:val="22"/>
          <w:szCs w:val="22"/>
          <w:lang w:val="fr-FR"/>
        </w:rPr>
        <w:t>’</w:t>
      </w:r>
      <w:r w:rsidRPr="007369D0">
        <w:rPr>
          <w:sz w:val="22"/>
          <w:szCs w:val="22"/>
          <w:lang w:val="fr-FR"/>
        </w:rPr>
        <w:t>imposition et des demandes souvent importantes de prestations de services urbains, n</w:t>
      </w:r>
      <w:r w:rsidR="00AB6B60" w:rsidRPr="007369D0">
        <w:rPr>
          <w:sz w:val="22"/>
          <w:szCs w:val="22"/>
          <w:lang w:val="fr-FR"/>
        </w:rPr>
        <w:t>’</w:t>
      </w:r>
      <w:r w:rsidR="003B463D" w:rsidRPr="007369D0">
        <w:rPr>
          <w:sz w:val="22"/>
          <w:szCs w:val="22"/>
          <w:lang w:val="fr-FR"/>
        </w:rPr>
        <w:t>o</w:t>
      </w:r>
      <w:r w:rsidRPr="007369D0">
        <w:rPr>
          <w:sz w:val="22"/>
          <w:szCs w:val="22"/>
          <w:lang w:val="fr-FR"/>
        </w:rPr>
        <w:t>nt pas été en mesure d</w:t>
      </w:r>
      <w:r w:rsidR="00AB6B60" w:rsidRPr="007369D0">
        <w:rPr>
          <w:sz w:val="22"/>
          <w:szCs w:val="22"/>
          <w:lang w:val="fr-FR"/>
        </w:rPr>
        <w:t>’</w:t>
      </w:r>
      <w:r w:rsidRPr="007369D0">
        <w:rPr>
          <w:sz w:val="22"/>
          <w:szCs w:val="22"/>
          <w:lang w:val="fr-FR"/>
        </w:rPr>
        <w:t xml:space="preserve">accéder aux fonds de subvention car elles étaient déjà lourdement endettées. Le </w:t>
      </w:r>
      <w:r w:rsidR="00845ADF" w:rsidRPr="007369D0">
        <w:rPr>
          <w:sz w:val="22"/>
          <w:szCs w:val="22"/>
          <w:lang w:val="fr-FR"/>
        </w:rPr>
        <w:t>Programme</w:t>
      </w:r>
      <w:r w:rsidRPr="007369D0">
        <w:rPr>
          <w:sz w:val="22"/>
          <w:szCs w:val="22"/>
          <w:lang w:val="fr-FR"/>
        </w:rPr>
        <w:t xml:space="preserve"> vise à réformer ce modèle en </w:t>
      </w:r>
      <w:r w:rsidR="00712C8C" w:rsidRPr="007369D0">
        <w:rPr>
          <w:sz w:val="22"/>
          <w:szCs w:val="22"/>
          <w:lang w:val="fr-FR"/>
        </w:rPr>
        <w:t>rompant le lien entre</w:t>
      </w:r>
      <w:r w:rsidRPr="007369D0">
        <w:rPr>
          <w:sz w:val="22"/>
          <w:szCs w:val="22"/>
          <w:lang w:val="fr-FR"/>
        </w:rPr>
        <w:t xml:space="preserve"> subventions </w:t>
      </w:r>
      <w:r w:rsidR="00712C8C" w:rsidRPr="007369D0">
        <w:rPr>
          <w:sz w:val="22"/>
          <w:szCs w:val="22"/>
          <w:lang w:val="fr-FR"/>
        </w:rPr>
        <w:t>et</w:t>
      </w:r>
      <w:r w:rsidRPr="007369D0">
        <w:rPr>
          <w:sz w:val="22"/>
          <w:szCs w:val="22"/>
          <w:lang w:val="fr-FR"/>
        </w:rPr>
        <w:t xml:space="preserve"> prêts, et à cet égard le </w:t>
      </w:r>
      <w:r w:rsidR="004539C4" w:rsidRPr="007369D0">
        <w:rPr>
          <w:sz w:val="22"/>
          <w:szCs w:val="22"/>
          <w:lang w:val="fr-FR"/>
        </w:rPr>
        <w:t>G</w:t>
      </w:r>
      <w:r w:rsidRPr="007369D0">
        <w:rPr>
          <w:sz w:val="22"/>
          <w:szCs w:val="22"/>
          <w:lang w:val="fr-FR"/>
        </w:rPr>
        <w:t>ouvernement a déjà promulgué un décret et une circulaire qui dissocie</w:t>
      </w:r>
      <w:r w:rsidR="00712C8C" w:rsidRPr="007369D0">
        <w:rPr>
          <w:sz w:val="22"/>
          <w:szCs w:val="22"/>
          <w:lang w:val="fr-FR"/>
        </w:rPr>
        <w:t>nt</w:t>
      </w:r>
      <w:r w:rsidRPr="007369D0">
        <w:rPr>
          <w:sz w:val="22"/>
          <w:szCs w:val="22"/>
          <w:lang w:val="fr-FR"/>
        </w:rPr>
        <w:t xml:space="preserve"> clairement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 subventions du financement </w:t>
      </w:r>
      <w:r w:rsidR="00666A64" w:rsidRPr="007369D0">
        <w:rPr>
          <w:sz w:val="22"/>
          <w:szCs w:val="22"/>
          <w:lang w:val="fr-FR"/>
        </w:rPr>
        <w:t>de la</w:t>
      </w:r>
      <w:r w:rsidR="00712C8C" w:rsidRPr="007369D0">
        <w:rPr>
          <w:sz w:val="22"/>
          <w:szCs w:val="22"/>
          <w:lang w:val="fr-FR"/>
        </w:rPr>
        <w:t xml:space="preserve"> </w:t>
      </w:r>
      <w:r w:rsidRPr="007369D0">
        <w:rPr>
          <w:sz w:val="22"/>
          <w:szCs w:val="22"/>
          <w:lang w:val="fr-FR"/>
        </w:rPr>
        <w:t xml:space="preserve"> dette. En conséquence,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et le versement de subventions seront effectués </w:t>
      </w:r>
      <w:r w:rsidRPr="007369D0">
        <w:rPr>
          <w:sz w:val="22"/>
          <w:szCs w:val="22"/>
          <w:lang w:val="fr-FR"/>
        </w:rPr>
        <w:lastRenderedPageBreak/>
        <w:t xml:space="preserve">selon un ensemble de critères simples qui inciteront la performance des municipalités plutôt que leur capacité à </w:t>
      </w:r>
      <w:r w:rsidR="004539C4" w:rsidRPr="007369D0">
        <w:rPr>
          <w:sz w:val="22"/>
          <w:szCs w:val="22"/>
          <w:lang w:val="fr-FR"/>
        </w:rPr>
        <w:t>emprunter</w:t>
      </w:r>
      <w:r w:rsidRPr="007369D0">
        <w:rPr>
          <w:sz w:val="22"/>
          <w:szCs w:val="22"/>
          <w:lang w:val="fr-FR"/>
        </w:rPr>
        <w:t>. En outre, un aspect important de la réforme du système de subvention subsistera le remplacement du système actuel de contrôle ex-ante et d</w:t>
      </w:r>
      <w:r w:rsidR="00712C8C" w:rsidRPr="007369D0">
        <w:rPr>
          <w:sz w:val="22"/>
          <w:szCs w:val="22"/>
          <w:lang w:val="fr-FR"/>
        </w:rPr>
        <w:t>’examen</w:t>
      </w:r>
      <w:r w:rsidRPr="007369D0">
        <w:rPr>
          <w:sz w:val="22"/>
          <w:szCs w:val="22"/>
          <w:lang w:val="fr-FR"/>
        </w:rPr>
        <w:t xml:space="preserve"> et approbation des propositions de projets, par une revue ex-post de la mise en œuvre et des résultats du </w:t>
      </w:r>
      <w:r w:rsidR="00845ADF" w:rsidRPr="007369D0">
        <w:rPr>
          <w:sz w:val="22"/>
          <w:szCs w:val="22"/>
          <w:lang w:val="fr-FR"/>
        </w:rPr>
        <w:t>Programme</w:t>
      </w:r>
      <w:r w:rsidRPr="007369D0">
        <w:rPr>
          <w:sz w:val="22"/>
          <w:szCs w:val="22"/>
          <w:lang w:val="fr-FR"/>
        </w:rPr>
        <w:t xml:space="preserve"> qui sera élaboré dans le </w:t>
      </w:r>
      <w:r w:rsidR="0017434F">
        <w:rPr>
          <w:sz w:val="22"/>
          <w:szCs w:val="22"/>
          <w:lang w:val="fr-FR"/>
        </w:rPr>
        <w:t>Manuel des Opérations</w:t>
      </w:r>
      <w:r w:rsidRPr="007369D0">
        <w:rPr>
          <w:sz w:val="22"/>
          <w:szCs w:val="22"/>
          <w:lang w:val="fr-FR"/>
        </w:rPr>
        <w:t xml:space="preserve"> du Projet. Cela devrait accélérer l</w:t>
      </w:r>
      <w:r w:rsidR="00AB6B60" w:rsidRPr="007369D0">
        <w:rPr>
          <w:sz w:val="22"/>
          <w:szCs w:val="22"/>
          <w:lang w:val="fr-FR"/>
        </w:rPr>
        <w:t>’</w:t>
      </w:r>
      <w:r w:rsidRPr="007369D0">
        <w:rPr>
          <w:sz w:val="22"/>
          <w:szCs w:val="22"/>
          <w:lang w:val="fr-FR"/>
        </w:rPr>
        <w:t>approbation,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et le décaissement des subventions d</w:t>
      </w:r>
      <w:r w:rsidR="00AB6B60" w:rsidRPr="007369D0">
        <w:rPr>
          <w:sz w:val="22"/>
          <w:szCs w:val="22"/>
          <w:lang w:val="fr-FR"/>
        </w:rPr>
        <w:t>’</w:t>
      </w:r>
      <w:r w:rsidRPr="007369D0">
        <w:rPr>
          <w:sz w:val="22"/>
          <w:szCs w:val="22"/>
          <w:lang w:val="fr-FR"/>
        </w:rPr>
        <w:t>investissement chaque année.</w:t>
      </w:r>
    </w:p>
    <w:p w14:paraId="64695886" w14:textId="77777777" w:rsidR="00A77243" w:rsidRPr="007369D0" w:rsidRDefault="00A77243" w:rsidP="00A77243">
      <w:pPr>
        <w:jc w:val="both"/>
        <w:rPr>
          <w:sz w:val="22"/>
          <w:szCs w:val="22"/>
          <w:lang w:val="fr-FR"/>
        </w:rPr>
      </w:pPr>
    </w:p>
    <w:p w14:paraId="3875EDA3" w14:textId="4F69B1DC" w:rsidR="00A77243" w:rsidRPr="007369D0" w:rsidRDefault="00A77243" w:rsidP="0066360B">
      <w:pPr>
        <w:jc w:val="both"/>
        <w:rPr>
          <w:sz w:val="22"/>
          <w:szCs w:val="22"/>
          <w:lang w:val="fr-FR"/>
        </w:rPr>
      </w:pPr>
      <w:r w:rsidRPr="007369D0">
        <w:rPr>
          <w:sz w:val="22"/>
          <w:szCs w:val="22"/>
          <w:lang w:val="fr-FR"/>
        </w:rPr>
        <w:t>30.</w:t>
      </w:r>
      <w:r w:rsidRPr="007369D0">
        <w:rPr>
          <w:sz w:val="22"/>
          <w:szCs w:val="22"/>
          <w:lang w:val="fr-FR"/>
        </w:rPr>
        <w:tab/>
        <w:t>Dans le cadre du processus annuel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des subventions d</w:t>
      </w:r>
      <w:r w:rsidR="00AB6B60" w:rsidRPr="007369D0">
        <w:rPr>
          <w:sz w:val="22"/>
          <w:szCs w:val="22"/>
          <w:lang w:val="fr-FR"/>
        </w:rPr>
        <w:t>’</w:t>
      </w:r>
      <w:r w:rsidRPr="007369D0">
        <w:rPr>
          <w:sz w:val="22"/>
          <w:szCs w:val="22"/>
          <w:lang w:val="fr-FR"/>
        </w:rPr>
        <w:t xml:space="preserve">investissement, les municipalités seront tenues de satisfaire à certaines conditions minimales obligatoires (CMO) </w:t>
      </w:r>
      <w:r w:rsidR="00712C8C" w:rsidRPr="007369D0">
        <w:rPr>
          <w:sz w:val="22"/>
          <w:szCs w:val="22"/>
          <w:lang w:val="fr-FR"/>
        </w:rPr>
        <w:t>ce sur quoi</w:t>
      </w:r>
      <w:r w:rsidRPr="007369D0">
        <w:rPr>
          <w:sz w:val="22"/>
          <w:szCs w:val="22"/>
          <w:lang w:val="fr-FR"/>
        </w:rPr>
        <w:t xml:space="preserve"> elles se verront attribuer leurs </w:t>
      </w:r>
      <w:r w:rsidR="008B2072" w:rsidRPr="007369D0">
        <w:rPr>
          <w:sz w:val="22"/>
          <w:szCs w:val="22"/>
          <w:lang w:val="fr-FR"/>
        </w:rPr>
        <w:t>affectation</w:t>
      </w:r>
      <w:r w:rsidRPr="007369D0">
        <w:rPr>
          <w:sz w:val="22"/>
          <w:szCs w:val="22"/>
          <w:lang w:val="fr-FR"/>
        </w:rPr>
        <w:t>s de subventions annuelles.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annuelle de subventions “affecté</w:t>
      </w:r>
      <w:r w:rsidR="00243CD9" w:rsidRPr="007369D0">
        <w:rPr>
          <w:sz w:val="22"/>
          <w:szCs w:val="22"/>
          <w:lang w:val="fr-FR"/>
        </w:rPr>
        <w:t>e</w:t>
      </w:r>
      <w:r w:rsidRPr="007369D0">
        <w:rPr>
          <w:sz w:val="22"/>
          <w:szCs w:val="22"/>
          <w:lang w:val="fr-FR"/>
        </w:rPr>
        <w:t xml:space="preserve">s” (horizontales) sera basée sur une formule qui sera communiquée </w:t>
      </w:r>
      <w:r w:rsidR="00712C8C" w:rsidRPr="007369D0">
        <w:rPr>
          <w:sz w:val="22"/>
          <w:szCs w:val="22"/>
          <w:lang w:val="fr-FR"/>
        </w:rPr>
        <w:t xml:space="preserve">bien </w:t>
      </w:r>
      <w:r w:rsidRPr="007369D0">
        <w:rPr>
          <w:sz w:val="22"/>
          <w:szCs w:val="22"/>
          <w:lang w:val="fr-FR"/>
        </w:rPr>
        <w:t>à l</w:t>
      </w:r>
      <w:r w:rsidR="00AB6B60" w:rsidRPr="007369D0">
        <w:rPr>
          <w:sz w:val="22"/>
          <w:szCs w:val="22"/>
          <w:lang w:val="fr-FR"/>
        </w:rPr>
        <w:t>’</w:t>
      </w:r>
      <w:r w:rsidRPr="007369D0">
        <w:rPr>
          <w:sz w:val="22"/>
          <w:szCs w:val="22"/>
          <w:lang w:val="fr-FR"/>
        </w:rPr>
        <w:t>avance aux municipalités.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pour les subventions d</w:t>
      </w:r>
      <w:r w:rsidR="00AB6B60" w:rsidRPr="007369D0">
        <w:rPr>
          <w:sz w:val="22"/>
          <w:szCs w:val="22"/>
          <w:lang w:val="fr-FR"/>
        </w:rPr>
        <w:t>’</w:t>
      </w:r>
      <w:r w:rsidRPr="007369D0">
        <w:rPr>
          <w:sz w:val="22"/>
          <w:szCs w:val="22"/>
          <w:lang w:val="fr-FR"/>
        </w:rPr>
        <w:t>investissement affecté</w:t>
      </w:r>
      <w:r w:rsidR="00243CD9" w:rsidRPr="007369D0">
        <w:rPr>
          <w:sz w:val="22"/>
          <w:szCs w:val="22"/>
          <w:lang w:val="fr-FR"/>
        </w:rPr>
        <w:t>e</w:t>
      </w:r>
      <w:r w:rsidRPr="007369D0">
        <w:rPr>
          <w:sz w:val="22"/>
          <w:szCs w:val="22"/>
          <w:lang w:val="fr-FR"/>
        </w:rPr>
        <w:t xml:space="preserve">s sera </w:t>
      </w:r>
      <w:r w:rsidR="00243CD9" w:rsidRPr="007369D0">
        <w:rPr>
          <w:sz w:val="22"/>
          <w:szCs w:val="22"/>
          <w:lang w:val="fr-FR"/>
        </w:rPr>
        <w:t>versée aux</w:t>
      </w:r>
      <w:r w:rsidRPr="007369D0">
        <w:rPr>
          <w:sz w:val="22"/>
          <w:szCs w:val="22"/>
          <w:lang w:val="fr-FR"/>
        </w:rPr>
        <w:t xml:space="preserve"> municipalités satisfaisant à une ou plusieurs des conditions minimales obligatoires (</w:t>
      </w:r>
      <w:r w:rsidR="0066360B" w:rsidRPr="007369D0">
        <w:rPr>
          <w:sz w:val="22"/>
          <w:szCs w:val="22"/>
          <w:lang w:val="fr-FR"/>
        </w:rPr>
        <w:t>CMO</w:t>
      </w:r>
      <w:r w:rsidRPr="007369D0">
        <w:rPr>
          <w:sz w:val="22"/>
          <w:szCs w:val="22"/>
          <w:lang w:val="fr-FR"/>
        </w:rPr>
        <w:t xml:space="preserve">) en plus des </w:t>
      </w:r>
      <w:r w:rsidR="0066360B" w:rsidRPr="007369D0">
        <w:rPr>
          <w:sz w:val="22"/>
          <w:szCs w:val="22"/>
          <w:lang w:val="fr-FR"/>
        </w:rPr>
        <w:t>CMO</w:t>
      </w:r>
      <w:r w:rsidRPr="007369D0">
        <w:rPr>
          <w:sz w:val="22"/>
          <w:szCs w:val="22"/>
          <w:lang w:val="fr-FR"/>
        </w:rPr>
        <w:t xml:space="preserve"> pour les subventions non affectées. Ces municipalités qui satisfont aux conditions minimales obligatoires (</w:t>
      </w:r>
      <w:r w:rsidR="0066360B" w:rsidRPr="007369D0">
        <w:rPr>
          <w:sz w:val="22"/>
          <w:szCs w:val="22"/>
          <w:lang w:val="fr-FR"/>
        </w:rPr>
        <w:t>CMO</w:t>
      </w:r>
      <w:r w:rsidRPr="007369D0">
        <w:rPr>
          <w:sz w:val="22"/>
          <w:szCs w:val="22"/>
          <w:lang w:val="fr-FR"/>
        </w:rPr>
        <w:t xml:space="preserve">) recevront leurs </w:t>
      </w:r>
      <w:r w:rsidR="008B2072" w:rsidRPr="007369D0">
        <w:rPr>
          <w:sz w:val="22"/>
          <w:szCs w:val="22"/>
          <w:lang w:val="fr-FR"/>
        </w:rPr>
        <w:t>affectation</w:t>
      </w:r>
      <w:r w:rsidRPr="007369D0">
        <w:rPr>
          <w:sz w:val="22"/>
          <w:szCs w:val="22"/>
          <w:lang w:val="fr-FR"/>
        </w:rPr>
        <w:t>s de subventions admissibles de la CPSCL au début de l</w:t>
      </w:r>
      <w:r w:rsidR="00AB6B60" w:rsidRPr="007369D0">
        <w:rPr>
          <w:sz w:val="22"/>
          <w:szCs w:val="22"/>
          <w:lang w:val="fr-FR"/>
        </w:rPr>
        <w:t>’</w:t>
      </w:r>
      <w:r w:rsidRPr="007369D0">
        <w:rPr>
          <w:sz w:val="22"/>
          <w:szCs w:val="22"/>
          <w:lang w:val="fr-FR"/>
        </w:rPr>
        <w:t xml:space="preserve">exercice. La CPSCL </w:t>
      </w:r>
      <w:r w:rsidR="00712C8C" w:rsidRPr="007369D0">
        <w:rPr>
          <w:sz w:val="22"/>
          <w:szCs w:val="22"/>
          <w:lang w:val="fr-FR"/>
        </w:rPr>
        <w:t xml:space="preserve">transférera </w:t>
      </w:r>
      <w:r w:rsidRPr="007369D0">
        <w:rPr>
          <w:sz w:val="22"/>
          <w:szCs w:val="22"/>
          <w:lang w:val="fr-FR"/>
        </w:rPr>
        <w:t xml:space="preserve">les fonds nécessaires pour le compte du Service postal (CCP) maintenu par le comptable du </w:t>
      </w:r>
      <w:r w:rsidR="004539C4" w:rsidRPr="007369D0">
        <w:rPr>
          <w:sz w:val="22"/>
          <w:szCs w:val="22"/>
          <w:lang w:val="fr-FR"/>
        </w:rPr>
        <w:t>G</w:t>
      </w:r>
      <w:r w:rsidRPr="007369D0">
        <w:rPr>
          <w:sz w:val="22"/>
          <w:szCs w:val="22"/>
          <w:lang w:val="fr-FR"/>
        </w:rPr>
        <w:t xml:space="preserve">ouvernement </w:t>
      </w:r>
      <w:r w:rsidR="004539C4" w:rsidRPr="007369D0">
        <w:rPr>
          <w:sz w:val="22"/>
          <w:szCs w:val="22"/>
          <w:lang w:val="fr-FR"/>
        </w:rPr>
        <w:t>L</w:t>
      </w:r>
      <w:r w:rsidRPr="007369D0">
        <w:rPr>
          <w:sz w:val="22"/>
          <w:szCs w:val="22"/>
          <w:lang w:val="fr-FR"/>
        </w:rPr>
        <w:t xml:space="preserve">ocal (receveur), qui à son tour effectuera les paiements sur </w:t>
      </w:r>
      <w:r w:rsidR="00712C8C" w:rsidRPr="007369D0">
        <w:rPr>
          <w:sz w:val="22"/>
          <w:szCs w:val="22"/>
          <w:lang w:val="fr-FR"/>
        </w:rPr>
        <w:t xml:space="preserve">la </w:t>
      </w:r>
      <w:r w:rsidRPr="007369D0">
        <w:rPr>
          <w:sz w:val="22"/>
          <w:szCs w:val="22"/>
          <w:lang w:val="fr-FR"/>
        </w:rPr>
        <w:t>base de factures de paiement émis</w:t>
      </w:r>
      <w:r w:rsidR="00712C8C" w:rsidRPr="007369D0">
        <w:rPr>
          <w:sz w:val="22"/>
          <w:szCs w:val="22"/>
          <w:lang w:val="fr-FR"/>
        </w:rPr>
        <w:t>es</w:t>
      </w:r>
      <w:r w:rsidRPr="007369D0">
        <w:rPr>
          <w:sz w:val="22"/>
          <w:szCs w:val="22"/>
          <w:lang w:val="fr-FR"/>
        </w:rPr>
        <w:t xml:space="preserve"> par la municipalité.</w:t>
      </w:r>
    </w:p>
    <w:p w14:paraId="1F2A61B4" w14:textId="77777777" w:rsidR="00A77243" w:rsidRPr="007369D0" w:rsidRDefault="00A77243" w:rsidP="00A77243">
      <w:pPr>
        <w:jc w:val="both"/>
        <w:rPr>
          <w:sz w:val="22"/>
          <w:szCs w:val="22"/>
          <w:lang w:val="fr-FR"/>
        </w:rPr>
      </w:pPr>
    </w:p>
    <w:p w14:paraId="37F307EA" w14:textId="24D9249B" w:rsidR="00A77243" w:rsidRPr="007369D0" w:rsidRDefault="00A77243" w:rsidP="00A77243">
      <w:pPr>
        <w:jc w:val="both"/>
        <w:rPr>
          <w:sz w:val="22"/>
          <w:szCs w:val="22"/>
          <w:lang w:val="fr-FR"/>
        </w:rPr>
      </w:pPr>
      <w:r w:rsidRPr="007369D0">
        <w:rPr>
          <w:sz w:val="22"/>
          <w:szCs w:val="22"/>
          <w:lang w:val="fr-FR"/>
        </w:rPr>
        <w:t>4.2</w:t>
      </w:r>
      <w:r w:rsidRPr="007369D0">
        <w:rPr>
          <w:sz w:val="22"/>
          <w:szCs w:val="22"/>
          <w:lang w:val="fr-FR"/>
        </w:rPr>
        <w:tab/>
      </w:r>
      <w:r w:rsidR="006E13CE" w:rsidRPr="007369D0">
        <w:rPr>
          <w:b/>
          <w:sz w:val="22"/>
          <w:szCs w:val="22"/>
          <w:lang w:val="fr-FR"/>
        </w:rPr>
        <w:t>Évaluation</w:t>
      </w:r>
      <w:r w:rsidRPr="007369D0">
        <w:rPr>
          <w:b/>
          <w:sz w:val="22"/>
          <w:szCs w:val="22"/>
          <w:lang w:val="fr-FR"/>
        </w:rPr>
        <w:t xml:space="preserve"> du Cadre des Dépenses</w:t>
      </w:r>
    </w:p>
    <w:p w14:paraId="01836777" w14:textId="77777777" w:rsidR="00A77243" w:rsidRPr="007369D0" w:rsidRDefault="00A77243" w:rsidP="00A77243">
      <w:pPr>
        <w:jc w:val="both"/>
        <w:rPr>
          <w:sz w:val="22"/>
          <w:szCs w:val="22"/>
          <w:lang w:val="fr-FR"/>
        </w:rPr>
      </w:pPr>
    </w:p>
    <w:p w14:paraId="2924F056" w14:textId="4E653066" w:rsidR="00A77243" w:rsidRPr="007369D0" w:rsidRDefault="00A77243" w:rsidP="00A77243">
      <w:pPr>
        <w:jc w:val="both"/>
        <w:rPr>
          <w:sz w:val="22"/>
          <w:szCs w:val="22"/>
          <w:lang w:val="fr-FR"/>
        </w:rPr>
      </w:pPr>
      <w:r w:rsidRPr="007369D0">
        <w:rPr>
          <w:sz w:val="22"/>
          <w:szCs w:val="22"/>
          <w:lang w:val="fr-FR"/>
        </w:rPr>
        <w:t>31.</w:t>
      </w:r>
      <w:r w:rsidRPr="007369D0">
        <w:rPr>
          <w:sz w:val="22"/>
          <w:szCs w:val="22"/>
          <w:lang w:val="fr-FR"/>
        </w:rPr>
        <w:tab/>
        <w:t>L</w:t>
      </w:r>
      <w:r w:rsidR="00AB6B60" w:rsidRPr="007369D0">
        <w:rPr>
          <w:sz w:val="22"/>
          <w:szCs w:val="22"/>
          <w:lang w:val="fr-FR"/>
        </w:rPr>
        <w:t>’</w:t>
      </w:r>
      <w:r w:rsidRPr="007369D0">
        <w:rPr>
          <w:sz w:val="22"/>
          <w:szCs w:val="22"/>
          <w:lang w:val="fr-FR"/>
        </w:rPr>
        <w:t xml:space="preserve">évaluation </w:t>
      </w:r>
      <w:r w:rsidR="00712C8C" w:rsidRPr="007369D0">
        <w:rPr>
          <w:sz w:val="22"/>
          <w:szCs w:val="22"/>
          <w:lang w:val="fr-FR"/>
        </w:rPr>
        <w:t xml:space="preserve">du </w:t>
      </w:r>
      <w:r w:rsidRPr="007369D0">
        <w:rPr>
          <w:sz w:val="22"/>
          <w:szCs w:val="22"/>
          <w:lang w:val="fr-FR"/>
        </w:rPr>
        <w:t xml:space="preserve">cadre de dépenses a révélé que le MEF fait des </w:t>
      </w:r>
      <w:r w:rsidR="008B2072" w:rsidRPr="007369D0">
        <w:rPr>
          <w:sz w:val="22"/>
          <w:szCs w:val="22"/>
          <w:lang w:val="fr-FR"/>
        </w:rPr>
        <w:t>affectation</w:t>
      </w:r>
      <w:r w:rsidRPr="007369D0">
        <w:rPr>
          <w:sz w:val="22"/>
          <w:szCs w:val="22"/>
          <w:lang w:val="fr-FR"/>
        </w:rPr>
        <w:t xml:space="preserve">s budgétaires adéquates chaque année en réponse aux besoins de financement des plans annuels. Cependant, dans le système actuel, les municipalités ne reçoivent aucune information sur les dotations annuelles ni ne connaissent la liste des projets spécifiques auxquels il sera attribué un financement. </w:t>
      </w:r>
      <w:r w:rsidR="00712C8C" w:rsidRPr="007369D0">
        <w:rPr>
          <w:sz w:val="22"/>
          <w:szCs w:val="22"/>
          <w:lang w:val="fr-FR"/>
        </w:rPr>
        <w:t>La</w:t>
      </w:r>
      <w:r w:rsidRPr="007369D0">
        <w:rPr>
          <w:sz w:val="22"/>
          <w:szCs w:val="22"/>
          <w:lang w:val="fr-FR"/>
        </w:rPr>
        <w:t xml:space="preserve"> budgétisation municipale</w:t>
      </w:r>
      <w:r w:rsidR="00712C8C" w:rsidRPr="007369D0">
        <w:rPr>
          <w:sz w:val="22"/>
          <w:szCs w:val="22"/>
          <w:lang w:val="fr-FR"/>
        </w:rPr>
        <w:t xml:space="preserve"> en devient alors</w:t>
      </w:r>
      <w:r w:rsidRPr="007369D0">
        <w:rPr>
          <w:sz w:val="22"/>
          <w:szCs w:val="22"/>
          <w:lang w:val="fr-FR"/>
        </w:rPr>
        <w:t xml:space="preserve"> un jeu de devinettes et résulte en des </w:t>
      </w:r>
      <w:r w:rsidR="008B2072" w:rsidRPr="007369D0">
        <w:rPr>
          <w:sz w:val="22"/>
          <w:szCs w:val="22"/>
          <w:lang w:val="fr-FR"/>
        </w:rPr>
        <w:t>affectation</w:t>
      </w:r>
      <w:r w:rsidRPr="007369D0">
        <w:rPr>
          <w:sz w:val="22"/>
          <w:szCs w:val="22"/>
          <w:lang w:val="fr-FR"/>
        </w:rPr>
        <w:t xml:space="preserve">s inefficaces et irresponsables des ressources budgétaires. Le </w:t>
      </w:r>
      <w:r w:rsidR="00845ADF" w:rsidRPr="007369D0">
        <w:rPr>
          <w:sz w:val="22"/>
          <w:szCs w:val="22"/>
          <w:lang w:val="fr-FR"/>
        </w:rPr>
        <w:t>Programme</w:t>
      </w:r>
      <w:r w:rsidRPr="007369D0">
        <w:rPr>
          <w:sz w:val="22"/>
          <w:szCs w:val="22"/>
          <w:lang w:val="fr-FR"/>
        </w:rPr>
        <w:t xml:space="preserve"> cherche à réformer ce modèle en in</w:t>
      </w:r>
      <w:r w:rsidR="008C25AC" w:rsidRPr="007369D0">
        <w:rPr>
          <w:sz w:val="22"/>
          <w:szCs w:val="22"/>
          <w:lang w:val="fr-FR"/>
        </w:rPr>
        <w:t xml:space="preserve">troduisant une méthode par laquelle </w:t>
      </w:r>
      <w:r w:rsidRPr="007369D0">
        <w:rPr>
          <w:sz w:val="22"/>
          <w:szCs w:val="22"/>
          <w:lang w:val="fr-FR"/>
        </w:rPr>
        <w:t>le MEF fourni</w:t>
      </w:r>
      <w:r w:rsidR="008C25AC" w:rsidRPr="007369D0">
        <w:rPr>
          <w:sz w:val="22"/>
          <w:szCs w:val="22"/>
          <w:lang w:val="fr-FR"/>
        </w:rPr>
        <w:t>rait</w:t>
      </w:r>
      <w:r w:rsidRPr="007369D0">
        <w:rPr>
          <w:sz w:val="22"/>
          <w:szCs w:val="22"/>
          <w:lang w:val="fr-FR"/>
        </w:rPr>
        <w:t xml:space="preserve"> à l</w:t>
      </w:r>
      <w:r w:rsidR="00AB6B60" w:rsidRPr="007369D0">
        <w:rPr>
          <w:sz w:val="22"/>
          <w:szCs w:val="22"/>
          <w:lang w:val="fr-FR"/>
        </w:rPr>
        <w:t>’</w:t>
      </w:r>
      <w:r w:rsidRPr="007369D0">
        <w:rPr>
          <w:sz w:val="22"/>
          <w:szCs w:val="22"/>
          <w:lang w:val="fr-FR"/>
        </w:rPr>
        <w:t xml:space="preserve">avance des informations sur les affectations des subventions aux municipalités et les municipalités à leur tour </w:t>
      </w:r>
      <w:r w:rsidR="008C25AC" w:rsidRPr="007369D0">
        <w:rPr>
          <w:sz w:val="22"/>
          <w:szCs w:val="22"/>
          <w:lang w:val="fr-FR"/>
        </w:rPr>
        <w:t xml:space="preserve">pourront mieux </w:t>
      </w:r>
      <w:r w:rsidRPr="007369D0">
        <w:rPr>
          <w:sz w:val="22"/>
          <w:szCs w:val="22"/>
          <w:lang w:val="fr-FR"/>
        </w:rPr>
        <w:t>prépare</w:t>
      </w:r>
      <w:r w:rsidR="008C25AC" w:rsidRPr="007369D0">
        <w:rPr>
          <w:sz w:val="22"/>
          <w:szCs w:val="22"/>
          <w:lang w:val="fr-FR"/>
        </w:rPr>
        <w:t>r</w:t>
      </w:r>
      <w:r w:rsidRPr="007369D0">
        <w:rPr>
          <w:sz w:val="22"/>
          <w:szCs w:val="22"/>
          <w:lang w:val="fr-FR"/>
        </w:rPr>
        <w:t xml:space="preserve"> leurs plans annuels </w:t>
      </w:r>
      <w:r w:rsidR="008C25AC" w:rsidRPr="007369D0">
        <w:rPr>
          <w:sz w:val="22"/>
          <w:szCs w:val="22"/>
          <w:lang w:val="fr-FR"/>
        </w:rPr>
        <w:t>d</w:t>
      </w:r>
      <w:r w:rsidR="00AB6B60" w:rsidRPr="007369D0">
        <w:rPr>
          <w:sz w:val="22"/>
          <w:szCs w:val="22"/>
          <w:lang w:val="fr-FR"/>
        </w:rPr>
        <w:t>’</w:t>
      </w:r>
      <w:r w:rsidR="008C25AC" w:rsidRPr="007369D0">
        <w:rPr>
          <w:sz w:val="22"/>
          <w:szCs w:val="22"/>
          <w:lang w:val="fr-FR"/>
        </w:rPr>
        <w:t xml:space="preserve">investissement </w:t>
      </w:r>
      <w:r w:rsidRPr="007369D0">
        <w:rPr>
          <w:sz w:val="22"/>
          <w:szCs w:val="22"/>
          <w:lang w:val="fr-FR"/>
        </w:rPr>
        <w:t>et leurs budgets d</w:t>
      </w:r>
      <w:r w:rsidR="00AB6B60" w:rsidRPr="007369D0">
        <w:rPr>
          <w:sz w:val="22"/>
          <w:szCs w:val="22"/>
          <w:lang w:val="fr-FR"/>
        </w:rPr>
        <w:t>’</w:t>
      </w:r>
      <w:r w:rsidRPr="007369D0">
        <w:rPr>
          <w:sz w:val="22"/>
          <w:szCs w:val="22"/>
          <w:lang w:val="fr-FR"/>
        </w:rPr>
        <w:t xml:space="preserve">une manière plus réaliste. </w:t>
      </w:r>
      <w:r w:rsidR="00712C8C" w:rsidRPr="007369D0">
        <w:rPr>
          <w:sz w:val="22"/>
          <w:szCs w:val="22"/>
          <w:lang w:val="fr-FR"/>
        </w:rPr>
        <w:t xml:space="preserve">Dans le cadre de </w:t>
      </w:r>
      <w:r w:rsidRPr="007369D0">
        <w:rPr>
          <w:sz w:val="22"/>
          <w:szCs w:val="22"/>
          <w:lang w:val="fr-FR"/>
        </w:rPr>
        <w:t>l</w:t>
      </w:r>
      <w:r w:rsidR="00AB6B60" w:rsidRPr="007369D0">
        <w:rPr>
          <w:sz w:val="22"/>
          <w:szCs w:val="22"/>
          <w:lang w:val="fr-FR"/>
        </w:rPr>
        <w:t>’</w:t>
      </w:r>
      <w:r w:rsidRPr="007369D0">
        <w:rPr>
          <w:sz w:val="22"/>
          <w:szCs w:val="22"/>
          <w:lang w:val="fr-FR"/>
        </w:rPr>
        <w:t xml:space="preserve">ancien système de répartition des subventions, </w:t>
      </w:r>
      <w:r w:rsidR="00712C8C" w:rsidRPr="007369D0">
        <w:rPr>
          <w:sz w:val="22"/>
          <w:szCs w:val="22"/>
          <w:lang w:val="fr-FR"/>
        </w:rPr>
        <w:t>l’affectation des subventions se faisait en fonction de projets individuels à l’issue de processus de contrôle et d’examen ex-ante</w:t>
      </w:r>
      <w:r w:rsidR="001E6FEC" w:rsidRPr="007369D0">
        <w:rPr>
          <w:sz w:val="22"/>
          <w:szCs w:val="22"/>
          <w:lang w:val="fr-FR"/>
        </w:rPr>
        <w:t xml:space="preserve">. Elle entraînait </w:t>
      </w:r>
      <w:r w:rsidRPr="007369D0">
        <w:rPr>
          <w:sz w:val="22"/>
          <w:szCs w:val="22"/>
          <w:lang w:val="fr-FR"/>
        </w:rPr>
        <w:t xml:space="preserve">des retards importants dans </w:t>
      </w:r>
      <w:r w:rsidR="008C25AC" w:rsidRPr="007369D0">
        <w:rPr>
          <w:sz w:val="22"/>
          <w:szCs w:val="22"/>
          <w:lang w:val="fr-FR"/>
        </w:rPr>
        <w:t>la</w:t>
      </w:r>
      <w:r w:rsidRPr="007369D0">
        <w:rPr>
          <w:sz w:val="22"/>
          <w:szCs w:val="22"/>
          <w:lang w:val="fr-FR"/>
        </w:rPr>
        <w:t xml:space="preserve"> mise en œuvre des projets</w:t>
      </w:r>
      <w:r w:rsidR="001E6FEC" w:rsidRPr="007369D0">
        <w:rPr>
          <w:sz w:val="22"/>
          <w:szCs w:val="22"/>
          <w:lang w:val="fr-FR"/>
        </w:rPr>
        <w:t xml:space="preserve">, qui à leur tour retardait l’utilisation </w:t>
      </w:r>
      <w:r w:rsidRPr="007369D0">
        <w:rPr>
          <w:sz w:val="22"/>
          <w:szCs w:val="22"/>
          <w:lang w:val="fr-FR"/>
        </w:rPr>
        <w:t xml:space="preserve"> des crédits budgétaires </w:t>
      </w:r>
      <w:r w:rsidR="001E6FEC" w:rsidRPr="007369D0">
        <w:rPr>
          <w:sz w:val="22"/>
          <w:szCs w:val="22"/>
          <w:lang w:val="fr-FR"/>
        </w:rPr>
        <w:t>pour aboutir à une</w:t>
      </w:r>
      <w:r w:rsidRPr="007369D0">
        <w:rPr>
          <w:sz w:val="22"/>
          <w:szCs w:val="22"/>
          <w:lang w:val="fr-FR"/>
        </w:rPr>
        <w:t xml:space="preserve"> accumulation d</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s budgétaires entre les mains </w:t>
      </w:r>
      <w:r w:rsidR="001E6FEC" w:rsidRPr="007369D0">
        <w:rPr>
          <w:sz w:val="22"/>
          <w:szCs w:val="22"/>
          <w:lang w:val="fr-FR"/>
        </w:rPr>
        <w:t>des instances</w:t>
      </w:r>
      <w:r w:rsidRPr="007369D0">
        <w:rPr>
          <w:sz w:val="22"/>
          <w:szCs w:val="22"/>
          <w:lang w:val="fr-FR"/>
        </w:rPr>
        <w:t xml:space="preserve"> d</w:t>
      </w:r>
      <w:r w:rsidR="00AB6B60" w:rsidRPr="007369D0">
        <w:rPr>
          <w:sz w:val="22"/>
          <w:szCs w:val="22"/>
          <w:lang w:val="fr-FR"/>
        </w:rPr>
        <w:t>’</w:t>
      </w:r>
      <w:r w:rsidRPr="007369D0">
        <w:rPr>
          <w:sz w:val="22"/>
          <w:szCs w:val="22"/>
          <w:lang w:val="fr-FR"/>
        </w:rPr>
        <w:t xml:space="preserve">exécution. Conscient de cela, le MEF a assoupli sa règle annuelle </w:t>
      </w:r>
      <w:r w:rsidR="00A94931" w:rsidRPr="007369D0">
        <w:rPr>
          <w:sz w:val="22"/>
          <w:szCs w:val="22"/>
          <w:lang w:val="fr-FR"/>
        </w:rPr>
        <w:t>budgétaire</w:t>
      </w:r>
      <w:r w:rsidRPr="007369D0">
        <w:rPr>
          <w:sz w:val="22"/>
          <w:szCs w:val="22"/>
          <w:lang w:val="fr-FR"/>
        </w:rPr>
        <w:t xml:space="preserve"> concernant les transferts aux municipalités </w:t>
      </w:r>
      <w:r w:rsidR="008C25AC" w:rsidRPr="007369D0">
        <w:rPr>
          <w:sz w:val="22"/>
          <w:szCs w:val="22"/>
          <w:lang w:val="fr-FR"/>
        </w:rPr>
        <w:t>qui</w:t>
      </w:r>
      <w:r w:rsidRPr="007369D0">
        <w:rPr>
          <w:sz w:val="22"/>
          <w:szCs w:val="22"/>
          <w:lang w:val="fr-FR"/>
        </w:rPr>
        <w:t xml:space="preserve"> ne sont pas tenues de retourner les </w:t>
      </w:r>
      <w:r w:rsidR="008B2072" w:rsidRPr="007369D0">
        <w:rPr>
          <w:sz w:val="22"/>
          <w:szCs w:val="22"/>
          <w:lang w:val="fr-FR"/>
        </w:rPr>
        <w:t>affectation</w:t>
      </w:r>
      <w:r w:rsidRPr="007369D0">
        <w:rPr>
          <w:sz w:val="22"/>
          <w:szCs w:val="22"/>
          <w:lang w:val="fr-FR"/>
        </w:rPr>
        <w:t>s budgétaires non dépensées (relatives aux subventions d</w:t>
      </w:r>
      <w:r w:rsidR="00AB6B60" w:rsidRPr="007369D0">
        <w:rPr>
          <w:sz w:val="22"/>
          <w:szCs w:val="22"/>
          <w:lang w:val="fr-FR"/>
        </w:rPr>
        <w:t>’</w:t>
      </w:r>
      <w:r w:rsidRPr="007369D0">
        <w:rPr>
          <w:sz w:val="22"/>
          <w:szCs w:val="22"/>
          <w:lang w:val="fr-FR"/>
        </w:rPr>
        <w:t>investissement) à la fin de l</w:t>
      </w:r>
      <w:r w:rsidR="00AB6B60" w:rsidRPr="007369D0">
        <w:rPr>
          <w:sz w:val="22"/>
          <w:szCs w:val="22"/>
          <w:lang w:val="fr-FR"/>
        </w:rPr>
        <w:t>’</w:t>
      </w:r>
      <w:r w:rsidRPr="007369D0">
        <w:rPr>
          <w:sz w:val="22"/>
          <w:szCs w:val="22"/>
          <w:lang w:val="fr-FR"/>
        </w:rPr>
        <w:t>exercice. Avec la réforme du processus de subvention</w:t>
      </w:r>
      <w:r w:rsidR="001E6FEC" w:rsidRPr="007369D0">
        <w:rPr>
          <w:sz w:val="22"/>
          <w:szCs w:val="22"/>
          <w:lang w:val="fr-FR"/>
        </w:rPr>
        <w:t>s</w:t>
      </w:r>
      <w:r w:rsidRPr="007369D0">
        <w:rPr>
          <w:sz w:val="22"/>
          <w:szCs w:val="22"/>
          <w:lang w:val="fr-FR"/>
        </w:rPr>
        <w:t xml:space="preserve">, ce problème devrait être résolu avec une </w:t>
      </w:r>
      <w:r w:rsidR="00FB6D15">
        <w:rPr>
          <w:sz w:val="22"/>
          <w:szCs w:val="22"/>
          <w:lang w:val="fr-FR"/>
        </w:rPr>
        <w:t>planification</w:t>
      </w:r>
      <w:r w:rsidRPr="007369D0">
        <w:rPr>
          <w:sz w:val="22"/>
          <w:szCs w:val="22"/>
          <w:lang w:val="fr-FR"/>
        </w:rPr>
        <w:t xml:space="preserve"> financière plus efficace et la mise en place d</w:t>
      </w:r>
      <w:r w:rsidR="00AB6B60" w:rsidRPr="007369D0">
        <w:rPr>
          <w:sz w:val="22"/>
          <w:szCs w:val="22"/>
          <w:lang w:val="fr-FR"/>
        </w:rPr>
        <w:t>’</w:t>
      </w:r>
      <w:r w:rsidRPr="007369D0">
        <w:rPr>
          <w:sz w:val="22"/>
          <w:szCs w:val="22"/>
          <w:lang w:val="fr-FR"/>
        </w:rPr>
        <w:t>un système d</w:t>
      </w:r>
      <w:r w:rsidR="00AB6B60" w:rsidRPr="007369D0">
        <w:rPr>
          <w:sz w:val="22"/>
          <w:szCs w:val="22"/>
          <w:lang w:val="fr-FR"/>
        </w:rPr>
        <w:t>’</w:t>
      </w:r>
      <w:r w:rsidRPr="007369D0">
        <w:rPr>
          <w:sz w:val="22"/>
          <w:szCs w:val="22"/>
          <w:lang w:val="fr-FR"/>
        </w:rPr>
        <w:t>exécution du budget.</w:t>
      </w:r>
    </w:p>
    <w:p w14:paraId="0924DE40" w14:textId="77777777" w:rsidR="00A77243" w:rsidRPr="007369D0" w:rsidRDefault="00A77243" w:rsidP="00A77243">
      <w:pPr>
        <w:jc w:val="both"/>
        <w:rPr>
          <w:sz w:val="22"/>
          <w:szCs w:val="22"/>
          <w:lang w:val="fr-FR"/>
        </w:rPr>
      </w:pPr>
    </w:p>
    <w:p w14:paraId="666EF568" w14:textId="63D885B2" w:rsidR="00A77243" w:rsidRPr="007369D0" w:rsidRDefault="00A77243" w:rsidP="00A77243">
      <w:pPr>
        <w:jc w:val="both"/>
        <w:rPr>
          <w:sz w:val="22"/>
          <w:szCs w:val="22"/>
          <w:lang w:val="fr-FR"/>
        </w:rPr>
      </w:pPr>
      <w:r w:rsidRPr="007369D0">
        <w:rPr>
          <w:sz w:val="22"/>
          <w:szCs w:val="22"/>
          <w:lang w:val="fr-FR"/>
        </w:rPr>
        <w:t>32.</w:t>
      </w:r>
      <w:r w:rsidRPr="007369D0">
        <w:rPr>
          <w:sz w:val="22"/>
          <w:szCs w:val="22"/>
          <w:lang w:val="fr-FR"/>
        </w:rPr>
        <w:tab/>
        <w:t xml:space="preserve">Une autre question concernant le Cadre des dépenses du </w:t>
      </w:r>
      <w:r w:rsidR="00845ADF" w:rsidRPr="007369D0">
        <w:rPr>
          <w:sz w:val="22"/>
          <w:szCs w:val="22"/>
          <w:lang w:val="fr-FR"/>
        </w:rPr>
        <w:t>Programme</w:t>
      </w:r>
      <w:r w:rsidRPr="007369D0">
        <w:rPr>
          <w:sz w:val="22"/>
          <w:szCs w:val="22"/>
          <w:lang w:val="fr-FR"/>
        </w:rPr>
        <w:t xml:space="preserve"> est liée à la difficulté d</w:t>
      </w:r>
      <w:r w:rsidR="00AB6B60" w:rsidRPr="007369D0">
        <w:rPr>
          <w:sz w:val="22"/>
          <w:szCs w:val="22"/>
          <w:lang w:val="fr-FR"/>
        </w:rPr>
        <w:t>’</w:t>
      </w:r>
      <w:r w:rsidRPr="007369D0">
        <w:rPr>
          <w:sz w:val="22"/>
          <w:szCs w:val="22"/>
          <w:lang w:val="fr-FR"/>
        </w:rPr>
        <w:t xml:space="preserve">obtenir </w:t>
      </w:r>
      <w:r w:rsidR="001E6FEC" w:rsidRPr="007369D0">
        <w:rPr>
          <w:sz w:val="22"/>
          <w:szCs w:val="22"/>
          <w:lang w:val="fr-FR"/>
        </w:rPr>
        <w:t>une vision claire</w:t>
      </w:r>
      <w:r w:rsidRPr="007369D0">
        <w:rPr>
          <w:sz w:val="22"/>
          <w:szCs w:val="22"/>
          <w:lang w:val="fr-FR"/>
        </w:rPr>
        <w:t xml:space="preserve"> des différents flux budgétaires et financiers </w:t>
      </w:r>
      <w:r w:rsidR="001E6FEC" w:rsidRPr="007369D0">
        <w:rPr>
          <w:sz w:val="22"/>
          <w:szCs w:val="22"/>
          <w:lang w:val="fr-FR"/>
        </w:rPr>
        <w:t xml:space="preserve">accordés </w:t>
      </w:r>
      <w:r w:rsidRPr="007369D0">
        <w:rPr>
          <w:sz w:val="22"/>
          <w:szCs w:val="22"/>
          <w:lang w:val="fr-FR"/>
        </w:rPr>
        <w:t xml:space="preserve">aux </w:t>
      </w:r>
      <w:r w:rsidR="007E0830" w:rsidRPr="007369D0">
        <w:rPr>
          <w:sz w:val="22"/>
          <w:szCs w:val="22"/>
          <w:lang w:val="fr-FR"/>
        </w:rPr>
        <w:t>CL</w:t>
      </w:r>
      <w:r w:rsidRPr="007369D0">
        <w:rPr>
          <w:sz w:val="22"/>
          <w:szCs w:val="22"/>
          <w:lang w:val="fr-FR"/>
        </w:rPr>
        <w:t xml:space="preserve">, </w:t>
      </w:r>
      <w:r w:rsidR="001E6FEC" w:rsidRPr="007369D0">
        <w:rPr>
          <w:sz w:val="22"/>
          <w:szCs w:val="22"/>
          <w:lang w:val="fr-FR"/>
        </w:rPr>
        <w:t>d’après</w:t>
      </w:r>
      <w:r w:rsidRPr="007369D0">
        <w:rPr>
          <w:sz w:val="22"/>
          <w:szCs w:val="22"/>
          <w:lang w:val="fr-FR"/>
        </w:rPr>
        <w:t xml:space="preserve"> la documentation du budget existant, et ce pour une variété de raisons. Tout d</w:t>
      </w:r>
      <w:r w:rsidR="00AB6B60" w:rsidRPr="007369D0">
        <w:rPr>
          <w:sz w:val="22"/>
          <w:szCs w:val="22"/>
          <w:lang w:val="fr-FR"/>
        </w:rPr>
        <w:t>’</w:t>
      </w:r>
      <w:r w:rsidRPr="007369D0">
        <w:rPr>
          <w:sz w:val="22"/>
          <w:szCs w:val="22"/>
          <w:lang w:val="fr-FR"/>
        </w:rPr>
        <w:t>abord, la brochure spécifique de la CPSCL n</w:t>
      </w:r>
      <w:r w:rsidR="00AB6B60" w:rsidRPr="007369D0">
        <w:rPr>
          <w:sz w:val="22"/>
          <w:szCs w:val="22"/>
          <w:lang w:val="fr-FR"/>
        </w:rPr>
        <w:t>’</w:t>
      </w:r>
      <w:r w:rsidRPr="007369D0">
        <w:rPr>
          <w:sz w:val="22"/>
          <w:szCs w:val="22"/>
          <w:lang w:val="fr-FR"/>
        </w:rPr>
        <w:t xml:space="preserve">est pas publique et se trouve chez le représentant du </w:t>
      </w:r>
      <w:r w:rsidR="007E0830" w:rsidRPr="007369D0">
        <w:rPr>
          <w:sz w:val="22"/>
          <w:szCs w:val="22"/>
          <w:lang w:val="fr-FR"/>
        </w:rPr>
        <w:t>G</w:t>
      </w:r>
      <w:r w:rsidRPr="007369D0">
        <w:rPr>
          <w:sz w:val="22"/>
          <w:szCs w:val="22"/>
          <w:lang w:val="fr-FR"/>
        </w:rPr>
        <w:t>ouvernement au sein de la CPSCL (l</w:t>
      </w:r>
      <w:r w:rsidR="00AB6B60" w:rsidRPr="007369D0">
        <w:rPr>
          <w:sz w:val="22"/>
          <w:szCs w:val="22"/>
          <w:lang w:val="fr-FR"/>
        </w:rPr>
        <w:t>’</w:t>
      </w:r>
      <w:r w:rsidRPr="007369D0">
        <w:rPr>
          <w:sz w:val="22"/>
          <w:szCs w:val="22"/>
          <w:lang w:val="fr-FR"/>
        </w:rPr>
        <w:t>administrateur). Deuxièmement, un certain nombre de flux de financement proviennent directement du budget des ministères de tutelle et il n</w:t>
      </w:r>
      <w:r w:rsidR="00AB6B60" w:rsidRPr="007369D0">
        <w:rPr>
          <w:sz w:val="22"/>
          <w:szCs w:val="22"/>
          <w:lang w:val="fr-FR"/>
        </w:rPr>
        <w:t>’</w:t>
      </w:r>
      <w:r w:rsidRPr="007369D0">
        <w:rPr>
          <w:sz w:val="22"/>
          <w:szCs w:val="22"/>
          <w:lang w:val="fr-FR"/>
        </w:rPr>
        <w:t xml:space="preserve">est pas clair si ce sont des dépenses </w:t>
      </w:r>
      <w:r w:rsidR="005139C7" w:rsidRPr="007369D0">
        <w:rPr>
          <w:sz w:val="22"/>
          <w:szCs w:val="22"/>
          <w:lang w:val="fr-FR"/>
        </w:rPr>
        <w:t>d’exploitation</w:t>
      </w:r>
      <w:r w:rsidRPr="007369D0">
        <w:rPr>
          <w:sz w:val="22"/>
          <w:szCs w:val="22"/>
          <w:lang w:val="fr-FR"/>
        </w:rPr>
        <w:t xml:space="preserve"> ou d</w:t>
      </w:r>
      <w:r w:rsidR="00AB6B60" w:rsidRPr="007369D0">
        <w:rPr>
          <w:sz w:val="22"/>
          <w:szCs w:val="22"/>
          <w:lang w:val="fr-FR"/>
        </w:rPr>
        <w:t>’</w:t>
      </w:r>
      <w:r w:rsidRPr="007369D0">
        <w:rPr>
          <w:sz w:val="22"/>
          <w:szCs w:val="22"/>
          <w:lang w:val="fr-FR"/>
        </w:rPr>
        <w:t xml:space="preserve">investissement, </w:t>
      </w:r>
      <w:r w:rsidR="007E0830" w:rsidRPr="007369D0">
        <w:rPr>
          <w:sz w:val="22"/>
          <w:szCs w:val="22"/>
          <w:lang w:val="fr-FR"/>
        </w:rPr>
        <w:t>et</w:t>
      </w:r>
      <w:r w:rsidRPr="007369D0">
        <w:rPr>
          <w:sz w:val="22"/>
          <w:szCs w:val="22"/>
          <w:lang w:val="fr-FR"/>
        </w:rPr>
        <w:t xml:space="preserve"> si </w:t>
      </w:r>
      <w:r w:rsidR="001E6FEC" w:rsidRPr="007369D0">
        <w:rPr>
          <w:sz w:val="22"/>
          <w:szCs w:val="22"/>
          <w:lang w:val="fr-FR"/>
        </w:rPr>
        <w:t>des</w:t>
      </w:r>
      <w:r w:rsidRPr="007369D0">
        <w:rPr>
          <w:sz w:val="22"/>
          <w:szCs w:val="22"/>
          <w:lang w:val="fr-FR"/>
        </w:rPr>
        <w:t xml:space="preserve"> conditions</w:t>
      </w:r>
      <w:r w:rsidR="001E6FEC" w:rsidRPr="007369D0">
        <w:rPr>
          <w:sz w:val="22"/>
          <w:szCs w:val="22"/>
          <w:lang w:val="fr-FR"/>
        </w:rPr>
        <w:t xml:space="preserve"> sont</w:t>
      </w:r>
      <w:r w:rsidRPr="007369D0">
        <w:rPr>
          <w:sz w:val="22"/>
          <w:szCs w:val="22"/>
          <w:lang w:val="fr-FR"/>
        </w:rPr>
        <w:t xml:space="preserve"> liées à leur utilisation. En outre, ces flux de financement ne sont pas administrés par la CPSCL mais directement par le </w:t>
      </w:r>
      <w:r w:rsidR="007E0830" w:rsidRPr="007369D0">
        <w:rPr>
          <w:sz w:val="22"/>
          <w:szCs w:val="22"/>
          <w:lang w:val="fr-FR"/>
        </w:rPr>
        <w:t xml:space="preserve">système de compte unique du </w:t>
      </w:r>
      <w:r w:rsidRPr="007369D0">
        <w:rPr>
          <w:sz w:val="22"/>
          <w:szCs w:val="22"/>
          <w:lang w:val="fr-FR"/>
        </w:rPr>
        <w:t>Trésor</w:t>
      </w:r>
      <w:r w:rsidR="001E6FEC" w:rsidRPr="007369D0">
        <w:rPr>
          <w:sz w:val="22"/>
          <w:szCs w:val="22"/>
          <w:lang w:val="fr-FR"/>
        </w:rPr>
        <w:t>, et ils</w:t>
      </w:r>
      <w:r w:rsidRPr="007369D0">
        <w:rPr>
          <w:sz w:val="22"/>
          <w:szCs w:val="22"/>
          <w:lang w:val="fr-FR"/>
        </w:rPr>
        <w:t xml:space="preserve"> ne sont pas consolidés dans le</w:t>
      </w:r>
      <w:r w:rsidR="001E6FEC" w:rsidRPr="007369D0">
        <w:rPr>
          <w:sz w:val="22"/>
          <w:szCs w:val="22"/>
          <w:lang w:val="fr-FR"/>
        </w:rPr>
        <w:t>s rapports</w:t>
      </w:r>
      <w:r w:rsidRPr="007369D0">
        <w:rPr>
          <w:sz w:val="22"/>
          <w:szCs w:val="22"/>
          <w:lang w:val="fr-FR"/>
        </w:rPr>
        <w:t xml:space="preserve">. Pour résoudre ce problème et apporter une plus grande transparence dans la gouvernance locale, la DGCPL a conçu un </w:t>
      </w:r>
      <w:r w:rsidR="0066360B" w:rsidRPr="007369D0">
        <w:rPr>
          <w:sz w:val="22"/>
          <w:szCs w:val="22"/>
          <w:lang w:val="fr-FR"/>
        </w:rPr>
        <w:t>Portail électronique</w:t>
      </w:r>
      <w:r w:rsidRPr="007369D0">
        <w:rPr>
          <w:sz w:val="22"/>
          <w:szCs w:val="22"/>
          <w:lang w:val="fr-FR"/>
        </w:rPr>
        <w:t xml:space="preserve"> qui fournira des données </w:t>
      </w:r>
      <w:r w:rsidRPr="007369D0">
        <w:rPr>
          <w:sz w:val="22"/>
          <w:szCs w:val="22"/>
          <w:lang w:val="fr-FR"/>
        </w:rPr>
        <w:lastRenderedPageBreak/>
        <w:t>complètes sur les aspects spatiaux, démographiques, financiers et de prestation de services des municipalités.</w:t>
      </w:r>
    </w:p>
    <w:p w14:paraId="49C98929" w14:textId="77777777" w:rsidR="00A77243" w:rsidRPr="007369D0" w:rsidRDefault="00A77243" w:rsidP="00A77243">
      <w:pPr>
        <w:jc w:val="both"/>
        <w:rPr>
          <w:sz w:val="22"/>
          <w:szCs w:val="22"/>
          <w:lang w:val="fr-FR"/>
        </w:rPr>
      </w:pPr>
    </w:p>
    <w:p w14:paraId="539FBB1E" w14:textId="43CF8FB8" w:rsidR="00A77243" w:rsidRPr="007369D0" w:rsidRDefault="00A77243" w:rsidP="00A77243">
      <w:pPr>
        <w:jc w:val="both"/>
        <w:rPr>
          <w:sz w:val="22"/>
          <w:szCs w:val="22"/>
          <w:lang w:val="fr-FR"/>
        </w:rPr>
      </w:pPr>
      <w:r w:rsidRPr="007369D0">
        <w:rPr>
          <w:sz w:val="22"/>
          <w:szCs w:val="22"/>
          <w:lang w:val="fr-FR"/>
        </w:rPr>
        <w:t>33.</w:t>
      </w:r>
      <w:r w:rsidRPr="007369D0">
        <w:rPr>
          <w:sz w:val="22"/>
          <w:szCs w:val="22"/>
          <w:lang w:val="fr-FR"/>
        </w:rPr>
        <w:tab/>
        <w:t xml:space="preserve">La </w:t>
      </w:r>
      <w:r w:rsidR="007842B2" w:rsidRPr="007369D0">
        <w:rPr>
          <w:sz w:val="22"/>
          <w:szCs w:val="22"/>
          <w:lang w:val="fr-FR"/>
        </w:rPr>
        <w:t>viabilité</w:t>
      </w:r>
      <w:r w:rsidRPr="007369D0">
        <w:rPr>
          <w:sz w:val="22"/>
          <w:szCs w:val="22"/>
          <w:lang w:val="fr-FR"/>
        </w:rPr>
        <w:t xml:space="preserve"> des investissements consentis par les municipalités à travers les subventions d</w:t>
      </w:r>
      <w:r w:rsidR="00AB6B60" w:rsidRPr="007369D0">
        <w:rPr>
          <w:sz w:val="22"/>
          <w:szCs w:val="22"/>
          <w:lang w:val="fr-FR"/>
        </w:rPr>
        <w:t>’</w:t>
      </w:r>
      <w:r w:rsidRPr="007369D0">
        <w:rPr>
          <w:sz w:val="22"/>
          <w:szCs w:val="22"/>
          <w:lang w:val="fr-FR"/>
        </w:rPr>
        <w:t xml:space="preserve">investissement dépendra de la capacité des municipalités à améliorer la mobilisation de </w:t>
      </w:r>
      <w:r w:rsidR="001E6FEC" w:rsidRPr="007369D0">
        <w:rPr>
          <w:sz w:val="22"/>
          <w:szCs w:val="22"/>
          <w:lang w:val="fr-FR"/>
        </w:rPr>
        <w:t xml:space="preserve">leur </w:t>
      </w:r>
      <w:r w:rsidR="003A7E88" w:rsidRPr="007369D0">
        <w:rPr>
          <w:sz w:val="22"/>
          <w:szCs w:val="22"/>
          <w:lang w:val="fr-FR"/>
        </w:rPr>
        <w:t>fonds propres</w:t>
      </w:r>
      <w:r w:rsidRPr="007369D0">
        <w:rPr>
          <w:sz w:val="22"/>
          <w:szCs w:val="22"/>
          <w:lang w:val="fr-FR"/>
        </w:rPr>
        <w:t xml:space="preserve"> ainsi que de la capacité du </w:t>
      </w:r>
      <w:r w:rsidR="007E0830" w:rsidRPr="007369D0">
        <w:rPr>
          <w:sz w:val="22"/>
          <w:szCs w:val="22"/>
          <w:lang w:val="fr-FR"/>
        </w:rPr>
        <w:t>G</w:t>
      </w:r>
      <w:r w:rsidRPr="007369D0">
        <w:rPr>
          <w:sz w:val="22"/>
          <w:szCs w:val="22"/>
          <w:lang w:val="fr-FR"/>
        </w:rPr>
        <w:t xml:space="preserve">ouvernement et des municipalités de restructurer le </w:t>
      </w:r>
      <w:r w:rsidR="001E6FEC" w:rsidRPr="007369D0">
        <w:rPr>
          <w:sz w:val="22"/>
          <w:szCs w:val="22"/>
          <w:lang w:val="fr-FR"/>
        </w:rPr>
        <w:t xml:space="preserve">programme </w:t>
      </w:r>
      <w:r w:rsidRPr="007369D0">
        <w:rPr>
          <w:sz w:val="22"/>
          <w:szCs w:val="22"/>
          <w:lang w:val="fr-FR"/>
        </w:rPr>
        <w:t>de prêts aux municipalités. Les municipalités sont confrontées au problème de plus en plus grave de croissance de la dette municipale, en grande partie caus</w:t>
      </w:r>
      <w:r w:rsidR="001E6FEC" w:rsidRPr="007369D0">
        <w:rPr>
          <w:sz w:val="22"/>
          <w:szCs w:val="22"/>
          <w:lang w:val="fr-FR"/>
        </w:rPr>
        <w:t>é</w:t>
      </w:r>
      <w:r w:rsidRPr="007369D0">
        <w:rPr>
          <w:sz w:val="22"/>
          <w:szCs w:val="22"/>
          <w:lang w:val="fr-FR"/>
        </w:rPr>
        <w:t>e par l</w:t>
      </w:r>
      <w:r w:rsidR="00AB6B60" w:rsidRPr="007369D0">
        <w:rPr>
          <w:sz w:val="22"/>
          <w:szCs w:val="22"/>
          <w:lang w:val="fr-FR"/>
        </w:rPr>
        <w:t>’</w:t>
      </w:r>
      <w:r w:rsidRPr="007369D0">
        <w:rPr>
          <w:sz w:val="22"/>
          <w:szCs w:val="22"/>
          <w:lang w:val="fr-FR"/>
        </w:rPr>
        <w:t>obligation qu</w:t>
      </w:r>
      <w:r w:rsidR="00AB6B60" w:rsidRPr="007369D0">
        <w:rPr>
          <w:sz w:val="22"/>
          <w:szCs w:val="22"/>
          <w:lang w:val="fr-FR"/>
        </w:rPr>
        <w:t>’</w:t>
      </w:r>
      <w:r w:rsidRPr="007369D0">
        <w:rPr>
          <w:sz w:val="22"/>
          <w:szCs w:val="22"/>
          <w:lang w:val="fr-FR"/>
        </w:rPr>
        <w:t>elles ont d</w:t>
      </w:r>
      <w:r w:rsidR="00AB6B60" w:rsidRPr="007369D0">
        <w:rPr>
          <w:sz w:val="22"/>
          <w:szCs w:val="22"/>
          <w:lang w:val="fr-FR"/>
        </w:rPr>
        <w:t>’</w:t>
      </w:r>
      <w:r w:rsidRPr="007369D0">
        <w:rPr>
          <w:sz w:val="22"/>
          <w:szCs w:val="22"/>
          <w:lang w:val="fr-FR"/>
        </w:rPr>
        <w:t xml:space="preserve">emprunter à la CPSCL pour financer leur </w:t>
      </w:r>
      <w:r w:rsidR="001E6FEC" w:rsidRPr="007369D0">
        <w:rPr>
          <w:sz w:val="22"/>
          <w:szCs w:val="22"/>
          <w:lang w:val="fr-FR"/>
        </w:rPr>
        <w:t xml:space="preserve">programme </w:t>
      </w:r>
      <w:r w:rsidRPr="007369D0">
        <w:rPr>
          <w:sz w:val="22"/>
          <w:szCs w:val="22"/>
          <w:lang w:val="fr-FR"/>
        </w:rPr>
        <w:t>d</w:t>
      </w:r>
      <w:r w:rsidR="00AB6B60" w:rsidRPr="007369D0">
        <w:rPr>
          <w:sz w:val="22"/>
          <w:szCs w:val="22"/>
          <w:lang w:val="fr-FR"/>
        </w:rPr>
        <w:t>’</w:t>
      </w:r>
      <w:r w:rsidRPr="007369D0">
        <w:rPr>
          <w:sz w:val="22"/>
          <w:szCs w:val="22"/>
          <w:lang w:val="fr-FR"/>
        </w:rPr>
        <w:t xml:space="preserve">investissement, selon les rapports décrits ci-dessus. Par conséquent, bien que les collectivités locales semblent avoir un excédent relativement stable à environ </w:t>
      </w:r>
      <w:r w:rsidR="006311B9">
        <w:rPr>
          <w:sz w:val="22"/>
          <w:szCs w:val="22"/>
          <w:lang w:val="fr-FR"/>
        </w:rPr>
        <w:t>9</w:t>
      </w:r>
      <w:r w:rsidR="006311B9" w:rsidRPr="007369D0">
        <w:rPr>
          <w:sz w:val="22"/>
          <w:szCs w:val="22"/>
          <w:lang w:val="fr-FR"/>
        </w:rPr>
        <w:t xml:space="preserve"> </w:t>
      </w:r>
      <w:r w:rsidR="00135BAB" w:rsidRPr="007369D0">
        <w:rPr>
          <w:sz w:val="22"/>
          <w:szCs w:val="22"/>
          <w:lang w:val="fr-FR"/>
        </w:rPr>
        <w:t>%</w:t>
      </w:r>
      <w:r w:rsidRPr="007369D0">
        <w:rPr>
          <w:sz w:val="22"/>
          <w:szCs w:val="22"/>
          <w:lang w:val="fr-FR"/>
        </w:rPr>
        <w:t xml:space="preserve"> des revenus récurrents, l</w:t>
      </w:r>
      <w:r w:rsidR="00AB6B60" w:rsidRPr="007369D0">
        <w:rPr>
          <w:sz w:val="22"/>
          <w:szCs w:val="22"/>
          <w:lang w:val="fr-FR"/>
        </w:rPr>
        <w:t>’</w:t>
      </w:r>
      <w:r w:rsidRPr="007369D0">
        <w:rPr>
          <w:sz w:val="22"/>
          <w:szCs w:val="22"/>
          <w:lang w:val="fr-FR"/>
        </w:rPr>
        <w:t>étendue du problème est enseveli sous les rééchelonnements répétés de la dette par le MEF et par des suppléments fournis provenant des transferts exceptionnels utilisés pour couvrir l</w:t>
      </w:r>
      <w:r w:rsidR="00AB6B60" w:rsidRPr="007369D0">
        <w:rPr>
          <w:sz w:val="22"/>
          <w:szCs w:val="22"/>
          <w:lang w:val="fr-FR"/>
        </w:rPr>
        <w:t>’</w:t>
      </w:r>
      <w:r w:rsidRPr="007369D0">
        <w:rPr>
          <w:sz w:val="22"/>
          <w:szCs w:val="22"/>
          <w:lang w:val="fr-FR"/>
        </w:rPr>
        <w:t>augmentation des coûts récurrents, y compris des titres de créance à la CPSCL pour les prêts d</w:t>
      </w:r>
      <w:r w:rsidR="00AB6B60" w:rsidRPr="007369D0">
        <w:rPr>
          <w:sz w:val="22"/>
          <w:szCs w:val="22"/>
          <w:lang w:val="fr-FR"/>
        </w:rPr>
        <w:t>’</w:t>
      </w:r>
      <w:r w:rsidRPr="007369D0">
        <w:rPr>
          <w:sz w:val="22"/>
          <w:szCs w:val="22"/>
          <w:lang w:val="fr-FR"/>
        </w:rPr>
        <w:t>investissement en infrastructures (les versements exceptionnels sont maintenant régularisés par le Fond</w:t>
      </w:r>
      <w:r w:rsidR="001E6FEC" w:rsidRPr="007369D0">
        <w:rPr>
          <w:sz w:val="22"/>
          <w:szCs w:val="22"/>
          <w:lang w:val="fr-FR"/>
        </w:rPr>
        <w:t>s</w:t>
      </w:r>
      <w:r w:rsidRPr="007369D0">
        <w:rPr>
          <w:sz w:val="22"/>
          <w:szCs w:val="22"/>
          <w:lang w:val="fr-FR"/>
        </w:rPr>
        <w:t xml:space="preserve"> de coopération nouvellement créé</w:t>
      </w:r>
      <w:r w:rsidR="001E6FEC" w:rsidRPr="007369D0">
        <w:rPr>
          <w:sz w:val="22"/>
          <w:szCs w:val="22"/>
          <w:lang w:val="fr-FR"/>
        </w:rPr>
        <w:t xml:space="preserve">, le </w:t>
      </w:r>
      <w:r w:rsidRPr="007369D0">
        <w:rPr>
          <w:sz w:val="22"/>
          <w:szCs w:val="22"/>
          <w:lang w:val="fr-FR"/>
        </w:rPr>
        <w:t xml:space="preserve">FDC). Les arriérés existants des CL sur les prêts de la CPSCL sont illustratifs. Plus de 120 collectivités locales sont en retard de 90 jours ou plus, dont 80 CL sont redevables de sommes supérieures à 250 000 </w:t>
      </w:r>
      <w:r w:rsidR="00E04B1E" w:rsidRPr="007369D0">
        <w:rPr>
          <w:sz w:val="22"/>
          <w:szCs w:val="22"/>
          <w:lang w:val="fr-FR"/>
        </w:rPr>
        <w:t>TND</w:t>
      </w:r>
      <w:r w:rsidRPr="007369D0">
        <w:rPr>
          <w:sz w:val="22"/>
          <w:szCs w:val="22"/>
          <w:lang w:val="fr-FR"/>
        </w:rPr>
        <w:t>. Plus de 30 CL sont considérées comme chroniquement endetté</w:t>
      </w:r>
      <w:r w:rsidR="001E6FEC" w:rsidRPr="007369D0">
        <w:rPr>
          <w:sz w:val="22"/>
          <w:szCs w:val="22"/>
          <w:lang w:val="fr-FR"/>
        </w:rPr>
        <w:t>es</w:t>
      </w:r>
      <w:r w:rsidRPr="007369D0">
        <w:rPr>
          <w:sz w:val="22"/>
          <w:szCs w:val="22"/>
          <w:lang w:val="fr-FR"/>
        </w:rPr>
        <w:t xml:space="preserve"> et incapables de se départir de leurs dettes. Outre les implications financières de la dette, la réponse à ce problème comprend : </w:t>
      </w:r>
      <w:r w:rsidR="00635902">
        <w:rPr>
          <w:sz w:val="22"/>
          <w:szCs w:val="22"/>
          <w:lang w:val="fr-FR"/>
        </w:rPr>
        <w:t>le découplage du rapport prêts-subventions</w:t>
      </w:r>
      <w:r w:rsidRPr="007369D0">
        <w:rPr>
          <w:sz w:val="22"/>
          <w:szCs w:val="22"/>
          <w:lang w:val="fr-FR"/>
        </w:rPr>
        <w:t xml:space="preserve"> ; l</w:t>
      </w:r>
      <w:r w:rsidR="00AB6B60" w:rsidRPr="007369D0">
        <w:rPr>
          <w:sz w:val="22"/>
          <w:szCs w:val="22"/>
          <w:lang w:val="fr-FR"/>
        </w:rPr>
        <w:t>’</w:t>
      </w:r>
      <w:r w:rsidRPr="007369D0">
        <w:rPr>
          <w:sz w:val="22"/>
          <w:szCs w:val="22"/>
          <w:lang w:val="fr-FR"/>
        </w:rPr>
        <w:t>introduction de nouveaux instruments de transfert de subvention ; et l</w:t>
      </w:r>
      <w:r w:rsidR="00AB6B60" w:rsidRPr="007369D0">
        <w:rPr>
          <w:sz w:val="22"/>
          <w:szCs w:val="22"/>
          <w:lang w:val="fr-FR"/>
        </w:rPr>
        <w:t>’</w:t>
      </w:r>
      <w:r w:rsidRPr="007369D0">
        <w:rPr>
          <w:sz w:val="22"/>
          <w:szCs w:val="22"/>
          <w:lang w:val="fr-FR"/>
        </w:rPr>
        <w:t xml:space="preserve">octroi de transferts exceptionnels. En outre, les collectivités locales capables de mobiliser des montants </w:t>
      </w:r>
      <w:r w:rsidR="00D75154">
        <w:rPr>
          <w:sz w:val="22"/>
          <w:szCs w:val="22"/>
          <w:lang w:val="fr-FR"/>
        </w:rPr>
        <w:t xml:space="preserve">plus </w:t>
      </w:r>
      <w:r w:rsidRPr="007369D0">
        <w:rPr>
          <w:sz w:val="22"/>
          <w:szCs w:val="22"/>
          <w:lang w:val="fr-FR"/>
        </w:rPr>
        <w:t xml:space="preserve">importants de leurs </w:t>
      </w:r>
      <w:r w:rsidR="00D75154">
        <w:rPr>
          <w:rFonts w:eastAsia="Times New Roman"/>
          <w:sz w:val="22"/>
          <w:szCs w:val="22"/>
          <w:lang w:val="fr-FR"/>
        </w:rPr>
        <w:t>sources de revenus propres</w:t>
      </w:r>
      <w:r w:rsidR="00D75154" w:rsidRPr="007369D0" w:rsidDel="00D75154">
        <w:rPr>
          <w:sz w:val="22"/>
          <w:szCs w:val="22"/>
          <w:lang w:val="fr-FR"/>
        </w:rPr>
        <w:t xml:space="preserve"> </w:t>
      </w:r>
      <w:r w:rsidRPr="007369D0">
        <w:rPr>
          <w:sz w:val="22"/>
          <w:szCs w:val="22"/>
          <w:lang w:val="fr-FR"/>
        </w:rPr>
        <w:t xml:space="preserve">et de servir des prêts plus importants ont réussi à se faire attribuer une plus grande part des </w:t>
      </w:r>
      <w:r w:rsidR="008B2072" w:rsidRPr="007369D0">
        <w:rPr>
          <w:sz w:val="22"/>
          <w:szCs w:val="22"/>
          <w:lang w:val="fr-FR"/>
        </w:rPr>
        <w:t>affectation</w:t>
      </w:r>
      <w:r w:rsidRPr="007369D0">
        <w:rPr>
          <w:sz w:val="22"/>
          <w:szCs w:val="22"/>
          <w:lang w:val="fr-FR"/>
        </w:rPr>
        <w:t>s de subventions par habitant. Toutes ces réponses brouillent la transparence du système de subvention et laisse la porte ouverte à de plus en plus de dispositions fonctionnelles ad hoc.</w:t>
      </w:r>
    </w:p>
    <w:p w14:paraId="31DA43D8" w14:textId="77777777" w:rsidR="00A77243" w:rsidRPr="007369D0" w:rsidRDefault="00A77243" w:rsidP="00A77243">
      <w:pPr>
        <w:jc w:val="both"/>
        <w:rPr>
          <w:sz w:val="22"/>
          <w:szCs w:val="22"/>
          <w:lang w:val="fr-FR"/>
        </w:rPr>
      </w:pPr>
    </w:p>
    <w:p w14:paraId="1D69760F" w14:textId="6D1D5F6E" w:rsidR="00A77243" w:rsidRPr="007369D0" w:rsidRDefault="00A77243" w:rsidP="00A77243">
      <w:pPr>
        <w:jc w:val="both"/>
        <w:rPr>
          <w:sz w:val="22"/>
          <w:szCs w:val="22"/>
          <w:lang w:val="fr-FR"/>
        </w:rPr>
      </w:pPr>
      <w:r w:rsidRPr="007369D0">
        <w:rPr>
          <w:sz w:val="22"/>
          <w:szCs w:val="22"/>
          <w:lang w:val="fr-FR"/>
        </w:rPr>
        <w:t>34.</w:t>
      </w:r>
      <w:r w:rsidRPr="007369D0">
        <w:rPr>
          <w:sz w:val="22"/>
          <w:szCs w:val="22"/>
          <w:lang w:val="fr-FR"/>
        </w:rPr>
        <w:tab/>
        <w:t>Les discussions avec le MEF et le ministère de l</w:t>
      </w:r>
      <w:r w:rsidR="00AB6B60" w:rsidRPr="007369D0">
        <w:rPr>
          <w:sz w:val="22"/>
          <w:szCs w:val="22"/>
          <w:lang w:val="fr-FR"/>
        </w:rPr>
        <w:t>’</w:t>
      </w:r>
      <w:r w:rsidRPr="007369D0">
        <w:rPr>
          <w:sz w:val="22"/>
          <w:szCs w:val="22"/>
          <w:lang w:val="fr-FR"/>
        </w:rPr>
        <w:t xml:space="preserve">Intérieur ont révélé que le </w:t>
      </w:r>
      <w:r w:rsidR="00845ADF" w:rsidRPr="007369D0">
        <w:rPr>
          <w:sz w:val="22"/>
          <w:szCs w:val="22"/>
          <w:lang w:val="fr-FR"/>
        </w:rPr>
        <w:t>Gouvernement</w:t>
      </w:r>
      <w:r w:rsidRPr="007369D0">
        <w:rPr>
          <w:sz w:val="22"/>
          <w:szCs w:val="22"/>
          <w:lang w:val="fr-FR"/>
        </w:rPr>
        <w:t xml:space="preserve"> de la Tunisie est conscient du grave surendettement des municipalités et </w:t>
      </w:r>
      <w:r w:rsidR="001E6FEC" w:rsidRPr="007369D0">
        <w:rPr>
          <w:sz w:val="22"/>
          <w:szCs w:val="22"/>
          <w:lang w:val="fr-FR"/>
        </w:rPr>
        <w:t xml:space="preserve">est </w:t>
      </w:r>
      <w:r w:rsidRPr="007369D0">
        <w:rPr>
          <w:sz w:val="22"/>
          <w:szCs w:val="22"/>
          <w:lang w:val="fr-FR"/>
        </w:rPr>
        <w:t>désireux de réformer le système de prêts aux municipalités pour le rendre plus durable. Actuellement l</w:t>
      </w:r>
      <w:r w:rsidR="00AB6B60" w:rsidRPr="00F65BC1">
        <w:rPr>
          <w:sz w:val="22"/>
          <w:szCs w:val="22"/>
          <w:lang w:val="fr-FR"/>
        </w:rPr>
        <w:t>’</w:t>
      </w:r>
      <w:r w:rsidRPr="00F65BC1">
        <w:rPr>
          <w:sz w:val="22"/>
          <w:szCs w:val="22"/>
          <w:lang w:val="fr-FR"/>
        </w:rPr>
        <w:t>Agence Française de Développement</w:t>
      </w:r>
      <w:r w:rsidRPr="007369D0">
        <w:rPr>
          <w:sz w:val="22"/>
          <w:szCs w:val="22"/>
          <w:lang w:val="fr-FR"/>
        </w:rPr>
        <w:t xml:space="preserve"> (AFD) est en train de mener une étude en vue d</w:t>
      </w:r>
      <w:r w:rsidR="00AB6B60" w:rsidRPr="007369D0">
        <w:rPr>
          <w:sz w:val="22"/>
          <w:szCs w:val="22"/>
          <w:lang w:val="fr-FR"/>
        </w:rPr>
        <w:t>’</w:t>
      </w:r>
      <w:r w:rsidRPr="007369D0">
        <w:rPr>
          <w:sz w:val="22"/>
          <w:szCs w:val="22"/>
          <w:lang w:val="fr-FR"/>
        </w:rPr>
        <w:t xml:space="preserve">orienter la CPSCL </w:t>
      </w:r>
      <w:r w:rsidR="007E0830" w:rsidRPr="007369D0">
        <w:rPr>
          <w:sz w:val="22"/>
          <w:szCs w:val="22"/>
          <w:lang w:val="fr-FR"/>
        </w:rPr>
        <w:t>sur la façon de restructurer</w:t>
      </w:r>
      <w:r w:rsidRPr="007369D0">
        <w:rPr>
          <w:sz w:val="22"/>
          <w:szCs w:val="22"/>
          <w:lang w:val="fr-FR"/>
        </w:rPr>
        <w:t xml:space="preserve"> sa politique de prêt</w:t>
      </w:r>
      <w:r w:rsidR="001E6FEC" w:rsidRPr="007369D0">
        <w:rPr>
          <w:sz w:val="22"/>
          <w:szCs w:val="22"/>
          <w:lang w:val="fr-FR"/>
        </w:rPr>
        <w:t>s</w:t>
      </w:r>
      <w:r w:rsidRPr="007369D0">
        <w:rPr>
          <w:sz w:val="22"/>
          <w:szCs w:val="22"/>
          <w:lang w:val="fr-FR"/>
        </w:rPr>
        <w:t xml:space="preserve"> et </w:t>
      </w:r>
      <w:r w:rsidR="001E6FEC" w:rsidRPr="007369D0">
        <w:rPr>
          <w:sz w:val="22"/>
          <w:szCs w:val="22"/>
          <w:lang w:val="fr-FR"/>
        </w:rPr>
        <w:t>s</w:t>
      </w:r>
      <w:r w:rsidRPr="007369D0">
        <w:rPr>
          <w:sz w:val="22"/>
          <w:szCs w:val="22"/>
          <w:lang w:val="fr-FR"/>
        </w:rPr>
        <w:t>es méthodes d</w:t>
      </w:r>
      <w:r w:rsidR="00AB6B60" w:rsidRPr="007369D0">
        <w:rPr>
          <w:sz w:val="22"/>
          <w:szCs w:val="22"/>
          <w:lang w:val="fr-FR"/>
        </w:rPr>
        <w:t>’</w:t>
      </w:r>
      <w:r w:rsidRPr="007369D0">
        <w:rPr>
          <w:sz w:val="22"/>
          <w:szCs w:val="22"/>
          <w:lang w:val="fr-FR"/>
        </w:rPr>
        <w:t>évaluation afin de transformer la CPSCL pour en faire un intermédiaire financier qui fonctionnera conformément aux règles et règlements applicables aux institutions financières. Bien qu</w:t>
      </w:r>
      <w:r w:rsidR="00AB6B60" w:rsidRPr="007369D0">
        <w:rPr>
          <w:sz w:val="22"/>
          <w:szCs w:val="22"/>
          <w:lang w:val="fr-FR"/>
        </w:rPr>
        <w:t>’</w:t>
      </w:r>
      <w:r w:rsidRPr="007369D0">
        <w:rPr>
          <w:sz w:val="22"/>
          <w:szCs w:val="22"/>
          <w:lang w:val="fr-FR"/>
        </w:rPr>
        <w:t xml:space="preserve">il y ait un </w:t>
      </w:r>
      <w:r w:rsidR="001E6FEC" w:rsidRPr="007369D0">
        <w:rPr>
          <w:sz w:val="22"/>
          <w:szCs w:val="22"/>
          <w:lang w:val="fr-FR"/>
        </w:rPr>
        <w:t xml:space="preserve">programme </w:t>
      </w:r>
      <w:r w:rsidRPr="007369D0">
        <w:rPr>
          <w:sz w:val="22"/>
          <w:szCs w:val="22"/>
          <w:lang w:val="fr-FR"/>
        </w:rPr>
        <w:t xml:space="preserve">permanent de rééchelonnement de la dette pour les municipalités gravement endettées, le </w:t>
      </w:r>
      <w:r w:rsidR="00845ADF" w:rsidRPr="007369D0">
        <w:rPr>
          <w:sz w:val="22"/>
          <w:szCs w:val="22"/>
          <w:lang w:val="fr-FR"/>
        </w:rPr>
        <w:t>Programme</w:t>
      </w:r>
      <w:r w:rsidRPr="007369D0">
        <w:rPr>
          <w:sz w:val="22"/>
          <w:szCs w:val="22"/>
          <w:lang w:val="fr-FR"/>
        </w:rPr>
        <w:t xml:space="preserve"> </w:t>
      </w:r>
      <w:r w:rsidR="001E6FEC" w:rsidRPr="007369D0">
        <w:rPr>
          <w:sz w:val="22"/>
          <w:szCs w:val="22"/>
          <w:lang w:val="fr-FR"/>
        </w:rPr>
        <w:t xml:space="preserve">travaillera de pair </w:t>
      </w:r>
      <w:r w:rsidRPr="007369D0">
        <w:rPr>
          <w:sz w:val="22"/>
          <w:szCs w:val="22"/>
          <w:lang w:val="fr-FR"/>
        </w:rPr>
        <w:t>avec la DGCPL pour mettre en place un plan de redressement financier qui permettra aux municipalités d</w:t>
      </w:r>
      <w:r w:rsidR="00AB6B60" w:rsidRPr="007369D0">
        <w:rPr>
          <w:sz w:val="22"/>
          <w:szCs w:val="22"/>
          <w:lang w:val="fr-FR"/>
        </w:rPr>
        <w:t>’</w:t>
      </w:r>
      <w:r w:rsidRPr="007369D0">
        <w:rPr>
          <w:sz w:val="22"/>
          <w:szCs w:val="22"/>
          <w:lang w:val="fr-FR"/>
        </w:rPr>
        <w:t>élaborer des stratégies de gestion prudente de la dette et qui fournira les incitations nécessaires à leur mise en œuvre rapide</w:t>
      </w:r>
      <w:r w:rsidR="007E0830" w:rsidRPr="007369D0">
        <w:rPr>
          <w:sz w:val="22"/>
          <w:szCs w:val="22"/>
          <w:lang w:val="fr-FR"/>
        </w:rPr>
        <w:t>, y compris en les intégrant dans les Évaluations de Performance</w:t>
      </w:r>
      <w:r w:rsidRPr="007369D0">
        <w:rPr>
          <w:sz w:val="22"/>
          <w:szCs w:val="22"/>
          <w:lang w:val="fr-FR"/>
        </w:rPr>
        <w:t xml:space="preserve">. De plus, le </w:t>
      </w:r>
      <w:r w:rsidR="00845ADF" w:rsidRPr="007369D0">
        <w:rPr>
          <w:sz w:val="22"/>
          <w:szCs w:val="22"/>
          <w:lang w:val="fr-FR"/>
        </w:rPr>
        <w:t>Programme</w:t>
      </w:r>
      <w:r w:rsidRPr="007369D0">
        <w:rPr>
          <w:sz w:val="22"/>
          <w:szCs w:val="22"/>
          <w:lang w:val="fr-FR"/>
        </w:rPr>
        <w:t xml:space="preserve"> devra également inciter les municipalités à améliorer la mobilisation de</w:t>
      </w:r>
      <w:r w:rsidR="00D75154">
        <w:rPr>
          <w:sz w:val="22"/>
          <w:szCs w:val="22"/>
          <w:lang w:val="fr-FR"/>
        </w:rPr>
        <w:t>s</w:t>
      </w:r>
      <w:r w:rsidRPr="007369D0">
        <w:rPr>
          <w:sz w:val="22"/>
          <w:szCs w:val="22"/>
          <w:lang w:val="fr-FR"/>
        </w:rPr>
        <w:t xml:space="preserve"> </w:t>
      </w:r>
      <w:r w:rsidR="00D75154">
        <w:rPr>
          <w:rFonts w:eastAsia="Times New Roman"/>
          <w:sz w:val="22"/>
          <w:szCs w:val="22"/>
          <w:lang w:val="fr-FR"/>
        </w:rPr>
        <w:t>sources de revenus propres</w:t>
      </w:r>
      <w:r w:rsidRPr="007369D0">
        <w:rPr>
          <w:sz w:val="22"/>
          <w:szCs w:val="22"/>
          <w:lang w:val="fr-FR"/>
        </w:rPr>
        <w:t>, en incluant ce qui a précédé comme un domaine</w:t>
      </w:r>
      <w:r w:rsidR="00305BAE" w:rsidRPr="007369D0">
        <w:rPr>
          <w:sz w:val="22"/>
          <w:szCs w:val="22"/>
          <w:lang w:val="fr-FR"/>
        </w:rPr>
        <w:t>-</w:t>
      </w:r>
      <w:r w:rsidRPr="007369D0">
        <w:rPr>
          <w:sz w:val="22"/>
          <w:szCs w:val="22"/>
          <w:lang w:val="fr-FR"/>
        </w:rPr>
        <w:t>clé de la performance dans le cadre du système de mesure de la performance. En outre, des efforts sont en cours pour procéder à une évaluation PEFA des CL qui devrait permettre d</w:t>
      </w:r>
      <w:r w:rsidR="00AB6B60" w:rsidRPr="007369D0">
        <w:rPr>
          <w:sz w:val="22"/>
          <w:szCs w:val="22"/>
          <w:lang w:val="fr-FR"/>
        </w:rPr>
        <w:t>’</w:t>
      </w:r>
      <w:r w:rsidRPr="007369D0">
        <w:rPr>
          <w:sz w:val="22"/>
          <w:szCs w:val="22"/>
          <w:lang w:val="fr-FR"/>
        </w:rPr>
        <w:t>améliorer le cadre de gestion des finances publiques des municipalités.</w:t>
      </w:r>
    </w:p>
    <w:p w14:paraId="71E2E6F3" w14:textId="77777777" w:rsidR="00A77243" w:rsidRPr="007369D0" w:rsidRDefault="00A77243" w:rsidP="00A77243">
      <w:pPr>
        <w:jc w:val="both"/>
        <w:rPr>
          <w:sz w:val="22"/>
          <w:szCs w:val="22"/>
          <w:lang w:val="fr-FR"/>
        </w:rPr>
      </w:pPr>
    </w:p>
    <w:p w14:paraId="28C2FFC0" w14:textId="2D7F5E48" w:rsidR="00A77243" w:rsidRPr="007369D0" w:rsidRDefault="00A77243" w:rsidP="00A77243">
      <w:pPr>
        <w:jc w:val="both"/>
        <w:rPr>
          <w:sz w:val="22"/>
          <w:szCs w:val="22"/>
          <w:lang w:val="fr-FR"/>
        </w:rPr>
      </w:pPr>
      <w:r w:rsidRPr="007369D0">
        <w:rPr>
          <w:sz w:val="22"/>
          <w:szCs w:val="22"/>
          <w:lang w:val="fr-FR"/>
        </w:rPr>
        <w:t>35.</w:t>
      </w:r>
      <w:r w:rsidRPr="007369D0">
        <w:rPr>
          <w:sz w:val="22"/>
          <w:szCs w:val="22"/>
          <w:lang w:val="fr-FR"/>
        </w:rPr>
        <w:tab/>
        <w:t xml:space="preserve">Le </w:t>
      </w:r>
      <w:r w:rsidR="00845ADF" w:rsidRPr="007369D0">
        <w:rPr>
          <w:sz w:val="22"/>
          <w:szCs w:val="22"/>
          <w:lang w:val="fr-FR"/>
        </w:rPr>
        <w:t>Programme</w:t>
      </w:r>
      <w:r w:rsidRPr="007369D0">
        <w:rPr>
          <w:sz w:val="22"/>
          <w:szCs w:val="22"/>
          <w:lang w:val="fr-FR"/>
        </w:rPr>
        <w:t xml:space="preserve"> sera inclus dans le budget annuel du </w:t>
      </w:r>
      <w:r w:rsidR="007E0830" w:rsidRPr="007369D0">
        <w:rPr>
          <w:sz w:val="22"/>
          <w:szCs w:val="22"/>
          <w:lang w:val="fr-FR"/>
        </w:rPr>
        <w:t>G</w:t>
      </w:r>
      <w:r w:rsidRPr="007369D0">
        <w:rPr>
          <w:sz w:val="22"/>
          <w:szCs w:val="22"/>
          <w:lang w:val="fr-FR"/>
        </w:rPr>
        <w:t>ouvernement sous l</w:t>
      </w:r>
      <w:r w:rsidR="00AB6B60" w:rsidRPr="007369D0">
        <w:rPr>
          <w:sz w:val="22"/>
          <w:szCs w:val="22"/>
          <w:lang w:val="fr-FR"/>
        </w:rPr>
        <w:t>’</w:t>
      </w:r>
      <w:r w:rsidR="008B2072" w:rsidRPr="007369D0">
        <w:rPr>
          <w:sz w:val="22"/>
          <w:szCs w:val="22"/>
          <w:lang w:val="fr-FR"/>
        </w:rPr>
        <w:t>affectation</w:t>
      </w:r>
      <w:r w:rsidRPr="007369D0">
        <w:rPr>
          <w:sz w:val="22"/>
          <w:szCs w:val="22"/>
          <w:lang w:val="fr-FR"/>
        </w:rPr>
        <w:t xml:space="preserve"> budgétaire du ministère de l</w:t>
      </w:r>
      <w:r w:rsidR="00AB6B60" w:rsidRPr="007369D0">
        <w:rPr>
          <w:sz w:val="22"/>
          <w:szCs w:val="22"/>
          <w:lang w:val="fr-FR"/>
        </w:rPr>
        <w:t>’</w:t>
      </w:r>
      <w:r w:rsidRPr="007369D0">
        <w:rPr>
          <w:sz w:val="22"/>
          <w:szCs w:val="22"/>
          <w:lang w:val="fr-FR"/>
        </w:rPr>
        <w:t xml:space="preserve">Intérieur. Les </w:t>
      </w:r>
      <w:r w:rsidR="008B2072" w:rsidRPr="007369D0">
        <w:rPr>
          <w:sz w:val="22"/>
          <w:szCs w:val="22"/>
          <w:lang w:val="fr-FR"/>
        </w:rPr>
        <w:t>affectation</w:t>
      </w:r>
      <w:r w:rsidRPr="007369D0">
        <w:rPr>
          <w:sz w:val="22"/>
          <w:szCs w:val="22"/>
          <w:lang w:val="fr-FR"/>
        </w:rPr>
        <w:t xml:space="preserve">s indicatives des subventions seront inclues dans les plans </w:t>
      </w:r>
      <w:r w:rsidR="001E6FEC" w:rsidRPr="007369D0">
        <w:rPr>
          <w:sz w:val="22"/>
          <w:szCs w:val="22"/>
          <w:lang w:val="fr-FR"/>
        </w:rPr>
        <w:t>quinquennaux</w:t>
      </w:r>
      <w:r w:rsidRPr="007369D0">
        <w:rPr>
          <w:sz w:val="22"/>
          <w:szCs w:val="22"/>
          <w:lang w:val="fr-FR"/>
        </w:rPr>
        <w:t xml:space="preserve"> et les collectivités locales seront informées d</w:t>
      </w:r>
      <w:r w:rsidR="00AB6B60" w:rsidRPr="007369D0">
        <w:rPr>
          <w:sz w:val="22"/>
          <w:szCs w:val="22"/>
          <w:lang w:val="fr-FR"/>
        </w:rPr>
        <w:t>’</w:t>
      </w:r>
      <w:r w:rsidRPr="007369D0">
        <w:rPr>
          <w:sz w:val="22"/>
          <w:szCs w:val="22"/>
          <w:lang w:val="fr-FR"/>
        </w:rPr>
        <w:t>ici le 1</w:t>
      </w:r>
      <w:r w:rsidRPr="00F65BC1">
        <w:rPr>
          <w:sz w:val="22"/>
          <w:szCs w:val="22"/>
          <w:vertAlign w:val="superscript"/>
          <w:lang w:val="fr-FR"/>
        </w:rPr>
        <w:t>er</w:t>
      </w:r>
      <w:r w:rsidRPr="007369D0">
        <w:rPr>
          <w:sz w:val="22"/>
          <w:szCs w:val="22"/>
          <w:lang w:val="fr-FR"/>
        </w:rPr>
        <w:t xml:space="preserve"> </w:t>
      </w:r>
      <w:r w:rsidR="001E6FEC" w:rsidRPr="007369D0">
        <w:rPr>
          <w:sz w:val="22"/>
          <w:szCs w:val="22"/>
          <w:lang w:val="fr-FR"/>
        </w:rPr>
        <w:t>juillet</w:t>
      </w:r>
      <w:r w:rsidRPr="007369D0">
        <w:rPr>
          <w:sz w:val="22"/>
          <w:szCs w:val="22"/>
          <w:lang w:val="fr-FR"/>
        </w:rPr>
        <w:t xml:space="preserve">, </w:t>
      </w:r>
      <w:r w:rsidR="001E6FEC" w:rsidRPr="007369D0">
        <w:rPr>
          <w:sz w:val="22"/>
          <w:szCs w:val="22"/>
          <w:lang w:val="fr-FR"/>
        </w:rPr>
        <w:t xml:space="preserve">préalablement </w:t>
      </w:r>
      <w:r w:rsidRPr="007369D0">
        <w:rPr>
          <w:sz w:val="22"/>
          <w:szCs w:val="22"/>
          <w:lang w:val="fr-FR"/>
        </w:rPr>
        <w:t>la préparation de</w:t>
      </w:r>
      <w:r w:rsidR="001E6FEC" w:rsidRPr="007369D0">
        <w:rPr>
          <w:sz w:val="22"/>
          <w:szCs w:val="22"/>
          <w:lang w:val="fr-FR"/>
        </w:rPr>
        <w:t xml:space="preserve"> leur</w:t>
      </w:r>
      <w:r w:rsidRPr="007369D0">
        <w:rPr>
          <w:sz w:val="22"/>
          <w:szCs w:val="22"/>
          <w:lang w:val="fr-FR"/>
        </w:rPr>
        <w:t>s plans</w:t>
      </w:r>
      <w:r w:rsidR="007E0830" w:rsidRPr="007369D0">
        <w:rPr>
          <w:sz w:val="22"/>
          <w:szCs w:val="22"/>
          <w:lang w:val="fr-FR"/>
        </w:rPr>
        <w:t xml:space="preserve"> d</w:t>
      </w:r>
      <w:r w:rsidR="00AB6B60" w:rsidRPr="007369D0">
        <w:rPr>
          <w:sz w:val="22"/>
          <w:szCs w:val="22"/>
          <w:lang w:val="fr-FR"/>
        </w:rPr>
        <w:t>’</w:t>
      </w:r>
      <w:r w:rsidR="007E0830" w:rsidRPr="007369D0">
        <w:rPr>
          <w:sz w:val="22"/>
          <w:szCs w:val="22"/>
          <w:lang w:val="fr-FR"/>
        </w:rPr>
        <w:t>investissement</w:t>
      </w:r>
      <w:r w:rsidRPr="007369D0">
        <w:rPr>
          <w:sz w:val="22"/>
          <w:szCs w:val="22"/>
          <w:lang w:val="fr-FR"/>
        </w:rPr>
        <w:t xml:space="preserve"> et</w:t>
      </w:r>
      <w:r w:rsidR="001E6FEC" w:rsidRPr="007369D0">
        <w:rPr>
          <w:sz w:val="22"/>
          <w:szCs w:val="22"/>
          <w:lang w:val="fr-FR"/>
        </w:rPr>
        <w:t xml:space="preserve"> de leurs</w:t>
      </w:r>
      <w:r w:rsidRPr="007369D0">
        <w:rPr>
          <w:sz w:val="22"/>
          <w:szCs w:val="22"/>
          <w:lang w:val="fr-FR"/>
        </w:rPr>
        <w:t xml:space="preserve"> budgets annuels. Les </w:t>
      </w:r>
      <w:r w:rsidR="008B2072" w:rsidRPr="007369D0">
        <w:rPr>
          <w:color w:val="auto"/>
          <w:sz w:val="22"/>
          <w:szCs w:val="22"/>
          <w:lang w:val="fr-FR"/>
        </w:rPr>
        <w:t>affectation</w:t>
      </w:r>
      <w:r w:rsidRPr="007369D0">
        <w:rPr>
          <w:color w:val="auto"/>
          <w:sz w:val="22"/>
          <w:szCs w:val="22"/>
          <w:lang w:val="fr-FR"/>
        </w:rPr>
        <w:t>s annuelles de subvention</w:t>
      </w:r>
      <w:r w:rsidR="001E6FEC" w:rsidRPr="007369D0">
        <w:rPr>
          <w:color w:val="auto"/>
          <w:sz w:val="22"/>
          <w:szCs w:val="22"/>
          <w:lang w:val="fr-FR"/>
        </w:rPr>
        <w:t>s</w:t>
      </w:r>
      <w:r w:rsidRPr="007369D0">
        <w:rPr>
          <w:color w:val="auto"/>
          <w:sz w:val="22"/>
          <w:szCs w:val="22"/>
          <w:lang w:val="fr-FR"/>
        </w:rPr>
        <w:t xml:space="preserve"> seront inclues dans le budget annuel d</w:t>
      </w:r>
      <w:r w:rsidR="00AB6B60" w:rsidRPr="007369D0">
        <w:rPr>
          <w:color w:val="auto"/>
          <w:sz w:val="22"/>
          <w:szCs w:val="22"/>
          <w:lang w:val="fr-FR"/>
        </w:rPr>
        <w:t>’</w:t>
      </w:r>
      <w:r w:rsidRPr="007369D0">
        <w:rPr>
          <w:color w:val="auto"/>
          <w:sz w:val="22"/>
          <w:szCs w:val="22"/>
          <w:lang w:val="fr-FR"/>
        </w:rPr>
        <w:t xml:space="preserve">investissement du </w:t>
      </w:r>
      <w:r w:rsidR="007E0830" w:rsidRPr="007369D0">
        <w:rPr>
          <w:color w:val="auto"/>
          <w:sz w:val="22"/>
          <w:szCs w:val="22"/>
          <w:lang w:val="fr-FR"/>
        </w:rPr>
        <w:t>G</w:t>
      </w:r>
      <w:r w:rsidRPr="007369D0">
        <w:rPr>
          <w:color w:val="auto"/>
          <w:sz w:val="22"/>
          <w:szCs w:val="22"/>
          <w:lang w:val="fr-FR"/>
        </w:rPr>
        <w:t>ouvernement et apparaîtront dans le budget du ministère de l</w:t>
      </w:r>
      <w:r w:rsidR="00AB6B60" w:rsidRPr="007369D0">
        <w:rPr>
          <w:color w:val="auto"/>
          <w:sz w:val="22"/>
          <w:szCs w:val="22"/>
          <w:lang w:val="fr-FR"/>
        </w:rPr>
        <w:t>’</w:t>
      </w:r>
      <w:r w:rsidRPr="007369D0">
        <w:rPr>
          <w:color w:val="auto"/>
          <w:sz w:val="22"/>
          <w:szCs w:val="22"/>
          <w:lang w:val="fr-FR"/>
        </w:rPr>
        <w:t xml:space="preserve">Intérieur </w:t>
      </w:r>
      <w:r w:rsidR="001E6FEC" w:rsidRPr="007369D0">
        <w:rPr>
          <w:color w:val="auto"/>
          <w:sz w:val="22"/>
          <w:szCs w:val="22"/>
          <w:lang w:val="fr-FR"/>
        </w:rPr>
        <w:t xml:space="preserve">à titre de </w:t>
      </w:r>
      <w:r w:rsidRPr="007369D0">
        <w:rPr>
          <w:color w:val="auto"/>
          <w:sz w:val="22"/>
          <w:szCs w:val="22"/>
          <w:lang w:val="fr-FR"/>
        </w:rPr>
        <w:t xml:space="preserve">transferts </w:t>
      </w:r>
      <w:r w:rsidR="001E6FEC" w:rsidRPr="007369D0">
        <w:rPr>
          <w:color w:val="auto"/>
          <w:sz w:val="22"/>
          <w:szCs w:val="22"/>
          <w:lang w:val="fr-FR"/>
        </w:rPr>
        <w:t>par le truchement de</w:t>
      </w:r>
      <w:r w:rsidR="007E0830" w:rsidRPr="007369D0">
        <w:rPr>
          <w:color w:val="auto"/>
          <w:sz w:val="22"/>
          <w:szCs w:val="22"/>
          <w:lang w:val="fr-FR"/>
        </w:rPr>
        <w:t xml:space="preserve"> </w:t>
      </w:r>
      <w:r w:rsidRPr="007369D0">
        <w:rPr>
          <w:color w:val="auto"/>
          <w:sz w:val="22"/>
          <w:szCs w:val="22"/>
          <w:lang w:val="fr-FR"/>
        </w:rPr>
        <w:t>la CPSCL</w:t>
      </w:r>
      <w:r w:rsidRPr="007369D0">
        <w:rPr>
          <w:rStyle w:val="FootnoteReference3"/>
          <w:color w:val="auto"/>
          <w:szCs w:val="22"/>
          <w:lang w:val="fr-FR"/>
        </w:rPr>
        <w:footnoteReference w:id="29"/>
      </w:r>
      <w:r w:rsidRPr="007369D0">
        <w:rPr>
          <w:color w:val="auto"/>
          <w:sz w:val="22"/>
          <w:szCs w:val="22"/>
          <w:lang w:val="fr-FR"/>
        </w:rPr>
        <w:t xml:space="preserve"> </w:t>
      </w:r>
      <w:r w:rsidR="001E6FEC" w:rsidRPr="007369D0">
        <w:rPr>
          <w:color w:val="auto"/>
          <w:sz w:val="22"/>
          <w:szCs w:val="22"/>
          <w:lang w:val="fr-FR"/>
        </w:rPr>
        <w:t>(</w:t>
      </w:r>
      <w:r w:rsidRPr="007369D0">
        <w:rPr>
          <w:color w:val="auto"/>
          <w:sz w:val="22"/>
          <w:szCs w:val="22"/>
          <w:lang w:val="fr-FR"/>
        </w:rPr>
        <w:t>Titre II, li</w:t>
      </w:r>
      <w:r w:rsidR="007E0830" w:rsidRPr="008F249B">
        <w:rPr>
          <w:color w:val="auto"/>
          <w:sz w:val="22"/>
          <w:szCs w:val="22"/>
          <w:lang w:val="fr-FR"/>
        </w:rPr>
        <w:t>g</w:t>
      </w:r>
      <w:r w:rsidRPr="007369D0">
        <w:rPr>
          <w:color w:val="auto"/>
          <w:sz w:val="22"/>
          <w:szCs w:val="22"/>
          <w:lang w:val="fr-FR"/>
        </w:rPr>
        <w:t>ne 2.1</w:t>
      </w:r>
      <w:r w:rsidRPr="007369D0">
        <w:rPr>
          <w:rStyle w:val="FootnoteReference3"/>
          <w:color w:val="auto"/>
          <w:szCs w:val="22"/>
          <w:lang w:val="fr-FR"/>
        </w:rPr>
        <w:footnoteReference w:id="30"/>
      </w:r>
      <w:r w:rsidR="007E0830" w:rsidRPr="007369D0">
        <w:rPr>
          <w:color w:val="auto"/>
          <w:sz w:val="22"/>
          <w:szCs w:val="22"/>
          <w:lang w:val="fr-FR"/>
        </w:rPr>
        <w:t xml:space="preserve">) </w:t>
      </w:r>
      <w:r w:rsidR="001E6FEC" w:rsidRPr="007369D0">
        <w:rPr>
          <w:color w:val="auto"/>
          <w:sz w:val="22"/>
          <w:szCs w:val="22"/>
          <w:lang w:val="fr-FR"/>
        </w:rPr>
        <w:t xml:space="preserve">versés </w:t>
      </w:r>
      <w:r w:rsidR="007E0830" w:rsidRPr="007369D0">
        <w:rPr>
          <w:color w:val="auto"/>
          <w:sz w:val="22"/>
          <w:szCs w:val="22"/>
          <w:lang w:val="fr-FR"/>
        </w:rPr>
        <w:t>aux CL.</w:t>
      </w:r>
      <w:r w:rsidR="00433DF2" w:rsidRPr="007369D0">
        <w:rPr>
          <w:color w:val="auto"/>
          <w:sz w:val="22"/>
          <w:szCs w:val="22"/>
          <w:lang w:val="fr-FR"/>
        </w:rPr>
        <w:t xml:space="preserve"> </w:t>
      </w:r>
      <w:r w:rsidRPr="007369D0">
        <w:rPr>
          <w:color w:val="auto"/>
          <w:sz w:val="22"/>
          <w:szCs w:val="22"/>
          <w:lang w:val="fr-FR"/>
        </w:rPr>
        <w:t>L</w:t>
      </w:r>
      <w:r w:rsidR="00AB6B60" w:rsidRPr="007369D0">
        <w:rPr>
          <w:color w:val="auto"/>
          <w:sz w:val="22"/>
          <w:szCs w:val="22"/>
          <w:lang w:val="fr-FR"/>
        </w:rPr>
        <w:t>’</w:t>
      </w:r>
      <w:r w:rsidR="008B2072" w:rsidRPr="007369D0">
        <w:rPr>
          <w:color w:val="auto"/>
          <w:sz w:val="22"/>
          <w:szCs w:val="22"/>
          <w:lang w:val="fr-FR"/>
        </w:rPr>
        <w:t>affectation</w:t>
      </w:r>
      <w:r w:rsidRPr="007369D0">
        <w:rPr>
          <w:sz w:val="22"/>
          <w:szCs w:val="22"/>
          <w:lang w:val="fr-FR"/>
        </w:rPr>
        <w:t xml:space="preserve"> annuelle pour les subventions affectées et non-affectées, ainsi que les fonds nécessaires pour les activités de renforcement des capacités</w:t>
      </w:r>
      <w:r w:rsidR="001E6FEC" w:rsidRPr="007369D0">
        <w:rPr>
          <w:sz w:val="22"/>
          <w:szCs w:val="22"/>
          <w:lang w:val="fr-FR"/>
        </w:rPr>
        <w:t>,</w:t>
      </w:r>
      <w:r w:rsidRPr="007369D0">
        <w:rPr>
          <w:sz w:val="22"/>
          <w:szCs w:val="22"/>
          <w:lang w:val="fr-FR"/>
        </w:rPr>
        <w:t xml:space="preserve"> seront inclus dans le budget national dans la ligne budgétaire </w:t>
      </w:r>
      <w:r w:rsidR="001E6FEC" w:rsidRPr="007369D0">
        <w:rPr>
          <w:sz w:val="22"/>
          <w:szCs w:val="22"/>
          <w:lang w:val="fr-FR"/>
        </w:rPr>
        <w:t xml:space="preserve">au nom </w:t>
      </w:r>
      <w:r w:rsidRPr="007369D0">
        <w:rPr>
          <w:sz w:val="22"/>
          <w:szCs w:val="22"/>
          <w:lang w:val="fr-FR"/>
        </w:rPr>
        <w:t xml:space="preserve">de la </w:t>
      </w:r>
      <w:r w:rsidR="007E0830" w:rsidRPr="007369D0">
        <w:rPr>
          <w:sz w:val="22"/>
          <w:szCs w:val="22"/>
          <w:lang w:val="fr-FR"/>
        </w:rPr>
        <w:t>CPSCL</w:t>
      </w:r>
      <w:r w:rsidR="001E6FEC" w:rsidRPr="007369D0">
        <w:rPr>
          <w:sz w:val="22"/>
          <w:szCs w:val="22"/>
          <w:lang w:val="fr-FR"/>
        </w:rPr>
        <w:t> ; ils</w:t>
      </w:r>
      <w:r w:rsidRPr="007369D0">
        <w:rPr>
          <w:sz w:val="22"/>
          <w:szCs w:val="22"/>
          <w:lang w:val="fr-FR"/>
        </w:rPr>
        <w:t xml:space="preserve"> incluront une brève description des </w:t>
      </w:r>
      <w:r w:rsidR="008B2072" w:rsidRPr="007369D0">
        <w:rPr>
          <w:sz w:val="22"/>
          <w:szCs w:val="22"/>
          <w:lang w:val="fr-FR"/>
        </w:rPr>
        <w:t>affectation</w:t>
      </w:r>
      <w:r w:rsidRPr="007369D0">
        <w:rPr>
          <w:sz w:val="22"/>
          <w:szCs w:val="22"/>
          <w:lang w:val="fr-FR"/>
        </w:rPr>
        <w:t xml:space="preserve">s pour chaque élément du </w:t>
      </w:r>
      <w:r w:rsidR="00845ADF" w:rsidRPr="007369D0">
        <w:rPr>
          <w:sz w:val="22"/>
          <w:szCs w:val="22"/>
          <w:lang w:val="fr-FR"/>
        </w:rPr>
        <w:t>Programme</w:t>
      </w:r>
      <w:r w:rsidRPr="007369D0">
        <w:rPr>
          <w:sz w:val="22"/>
          <w:szCs w:val="22"/>
          <w:lang w:val="fr-FR"/>
        </w:rPr>
        <w:t xml:space="preserve">. Le </w:t>
      </w:r>
      <w:r w:rsidR="0017434F">
        <w:rPr>
          <w:sz w:val="22"/>
          <w:szCs w:val="22"/>
          <w:lang w:val="fr-FR"/>
        </w:rPr>
        <w:t>Manuel des Opérations</w:t>
      </w:r>
      <w:r w:rsidR="00BE1B17" w:rsidRPr="007369D0">
        <w:rPr>
          <w:sz w:val="22"/>
          <w:szCs w:val="22"/>
          <w:lang w:val="fr-FR"/>
        </w:rPr>
        <w:t xml:space="preserve"> du Programme </w:t>
      </w:r>
      <w:r w:rsidRPr="007369D0">
        <w:rPr>
          <w:sz w:val="22"/>
          <w:szCs w:val="22"/>
          <w:lang w:val="fr-FR"/>
        </w:rPr>
        <w:t xml:space="preserve"> décrit les règles de fonctionnement des </w:t>
      </w:r>
      <w:r w:rsidR="008B2072" w:rsidRPr="007369D0">
        <w:rPr>
          <w:sz w:val="22"/>
          <w:szCs w:val="22"/>
          <w:lang w:val="fr-FR"/>
        </w:rPr>
        <w:t>affectation</w:t>
      </w:r>
      <w:r w:rsidRPr="007369D0">
        <w:rPr>
          <w:sz w:val="22"/>
          <w:szCs w:val="22"/>
          <w:lang w:val="fr-FR"/>
        </w:rPr>
        <w:t xml:space="preserve">s budgétaires pour les différents éléments du </w:t>
      </w:r>
      <w:r w:rsidR="00845ADF" w:rsidRPr="007369D0">
        <w:rPr>
          <w:sz w:val="22"/>
          <w:szCs w:val="22"/>
          <w:lang w:val="fr-FR"/>
        </w:rPr>
        <w:t>Programme</w:t>
      </w:r>
      <w:r w:rsidRPr="007369D0">
        <w:rPr>
          <w:sz w:val="22"/>
          <w:szCs w:val="22"/>
          <w:lang w:val="fr-FR"/>
        </w:rPr>
        <w:t xml:space="preserve">. Les </w:t>
      </w:r>
      <w:r w:rsidR="008B2072" w:rsidRPr="007369D0">
        <w:rPr>
          <w:sz w:val="22"/>
          <w:szCs w:val="22"/>
          <w:lang w:val="fr-FR"/>
        </w:rPr>
        <w:t>affectation</w:t>
      </w:r>
      <w:r w:rsidRPr="007369D0">
        <w:rPr>
          <w:sz w:val="22"/>
          <w:szCs w:val="22"/>
          <w:lang w:val="fr-FR"/>
        </w:rPr>
        <w:t xml:space="preserve">s budgétaires pour les éléments du </w:t>
      </w:r>
      <w:r w:rsidR="00845ADF" w:rsidRPr="007369D0">
        <w:rPr>
          <w:sz w:val="22"/>
          <w:szCs w:val="22"/>
          <w:lang w:val="fr-FR"/>
        </w:rPr>
        <w:t>Programme</w:t>
      </w:r>
      <w:r w:rsidRPr="007369D0">
        <w:rPr>
          <w:sz w:val="22"/>
          <w:szCs w:val="22"/>
          <w:lang w:val="fr-FR"/>
        </w:rPr>
        <w:t xml:space="preserve"> seront transférées du compte du Trésor </w:t>
      </w:r>
      <w:r w:rsidR="001E6FEC" w:rsidRPr="007369D0">
        <w:rPr>
          <w:sz w:val="22"/>
          <w:szCs w:val="22"/>
          <w:lang w:val="fr-FR"/>
        </w:rPr>
        <w:t xml:space="preserve">sur le </w:t>
      </w:r>
      <w:r w:rsidRPr="007369D0">
        <w:rPr>
          <w:sz w:val="22"/>
          <w:szCs w:val="22"/>
          <w:lang w:val="fr-FR"/>
        </w:rPr>
        <w:t xml:space="preserve">compte du MEF et ensuite à la CPSCL, qui agira à titre de gestionnaire de </w:t>
      </w:r>
      <w:r w:rsidR="0008160A" w:rsidRPr="007369D0">
        <w:rPr>
          <w:sz w:val="22"/>
          <w:szCs w:val="22"/>
          <w:lang w:val="fr-FR"/>
        </w:rPr>
        <w:t>P</w:t>
      </w:r>
      <w:r w:rsidR="001E6FEC" w:rsidRPr="007369D0">
        <w:rPr>
          <w:sz w:val="22"/>
          <w:szCs w:val="22"/>
          <w:lang w:val="fr-FR"/>
        </w:rPr>
        <w:t xml:space="preserve">rogramme </w:t>
      </w:r>
      <w:r w:rsidRPr="007369D0">
        <w:rPr>
          <w:sz w:val="22"/>
          <w:szCs w:val="22"/>
          <w:lang w:val="fr-FR"/>
        </w:rPr>
        <w:t xml:space="preserve">pour le </w:t>
      </w:r>
      <w:r w:rsidR="0008160A" w:rsidRPr="007369D0">
        <w:rPr>
          <w:sz w:val="22"/>
          <w:szCs w:val="22"/>
          <w:lang w:val="fr-FR"/>
        </w:rPr>
        <w:t>p</w:t>
      </w:r>
      <w:r w:rsidR="00845ADF" w:rsidRPr="007369D0">
        <w:rPr>
          <w:sz w:val="22"/>
          <w:szCs w:val="22"/>
          <w:lang w:val="fr-FR"/>
        </w:rPr>
        <w:t>rogramme</w:t>
      </w:r>
      <w:r w:rsidRPr="007369D0">
        <w:rPr>
          <w:sz w:val="22"/>
          <w:szCs w:val="22"/>
          <w:lang w:val="fr-FR"/>
        </w:rPr>
        <w:t xml:space="preserve"> des subventions d</w:t>
      </w:r>
      <w:r w:rsidR="00AB6B60" w:rsidRPr="007369D0">
        <w:rPr>
          <w:sz w:val="22"/>
          <w:szCs w:val="22"/>
          <w:lang w:val="fr-FR"/>
        </w:rPr>
        <w:t>’</w:t>
      </w:r>
      <w:r w:rsidRPr="007369D0">
        <w:rPr>
          <w:sz w:val="22"/>
          <w:szCs w:val="22"/>
          <w:lang w:val="fr-FR"/>
        </w:rPr>
        <w:t>investissement. La CPSCL à son tour fera le transfert des fonds de subvention aux CL ainsi qu</w:t>
      </w:r>
      <w:r w:rsidR="00AB6B60" w:rsidRPr="007369D0">
        <w:rPr>
          <w:sz w:val="22"/>
          <w:szCs w:val="22"/>
          <w:lang w:val="fr-FR"/>
        </w:rPr>
        <w:t>’</w:t>
      </w:r>
      <w:r w:rsidRPr="007369D0">
        <w:rPr>
          <w:sz w:val="22"/>
          <w:szCs w:val="22"/>
          <w:lang w:val="fr-FR"/>
        </w:rPr>
        <w:t xml:space="preserve">aux autres </w:t>
      </w:r>
      <w:r w:rsidR="0008160A" w:rsidRPr="007369D0">
        <w:rPr>
          <w:sz w:val="22"/>
          <w:szCs w:val="22"/>
          <w:lang w:val="fr-FR"/>
        </w:rPr>
        <w:t xml:space="preserve">instances d’exécution </w:t>
      </w:r>
      <w:r w:rsidRPr="007369D0">
        <w:rPr>
          <w:sz w:val="22"/>
          <w:szCs w:val="22"/>
          <w:lang w:val="fr-FR"/>
        </w:rPr>
        <w:t xml:space="preserve">du </w:t>
      </w:r>
      <w:r w:rsidR="00845ADF" w:rsidRPr="007369D0">
        <w:rPr>
          <w:sz w:val="22"/>
          <w:szCs w:val="22"/>
          <w:lang w:val="fr-FR"/>
        </w:rPr>
        <w:t>Programme</w:t>
      </w:r>
      <w:r w:rsidR="0008160A" w:rsidRPr="007369D0">
        <w:rPr>
          <w:sz w:val="22"/>
          <w:szCs w:val="22"/>
          <w:lang w:val="fr-FR"/>
        </w:rPr>
        <w:t>,</w:t>
      </w:r>
      <w:r w:rsidRPr="007369D0">
        <w:rPr>
          <w:sz w:val="22"/>
          <w:szCs w:val="22"/>
          <w:lang w:val="fr-FR"/>
        </w:rPr>
        <w:t xml:space="preserve"> conformément à l</w:t>
      </w:r>
      <w:r w:rsidR="00AB6B60" w:rsidRPr="007369D0">
        <w:rPr>
          <w:sz w:val="22"/>
          <w:szCs w:val="22"/>
          <w:lang w:val="fr-FR"/>
        </w:rPr>
        <w:t>’</w:t>
      </w:r>
      <w:r w:rsidRPr="007369D0">
        <w:rPr>
          <w:sz w:val="22"/>
          <w:szCs w:val="22"/>
          <w:lang w:val="fr-FR"/>
        </w:rPr>
        <w:t xml:space="preserve">arrêté et aux règles de fonctionnement du </w:t>
      </w:r>
      <w:r w:rsidR="00845ADF" w:rsidRPr="007369D0">
        <w:rPr>
          <w:sz w:val="22"/>
          <w:szCs w:val="22"/>
          <w:lang w:val="fr-FR"/>
        </w:rPr>
        <w:t>Programme</w:t>
      </w:r>
      <w:r w:rsidRPr="007369D0">
        <w:rPr>
          <w:sz w:val="22"/>
          <w:szCs w:val="22"/>
          <w:lang w:val="fr-FR"/>
        </w:rPr>
        <w:t xml:space="preserve">. Les </w:t>
      </w:r>
      <w:r w:rsidR="008B2072" w:rsidRPr="007369D0">
        <w:rPr>
          <w:sz w:val="22"/>
          <w:szCs w:val="22"/>
          <w:lang w:val="fr-FR"/>
        </w:rPr>
        <w:t>affectation</w:t>
      </w:r>
      <w:r w:rsidRPr="007369D0">
        <w:rPr>
          <w:sz w:val="22"/>
          <w:szCs w:val="22"/>
          <w:lang w:val="fr-FR"/>
        </w:rPr>
        <w:t xml:space="preserve">s budgétaires pour les subventions affectées seront effectuées par le MEF </w:t>
      </w:r>
      <w:r w:rsidR="0008160A" w:rsidRPr="007369D0">
        <w:rPr>
          <w:sz w:val="22"/>
          <w:szCs w:val="22"/>
          <w:lang w:val="fr-FR"/>
        </w:rPr>
        <w:t>en fonction des ordres donnés</w:t>
      </w:r>
      <w:r w:rsidRPr="007369D0">
        <w:rPr>
          <w:sz w:val="22"/>
          <w:szCs w:val="22"/>
          <w:lang w:val="fr-FR"/>
        </w:rPr>
        <w:t xml:space="preserve"> par la </w:t>
      </w:r>
      <w:r w:rsidR="0076151A" w:rsidRPr="007369D0">
        <w:rPr>
          <w:sz w:val="22"/>
          <w:szCs w:val="22"/>
          <w:lang w:val="fr-FR"/>
        </w:rPr>
        <w:t>CPSCL.</w:t>
      </w:r>
    </w:p>
    <w:p w14:paraId="5BDA2BCF" w14:textId="77777777" w:rsidR="00A77243" w:rsidRPr="007369D0" w:rsidRDefault="00A77243" w:rsidP="00A77243">
      <w:pPr>
        <w:jc w:val="both"/>
        <w:rPr>
          <w:sz w:val="22"/>
          <w:szCs w:val="22"/>
          <w:lang w:val="fr-FR"/>
        </w:rPr>
      </w:pPr>
    </w:p>
    <w:p w14:paraId="5BCF93D7" w14:textId="54FB147E" w:rsidR="00A77243" w:rsidRPr="007369D0" w:rsidRDefault="00A77243" w:rsidP="000A4EA2">
      <w:pPr>
        <w:pStyle w:val="ListParagraph"/>
        <w:numPr>
          <w:ilvl w:val="0"/>
          <w:numId w:val="80"/>
        </w:numPr>
        <w:rPr>
          <w:b/>
          <w:bCs/>
          <w:sz w:val="22"/>
          <w:szCs w:val="22"/>
          <w:lang w:val="fr-FR"/>
        </w:rPr>
      </w:pPr>
      <w:r w:rsidRPr="007369D0">
        <w:rPr>
          <w:b/>
          <w:bCs/>
          <w:sz w:val="22"/>
          <w:szCs w:val="22"/>
          <w:lang w:val="fr-FR"/>
        </w:rPr>
        <w:t xml:space="preserve">Description et </w:t>
      </w:r>
      <w:r w:rsidR="006E13CE" w:rsidRPr="007369D0">
        <w:rPr>
          <w:b/>
          <w:bCs/>
          <w:sz w:val="22"/>
          <w:szCs w:val="22"/>
          <w:lang w:val="fr-FR"/>
        </w:rPr>
        <w:t>Évaluation</w:t>
      </w:r>
      <w:r w:rsidRPr="007369D0">
        <w:rPr>
          <w:b/>
          <w:bCs/>
          <w:sz w:val="22"/>
          <w:szCs w:val="22"/>
          <w:lang w:val="fr-FR"/>
        </w:rPr>
        <w:t xml:space="preserve"> du Cadre des Résultats du Programme et du S&amp;E </w:t>
      </w:r>
    </w:p>
    <w:p w14:paraId="456791AC" w14:textId="77777777" w:rsidR="00A77243" w:rsidRPr="007369D0" w:rsidRDefault="00A77243" w:rsidP="00A77243">
      <w:pPr>
        <w:pStyle w:val="ListParagraph"/>
        <w:ind w:left="360" w:hanging="360"/>
        <w:rPr>
          <w:sz w:val="22"/>
          <w:szCs w:val="22"/>
          <w:lang w:val="fr-FR"/>
        </w:rPr>
      </w:pPr>
    </w:p>
    <w:p w14:paraId="314C42E9" w14:textId="336581D7" w:rsidR="00A77243" w:rsidRPr="007369D0" w:rsidRDefault="00A77243" w:rsidP="00A77243">
      <w:pPr>
        <w:jc w:val="both"/>
        <w:rPr>
          <w:sz w:val="22"/>
          <w:szCs w:val="22"/>
          <w:lang w:val="fr-FR"/>
        </w:rPr>
      </w:pPr>
      <w:r w:rsidRPr="007369D0">
        <w:rPr>
          <w:sz w:val="22"/>
          <w:szCs w:val="22"/>
          <w:lang w:val="fr-FR"/>
        </w:rPr>
        <w:t>36.</w:t>
      </w:r>
      <w:r w:rsidRPr="007369D0">
        <w:rPr>
          <w:sz w:val="22"/>
          <w:szCs w:val="22"/>
          <w:lang w:val="fr-FR"/>
        </w:rPr>
        <w:tab/>
      </w:r>
      <w:r w:rsidR="0008160A" w:rsidRPr="007369D0">
        <w:rPr>
          <w:sz w:val="22"/>
          <w:szCs w:val="22"/>
          <w:lang w:val="fr-FR"/>
        </w:rPr>
        <w:t xml:space="preserve">Le suivi et l’évaluation du </w:t>
      </w:r>
      <w:r w:rsidR="00845ADF" w:rsidRPr="007369D0">
        <w:rPr>
          <w:sz w:val="22"/>
          <w:szCs w:val="22"/>
          <w:lang w:val="fr-FR"/>
        </w:rPr>
        <w:t>Programme</w:t>
      </w:r>
      <w:r w:rsidRPr="007369D0">
        <w:rPr>
          <w:sz w:val="22"/>
          <w:szCs w:val="22"/>
          <w:lang w:val="fr-FR"/>
        </w:rPr>
        <w:t xml:space="preserve"> se</w:t>
      </w:r>
      <w:r w:rsidR="0008160A" w:rsidRPr="007369D0">
        <w:rPr>
          <w:sz w:val="22"/>
          <w:szCs w:val="22"/>
          <w:lang w:val="fr-FR"/>
        </w:rPr>
        <w:t xml:space="preserve">ront assurés par </w:t>
      </w:r>
      <w:r w:rsidRPr="007369D0">
        <w:rPr>
          <w:sz w:val="22"/>
          <w:szCs w:val="22"/>
          <w:lang w:val="fr-FR"/>
        </w:rPr>
        <w:t>un certain nombre d</w:t>
      </w:r>
      <w:r w:rsidR="00AB6B60" w:rsidRPr="007369D0">
        <w:rPr>
          <w:sz w:val="22"/>
          <w:szCs w:val="22"/>
          <w:lang w:val="fr-FR"/>
        </w:rPr>
        <w:t>’</w:t>
      </w:r>
      <w:r w:rsidRPr="007369D0">
        <w:rPr>
          <w:sz w:val="22"/>
          <w:szCs w:val="22"/>
          <w:lang w:val="fr-FR"/>
        </w:rPr>
        <w:t xml:space="preserve">outils de </w:t>
      </w:r>
      <w:r w:rsidR="002F556A" w:rsidRPr="007369D0">
        <w:rPr>
          <w:sz w:val="22"/>
          <w:szCs w:val="22"/>
          <w:lang w:val="fr-FR"/>
        </w:rPr>
        <w:t>S&amp;E</w:t>
      </w:r>
      <w:r w:rsidRPr="007369D0">
        <w:rPr>
          <w:sz w:val="22"/>
          <w:szCs w:val="22"/>
          <w:lang w:val="fr-FR"/>
        </w:rPr>
        <w:t xml:space="preserve"> </w:t>
      </w:r>
      <w:r w:rsidR="0008160A" w:rsidRPr="007369D0">
        <w:rPr>
          <w:sz w:val="22"/>
          <w:szCs w:val="22"/>
          <w:lang w:val="fr-FR"/>
        </w:rPr>
        <w:t>tout au long de s</w:t>
      </w:r>
      <w:r w:rsidRPr="007369D0">
        <w:rPr>
          <w:sz w:val="22"/>
          <w:szCs w:val="22"/>
          <w:lang w:val="fr-FR"/>
        </w:rPr>
        <w:t>a mise en œuvre</w:t>
      </w:r>
      <w:r w:rsidR="0008160A" w:rsidRPr="007369D0">
        <w:rPr>
          <w:sz w:val="22"/>
          <w:szCs w:val="22"/>
          <w:lang w:val="fr-FR"/>
        </w:rPr>
        <w:t>, et notamment par</w:t>
      </w:r>
      <w:r w:rsidRPr="007369D0">
        <w:rPr>
          <w:sz w:val="22"/>
          <w:szCs w:val="22"/>
          <w:lang w:val="fr-FR"/>
        </w:rPr>
        <w:t xml:space="preserve"> des rapports réguliers des CL </w:t>
      </w:r>
      <w:r w:rsidR="0008160A" w:rsidRPr="007369D0">
        <w:rPr>
          <w:sz w:val="22"/>
          <w:szCs w:val="22"/>
          <w:lang w:val="fr-FR"/>
        </w:rPr>
        <w:t xml:space="preserve">adressés </w:t>
      </w:r>
      <w:r w:rsidRPr="007369D0">
        <w:rPr>
          <w:sz w:val="22"/>
          <w:szCs w:val="22"/>
          <w:lang w:val="fr-FR"/>
        </w:rPr>
        <w:t xml:space="preserve">à la CPSCL, </w:t>
      </w:r>
      <w:r w:rsidR="0008160A" w:rsidRPr="007369D0">
        <w:rPr>
          <w:sz w:val="22"/>
          <w:szCs w:val="22"/>
          <w:lang w:val="fr-FR"/>
        </w:rPr>
        <w:t xml:space="preserve">les </w:t>
      </w:r>
      <w:r w:rsidRPr="007369D0">
        <w:rPr>
          <w:sz w:val="22"/>
          <w:szCs w:val="22"/>
          <w:lang w:val="fr-FR"/>
        </w:rPr>
        <w:t>évaluations de performance annuelles (initialement, pour les trois premières années, les rapports annuels de conformité avec les CMO tels qu</w:t>
      </w:r>
      <w:r w:rsidR="00AB6B60" w:rsidRPr="007369D0">
        <w:rPr>
          <w:sz w:val="22"/>
          <w:szCs w:val="22"/>
          <w:lang w:val="fr-FR"/>
        </w:rPr>
        <w:t>’</w:t>
      </w:r>
      <w:r w:rsidRPr="007369D0">
        <w:rPr>
          <w:sz w:val="22"/>
          <w:szCs w:val="22"/>
          <w:lang w:val="fr-FR"/>
        </w:rPr>
        <w:t>audités par le contrôleur général des services publics</w:t>
      </w:r>
      <w:r w:rsidR="0008160A" w:rsidRPr="007369D0">
        <w:rPr>
          <w:sz w:val="22"/>
          <w:szCs w:val="22"/>
          <w:lang w:val="fr-FR"/>
        </w:rPr>
        <w:t>) et l’examen</w:t>
      </w:r>
      <w:r w:rsidRPr="007369D0">
        <w:rPr>
          <w:sz w:val="22"/>
          <w:szCs w:val="22"/>
          <w:lang w:val="fr-FR"/>
        </w:rPr>
        <w:t xml:space="preserve"> à mi-parcours.</w:t>
      </w:r>
    </w:p>
    <w:p w14:paraId="55AFACCD" w14:textId="77777777" w:rsidR="00A77243" w:rsidRPr="007369D0" w:rsidRDefault="00A77243" w:rsidP="00A77243">
      <w:pPr>
        <w:jc w:val="both"/>
        <w:rPr>
          <w:sz w:val="22"/>
          <w:szCs w:val="22"/>
          <w:lang w:val="fr-FR"/>
        </w:rPr>
      </w:pPr>
    </w:p>
    <w:p w14:paraId="4F850B3D" w14:textId="0CC95C04" w:rsidR="00A77243" w:rsidRPr="007369D0" w:rsidRDefault="00A77243" w:rsidP="00A77243">
      <w:pPr>
        <w:jc w:val="both"/>
        <w:rPr>
          <w:sz w:val="22"/>
          <w:szCs w:val="22"/>
          <w:lang w:val="fr-FR"/>
        </w:rPr>
      </w:pPr>
      <w:r w:rsidRPr="007369D0">
        <w:rPr>
          <w:sz w:val="22"/>
          <w:szCs w:val="22"/>
          <w:lang w:val="fr-FR"/>
        </w:rPr>
        <w:t>37.</w:t>
      </w:r>
      <w:r w:rsidRPr="007369D0">
        <w:rPr>
          <w:sz w:val="22"/>
          <w:szCs w:val="22"/>
          <w:lang w:val="fr-FR"/>
        </w:rPr>
        <w:tab/>
      </w:r>
      <w:r w:rsidR="0008160A" w:rsidRPr="007369D0">
        <w:rPr>
          <w:sz w:val="22"/>
          <w:szCs w:val="22"/>
          <w:lang w:val="fr-FR"/>
        </w:rPr>
        <w:t>Dans le cadre</w:t>
      </w:r>
      <w:r w:rsidRPr="007369D0">
        <w:rPr>
          <w:sz w:val="22"/>
          <w:szCs w:val="22"/>
          <w:lang w:val="fr-FR"/>
        </w:rPr>
        <w:t xml:space="preserve"> des systèmes actuels, la CPSCL a </w:t>
      </w:r>
      <w:r w:rsidR="0008160A" w:rsidRPr="007369D0">
        <w:rPr>
          <w:sz w:val="22"/>
          <w:szCs w:val="22"/>
          <w:lang w:val="fr-FR"/>
        </w:rPr>
        <w:t>assuré le</w:t>
      </w:r>
      <w:r w:rsidRPr="007369D0">
        <w:rPr>
          <w:sz w:val="22"/>
          <w:szCs w:val="22"/>
          <w:lang w:val="fr-FR"/>
        </w:rPr>
        <w:t xml:space="preserve"> suivi</w:t>
      </w:r>
      <w:r w:rsidR="0008160A" w:rsidRPr="007369D0">
        <w:rPr>
          <w:sz w:val="22"/>
          <w:szCs w:val="22"/>
          <w:lang w:val="fr-FR"/>
        </w:rPr>
        <w:t xml:space="preserve"> actualisé</w:t>
      </w:r>
      <w:r w:rsidRPr="007369D0">
        <w:rPr>
          <w:sz w:val="22"/>
          <w:szCs w:val="22"/>
          <w:lang w:val="fr-FR"/>
        </w:rPr>
        <w:t xml:space="preserve"> en temps réel des ouvrages physiques dans toutes les collectivités locales. Dans le cadre du </w:t>
      </w:r>
      <w:r w:rsidR="00845ADF" w:rsidRPr="007369D0">
        <w:rPr>
          <w:sz w:val="22"/>
          <w:szCs w:val="22"/>
          <w:lang w:val="fr-FR"/>
        </w:rPr>
        <w:t>Programme</w:t>
      </w:r>
      <w:r w:rsidRPr="007369D0">
        <w:rPr>
          <w:sz w:val="22"/>
          <w:szCs w:val="22"/>
          <w:lang w:val="fr-FR"/>
        </w:rPr>
        <w:t xml:space="preserve">, un </w:t>
      </w:r>
      <w:r w:rsidR="0066360B" w:rsidRPr="007369D0">
        <w:rPr>
          <w:sz w:val="22"/>
          <w:szCs w:val="22"/>
          <w:lang w:val="fr-FR"/>
        </w:rPr>
        <w:t>Portail électronique</w:t>
      </w:r>
      <w:r w:rsidRPr="007369D0">
        <w:rPr>
          <w:sz w:val="22"/>
          <w:szCs w:val="22"/>
          <w:lang w:val="fr-FR"/>
        </w:rPr>
        <w:t xml:space="preserve"> est mis en place pour faire le suivi des opérations des CL </w:t>
      </w:r>
      <w:r w:rsidR="0008160A" w:rsidRPr="007369D0">
        <w:rPr>
          <w:sz w:val="22"/>
          <w:szCs w:val="22"/>
          <w:lang w:val="fr-FR"/>
        </w:rPr>
        <w:t>en fonction d’</w:t>
      </w:r>
      <w:r w:rsidRPr="007369D0">
        <w:rPr>
          <w:sz w:val="22"/>
          <w:szCs w:val="22"/>
          <w:lang w:val="fr-FR"/>
        </w:rPr>
        <w:t xml:space="preserve">un certain nombre de paramètres, et la CPSCL devra désormais entrer ces données dans </w:t>
      </w:r>
      <w:r w:rsidR="00F41781" w:rsidRPr="007369D0">
        <w:rPr>
          <w:sz w:val="22"/>
          <w:szCs w:val="22"/>
          <w:lang w:val="fr-FR"/>
        </w:rPr>
        <w:t>le portail électronique</w:t>
      </w:r>
      <w:r w:rsidRPr="007369D0">
        <w:rPr>
          <w:sz w:val="22"/>
          <w:szCs w:val="22"/>
          <w:lang w:val="fr-FR"/>
        </w:rPr>
        <w:t xml:space="preserve"> une fois qu</w:t>
      </w:r>
      <w:r w:rsidR="00AB6B60" w:rsidRPr="007369D0">
        <w:rPr>
          <w:sz w:val="22"/>
          <w:szCs w:val="22"/>
          <w:lang w:val="fr-FR"/>
        </w:rPr>
        <w:t>’</w:t>
      </w:r>
      <w:r w:rsidRPr="007369D0">
        <w:rPr>
          <w:sz w:val="22"/>
          <w:szCs w:val="22"/>
          <w:lang w:val="fr-FR"/>
        </w:rPr>
        <w:t xml:space="preserve">il sera devenu opérationnel (fin de la </w:t>
      </w:r>
      <w:r w:rsidR="0008160A" w:rsidRPr="007369D0">
        <w:rPr>
          <w:sz w:val="22"/>
          <w:szCs w:val="22"/>
          <w:lang w:val="fr-FR"/>
        </w:rPr>
        <w:t>1</w:t>
      </w:r>
      <w:r w:rsidR="0008160A" w:rsidRPr="00F65BC1">
        <w:rPr>
          <w:sz w:val="22"/>
          <w:szCs w:val="22"/>
          <w:vertAlign w:val="superscript"/>
          <w:lang w:val="fr-FR"/>
        </w:rPr>
        <w:t>re</w:t>
      </w:r>
      <w:r w:rsidR="0008160A" w:rsidRPr="007369D0">
        <w:rPr>
          <w:sz w:val="22"/>
          <w:szCs w:val="22"/>
          <w:lang w:val="fr-FR"/>
        </w:rPr>
        <w:t xml:space="preserve"> </w:t>
      </w:r>
      <w:r w:rsidRPr="007369D0">
        <w:rPr>
          <w:sz w:val="22"/>
          <w:szCs w:val="22"/>
          <w:lang w:val="fr-FR"/>
        </w:rPr>
        <w:t xml:space="preserve">année du </w:t>
      </w:r>
      <w:r w:rsidR="00845ADF" w:rsidRPr="008F249B">
        <w:rPr>
          <w:sz w:val="22"/>
          <w:szCs w:val="22"/>
          <w:lang w:val="fr-FR"/>
        </w:rPr>
        <w:t>Programme</w:t>
      </w:r>
      <w:r w:rsidRPr="007369D0">
        <w:rPr>
          <w:sz w:val="22"/>
          <w:szCs w:val="22"/>
          <w:lang w:val="fr-FR"/>
        </w:rPr>
        <w:t xml:space="preserve">). </w:t>
      </w:r>
      <w:r w:rsidR="006E13CE" w:rsidRPr="007369D0">
        <w:rPr>
          <w:sz w:val="22"/>
          <w:szCs w:val="22"/>
          <w:lang w:val="fr-FR"/>
        </w:rPr>
        <w:t>À</w:t>
      </w:r>
      <w:r w:rsidRPr="007369D0">
        <w:rPr>
          <w:sz w:val="22"/>
          <w:szCs w:val="22"/>
          <w:lang w:val="fr-FR"/>
        </w:rPr>
        <w:t xml:space="preserve"> ce jour, </w:t>
      </w:r>
      <w:r w:rsidR="0008160A" w:rsidRPr="007369D0">
        <w:rPr>
          <w:sz w:val="22"/>
          <w:szCs w:val="22"/>
          <w:lang w:val="fr-FR"/>
        </w:rPr>
        <w:t xml:space="preserve">la fiabilité des </w:t>
      </w:r>
      <w:r w:rsidRPr="007369D0">
        <w:rPr>
          <w:sz w:val="22"/>
          <w:szCs w:val="22"/>
          <w:lang w:val="fr-FR"/>
        </w:rPr>
        <w:t>information</w:t>
      </w:r>
      <w:r w:rsidR="0008160A" w:rsidRPr="007369D0">
        <w:rPr>
          <w:sz w:val="22"/>
          <w:szCs w:val="22"/>
          <w:lang w:val="fr-FR"/>
        </w:rPr>
        <w:t>s</w:t>
      </w:r>
      <w:r w:rsidRPr="007369D0">
        <w:rPr>
          <w:sz w:val="22"/>
          <w:szCs w:val="22"/>
          <w:lang w:val="fr-FR"/>
        </w:rPr>
        <w:t xml:space="preserve"> financière</w:t>
      </w:r>
      <w:r w:rsidR="0008160A" w:rsidRPr="007369D0">
        <w:rPr>
          <w:sz w:val="22"/>
          <w:szCs w:val="22"/>
          <w:lang w:val="fr-FR"/>
        </w:rPr>
        <w:t>s</w:t>
      </w:r>
      <w:r w:rsidRPr="007369D0">
        <w:rPr>
          <w:sz w:val="22"/>
          <w:szCs w:val="22"/>
          <w:lang w:val="fr-FR"/>
        </w:rPr>
        <w:t xml:space="preserve"> de base sur les recettes et les dépenses des collectivités locales </w:t>
      </w:r>
      <w:r w:rsidR="0008160A" w:rsidRPr="007369D0">
        <w:rPr>
          <w:sz w:val="22"/>
          <w:szCs w:val="22"/>
          <w:lang w:val="fr-FR"/>
        </w:rPr>
        <w:t xml:space="preserve">a été </w:t>
      </w:r>
      <w:r w:rsidRPr="007369D0">
        <w:rPr>
          <w:sz w:val="22"/>
          <w:szCs w:val="22"/>
          <w:lang w:val="fr-FR"/>
        </w:rPr>
        <w:t xml:space="preserve">inégale. Dans le cadre du </w:t>
      </w:r>
      <w:r w:rsidR="00845ADF" w:rsidRPr="007369D0">
        <w:rPr>
          <w:sz w:val="22"/>
          <w:szCs w:val="22"/>
          <w:lang w:val="fr-FR"/>
        </w:rPr>
        <w:t>Programme</w:t>
      </w:r>
      <w:r w:rsidRPr="007369D0">
        <w:rPr>
          <w:sz w:val="22"/>
          <w:szCs w:val="22"/>
          <w:lang w:val="fr-FR"/>
        </w:rPr>
        <w:t xml:space="preserve">, les conditions minimales obligatoires (CMO) </w:t>
      </w:r>
      <w:r w:rsidR="0008160A" w:rsidRPr="007369D0">
        <w:rPr>
          <w:sz w:val="22"/>
          <w:szCs w:val="22"/>
          <w:lang w:val="fr-FR"/>
        </w:rPr>
        <w:t xml:space="preserve">prescrivent </w:t>
      </w:r>
      <w:r w:rsidRPr="007369D0">
        <w:rPr>
          <w:sz w:val="22"/>
          <w:szCs w:val="22"/>
          <w:lang w:val="fr-FR"/>
        </w:rPr>
        <w:t xml:space="preserve">la préparation en </w:t>
      </w:r>
      <w:r w:rsidR="002D3F23">
        <w:rPr>
          <w:sz w:val="22"/>
          <w:szCs w:val="22"/>
          <w:lang w:val="fr-FR"/>
        </w:rPr>
        <w:t>temps utile</w:t>
      </w:r>
      <w:r w:rsidRPr="007369D0">
        <w:rPr>
          <w:sz w:val="22"/>
          <w:szCs w:val="22"/>
          <w:lang w:val="fr-FR"/>
        </w:rPr>
        <w:t xml:space="preserve"> des comptes définitifs </w:t>
      </w:r>
      <w:r w:rsidR="0008160A" w:rsidRPr="007369D0">
        <w:rPr>
          <w:sz w:val="22"/>
          <w:szCs w:val="22"/>
          <w:lang w:val="fr-FR"/>
        </w:rPr>
        <w:t xml:space="preserve">pour </w:t>
      </w:r>
      <w:r w:rsidRPr="007369D0">
        <w:rPr>
          <w:sz w:val="22"/>
          <w:szCs w:val="22"/>
          <w:lang w:val="fr-FR"/>
        </w:rPr>
        <w:t xml:space="preserve">toutes les CL, et la CPSCL devra également télécharger </w:t>
      </w:r>
      <w:r w:rsidR="0008160A" w:rsidRPr="007369D0">
        <w:rPr>
          <w:sz w:val="22"/>
          <w:szCs w:val="22"/>
          <w:lang w:val="fr-FR"/>
        </w:rPr>
        <w:t xml:space="preserve">dans le portail électronique ces </w:t>
      </w:r>
      <w:r w:rsidRPr="007369D0">
        <w:rPr>
          <w:sz w:val="22"/>
          <w:szCs w:val="22"/>
          <w:lang w:val="fr-FR"/>
        </w:rPr>
        <w:t xml:space="preserve">informations sur les recettes et les dépenses </w:t>
      </w:r>
      <w:r w:rsidR="0008160A" w:rsidRPr="007369D0">
        <w:rPr>
          <w:sz w:val="22"/>
          <w:szCs w:val="22"/>
          <w:lang w:val="fr-FR"/>
        </w:rPr>
        <w:t xml:space="preserve">à partir </w:t>
      </w:r>
      <w:r w:rsidRPr="007369D0">
        <w:rPr>
          <w:sz w:val="22"/>
          <w:szCs w:val="22"/>
          <w:lang w:val="fr-FR"/>
        </w:rPr>
        <w:t>des comptes définitifs à compter de la fin de la première année.</w:t>
      </w:r>
    </w:p>
    <w:p w14:paraId="3E0D0A0A" w14:textId="77777777" w:rsidR="00A77243" w:rsidRPr="007369D0" w:rsidRDefault="00A77243" w:rsidP="00A77243">
      <w:pPr>
        <w:jc w:val="both"/>
        <w:rPr>
          <w:sz w:val="22"/>
          <w:szCs w:val="22"/>
          <w:lang w:val="fr-FR"/>
        </w:rPr>
      </w:pPr>
    </w:p>
    <w:p w14:paraId="1546E42C" w14:textId="587E7815" w:rsidR="00A77243" w:rsidRPr="007369D0" w:rsidRDefault="00A77243" w:rsidP="00A77243">
      <w:pPr>
        <w:jc w:val="both"/>
        <w:rPr>
          <w:sz w:val="22"/>
          <w:szCs w:val="22"/>
          <w:lang w:val="fr-FR"/>
        </w:rPr>
      </w:pPr>
      <w:r w:rsidRPr="007369D0">
        <w:rPr>
          <w:sz w:val="22"/>
          <w:szCs w:val="22"/>
          <w:lang w:val="fr-FR"/>
        </w:rPr>
        <w:t>38.</w:t>
      </w:r>
      <w:r w:rsidRPr="007369D0">
        <w:rPr>
          <w:sz w:val="22"/>
          <w:szCs w:val="22"/>
          <w:lang w:val="fr-FR"/>
        </w:rPr>
        <w:tab/>
        <w:t>La principale source d</w:t>
      </w:r>
      <w:r w:rsidR="00AB6B60" w:rsidRPr="007369D0">
        <w:rPr>
          <w:sz w:val="22"/>
          <w:szCs w:val="22"/>
          <w:lang w:val="fr-FR"/>
        </w:rPr>
        <w:t>’</w:t>
      </w:r>
      <w:r w:rsidRPr="007369D0">
        <w:rPr>
          <w:sz w:val="22"/>
          <w:szCs w:val="22"/>
          <w:lang w:val="fr-FR"/>
        </w:rPr>
        <w:t>information</w:t>
      </w:r>
      <w:r w:rsidR="0008160A" w:rsidRPr="007369D0">
        <w:rPr>
          <w:sz w:val="22"/>
          <w:szCs w:val="22"/>
          <w:lang w:val="fr-FR"/>
        </w:rPr>
        <w:t>s</w:t>
      </w:r>
      <w:r w:rsidRPr="007369D0">
        <w:rPr>
          <w:sz w:val="22"/>
          <w:szCs w:val="22"/>
          <w:lang w:val="fr-FR"/>
        </w:rPr>
        <w:t xml:space="preserve"> essentielle</w:t>
      </w:r>
      <w:r w:rsidR="0008160A" w:rsidRPr="007369D0">
        <w:rPr>
          <w:sz w:val="22"/>
          <w:szCs w:val="22"/>
          <w:lang w:val="fr-FR"/>
        </w:rPr>
        <w:t>s</w:t>
      </w:r>
      <w:r w:rsidRPr="007369D0">
        <w:rPr>
          <w:sz w:val="22"/>
          <w:szCs w:val="22"/>
          <w:lang w:val="fr-FR"/>
        </w:rPr>
        <w:t xml:space="preserve">, et les principaux outils de </w:t>
      </w:r>
      <w:r w:rsidR="002F556A" w:rsidRPr="007369D0">
        <w:rPr>
          <w:sz w:val="22"/>
          <w:szCs w:val="22"/>
          <w:lang w:val="fr-FR"/>
        </w:rPr>
        <w:t>S&amp;E</w:t>
      </w:r>
      <w:r w:rsidRPr="007369D0">
        <w:rPr>
          <w:sz w:val="22"/>
          <w:szCs w:val="22"/>
          <w:lang w:val="fr-FR"/>
        </w:rPr>
        <w:t xml:space="preserve"> pour la vérification de la performance des CL sont les CMO annuels et les résultats des </w:t>
      </w:r>
      <w:r w:rsidR="00F600F5" w:rsidRPr="007369D0">
        <w:rPr>
          <w:color w:val="auto"/>
          <w:sz w:val="22"/>
          <w:szCs w:val="22"/>
          <w:lang w:val="fr-FR"/>
        </w:rPr>
        <w:t>EP</w:t>
      </w:r>
      <w:r w:rsidRPr="007369D0">
        <w:rPr>
          <w:color w:val="auto"/>
          <w:sz w:val="22"/>
          <w:szCs w:val="22"/>
          <w:lang w:val="fr-FR"/>
        </w:rPr>
        <w:t xml:space="preserve"> (qui </w:t>
      </w:r>
      <w:r w:rsidR="0008160A" w:rsidRPr="007369D0">
        <w:rPr>
          <w:color w:val="auto"/>
          <w:sz w:val="22"/>
          <w:szCs w:val="22"/>
          <w:lang w:val="fr-FR"/>
        </w:rPr>
        <w:t xml:space="preserve">seront </w:t>
      </w:r>
      <w:r w:rsidRPr="007369D0">
        <w:rPr>
          <w:color w:val="auto"/>
          <w:sz w:val="22"/>
          <w:szCs w:val="22"/>
          <w:lang w:val="fr-FR"/>
        </w:rPr>
        <w:t xml:space="preserve">également </w:t>
      </w:r>
      <w:r w:rsidR="0008160A" w:rsidRPr="007369D0">
        <w:rPr>
          <w:color w:val="auto"/>
          <w:sz w:val="22"/>
          <w:szCs w:val="22"/>
          <w:lang w:val="fr-FR"/>
        </w:rPr>
        <w:t xml:space="preserve">saisis dans </w:t>
      </w:r>
      <w:r w:rsidRPr="007369D0">
        <w:rPr>
          <w:color w:val="auto"/>
          <w:sz w:val="22"/>
          <w:szCs w:val="22"/>
          <w:lang w:val="fr-FR"/>
        </w:rPr>
        <w:t xml:space="preserve"> le </w:t>
      </w:r>
      <w:r w:rsidR="00FB6D15">
        <w:rPr>
          <w:color w:val="auto"/>
          <w:sz w:val="22"/>
          <w:szCs w:val="22"/>
          <w:lang w:val="fr-FR"/>
        </w:rPr>
        <w:t>Portail Électronique</w:t>
      </w:r>
      <w:r w:rsidRPr="007369D0">
        <w:rPr>
          <w:color w:val="auto"/>
          <w:sz w:val="22"/>
          <w:szCs w:val="22"/>
          <w:lang w:val="fr-FR"/>
        </w:rPr>
        <w:t xml:space="preserve">). </w:t>
      </w:r>
      <w:r w:rsidR="0008160A" w:rsidRPr="007369D0">
        <w:rPr>
          <w:color w:val="auto"/>
          <w:sz w:val="22"/>
          <w:szCs w:val="22"/>
          <w:lang w:val="fr-FR"/>
        </w:rPr>
        <w:t>L’</w:t>
      </w:r>
      <w:r w:rsidR="00F600F5" w:rsidRPr="007369D0">
        <w:rPr>
          <w:color w:val="auto"/>
          <w:sz w:val="22"/>
          <w:szCs w:val="22"/>
          <w:lang w:val="fr-FR"/>
        </w:rPr>
        <w:t>EP</w:t>
      </w:r>
      <w:r w:rsidRPr="007369D0">
        <w:rPr>
          <w:color w:val="auto"/>
          <w:sz w:val="22"/>
          <w:szCs w:val="22"/>
          <w:lang w:val="fr-FR"/>
        </w:rPr>
        <w:t xml:space="preserve"> sera effectué</w:t>
      </w:r>
      <w:r w:rsidR="0008160A" w:rsidRPr="007369D0">
        <w:rPr>
          <w:color w:val="auto"/>
          <w:sz w:val="22"/>
          <w:szCs w:val="22"/>
          <w:lang w:val="fr-FR"/>
        </w:rPr>
        <w:t>e</w:t>
      </w:r>
      <w:r w:rsidRPr="007369D0">
        <w:rPr>
          <w:color w:val="auto"/>
          <w:sz w:val="22"/>
          <w:szCs w:val="22"/>
          <w:lang w:val="fr-FR"/>
        </w:rPr>
        <w:t xml:space="preserve"> en conformité avec le manuel </w:t>
      </w:r>
      <w:r w:rsidR="00F600F5" w:rsidRPr="007369D0">
        <w:rPr>
          <w:color w:val="auto"/>
          <w:sz w:val="22"/>
          <w:szCs w:val="22"/>
          <w:lang w:val="fr-FR"/>
        </w:rPr>
        <w:t>EP</w:t>
      </w:r>
      <w:r w:rsidRPr="007369D0">
        <w:rPr>
          <w:color w:val="auto"/>
          <w:sz w:val="22"/>
          <w:szCs w:val="22"/>
          <w:lang w:val="fr-FR"/>
        </w:rPr>
        <w:t>,</w:t>
      </w:r>
      <w:r w:rsidRPr="007369D0">
        <w:rPr>
          <w:sz w:val="22"/>
          <w:szCs w:val="22"/>
          <w:lang w:val="fr-FR"/>
        </w:rPr>
        <w:t xml:space="preserve"> qui sera finalisé et adopté d</w:t>
      </w:r>
      <w:r w:rsidR="00AB6B60" w:rsidRPr="007369D0">
        <w:rPr>
          <w:sz w:val="22"/>
          <w:szCs w:val="22"/>
          <w:lang w:val="fr-FR"/>
        </w:rPr>
        <w:t>’</w:t>
      </w:r>
      <w:r w:rsidRPr="007369D0">
        <w:rPr>
          <w:sz w:val="22"/>
          <w:szCs w:val="22"/>
          <w:lang w:val="fr-FR"/>
        </w:rPr>
        <w:t xml:space="preserve">ici la fin de 2015, et dont le contenu et la qualité seront acceptables pour la Banque. Le manuel fournira des définitions claires pour chaque indicateur, ainsi que des orientations détaillées sur la notation. Les ajustements </w:t>
      </w:r>
      <w:r w:rsidR="0008160A" w:rsidRPr="007369D0">
        <w:rPr>
          <w:sz w:val="22"/>
          <w:szCs w:val="22"/>
          <w:lang w:val="fr-FR"/>
        </w:rPr>
        <w:t>à apporter</w:t>
      </w:r>
      <w:r w:rsidRPr="007369D0">
        <w:rPr>
          <w:sz w:val="22"/>
          <w:szCs w:val="22"/>
          <w:lang w:val="fr-FR"/>
        </w:rPr>
        <w:t xml:space="preserve"> aux indicateurs de performance et </w:t>
      </w:r>
      <w:r w:rsidR="0008160A" w:rsidRPr="007369D0">
        <w:rPr>
          <w:sz w:val="22"/>
          <w:szCs w:val="22"/>
          <w:lang w:val="fr-FR"/>
        </w:rPr>
        <w:t xml:space="preserve">aux </w:t>
      </w:r>
      <w:r w:rsidRPr="007369D0">
        <w:rPr>
          <w:sz w:val="22"/>
          <w:szCs w:val="22"/>
          <w:lang w:val="fr-FR"/>
        </w:rPr>
        <w:t>notation</w:t>
      </w:r>
      <w:r w:rsidR="0008160A" w:rsidRPr="007369D0">
        <w:rPr>
          <w:sz w:val="22"/>
          <w:szCs w:val="22"/>
          <w:lang w:val="fr-FR"/>
        </w:rPr>
        <w:t>s</w:t>
      </w:r>
      <w:r w:rsidRPr="007369D0">
        <w:rPr>
          <w:sz w:val="22"/>
          <w:szCs w:val="22"/>
          <w:lang w:val="fr-FR"/>
        </w:rPr>
        <w:t xml:space="preserve"> seront effectués</w:t>
      </w:r>
      <w:r w:rsidR="0008160A" w:rsidRPr="007369D0">
        <w:rPr>
          <w:sz w:val="22"/>
          <w:szCs w:val="22"/>
          <w:lang w:val="fr-FR"/>
        </w:rPr>
        <w:t>, le cas échéant,</w:t>
      </w:r>
      <w:r w:rsidRPr="007369D0">
        <w:rPr>
          <w:sz w:val="22"/>
          <w:szCs w:val="22"/>
          <w:lang w:val="fr-FR"/>
        </w:rPr>
        <w:t xml:space="preserve"> au cours d</w:t>
      </w:r>
      <w:r w:rsidR="00AB6B60" w:rsidRPr="007369D0">
        <w:rPr>
          <w:sz w:val="22"/>
          <w:szCs w:val="22"/>
          <w:lang w:val="fr-FR"/>
        </w:rPr>
        <w:t>’</w:t>
      </w:r>
      <w:r w:rsidRPr="007369D0">
        <w:rPr>
          <w:sz w:val="22"/>
          <w:szCs w:val="22"/>
          <w:lang w:val="fr-FR"/>
        </w:rPr>
        <w:t xml:space="preserve">un essai à </w:t>
      </w:r>
      <w:r w:rsidR="00FD0F87" w:rsidRPr="007369D0">
        <w:rPr>
          <w:sz w:val="22"/>
          <w:szCs w:val="22"/>
          <w:lang w:val="fr-FR"/>
        </w:rPr>
        <w:t>blanc</w:t>
      </w:r>
      <w:r w:rsidRPr="007369D0">
        <w:rPr>
          <w:sz w:val="22"/>
          <w:szCs w:val="22"/>
          <w:lang w:val="fr-FR"/>
        </w:rPr>
        <w:t xml:space="preserve"> du système en 2016. </w:t>
      </w:r>
      <w:r w:rsidR="0008160A" w:rsidRPr="007369D0">
        <w:rPr>
          <w:sz w:val="22"/>
          <w:szCs w:val="22"/>
          <w:lang w:val="fr-FR"/>
        </w:rPr>
        <w:t xml:space="preserve">Tous </w:t>
      </w:r>
      <w:r w:rsidRPr="007369D0">
        <w:rPr>
          <w:sz w:val="22"/>
          <w:szCs w:val="22"/>
          <w:lang w:val="fr-FR"/>
        </w:rPr>
        <w:t xml:space="preserve">futurs ajustements seront effectués selon </w:t>
      </w:r>
      <w:r w:rsidR="0008160A" w:rsidRPr="007369D0">
        <w:rPr>
          <w:sz w:val="22"/>
          <w:szCs w:val="22"/>
          <w:lang w:val="fr-FR"/>
        </w:rPr>
        <w:t xml:space="preserve">que de </w:t>
      </w:r>
      <w:r w:rsidRPr="007369D0">
        <w:rPr>
          <w:sz w:val="22"/>
          <w:szCs w:val="22"/>
          <w:lang w:val="fr-FR"/>
        </w:rPr>
        <w:t>besoin et à la lumière de l</w:t>
      </w:r>
      <w:r w:rsidR="00AB6B60" w:rsidRPr="007369D0">
        <w:rPr>
          <w:sz w:val="22"/>
          <w:szCs w:val="22"/>
          <w:lang w:val="fr-FR"/>
        </w:rPr>
        <w:t>’</w:t>
      </w:r>
      <w:r w:rsidRPr="007369D0">
        <w:rPr>
          <w:sz w:val="22"/>
          <w:szCs w:val="22"/>
          <w:lang w:val="fr-FR"/>
        </w:rPr>
        <w:t>expérience</w:t>
      </w:r>
      <w:r w:rsidR="0008160A" w:rsidRPr="007369D0">
        <w:rPr>
          <w:sz w:val="22"/>
          <w:szCs w:val="22"/>
          <w:lang w:val="fr-FR"/>
        </w:rPr>
        <w:t>. To</w:t>
      </w:r>
      <w:r w:rsidRPr="007369D0">
        <w:rPr>
          <w:sz w:val="22"/>
          <w:szCs w:val="22"/>
          <w:lang w:val="fr-FR"/>
        </w:rPr>
        <w:t>utes ces informations seront incorporé</w:t>
      </w:r>
      <w:r w:rsidR="0008160A" w:rsidRPr="007369D0">
        <w:rPr>
          <w:sz w:val="22"/>
          <w:szCs w:val="22"/>
          <w:lang w:val="fr-FR"/>
        </w:rPr>
        <w:t>e</w:t>
      </w:r>
      <w:r w:rsidRPr="007369D0">
        <w:rPr>
          <w:sz w:val="22"/>
          <w:szCs w:val="22"/>
          <w:lang w:val="fr-FR"/>
        </w:rPr>
        <w:t xml:space="preserve">s par la CPSCL dans la préparation de son rapport annuel </w:t>
      </w:r>
      <w:r w:rsidR="0008160A" w:rsidRPr="007369D0">
        <w:rPr>
          <w:sz w:val="22"/>
          <w:szCs w:val="22"/>
          <w:lang w:val="fr-FR"/>
        </w:rPr>
        <w:t>sur l</w:t>
      </w:r>
      <w:r w:rsidR="00AB6B60" w:rsidRPr="007369D0">
        <w:rPr>
          <w:sz w:val="22"/>
          <w:szCs w:val="22"/>
          <w:lang w:val="fr-FR"/>
        </w:rPr>
        <w:t>’</w:t>
      </w:r>
      <w:r w:rsidRPr="007369D0">
        <w:rPr>
          <w:sz w:val="22"/>
          <w:szCs w:val="22"/>
          <w:lang w:val="fr-FR"/>
        </w:rPr>
        <w:t xml:space="preserve">avancement du </w:t>
      </w:r>
      <w:r w:rsidR="00845ADF" w:rsidRPr="007369D0">
        <w:rPr>
          <w:sz w:val="22"/>
          <w:szCs w:val="22"/>
          <w:lang w:val="fr-FR"/>
        </w:rPr>
        <w:t>Programme</w:t>
      </w:r>
      <w:r w:rsidRPr="007369D0">
        <w:rPr>
          <w:sz w:val="22"/>
          <w:szCs w:val="22"/>
          <w:lang w:val="fr-FR"/>
        </w:rPr>
        <w:t>. Les données issues des évaluations seront mises en ligne sur le porta</w:t>
      </w:r>
      <w:r w:rsidR="0008160A" w:rsidRPr="007369D0">
        <w:rPr>
          <w:sz w:val="22"/>
          <w:szCs w:val="22"/>
          <w:lang w:val="fr-FR"/>
        </w:rPr>
        <w:t>i</w:t>
      </w:r>
      <w:r w:rsidRPr="007369D0">
        <w:rPr>
          <w:sz w:val="22"/>
          <w:szCs w:val="22"/>
          <w:lang w:val="fr-FR"/>
        </w:rPr>
        <w:t xml:space="preserve">l électronique, avec les recettes et les dépenses </w:t>
      </w:r>
      <w:r w:rsidR="0008160A" w:rsidRPr="007369D0">
        <w:rPr>
          <w:sz w:val="22"/>
          <w:szCs w:val="22"/>
          <w:lang w:val="fr-FR"/>
        </w:rPr>
        <w:t>ainsi que</w:t>
      </w:r>
      <w:r w:rsidRPr="007369D0">
        <w:rPr>
          <w:sz w:val="22"/>
          <w:szCs w:val="22"/>
          <w:lang w:val="fr-FR"/>
        </w:rPr>
        <w:t xml:space="preserve"> </w:t>
      </w:r>
      <w:r w:rsidR="0008160A" w:rsidRPr="007369D0">
        <w:rPr>
          <w:sz w:val="22"/>
          <w:szCs w:val="22"/>
          <w:lang w:val="fr-FR"/>
        </w:rPr>
        <w:t>l’avancement physique des ouvrages. Elles serviront</w:t>
      </w:r>
      <w:r w:rsidRPr="007369D0">
        <w:rPr>
          <w:sz w:val="22"/>
          <w:szCs w:val="22"/>
          <w:lang w:val="fr-FR"/>
        </w:rPr>
        <w:t xml:space="preserve"> à la fois pour la préparation des rapports annuels consolidés de la CPSCL, ainsi que pour le suivi des progrès par rapport aux résultats prévus.</w:t>
      </w:r>
    </w:p>
    <w:p w14:paraId="5BAC2AD9" w14:textId="77777777" w:rsidR="00A77243" w:rsidRPr="007369D0" w:rsidRDefault="00A77243" w:rsidP="00A77243">
      <w:pPr>
        <w:rPr>
          <w:sz w:val="22"/>
          <w:szCs w:val="22"/>
          <w:lang w:val="fr-FR"/>
        </w:rPr>
      </w:pPr>
    </w:p>
    <w:p w14:paraId="76F4AFE1" w14:textId="0B7BEE88" w:rsidR="00A77243" w:rsidRPr="007369D0" w:rsidRDefault="00A77243" w:rsidP="00A77243">
      <w:pPr>
        <w:jc w:val="both"/>
        <w:rPr>
          <w:sz w:val="22"/>
          <w:szCs w:val="22"/>
          <w:lang w:val="fr-FR"/>
        </w:rPr>
      </w:pPr>
      <w:r w:rsidRPr="007369D0">
        <w:rPr>
          <w:sz w:val="22"/>
          <w:szCs w:val="22"/>
          <w:lang w:val="fr-FR"/>
        </w:rPr>
        <w:t>39.</w:t>
      </w:r>
      <w:r w:rsidRPr="007369D0">
        <w:rPr>
          <w:sz w:val="22"/>
          <w:szCs w:val="22"/>
          <w:lang w:val="fr-FR"/>
        </w:rPr>
        <w:tab/>
        <w:t xml:space="preserve">Les progrès </w:t>
      </w:r>
      <w:r w:rsidR="0008160A" w:rsidRPr="007369D0">
        <w:rPr>
          <w:sz w:val="22"/>
          <w:szCs w:val="22"/>
          <w:lang w:val="fr-FR"/>
        </w:rPr>
        <w:t xml:space="preserve">réalisés en vue d’atteindre </w:t>
      </w:r>
      <w:r w:rsidRPr="007369D0">
        <w:rPr>
          <w:sz w:val="22"/>
          <w:szCs w:val="22"/>
          <w:lang w:val="fr-FR"/>
        </w:rPr>
        <w:t>l</w:t>
      </w:r>
      <w:r w:rsidR="00AB6B60" w:rsidRPr="007369D0">
        <w:rPr>
          <w:sz w:val="22"/>
          <w:szCs w:val="22"/>
          <w:lang w:val="fr-FR"/>
        </w:rPr>
        <w:t>’</w:t>
      </w:r>
      <w:r w:rsidRPr="007369D0">
        <w:rPr>
          <w:sz w:val="22"/>
          <w:szCs w:val="22"/>
          <w:lang w:val="fr-FR"/>
        </w:rPr>
        <w:t xml:space="preserve">objectif de développement du </w:t>
      </w:r>
      <w:r w:rsidR="00845ADF" w:rsidRPr="007369D0">
        <w:rPr>
          <w:sz w:val="22"/>
          <w:szCs w:val="22"/>
          <w:lang w:val="fr-FR"/>
        </w:rPr>
        <w:t>Programme</w:t>
      </w:r>
      <w:r w:rsidRPr="007369D0">
        <w:rPr>
          <w:sz w:val="22"/>
          <w:szCs w:val="22"/>
          <w:lang w:val="fr-FR"/>
        </w:rPr>
        <w:t xml:space="preserve"> seront mesurés par un ensemble d</w:t>
      </w:r>
      <w:r w:rsidR="00AB6B60" w:rsidRPr="007369D0">
        <w:rPr>
          <w:sz w:val="22"/>
          <w:szCs w:val="22"/>
          <w:lang w:val="fr-FR"/>
        </w:rPr>
        <w:t>’</w:t>
      </w:r>
      <w:r w:rsidRPr="007369D0">
        <w:rPr>
          <w:sz w:val="22"/>
          <w:szCs w:val="22"/>
          <w:lang w:val="fr-FR"/>
        </w:rPr>
        <w:t xml:space="preserve">indicateurs mesurables, en utilisant les données sur </w:t>
      </w:r>
      <w:r w:rsidR="00F41781" w:rsidRPr="007369D0">
        <w:rPr>
          <w:sz w:val="22"/>
          <w:szCs w:val="22"/>
          <w:lang w:val="fr-FR"/>
        </w:rPr>
        <w:t>le portail électronique</w:t>
      </w:r>
      <w:r w:rsidRPr="007369D0">
        <w:rPr>
          <w:sz w:val="22"/>
          <w:szCs w:val="22"/>
          <w:lang w:val="fr-FR"/>
        </w:rPr>
        <w:t xml:space="preserve"> ; la plupart d</w:t>
      </w:r>
      <w:r w:rsidR="00AB6B60" w:rsidRPr="007369D0">
        <w:rPr>
          <w:sz w:val="22"/>
          <w:szCs w:val="22"/>
          <w:lang w:val="fr-FR"/>
        </w:rPr>
        <w:t>’</w:t>
      </w:r>
      <w:r w:rsidRPr="007369D0">
        <w:rPr>
          <w:sz w:val="22"/>
          <w:szCs w:val="22"/>
          <w:lang w:val="fr-FR"/>
        </w:rPr>
        <w:t xml:space="preserve">entre eux seront liés aux décaissements. Le cadre des résultats pour le </w:t>
      </w:r>
      <w:r w:rsidR="00845ADF" w:rsidRPr="007369D0">
        <w:rPr>
          <w:sz w:val="22"/>
          <w:szCs w:val="22"/>
          <w:lang w:val="fr-FR"/>
        </w:rPr>
        <w:t>Programme</w:t>
      </w:r>
      <w:r w:rsidRPr="007369D0">
        <w:rPr>
          <w:sz w:val="22"/>
          <w:szCs w:val="22"/>
          <w:lang w:val="fr-FR"/>
        </w:rPr>
        <w:t xml:space="preserve"> </w:t>
      </w:r>
      <w:r w:rsidR="00C0200A" w:rsidRPr="007369D0">
        <w:rPr>
          <w:sz w:val="22"/>
          <w:szCs w:val="22"/>
          <w:lang w:val="fr-FR"/>
        </w:rPr>
        <w:t>comporte trois grands domaines de</w:t>
      </w:r>
      <w:r w:rsidRPr="007369D0">
        <w:rPr>
          <w:sz w:val="22"/>
          <w:szCs w:val="22"/>
          <w:lang w:val="fr-FR"/>
        </w:rPr>
        <w:t xml:space="preserve"> résultats clés, qui sont étroitement liés</w:t>
      </w:r>
      <w:r w:rsidR="00C0200A" w:rsidRPr="007369D0">
        <w:rPr>
          <w:sz w:val="22"/>
          <w:szCs w:val="22"/>
          <w:lang w:val="fr-FR"/>
        </w:rPr>
        <w:t xml:space="preserve"> les uns aux autres</w:t>
      </w:r>
      <w:r w:rsidRPr="007369D0">
        <w:rPr>
          <w:sz w:val="22"/>
          <w:szCs w:val="22"/>
          <w:lang w:val="fr-FR"/>
        </w:rPr>
        <w:t>. Chaque domaine de résultats est lié à un indicateur lié aux décaissements (</w:t>
      </w:r>
      <w:r w:rsidR="00124BCF" w:rsidRPr="007369D0">
        <w:rPr>
          <w:sz w:val="22"/>
          <w:szCs w:val="22"/>
          <w:lang w:val="fr-FR"/>
        </w:rPr>
        <w:t>ILD</w:t>
      </w:r>
      <w:r w:rsidRPr="007369D0">
        <w:rPr>
          <w:sz w:val="22"/>
          <w:szCs w:val="22"/>
          <w:lang w:val="fr-FR"/>
        </w:rPr>
        <w:t xml:space="preserve">), aux </w:t>
      </w:r>
      <w:r w:rsidR="00C0200A" w:rsidRPr="007369D0">
        <w:rPr>
          <w:sz w:val="22"/>
          <w:szCs w:val="22"/>
          <w:lang w:val="fr-FR"/>
        </w:rPr>
        <w:t xml:space="preserve">Actions </w:t>
      </w:r>
      <w:r w:rsidRPr="007369D0">
        <w:rPr>
          <w:sz w:val="22"/>
          <w:szCs w:val="22"/>
          <w:lang w:val="fr-FR"/>
        </w:rPr>
        <w:t xml:space="preserve">du </w:t>
      </w:r>
      <w:r w:rsidR="00845ADF" w:rsidRPr="007369D0">
        <w:rPr>
          <w:sz w:val="22"/>
          <w:szCs w:val="22"/>
          <w:lang w:val="fr-FR"/>
        </w:rPr>
        <w:t>Programme</w:t>
      </w:r>
      <w:r w:rsidRPr="007369D0">
        <w:rPr>
          <w:sz w:val="22"/>
          <w:szCs w:val="22"/>
          <w:lang w:val="fr-FR"/>
        </w:rPr>
        <w:t xml:space="preserve"> et au</w:t>
      </w:r>
      <w:r w:rsidR="00C0200A" w:rsidRPr="007369D0">
        <w:rPr>
          <w:sz w:val="22"/>
          <w:szCs w:val="22"/>
          <w:lang w:val="fr-FR"/>
        </w:rPr>
        <w:t>x activités de renforcement des</w:t>
      </w:r>
      <w:r w:rsidRPr="007369D0">
        <w:rPr>
          <w:sz w:val="22"/>
          <w:szCs w:val="22"/>
          <w:lang w:val="fr-FR"/>
        </w:rPr>
        <w:t xml:space="preserve"> capacités, ainsi qu</w:t>
      </w:r>
      <w:r w:rsidR="00AB6B60" w:rsidRPr="007369D0">
        <w:rPr>
          <w:sz w:val="22"/>
          <w:szCs w:val="22"/>
          <w:lang w:val="fr-FR"/>
        </w:rPr>
        <w:t>’</w:t>
      </w:r>
      <w:r w:rsidRPr="007369D0">
        <w:rPr>
          <w:sz w:val="22"/>
          <w:szCs w:val="22"/>
          <w:lang w:val="fr-FR"/>
        </w:rPr>
        <w:t>aux activités de suivi, d</w:t>
      </w:r>
      <w:r w:rsidR="00AB6B60" w:rsidRPr="007369D0">
        <w:rPr>
          <w:sz w:val="22"/>
          <w:szCs w:val="22"/>
          <w:lang w:val="fr-FR"/>
        </w:rPr>
        <w:t>’</w:t>
      </w:r>
      <w:r w:rsidRPr="007369D0">
        <w:rPr>
          <w:sz w:val="22"/>
          <w:szCs w:val="22"/>
          <w:lang w:val="fr-FR"/>
        </w:rPr>
        <w:t xml:space="preserve">évaluation et de vérification du </w:t>
      </w:r>
      <w:r w:rsidR="00845ADF" w:rsidRPr="007369D0">
        <w:rPr>
          <w:sz w:val="22"/>
          <w:szCs w:val="22"/>
          <w:lang w:val="fr-FR"/>
        </w:rPr>
        <w:t>Programme</w:t>
      </w:r>
      <w:r w:rsidRPr="007369D0">
        <w:rPr>
          <w:sz w:val="22"/>
          <w:szCs w:val="22"/>
          <w:lang w:val="fr-FR"/>
        </w:rPr>
        <w:t xml:space="preserve">. </w:t>
      </w:r>
      <w:r w:rsidR="00C0200A" w:rsidRPr="007369D0">
        <w:rPr>
          <w:sz w:val="22"/>
          <w:szCs w:val="22"/>
          <w:lang w:val="fr-FR"/>
        </w:rPr>
        <w:t>Il s’agit là d’</w:t>
      </w:r>
      <w:r w:rsidRPr="007369D0">
        <w:rPr>
          <w:sz w:val="22"/>
          <w:szCs w:val="22"/>
          <w:lang w:val="fr-FR"/>
        </w:rPr>
        <w:t xml:space="preserve">une incitation </w:t>
      </w:r>
      <w:r w:rsidR="00C0200A" w:rsidRPr="007369D0">
        <w:rPr>
          <w:sz w:val="22"/>
          <w:szCs w:val="22"/>
          <w:lang w:val="fr-FR"/>
        </w:rPr>
        <w:t>concertée pour</w:t>
      </w:r>
      <w:r w:rsidRPr="007369D0">
        <w:rPr>
          <w:sz w:val="22"/>
          <w:szCs w:val="22"/>
          <w:lang w:val="fr-FR"/>
        </w:rPr>
        <w:t xml:space="preserve"> les CL </w:t>
      </w:r>
      <w:r w:rsidR="00C0200A" w:rsidRPr="007369D0">
        <w:rPr>
          <w:sz w:val="22"/>
          <w:szCs w:val="22"/>
          <w:lang w:val="fr-FR"/>
        </w:rPr>
        <w:t>d’</w:t>
      </w:r>
      <w:r w:rsidRPr="007369D0">
        <w:rPr>
          <w:sz w:val="22"/>
          <w:szCs w:val="22"/>
          <w:lang w:val="fr-FR"/>
        </w:rPr>
        <w:t xml:space="preserve">améliorer </w:t>
      </w:r>
      <w:r w:rsidR="0085596E" w:rsidRPr="007369D0">
        <w:rPr>
          <w:sz w:val="22"/>
          <w:szCs w:val="22"/>
          <w:lang w:val="fr-FR"/>
        </w:rPr>
        <w:t>leur capacité institutionnelle</w:t>
      </w:r>
      <w:r w:rsidRPr="007369D0">
        <w:rPr>
          <w:sz w:val="22"/>
          <w:szCs w:val="22"/>
          <w:lang w:val="fr-FR"/>
        </w:rPr>
        <w:t xml:space="preserve"> à </w:t>
      </w:r>
      <w:r w:rsidR="00C0200A" w:rsidRPr="007369D0">
        <w:rPr>
          <w:sz w:val="22"/>
          <w:szCs w:val="22"/>
          <w:lang w:val="fr-FR"/>
        </w:rPr>
        <w:t>s’acquitter de</w:t>
      </w:r>
      <w:r w:rsidRPr="007369D0">
        <w:rPr>
          <w:sz w:val="22"/>
          <w:szCs w:val="22"/>
          <w:lang w:val="fr-FR"/>
        </w:rPr>
        <w:t xml:space="preserve"> leurs fonctions essentielles. Le Cadre de résultats est fourni dans l</w:t>
      </w:r>
      <w:r w:rsidR="00AB6B60" w:rsidRPr="007369D0">
        <w:rPr>
          <w:sz w:val="22"/>
          <w:szCs w:val="22"/>
          <w:lang w:val="fr-FR"/>
        </w:rPr>
        <w:t>’</w:t>
      </w:r>
      <w:r w:rsidRPr="007369D0">
        <w:rPr>
          <w:sz w:val="22"/>
          <w:szCs w:val="22"/>
          <w:lang w:val="fr-FR"/>
        </w:rPr>
        <w:t xml:space="preserve">annexe 2, tandis que le tableau détaillé des </w:t>
      </w:r>
      <w:r w:rsidR="00124BCF" w:rsidRPr="007369D0">
        <w:rPr>
          <w:sz w:val="22"/>
          <w:szCs w:val="22"/>
          <w:lang w:val="fr-FR"/>
        </w:rPr>
        <w:t>ILD</w:t>
      </w:r>
      <w:r w:rsidRPr="007369D0">
        <w:rPr>
          <w:sz w:val="22"/>
          <w:szCs w:val="22"/>
          <w:lang w:val="fr-FR"/>
        </w:rPr>
        <w:t xml:space="preserve"> </w:t>
      </w:r>
      <w:r w:rsidR="00C0200A" w:rsidRPr="007369D0">
        <w:rPr>
          <w:sz w:val="22"/>
          <w:szCs w:val="22"/>
          <w:lang w:val="fr-FR"/>
        </w:rPr>
        <w:t>figure à</w:t>
      </w:r>
      <w:r w:rsidRPr="007369D0">
        <w:rPr>
          <w:sz w:val="22"/>
          <w:szCs w:val="22"/>
          <w:lang w:val="fr-FR"/>
        </w:rPr>
        <w:t xml:space="preserve"> l</w:t>
      </w:r>
      <w:r w:rsidR="00AB6B60" w:rsidRPr="007369D0">
        <w:rPr>
          <w:sz w:val="22"/>
          <w:szCs w:val="22"/>
          <w:lang w:val="fr-FR"/>
        </w:rPr>
        <w:t>’</w:t>
      </w:r>
      <w:r w:rsidRPr="007369D0">
        <w:rPr>
          <w:sz w:val="22"/>
          <w:szCs w:val="22"/>
          <w:lang w:val="fr-FR"/>
        </w:rPr>
        <w:t>annexe 3. Ces résultats et le</w:t>
      </w:r>
      <w:r w:rsidR="00C0200A" w:rsidRPr="007369D0">
        <w:rPr>
          <w:sz w:val="22"/>
          <w:szCs w:val="22"/>
          <w:lang w:val="fr-FR"/>
        </w:rPr>
        <w:t>urs enchaînements de</w:t>
      </w:r>
      <w:r w:rsidRPr="007369D0">
        <w:rPr>
          <w:sz w:val="22"/>
          <w:szCs w:val="22"/>
          <w:lang w:val="fr-FR"/>
        </w:rPr>
        <w:t xml:space="preserve"> résultats associés sont :</w:t>
      </w:r>
    </w:p>
    <w:p w14:paraId="240C3DE8" w14:textId="77777777" w:rsidR="00A77243" w:rsidRPr="007369D0" w:rsidRDefault="00A77243">
      <w:pPr>
        <w:jc w:val="both"/>
        <w:rPr>
          <w:sz w:val="22"/>
          <w:szCs w:val="22"/>
          <w:lang w:val="fr-FR"/>
        </w:rPr>
      </w:pPr>
    </w:p>
    <w:p w14:paraId="04AFA7CE" w14:textId="20B06B5A" w:rsidR="00A77243" w:rsidRPr="007369D0" w:rsidRDefault="009D2CAC" w:rsidP="008B5526">
      <w:pPr>
        <w:pStyle w:val="ListParagraph"/>
        <w:numPr>
          <w:ilvl w:val="0"/>
          <w:numId w:val="93"/>
        </w:numPr>
        <w:spacing w:after="240"/>
        <w:jc w:val="both"/>
        <w:rPr>
          <w:sz w:val="22"/>
          <w:szCs w:val="22"/>
          <w:lang w:val="fr-FR"/>
        </w:rPr>
      </w:pPr>
      <w:r w:rsidRPr="007369D0">
        <w:rPr>
          <w:b/>
          <w:sz w:val="22"/>
          <w:szCs w:val="22"/>
          <w:lang w:val="fr-FR"/>
        </w:rPr>
        <w:t>Résultats du volet</w:t>
      </w:r>
      <w:r w:rsidR="00A77243" w:rsidRPr="00F65BC1">
        <w:rPr>
          <w:b/>
          <w:sz w:val="22"/>
          <w:szCs w:val="22"/>
          <w:lang w:val="fr-FR"/>
        </w:rPr>
        <w:t xml:space="preserve"> 1. </w:t>
      </w:r>
      <w:r w:rsidR="003C2ABE" w:rsidRPr="007369D0">
        <w:rPr>
          <w:b/>
          <w:sz w:val="22"/>
          <w:szCs w:val="22"/>
          <w:lang w:val="fr-FR"/>
        </w:rPr>
        <w:t>Réforme du s</w:t>
      </w:r>
      <w:r w:rsidR="003C2ABE" w:rsidRPr="00F65BC1">
        <w:rPr>
          <w:b/>
          <w:sz w:val="22"/>
          <w:szCs w:val="22"/>
          <w:lang w:val="fr-FR"/>
        </w:rPr>
        <w:t xml:space="preserve">ystème </w:t>
      </w:r>
      <w:r w:rsidR="00A77243" w:rsidRPr="00F65BC1">
        <w:rPr>
          <w:b/>
          <w:sz w:val="22"/>
          <w:szCs w:val="22"/>
          <w:lang w:val="fr-FR"/>
        </w:rPr>
        <w:t>de subvention</w:t>
      </w:r>
      <w:r w:rsidR="00A77243" w:rsidRPr="007369D0">
        <w:rPr>
          <w:sz w:val="22"/>
          <w:szCs w:val="22"/>
          <w:lang w:val="fr-FR"/>
        </w:rPr>
        <w:t xml:space="preserve"> : </w:t>
      </w:r>
      <w:r w:rsidR="00C0200A" w:rsidRPr="008F249B">
        <w:rPr>
          <w:sz w:val="22"/>
          <w:szCs w:val="22"/>
          <w:lang w:val="fr-FR"/>
        </w:rPr>
        <w:t xml:space="preserve">Les </w:t>
      </w:r>
      <w:r w:rsidR="00A77243" w:rsidRPr="007369D0">
        <w:rPr>
          <w:sz w:val="22"/>
          <w:szCs w:val="22"/>
          <w:lang w:val="fr-FR"/>
        </w:rPr>
        <w:t xml:space="preserve">résultats ciblés du </w:t>
      </w:r>
      <w:r w:rsidR="00845ADF" w:rsidRPr="007369D0">
        <w:rPr>
          <w:sz w:val="22"/>
          <w:szCs w:val="22"/>
          <w:lang w:val="fr-FR"/>
        </w:rPr>
        <w:t>Programme</w:t>
      </w:r>
      <w:r w:rsidR="00A77243" w:rsidRPr="007369D0">
        <w:rPr>
          <w:sz w:val="22"/>
          <w:szCs w:val="22"/>
          <w:lang w:val="fr-FR"/>
        </w:rPr>
        <w:t xml:space="preserve"> dans ce domaine de résultats intermédiaires sont : (a) les collectivités locales reçoivent une confirmation rapide de l</w:t>
      </w:r>
      <w:r w:rsidR="00AB6B60" w:rsidRPr="007369D0">
        <w:rPr>
          <w:sz w:val="22"/>
          <w:szCs w:val="22"/>
          <w:lang w:val="fr-FR"/>
        </w:rPr>
        <w:t>’</w:t>
      </w:r>
      <w:r w:rsidR="008B2072" w:rsidRPr="007369D0">
        <w:rPr>
          <w:sz w:val="22"/>
          <w:szCs w:val="22"/>
          <w:lang w:val="fr-FR"/>
        </w:rPr>
        <w:t>affectation</w:t>
      </w:r>
      <w:r w:rsidR="00A77243" w:rsidRPr="007369D0">
        <w:rPr>
          <w:sz w:val="22"/>
          <w:szCs w:val="22"/>
          <w:lang w:val="fr-FR"/>
        </w:rPr>
        <w:t xml:space="preserve"> indicative de leurs subventions d</w:t>
      </w:r>
      <w:r w:rsidR="00AB6B60" w:rsidRPr="007369D0">
        <w:rPr>
          <w:sz w:val="22"/>
          <w:szCs w:val="22"/>
          <w:lang w:val="fr-FR"/>
        </w:rPr>
        <w:t>’</w:t>
      </w:r>
      <w:r w:rsidR="00A77243" w:rsidRPr="007369D0">
        <w:rPr>
          <w:sz w:val="22"/>
          <w:szCs w:val="22"/>
          <w:lang w:val="fr-FR"/>
        </w:rPr>
        <w:t>investissement pour l</w:t>
      </w:r>
      <w:r w:rsidR="00AB6B60" w:rsidRPr="007369D0">
        <w:rPr>
          <w:sz w:val="22"/>
          <w:szCs w:val="22"/>
          <w:lang w:val="fr-FR"/>
        </w:rPr>
        <w:t>’</w:t>
      </w:r>
      <w:r w:rsidR="00A77243" w:rsidRPr="007369D0">
        <w:rPr>
          <w:sz w:val="22"/>
          <w:szCs w:val="22"/>
          <w:lang w:val="fr-FR"/>
        </w:rPr>
        <w:t>année à venir (1</w:t>
      </w:r>
      <w:r w:rsidR="00A77243" w:rsidRPr="00F65BC1">
        <w:rPr>
          <w:sz w:val="22"/>
          <w:szCs w:val="22"/>
          <w:vertAlign w:val="superscript"/>
          <w:lang w:val="fr-FR"/>
        </w:rPr>
        <w:t>er</w:t>
      </w:r>
      <w:r w:rsidR="00A77243" w:rsidRPr="007369D0">
        <w:rPr>
          <w:sz w:val="22"/>
          <w:szCs w:val="22"/>
          <w:lang w:val="fr-FR"/>
        </w:rPr>
        <w:t xml:space="preserve"> juillet) afin qu</w:t>
      </w:r>
      <w:r w:rsidR="00AB6B60" w:rsidRPr="008F249B">
        <w:rPr>
          <w:sz w:val="22"/>
          <w:szCs w:val="22"/>
          <w:lang w:val="fr-FR"/>
        </w:rPr>
        <w:t>’</w:t>
      </w:r>
      <w:r w:rsidR="00A77243" w:rsidRPr="007369D0">
        <w:rPr>
          <w:sz w:val="22"/>
          <w:szCs w:val="22"/>
          <w:lang w:val="fr-FR"/>
        </w:rPr>
        <w:t>elles puissent l</w:t>
      </w:r>
      <w:r w:rsidR="00AB6B60" w:rsidRPr="007369D0">
        <w:rPr>
          <w:sz w:val="22"/>
          <w:szCs w:val="22"/>
          <w:lang w:val="fr-FR"/>
        </w:rPr>
        <w:t>’</w:t>
      </w:r>
      <w:r w:rsidR="00A77243" w:rsidRPr="007369D0">
        <w:rPr>
          <w:sz w:val="22"/>
          <w:szCs w:val="22"/>
          <w:lang w:val="fr-FR"/>
        </w:rPr>
        <w:t>utiliser efficacement dans la préparation de leurs plans d</w:t>
      </w:r>
      <w:r w:rsidR="00AB6B60" w:rsidRPr="007369D0">
        <w:rPr>
          <w:sz w:val="22"/>
          <w:szCs w:val="22"/>
          <w:lang w:val="fr-FR"/>
        </w:rPr>
        <w:t>’</w:t>
      </w:r>
      <w:r w:rsidR="00A77243" w:rsidRPr="007369D0">
        <w:rPr>
          <w:sz w:val="22"/>
          <w:szCs w:val="22"/>
          <w:lang w:val="fr-FR"/>
        </w:rPr>
        <w:t>investissement municipaux et leurs budgets d</w:t>
      </w:r>
      <w:r w:rsidR="00AB6B60" w:rsidRPr="007369D0">
        <w:rPr>
          <w:sz w:val="22"/>
          <w:szCs w:val="22"/>
          <w:lang w:val="fr-FR"/>
        </w:rPr>
        <w:t>’</w:t>
      </w:r>
      <w:r w:rsidR="00A77243" w:rsidRPr="007369D0">
        <w:rPr>
          <w:sz w:val="22"/>
          <w:szCs w:val="22"/>
          <w:lang w:val="fr-FR"/>
        </w:rPr>
        <w:t xml:space="preserve">investissement, et que les fonds soient transférés en </w:t>
      </w:r>
      <w:r w:rsidR="002D3F23">
        <w:rPr>
          <w:sz w:val="22"/>
          <w:szCs w:val="22"/>
          <w:lang w:val="fr-FR"/>
        </w:rPr>
        <w:t>temps utile</w:t>
      </w:r>
      <w:r w:rsidR="00A77243" w:rsidRPr="007369D0">
        <w:rPr>
          <w:sz w:val="22"/>
          <w:szCs w:val="22"/>
          <w:lang w:val="fr-FR"/>
        </w:rPr>
        <w:t xml:space="preserve"> </w:t>
      </w:r>
      <w:r w:rsidR="00C0200A" w:rsidRPr="007369D0">
        <w:rPr>
          <w:sz w:val="22"/>
          <w:szCs w:val="22"/>
          <w:lang w:val="fr-FR"/>
        </w:rPr>
        <w:t xml:space="preserve">sur </w:t>
      </w:r>
      <w:r w:rsidR="00A77243" w:rsidRPr="007369D0">
        <w:rPr>
          <w:sz w:val="22"/>
          <w:szCs w:val="22"/>
          <w:lang w:val="fr-FR"/>
        </w:rPr>
        <w:t xml:space="preserve">leurs comptes pour </w:t>
      </w:r>
      <w:r w:rsidR="00C0200A" w:rsidRPr="007369D0">
        <w:rPr>
          <w:sz w:val="22"/>
          <w:szCs w:val="22"/>
          <w:lang w:val="fr-FR"/>
        </w:rPr>
        <w:t>les appliquer</w:t>
      </w:r>
      <w:r w:rsidR="00A77243" w:rsidRPr="007369D0">
        <w:rPr>
          <w:sz w:val="22"/>
          <w:szCs w:val="22"/>
          <w:lang w:val="fr-FR"/>
        </w:rPr>
        <w:t xml:space="preserve"> au financement de leurs investissements budgétisés (1</w:t>
      </w:r>
      <w:r w:rsidR="00A77243" w:rsidRPr="00F65BC1">
        <w:rPr>
          <w:sz w:val="22"/>
          <w:szCs w:val="22"/>
          <w:vertAlign w:val="superscript"/>
          <w:lang w:val="fr-FR"/>
        </w:rPr>
        <w:t>er</w:t>
      </w:r>
      <w:r w:rsidR="00A77243" w:rsidRPr="007369D0">
        <w:rPr>
          <w:sz w:val="22"/>
          <w:szCs w:val="22"/>
          <w:lang w:val="fr-FR"/>
        </w:rPr>
        <w:t xml:space="preserve"> mars) ; et (b) </w:t>
      </w:r>
      <w:r w:rsidR="00A77243" w:rsidRPr="008F249B">
        <w:rPr>
          <w:sz w:val="22"/>
          <w:szCs w:val="22"/>
          <w:lang w:val="fr-FR"/>
        </w:rPr>
        <w:t xml:space="preserve">les collectivités locales </w:t>
      </w:r>
      <w:r w:rsidR="0017434F">
        <w:rPr>
          <w:sz w:val="22"/>
          <w:szCs w:val="22"/>
          <w:lang w:val="fr-FR"/>
        </w:rPr>
        <w:t>éligible</w:t>
      </w:r>
      <w:r w:rsidR="00C0200A" w:rsidRPr="007369D0">
        <w:rPr>
          <w:sz w:val="22"/>
          <w:szCs w:val="22"/>
          <w:lang w:val="fr-FR"/>
        </w:rPr>
        <w:t xml:space="preserve">s doivent satisfaire </w:t>
      </w:r>
      <w:r w:rsidR="00A77243" w:rsidRPr="007369D0">
        <w:rPr>
          <w:sz w:val="22"/>
          <w:szCs w:val="22"/>
          <w:lang w:val="fr-FR"/>
        </w:rPr>
        <w:t xml:space="preserve">aux CMO </w:t>
      </w:r>
      <w:r w:rsidR="00C0200A" w:rsidRPr="007369D0">
        <w:rPr>
          <w:sz w:val="22"/>
          <w:szCs w:val="22"/>
          <w:lang w:val="fr-FR"/>
        </w:rPr>
        <w:t xml:space="preserve">requis </w:t>
      </w:r>
      <w:r w:rsidR="00A77243" w:rsidRPr="007369D0">
        <w:rPr>
          <w:sz w:val="22"/>
          <w:szCs w:val="22"/>
          <w:lang w:val="fr-FR"/>
        </w:rPr>
        <w:t xml:space="preserve">afin de se qualifier pour le décaissement des subventions auxquelles elles ont droit. Les résultats </w:t>
      </w:r>
      <w:r w:rsidR="00C0200A" w:rsidRPr="007369D0">
        <w:rPr>
          <w:sz w:val="22"/>
          <w:szCs w:val="22"/>
          <w:lang w:val="fr-FR"/>
        </w:rPr>
        <w:t>cibl</w:t>
      </w:r>
      <w:r w:rsidR="00A77243" w:rsidRPr="007369D0">
        <w:rPr>
          <w:sz w:val="22"/>
          <w:szCs w:val="22"/>
          <w:lang w:val="fr-FR"/>
        </w:rPr>
        <w:t xml:space="preserve">és dans ce </w:t>
      </w:r>
      <w:r w:rsidRPr="007369D0">
        <w:rPr>
          <w:sz w:val="22"/>
          <w:szCs w:val="22"/>
          <w:lang w:val="fr-FR"/>
        </w:rPr>
        <w:t xml:space="preserve">volet </w:t>
      </w:r>
      <w:r w:rsidR="00A77243" w:rsidRPr="007369D0">
        <w:rPr>
          <w:sz w:val="22"/>
          <w:szCs w:val="22"/>
          <w:lang w:val="fr-FR"/>
        </w:rPr>
        <w:t xml:space="preserve">de résultats sont pris en compte par </w:t>
      </w:r>
      <w:r w:rsidR="00C0200A" w:rsidRPr="007369D0">
        <w:rPr>
          <w:sz w:val="22"/>
          <w:szCs w:val="22"/>
          <w:lang w:val="fr-FR"/>
        </w:rPr>
        <w:t xml:space="preserve">les </w:t>
      </w:r>
      <w:r w:rsidR="00124BCF" w:rsidRPr="007369D0">
        <w:rPr>
          <w:sz w:val="22"/>
          <w:szCs w:val="22"/>
          <w:lang w:val="fr-FR"/>
        </w:rPr>
        <w:t>ILD</w:t>
      </w:r>
      <w:r w:rsidR="00A77243" w:rsidRPr="007369D0">
        <w:rPr>
          <w:sz w:val="22"/>
          <w:szCs w:val="22"/>
          <w:lang w:val="fr-FR"/>
        </w:rPr>
        <w:t xml:space="preserve"> 1 et 2, qui stipulent que le système réformé de subvention</w:t>
      </w:r>
      <w:r w:rsidR="00C0200A" w:rsidRPr="007369D0">
        <w:rPr>
          <w:sz w:val="22"/>
          <w:szCs w:val="22"/>
          <w:lang w:val="fr-FR"/>
        </w:rPr>
        <w:t>s</w:t>
      </w:r>
      <w:r w:rsidR="00A77243" w:rsidRPr="007369D0">
        <w:rPr>
          <w:sz w:val="22"/>
          <w:szCs w:val="22"/>
          <w:lang w:val="fr-FR"/>
        </w:rPr>
        <w:t xml:space="preserve"> d</w:t>
      </w:r>
      <w:r w:rsidR="00AB6B60" w:rsidRPr="007369D0">
        <w:rPr>
          <w:sz w:val="22"/>
          <w:szCs w:val="22"/>
          <w:lang w:val="fr-FR"/>
        </w:rPr>
        <w:t>’</w:t>
      </w:r>
      <w:r w:rsidR="00A77243" w:rsidRPr="007369D0">
        <w:rPr>
          <w:sz w:val="22"/>
          <w:szCs w:val="22"/>
          <w:lang w:val="fr-FR"/>
        </w:rPr>
        <w:t>investissement est pleinement opérationnel, et en prend la mesure à travers une série de conditions annuelles, à commencer par l</w:t>
      </w:r>
      <w:r w:rsidR="00AB6B60" w:rsidRPr="007369D0">
        <w:rPr>
          <w:sz w:val="22"/>
          <w:szCs w:val="22"/>
          <w:lang w:val="fr-FR"/>
        </w:rPr>
        <w:t>’</w:t>
      </w:r>
      <w:r w:rsidR="00A77243" w:rsidRPr="007369D0">
        <w:rPr>
          <w:sz w:val="22"/>
          <w:szCs w:val="22"/>
          <w:lang w:val="fr-FR"/>
        </w:rPr>
        <w:t>adoption du décret modifié dans la première année, suivi par la stipulation des dates de confirmation de l</w:t>
      </w:r>
      <w:r w:rsidR="00AB6B60" w:rsidRPr="007369D0">
        <w:rPr>
          <w:sz w:val="22"/>
          <w:szCs w:val="22"/>
          <w:lang w:val="fr-FR"/>
        </w:rPr>
        <w:t>’</w:t>
      </w:r>
      <w:r w:rsidR="008B2072" w:rsidRPr="007369D0">
        <w:rPr>
          <w:sz w:val="22"/>
          <w:szCs w:val="22"/>
          <w:lang w:val="fr-FR"/>
        </w:rPr>
        <w:t>affectation</w:t>
      </w:r>
      <w:r w:rsidR="00A77243" w:rsidRPr="007369D0">
        <w:rPr>
          <w:sz w:val="22"/>
          <w:szCs w:val="22"/>
          <w:lang w:val="fr-FR"/>
        </w:rPr>
        <w:t xml:space="preserve"> de la subvention indicative de chaque CL (1</w:t>
      </w:r>
      <w:r w:rsidR="00A77243" w:rsidRPr="00F65BC1">
        <w:rPr>
          <w:sz w:val="22"/>
          <w:szCs w:val="22"/>
          <w:vertAlign w:val="superscript"/>
          <w:lang w:val="fr-FR"/>
        </w:rPr>
        <w:t>er</w:t>
      </w:r>
      <w:r w:rsidR="00A77243" w:rsidRPr="007369D0">
        <w:rPr>
          <w:sz w:val="22"/>
          <w:szCs w:val="22"/>
          <w:lang w:val="fr-FR"/>
        </w:rPr>
        <w:t xml:space="preserve"> juillet ) et ensuite, le déblocage </w:t>
      </w:r>
      <w:r w:rsidR="00A77243" w:rsidRPr="008F249B">
        <w:rPr>
          <w:sz w:val="22"/>
          <w:szCs w:val="22"/>
          <w:lang w:val="fr-FR"/>
        </w:rPr>
        <w:t>de fonds pour les CL (</w:t>
      </w:r>
      <w:r w:rsidR="00A77243" w:rsidRPr="007369D0">
        <w:rPr>
          <w:sz w:val="22"/>
          <w:szCs w:val="22"/>
          <w:lang w:val="fr-FR"/>
        </w:rPr>
        <w:t>1</w:t>
      </w:r>
      <w:r w:rsidR="00A77243" w:rsidRPr="00F65BC1">
        <w:rPr>
          <w:sz w:val="22"/>
          <w:szCs w:val="22"/>
          <w:vertAlign w:val="superscript"/>
          <w:lang w:val="fr-FR"/>
        </w:rPr>
        <w:t>er</w:t>
      </w:r>
      <w:r w:rsidR="00A77243" w:rsidRPr="007369D0">
        <w:rPr>
          <w:sz w:val="22"/>
          <w:szCs w:val="22"/>
          <w:lang w:val="fr-FR"/>
        </w:rPr>
        <w:t xml:space="preserve"> mars). L</w:t>
      </w:r>
      <w:r w:rsidR="00AB6B60" w:rsidRPr="007369D0">
        <w:rPr>
          <w:sz w:val="22"/>
          <w:szCs w:val="22"/>
          <w:lang w:val="fr-FR"/>
        </w:rPr>
        <w:t>’</w:t>
      </w:r>
      <w:r w:rsidR="00A77243" w:rsidRPr="007369D0">
        <w:rPr>
          <w:sz w:val="22"/>
          <w:szCs w:val="22"/>
          <w:lang w:val="fr-FR"/>
        </w:rPr>
        <w:t>adoption du décret est essentiel</w:t>
      </w:r>
      <w:r w:rsidR="00C0200A" w:rsidRPr="007369D0">
        <w:rPr>
          <w:sz w:val="22"/>
          <w:szCs w:val="22"/>
          <w:lang w:val="fr-FR"/>
        </w:rPr>
        <w:t>le</w:t>
      </w:r>
      <w:r w:rsidR="00A77243" w:rsidRPr="007369D0">
        <w:rPr>
          <w:sz w:val="22"/>
          <w:szCs w:val="22"/>
          <w:lang w:val="fr-FR"/>
        </w:rPr>
        <w:t xml:space="preserve"> car il comprend une série de clauses qui régissent tous les éléments de la réforme que le </w:t>
      </w:r>
      <w:r w:rsidR="00845ADF" w:rsidRPr="007369D0">
        <w:rPr>
          <w:sz w:val="22"/>
          <w:szCs w:val="22"/>
          <w:lang w:val="fr-FR"/>
        </w:rPr>
        <w:t>Programme</w:t>
      </w:r>
      <w:r w:rsidR="00A77243" w:rsidRPr="007369D0">
        <w:rPr>
          <w:sz w:val="22"/>
          <w:szCs w:val="22"/>
          <w:lang w:val="fr-FR"/>
        </w:rPr>
        <w:t xml:space="preserve"> vise à soutenir (l</w:t>
      </w:r>
      <w:r w:rsidR="00AB6B60" w:rsidRPr="007369D0">
        <w:rPr>
          <w:sz w:val="22"/>
          <w:szCs w:val="22"/>
          <w:lang w:val="fr-FR"/>
        </w:rPr>
        <w:t>’</w:t>
      </w:r>
      <w:r w:rsidR="00A77243" w:rsidRPr="007369D0">
        <w:rPr>
          <w:sz w:val="22"/>
          <w:szCs w:val="22"/>
          <w:lang w:val="fr-FR"/>
        </w:rPr>
        <w:t>adoption d</w:t>
      </w:r>
      <w:r w:rsidR="00AB6B60" w:rsidRPr="007369D0">
        <w:rPr>
          <w:sz w:val="22"/>
          <w:szCs w:val="22"/>
          <w:lang w:val="fr-FR"/>
        </w:rPr>
        <w:t>’</w:t>
      </w:r>
      <w:r w:rsidR="00A77243" w:rsidRPr="007369D0">
        <w:rPr>
          <w:sz w:val="22"/>
          <w:szCs w:val="22"/>
          <w:lang w:val="fr-FR"/>
        </w:rPr>
        <w:t xml:space="preserve">une formule de répartition objective ; la diffusion en </w:t>
      </w:r>
      <w:r w:rsidR="002D3F23">
        <w:rPr>
          <w:sz w:val="22"/>
          <w:szCs w:val="22"/>
          <w:lang w:val="fr-FR"/>
        </w:rPr>
        <w:t>temps utile</w:t>
      </w:r>
      <w:r w:rsidR="00A77243" w:rsidRPr="007369D0">
        <w:rPr>
          <w:sz w:val="22"/>
          <w:szCs w:val="22"/>
          <w:lang w:val="fr-FR"/>
        </w:rPr>
        <w:t xml:space="preserve"> des dotations annuelle</w:t>
      </w:r>
      <w:r w:rsidR="006311B9">
        <w:rPr>
          <w:sz w:val="22"/>
          <w:szCs w:val="22"/>
          <w:lang w:val="fr-FR"/>
        </w:rPr>
        <w:t>s ;</w:t>
      </w:r>
      <w:r w:rsidR="00A77243" w:rsidRPr="007369D0">
        <w:rPr>
          <w:sz w:val="22"/>
          <w:szCs w:val="22"/>
          <w:lang w:val="fr-FR"/>
        </w:rPr>
        <w:t xml:space="preserve"> la disposition qui détermine que l</w:t>
      </w:r>
      <w:r w:rsidR="00AB6B60" w:rsidRPr="007369D0">
        <w:rPr>
          <w:sz w:val="22"/>
          <w:szCs w:val="22"/>
          <w:lang w:val="fr-FR"/>
        </w:rPr>
        <w:t>’</w:t>
      </w:r>
      <w:r w:rsidR="00A77243" w:rsidRPr="007369D0">
        <w:rPr>
          <w:sz w:val="22"/>
          <w:szCs w:val="22"/>
          <w:lang w:val="fr-FR"/>
        </w:rPr>
        <w:t xml:space="preserve">utilisation des fonds de subvention est à la seule discrétion des CL ; </w:t>
      </w:r>
      <w:r w:rsidR="00C0200A" w:rsidRPr="007369D0">
        <w:rPr>
          <w:sz w:val="22"/>
          <w:szCs w:val="22"/>
          <w:lang w:val="fr-FR"/>
        </w:rPr>
        <w:t xml:space="preserve">l’obligation </w:t>
      </w:r>
      <w:r w:rsidR="00A77243" w:rsidRPr="007369D0">
        <w:rPr>
          <w:sz w:val="22"/>
          <w:szCs w:val="22"/>
          <w:lang w:val="fr-FR"/>
        </w:rPr>
        <w:t xml:space="preserve">que les CL </w:t>
      </w:r>
      <w:r w:rsidR="00C0200A" w:rsidRPr="007369D0">
        <w:rPr>
          <w:sz w:val="22"/>
          <w:szCs w:val="22"/>
          <w:lang w:val="fr-FR"/>
        </w:rPr>
        <w:t>fassent</w:t>
      </w:r>
      <w:r w:rsidR="00A77243" w:rsidRPr="007369D0">
        <w:rPr>
          <w:sz w:val="22"/>
          <w:szCs w:val="22"/>
          <w:lang w:val="fr-FR"/>
        </w:rPr>
        <w:t xml:space="preserve"> preuve d</w:t>
      </w:r>
      <w:r w:rsidR="00AB6B60" w:rsidRPr="007369D0">
        <w:rPr>
          <w:sz w:val="22"/>
          <w:szCs w:val="22"/>
          <w:lang w:val="fr-FR"/>
        </w:rPr>
        <w:t>’</w:t>
      </w:r>
      <w:r w:rsidR="00A77243" w:rsidRPr="007369D0">
        <w:rPr>
          <w:sz w:val="22"/>
          <w:szCs w:val="22"/>
          <w:lang w:val="fr-FR"/>
        </w:rPr>
        <w:t xml:space="preserve">une </w:t>
      </w:r>
      <w:r w:rsidR="00FB6D15">
        <w:rPr>
          <w:sz w:val="22"/>
          <w:szCs w:val="22"/>
          <w:lang w:val="fr-FR"/>
        </w:rPr>
        <w:t>planification</w:t>
      </w:r>
      <w:r w:rsidR="00A77243" w:rsidRPr="007369D0">
        <w:rPr>
          <w:sz w:val="22"/>
          <w:szCs w:val="22"/>
          <w:lang w:val="fr-FR"/>
        </w:rPr>
        <w:t xml:space="preserve"> d</w:t>
      </w:r>
      <w:r w:rsidR="00AB6B60" w:rsidRPr="007369D0">
        <w:rPr>
          <w:sz w:val="22"/>
          <w:szCs w:val="22"/>
          <w:lang w:val="fr-FR"/>
        </w:rPr>
        <w:t>’</w:t>
      </w:r>
      <w:r w:rsidR="00A77243" w:rsidRPr="007369D0">
        <w:rPr>
          <w:sz w:val="22"/>
          <w:szCs w:val="22"/>
          <w:lang w:val="fr-FR"/>
        </w:rPr>
        <w:t>investissement participative efficace ; la séparation entre les subventions et les prêts, la mise en place progressive du système d</w:t>
      </w:r>
      <w:r w:rsidR="00AB6B60" w:rsidRPr="007369D0">
        <w:rPr>
          <w:sz w:val="22"/>
          <w:szCs w:val="22"/>
          <w:lang w:val="fr-FR"/>
        </w:rPr>
        <w:t>’</w:t>
      </w:r>
      <w:r w:rsidR="00A77243" w:rsidRPr="007369D0">
        <w:rPr>
          <w:sz w:val="22"/>
          <w:szCs w:val="22"/>
          <w:lang w:val="fr-FR"/>
        </w:rPr>
        <w:t>évaluation des performances et l</w:t>
      </w:r>
      <w:r w:rsidR="00AB6B60" w:rsidRPr="007369D0">
        <w:rPr>
          <w:sz w:val="22"/>
          <w:szCs w:val="22"/>
          <w:lang w:val="fr-FR"/>
        </w:rPr>
        <w:t>’</w:t>
      </w:r>
      <w:r w:rsidR="00A77243" w:rsidRPr="007369D0">
        <w:rPr>
          <w:sz w:val="22"/>
          <w:szCs w:val="22"/>
          <w:lang w:val="fr-FR"/>
        </w:rPr>
        <w:t>exigence que l</w:t>
      </w:r>
      <w:r w:rsidR="00AB6B60" w:rsidRPr="007369D0">
        <w:rPr>
          <w:sz w:val="22"/>
          <w:szCs w:val="22"/>
          <w:lang w:val="fr-FR"/>
        </w:rPr>
        <w:t>’</w:t>
      </w:r>
      <w:r w:rsidR="00A77243" w:rsidRPr="007369D0">
        <w:rPr>
          <w:sz w:val="22"/>
          <w:szCs w:val="22"/>
          <w:lang w:val="fr-FR"/>
        </w:rPr>
        <w:t xml:space="preserve">évaluation soit effectuée par un organisme indépendant et que ses conclusions soient rendues publiques en </w:t>
      </w:r>
      <w:r w:rsidR="002D3F23">
        <w:rPr>
          <w:sz w:val="22"/>
          <w:szCs w:val="22"/>
          <w:lang w:val="fr-FR"/>
        </w:rPr>
        <w:t>temps utile</w:t>
      </w:r>
      <w:r w:rsidR="00A77243" w:rsidRPr="007369D0">
        <w:rPr>
          <w:sz w:val="22"/>
          <w:szCs w:val="22"/>
          <w:lang w:val="fr-FR"/>
        </w:rPr>
        <w:t xml:space="preserve"> ). </w:t>
      </w:r>
      <w:r w:rsidR="00C0200A" w:rsidRPr="007369D0">
        <w:rPr>
          <w:sz w:val="22"/>
          <w:szCs w:val="22"/>
          <w:lang w:val="fr-FR"/>
        </w:rPr>
        <w:t>L’</w:t>
      </w:r>
      <w:r w:rsidR="00124BCF" w:rsidRPr="007369D0">
        <w:rPr>
          <w:sz w:val="22"/>
          <w:szCs w:val="22"/>
          <w:lang w:val="fr-FR"/>
        </w:rPr>
        <w:t>ILD</w:t>
      </w:r>
      <w:r w:rsidR="00463DC7" w:rsidRPr="007369D0">
        <w:rPr>
          <w:sz w:val="22"/>
          <w:szCs w:val="22"/>
          <w:lang w:val="fr-FR"/>
        </w:rPr>
        <w:t xml:space="preserve"> </w:t>
      </w:r>
      <w:r w:rsidR="00A77243" w:rsidRPr="007369D0">
        <w:rPr>
          <w:sz w:val="22"/>
          <w:szCs w:val="22"/>
          <w:lang w:val="fr-FR"/>
        </w:rPr>
        <w:t>3 traite de l</w:t>
      </w:r>
      <w:r w:rsidR="00AB6B60" w:rsidRPr="007369D0">
        <w:rPr>
          <w:sz w:val="22"/>
          <w:szCs w:val="22"/>
          <w:lang w:val="fr-FR"/>
        </w:rPr>
        <w:t>’</w:t>
      </w:r>
      <w:r w:rsidR="00A77243" w:rsidRPr="007369D0">
        <w:rPr>
          <w:sz w:val="22"/>
          <w:szCs w:val="22"/>
          <w:lang w:val="fr-FR"/>
        </w:rPr>
        <w:t>autre résultat de ce résultat intermédiaire en prévoyant les objectifs annuels pour le nombre minimum de CL satisfaisant aux conditions minimales obligatoires (CMO).</w:t>
      </w:r>
    </w:p>
    <w:p w14:paraId="08427E53" w14:textId="0E10617B" w:rsidR="00305BAE" w:rsidRPr="007369D0" w:rsidRDefault="009D2CAC" w:rsidP="00305BAE">
      <w:pPr>
        <w:pStyle w:val="ListParagraph"/>
        <w:numPr>
          <w:ilvl w:val="0"/>
          <w:numId w:val="93"/>
        </w:numPr>
        <w:jc w:val="both"/>
        <w:rPr>
          <w:sz w:val="22"/>
          <w:szCs w:val="22"/>
          <w:lang w:val="fr-FR"/>
        </w:rPr>
      </w:pPr>
      <w:r w:rsidRPr="007369D0">
        <w:rPr>
          <w:b/>
          <w:sz w:val="22"/>
          <w:szCs w:val="22"/>
          <w:lang w:val="fr-FR"/>
        </w:rPr>
        <w:t>Résultats du volet</w:t>
      </w:r>
      <w:r w:rsidR="00305BAE" w:rsidRPr="007369D0">
        <w:rPr>
          <w:b/>
          <w:sz w:val="22"/>
          <w:szCs w:val="22"/>
          <w:lang w:val="fr-FR"/>
        </w:rPr>
        <w:t xml:space="preserve"> 2 : </w:t>
      </w:r>
      <w:r w:rsidR="003C2ABE" w:rsidRPr="007369D0">
        <w:rPr>
          <w:b/>
          <w:sz w:val="22"/>
          <w:szCs w:val="22"/>
          <w:lang w:val="fr-FR"/>
        </w:rPr>
        <w:t xml:space="preserve">Amélioration de la </w:t>
      </w:r>
      <w:r w:rsidR="00666A64" w:rsidRPr="007369D0">
        <w:rPr>
          <w:b/>
          <w:sz w:val="22"/>
          <w:szCs w:val="22"/>
          <w:lang w:val="fr-FR"/>
        </w:rPr>
        <w:t>performance</w:t>
      </w:r>
      <w:r w:rsidR="003C2ABE" w:rsidRPr="007369D0">
        <w:rPr>
          <w:b/>
          <w:sz w:val="22"/>
          <w:szCs w:val="22"/>
          <w:lang w:val="fr-FR"/>
        </w:rPr>
        <w:t xml:space="preserve"> </w:t>
      </w:r>
      <w:r w:rsidR="00305BAE" w:rsidRPr="007369D0">
        <w:rPr>
          <w:b/>
          <w:sz w:val="22"/>
          <w:szCs w:val="22"/>
          <w:lang w:val="fr-FR"/>
        </w:rPr>
        <w:t>institutionnelle de</w:t>
      </w:r>
      <w:r w:rsidR="003C2ABE" w:rsidRPr="007369D0">
        <w:rPr>
          <w:b/>
          <w:sz w:val="22"/>
          <w:szCs w:val="22"/>
          <w:lang w:val="fr-FR"/>
        </w:rPr>
        <w:t>s</w:t>
      </w:r>
      <w:r w:rsidR="00305BAE" w:rsidRPr="007369D0">
        <w:rPr>
          <w:b/>
          <w:sz w:val="22"/>
          <w:szCs w:val="22"/>
          <w:lang w:val="fr-FR"/>
        </w:rPr>
        <w:t xml:space="preserve"> CL pour la réalisation d</w:t>
      </w:r>
      <w:r w:rsidR="00AB6B60" w:rsidRPr="007369D0">
        <w:rPr>
          <w:b/>
          <w:sz w:val="22"/>
          <w:szCs w:val="22"/>
          <w:lang w:val="fr-FR"/>
        </w:rPr>
        <w:t>’</w:t>
      </w:r>
      <w:r w:rsidR="00305BAE" w:rsidRPr="007369D0">
        <w:rPr>
          <w:b/>
          <w:sz w:val="22"/>
          <w:szCs w:val="22"/>
          <w:lang w:val="fr-FR"/>
        </w:rPr>
        <w:t>infrastructures et de services municipaux:</w:t>
      </w:r>
      <w:r w:rsidR="00433DF2" w:rsidRPr="007369D0">
        <w:rPr>
          <w:sz w:val="22"/>
          <w:szCs w:val="22"/>
          <w:lang w:val="fr-FR"/>
        </w:rPr>
        <w:t xml:space="preserve"> </w:t>
      </w:r>
      <w:r w:rsidR="003C2ABE" w:rsidRPr="007369D0">
        <w:rPr>
          <w:sz w:val="22"/>
          <w:szCs w:val="22"/>
          <w:lang w:val="fr-FR"/>
        </w:rPr>
        <w:t xml:space="preserve">Les </w:t>
      </w:r>
      <w:r w:rsidR="00305BAE" w:rsidRPr="007369D0">
        <w:rPr>
          <w:sz w:val="22"/>
          <w:szCs w:val="22"/>
          <w:lang w:val="fr-FR"/>
        </w:rPr>
        <w:t>résultats visés dans ce domaine de résultats sont les suivants : (a) le système d</w:t>
      </w:r>
      <w:r w:rsidR="00AB6B60" w:rsidRPr="007369D0">
        <w:rPr>
          <w:sz w:val="22"/>
          <w:szCs w:val="22"/>
          <w:lang w:val="fr-FR"/>
        </w:rPr>
        <w:t>’</w:t>
      </w:r>
      <w:r w:rsidR="00305BAE" w:rsidRPr="007369D0">
        <w:rPr>
          <w:sz w:val="22"/>
          <w:szCs w:val="22"/>
          <w:lang w:val="fr-FR"/>
        </w:rPr>
        <w:t xml:space="preserve">évaluation des performances des CL </w:t>
      </w:r>
      <w:r w:rsidR="003C2ABE" w:rsidRPr="007369D0">
        <w:rPr>
          <w:sz w:val="22"/>
          <w:szCs w:val="22"/>
          <w:lang w:val="fr-FR"/>
        </w:rPr>
        <w:t xml:space="preserve">est en place </w:t>
      </w:r>
      <w:r w:rsidR="00305BAE" w:rsidRPr="007369D0">
        <w:rPr>
          <w:sz w:val="22"/>
          <w:szCs w:val="22"/>
          <w:lang w:val="fr-FR"/>
        </w:rPr>
        <w:t>et pleinement opérationnel ; (b) les CL mettent en œuvre leurs plans d</w:t>
      </w:r>
      <w:r w:rsidR="00AB6B60" w:rsidRPr="007369D0">
        <w:rPr>
          <w:sz w:val="22"/>
          <w:szCs w:val="22"/>
          <w:lang w:val="fr-FR"/>
        </w:rPr>
        <w:t>’</w:t>
      </w:r>
      <w:r w:rsidR="00305BAE" w:rsidRPr="007369D0">
        <w:rPr>
          <w:sz w:val="22"/>
          <w:szCs w:val="22"/>
          <w:lang w:val="fr-FR"/>
        </w:rPr>
        <w:t>investissement annuels dans les délais prévus ;</w:t>
      </w:r>
      <w:r w:rsidR="00433DF2" w:rsidRPr="007369D0">
        <w:rPr>
          <w:sz w:val="22"/>
          <w:szCs w:val="22"/>
          <w:lang w:val="fr-FR"/>
        </w:rPr>
        <w:t xml:space="preserve"> </w:t>
      </w:r>
      <w:r w:rsidR="00305BAE" w:rsidRPr="007369D0">
        <w:rPr>
          <w:sz w:val="22"/>
          <w:szCs w:val="22"/>
          <w:lang w:val="fr-FR"/>
        </w:rPr>
        <w:t xml:space="preserve">(c) </w:t>
      </w:r>
      <w:r w:rsidR="003C2ABE" w:rsidRPr="007369D0">
        <w:rPr>
          <w:sz w:val="22"/>
          <w:szCs w:val="22"/>
          <w:lang w:val="fr-FR"/>
        </w:rPr>
        <w:t>les activités de renforcement des</w:t>
      </w:r>
      <w:r w:rsidR="00305BAE" w:rsidRPr="007369D0">
        <w:rPr>
          <w:sz w:val="22"/>
          <w:szCs w:val="22"/>
          <w:lang w:val="fr-FR"/>
        </w:rPr>
        <w:t xml:space="preserve"> capacités des CL </w:t>
      </w:r>
      <w:r w:rsidR="003C2ABE" w:rsidRPr="007369D0">
        <w:rPr>
          <w:sz w:val="22"/>
          <w:szCs w:val="22"/>
          <w:lang w:val="fr-FR"/>
        </w:rPr>
        <w:t xml:space="preserve">sont </w:t>
      </w:r>
      <w:r w:rsidR="00305BAE" w:rsidRPr="007369D0">
        <w:rPr>
          <w:sz w:val="22"/>
          <w:szCs w:val="22"/>
          <w:lang w:val="fr-FR"/>
        </w:rPr>
        <w:t>prévu</w:t>
      </w:r>
      <w:r w:rsidR="003C2ABE" w:rsidRPr="007369D0">
        <w:rPr>
          <w:sz w:val="22"/>
          <w:szCs w:val="22"/>
          <w:lang w:val="fr-FR"/>
        </w:rPr>
        <w:t>es</w:t>
      </w:r>
      <w:r w:rsidR="00305BAE" w:rsidRPr="007369D0">
        <w:rPr>
          <w:sz w:val="22"/>
          <w:szCs w:val="22"/>
          <w:lang w:val="fr-FR"/>
        </w:rPr>
        <w:t xml:space="preserve"> en fonction de leurs plans annuels de </w:t>
      </w:r>
      <w:r w:rsidR="003C2ABE" w:rsidRPr="007369D0">
        <w:rPr>
          <w:sz w:val="22"/>
          <w:szCs w:val="22"/>
          <w:lang w:val="fr-FR"/>
        </w:rPr>
        <w:t>renforcement des</w:t>
      </w:r>
      <w:r w:rsidR="003C2ABE" w:rsidRPr="007369D0" w:rsidDel="003C2ABE">
        <w:rPr>
          <w:sz w:val="22"/>
          <w:szCs w:val="22"/>
          <w:lang w:val="fr-FR"/>
        </w:rPr>
        <w:t xml:space="preserve"> </w:t>
      </w:r>
      <w:r w:rsidR="00305BAE" w:rsidRPr="007369D0">
        <w:rPr>
          <w:sz w:val="22"/>
          <w:szCs w:val="22"/>
          <w:lang w:val="fr-FR"/>
        </w:rPr>
        <w:t>capacités ; et (d) les informations sur le transfert de subvention</w:t>
      </w:r>
      <w:r w:rsidR="003C2ABE" w:rsidRPr="007369D0">
        <w:rPr>
          <w:sz w:val="22"/>
          <w:szCs w:val="22"/>
          <w:lang w:val="fr-FR"/>
        </w:rPr>
        <w:t>s que chaque CL reçoit et sur</w:t>
      </w:r>
      <w:r w:rsidR="00305BAE" w:rsidRPr="007369D0">
        <w:rPr>
          <w:sz w:val="22"/>
          <w:szCs w:val="22"/>
          <w:lang w:val="fr-FR"/>
        </w:rPr>
        <w:t xml:space="preserve"> les résultats de l</w:t>
      </w:r>
      <w:r w:rsidR="00AB6B60" w:rsidRPr="007369D0">
        <w:rPr>
          <w:sz w:val="22"/>
          <w:szCs w:val="22"/>
          <w:lang w:val="fr-FR"/>
        </w:rPr>
        <w:t>’</w:t>
      </w:r>
      <w:r w:rsidR="00305BAE" w:rsidRPr="007369D0">
        <w:rPr>
          <w:sz w:val="22"/>
          <w:szCs w:val="22"/>
          <w:lang w:val="fr-FR"/>
        </w:rPr>
        <w:t xml:space="preserve">évaluation de la performance </w:t>
      </w:r>
      <w:r w:rsidR="003C2ABE" w:rsidRPr="007369D0">
        <w:rPr>
          <w:sz w:val="22"/>
          <w:szCs w:val="22"/>
          <w:lang w:val="fr-FR"/>
        </w:rPr>
        <w:t>de</w:t>
      </w:r>
      <w:r w:rsidR="00305BAE" w:rsidRPr="007369D0">
        <w:rPr>
          <w:sz w:val="22"/>
          <w:szCs w:val="22"/>
          <w:lang w:val="fr-FR"/>
        </w:rPr>
        <w:t xml:space="preserve"> chaque CL sont accessibles au public. L</w:t>
      </w:r>
      <w:r w:rsidR="003C2ABE" w:rsidRPr="007369D0">
        <w:rPr>
          <w:sz w:val="22"/>
          <w:szCs w:val="22"/>
          <w:lang w:val="fr-FR"/>
        </w:rPr>
        <w:t xml:space="preserve">es </w:t>
      </w:r>
      <w:r w:rsidR="00124BCF" w:rsidRPr="007369D0">
        <w:rPr>
          <w:sz w:val="22"/>
          <w:szCs w:val="22"/>
          <w:lang w:val="fr-FR"/>
        </w:rPr>
        <w:t>ILD</w:t>
      </w:r>
      <w:r w:rsidR="00305BAE" w:rsidRPr="007369D0">
        <w:rPr>
          <w:sz w:val="22"/>
          <w:szCs w:val="22"/>
          <w:lang w:val="fr-FR"/>
        </w:rPr>
        <w:t xml:space="preserve"> traitent ces résultats de la façon suivante : </w:t>
      </w:r>
      <w:r w:rsidR="003C2ABE" w:rsidRPr="007369D0">
        <w:rPr>
          <w:sz w:val="22"/>
          <w:szCs w:val="22"/>
          <w:lang w:val="fr-FR"/>
        </w:rPr>
        <w:t>l’</w:t>
      </w:r>
      <w:r w:rsidR="00124BCF" w:rsidRPr="007369D0">
        <w:rPr>
          <w:sz w:val="22"/>
          <w:szCs w:val="22"/>
          <w:lang w:val="fr-FR"/>
        </w:rPr>
        <w:t>ILD</w:t>
      </w:r>
      <w:r w:rsidR="00305BAE" w:rsidRPr="007369D0">
        <w:rPr>
          <w:sz w:val="22"/>
          <w:szCs w:val="22"/>
          <w:lang w:val="fr-FR"/>
        </w:rPr>
        <w:t xml:space="preserve"> 4 </w:t>
      </w:r>
      <w:r w:rsidR="003C2ABE" w:rsidRPr="007369D0">
        <w:rPr>
          <w:sz w:val="22"/>
          <w:szCs w:val="22"/>
          <w:lang w:val="fr-FR"/>
        </w:rPr>
        <w:t xml:space="preserve">stipule les références annuelles à atteindre pour l’adoption progressive et la mise en service du système d’évaluation de la performance ; l’ILD 4 </w:t>
      </w:r>
      <w:r w:rsidR="00305BAE" w:rsidRPr="007369D0">
        <w:rPr>
          <w:sz w:val="22"/>
          <w:szCs w:val="22"/>
          <w:lang w:val="fr-FR"/>
        </w:rPr>
        <w:t xml:space="preserve">stipule également le </w:t>
      </w:r>
      <w:r w:rsidR="006A7632" w:rsidRPr="007369D0">
        <w:rPr>
          <w:sz w:val="22"/>
          <w:szCs w:val="22"/>
          <w:lang w:val="fr-FR"/>
        </w:rPr>
        <w:t>pourcentage</w:t>
      </w:r>
      <w:r w:rsidR="00305BAE" w:rsidRPr="007369D0">
        <w:rPr>
          <w:sz w:val="22"/>
          <w:szCs w:val="22"/>
          <w:lang w:val="fr-FR"/>
        </w:rPr>
        <w:t xml:space="preserve"> de CL qui atteignent chaque année l</w:t>
      </w:r>
      <w:r w:rsidR="00AB6B60" w:rsidRPr="007369D0">
        <w:rPr>
          <w:sz w:val="22"/>
          <w:szCs w:val="22"/>
          <w:lang w:val="fr-FR"/>
        </w:rPr>
        <w:t>’</w:t>
      </w:r>
      <w:r w:rsidR="00305BAE" w:rsidRPr="007369D0">
        <w:rPr>
          <w:sz w:val="22"/>
          <w:szCs w:val="22"/>
          <w:lang w:val="fr-FR"/>
        </w:rPr>
        <w:t>augmentation du niveau minimum de dépenses sur les travaux d</w:t>
      </w:r>
      <w:r w:rsidR="00AB6B60" w:rsidRPr="007369D0">
        <w:rPr>
          <w:sz w:val="22"/>
          <w:szCs w:val="22"/>
          <w:lang w:val="fr-FR"/>
        </w:rPr>
        <w:t>’</w:t>
      </w:r>
      <w:r w:rsidR="00305BAE" w:rsidRPr="007369D0">
        <w:rPr>
          <w:sz w:val="22"/>
          <w:szCs w:val="22"/>
          <w:lang w:val="fr-FR"/>
        </w:rPr>
        <w:t>équipement spécifiées dans les plans d</w:t>
      </w:r>
      <w:r w:rsidR="00AB6B60" w:rsidRPr="007369D0">
        <w:rPr>
          <w:sz w:val="22"/>
          <w:szCs w:val="22"/>
          <w:lang w:val="fr-FR"/>
        </w:rPr>
        <w:t>’</w:t>
      </w:r>
      <w:r w:rsidR="00305BAE" w:rsidRPr="007369D0">
        <w:rPr>
          <w:sz w:val="22"/>
          <w:szCs w:val="22"/>
          <w:lang w:val="fr-FR"/>
        </w:rPr>
        <w:t xml:space="preserve">investissement des CL ; </w:t>
      </w:r>
      <w:r w:rsidR="003C2ABE" w:rsidRPr="007369D0">
        <w:rPr>
          <w:sz w:val="22"/>
          <w:szCs w:val="22"/>
          <w:lang w:val="fr-FR"/>
        </w:rPr>
        <w:t>l’</w:t>
      </w:r>
      <w:r w:rsidR="00124BCF" w:rsidRPr="007369D0">
        <w:rPr>
          <w:sz w:val="22"/>
          <w:szCs w:val="22"/>
          <w:lang w:val="fr-FR"/>
        </w:rPr>
        <w:t>ILD</w:t>
      </w:r>
      <w:r w:rsidR="00F41781" w:rsidRPr="007369D0">
        <w:rPr>
          <w:sz w:val="22"/>
          <w:szCs w:val="22"/>
          <w:lang w:val="fr-FR"/>
        </w:rPr>
        <w:t xml:space="preserve"> </w:t>
      </w:r>
      <w:r w:rsidR="00305BAE" w:rsidRPr="007369D0">
        <w:rPr>
          <w:sz w:val="22"/>
          <w:szCs w:val="22"/>
          <w:lang w:val="fr-FR"/>
        </w:rPr>
        <w:t xml:space="preserve">6 prend en compte le nombre de collectivités locales qui ont mis en œuvre leurs plans annuels de </w:t>
      </w:r>
      <w:r w:rsidR="000A7ABC" w:rsidRPr="007369D0">
        <w:rPr>
          <w:sz w:val="22"/>
          <w:szCs w:val="22"/>
          <w:lang w:val="fr-FR"/>
        </w:rPr>
        <w:t>renforcement des capacités</w:t>
      </w:r>
      <w:r w:rsidR="00305BAE" w:rsidRPr="007369D0">
        <w:rPr>
          <w:sz w:val="22"/>
          <w:szCs w:val="22"/>
          <w:lang w:val="fr-FR"/>
        </w:rPr>
        <w:t xml:space="preserve"> ; </w:t>
      </w:r>
      <w:r w:rsidR="003C2ABE" w:rsidRPr="007369D0">
        <w:rPr>
          <w:sz w:val="22"/>
          <w:szCs w:val="22"/>
          <w:lang w:val="fr-FR"/>
        </w:rPr>
        <w:t>enfin, l’</w:t>
      </w:r>
      <w:r w:rsidR="00124BCF" w:rsidRPr="007369D0">
        <w:rPr>
          <w:sz w:val="22"/>
          <w:szCs w:val="22"/>
          <w:lang w:val="fr-FR"/>
        </w:rPr>
        <w:t>ILD</w:t>
      </w:r>
      <w:r w:rsidR="00305BAE" w:rsidRPr="007369D0">
        <w:rPr>
          <w:sz w:val="22"/>
          <w:szCs w:val="22"/>
          <w:lang w:val="fr-FR"/>
        </w:rPr>
        <w:t xml:space="preserve"> 8 traite de l</w:t>
      </w:r>
      <w:r w:rsidR="00AB6B60" w:rsidRPr="007369D0">
        <w:rPr>
          <w:sz w:val="22"/>
          <w:szCs w:val="22"/>
          <w:lang w:val="fr-FR"/>
        </w:rPr>
        <w:t>’</w:t>
      </w:r>
      <w:r w:rsidR="00305BAE" w:rsidRPr="007369D0">
        <w:rPr>
          <w:sz w:val="22"/>
          <w:szCs w:val="22"/>
          <w:lang w:val="fr-FR"/>
        </w:rPr>
        <w:t>accès aux résultats d</w:t>
      </w:r>
      <w:r w:rsidR="00AB6B60" w:rsidRPr="007369D0">
        <w:rPr>
          <w:sz w:val="22"/>
          <w:szCs w:val="22"/>
          <w:lang w:val="fr-FR"/>
        </w:rPr>
        <w:t>’</w:t>
      </w:r>
      <w:r w:rsidR="00305BAE" w:rsidRPr="007369D0">
        <w:rPr>
          <w:sz w:val="22"/>
          <w:szCs w:val="22"/>
          <w:lang w:val="fr-FR"/>
        </w:rPr>
        <w:t xml:space="preserve">information demandés en vertu de </w:t>
      </w:r>
      <w:r w:rsidR="003C2ABE" w:rsidRPr="007369D0">
        <w:rPr>
          <w:sz w:val="22"/>
          <w:szCs w:val="22"/>
          <w:lang w:val="fr-FR"/>
        </w:rPr>
        <w:t xml:space="preserve">ce </w:t>
      </w:r>
      <w:r w:rsidRPr="007369D0">
        <w:rPr>
          <w:sz w:val="22"/>
          <w:szCs w:val="22"/>
          <w:lang w:val="fr-FR"/>
        </w:rPr>
        <w:t>volet</w:t>
      </w:r>
      <w:r w:rsidR="00305BAE" w:rsidRPr="007369D0">
        <w:rPr>
          <w:sz w:val="22"/>
          <w:szCs w:val="22"/>
          <w:lang w:val="fr-FR"/>
        </w:rPr>
        <w:t xml:space="preserve"> de résultats de la manière suivante : pour l</w:t>
      </w:r>
      <w:r w:rsidR="00AB6B60" w:rsidRPr="007369D0">
        <w:rPr>
          <w:sz w:val="22"/>
          <w:szCs w:val="22"/>
          <w:lang w:val="fr-FR"/>
        </w:rPr>
        <w:t>’</w:t>
      </w:r>
      <w:r w:rsidR="00305BAE" w:rsidRPr="007369D0">
        <w:rPr>
          <w:sz w:val="22"/>
          <w:szCs w:val="22"/>
          <w:lang w:val="fr-FR"/>
        </w:rPr>
        <w:t>année calendaire</w:t>
      </w:r>
      <w:r w:rsidR="005F28F3" w:rsidRPr="007369D0">
        <w:rPr>
          <w:sz w:val="22"/>
          <w:szCs w:val="22"/>
          <w:lang w:val="fr-FR"/>
        </w:rPr>
        <w:t xml:space="preserve"> 2015, il exige que le portail électronique</w:t>
      </w:r>
      <w:r w:rsidR="00305BAE" w:rsidRPr="007369D0">
        <w:rPr>
          <w:sz w:val="22"/>
          <w:szCs w:val="22"/>
          <w:lang w:val="fr-FR"/>
        </w:rPr>
        <w:t xml:space="preserve"> soit créé et qu</w:t>
      </w:r>
      <w:r w:rsidR="00AB6B60" w:rsidRPr="007369D0">
        <w:rPr>
          <w:sz w:val="22"/>
          <w:szCs w:val="22"/>
          <w:lang w:val="fr-FR"/>
        </w:rPr>
        <w:t>’</w:t>
      </w:r>
      <w:r w:rsidR="00305BAE" w:rsidRPr="007369D0">
        <w:rPr>
          <w:sz w:val="22"/>
          <w:szCs w:val="22"/>
          <w:lang w:val="fr-FR"/>
        </w:rPr>
        <w:t>il soit fonctionnel ; pour les années calendaires</w:t>
      </w:r>
      <w:r w:rsidR="005F28F3" w:rsidRPr="007369D0">
        <w:rPr>
          <w:sz w:val="22"/>
          <w:szCs w:val="22"/>
          <w:lang w:val="fr-FR"/>
        </w:rPr>
        <w:t xml:space="preserve"> </w:t>
      </w:r>
      <w:r w:rsidR="00305BAE" w:rsidRPr="007369D0">
        <w:rPr>
          <w:sz w:val="22"/>
          <w:szCs w:val="22"/>
          <w:lang w:val="fr-FR"/>
        </w:rPr>
        <w:t>2015, 2016 et 2018, il exige qu</w:t>
      </w:r>
      <w:r w:rsidR="00AB6B60" w:rsidRPr="007369D0">
        <w:rPr>
          <w:sz w:val="22"/>
          <w:szCs w:val="22"/>
          <w:lang w:val="fr-FR"/>
        </w:rPr>
        <w:t>’</w:t>
      </w:r>
      <w:r w:rsidR="00305BAE" w:rsidRPr="007369D0">
        <w:rPr>
          <w:sz w:val="22"/>
          <w:szCs w:val="22"/>
          <w:lang w:val="fr-FR"/>
        </w:rPr>
        <w:t xml:space="preserve">un </w:t>
      </w:r>
      <w:r w:rsidR="006A7632" w:rsidRPr="007369D0">
        <w:rPr>
          <w:sz w:val="22"/>
          <w:szCs w:val="22"/>
          <w:lang w:val="fr-FR"/>
        </w:rPr>
        <w:t>pourcentage</w:t>
      </w:r>
      <w:r w:rsidR="00305BAE" w:rsidRPr="007369D0">
        <w:rPr>
          <w:sz w:val="22"/>
          <w:szCs w:val="22"/>
          <w:lang w:val="fr-FR"/>
        </w:rPr>
        <w:t xml:space="preserve"> ciblé d</w:t>
      </w:r>
      <w:r w:rsidR="00AB6B60" w:rsidRPr="007369D0">
        <w:rPr>
          <w:sz w:val="22"/>
          <w:szCs w:val="22"/>
          <w:lang w:val="fr-FR"/>
        </w:rPr>
        <w:t>’</w:t>
      </w:r>
      <w:r w:rsidR="00305BAE" w:rsidRPr="007369D0">
        <w:rPr>
          <w:sz w:val="22"/>
          <w:szCs w:val="22"/>
          <w:lang w:val="fr-FR"/>
        </w:rPr>
        <w:t xml:space="preserve">états financiers légalement reçus par la Cour des Comptes soient audités au 30 septembre de chaque année avec une projection cible de 80 </w:t>
      </w:r>
      <w:r w:rsidR="00135BAB" w:rsidRPr="007369D0">
        <w:rPr>
          <w:sz w:val="22"/>
          <w:szCs w:val="22"/>
          <w:lang w:val="fr-FR"/>
        </w:rPr>
        <w:t>%</w:t>
      </w:r>
      <w:r w:rsidR="00305BAE" w:rsidRPr="007369D0">
        <w:rPr>
          <w:sz w:val="22"/>
          <w:szCs w:val="22"/>
          <w:lang w:val="fr-FR"/>
        </w:rPr>
        <w:t xml:space="preserve"> pour l</w:t>
      </w:r>
      <w:r w:rsidR="00AB6B60" w:rsidRPr="007369D0">
        <w:rPr>
          <w:sz w:val="22"/>
          <w:szCs w:val="22"/>
          <w:lang w:val="fr-FR"/>
        </w:rPr>
        <w:t>’</w:t>
      </w:r>
      <w:r w:rsidR="00305BAE" w:rsidRPr="007369D0">
        <w:rPr>
          <w:sz w:val="22"/>
          <w:szCs w:val="22"/>
          <w:lang w:val="fr-FR"/>
        </w:rPr>
        <w:t xml:space="preserve">année calendaire 2018. </w:t>
      </w:r>
    </w:p>
    <w:p w14:paraId="79F4FB58" w14:textId="77777777" w:rsidR="00305BAE" w:rsidRPr="007369D0" w:rsidRDefault="00305BAE" w:rsidP="00CC4711">
      <w:pPr>
        <w:pStyle w:val="ListParagraph"/>
        <w:ind w:left="90"/>
        <w:jc w:val="both"/>
        <w:rPr>
          <w:sz w:val="22"/>
          <w:szCs w:val="22"/>
          <w:lang w:val="fr-FR"/>
        </w:rPr>
      </w:pPr>
    </w:p>
    <w:p w14:paraId="6F905026" w14:textId="61E4D00F" w:rsidR="00305BAE" w:rsidRPr="007369D0" w:rsidRDefault="009D2CAC" w:rsidP="00CC4711">
      <w:pPr>
        <w:pStyle w:val="ListParagraph"/>
        <w:numPr>
          <w:ilvl w:val="0"/>
          <w:numId w:val="93"/>
        </w:numPr>
        <w:jc w:val="both"/>
        <w:rPr>
          <w:sz w:val="22"/>
          <w:szCs w:val="22"/>
          <w:lang w:val="fr-FR"/>
        </w:rPr>
      </w:pPr>
      <w:r w:rsidRPr="007369D0">
        <w:rPr>
          <w:b/>
          <w:sz w:val="22"/>
          <w:szCs w:val="22"/>
          <w:lang w:val="fr-FR"/>
        </w:rPr>
        <w:t>Résultats du volet</w:t>
      </w:r>
      <w:r w:rsidR="00305BAE" w:rsidRPr="007369D0">
        <w:rPr>
          <w:b/>
          <w:sz w:val="22"/>
          <w:szCs w:val="22"/>
          <w:lang w:val="fr-FR"/>
        </w:rPr>
        <w:t xml:space="preserve"> 3 : </w:t>
      </w:r>
      <w:r w:rsidR="003C2ABE" w:rsidRPr="007369D0">
        <w:rPr>
          <w:b/>
          <w:sz w:val="22"/>
          <w:szCs w:val="22"/>
          <w:lang w:val="fr-FR"/>
        </w:rPr>
        <w:t>Amélioration de l</w:t>
      </w:r>
      <w:r w:rsidR="00AB6B60" w:rsidRPr="007369D0">
        <w:rPr>
          <w:b/>
          <w:sz w:val="22"/>
          <w:szCs w:val="22"/>
          <w:lang w:val="fr-FR"/>
        </w:rPr>
        <w:t>’</w:t>
      </w:r>
      <w:r w:rsidR="00305BAE" w:rsidRPr="007369D0">
        <w:rPr>
          <w:b/>
          <w:sz w:val="22"/>
          <w:szCs w:val="22"/>
          <w:lang w:val="fr-FR"/>
        </w:rPr>
        <w:t>accès aux infrastructures municipales de base dans les quartiers défavorisés ciblés</w:t>
      </w:r>
      <w:r w:rsidR="003C2ABE" w:rsidRPr="007369D0">
        <w:rPr>
          <w:b/>
          <w:sz w:val="22"/>
          <w:szCs w:val="22"/>
          <w:lang w:val="fr-FR"/>
        </w:rPr>
        <w:t> :</w:t>
      </w:r>
      <w:r w:rsidR="003C2ABE" w:rsidRPr="007369D0">
        <w:rPr>
          <w:sz w:val="22"/>
          <w:szCs w:val="22"/>
          <w:lang w:val="fr-FR"/>
        </w:rPr>
        <w:t>Le</w:t>
      </w:r>
      <w:r w:rsidR="00305BAE" w:rsidRPr="007369D0">
        <w:rPr>
          <w:sz w:val="22"/>
          <w:szCs w:val="22"/>
          <w:lang w:val="fr-FR"/>
        </w:rPr>
        <w:t xml:space="preserve"> résultat escompté au titre du présent </w:t>
      </w:r>
      <w:r w:rsidRPr="007369D0">
        <w:rPr>
          <w:sz w:val="22"/>
          <w:szCs w:val="22"/>
          <w:lang w:val="fr-FR"/>
        </w:rPr>
        <w:t>volet</w:t>
      </w:r>
      <w:r w:rsidR="003C2ABE" w:rsidRPr="007369D0">
        <w:rPr>
          <w:sz w:val="22"/>
          <w:szCs w:val="22"/>
          <w:lang w:val="fr-FR"/>
        </w:rPr>
        <w:t xml:space="preserve"> </w:t>
      </w:r>
      <w:r w:rsidR="00305BAE" w:rsidRPr="007369D0">
        <w:rPr>
          <w:sz w:val="22"/>
          <w:szCs w:val="22"/>
          <w:lang w:val="fr-FR"/>
        </w:rPr>
        <w:t>de résultat</w:t>
      </w:r>
      <w:r w:rsidR="003C2ABE" w:rsidRPr="007369D0">
        <w:rPr>
          <w:sz w:val="22"/>
          <w:szCs w:val="22"/>
          <w:lang w:val="fr-FR"/>
        </w:rPr>
        <w:t>s</w:t>
      </w:r>
      <w:r w:rsidR="00305BAE" w:rsidRPr="007369D0">
        <w:rPr>
          <w:sz w:val="22"/>
          <w:szCs w:val="22"/>
          <w:lang w:val="fr-FR"/>
        </w:rPr>
        <w:t xml:space="preserve"> est l</w:t>
      </w:r>
      <w:r w:rsidR="00AB6B60" w:rsidRPr="007369D0">
        <w:rPr>
          <w:sz w:val="22"/>
          <w:szCs w:val="22"/>
          <w:lang w:val="fr-FR"/>
        </w:rPr>
        <w:t>’</w:t>
      </w:r>
      <w:r w:rsidR="00305BAE" w:rsidRPr="007369D0">
        <w:rPr>
          <w:sz w:val="22"/>
          <w:szCs w:val="22"/>
          <w:lang w:val="fr-FR"/>
        </w:rPr>
        <w:t>amélioration de l</w:t>
      </w:r>
      <w:r w:rsidR="00AB6B60" w:rsidRPr="007369D0">
        <w:rPr>
          <w:sz w:val="22"/>
          <w:szCs w:val="22"/>
          <w:lang w:val="fr-FR"/>
        </w:rPr>
        <w:t>’</w:t>
      </w:r>
      <w:r w:rsidR="00305BAE" w:rsidRPr="007369D0">
        <w:rPr>
          <w:sz w:val="22"/>
          <w:szCs w:val="22"/>
          <w:lang w:val="fr-FR"/>
        </w:rPr>
        <w:t xml:space="preserve">accès aux infrastructures municipales de base dans les quartiers défavorisés dans les 144 municipalités ciblées. </w:t>
      </w:r>
      <w:r w:rsidR="003C2ABE" w:rsidRPr="007369D0">
        <w:rPr>
          <w:sz w:val="22"/>
          <w:szCs w:val="22"/>
          <w:lang w:val="fr-FR"/>
        </w:rPr>
        <w:t>L’</w:t>
      </w:r>
      <w:r w:rsidR="00124BCF" w:rsidRPr="007369D0">
        <w:rPr>
          <w:sz w:val="22"/>
          <w:szCs w:val="22"/>
          <w:lang w:val="fr-FR"/>
        </w:rPr>
        <w:t>ILD</w:t>
      </w:r>
      <w:r w:rsidR="00305BAE" w:rsidRPr="007369D0">
        <w:rPr>
          <w:sz w:val="22"/>
          <w:szCs w:val="22"/>
          <w:lang w:val="fr-FR"/>
        </w:rPr>
        <w:t xml:space="preserve"> 7 exige que les plans d</w:t>
      </w:r>
      <w:r w:rsidR="00AB6B60" w:rsidRPr="007369D0">
        <w:rPr>
          <w:sz w:val="22"/>
          <w:szCs w:val="22"/>
          <w:lang w:val="fr-FR"/>
        </w:rPr>
        <w:t>’</w:t>
      </w:r>
      <w:r w:rsidR="00305BAE" w:rsidRPr="007369D0">
        <w:rPr>
          <w:sz w:val="22"/>
          <w:szCs w:val="22"/>
          <w:lang w:val="fr-FR"/>
        </w:rPr>
        <w:t xml:space="preserve">investissement des CL ciblées pour les investissements dans les quartiers défavorisés sélectionnés soient exécutés conformément au calendrier prévu, et donne des objectifs annuels à atteindre mesurés en </w:t>
      </w:r>
      <w:r w:rsidR="006A7632" w:rsidRPr="007369D0">
        <w:rPr>
          <w:sz w:val="22"/>
          <w:szCs w:val="22"/>
          <w:lang w:val="fr-FR"/>
        </w:rPr>
        <w:t>pourcentage</w:t>
      </w:r>
      <w:r w:rsidR="00305BAE" w:rsidRPr="007369D0">
        <w:rPr>
          <w:sz w:val="22"/>
          <w:szCs w:val="22"/>
          <w:lang w:val="fr-FR"/>
        </w:rPr>
        <w:t xml:space="preserve"> de population cibl</w:t>
      </w:r>
      <w:r w:rsidR="008B5526" w:rsidRPr="007369D0">
        <w:rPr>
          <w:sz w:val="22"/>
          <w:szCs w:val="22"/>
          <w:lang w:val="fr-FR"/>
        </w:rPr>
        <w:t>e</w:t>
      </w:r>
      <w:r w:rsidR="00305BAE" w:rsidRPr="007369D0">
        <w:rPr>
          <w:sz w:val="22"/>
          <w:szCs w:val="22"/>
          <w:lang w:val="fr-FR"/>
        </w:rPr>
        <w:t xml:space="preserve"> pour l</w:t>
      </w:r>
      <w:r w:rsidR="008B5526" w:rsidRPr="007369D0">
        <w:rPr>
          <w:sz w:val="22"/>
          <w:szCs w:val="22"/>
          <w:lang w:val="fr-FR"/>
        </w:rPr>
        <w:t>aquelle</w:t>
      </w:r>
      <w:r w:rsidR="00305BAE" w:rsidRPr="007369D0">
        <w:rPr>
          <w:sz w:val="22"/>
          <w:szCs w:val="22"/>
          <w:lang w:val="fr-FR"/>
        </w:rPr>
        <w:t xml:space="preserve"> </w:t>
      </w:r>
      <w:r w:rsidR="008B5526" w:rsidRPr="007369D0">
        <w:rPr>
          <w:sz w:val="22"/>
          <w:szCs w:val="22"/>
          <w:lang w:val="fr-FR"/>
        </w:rPr>
        <w:t>l</w:t>
      </w:r>
      <w:r w:rsidR="00305BAE" w:rsidRPr="007369D0">
        <w:rPr>
          <w:sz w:val="22"/>
          <w:szCs w:val="22"/>
          <w:lang w:val="fr-FR"/>
        </w:rPr>
        <w:t>es travaux ont été commencé</w:t>
      </w:r>
      <w:r w:rsidR="00FD0F87" w:rsidRPr="007369D0">
        <w:rPr>
          <w:sz w:val="22"/>
          <w:szCs w:val="22"/>
          <w:lang w:val="fr-FR"/>
        </w:rPr>
        <w:t>s</w:t>
      </w:r>
      <w:r w:rsidR="00305BAE" w:rsidRPr="007369D0">
        <w:rPr>
          <w:sz w:val="22"/>
          <w:szCs w:val="22"/>
          <w:lang w:val="fr-FR"/>
        </w:rPr>
        <w:t xml:space="preserve"> et achevés, avec </w:t>
      </w:r>
      <w:r w:rsidR="008B5526" w:rsidRPr="007369D0">
        <w:rPr>
          <w:sz w:val="22"/>
          <w:szCs w:val="22"/>
          <w:lang w:val="fr-FR"/>
        </w:rPr>
        <w:t>l</w:t>
      </w:r>
      <w:r w:rsidR="00305BAE" w:rsidRPr="007369D0">
        <w:rPr>
          <w:sz w:val="22"/>
          <w:szCs w:val="22"/>
          <w:lang w:val="fr-FR"/>
        </w:rPr>
        <w:t>es travaux achevés pour une population cibl</w:t>
      </w:r>
      <w:r w:rsidR="008B5526" w:rsidRPr="007369D0">
        <w:rPr>
          <w:sz w:val="22"/>
          <w:szCs w:val="22"/>
          <w:lang w:val="fr-FR"/>
        </w:rPr>
        <w:t>e</w:t>
      </w:r>
      <w:r w:rsidR="00305BAE" w:rsidRPr="007369D0">
        <w:rPr>
          <w:sz w:val="22"/>
          <w:szCs w:val="22"/>
          <w:lang w:val="fr-FR"/>
        </w:rPr>
        <w:t xml:space="preserve"> de 500</w:t>
      </w:r>
      <w:r w:rsidR="008B5526" w:rsidRPr="007369D0">
        <w:rPr>
          <w:sz w:val="22"/>
          <w:szCs w:val="22"/>
          <w:lang w:val="fr-FR"/>
        </w:rPr>
        <w:t xml:space="preserve"> </w:t>
      </w:r>
      <w:r w:rsidR="00305BAE" w:rsidRPr="007369D0">
        <w:rPr>
          <w:sz w:val="22"/>
          <w:szCs w:val="22"/>
          <w:lang w:val="fr-FR"/>
        </w:rPr>
        <w:t xml:space="preserve">000 </w:t>
      </w:r>
      <w:r w:rsidR="003C2ABE" w:rsidRPr="007369D0">
        <w:rPr>
          <w:sz w:val="22"/>
          <w:szCs w:val="22"/>
          <w:lang w:val="fr-FR"/>
        </w:rPr>
        <w:t>d’ici la</w:t>
      </w:r>
      <w:r w:rsidR="00305BAE" w:rsidRPr="007369D0">
        <w:rPr>
          <w:sz w:val="22"/>
          <w:szCs w:val="22"/>
          <w:lang w:val="fr-FR"/>
        </w:rPr>
        <w:t xml:space="preserve"> dernière année.</w:t>
      </w:r>
    </w:p>
    <w:p w14:paraId="35B3AFC4" w14:textId="05A533D0" w:rsidR="00A77243" w:rsidRPr="007369D0" w:rsidRDefault="00A77243" w:rsidP="00A77243">
      <w:pPr>
        <w:jc w:val="both"/>
        <w:rPr>
          <w:sz w:val="22"/>
          <w:szCs w:val="22"/>
          <w:lang w:val="fr-FR"/>
        </w:rPr>
      </w:pPr>
      <w:r w:rsidRPr="007369D0">
        <w:rPr>
          <w:sz w:val="22"/>
          <w:szCs w:val="22"/>
          <w:lang w:val="fr-FR"/>
        </w:rPr>
        <w:tab/>
      </w:r>
    </w:p>
    <w:p w14:paraId="496AD1E3" w14:textId="77777777" w:rsidR="00A77243" w:rsidRPr="007369D0" w:rsidRDefault="00A77243" w:rsidP="00A77243">
      <w:pPr>
        <w:rPr>
          <w:sz w:val="22"/>
          <w:szCs w:val="22"/>
          <w:lang w:val="fr-FR"/>
        </w:rPr>
      </w:pPr>
    </w:p>
    <w:p w14:paraId="5FFC23FB" w14:textId="2C8ED35C" w:rsidR="00A77243" w:rsidRPr="007369D0" w:rsidRDefault="006E13CE" w:rsidP="00CE307F">
      <w:pPr>
        <w:pStyle w:val="ListParagraph"/>
        <w:numPr>
          <w:ilvl w:val="0"/>
          <w:numId w:val="80"/>
        </w:numPr>
        <w:rPr>
          <w:b/>
          <w:sz w:val="22"/>
          <w:szCs w:val="22"/>
          <w:lang w:val="fr-FR"/>
        </w:rPr>
      </w:pPr>
      <w:r w:rsidRPr="007369D0">
        <w:rPr>
          <w:b/>
          <w:sz w:val="22"/>
          <w:szCs w:val="22"/>
          <w:lang w:val="fr-FR"/>
        </w:rPr>
        <w:t>Évaluation</w:t>
      </w:r>
      <w:r w:rsidR="00A77243" w:rsidRPr="007369D0">
        <w:rPr>
          <w:b/>
          <w:sz w:val="22"/>
          <w:szCs w:val="22"/>
          <w:lang w:val="fr-FR"/>
        </w:rPr>
        <w:t xml:space="preserve"> </w:t>
      </w:r>
      <w:r w:rsidRPr="007369D0">
        <w:rPr>
          <w:b/>
          <w:sz w:val="22"/>
          <w:szCs w:val="22"/>
          <w:lang w:val="fr-FR"/>
        </w:rPr>
        <w:t>Économique</w:t>
      </w:r>
      <w:r w:rsidR="00A77243" w:rsidRPr="007369D0">
        <w:rPr>
          <w:b/>
          <w:sz w:val="22"/>
          <w:szCs w:val="22"/>
          <w:lang w:val="fr-FR"/>
        </w:rPr>
        <w:t xml:space="preserve"> du </w:t>
      </w:r>
      <w:r w:rsidR="00845ADF" w:rsidRPr="007369D0">
        <w:rPr>
          <w:b/>
          <w:sz w:val="22"/>
          <w:szCs w:val="22"/>
          <w:lang w:val="fr-FR"/>
        </w:rPr>
        <w:t>Programme</w:t>
      </w:r>
    </w:p>
    <w:p w14:paraId="66FD3FA1" w14:textId="77777777" w:rsidR="00A77243" w:rsidRPr="007369D0" w:rsidRDefault="00A77243" w:rsidP="00A77243">
      <w:pPr>
        <w:rPr>
          <w:sz w:val="22"/>
          <w:szCs w:val="22"/>
          <w:lang w:val="fr-FR"/>
        </w:rPr>
      </w:pPr>
    </w:p>
    <w:p w14:paraId="1C7EEF76" w14:textId="5B53C436" w:rsidR="00A77243" w:rsidRPr="007369D0" w:rsidRDefault="00A77243" w:rsidP="00CC4711">
      <w:pPr>
        <w:pStyle w:val="ListParagraph"/>
        <w:numPr>
          <w:ilvl w:val="0"/>
          <w:numId w:val="93"/>
        </w:numPr>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 xml:space="preserve">analyse économique suivante contient plusieurs analyses. Elle fait une analyse </w:t>
      </w:r>
      <w:r w:rsidR="009A7F41">
        <w:rPr>
          <w:sz w:val="22"/>
          <w:szCs w:val="22"/>
          <w:lang w:val="fr-FR"/>
        </w:rPr>
        <w:t>des incidences</w:t>
      </w:r>
      <w:r w:rsidRPr="007369D0">
        <w:rPr>
          <w:sz w:val="22"/>
          <w:szCs w:val="22"/>
          <w:lang w:val="fr-FR"/>
        </w:rPr>
        <w:t xml:space="preserve"> du </w:t>
      </w:r>
      <w:r w:rsidR="00845ADF" w:rsidRPr="007369D0">
        <w:rPr>
          <w:sz w:val="22"/>
          <w:szCs w:val="22"/>
          <w:lang w:val="fr-FR"/>
        </w:rPr>
        <w:t>Programme</w:t>
      </w:r>
      <w:r w:rsidRPr="007369D0">
        <w:rPr>
          <w:sz w:val="22"/>
          <w:szCs w:val="22"/>
          <w:lang w:val="fr-FR"/>
        </w:rPr>
        <w:t xml:space="preserve"> sur le développement du pays à travers des analyses sur le rendement économique, le projet alternatif, les risques, et l</w:t>
      </w:r>
      <w:r w:rsidR="00AB6B60" w:rsidRPr="007369D0">
        <w:rPr>
          <w:sz w:val="22"/>
          <w:szCs w:val="22"/>
          <w:lang w:val="fr-FR"/>
        </w:rPr>
        <w:t>’</w:t>
      </w:r>
      <w:r w:rsidRPr="007369D0">
        <w:rPr>
          <w:sz w:val="22"/>
          <w:szCs w:val="22"/>
          <w:lang w:val="fr-FR"/>
        </w:rPr>
        <w:t xml:space="preserve">analyse de la </w:t>
      </w:r>
      <w:r w:rsidR="00EA236D" w:rsidRPr="007369D0">
        <w:rPr>
          <w:sz w:val="22"/>
          <w:szCs w:val="22"/>
          <w:lang w:val="fr-FR"/>
        </w:rPr>
        <w:t>viabilité</w:t>
      </w:r>
      <w:r w:rsidRPr="007369D0">
        <w:rPr>
          <w:sz w:val="22"/>
          <w:szCs w:val="22"/>
          <w:lang w:val="fr-FR"/>
        </w:rPr>
        <w:t xml:space="preserve"> budgétaire de ce projet. Il s</w:t>
      </w:r>
      <w:r w:rsidR="00AB6B60" w:rsidRPr="007369D0">
        <w:rPr>
          <w:sz w:val="22"/>
          <w:szCs w:val="22"/>
          <w:lang w:val="fr-FR"/>
        </w:rPr>
        <w:t>’</w:t>
      </w:r>
      <w:r w:rsidRPr="007369D0">
        <w:rPr>
          <w:sz w:val="22"/>
          <w:szCs w:val="22"/>
          <w:lang w:val="fr-FR"/>
        </w:rPr>
        <w:t>agit de proposer des mesures pour faciliter l</w:t>
      </w:r>
      <w:r w:rsidR="00AB6B60" w:rsidRPr="007369D0">
        <w:rPr>
          <w:sz w:val="22"/>
          <w:szCs w:val="22"/>
          <w:lang w:val="fr-FR"/>
        </w:rPr>
        <w:t>’</w:t>
      </w:r>
      <w:r w:rsidRPr="007369D0">
        <w:rPr>
          <w:sz w:val="22"/>
          <w:szCs w:val="22"/>
          <w:lang w:val="fr-FR"/>
        </w:rPr>
        <w:t xml:space="preserve">analyse économique continue du projet, de donner une justification </w:t>
      </w:r>
      <w:r w:rsidR="00486738" w:rsidRPr="007369D0">
        <w:rPr>
          <w:sz w:val="22"/>
          <w:szCs w:val="22"/>
          <w:lang w:val="fr-FR"/>
        </w:rPr>
        <w:t>de la prestation</w:t>
      </w:r>
      <w:r w:rsidRPr="007369D0">
        <w:rPr>
          <w:sz w:val="22"/>
          <w:szCs w:val="22"/>
          <w:lang w:val="fr-FR"/>
        </w:rPr>
        <w:t xml:space="preserve"> et </w:t>
      </w:r>
      <w:r w:rsidR="00486738" w:rsidRPr="007369D0">
        <w:rPr>
          <w:sz w:val="22"/>
          <w:szCs w:val="22"/>
          <w:lang w:val="fr-FR"/>
        </w:rPr>
        <w:t>du</w:t>
      </w:r>
      <w:r w:rsidRPr="007369D0">
        <w:rPr>
          <w:sz w:val="22"/>
          <w:szCs w:val="22"/>
          <w:lang w:val="fr-FR"/>
        </w:rPr>
        <w:t xml:space="preserve"> financement</w:t>
      </w:r>
      <w:r w:rsidR="00486738" w:rsidRPr="007369D0">
        <w:rPr>
          <w:sz w:val="22"/>
          <w:szCs w:val="22"/>
          <w:lang w:val="fr-FR"/>
        </w:rPr>
        <w:t xml:space="preserve"> par le</w:t>
      </w:r>
      <w:r w:rsidRPr="007369D0">
        <w:rPr>
          <w:sz w:val="22"/>
          <w:szCs w:val="22"/>
          <w:lang w:val="fr-FR"/>
        </w:rPr>
        <w:t xml:space="preserve"> secteur public, et explique la valeur ajoutée de la Banque mondiale.</w:t>
      </w:r>
    </w:p>
    <w:p w14:paraId="4CB551E4" w14:textId="77777777" w:rsidR="00A77243" w:rsidRPr="007369D0" w:rsidRDefault="00A77243" w:rsidP="00A77243">
      <w:pPr>
        <w:jc w:val="both"/>
        <w:rPr>
          <w:sz w:val="22"/>
          <w:szCs w:val="22"/>
          <w:lang w:val="fr-FR"/>
        </w:rPr>
      </w:pPr>
    </w:p>
    <w:p w14:paraId="6313715E" w14:textId="56CAA1BC" w:rsidR="00A77243" w:rsidRPr="007369D0" w:rsidRDefault="009A7F41" w:rsidP="00A77243">
      <w:pPr>
        <w:jc w:val="both"/>
        <w:rPr>
          <w:b/>
          <w:sz w:val="22"/>
          <w:szCs w:val="22"/>
          <w:lang w:val="fr-FR"/>
        </w:rPr>
      </w:pPr>
      <w:r>
        <w:rPr>
          <w:b/>
          <w:sz w:val="22"/>
          <w:szCs w:val="22"/>
          <w:lang w:val="fr-FR"/>
        </w:rPr>
        <w:t>Incidences sur le d</w:t>
      </w:r>
      <w:r w:rsidR="00A77243" w:rsidRPr="007369D0">
        <w:rPr>
          <w:b/>
          <w:sz w:val="22"/>
          <w:szCs w:val="22"/>
          <w:lang w:val="fr-FR"/>
        </w:rPr>
        <w:t>éveloppement</w:t>
      </w:r>
    </w:p>
    <w:p w14:paraId="7BF0FF4F" w14:textId="77777777" w:rsidR="00A77243" w:rsidRPr="007369D0" w:rsidRDefault="00A77243" w:rsidP="00A77243">
      <w:pPr>
        <w:jc w:val="both"/>
        <w:rPr>
          <w:sz w:val="22"/>
          <w:szCs w:val="22"/>
          <w:lang w:val="fr-FR"/>
        </w:rPr>
      </w:pPr>
    </w:p>
    <w:p w14:paraId="677F6392" w14:textId="6BB3E5B9" w:rsidR="00A77243" w:rsidRPr="007369D0" w:rsidRDefault="00A77243" w:rsidP="00CC4711">
      <w:pPr>
        <w:pStyle w:val="ListParagraph"/>
        <w:numPr>
          <w:ilvl w:val="0"/>
          <w:numId w:val="93"/>
        </w:numPr>
        <w:jc w:val="both"/>
        <w:rPr>
          <w:sz w:val="22"/>
          <w:szCs w:val="22"/>
          <w:lang w:val="fr-FR"/>
        </w:rPr>
      </w:pPr>
      <w:r w:rsidRPr="007369D0">
        <w:rPr>
          <w:sz w:val="22"/>
          <w:szCs w:val="22"/>
          <w:lang w:val="fr-FR"/>
        </w:rPr>
        <w:t xml:space="preserve">Les </w:t>
      </w:r>
      <w:r w:rsidR="009A7F41">
        <w:rPr>
          <w:sz w:val="22"/>
          <w:szCs w:val="22"/>
          <w:lang w:val="fr-FR"/>
        </w:rPr>
        <w:t>incidences</w:t>
      </w:r>
      <w:r w:rsidRPr="007369D0">
        <w:rPr>
          <w:sz w:val="22"/>
          <w:szCs w:val="22"/>
          <w:lang w:val="fr-FR"/>
        </w:rPr>
        <w:t xml:space="preserve"> de développement prévu</w:t>
      </w:r>
      <w:r w:rsidR="009A7F41">
        <w:rPr>
          <w:sz w:val="22"/>
          <w:szCs w:val="22"/>
          <w:lang w:val="fr-FR"/>
        </w:rPr>
        <w:t>e</w:t>
      </w:r>
      <w:r w:rsidRPr="007369D0">
        <w:rPr>
          <w:sz w:val="22"/>
          <w:szCs w:val="22"/>
          <w:lang w:val="fr-FR"/>
        </w:rPr>
        <w:t xml:space="preserve">s du </w:t>
      </w:r>
      <w:r w:rsidR="00845ADF" w:rsidRPr="007369D0">
        <w:rPr>
          <w:sz w:val="22"/>
          <w:szCs w:val="22"/>
          <w:lang w:val="fr-FR"/>
        </w:rPr>
        <w:t>Programme</w:t>
      </w:r>
      <w:r w:rsidRPr="007369D0">
        <w:rPr>
          <w:sz w:val="22"/>
          <w:szCs w:val="22"/>
          <w:lang w:val="fr-FR"/>
        </w:rPr>
        <w:t xml:space="preserve"> sont des améliorations dans : l</w:t>
      </w:r>
      <w:r w:rsidR="001A6112">
        <w:rPr>
          <w:sz w:val="22"/>
          <w:szCs w:val="22"/>
          <w:lang w:val="fr-FR"/>
        </w:rPr>
        <w:t xml:space="preserve">es </w:t>
      </w:r>
      <w:r w:rsidRPr="007369D0">
        <w:rPr>
          <w:sz w:val="22"/>
          <w:szCs w:val="22"/>
          <w:lang w:val="fr-FR"/>
        </w:rPr>
        <w:t>infrastructure</w:t>
      </w:r>
      <w:r w:rsidR="001A6112">
        <w:rPr>
          <w:sz w:val="22"/>
          <w:szCs w:val="22"/>
          <w:lang w:val="fr-FR"/>
        </w:rPr>
        <w:t>s</w:t>
      </w:r>
      <w:r w:rsidRPr="007369D0">
        <w:rPr>
          <w:sz w:val="22"/>
          <w:szCs w:val="22"/>
          <w:lang w:val="fr-FR"/>
        </w:rPr>
        <w:t xml:space="preserve"> et les services fournis par les </w:t>
      </w:r>
      <w:r w:rsidR="00F46C97" w:rsidRPr="007369D0">
        <w:rPr>
          <w:sz w:val="22"/>
          <w:szCs w:val="22"/>
          <w:lang w:val="fr-FR"/>
        </w:rPr>
        <w:t>CL</w:t>
      </w:r>
      <w:r w:rsidRPr="007369D0">
        <w:rPr>
          <w:sz w:val="22"/>
          <w:szCs w:val="22"/>
          <w:lang w:val="fr-FR"/>
        </w:rPr>
        <w:t xml:space="preserve"> en Tunisie à l</w:t>
      </w:r>
      <w:r w:rsidR="00AB6B60" w:rsidRPr="007369D0">
        <w:rPr>
          <w:sz w:val="22"/>
          <w:szCs w:val="22"/>
          <w:lang w:val="fr-FR"/>
        </w:rPr>
        <w:t>’</w:t>
      </w:r>
      <w:r w:rsidRPr="007369D0">
        <w:rPr>
          <w:sz w:val="22"/>
          <w:szCs w:val="22"/>
          <w:lang w:val="fr-FR"/>
        </w:rPr>
        <w:t xml:space="preserve">ensemble de leurs </w:t>
      </w:r>
      <w:r w:rsidR="00701FAC" w:rsidRPr="007369D0">
        <w:rPr>
          <w:sz w:val="22"/>
          <w:szCs w:val="22"/>
          <w:lang w:val="fr-FR"/>
        </w:rPr>
        <w:t>habitant</w:t>
      </w:r>
      <w:r w:rsidRPr="007369D0">
        <w:rPr>
          <w:sz w:val="22"/>
          <w:szCs w:val="22"/>
          <w:lang w:val="fr-FR"/>
        </w:rPr>
        <w:t xml:space="preserve">s ; les capacités des CL à fournir des infrastructures et des services ; et la relation entre les Tunisiens et leur </w:t>
      </w:r>
      <w:r w:rsidR="00F46C97" w:rsidRPr="007369D0">
        <w:rPr>
          <w:sz w:val="22"/>
          <w:szCs w:val="22"/>
          <w:lang w:val="fr-FR"/>
        </w:rPr>
        <w:t>G</w:t>
      </w:r>
      <w:r w:rsidRPr="007369D0">
        <w:rPr>
          <w:sz w:val="22"/>
          <w:szCs w:val="22"/>
          <w:lang w:val="fr-FR"/>
        </w:rPr>
        <w:t>ouvernement. Malgré les progrès accomplis dans l</w:t>
      </w:r>
      <w:r w:rsidR="00AB6B60" w:rsidRPr="007369D0">
        <w:rPr>
          <w:sz w:val="22"/>
          <w:szCs w:val="22"/>
          <w:lang w:val="fr-FR"/>
        </w:rPr>
        <w:t>’</w:t>
      </w:r>
      <w:r w:rsidRPr="007369D0">
        <w:rPr>
          <w:sz w:val="22"/>
          <w:szCs w:val="22"/>
          <w:lang w:val="fr-FR"/>
        </w:rPr>
        <w:t>accès aux infrastructures et aux services de base en Tunisie au cours des deux dernières décennies, de grandes disparités demeurent dans l</w:t>
      </w:r>
      <w:r w:rsidR="00AB6B60" w:rsidRPr="007369D0">
        <w:rPr>
          <w:sz w:val="22"/>
          <w:szCs w:val="22"/>
          <w:lang w:val="fr-FR"/>
        </w:rPr>
        <w:t>’</w:t>
      </w:r>
      <w:r w:rsidRPr="007369D0">
        <w:rPr>
          <w:sz w:val="22"/>
          <w:szCs w:val="22"/>
          <w:lang w:val="fr-FR"/>
        </w:rPr>
        <w:t>accès aux services de base administrés par les CL (il s</w:t>
      </w:r>
      <w:r w:rsidR="00AB6B60" w:rsidRPr="007369D0">
        <w:rPr>
          <w:sz w:val="22"/>
          <w:szCs w:val="22"/>
          <w:lang w:val="fr-FR"/>
        </w:rPr>
        <w:t>’</w:t>
      </w:r>
      <w:r w:rsidRPr="007369D0">
        <w:rPr>
          <w:sz w:val="22"/>
          <w:szCs w:val="22"/>
          <w:lang w:val="fr-FR"/>
        </w:rPr>
        <w:t>agit notamment des réseaux publics d</w:t>
      </w:r>
      <w:r w:rsidR="00AB6B60" w:rsidRPr="007369D0">
        <w:rPr>
          <w:sz w:val="22"/>
          <w:szCs w:val="22"/>
          <w:lang w:val="fr-FR"/>
        </w:rPr>
        <w:t>’</w:t>
      </w:r>
      <w:r w:rsidRPr="007369D0">
        <w:rPr>
          <w:sz w:val="22"/>
          <w:szCs w:val="22"/>
          <w:lang w:val="fr-FR"/>
        </w:rPr>
        <w:t>assainissement et des routes locales). Environ 25</w:t>
      </w:r>
      <w:r w:rsidR="00F46C97" w:rsidRPr="007369D0">
        <w:rPr>
          <w:sz w:val="22"/>
          <w:szCs w:val="22"/>
          <w:lang w:val="fr-FR"/>
        </w:rPr>
        <w:t xml:space="preserve"> </w:t>
      </w:r>
      <w:r w:rsidR="00135BAB" w:rsidRPr="007369D0">
        <w:rPr>
          <w:sz w:val="22"/>
          <w:szCs w:val="22"/>
          <w:lang w:val="fr-FR"/>
        </w:rPr>
        <w:t>%</w:t>
      </w:r>
      <w:r w:rsidRPr="007369D0">
        <w:rPr>
          <w:sz w:val="22"/>
          <w:szCs w:val="22"/>
          <w:lang w:val="fr-FR"/>
        </w:rPr>
        <w:t xml:space="preserve"> des Tunisiens sont déconnectés du réseau public d</w:t>
      </w:r>
      <w:r w:rsidR="00AB6B60" w:rsidRPr="007369D0">
        <w:rPr>
          <w:sz w:val="22"/>
          <w:szCs w:val="22"/>
          <w:lang w:val="fr-FR"/>
        </w:rPr>
        <w:t>’</w:t>
      </w:r>
      <w:r w:rsidRPr="007369D0">
        <w:rPr>
          <w:sz w:val="22"/>
          <w:szCs w:val="22"/>
          <w:lang w:val="fr-FR"/>
        </w:rPr>
        <w:t>assainissement, et les différences d</w:t>
      </w:r>
      <w:r w:rsidR="00AB6B60" w:rsidRPr="007369D0">
        <w:rPr>
          <w:sz w:val="22"/>
          <w:szCs w:val="22"/>
          <w:lang w:val="fr-FR"/>
        </w:rPr>
        <w:t>’</w:t>
      </w:r>
      <w:r w:rsidRPr="007369D0">
        <w:rPr>
          <w:sz w:val="22"/>
          <w:szCs w:val="22"/>
          <w:lang w:val="fr-FR"/>
        </w:rPr>
        <w:t>accès sont substantielles à l</w:t>
      </w:r>
      <w:r w:rsidR="00AB6B60" w:rsidRPr="007369D0">
        <w:rPr>
          <w:sz w:val="22"/>
          <w:szCs w:val="22"/>
          <w:lang w:val="fr-FR"/>
        </w:rPr>
        <w:t>’</w:t>
      </w:r>
      <w:r w:rsidRPr="007369D0">
        <w:rPr>
          <w:sz w:val="22"/>
          <w:szCs w:val="22"/>
          <w:lang w:val="fr-FR"/>
        </w:rPr>
        <w:t>intérieur des CL et entre</w:t>
      </w:r>
      <w:r w:rsidR="003C2ABE" w:rsidRPr="007369D0">
        <w:rPr>
          <w:sz w:val="22"/>
          <w:szCs w:val="22"/>
          <w:lang w:val="fr-FR"/>
        </w:rPr>
        <w:t xml:space="preserve"> les</w:t>
      </w:r>
      <w:r w:rsidRPr="007369D0">
        <w:rPr>
          <w:sz w:val="22"/>
          <w:szCs w:val="22"/>
          <w:lang w:val="fr-FR"/>
        </w:rPr>
        <w:t xml:space="preserve"> CL</w:t>
      </w:r>
      <w:r w:rsidR="009A7EB3" w:rsidRPr="00F65BC1">
        <w:rPr>
          <w:sz w:val="22"/>
          <w:szCs w:val="22"/>
          <w:vertAlign w:val="superscript"/>
          <w:lang w:val="fr-FR"/>
        </w:rPr>
        <w:footnoteReference w:id="31"/>
      </w:r>
      <w:r w:rsidRPr="007369D0">
        <w:rPr>
          <w:sz w:val="22"/>
          <w:szCs w:val="22"/>
          <w:lang w:val="fr-FR"/>
        </w:rPr>
        <w:t>. La mauvaise qualité des raccordements au réseau d</w:t>
      </w:r>
      <w:r w:rsidR="00AB6B60" w:rsidRPr="007369D0">
        <w:rPr>
          <w:sz w:val="22"/>
          <w:szCs w:val="22"/>
          <w:lang w:val="fr-FR"/>
        </w:rPr>
        <w:t>’</w:t>
      </w:r>
      <w:r w:rsidRPr="007369D0">
        <w:rPr>
          <w:sz w:val="22"/>
          <w:szCs w:val="22"/>
          <w:lang w:val="fr-FR"/>
        </w:rPr>
        <w:t xml:space="preserve">assainissement peut conduire à augmenter les risques de maladies telles que la diarrhée </w:t>
      </w:r>
      <w:r w:rsidR="003C2ABE" w:rsidRPr="007369D0">
        <w:rPr>
          <w:sz w:val="22"/>
          <w:szCs w:val="22"/>
          <w:lang w:val="fr-FR"/>
        </w:rPr>
        <w:t xml:space="preserve">qui nuisent à </w:t>
      </w:r>
      <w:r w:rsidRPr="007369D0">
        <w:rPr>
          <w:sz w:val="22"/>
          <w:szCs w:val="22"/>
          <w:lang w:val="fr-FR"/>
        </w:rPr>
        <w:t>la santé des populations concernées et affecte</w:t>
      </w:r>
      <w:r w:rsidR="00486738" w:rsidRPr="007369D0">
        <w:rPr>
          <w:sz w:val="22"/>
          <w:szCs w:val="22"/>
          <w:lang w:val="fr-FR"/>
        </w:rPr>
        <w:t>nt</w:t>
      </w:r>
      <w:r w:rsidRPr="007369D0">
        <w:rPr>
          <w:sz w:val="22"/>
          <w:szCs w:val="22"/>
          <w:lang w:val="fr-FR"/>
        </w:rPr>
        <w:t xml:space="preserve"> leurs ressources financières en raison des coûts associés à ces maladies. </w:t>
      </w:r>
      <w:r w:rsidR="00486738" w:rsidRPr="007369D0">
        <w:rPr>
          <w:sz w:val="22"/>
          <w:szCs w:val="22"/>
          <w:lang w:val="fr-FR"/>
        </w:rPr>
        <w:t>En 2004, une étude a estimé que les coûts annuels liés à l’incidence de la diarrhée en Tunisie atteignaient entre 11 et 56 millions de TND</w:t>
      </w:r>
      <w:r w:rsidR="00486738" w:rsidRPr="007369D0">
        <w:rPr>
          <w:rStyle w:val="FootnoteReference"/>
          <w:sz w:val="22"/>
          <w:szCs w:val="22"/>
          <w:lang w:val="fr-FR"/>
        </w:rPr>
        <w:footnoteReference w:id="32"/>
      </w:r>
      <w:r w:rsidR="00486738" w:rsidRPr="007369D0">
        <w:rPr>
          <w:sz w:val="22"/>
          <w:szCs w:val="22"/>
          <w:lang w:val="fr-FR"/>
        </w:rPr>
        <w:t xml:space="preserve">. Le mécontentement des citoyens pour la prestation des services sous le mandat des CL a été illustré par un récent sondage mené par la Banque mondiale portant sur la perception que les administrés tunisiens ont de la prestation de services par les pouvoirs publics. Les carences des réseaux routiers au niveau local sont associées à l’accès limité aux marchés. La révolution de janvier 2011 a mis en exergue les griefs des populations marginalisées en Tunisie et </w:t>
      </w:r>
      <w:r w:rsidR="009A7F41">
        <w:rPr>
          <w:sz w:val="22"/>
          <w:szCs w:val="22"/>
          <w:lang w:val="fr-FR"/>
        </w:rPr>
        <w:t>les incidences</w:t>
      </w:r>
      <w:r w:rsidR="009A7F41" w:rsidRPr="007369D0">
        <w:rPr>
          <w:sz w:val="22"/>
          <w:szCs w:val="22"/>
          <w:lang w:val="fr-FR"/>
        </w:rPr>
        <w:t xml:space="preserve"> </w:t>
      </w:r>
      <w:r w:rsidR="00486738" w:rsidRPr="007369D0">
        <w:rPr>
          <w:sz w:val="22"/>
          <w:szCs w:val="22"/>
          <w:lang w:val="fr-FR"/>
        </w:rPr>
        <w:t>à grande échelle que ces négligences et ces griefs peuvent avoir sur le développement et la prospérité dans l’ensemble du pays. C’est pourquoi le double objectif d’aider les Tunisiens marginalisés à atteindre un niveau minimum de qualité de vie d’une part, et d’améliorer la relation entre les citoyens et les pouvoirs publics d’autre part, sont des priorités urgentes pour le Gouvernement tunisien. Des analyses économiques plus détaillées du projet sont fournies ci-dessous</w:t>
      </w:r>
      <w:r w:rsidRPr="007369D0">
        <w:rPr>
          <w:sz w:val="22"/>
          <w:szCs w:val="22"/>
          <w:lang w:val="fr-FR"/>
        </w:rPr>
        <w:t>.</w:t>
      </w:r>
    </w:p>
    <w:p w14:paraId="1D1BCB35" w14:textId="77777777" w:rsidR="00A77243" w:rsidRPr="007369D0" w:rsidRDefault="00A77243" w:rsidP="00A77243">
      <w:pPr>
        <w:jc w:val="both"/>
        <w:rPr>
          <w:sz w:val="22"/>
          <w:szCs w:val="22"/>
          <w:lang w:val="fr-FR"/>
        </w:rPr>
      </w:pPr>
    </w:p>
    <w:p w14:paraId="57BD2294" w14:textId="3AB14950" w:rsidR="00A77243" w:rsidRPr="007369D0" w:rsidRDefault="00486738" w:rsidP="00A77243">
      <w:pPr>
        <w:jc w:val="both"/>
        <w:rPr>
          <w:sz w:val="22"/>
          <w:szCs w:val="22"/>
          <w:lang w:val="fr-FR"/>
        </w:rPr>
      </w:pPr>
      <w:r w:rsidRPr="007369D0">
        <w:rPr>
          <w:b/>
          <w:bCs/>
          <w:sz w:val="22"/>
          <w:szCs w:val="22"/>
          <w:lang w:val="fr-FR"/>
        </w:rPr>
        <w:t xml:space="preserve">Taux </w:t>
      </w:r>
      <w:r w:rsidRPr="007369D0">
        <w:rPr>
          <w:b/>
          <w:sz w:val="22"/>
          <w:szCs w:val="22"/>
          <w:lang w:val="fr-FR"/>
        </w:rPr>
        <w:t>de rentabilité économique</w:t>
      </w:r>
      <w:r w:rsidRPr="007369D0" w:rsidDel="00486738">
        <w:rPr>
          <w:b/>
          <w:sz w:val="22"/>
          <w:szCs w:val="22"/>
          <w:lang w:val="fr-FR"/>
        </w:rPr>
        <w:t xml:space="preserve"> </w:t>
      </w:r>
    </w:p>
    <w:p w14:paraId="0DE46188" w14:textId="658A54EA" w:rsidR="00A77243" w:rsidRPr="007369D0" w:rsidRDefault="00A77243" w:rsidP="00A77243">
      <w:pPr>
        <w:jc w:val="both"/>
        <w:rPr>
          <w:sz w:val="22"/>
          <w:szCs w:val="22"/>
          <w:lang w:val="fr-FR"/>
        </w:rPr>
      </w:pPr>
      <w:r w:rsidRPr="007369D0">
        <w:rPr>
          <w:sz w:val="22"/>
          <w:szCs w:val="22"/>
          <w:lang w:val="fr-FR"/>
        </w:rPr>
        <w:t>44.</w:t>
      </w:r>
      <w:r w:rsidRPr="007369D0">
        <w:rPr>
          <w:sz w:val="22"/>
          <w:szCs w:val="22"/>
          <w:lang w:val="fr-FR"/>
        </w:rPr>
        <w:tab/>
      </w:r>
      <w:r w:rsidR="00486738" w:rsidRPr="007369D0">
        <w:rPr>
          <w:sz w:val="22"/>
          <w:szCs w:val="22"/>
          <w:lang w:val="fr-FR"/>
        </w:rPr>
        <w:t>La mesure du taux de rentabilité économique (TRE) pour les programmes de renforcement des CL n’est pas simple pour plusieurs raisons. La réforme du système des transferts de subventions intergouvernementaux est conçue pour habiliter les CL et leurs administrés, de sorte que pour l’heure, on ne connaît pas encore les projets d’investissement spécifiques qui seront financés par la ou les subvention(s) prises en charge par ce Programme. De plus, les projets qui peuvent être entrepris par les CL, avec le soutien de ce Programme - notamment les routes locales, les raccordements au réseau d’assainissement et l’éclairage public - sont des projets à petite échelle avec de nombreux avantages qui ne peuvent pas être quantifiables de manière rigoureuse. Le Gouvernement tunisien n’a pas mandaté d’analyses économiques pour ce type de projets par le passé, si bien qu’il n’existe aucune donnée qui pourrait être utilisée pour quantifier les bénéfices de projets similaires en Tunisie. L’analyse du taux de rentabilité est encore plus difficile à réaliser d’une manière rigoureuse et crédible pour les activités de renforcement du développement institutionnel</w:t>
      </w:r>
      <w:r w:rsidRPr="007369D0">
        <w:rPr>
          <w:sz w:val="22"/>
          <w:szCs w:val="22"/>
          <w:lang w:val="fr-FR"/>
        </w:rPr>
        <w:t>.</w:t>
      </w:r>
    </w:p>
    <w:p w14:paraId="0D7E691D" w14:textId="77777777" w:rsidR="00A77243" w:rsidRPr="007369D0" w:rsidRDefault="00A77243" w:rsidP="00A77243">
      <w:pPr>
        <w:jc w:val="both"/>
        <w:rPr>
          <w:sz w:val="22"/>
          <w:szCs w:val="22"/>
          <w:lang w:val="fr-FR"/>
        </w:rPr>
      </w:pPr>
    </w:p>
    <w:p w14:paraId="3B58EB6D" w14:textId="15119E78" w:rsidR="00A77243" w:rsidRPr="007369D0" w:rsidRDefault="00A77243" w:rsidP="00A77243">
      <w:pPr>
        <w:jc w:val="both"/>
        <w:rPr>
          <w:sz w:val="22"/>
          <w:szCs w:val="22"/>
          <w:lang w:val="fr-FR"/>
        </w:rPr>
      </w:pPr>
      <w:r w:rsidRPr="007369D0">
        <w:rPr>
          <w:sz w:val="22"/>
          <w:szCs w:val="22"/>
          <w:lang w:val="fr-FR"/>
        </w:rPr>
        <w:t>Cependant, plusieurs projets similaires d</w:t>
      </w:r>
      <w:r w:rsidR="00AB6B60" w:rsidRPr="007369D0">
        <w:rPr>
          <w:sz w:val="22"/>
          <w:szCs w:val="22"/>
          <w:lang w:val="fr-FR"/>
        </w:rPr>
        <w:t>’</w:t>
      </w:r>
      <w:r w:rsidRPr="007369D0">
        <w:rPr>
          <w:sz w:val="22"/>
          <w:szCs w:val="22"/>
          <w:lang w:val="fr-FR"/>
        </w:rPr>
        <w:t>appui aux CL soutenus par la Banque mondiale dans d</w:t>
      </w:r>
      <w:r w:rsidR="00AB6B60" w:rsidRPr="007369D0">
        <w:rPr>
          <w:sz w:val="22"/>
          <w:szCs w:val="22"/>
          <w:lang w:val="fr-FR"/>
        </w:rPr>
        <w:t>’</w:t>
      </w:r>
      <w:r w:rsidRPr="007369D0">
        <w:rPr>
          <w:sz w:val="22"/>
          <w:szCs w:val="22"/>
          <w:lang w:val="fr-FR"/>
        </w:rPr>
        <w:t>autres pays ont enregistré des retombées économiques positives. En Ouganda, une évaluation du premier Programme développement des CL (LGDP1) a constaté que le taux de rentabilité des petits projets d</w:t>
      </w:r>
      <w:r w:rsidR="00AB6B60" w:rsidRPr="007369D0">
        <w:rPr>
          <w:sz w:val="22"/>
          <w:szCs w:val="22"/>
          <w:lang w:val="fr-FR"/>
        </w:rPr>
        <w:t>’</w:t>
      </w:r>
      <w:r w:rsidRPr="007369D0">
        <w:rPr>
          <w:sz w:val="22"/>
          <w:szCs w:val="22"/>
          <w:lang w:val="fr-FR"/>
        </w:rPr>
        <w:t xml:space="preserve">infrastructure réalisés par les CL était </w:t>
      </w:r>
      <w:r w:rsidR="00486738" w:rsidRPr="007369D0">
        <w:rPr>
          <w:sz w:val="22"/>
          <w:szCs w:val="22"/>
          <w:lang w:val="fr-FR"/>
        </w:rPr>
        <w:t>supérieur à</w:t>
      </w:r>
      <w:r w:rsidRPr="007369D0">
        <w:rPr>
          <w:sz w:val="22"/>
          <w:szCs w:val="22"/>
          <w:lang w:val="fr-FR"/>
        </w:rPr>
        <w:t xml:space="preserve"> 12</w:t>
      </w:r>
      <w:r w:rsidR="00EE5CFC" w:rsidRPr="007369D0">
        <w:rPr>
          <w:sz w:val="22"/>
          <w:szCs w:val="22"/>
          <w:lang w:val="fr-FR"/>
        </w:rPr>
        <w:t xml:space="preserve"> </w:t>
      </w:r>
      <w:r w:rsidR="00135BAB" w:rsidRPr="007369D0">
        <w:rPr>
          <w:sz w:val="22"/>
          <w:szCs w:val="22"/>
          <w:lang w:val="fr-FR"/>
        </w:rPr>
        <w:t>%</w:t>
      </w:r>
      <w:r w:rsidRPr="007369D0">
        <w:rPr>
          <w:rStyle w:val="FootnoteReference"/>
          <w:sz w:val="22"/>
          <w:szCs w:val="22"/>
          <w:lang w:val="fr-FR"/>
        </w:rPr>
        <w:footnoteReference w:id="33"/>
      </w:r>
      <w:r w:rsidRPr="007369D0">
        <w:rPr>
          <w:sz w:val="22"/>
          <w:szCs w:val="22"/>
          <w:lang w:val="fr-FR"/>
        </w:rPr>
        <w:t>.</w:t>
      </w:r>
      <w:r w:rsidR="00433DF2" w:rsidRPr="007369D0">
        <w:rPr>
          <w:sz w:val="22"/>
          <w:szCs w:val="22"/>
          <w:lang w:val="fr-FR"/>
        </w:rPr>
        <w:t xml:space="preserve"> </w:t>
      </w:r>
      <w:r w:rsidRPr="007369D0">
        <w:rPr>
          <w:sz w:val="22"/>
          <w:szCs w:val="22"/>
          <w:lang w:val="fr-FR"/>
        </w:rPr>
        <w:t>Un projet similaire aux Philippines</w:t>
      </w:r>
      <w:r w:rsidR="006311B9">
        <w:rPr>
          <w:sz w:val="22"/>
          <w:szCs w:val="22"/>
          <w:lang w:val="fr-FR"/>
        </w:rPr>
        <w:t xml:space="preserve">, le </w:t>
      </w:r>
      <w:r w:rsidRPr="007369D0">
        <w:rPr>
          <w:sz w:val="22"/>
          <w:szCs w:val="22"/>
          <w:lang w:val="fr-FR"/>
        </w:rPr>
        <w:t>Projet Local de Financement et de Développement du Gouvernement</w:t>
      </w:r>
      <w:r w:rsidR="006311B9">
        <w:rPr>
          <w:sz w:val="22"/>
          <w:szCs w:val="22"/>
          <w:lang w:val="fr-FR"/>
        </w:rPr>
        <w:t>,</w:t>
      </w:r>
      <w:r w:rsidRPr="007369D0">
        <w:rPr>
          <w:sz w:val="22"/>
          <w:szCs w:val="22"/>
          <w:lang w:val="fr-FR"/>
        </w:rPr>
        <w:t xml:space="preserve"> a produit un TRE de 35</w:t>
      </w:r>
      <w:r w:rsidR="00EE5CFC" w:rsidRPr="007369D0">
        <w:rPr>
          <w:sz w:val="22"/>
          <w:szCs w:val="22"/>
          <w:lang w:val="fr-FR"/>
        </w:rPr>
        <w:t xml:space="preserve"> </w:t>
      </w:r>
      <w:r w:rsidR="00135BAB" w:rsidRPr="007369D0">
        <w:rPr>
          <w:sz w:val="22"/>
          <w:szCs w:val="22"/>
          <w:lang w:val="fr-FR"/>
        </w:rPr>
        <w:t>%</w:t>
      </w:r>
      <w:r w:rsidRPr="007369D0">
        <w:rPr>
          <w:rStyle w:val="FootnoteReference"/>
          <w:sz w:val="22"/>
          <w:szCs w:val="22"/>
          <w:lang w:val="fr-FR"/>
        </w:rPr>
        <w:footnoteReference w:id="34"/>
      </w:r>
      <w:r w:rsidRPr="007369D0">
        <w:rPr>
          <w:sz w:val="22"/>
          <w:szCs w:val="22"/>
          <w:lang w:val="fr-FR"/>
        </w:rPr>
        <w:t>. Bien que le contexte et l</w:t>
      </w:r>
      <w:r w:rsidR="00AB6B60" w:rsidRPr="007369D0">
        <w:rPr>
          <w:sz w:val="22"/>
          <w:szCs w:val="22"/>
          <w:lang w:val="fr-FR"/>
        </w:rPr>
        <w:t>’</w:t>
      </w:r>
      <w:r w:rsidRPr="007369D0">
        <w:rPr>
          <w:sz w:val="22"/>
          <w:szCs w:val="22"/>
          <w:lang w:val="fr-FR"/>
        </w:rPr>
        <w:t>éventail exact</w:t>
      </w:r>
      <w:r w:rsidR="006311B9">
        <w:rPr>
          <w:sz w:val="22"/>
          <w:szCs w:val="22"/>
          <w:lang w:val="fr-FR"/>
        </w:rPr>
        <w:t>s</w:t>
      </w:r>
      <w:r w:rsidRPr="007369D0">
        <w:rPr>
          <w:sz w:val="22"/>
          <w:szCs w:val="22"/>
          <w:lang w:val="fr-FR"/>
        </w:rPr>
        <w:t xml:space="preserve"> des projets d</w:t>
      </w:r>
      <w:r w:rsidR="00AB6B60" w:rsidRPr="007369D0">
        <w:rPr>
          <w:sz w:val="22"/>
          <w:szCs w:val="22"/>
          <w:lang w:val="fr-FR"/>
        </w:rPr>
        <w:t>’</w:t>
      </w:r>
      <w:r w:rsidRPr="007369D0">
        <w:rPr>
          <w:sz w:val="22"/>
          <w:szCs w:val="22"/>
          <w:lang w:val="fr-FR"/>
        </w:rPr>
        <w:t>investissement varient, ces résultats indiquent que s</w:t>
      </w:r>
      <w:r w:rsidR="00AB6B60" w:rsidRPr="007369D0">
        <w:rPr>
          <w:sz w:val="22"/>
          <w:szCs w:val="22"/>
          <w:lang w:val="fr-FR"/>
        </w:rPr>
        <w:t>’</w:t>
      </w:r>
      <w:r w:rsidRPr="007369D0">
        <w:rPr>
          <w:sz w:val="22"/>
          <w:szCs w:val="22"/>
          <w:lang w:val="fr-FR"/>
        </w:rPr>
        <w:t>il est bien conçu et mis en œuvre, ce Programme pourrait générer des retombées économiques positives.</w:t>
      </w:r>
    </w:p>
    <w:p w14:paraId="5D4C83DF" w14:textId="77777777" w:rsidR="00A77243" w:rsidRPr="007369D0" w:rsidRDefault="00A77243" w:rsidP="00A77243">
      <w:pPr>
        <w:jc w:val="both"/>
        <w:rPr>
          <w:sz w:val="22"/>
          <w:szCs w:val="22"/>
          <w:u w:val="single"/>
          <w:lang w:val="fr-FR"/>
        </w:rPr>
      </w:pPr>
    </w:p>
    <w:p w14:paraId="54E0C03A" w14:textId="5A811247" w:rsidR="00A77243" w:rsidRPr="007369D0" w:rsidRDefault="00486738" w:rsidP="00A77243">
      <w:pPr>
        <w:jc w:val="both"/>
        <w:rPr>
          <w:sz w:val="22"/>
          <w:szCs w:val="22"/>
          <w:lang w:val="fr-FR"/>
        </w:rPr>
      </w:pPr>
      <w:r w:rsidRPr="007369D0">
        <w:rPr>
          <w:b/>
          <w:bCs/>
          <w:sz w:val="22"/>
          <w:szCs w:val="22"/>
          <w:lang w:val="fr-FR"/>
        </w:rPr>
        <w:t>Productivité</w:t>
      </w:r>
    </w:p>
    <w:p w14:paraId="4D3B5732" w14:textId="4375A820" w:rsidR="00A77243" w:rsidRPr="007369D0" w:rsidRDefault="00A77243" w:rsidP="00A77243">
      <w:pPr>
        <w:jc w:val="both"/>
        <w:rPr>
          <w:sz w:val="22"/>
          <w:szCs w:val="22"/>
          <w:lang w:val="fr-FR"/>
        </w:rPr>
      </w:pPr>
      <w:r w:rsidRPr="007369D0">
        <w:rPr>
          <w:sz w:val="22"/>
          <w:szCs w:val="22"/>
          <w:lang w:val="fr-FR"/>
        </w:rPr>
        <w:t>45.</w:t>
      </w:r>
      <w:r w:rsidRPr="007369D0">
        <w:rPr>
          <w:sz w:val="22"/>
          <w:szCs w:val="22"/>
          <w:lang w:val="fr-FR"/>
        </w:rPr>
        <w:tab/>
        <w:t xml:space="preserve">Il est prévu que la réforme proposée du système de transfert </w:t>
      </w:r>
      <w:r w:rsidR="00EE5CFC" w:rsidRPr="007369D0">
        <w:rPr>
          <w:sz w:val="22"/>
          <w:szCs w:val="22"/>
          <w:lang w:val="fr-FR"/>
        </w:rPr>
        <w:t>inter-gouvernemental de</w:t>
      </w:r>
      <w:r w:rsidRPr="007369D0">
        <w:rPr>
          <w:sz w:val="22"/>
          <w:szCs w:val="22"/>
          <w:lang w:val="fr-FR"/>
        </w:rPr>
        <w:t xml:space="preserve"> subventions à l</w:t>
      </w:r>
      <w:r w:rsidR="00AB6B60" w:rsidRPr="007369D0">
        <w:rPr>
          <w:sz w:val="22"/>
          <w:szCs w:val="22"/>
          <w:lang w:val="fr-FR"/>
        </w:rPr>
        <w:t>’</w:t>
      </w:r>
      <w:r w:rsidRPr="007369D0">
        <w:rPr>
          <w:sz w:val="22"/>
          <w:szCs w:val="22"/>
          <w:lang w:val="fr-FR"/>
        </w:rPr>
        <w:t>investissement aux CL ainsi que les activités de renforcement du développement institutionnel des CL augmentent l</w:t>
      </w:r>
      <w:r w:rsidR="00AB6B60" w:rsidRPr="007369D0">
        <w:rPr>
          <w:sz w:val="22"/>
          <w:szCs w:val="22"/>
          <w:lang w:val="fr-FR"/>
        </w:rPr>
        <w:t>’</w:t>
      </w:r>
      <w:r w:rsidR="006B733C" w:rsidRPr="007369D0">
        <w:rPr>
          <w:sz w:val="22"/>
          <w:szCs w:val="22"/>
          <w:lang w:val="fr-FR"/>
        </w:rPr>
        <w:t>efficacité de la</w:t>
      </w:r>
      <w:r w:rsidRPr="007369D0">
        <w:rPr>
          <w:sz w:val="22"/>
          <w:szCs w:val="22"/>
          <w:lang w:val="fr-FR"/>
        </w:rPr>
        <w:t xml:space="preserve"> productivité des CL. Celle-ci est largement améliorée dans des contextes où les citoyens sont </w:t>
      </w:r>
      <w:r w:rsidR="00486738" w:rsidRPr="007369D0">
        <w:rPr>
          <w:sz w:val="22"/>
          <w:szCs w:val="22"/>
          <w:lang w:val="fr-FR"/>
        </w:rPr>
        <w:t xml:space="preserve">mieux en mesure </w:t>
      </w:r>
      <w:r w:rsidRPr="007369D0">
        <w:rPr>
          <w:sz w:val="22"/>
          <w:szCs w:val="22"/>
          <w:lang w:val="fr-FR"/>
        </w:rPr>
        <w:t>de demander aux CL de rendre des comptes, où le principe de subsidiarité est respecté</w:t>
      </w:r>
      <w:r w:rsidR="006B733C" w:rsidRPr="007369D0">
        <w:rPr>
          <w:sz w:val="22"/>
          <w:szCs w:val="22"/>
          <w:lang w:val="fr-FR"/>
        </w:rPr>
        <w:t xml:space="preserve"> et moins d</w:t>
      </w:r>
      <w:r w:rsidR="00AB6B60" w:rsidRPr="007369D0">
        <w:rPr>
          <w:sz w:val="22"/>
          <w:szCs w:val="22"/>
          <w:lang w:val="fr-FR"/>
        </w:rPr>
        <w:t>’</w:t>
      </w:r>
      <w:r w:rsidR="006B733C" w:rsidRPr="007369D0">
        <w:rPr>
          <w:sz w:val="22"/>
          <w:szCs w:val="22"/>
          <w:lang w:val="fr-FR"/>
        </w:rPr>
        <w:t>agences gouvernementales sont impliquées dans la prestation de services et où il y a une meilleure connaissance des coûts locaux.</w:t>
      </w:r>
      <w:r w:rsidRPr="007369D0">
        <w:rPr>
          <w:rStyle w:val="FootnoteReference"/>
          <w:sz w:val="22"/>
          <w:szCs w:val="22"/>
          <w:lang w:val="fr-FR"/>
        </w:rPr>
        <w:footnoteReference w:id="35"/>
      </w:r>
      <w:r w:rsidRPr="007369D0">
        <w:rPr>
          <w:sz w:val="22"/>
          <w:szCs w:val="22"/>
          <w:lang w:val="fr-FR"/>
        </w:rPr>
        <w:t xml:space="preserve"> Des études de la Banque mondiale ont c</w:t>
      </w:r>
      <w:r w:rsidRPr="008F249B">
        <w:rPr>
          <w:sz w:val="22"/>
          <w:szCs w:val="22"/>
          <w:lang w:val="fr-FR"/>
        </w:rPr>
        <w:t xml:space="preserve">onstaté que dans de nombreux cas, </w:t>
      </w:r>
      <w:r w:rsidR="001A6112">
        <w:rPr>
          <w:sz w:val="22"/>
          <w:szCs w:val="22"/>
          <w:lang w:val="fr-FR"/>
        </w:rPr>
        <w:t xml:space="preserve">les </w:t>
      </w:r>
      <w:r w:rsidRPr="007369D0">
        <w:rPr>
          <w:sz w:val="22"/>
          <w:szCs w:val="22"/>
          <w:lang w:val="fr-FR"/>
        </w:rPr>
        <w:t>infrastructure</w:t>
      </w:r>
      <w:r w:rsidR="001A6112">
        <w:rPr>
          <w:sz w:val="22"/>
          <w:szCs w:val="22"/>
          <w:lang w:val="fr-FR"/>
        </w:rPr>
        <w:t>s</w:t>
      </w:r>
      <w:r w:rsidRPr="007369D0">
        <w:rPr>
          <w:sz w:val="22"/>
          <w:szCs w:val="22"/>
          <w:lang w:val="fr-FR"/>
        </w:rPr>
        <w:t xml:space="preserve"> livrée</w:t>
      </w:r>
      <w:r w:rsidR="001A6112">
        <w:rPr>
          <w:sz w:val="22"/>
          <w:szCs w:val="22"/>
          <w:lang w:val="fr-FR"/>
        </w:rPr>
        <w:t>s</w:t>
      </w:r>
      <w:r w:rsidRPr="007369D0">
        <w:rPr>
          <w:sz w:val="22"/>
          <w:szCs w:val="22"/>
          <w:lang w:val="fr-FR"/>
        </w:rPr>
        <w:t xml:space="preserve"> dans un contexte décentralisé étai</w:t>
      </w:r>
      <w:r w:rsidR="001A6112">
        <w:rPr>
          <w:sz w:val="22"/>
          <w:szCs w:val="22"/>
          <w:lang w:val="fr-FR"/>
        </w:rPr>
        <w:t>en</w:t>
      </w:r>
      <w:r w:rsidRPr="007369D0">
        <w:rPr>
          <w:sz w:val="22"/>
          <w:szCs w:val="22"/>
          <w:lang w:val="fr-FR"/>
        </w:rPr>
        <w:t>t de meilleure qualité et étai</w:t>
      </w:r>
      <w:r w:rsidR="001A6112">
        <w:rPr>
          <w:sz w:val="22"/>
          <w:szCs w:val="22"/>
          <w:lang w:val="fr-FR"/>
        </w:rPr>
        <w:t>en</w:t>
      </w:r>
      <w:r w:rsidRPr="007369D0">
        <w:rPr>
          <w:sz w:val="22"/>
          <w:szCs w:val="22"/>
          <w:lang w:val="fr-FR"/>
        </w:rPr>
        <w:t>t réalisée</w:t>
      </w:r>
      <w:r w:rsidR="001A6112">
        <w:rPr>
          <w:sz w:val="22"/>
          <w:szCs w:val="22"/>
          <w:lang w:val="fr-FR"/>
        </w:rPr>
        <w:t>s</w:t>
      </w:r>
      <w:r w:rsidRPr="007369D0">
        <w:rPr>
          <w:sz w:val="22"/>
          <w:szCs w:val="22"/>
          <w:lang w:val="fr-FR"/>
        </w:rPr>
        <w:t xml:space="preserve"> à moindre coût que dans les systèmes plus centralisés, et que les initiatives de développement municipal basées sur les résultats avaient des </w:t>
      </w:r>
      <w:r w:rsidR="009A7F41">
        <w:rPr>
          <w:sz w:val="22"/>
          <w:szCs w:val="22"/>
          <w:lang w:val="fr-FR"/>
        </w:rPr>
        <w:t>incidences</w:t>
      </w:r>
      <w:r w:rsidR="00486738" w:rsidRPr="007369D0">
        <w:rPr>
          <w:sz w:val="22"/>
          <w:szCs w:val="22"/>
          <w:lang w:val="fr-FR"/>
        </w:rPr>
        <w:t xml:space="preserve"> plus</w:t>
      </w:r>
      <w:r w:rsidRPr="007369D0">
        <w:rPr>
          <w:sz w:val="22"/>
          <w:szCs w:val="22"/>
          <w:lang w:val="fr-FR"/>
        </w:rPr>
        <w:t xml:space="preserve"> durables</w:t>
      </w:r>
      <w:r w:rsidRPr="007369D0">
        <w:rPr>
          <w:rStyle w:val="FootnoteReference"/>
          <w:sz w:val="22"/>
          <w:szCs w:val="22"/>
          <w:lang w:val="fr-FR"/>
        </w:rPr>
        <w:footnoteReference w:id="36"/>
      </w:r>
      <w:r w:rsidRPr="007369D0">
        <w:rPr>
          <w:sz w:val="22"/>
          <w:szCs w:val="22"/>
          <w:lang w:val="fr-FR"/>
        </w:rPr>
        <w:t xml:space="preserve">. Par exemple, le rapport coût-efficacité des routes locales produites </w:t>
      </w:r>
      <w:r w:rsidR="006311B9">
        <w:rPr>
          <w:sz w:val="22"/>
          <w:szCs w:val="22"/>
          <w:lang w:val="fr-FR"/>
        </w:rPr>
        <w:t>dans le cadre du</w:t>
      </w:r>
      <w:r w:rsidRPr="008F249B">
        <w:rPr>
          <w:sz w:val="22"/>
          <w:szCs w:val="22"/>
          <w:lang w:val="fr-FR"/>
        </w:rPr>
        <w:t xml:space="preserve"> projet LGDP de l</w:t>
      </w:r>
      <w:r w:rsidR="00AB6B60" w:rsidRPr="007369D0">
        <w:rPr>
          <w:sz w:val="22"/>
          <w:szCs w:val="22"/>
          <w:lang w:val="fr-FR"/>
        </w:rPr>
        <w:t>’</w:t>
      </w:r>
      <w:r w:rsidRPr="007369D0">
        <w:rPr>
          <w:sz w:val="22"/>
          <w:szCs w:val="22"/>
          <w:lang w:val="fr-FR"/>
        </w:rPr>
        <w:t>Ouganda était de l</w:t>
      </w:r>
      <w:r w:rsidR="00AB6B60" w:rsidRPr="007369D0">
        <w:rPr>
          <w:sz w:val="22"/>
          <w:szCs w:val="22"/>
          <w:lang w:val="fr-FR"/>
        </w:rPr>
        <w:t>’</w:t>
      </w:r>
      <w:r w:rsidRPr="007369D0">
        <w:rPr>
          <w:sz w:val="22"/>
          <w:szCs w:val="22"/>
          <w:lang w:val="fr-FR"/>
        </w:rPr>
        <w:t>ordre de 32,6</w:t>
      </w:r>
      <w:r w:rsidR="00433DF2" w:rsidRPr="007369D0">
        <w:rPr>
          <w:sz w:val="22"/>
          <w:szCs w:val="22"/>
          <w:lang w:val="fr-FR"/>
        </w:rPr>
        <w:t xml:space="preserve"> </w:t>
      </w:r>
      <w:r w:rsidR="00135BAB" w:rsidRPr="007369D0">
        <w:rPr>
          <w:sz w:val="22"/>
          <w:szCs w:val="22"/>
          <w:lang w:val="fr-FR"/>
        </w:rPr>
        <w:t>%</w:t>
      </w:r>
      <w:r w:rsidRPr="007369D0">
        <w:rPr>
          <w:sz w:val="22"/>
          <w:szCs w:val="22"/>
          <w:lang w:val="fr-FR"/>
        </w:rPr>
        <w:t xml:space="preserve"> </w:t>
      </w:r>
      <w:r w:rsidR="006311B9">
        <w:rPr>
          <w:sz w:val="22"/>
          <w:szCs w:val="22"/>
          <w:lang w:val="fr-FR"/>
        </w:rPr>
        <w:t>à</w:t>
      </w:r>
      <w:r w:rsidRPr="007369D0">
        <w:rPr>
          <w:sz w:val="22"/>
          <w:szCs w:val="22"/>
          <w:lang w:val="fr-FR"/>
        </w:rPr>
        <w:t xml:space="preserve"> 38,9</w:t>
      </w:r>
      <w:r w:rsidR="00433DF2" w:rsidRPr="007369D0">
        <w:rPr>
          <w:sz w:val="22"/>
          <w:szCs w:val="22"/>
          <w:lang w:val="fr-FR"/>
        </w:rPr>
        <w:t xml:space="preserve"> </w:t>
      </w:r>
      <w:r w:rsidR="00135BAB" w:rsidRPr="007369D0">
        <w:rPr>
          <w:sz w:val="22"/>
          <w:szCs w:val="22"/>
          <w:lang w:val="fr-FR"/>
        </w:rPr>
        <w:t>%</w:t>
      </w:r>
      <w:r w:rsidRPr="007369D0">
        <w:rPr>
          <w:sz w:val="22"/>
          <w:szCs w:val="22"/>
          <w:lang w:val="fr-FR"/>
        </w:rPr>
        <w:t xml:space="preserve"> du total des investissements</w:t>
      </w:r>
      <w:r w:rsidRPr="007369D0">
        <w:rPr>
          <w:rStyle w:val="FootnoteReference"/>
          <w:sz w:val="22"/>
          <w:szCs w:val="22"/>
          <w:lang w:val="fr-FR"/>
        </w:rPr>
        <w:footnoteReference w:id="37"/>
      </w:r>
      <w:r w:rsidRPr="007369D0">
        <w:rPr>
          <w:sz w:val="22"/>
          <w:szCs w:val="22"/>
          <w:lang w:val="fr-FR"/>
        </w:rPr>
        <w:t>.</w:t>
      </w:r>
      <w:r w:rsidRPr="008F249B">
        <w:rPr>
          <w:color w:val="D90B00"/>
          <w:sz w:val="22"/>
          <w:szCs w:val="22"/>
          <w:lang w:val="fr-FR"/>
        </w:rPr>
        <w:t xml:space="preserve"> </w:t>
      </w:r>
      <w:r w:rsidRPr="007369D0">
        <w:rPr>
          <w:sz w:val="22"/>
          <w:szCs w:val="22"/>
          <w:lang w:val="fr-FR"/>
        </w:rPr>
        <w:t>En outre, le plus grand pouvoir de décisions, le soutien technique pour améliorer l</w:t>
      </w:r>
      <w:r w:rsidR="00AB6B60" w:rsidRPr="007369D0">
        <w:rPr>
          <w:sz w:val="22"/>
          <w:szCs w:val="22"/>
          <w:lang w:val="fr-FR"/>
        </w:rPr>
        <w:t>’</w:t>
      </w:r>
      <w:r w:rsidRPr="007369D0">
        <w:rPr>
          <w:sz w:val="22"/>
          <w:szCs w:val="22"/>
          <w:lang w:val="fr-FR"/>
        </w:rPr>
        <w:t xml:space="preserve">apprentissage par la pratique, et les possibilités de </w:t>
      </w:r>
      <w:r w:rsidR="0017434F">
        <w:rPr>
          <w:sz w:val="22"/>
          <w:szCs w:val="22"/>
          <w:lang w:val="fr-FR"/>
        </w:rPr>
        <w:t>redevabilité</w:t>
      </w:r>
      <w:r w:rsidRPr="007369D0">
        <w:rPr>
          <w:sz w:val="22"/>
          <w:szCs w:val="22"/>
          <w:lang w:val="fr-FR"/>
        </w:rPr>
        <w:t xml:space="preserve"> introduites par ce projet devraient aider à augmenter la performance organisationnelle des CL.</w:t>
      </w:r>
    </w:p>
    <w:p w14:paraId="788D091B" w14:textId="13150F87" w:rsidR="00A77243" w:rsidRPr="007369D0" w:rsidRDefault="00433DF2" w:rsidP="00A77243">
      <w:pPr>
        <w:jc w:val="both"/>
        <w:rPr>
          <w:sz w:val="22"/>
          <w:szCs w:val="22"/>
          <w:u w:val="single"/>
          <w:lang w:val="fr-FR"/>
        </w:rPr>
      </w:pPr>
      <w:r w:rsidRPr="007369D0">
        <w:rPr>
          <w:sz w:val="22"/>
          <w:szCs w:val="22"/>
          <w:lang w:val="fr-FR"/>
        </w:rPr>
        <w:t xml:space="preserve"> </w:t>
      </w:r>
    </w:p>
    <w:p w14:paraId="55A338E2" w14:textId="11B6979E" w:rsidR="00A77243" w:rsidRPr="007369D0" w:rsidRDefault="00A77243" w:rsidP="00A77243">
      <w:pPr>
        <w:jc w:val="both"/>
        <w:rPr>
          <w:b/>
          <w:sz w:val="22"/>
          <w:szCs w:val="22"/>
          <w:lang w:val="fr-FR"/>
        </w:rPr>
      </w:pPr>
      <w:r w:rsidRPr="007369D0">
        <w:rPr>
          <w:b/>
          <w:sz w:val="22"/>
          <w:szCs w:val="22"/>
          <w:lang w:val="fr-FR"/>
        </w:rPr>
        <w:t>Efficacité de l</w:t>
      </w:r>
      <w:r w:rsidR="00AB6B60" w:rsidRPr="007369D0">
        <w:rPr>
          <w:b/>
          <w:sz w:val="22"/>
          <w:szCs w:val="22"/>
          <w:lang w:val="fr-FR"/>
        </w:rPr>
        <w:t>’</w:t>
      </w:r>
      <w:r w:rsidR="008B2072" w:rsidRPr="007369D0">
        <w:rPr>
          <w:b/>
          <w:sz w:val="22"/>
          <w:szCs w:val="22"/>
          <w:lang w:val="fr-FR"/>
        </w:rPr>
        <w:t>affectation</w:t>
      </w:r>
    </w:p>
    <w:p w14:paraId="71CA1B7A" w14:textId="77777777" w:rsidR="00A77243" w:rsidRPr="007369D0" w:rsidRDefault="00A77243" w:rsidP="00A77243">
      <w:pPr>
        <w:jc w:val="both"/>
        <w:rPr>
          <w:sz w:val="22"/>
          <w:szCs w:val="22"/>
          <w:lang w:val="fr-FR"/>
        </w:rPr>
      </w:pPr>
    </w:p>
    <w:p w14:paraId="718D0E4E" w14:textId="3F86213D" w:rsidR="00A77243" w:rsidRPr="008F249B" w:rsidRDefault="00A77243" w:rsidP="00A77243">
      <w:pPr>
        <w:jc w:val="both"/>
        <w:rPr>
          <w:sz w:val="22"/>
          <w:szCs w:val="22"/>
          <w:lang w:val="fr-FR"/>
        </w:rPr>
      </w:pPr>
      <w:r w:rsidRPr="007369D0">
        <w:rPr>
          <w:sz w:val="22"/>
          <w:szCs w:val="22"/>
          <w:lang w:val="fr-FR"/>
        </w:rPr>
        <w:t>46.</w:t>
      </w:r>
      <w:r w:rsidRPr="007369D0">
        <w:rPr>
          <w:sz w:val="22"/>
          <w:szCs w:val="22"/>
          <w:lang w:val="fr-FR"/>
        </w:rPr>
        <w:tab/>
        <w:t>L</w:t>
      </w:r>
      <w:r w:rsidR="00AB6B60" w:rsidRPr="007369D0">
        <w:rPr>
          <w:sz w:val="22"/>
          <w:szCs w:val="22"/>
          <w:lang w:val="fr-FR"/>
        </w:rPr>
        <w:t>’</w:t>
      </w:r>
      <w:r w:rsidRPr="007369D0">
        <w:rPr>
          <w:sz w:val="22"/>
          <w:szCs w:val="22"/>
          <w:lang w:val="fr-FR"/>
        </w:rPr>
        <w:t>exercice d</w:t>
      </w:r>
      <w:r w:rsidR="00AB6B60" w:rsidRPr="007369D0">
        <w:rPr>
          <w:sz w:val="22"/>
          <w:szCs w:val="22"/>
          <w:lang w:val="fr-FR"/>
        </w:rPr>
        <w:t>’</w:t>
      </w:r>
      <w:r w:rsidRPr="007369D0">
        <w:rPr>
          <w:sz w:val="22"/>
          <w:szCs w:val="22"/>
          <w:lang w:val="fr-FR"/>
        </w:rPr>
        <w:t>une plus grande liberté</w:t>
      </w:r>
      <w:r w:rsidR="006B733C" w:rsidRPr="00F65BC1">
        <w:rPr>
          <w:rStyle w:val="FootnoteReference"/>
          <w:sz w:val="22"/>
          <w:szCs w:val="22"/>
          <w:lang w:val="fr-FR"/>
        </w:rPr>
        <w:footnoteReference w:id="38"/>
      </w:r>
      <w:r w:rsidRPr="007369D0">
        <w:rPr>
          <w:sz w:val="22"/>
          <w:szCs w:val="22"/>
          <w:lang w:val="fr-FR"/>
        </w:rPr>
        <w:t xml:space="preserve"> dans l</w:t>
      </w:r>
      <w:r w:rsidR="00AB6B60" w:rsidRPr="007369D0">
        <w:rPr>
          <w:sz w:val="22"/>
          <w:szCs w:val="22"/>
          <w:lang w:val="fr-FR"/>
        </w:rPr>
        <w:t>’</w:t>
      </w:r>
      <w:r w:rsidRPr="007369D0">
        <w:rPr>
          <w:sz w:val="22"/>
          <w:szCs w:val="22"/>
          <w:lang w:val="fr-FR"/>
        </w:rPr>
        <w:t>utilisation de leurs ressources devrait permettre aux CL d</w:t>
      </w:r>
      <w:r w:rsidR="00AB6B60" w:rsidRPr="007369D0">
        <w:rPr>
          <w:sz w:val="22"/>
          <w:szCs w:val="22"/>
          <w:lang w:val="fr-FR"/>
        </w:rPr>
        <w:t>’</w:t>
      </w:r>
      <w:r w:rsidRPr="007369D0">
        <w:rPr>
          <w:sz w:val="22"/>
          <w:szCs w:val="22"/>
          <w:lang w:val="fr-FR"/>
        </w:rPr>
        <w:t xml:space="preserve">aboutir à une </w:t>
      </w:r>
      <w:r w:rsidR="008B2072" w:rsidRPr="007369D0">
        <w:rPr>
          <w:sz w:val="22"/>
          <w:szCs w:val="22"/>
          <w:lang w:val="fr-FR"/>
        </w:rPr>
        <w:t>affectation</w:t>
      </w:r>
      <w:r w:rsidRPr="007369D0">
        <w:rPr>
          <w:sz w:val="22"/>
          <w:szCs w:val="22"/>
          <w:lang w:val="fr-FR"/>
        </w:rPr>
        <w:t xml:space="preserve"> plus efficace des infrastructures et à une meilleure fourniture de services par les CL. L</w:t>
      </w:r>
      <w:r w:rsidR="00AB6B60" w:rsidRPr="007369D0">
        <w:rPr>
          <w:sz w:val="22"/>
          <w:szCs w:val="22"/>
          <w:lang w:val="fr-FR"/>
        </w:rPr>
        <w:t>’</w:t>
      </w:r>
      <w:r w:rsidRPr="007369D0">
        <w:rPr>
          <w:sz w:val="22"/>
          <w:szCs w:val="22"/>
          <w:lang w:val="fr-FR"/>
        </w:rPr>
        <w:t xml:space="preserve">expérience internationale montre que les CL sont capables de mieux prendre en compte les préférences de leurs administrés que </w:t>
      </w:r>
      <w:r w:rsidR="00463D82" w:rsidRPr="007369D0">
        <w:rPr>
          <w:sz w:val="22"/>
          <w:szCs w:val="22"/>
          <w:lang w:val="fr-FR"/>
        </w:rPr>
        <w:t>le Gouvernement</w:t>
      </w:r>
      <w:r w:rsidRPr="007369D0">
        <w:rPr>
          <w:sz w:val="22"/>
          <w:szCs w:val="22"/>
          <w:lang w:val="fr-FR"/>
        </w:rPr>
        <w:t xml:space="preserve"> central pour allouer leurs ressources lorsqu</w:t>
      </w:r>
      <w:r w:rsidR="00AB6B60" w:rsidRPr="007369D0">
        <w:rPr>
          <w:sz w:val="22"/>
          <w:szCs w:val="22"/>
          <w:lang w:val="fr-FR"/>
        </w:rPr>
        <w:t>’</w:t>
      </w:r>
      <w:r w:rsidRPr="007369D0">
        <w:rPr>
          <w:sz w:val="22"/>
          <w:szCs w:val="22"/>
          <w:lang w:val="fr-FR"/>
        </w:rPr>
        <w:t>elles en ont les moyens et quand les citoyens peuvent faire le suivi de la performance</w:t>
      </w:r>
      <w:r w:rsidR="00486738" w:rsidRPr="007369D0">
        <w:rPr>
          <w:sz w:val="22"/>
          <w:szCs w:val="22"/>
          <w:lang w:val="fr-FR"/>
        </w:rPr>
        <w:t xml:space="preserve"> des CL</w:t>
      </w:r>
      <w:r w:rsidRPr="007369D0">
        <w:rPr>
          <w:rStyle w:val="FootnoteReference"/>
          <w:sz w:val="22"/>
          <w:szCs w:val="22"/>
          <w:lang w:val="fr-FR"/>
        </w:rPr>
        <w:footnoteReference w:id="39"/>
      </w:r>
      <w:r w:rsidRPr="008F249B">
        <w:rPr>
          <w:sz w:val="22"/>
          <w:szCs w:val="22"/>
          <w:lang w:val="fr-FR"/>
        </w:rPr>
        <w:t>.</w:t>
      </w:r>
    </w:p>
    <w:p w14:paraId="4B6AB142" w14:textId="77777777" w:rsidR="00A77243" w:rsidRPr="007369D0" w:rsidRDefault="00A77243" w:rsidP="00A77243">
      <w:pPr>
        <w:jc w:val="both"/>
        <w:rPr>
          <w:sz w:val="22"/>
          <w:szCs w:val="22"/>
          <w:u w:val="single"/>
          <w:lang w:val="fr-FR"/>
        </w:rPr>
      </w:pPr>
    </w:p>
    <w:p w14:paraId="571F129B" w14:textId="77777777" w:rsidR="00A77243" w:rsidRPr="007369D0" w:rsidRDefault="00A77243" w:rsidP="00A77243">
      <w:pPr>
        <w:jc w:val="both"/>
        <w:rPr>
          <w:b/>
          <w:sz w:val="22"/>
          <w:szCs w:val="22"/>
          <w:lang w:val="fr-FR"/>
        </w:rPr>
      </w:pPr>
      <w:r w:rsidRPr="007369D0">
        <w:rPr>
          <w:b/>
          <w:sz w:val="22"/>
          <w:szCs w:val="22"/>
          <w:lang w:val="fr-FR"/>
        </w:rPr>
        <w:t>Autres considérations relatives au projet</w:t>
      </w:r>
    </w:p>
    <w:p w14:paraId="5E19B825" w14:textId="77777777" w:rsidR="00A77243" w:rsidRPr="007369D0" w:rsidRDefault="00A77243" w:rsidP="00A77243">
      <w:pPr>
        <w:jc w:val="both"/>
        <w:rPr>
          <w:sz w:val="22"/>
          <w:szCs w:val="22"/>
          <w:lang w:val="fr-FR"/>
        </w:rPr>
      </w:pPr>
    </w:p>
    <w:p w14:paraId="1BBA5C9A" w14:textId="1AC9EEDE" w:rsidR="00A77243" w:rsidRPr="007369D0" w:rsidRDefault="00A77243" w:rsidP="00A77243">
      <w:pPr>
        <w:jc w:val="both"/>
        <w:rPr>
          <w:sz w:val="22"/>
          <w:szCs w:val="22"/>
          <w:lang w:val="fr-FR"/>
        </w:rPr>
      </w:pPr>
      <w:r w:rsidRPr="007369D0">
        <w:rPr>
          <w:sz w:val="22"/>
          <w:szCs w:val="22"/>
          <w:lang w:val="fr-FR"/>
        </w:rPr>
        <w:t>47.</w:t>
      </w:r>
      <w:r w:rsidRPr="007369D0">
        <w:rPr>
          <w:sz w:val="22"/>
          <w:szCs w:val="22"/>
          <w:lang w:val="fr-FR"/>
        </w:rPr>
        <w:tab/>
        <w:t>Plusieurs alternatives auraient pu être poursuivies en lieu et place du Programme proposé. Une option aurait été que les pouvoirs publics continuent à travailler comme d</w:t>
      </w:r>
      <w:r w:rsidR="00AB6B60" w:rsidRPr="007369D0">
        <w:rPr>
          <w:sz w:val="22"/>
          <w:szCs w:val="22"/>
          <w:lang w:val="fr-FR"/>
        </w:rPr>
        <w:t>’</w:t>
      </w:r>
      <w:r w:rsidRPr="007369D0">
        <w:rPr>
          <w:sz w:val="22"/>
          <w:szCs w:val="22"/>
          <w:lang w:val="fr-FR"/>
        </w:rPr>
        <w:t>habitude. Dans ce cas, la détérioration de la fourniture des services et des infrastructures des CL, ainsi que la mauvaise santé financière des CL auraient été susceptible de continuer. En guise d</w:t>
      </w:r>
      <w:r w:rsidR="00AB6B60" w:rsidRPr="007369D0">
        <w:rPr>
          <w:sz w:val="22"/>
          <w:szCs w:val="22"/>
          <w:lang w:val="fr-FR"/>
        </w:rPr>
        <w:t>’</w:t>
      </w:r>
      <w:r w:rsidRPr="007369D0">
        <w:rPr>
          <w:sz w:val="22"/>
          <w:szCs w:val="22"/>
          <w:lang w:val="fr-FR"/>
        </w:rPr>
        <w:t xml:space="preserve">alternative, le </w:t>
      </w:r>
      <w:r w:rsidR="00463D82" w:rsidRPr="007369D0">
        <w:rPr>
          <w:sz w:val="22"/>
          <w:szCs w:val="22"/>
          <w:lang w:val="fr-FR"/>
        </w:rPr>
        <w:t>G</w:t>
      </w:r>
      <w:r w:rsidRPr="007369D0">
        <w:rPr>
          <w:sz w:val="22"/>
          <w:szCs w:val="22"/>
          <w:lang w:val="fr-FR"/>
        </w:rPr>
        <w:t>ouvernement aurait pu mettre en œuvre un projet d</w:t>
      </w:r>
      <w:r w:rsidR="00AB6B60" w:rsidRPr="007369D0">
        <w:rPr>
          <w:sz w:val="22"/>
          <w:szCs w:val="22"/>
          <w:lang w:val="fr-FR"/>
        </w:rPr>
        <w:t>’</w:t>
      </w:r>
      <w:r w:rsidRPr="007369D0">
        <w:rPr>
          <w:sz w:val="22"/>
          <w:szCs w:val="22"/>
          <w:lang w:val="fr-FR"/>
        </w:rPr>
        <w:t>urgence pour fournir des infrastructures et services de base par le truchement des autorités centrales plutôt que par celui des CL. Cette mesure aurait pu être justifiée par la nécessité urgente de répondre aux besoins de base des citoyens et d</w:t>
      </w:r>
      <w:r w:rsidR="00AB6B60" w:rsidRPr="007369D0">
        <w:rPr>
          <w:sz w:val="22"/>
          <w:szCs w:val="22"/>
          <w:lang w:val="fr-FR"/>
        </w:rPr>
        <w:t>’</w:t>
      </w:r>
      <w:r w:rsidRPr="007369D0">
        <w:rPr>
          <w:sz w:val="22"/>
          <w:szCs w:val="22"/>
          <w:lang w:val="fr-FR"/>
        </w:rPr>
        <w:t xml:space="preserve">atténuer les tensions sociales liées à la révolution de </w:t>
      </w:r>
      <w:r w:rsidR="00486738" w:rsidRPr="007369D0">
        <w:rPr>
          <w:sz w:val="22"/>
          <w:szCs w:val="22"/>
          <w:lang w:val="fr-FR"/>
        </w:rPr>
        <w:t>2011</w:t>
      </w:r>
      <w:r w:rsidRPr="007369D0">
        <w:rPr>
          <w:sz w:val="22"/>
          <w:szCs w:val="22"/>
          <w:lang w:val="fr-FR"/>
        </w:rPr>
        <w:t>. Néanmoins, cela n</w:t>
      </w:r>
      <w:r w:rsidR="00AB6B60" w:rsidRPr="007369D0">
        <w:rPr>
          <w:sz w:val="22"/>
          <w:szCs w:val="22"/>
          <w:lang w:val="fr-FR"/>
        </w:rPr>
        <w:t>’</w:t>
      </w:r>
      <w:r w:rsidRPr="007369D0">
        <w:rPr>
          <w:sz w:val="22"/>
          <w:szCs w:val="22"/>
          <w:lang w:val="fr-FR"/>
        </w:rPr>
        <w:t>aurait fait que miner davantage l</w:t>
      </w:r>
      <w:r w:rsidR="00AB6B60" w:rsidRPr="007369D0">
        <w:rPr>
          <w:sz w:val="22"/>
          <w:szCs w:val="22"/>
          <w:lang w:val="fr-FR"/>
        </w:rPr>
        <w:t>’</w:t>
      </w:r>
      <w:r w:rsidRPr="007369D0">
        <w:rPr>
          <w:sz w:val="22"/>
          <w:szCs w:val="22"/>
          <w:lang w:val="fr-FR"/>
        </w:rPr>
        <w:t xml:space="preserve">autorité des CL et aurait équivalu à renoncer à une occasion unique de promouvoir des mécanismes de </w:t>
      </w:r>
      <w:r w:rsidR="0017434F">
        <w:rPr>
          <w:sz w:val="22"/>
          <w:szCs w:val="22"/>
          <w:lang w:val="fr-FR"/>
        </w:rPr>
        <w:t>redevabilité</w:t>
      </w:r>
      <w:r w:rsidR="00486738" w:rsidRPr="007369D0">
        <w:rPr>
          <w:sz w:val="22"/>
          <w:szCs w:val="22"/>
          <w:lang w:val="fr-FR"/>
        </w:rPr>
        <w:t xml:space="preserve"> </w:t>
      </w:r>
      <w:r w:rsidRPr="007369D0">
        <w:rPr>
          <w:sz w:val="22"/>
          <w:szCs w:val="22"/>
          <w:lang w:val="fr-FR"/>
        </w:rPr>
        <w:t>entre les citoyens et les pouvoirs publics. D</w:t>
      </w:r>
      <w:r w:rsidR="00AB6B60" w:rsidRPr="007369D0">
        <w:rPr>
          <w:sz w:val="22"/>
          <w:szCs w:val="22"/>
          <w:lang w:val="fr-FR"/>
        </w:rPr>
        <w:t>’</w:t>
      </w:r>
      <w:r w:rsidRPr="007369D0">
        <w:rPr>
          <w:sz w:val="22"/>
          <w:szCs w:val="22"/>
          <w:lang w:val="fr-FR"/>
        </w:rPr>
        <w:t>autres paramètres de conception du Programme auraient pu être modifiés, et plusieurs de ces considérations ont été explorées lors de la préparation du Programme, mais l</w:t>
      </w:r>
      <w:r w:rsidR="00AB6B60" w:rsidRPr="007369D0">
        <w:rPr>
          <w:sz w:val="22"/>
          <w:szCs w:val="22"/>
          <w:lang w:val="fr-FR"/>
        </w:rPr>
        <w:t>’</w:t>
      </w:r>
      <w:r w:rsidRPr="007369D0">
        <w:rPr>
          <w:sz w:val="22"/>
          <w:szCs w:val="22"/>
          <w:lang w:val="fr-FR"/>
        </w:rPr>
        <w:t>architecture du Programme proposée a fait l</w:t>
      </w:r>
      <w:r w:rsidR="00AB6B60" w:rsidRPr="007369D0">
        <w:rPr>
          <w:sz w:val="22"/>
          <w:szCs w:val="22"/>
          <w:lang w:val="fr-FR"/>
        </w:rPr>
        <w:t>’</w:t>
      </w:r>
      <w:r w:rsidRPr="007369D0">
        <w:rPr>
          <w:sz w:val="22"/>
          <w:szCs w:val="22"/>
          <w:lang w:val="fr-FR"/>
        </w:rPr>
        <w:t>objet d</w:t>
      </w:r>
      <w:r w:rsidR="00AB6B60" w:rsidRPr="007369D0">
        <w:rPr>
          <w:sz w:val="22"/>
          <w:szCs w:val="22"/>
          <w:lang w:val="fr-FR"/>
        </w:rPr>
        <w:t>’</w:t>
      </w:r>
      <w:r w:rsidRPr="007369D0">
        <w:rPr>
          <w:sz w:val="22"/>
          <w:szCs w:val="22"/>
          <w:lang w:val="fr-FR"/>
        </w:rPr>
        <w:t>un consensus, les différentes parties s</w:t>
      </w:r>
      <w:r w:rsidR="00AB6B60" w:rsidRPr="007369D0">
        <w:rPr>
          <w:sz w:val="22"/>
          <w:szCs w:val="22"/>
          <w:lang w:val="fr-FR"/>
        </w:rPr>
        <w:t>’</w:t>
      </w:r>
      <w:r w:rsidRPr="007369D0">
        <w:rPr>
          <w:sz w:val="22"/>
          <w:szCs w:val="22"/>
          <w:lang w:val="fr-FR"/>
        </w:rPr>
        <w:t>accordant à reconnaître qu</w:t>
      </w:r>
      <w:r w:rsidR="00AB6B60" w:rsidRPr="007369D0">
        <w:rPr>
          <w:sz w:val="22"/>
          <w:szCs w:val="22"/>
          <w:lang w:val="fr-FR"/>
        </w:rPr>
        <w:t>’</w:t>
      </w:r>
      <w:r w:rsidRPr="007369D0">
        <w:rPr>
          <w:sz w:val="22"/>
          <w:szCs w:val="22"/>
          <w:lang w:val="fr-FR"/>
        </w:rPr>
        <w:t xml:space="preserve">elle était à même de promouvoir </w:t>
      </w:r>
      <w:r w:rsidR="009A7F41">
        <w:rPr>
          <w:sz w:val="22"/>
          <w:szCs w:val="22"/>
          <w:lang w:val="fr-FR"/>
        </w:rPr>
        <w:t>des incidences</w:t>
      </w:r>
      <w:r w:rsidRPr="007369D0">
        <w:rPr>
          <w:sz w:val="22"/>
          <w:szCs w:val="22"/>
          <w:lang w:val="fr-FR"/>
        </w:rPr>
        <w:t xml:space="preserve"> maximal</w:t>
      </w:r>
      <w:r w:rsidR="009A7F41">
        <w:rPr>
          <w:sz w:val="22"/>
          <w:szCs w:val="22"/>
          <w:lang w:val="fr-FR"/>
        </w:rPr>
        <w:t>es</w:t>
      </w:r>
      <w:r w:rsidRPr="007369D0">
        <w:rPr>
          <w:sz w:val="22"/>
          <w:szCs w:val="22"/>
          <w:lang w:val="fr-FR"/>
        </w:rPr>
        <w:t xml:space="preserve"> sur le développement en tenant compte des contraintes existantes.</w:t>
      </w:r>
    </w:p>
    <w:p w14:paraId="49FDB8B4" w14:textId="77777777" w:rsidR="00A77243" w:rsidRPr="007369D0" w:rsidRDefault="00A77243" w:rsidP="00A77243">
      <w:pPr>
        <w:jc w:val="both"/>
        <w:rPr>
          <w:sz w:val="22"/>
          <w:szCs w:val="22"/>
          <w:u w:val="single"/>
          <w:lang w:val="fr-FR"/>
        </w:rPr>
      </w:pPr>
    </w:p>
    <w:p w14:paraId="25A3A2C4" w14:textId="7BF65D62" w:rsidR="00A77243" w:rsidRPr="007369D0" w:rsidRDefault="006E13CE" w:rsidP="00A77243">
      <w:pPr>
        <w:jc w:val="both"/>
        <w:rPr>
          <w:sz w:val="22"/>
          <w:szCs w:val="22"/>
          <w:lang w:val="fr-FR"/>
        </w:rPr>
      </w:pPr>
      <w:r w:rsidRPr="007369D0">
        <w:rPr>
          <w:b/>
          <w:sz w:val="22"/>
          <w:szCs w:val="22"/>
          <w:lang w:val="fr-FR"/>
        </w:rPr>
        <w:t>Évaluations</w:t>
      </w:r>
      <w:r w:rsidR="00A77243" w:rsidRPr="007369D0">
        <w:rPr>
          <w:b/>
          <w:sz w:val="22"/>
          <w:szCs w:val="22"/>
          <w:lang w:val="fr-FR"/>
        </w:rPr>
        <w:t xml:space="preserve"> </w:t>
      </w:r>
      <w:r w:rsidR="00486738" w:rsidRPr="007369D0">
        <w:rPr>
          <w:b/>
          <w:sz w:val="22"/>
          <w:szCs w:val="22"/>
          <w:lang w:val="fr-FR"/>
        </w:rPr>
        <w:t>f</w:t>
      </w:r>
      <w:r w:rsidR="00A77243" w:rsidRPr="007369D0">
        <w:rPr>
          <w:b/>
          <w:sz w:val="22"/>
          <w:szCs w:val="22"/>
          <w:lang w:val="fr-FR"/>
        </w:rPr>
        <w:t>utures</w:t>
      </w:r>
    </w:p>
    <w:p w14:paraId="11A7F6B9" w14:textId="77777777" w:rsidR="00A77243" w:rsidRPr="007369D0" w:rsidRDefault="00A77243" w:rsidP="00A77243">
      <w:pPr>
        <w:jc w:val="both"/>
        <w:rPr>
          <w:sz w:val="22"/>
          <w:szCs w:val="22"/>
          <w:lang w:val="fr-FR"/>
        </w:rPr>
      </w:pPr>
    </w:p>
    <w:p w14:paraId="73B0CF8D" w14:textId="1C338926" w:rsidR="00A77243" w:rsidRPr="007369D0" w:rsidRDefault="00A77243" w:rsidP="00A77243">
      <w:pPr>
        <w:jc w:val="both"/>
        <w:rPr>
          <w:sz w:val="22"/>
          <w:szCs w:val="22"/>
          <w:lang w:val="fr-FR"/>
        </w:rPr>
      </w:pPr>
      <w:r w:rsidRPr="007369D0">
        <w:rPr>
          <w:sz w:val="22"/>
          <w:szCs w:val="22"/>
          <w:lang w:val="fr-FR"/>
        </w:rPr>
        <w:t>50.</w:t>
      </w:r>
      <w:r w:rsidRPr="007369D0">
        <w:rPr>
          <w:sz w:val="22"/>
          <w:szCs w:val="22"/>
          <w:lang w:val="fr-FR"/>
        </w:rPr>
        <w:tab/>
        <w:t xml:space="preserve">Un manque de données a limité la portée de cette analyse </w:t>
      </w:r>
      <w:r w:rsidR="009A7F41">
        <w:rPr>
          <w:sz w:val="22"/>
          <w:szCs w:val="22"/>
          <w:lang w:val="fr-FR"/>
        </w:rPr>
        <w:t>des incidences</w:t>
      </w:r>
      <w:r w:rsidRPr="007369D0">
        <w:rPr>
          <w:sz w:val="22"/>
          <w:szCs w:val="22"/>
          <w:lang w:val="fr-FR"/>
        </w:rPr>
        <w:t xml:space="preserve"> de développement. Plus important encore, ce manque de données limite les connaissances sur l</w:t>
      </w:r>
      <w:r w:rsidR="00AB6B60" w:rsidRPr="007369D0">
        <w:rPr>
          <w:sz w:val="22"/>
          <w:szCs w:val="22"/>
          <w:lang w:val="fr-FR"/>
        </w:rPr>
        <w:t>’</w:t>
      </w:r>
      <w:r w:rsidRPr="007369D0">
        <w:rPr>
          <w:sz w:val="22"/>
          <w:szCs w:val="22"/>
          <w:lang w:val="fr-FR"/>
        </w:rPr>
        <w:t>efficacité d</w:t>
      </w:r>
      <w:r w:rsidR="00AB6B60" w:rsidRPr="007369D0">
        <w:rPr>
          <w:sz w:val="22"/>
          <w:szCs w:val="22"/>
          <w:lang w:val="fr-FR"/>
        </w:rPr>
        <w:t>’</w:t>
      </w:r>
      <w:r w:rsidRPr="007369D0">
        <w:rPr>
          <w:sz w:val="22"/>
          <w:szCs w:val="22"/>
          <w:lang w:val="fr-FR"/>
        </w:rPr>
        <w:t>une série d</w:t>
      </w:r>
      <w:r w:rsidR="00AB6B60" w:rsidRPr="007369D0">
        <w:rPr>
          <w:sz w:val="22"/>
          <w:szCs w:val="22"/>
          <w:lang w:val="fr-FR"/>
        </w:rPr>
        <w:t>’</w:t>
      </w:r>
      <w:r w:rsidRPr="007369D0">
        <w:rPr>
          <w:sz w:val="22"/>
          <w:szCs w:val="22"/>
          <w:lang w:val="fr-FR"/>
        </w:rPr>
        <w:t>interventions de développement en Tunisie. L</w:t>
      </w:r>
      <w:r w:rsidR="00AB6B60" w:rsidRPr="007369D0">
        <w:rPr>
          <w:sz w:val="22"/>
          <w:szCs w:val="22"/>
          <w:lang w:val="fr-FR"/>
        </w:rPr>
        <w:t>’</w:t>
      </w:r>
      <w:r w:rsidRPr="007369D0">
        <w:rPr>
          <w:sz w:val="22"/>
          <w:szCs w:val="22"/>
          <w:lang w:val="fr-FR"/>
        </w:rPr>
        <w:t xml:space="preserve">appui au suivi de la performance et </w:t>
      </w:r>
      <w:r w:rsidR="00486738" w:rsidRPr="007369D0">
        <w:rPr>
          <w:sz w:val="22"/>
          <w:szCs w:val="22"/>
          <w:lang w:val="fr-FR"/>
        </w:rPr>
        <w:t>d’</w:t>
      </w:r>
      <w:r w:rsidRPr="007369D0">
        <w:rPr>
          <w:sz w:val="22"/>
          <w:szCs w:val="22"/>
          <w:lang w:val="fr-FR"/>
        </w:rPr>
        <w:t xml:space="preserve">autres composants du </w:t>
      </w:r>
      <w:r w:rsidR="002F556A" w:rsidRPr="007369D0">
        <w:rPr>
          <w:sz w:val="22"/>
          <w:szCs w:val="22"/>
          <w:lang w:val="fr-FR"/>
        </w:rPr>
        <w:t>S&amp;E</w:t>
      </w:r>
      <w:r w:rsidRPr="007369D0">
        <w:rPr>
          <w:sz w:val="22"/>
          <w:szCs w:val="22"/>
          <w:lang w:val="fr-FR"/>
        </w:rPr>
        <w:t xml:space="preserve"> </w:t>
      </w:r>
      <w:r w:rsidR="00486738" w:rsidRPr="007369D0">
        <w:rPr>
          <w:sz w:val="22"/>
          <w:szCs w:val="22"/>
          <w:lang w:val="fr-FR"/>
        </w:rPr>
        <w:t>destinés à étayer</w:t>
      </w:r>
      <w:r w:rsidRPr="007369D0">
        <w:rPr>
          <w:sz w:val="22"/>
          <w:szCs w:val="22"/>
          <w:lang w:val="fr-FR"/>
        </w:rPr>
        <w:t xml:space="preserve"> ce </w:t>
      </w:r>
      <w:r w:rsidR="00845ADF" w:rsidRPr="007369D0">
        <w:rPr>
          <w:sz w:val="22"/>
          <w:szCs w:val="22"/>
          <w:lang w:val="fr-FR"/>
        </w:rPr>
        <w:t>Programme</w:t>
      </w:r>
      <w:r w:rsidRPr="007369D0">
        <w:rPr>
          <w:sz w:val="22"/>
          <w:szCs w:val="22"/>
          <w:lang w:val="fr-FR"/>
        </w:rPr>
        <w:t xml:space="preserve"> </w:t>
      </w:r>
      <w:r w:rsidR="00486738" w:rsidRPr="007369D0">
        <w:rPr>
          <w:sz w:val="22"/>
          <w:szCs w:val="22"/>
          <w:lang w:val="fr-FR"/>
        </w:rPr>
        <w:t xml:space="preserve">sont </w:t>
      </w:r>
      <w:r w:rsidRPr="007369D0">
        <w:rPr>
          <w:sz w:val="22"/>
          <w:szCs w:val="22"/>
          <w:lang w:val="fr-FR"/>
        </w:rPr>
        <w:t>conçu</w:t>
      </w:r>
      <w:r w:rsidR="00486738" w:rsidRPr="007369D0">
        <w:rPr>
          <w:sz w:val="22"/>
          <w:szCs w:val="22"/>
          <w:lang w:val="fr-FR"/>
        </w:rPr>
        <w:t>s</w:t>
      </w:r>
      <w:r w:rsidRPr="007369D0">
        <w:rPr>
          <w:sz w:val="22"/>
          <w:szCs w:val="22"/>
          <w:lang w:val="fr-FR"/>
        </w:rPr>
        <w:t xml:space="preserve"> pour aider à améliorer les résultats du </w:t>
      </w:r>
      <w:r w:rsidR="00486738" w:rsidRPr="007369D0">
        <w:rPr>
          <w:sz w:val="22"/>
          <w:szCs w:val="22"/>
          <w:lang w:val="fr-FR"/>
        </w:rPr>
        <w:t xml:space="preserve">programme </w:t>
      </w:r>
      <w:r w:rsidRPr="007369D0">
        <w:rPr>
          <w:sz w:val="22"/>
          <w:szCs w:val="22"/>
          <w:lang w:val="fr-FR"/>
        </w:rPr>
        <w:t xml:space="preserve">du </w:t>
      </w:r>
      <w:r w:rsidR="00463D82" w:rsidRPr="007369D0">
        <w:rPr>
          <w:sz w:val="22"/>
          <w:szCs w:val="22"/>
          <w:lang w:val="fr-FR"/>
        </w:rPr>
        <w:t>G</w:t>
      </w:r>
      <w:r w:rsidRPr="007369D0">
        <w:rPr>
          <w:sz w:val="22"/>
          <w:szCs w:val="22"/>
          <w:lang w:val="fr-FR"/>
        </w:rPr>
        <w:t xml:space="preserve">ouvernement, et à accroître la disponibilité des données </w:t>
      </w:r>
      <w:r w:rsidR="00486738" w:rsidRPr="007369D0">
        <w:rPr>
          <w:sz w:val="22"/>
          <w:szCs w:val="22"/>
          <w:lang w:val="fr-FR"/>
        </w:rPr>
        <w:t>en vue d’</w:t>
      </w:r>
      <w:r w:rsidRPr="007369D0">
        <w:rPr>
          <w:sz w:val="22"/>
          <w:szCs w:val="22"/>
          <w:lang w:val="fr-FR"/>
        </w:rPr>
        <w:t xml:space="preserve">évaluer le bien-fondé </w:t>
      </w:r>
      <w:r w:rsidR="00486738" w:rsidRPr="007369D0">
        <w:rPr>
          <w:sz w:val="22"/>
          <w:szCs w:val="22"/>
          <w:lang w:val="fr-FR"/>
        </w:rPr>
        <w:t>d’</w:t>
      </w:r>
      <w:r w:rsidRPr="007369D0">
        <w:rPr>
          <w:sz w:val="22"/>
          <w:szCs w:val="22"/>
          <w:lang w:val="fr-FR"/>
        </w:rPr>
        <w:t>interventions de développement similaires qui pourraient être entreprises à l</w:t>
      </w:r>
      <w:r w:rsidR="00AB6B60" w:rsidRPr="007369D0">
        <w:rPr>
          <w:sz w:val="22"/>
          <w:szCs w:val="22"/>
          <w:lang w:val="fr-FR"/>
        </w:rPr>
        <w:t>’</w:t>
      </w:r>
      <w:r w:rsidRPr="007369D0">
        <w:rPr>
          <w:sz w:val="22"/>
          <w:szCs w:val="22"/>
          <w:lang w:val="fr-FR"/>
        </w:rPr>
        <w:t>avenir en Tunisie.</w:t>
      </w:r>
    </w:p>
    <w:p w14:paraId="611744D7" w14:textId="77777777" w:rsidR="00A77243" w:rsidRPr="007369D0" w:rsidRDefault="00A77243" w:rsidP="00A77243">
      <w:pPr>
        <w:jc w:val="both"/>
        <w:rPr>
          <w:sz w:val="22"/>
          <w:szCs w:val="22"/>
          <w:lang w:val="fr-FR"/>
        </w:rPr>
      </w:pPr>
    </w:p>
    <w:p w14:paraId="54B8C63E" w14:textId="148EBAC4" w:rsidR="00A77243" w:rsidRPr="007369D0" w:rsidRDefault="00A77243" w:rsidP="00A77243">
      <w:pPr>
        <w:jc w:val="both"/>
        <w:rPr>
          <w:sz w:val="22"/>
          <w:szCs w:val="22"/>
          <w:lang w:val="fr-FR"/>
        </w:rPr>
      </w:pPr>
      <w:r w:rsidRPr="007369D0">
        <w:rPr>
          <w:sz w:val="22"/>
          <w:szCs w:val="22"/>
          <w:lang w:val="fr-FR"/>
        </w:rPr>
        <w:t>51.</w:t>
      </w:r>
      <w:r w:rsidRPr="007369D0">
        <w:rPr>
          <w:sz w:val="22"/>
          <w:szCs w:val="22"/>
          <w:lang w:val="fr-FR"/>
        </w:rPr>
        <w:tab/>
        <w:t xml:space="preserve">En ce qui concerne les investissements des CL en particulier, le </w:t>
      </w:r>
      <w:r w:rsidR="00845ADF" w:rsidRPr="007369D0">
        <w:rPr>
          <w:sz w:val="22"/>
          <w:szCs w:val="22"/>
          <w:lang w:val="fr-FR"/>
        </w:rPr>
        <w:t>Programme</w:t>
      </w:r>
      <w:r w:rsidRPr="007369D0">
        <w:rPr>
          <w:sz w:val="22"/>
          <w:szCs w:val="22"/>
          <w:lang w:val="fr-FR"/>
        </w:rPr>
        <w:t xml:space="preserve"> appuiera la mise en place de mesures </w:t>
      </w:r>
      <w:r w:rsidR="00486738" w:rsidRPr="007369D0">
        <w:rPr>
          <w:sz w:val="22"/>
          <w:szCs w:val="22"/>
          <w:lang w:val="fr-FR"/>
        </w:rPr>
        <w:t>destinées à</w:t>
      </w:r>
      <w:r w:rsidRPr="007369D0">
        <w:rPr>
          <w:sz w:val="22"/>
          <w:szCs w:val="22"/>
          <w:lang w:val="fr-FR"/>
        </w:rPr>
        <w:t xml:space="preserve"> évaluer </w:t>
      </w:r>
      <w:r w:rsidR="009A7F41">
        <w:rPr>
          <w:sz w:val="22"/>
          <w:szCs w:val="22"/>
          <w:lang w:val="fr-FR"/>
        </w:rPr>
        <w:t>les incidences</w:t>
      </w:r>
      <w:r w:rsidRPr="007369D0">
        <w:rPr>
          <w:sz w:val="22"/>
          <w:szCs w:val="22"/>
          <w:lang w:val="fr-FR"/>
        </w:rPr>
        <w:t xml:space="preserve"> économique</w:t>
      </w:r>
      <w:r w:rsidR="009A7F41">
        <w:rPr>
          <w:sz w:val="22"/>
          <w:szCs w:val="22"/>
          <w:lang w:val="fr-FR"/>
        </w:rPr>
        <w:t>s</w:t>
      </w:r>
      <w:r w:rsidRPr="007369D0">
        <w:rPr>
          <w:sz w:val="22"/>
          <w:szCs w:val="22"/>
          <w:lang w:val="fr-FR"/>
        </w:rPr>
        <w:t xml:space="preserve"> des investissements d</w:t>
      </w:r>
      <w:r w:rsidR="00AB6B60" w:rsidRPr="007369D0">
        <w:rPr>
          <w:sz w:val="22"/>
          <w:szCs w:val="22"/>
          <w:lang w:val="fr-FR"/>
        </w:rPr>
        <w:t>’</w:t>
      </w:r>
      <w:r w:rsidRPr="007369D0">
        <w:rPr>
          <w:sz w:val="22"/>
          <w:szCs w:val="22"/>
          <w:lang w:val="fr-FR"/>
        </w:rPr>
        <w:t xml:space="preserve">infrastructure des CL tunisiennes. </w:t>
      </w:r>
      <w:r w:rsidR="00486738" w:rsidRPr="007369D0">
        <w:rPr>
          <w:sz w:val="22"/>
          <w:szCs w:val="22"/>
          <w:lang w:val="fr-FR"/>
        </w:rPr>
        <w:t>En raison</w:t>
      </w:r>
      <w:r w:rsidRPr="007369D0">
        <w:rPr>
          <w:sz w:val="22"/>
          <w:szCs w:val="22"/>
          <w:lang w:val="fr-FR"/>
        </w:rPr>
        <w:t xml:space="preserve"> du mandat étroit des CL tunisiennes, les infrastructures et services de base des projets sont des micro-projets, et à l</w:t>
      </w:r>
      <w:r w:rsidR="00AB6B60" w:rsidRPr="007369D0">
        <w:rPr>
          <w:sz w:val="22"/>
          <w:szCs w:val="22"/>
          <w:lang w:val="fr-FR"/>
        </w:rPr>
        <w:t>’</w:t>
      </w:r>
      <w:r w:rsidRPr="007369D0">
        <w:rPr>
          <w:sz w:val="22"/>
          <w:szCs w:val="22"/>
          <w:lang w:val="fr-FR"/>
        </w:rPr>
        <w:t xml:space="preserve">exception </w:t>
      </w:r>
      <w:r w:rsidR="00486738" w:rsidRPr="007369D0">
        <w:rPr>
          <w:sz w:val="22"/>
          <w:szCs w:val="22"/>
          <w:lang w:val="fr-FR"/>
        </w:rPr>
        <w:t>d’</w:t>
      </w:r>
      <w:r w:rsidRPr="007369D0">
        <w:rPr>
          <w:sz w:val="22"/>
          <w:szCs w:val="22"/>
          <w:lang w:val="fr-FR"/>
        </w:rPr>
        <w:t>investissements générateurs de revenus (qui sont en dehors du champ d</w:t>
      </w:r>
      <w:r w:rsidR="00AB6B60" w:rsidRPr="007369D0">
        <w:rPr>
          <w:sz w:val="22"/>
          <w:szCs w:val="22"/>
          <w:lang w:val="fr-FR"/>
        </w:rPr>
        <w:t>’</w:t>
      </w:r>
      <w:r w:rsidRPr="007369D0">
        <w:rPr>
          <w:sz w:val="22"/>
          <w:szCs w:val="22"/>
          <w:lang w:val="fr-FR"/>
        </w:rPr>
        <w:t>application de ce projet), ils n</w:t>
      </w:r>
      <w:r w:rsidR="00AB6B60" w:rsidRPr="007369D0">
        <w:rPr>
          <w:sz w:val="22"/>
          <w:szCs w:val="22"/>
          <w:lang w:val="fr-FR"/>
        </w:rPr>
        <w:t>’</w:t>
      </w:r>
      <w:r w:rsidRPr="007369D0">
        <w:rPr>
          <w:sz w:val="22"/>
          <w:szCs w:val="22"/>
          <w:lang w:val="fr-FR"/>
        </w:rPr>
        <w:t>ont pas nécessité des analyses économiques au niveau du projet basé sur des critères d</w:t>
      </w:r>
      <w:r w:rsidR="00AB6B60" w:rsidRPr="007369D0">
        <w:rPr>
          <w:sz w:val="22"/>
          <w:szCs w:val="22"/>
          <w:lang w:val="fr-FR"/>
        </w:rPr>
        <w:t>’</w:t>
      </w:r>
      <w:r w:rsidRPr="007369D0">
        <w:rPr>
          <w:sz w:val="22"/>
          <w:szCs w:val="22"/>
          <w:lang w:val="fr-FR"/>
        </w:rPr>
        <w:t xml:space="preserve">investissement du Gouvernement. </w:t>
      </w:r>
      <w:r w:rsidR="00486738" w:rsidRPr="007369D0">
        <w:rPr>
          <w:sz w:val="22"/>
          <w:szCs w:val="22"/>
          <w:lang w:val="fr-FR"/>
        </w:rPr>
        <w:t>À cet égard</w:t>
      </w:r>
      <w:r w:rsidRPr="007369D0">
        <w:rPr>
          <w:sz w:val="22"/>
          <w:szCs w:val="22"/>
          <w:lang w:val="fr-FR"/>
        </w:rPr>
        <w:t xml:space="preserve">, et malgré des décennies de soutien de la Banque </w:t>
      </w:r>
      <w:r w:rsidR="00486738" w:rsidRPr="007369D0">
        <w:rPr>
          <w:sz w:val="22"/>
          <w:szCs w:val="22"/>
          <w:lang w:val="fr-FR"/>
        </w:rPr>
        <w:t xml:space="preserve">apporté à </w:t>
      </w:r>
      <w:r w:rsidRPr="007369D0">
        <w:rPr>
          <w:sz w:val="22"/>
          <w:szCs w:val="22"/>
          <w:lang w:val="fr-FR"/>
        </w:rPr>
        <w:t>des projets tunisiens de développement municipal, il n</w:t>
      </w:r>
      <w:r w:rsidR="00AB6B60" w:rsidRPr="007369D0">
        <w:rPr>
          <w:sz w:val="22"/>
          <w:szCs w:val="22"/>
          <w:lang w:val="fr-FR"/>
        </w:rPr>
        <w:t>’</w:t>
      </w:r>
      <w:r w:rsidRPr="007369D0">
        <w:rPr>
          <w:sz w:val="22"/>
          <w:szCs w:val="22"/>
          <w:lang w:val="fr-FR"/>
        </w:rPr>
        <w:t xml:space="preserve">y a jamais eu de données pour réaliser des analyses traditionnelles </w:t>
      </w:r>
      <w:r w:rsidR="00486738" w:rsidRPr="007369D0">
        <w:rPr>
          <w:sz w:val="22"/>
          <w:szCs w:val="22"/>
          <w:lang w:val="fr-FR"/>
        </w:rPr>
        <w:t>de coûts-bénéfices et de</w:t>
      </w:r>
      <w:r w:rsidRPr="007369D0">
        <w:rPr>
          <w:sz w:val="22"/>
          <w:szCs w:val="22"/>
          <w:lang w:val="fr-FR"/>
        </w:rPr>
        <w:t xml:space="preserve"> coût-efficacité des investissements tunisiens </w:t>
      </w:r>
      <w:r w:rsidR="00486738" w:rsidRPr="007369D0">
        <w:rPr>
          <w:sz w:val="22"/>
          <w:szCs w:val="22"/>
          <w:lang w:val="fr-FR"/>
        </w:rPr>
        <w:t>concernés</w:t>
      </w:r>
      <w:r w:rsidRPr="007369D0">
        <w:rPr>
          <w:sz w:val="22"/>
          <w:szCs w:val="22"/>
          <w:lang w:val="fr-FR"/>
        </w:rPr>
        <w:t xml:space="preserve">. Grâce au Programme, la Banque aidera le </w:t>
      </w:r>
      <w:r w:rsidR="00463D82" w:rsidRPr="007369D0">
        <w:rPr>
          <w:sz w:val="22"/>
          <w:szCs w:val="22"/>
          <w:lang w:val="fr-FR"/>
        </w:rPr>
        <w:t>G</w:t>
      </w:r>
      <w:r w:rsidRPr="007369D0">
        <w:rPr>
          <w:sz w:val="22"/>
          <w:szCs w:val="22"/>
          <w:lang w:val="fr-FR"/>
        </w:rPr>
        <w:t>ouvernement tunisien à introduire des analyses économiques des infrastructures des CL et des projets de services de base à travers les études de faisabilité qui seront réalisées pour les projets dans les quartiers défavorisés.</w:t>
      </w:r>
    </w:p>
    <w:p w14:paraId="4F9A2611" w14:textId="77777777" w:rsidR="00A77243" w:rsidRPr="007369D0" w:rsidRDefault="00A77243" w:rsidP="00A77243">
      <w:pPr>
        <w:jc w:val="both"/>
        <w:rPr>
          <w:sz w:val="22"/>
          <w:szCs w:val="22"/>
          <w:lang w:val="fr-FR"/>
        </w:rPr>
      </w:pPr>
    </w:p>
    <w:p w14:paraId="67B34971" w14:textId="429F9BB0" w:rsidR="00A77243" w:rsidRPr="007369D0" w:rsidRDefault="00A77243" w:rsidP="00A77243">
      <w:pPr>
        <w:jc w:val="both"/>
        <w:rPr>
          <w:b/>
          <w:sz w:val="22"/>
          <w:szCs w:val="22"/>
          <w:lang w:val="fr-FR"/>
        </w:rPr>
      </w:pPr>
      <w:r w:rsidRPr="007369D0">
        <w:rPr>
          <w:b/>
          <w:sz w:val="22"/>
          <w:szCs w:val="22"/>
          <w:lang w:val="fr-FR"/>
        </w:rPr>
        <w:t xml:space="preserve">Justification </w:t>
      </w:r>
      <w:r w:rsidR="00486738" w:rsidRPr="007369D0">
        <w:rPr>
          <w:b/>
          <w:sz w:val="22"/>
          <w:szCs w:val="22"/>
          <w:lang w:val="fr-FR"/>
        </w:rPr>
        <w:t>de la prestation</w:t>
      </w:r>
      <w:r w:rsidRPr="007369D0">
        <w:rPr>
          <w:b/>
          <w:sz w:val="22"/>
          <w:szCs w:val="22"/>
          <w:lang w:val="fr-FR"/>
        </w:rPr>
        <w:t xml:space="preserve"> et du financement</w:t>
      </w:r>
      <w:r w:rsidR="00486738" w:rsidRPr="007369D0">
        <w:rPr>
          <w:b/>
          <w:sz w:val="22"/>
          <w:szCs w:val="22"/>
          <w:lang w:val="fr-FR"/>
        </w:rPr>
        <w:t xml:space="preserve"> de la part</w:t>
      </w:r>
      <w:r w:rsidRPr="007369D0">
        <w:rPr>
          <w:b/>
          <w:sz w:val="22"/>
          <w:szCs w:val="22"/>
          <w:lang w:val="fr-FR"/>
        </w:rPr>
        <w:t xml:space="preserve"> du Secteur Public</w:t>
      </w:r>
    </w:p>
    <w:p w14:paraId="64156A23" w14:textId="77777777" w:rsidR="00A77243" w:rsidRPr="007369D0" w:rsidRDefault="00A77243" w:rsidP="00A77243">
      <w:pPr>
        <w:tabs>
          <w:tab w:val="left" w:pos="0"/>
        </w:tabs>
        <w:jc w:val="both"/>
        <w:rPr>
          <w:sz w:val="22"/>
          <w:szCs w:val="22"/>
          <w:lang w:val="fr-FR"/>
        </w:rPr>
      </w:pPr>
    </w:p>
    <w:p w14:paraId="2495A4BF" w14:textId="1491AC9D" w:rsidR="00A77243" w:rsidRPr="007369D0" w:rsidRDefault="00A77243" w:rsidP="00A77243">
      <w:pPr>
        <w:tabs>
          <w:tab w:val="left" w:pos="0"/>
        </w:tabs>
        <w:jc w:val="both"/>
        <w:rPr>
          <w:sz w:val="22"/>
          <w:szCs w:val="22"/>
          <w:lang w:val="fr-FR"/>
        </w:rPr>
      </w:pPr>
      <w:r w:rsidRPr="007369D0">
        <w:rPr>
          <w:sz w:val="22"/>
          <w:szCs w:val="22"/>
          <w:lang w:val="fr-FR"/>
        </w:rPr>
        <w:t>52.</w:t>
      </w:r>
      <w:r w:rsidRPr="007369D0">
        <w:rPr>
          <w:sz w:val="22"/>
          <w:szCs w:val="22"/>
          <w:lang w:val="fr-FR"/>
        </w:rPr>
        <w:tab/>
        <w:t xml:space="preserve">Il y a une solide justification pour que les activités soutenues dans le cadre du Programme soient mises en œuvre </w:t>
      </w:r>
      <w:r w:rsidR="00486738" w:rsidRPr="007369D0">
        <w:rPr>
          <w:sz w:val="22"/>
          <w:szCs w:val="22"/>
          <w:lang w:val="fr-FR"/>
        </w:rPr>
        <w:t xml:space="preserve">à partir de </w:t>
      </w:r>
      <w:r w:rsidRPr="007369D0">
        <w:rPr>
          <w:sz w:val="22"/>
          <w:szCs w:val="22"/>
          <w:lang w:val="fr-FR"/>
        </w:rPr>
        <w:t>financements publics. En effet, (i) les investissements projetés sont des biens publics locaux et (ii) aucun effet de substitution négatif n</w:t>
      </w:r>
      <w:r w:rsidR="00AB6B60" w:rsidRPr="007369D0">
        <w:rPr>
          <w:sz w:val="22"/>
          <w:szCs w:val="22"/>
          <w:lang w:val="fr-FR"/>
        </w:rPr>
        <w:t>’</w:t>
      </w:r>
      <w:r w:rsidRPr="007369D0">
        <w:rPr>
          <w:sz w:val="22"/>
          <w:szCs w:val="22"/>
          <w:lang w:val="fr-FR"/>
        </w:rPr>
        <w:t>est à prévoir.</w:t>
      </w:r>
    </w:p>
    <w:p w14:paraId="1BDDF9AC" w14:textId="77777777" w:rsidR="00A77243" w:rsidRPr="007369D0" w:rsidRDefault="00A77243" w:rsidP="00A77243">
      <w:pPr>
        <w:jc w:val="both"/>
        <w:rPr>
          <w:sz w:val="22"/>
          <w:szCs w:val="22"/>
          <w:lang w:val="fr-FR"/>
        </w:rPr>
      </w:pPr>
    </w:p>
    <w:p w14:paraId="2DBFFD7F" w14:textId="6A256D8F" w:rsidR="00A77243" w:rsidRPr="007369D0" w:rsidRDefault="00A77243" w:rsidP="00A77243">
      <w:pPr>
        <w:tabs>
          <w:tab w:val="left" w:pos="0"/>
        </w:tabs>
        <w:jc w:val="both"/>
        <w:rPr>
          <w:sz w:val="22"/>
          <w:szCs w:val="22"/>
          <w:lang w:val="fr-FR"/>
        </w:rPr>
      </w:pPr>
      <w:r w:rsidRPr="007369D0">
        <w:rPr>
          <w:sz w:val="22"/>
          <w:szCs w:val="22"/>
          <w:lang w:val="fr-FR"/>
        </w:rPr>
        <w:t>53.</w:t>
      </w:r>
      <w:r w:rsidRPr="007369D0">
        <w:rPr>
          <w:sz w:val="22"/>
          <w:szCs w:val="22"/>
          <w:lang w:val="fr-FR"/>
        </w:rPr>
        <w:tab/>
      </w:r>
      <w:r w:rsidRPr="007369D0">
        <w:rPr>
          <w:b/>
          <w:sz w:val="22"/>
          <w:szCs w:val="22"/>
          <w:lang w:val="fr-FR"/>
        </w:rPr>
        <w:t xml:space="preserve">La plupart des investissements du Programme visent à la production de biens </w:t>
      </w:r>
      <w:r w:rsidR="008B5526" w:rsidRPr="007369D0">
        <w:rPr>
          <w:b/>
          <w:sz w:val="22"/>
          <w:szCs w:val="22"/>
          <w:lang w:val="fr-FR"/>
        </w:rPr>
        <w:t>publics</w:t>
      </w:r>
      <w:r w:rsidR="008B5526" w:rsidRPr="007369D0">
        <w:rPr>
          <w:sz w:val="22"/>
          <w:szCs w:val="22"/>
          <w:lang w:val="fr-FR"/>
        </w:rPr>
        <w:t>. L</w:t>
      </w:r>
      <w:r w:rsidRPr="007369D0">
        <w:rPr>
          <w:sz w:val="22"/>
          <w:szCs w:val="22"/>
          <w:lang w:val="fr-FR"/>
        </w:rPr>
        <w:t>es investissements municipaux éligibles à une subvention non affectée ou à une subvention affectée sont au moins en partie des biens publics locaux, et donc susceptibles d</w:t>
      </w:r>
      <w:r w:rsidR="00AB6B60" w:rsidRPr="007369D0">
        <w:rPr>
          <w:sz w:val="22"/>
          <w:szCs w:val="22"/>
          <w:lang w:val="fr-FR"/>
        </w:rPr>
        <w:t>’</w:t>
      </w:r>
      <w:r w:rsidRPr="007369D0">
        <w:rPr>
          <w:sz w:val="22"/>
          <w:szCs w:val="22"/>
          <w:lang w:val="fr-FR"/>
        </w:rPr>
        <w:t xml:space="preserve">être mal desservis par le marché. </w:t>
      </w:r>
      <w:r w:rsidR="00486738" w:rsidRPr="007369D0">
        <w:rPr>
          <w:sz w:val="22"/>
          <w:szCs w:val="22"/>
          <w:lang w:val="fr-FR"/>
        </w:rPr>
        <w:t xml:space="preserve">Il s’agit des routes municipales, de l’éclairage public, de l’assainissement, de l’approvisionnement en eau, de la gestion des déchets </w:t>
      </w:r>
      <w:r w:rsidRPr="007369D0">
        <w:rPr>
          <w:sz w:val="22"/>
          <w:szCs w:val="22"/>
          <w:lang w:val="fr-FR"/>
        </w:rPr>
        <w:t>solides et de</w:t>
      </w:r>
      <w:r w:rsidR="001A6112">
        <w:rPr>
          <w:sz w:val="22"/>
          <w:szCs w:val="22"/>
          <w:lang w:val="fr-FR"/>
        </w:rPr>
        <w:t>s</w:t>
      </w:r>
      <w:r w:rsidRPr="007369D0">
        <w:rPr>
          <w:sz w:val="22"/>
          <w:szCs w:val="22"/>
          <w:lang w:val="fr-FR"/>
        </w:rPr>
        <w:t xml:space="preserve"> infrastructure</w:t>
      </w:r>
      <w:r w:rsidR="001A6112">
        <w:rPr>
          <w:sz w:val="22"/>
          <w:szCs w:val="22"/>
          <w:lang w:val="fr-FR"/>
        </w:rPr>
        <w:t>s</w:t>
      </w:r>
      <w:r w:rsidRPr="007369D0">
        <w:rPr>
          <w:sz w:val="22"/>
          <w:szCs w:val="22"/>
          <w:lang w:val="fr-FR"/>
        </w:rPr>
        <w:t xml:space="preserve"> sociale</w:t>
      </w:r>
      <w:r w:rsidR="001A6112">
        <w:rPr>
          <w:sz w:val="22"/>
          <w:szCs w:val="22"/>
          <w:lang w:val="fr-FR"/>
        </w:rPr>
        <w:t>s</w:t>
      </w:r>
      <w:r w:rsidRPr="007369D0">
        <w:rPr>
          <w:sz w:val="22"/>
          <w:szCs w:val="22"/>
          <w:lang w:val="fr-FR"/>
        </w:rPr>
        <w:t xml:space="preserve"> et économique</w:t>
      </w:r>
      <w:r w:rsidR="001A6112">
        <w:rPr>
          <w:sz w:val="22"/>
          <w:szCs w:val="22"/>
          <w:lang w:val="fr-FR"/>
        </w:rPr>
        <w:t>s</w:t>
      </w:r>
      <w:r w:rsidRPr="007369D0">
        <w:rPr>
          <w:sz w:val="22"/>
          <w:szCs w:val="22"/>
          <w:lang w:val="fr-FR"/>
        </w:rPr>
        <w:t xml:space="preserve"> locale</w:t>
      </w:r>
      <w:r w:rsidR="001A6112">
        <w:rPr>
          <w:sz w:val="22"/>
          <w:szCs w:val="22"/>
          <w:lang w:val="fr-FR"/>
        </w:rPr>
        <w:t>s</w:t>
      </w:r>
      <w:r w:rsidRPr="007369D0">
        <w:rPr>
          <w:sz w:val="22"/>
          <w:szCs w:val="22"/>
          <w:lang w:val="fr-FR"/>
        </w:rPr>
        <w:t>. La fourniture de ces biens est sous la responsabilité des CL selon la Constitution de 2014, conformément à l</w:t>
      </w:r>
      <w:r w:rsidR="00AB6B60" w:rsidRPr="007369D0">
        <w:rPr>
          <w:sz w:val="22"/>
          <w:szCs w:val="22"/>
          <w:lang w:val="fr-FR"/>
        </w:rPr>
        <w:t>’</w:t>
      </w:r>
      <w:r w:rsidRPr="007369D0">
        <w:rPr>
          <w:sz w:val="22"/>
          <w:szCs w:val="22"/>
          <w:lang w:val="fr-FR"/>
        </w:rPr>
        <w:t>engagement pris de parvenir à une gestion publique plus efficace et plus proche des citoyens.</w:t>
      </w:r>
    </w:p>
    <w:p w14:paraId="396CCBF3" w14:textId="77777777" w:rsidR="00A77243" w:rsidRPr="007369D0" w:rsidRDefault="00A77243" w:rsidP="00A77243">
      <w:pPr>
        <w:pStyle w:val="ListParagraph"/>
        <w:rPr>
          <w:sz w:val="22"/>
          <w:szCs w:val="22"/>
          <w:lang w:val="fr-FR"/>
        </w:rPr>
      </w:pPr>
    </w:p>
    <w:p w14:paraId="1DD908D0" w14:textId="719FF2C6" w:rsidR="00A77243" w:rsidRPr="007369D0" w:rsidRDefault="00A77243" w:rsidP="00A77243">
      <w:pPr>
        <w:tabs>
          <w:tab w:val="left" w:pos="0"/>
        </w:tabs>
        <w:jc w:val="both"/>
        <w:rPr>
          <w:sz w:val="22"/>
          <w:szCs w:val="22"/>
          <w:lang w:val="fr-FR"/>
        </w:rPr>
      </w:pPr>
      <w:r w:rsidRPr="007369D0">
        <w:rPr>
          <w:sz w:val="22"/>
          <w:szCs w:val="22"/>
          <w:lang w:val="fr-FR"/>
        </w:rPr>
        <w:t>54.</w:t>
      </w:r>
      <w:r w:rsidRPr="007369D0">
        <w:rPr>
          <w:sz w:val="22"/>
          <w:szCs w:val="22"/>
          <w:lang w:val="fr-FR"/>
        </w:rPr>
        <w:tab/>
      </w:r>
      <w:r w:rsidRPr="007369D0">
        <w:rPr>
          <w:b/>
          <w:sz w:val="22"/>
          <w:szCs w:val="22"/>
          <w:lang w:val="fr-FR"/>
        </w:rPr>
        <w:t xml:space="preserve">Aucun effet de substitution </w:t>
      </w:r>
      <w:r w:rsidR="008B5526" w:rsidRPr="007369D0">
        <w:rPr>
          <w:b/>
          <w:sz w:val="22"/>
          <w:szCs w:val="22"/>
          <w:lang w:val="fr-FR"/>
        </w:rPr>
        <w:t>négatif</w:t>
      </w:r>
      <w:r w:rsidR="008B5526" w:rsidRPr="007369D0">
        <w:rPr>
          <w:sz w:val="22"/>
          <w:szCs w:val="22"/>
          <w:lang w:val="fr-FR"/>
        </w:rPr>
        <w:t>. L</w:t>
      </w:r>
      <w:r w:rsidRPr="007369D0">
        <w:rPr>
          <w:sz w:val="22"/>
          <w:szCs w:val="22"/>
          <w:lang w:val="fr-FR"/>
        </w:rPr>
        <w:t>e Programme met l</w:t>
      </w:r>
      <w:r w:rsidR="00AB6B60" w:rsidRPr="007369D0">
        <w:rPr>
          <w:sz w:val="22"/>
          <w:szCs w:val="22"/>
          <w:lang w:val="fr-FR"/>
        </w:rPr>
        <w:t>’</w:t>
      </w:r>
      <w:r w:rsidRPr="007369D0">
        <w:rPr>
          <w:sz w:val="22"/>
          <w:szCs w:val="22"/>
          <w:lang w:val="fr-FR"/>
        </w:rPr>
        <w:t>accent sur l</w:t>
      </w:r>
      <w:r w:rsidR="00AB6B60" w:rsidRPr="007369D0">
        <w:rPr>
          <w:sz w:val="22"/>
          <w:szCs w:val="22"/>
          <w:lang w:val="fr-FR"/>
        </w:rPr>
        <w:t>’</w:t>
      </w:r>
      <w:r w:rsidRPr="007369D0">
        <w:rPr>
          <w:sz w:val="22"/>
          <w:szCs w:val="22"/>
          <w:lang w:val="fr-FR"/>
        </w:rPr>
        <w:t>amélioration de l</w:t>
      </w:r>
      <w:r w:rsidR="00AB6B60" w:rsidRPr="007369D0">
        <w:rPr>
          <w:sz w:val="22"/>
          <w:szCs w:val="22"/>
          <w:lang w:val="fr-FR"/>
        </w:rPr>
        <w:t>’</w:t>
      </w:r>
      <w:r w:rsidRPr="007369D0">
        <w:rPr>
          <w:sz w:val="22"/>
          <w:szCs w:val="22"/>
          <w:lang w:val="fr-FR"/>
        </w:rPr>
        <w:t xml:space="preserve">efficacité des transferts pour les investissements en </w:t>
      </w:r>
      <w:r w:rsidR="001A6112">
        <w:rPr>
          <w:sz w:val="22"/>
          <w:szCs w:val="22"/>
          <w:lang w:val="fr-FR"/>
        </w:rPr>
        <w:t>infrastructures</w:t>
      </w:r>
      <w:r w:rsidRPr="007369D0">
        <w:rPr>
          <w:sz w:val="22"/>
          <w:szCs w:val="22"/>
          <w:lang w:val="fr-FR"/>
        </w:rPr>
        <w:t xml:space="preserve"> et de la capacité des collectivités locales à sélectionner </w:t>
      </w:r>
      <w:r w:rsidR="00486738" w:rsidRPr="007369D0">
        <w:rPr>
          <w:sz w:val="22"/>
          <w:szCs w:val="22"/>
          <w:lang w:val="fr-FR"/>
        </w:rPr>
        <w:t>des projets et à les mettre en œuvre</w:t>
      </w:r>
      <w:r w:rsidRPr="007369D0">
        <w:rPr>
          <w:sz w:val="22"/>
          <w:szCs w:val="22"/>
          <w:lang w:val="fr-FR"/>
        </w:rPr>
        <w:t xml:space="preserve">. Il ne devrait donc pas conduire à des effets de substitution sur les investissements </w:t>
      </w:r>
      <w:r w:rsidR="001A6112">
        <w:rPr>
          <w:sz w:val="22"/>
          <w:szCs w:val="22"/>
          <w:lang w:val="fr-FR"/>
        </w:rPr>
        <w:t xml:space="preserve">dans des </w:t>
      </w:r>
      <w:r w:rsidRPr="007369D0">
        <w:rPr>
          <w:sz w:val="22"/>
          <w:szCs w:val="22"/>
          <w:lang w:val="fr-FR"/>
        </w:rPr>
        <w:t>infrastructure</w:t>
      </w:r>
      <w:r w:rsidR="001A6112">
        <w:rPr>
          <w:sz w:val="22"/>
          <w:szCs w:val="22"/>
          <w:lang w:val="fr-FR"/>
        </w:rPr>
        <w:t>s</w:t>
      </w:r>
      <w:r w:rsidRPr="007369D0">
        <w:rPr>
          <w:sz w:val="22"/>
          <w:szCs w:val="22"/>
          <w:lang w:val="fr-FR"/>
        </w:rPr>
        <w:t>. Les projets continueront d</w:t>
      </w:r>
      <w:r w:rsidR="00AB6B60" w:rsidRPr="007369D0">
        <w:rPr>
          <w:sz w:val="22"/>
          <w:szCs w:val="22"/>
          <w:lang w:val="fr-FR"/>
        </w:rPr>
        <w:t>’</w:t>
      </w:r>
      <w:r w:rsidRPr="007369D0">
        <w:rPr>
          <w:sz w:val="22"/>
          <w:szCs w:val="22"/>
          <w:lang w:val="fr-FR"/>
        </w:rPr>
        <w:t>être sélectionnés sur</w:t>
      </w:r>
      <w:r w:rsidR="00486738" w:rsidRPr="007369D0">
        <w:rPr>
          <w:sz w:val="22"/>
          <w:szCs w:val="22"/>
          <w:lang w:val="fr-FR"/>
        </w:rPr>
        <w:t xml:space="preserve"> la</w:t>
      </w:r>
      <w:r w:rsidRPr="007369D0">
        <w:rPr>
          <w:sz w:val="22"/>
          <w:szCs w:val="22"/>
          <w:lang w:val="fr-FR"/>
        </w:rPr>
        <w:t xml:space="preserve"> base des lignes directrices du </w:t>
      </w:r>
      <w:r w:rsidR="0017434F">
        <w:rPr>
          <w:sz w:val="22"/>
          <w:szCs w:val="22"/>
          <w:lang w:val="fr-FR"/>
        </w:rPr>
        <w:t>Manuel des Opérations</w:t>
      </w:r>
      <w:r w:rsidRPr="007369D0">
        <w:rPr>
          <w:sz w:val="22"/>
          <w:szCs w:val="22"/>
          <w:lang w:val="fr-FR"/>
        </w:rPr>
        <w:t xml:space="preserve"> de la CPSCL pour la préparation et l</w:t>
      </w:r>
      <w:r w:rsidR="00AB6B60" w:rsidRPr="007369D0">
        <w:rPr>
          <w:sz w:val="22"/>
          <w:szCs w:val="22"/>
          <w:lang w:val="fr-FR"/>
        </w:rPr>
        <w:t>’</w:t>
      </w:r>
      <w:r w:rsidRPr="007369D0">
        <w:rPr>
          <w:sz w:val="22"/>
          <w:szCs w:val="22"/>
          <w:lang w:val="fr-FR"/>
        </w:rPr>
        <w:t xml:space="preserve">évaluation des sous-projets, bien que les </w:t>
      </w:r>
      <w:r w:rsidR="005A5D04" w:rsidRPr="007369D0">
        <w:rPr>
          <w:sz w:val="22"/>
          <w:szCs w:val="22"/>
          <w:lang w:val="fr-FR"/>
        </w:rPr>
        <w:t>collectivités locales</w:t>
      </w:r>
      <w:r w:rsidRPr="007369D0">
        <w:rPr>
          <w:sz w:val="22"/>
          <w:szCs w:val="22"/>
          <w:lang w:val="fr-FR"/>
        </w:rPr>
        <w:t xml:space="preserve"> aient la pleine responsabilité et l</w:t>
      </w:r>
      <w:r w:rsidR="00AB6B60" w:rsidRPr="007369D0">
        <w:rPr>
          <w:sz w:val="22"/>
          <w:szCs w:val="22"/>
          <w:lang w:val="fr-FR"/>
        </w:rPr>
        <w:t>’</w:t>
      </w:r>
      <w:r w:rsidRPr="007369D0">
        <w:rPr>
          <w:sz w:val="22"/>
          <w:szCs w:val="22"/>
          <w:lang w:val="fr-FR"/>
        </w:rPr>
        <w:t>autonomie de la sélection, de la préparation et de la réalisation des investissements locaux financés partiellement ou en partie par des subventions. Il est donc prévu que l</w:t>
      </w:r>
      <w:r w:rsidR="00AB6B60" w:rsidRPr="007369D0">
        <w:rPr>
          <w:sz w:val="22"/>
          <w:szCs w:val="22"/>
          <w:lang w:val="fr-FR"/>
        </w:rPr>
        <w:t>’</w:t>
      </w:r>
      <w:r w:rsidRPr="007369D0">
        <w:rPr>
          <w:sz w:val="22"/>
          <w:szCs w:val="22"/>
          <w:lang w:val="fr-FR"/>
        </w:rPr>
        <w:t xml:space="preserve">affectation et la mise en œuvre des fonds améliorent le projet, et </w:t>
      </w:r>
      <w:r w:rsidR="00486738" w:rsidRPr="007369D0">
        <w:rPr>
          <w:sz w:val="22"/>
          <w:szCs w:val="22"/>
          <w:lang w:val="fr-FR"/>
        </w:rPr>
        <w:t>on ne s’attend à aucun nouvel effet de substitution négatif</w:t>
      </w:r>
      <w:r w:rsidRPr="007369D0">
        <w:rPr>
          <w:sz w:val="22"/>
          <w:szCs w:val="22"/>
          <w:lang w:val="fr-FR"/>
        </w:rPr>
        <w:t>.</w:t>
      </w:r>
    </w:p>
    <w:p w14:paraId="22CE951F" w14:textId="77777777" w:rsidR="00A77243" w:rsidRPr="007369D0" w:rsidRDefault="00A77243" w:rsidP="00A77243">
      <w:pPr>
        <w:jc w:val="both"/>
        <w:rPr>
          <w:sz w:val="22"/>
          <w:szCs w:val="22"/>
          <w:lang w:val="fr-FR"/>
        </w:rPr>
      </w:pPr>
    </w:p>
    <w:p w14:paraId="6A3B8A98" w14:textId="77777777" w:rsidR="00A77243" w:rsidRPr="007369D0" w:rsidRDefault="00A77243" w:rsidP="00A77243">
      <w:pPr>
        <w:jc w:val="both"/>
        <w:rPr>
          <w:b/>
          <w:sz w:val="22"/>
          <w:szCs w:val="22"/>
          <w:lang w:val="fr-FR"/>
        </w:rPr>
      </w:pPr>
      <w:r w:rsidRPr="007369D0">
        <w:rPr>
          <w:b/>
          <w:sz w:val="22"/>
          <w:szCs w:val="22"/>
          <w:lang w:val="fr-FR"/>
        </w:rPr>
        <w:t>La valeur ajoutée de la Banque mondiale</w:t>
      </w:r>
    </w:p>
    <w:p w14:paraId="0940DC3D" w14:textId="77777777" w:rsidR="00A77243" w:rsidRPr="007369D0" w:rsidRDefault="00A77243" w:rsidP="00A77243">
      <w:pPr>
        <w:jc w:val="both"/>
        <w:rPr>
          <w:sz w:val="22"/>
          <w:szCs w:val="22"/>
          <w:lang w:val="fr-FR"/>
        </w:rPr>
      </w:pPr>
    </w:p>
    <w:p w14:paraId="184DBCAC" w14:textId="77777777" w:rsidR="00A77243" w:rsidRPr="007369D0" w:rsidRDefault="00A77243" w:rsidP="00A77243">
      <w:pPr>
        <w:jc w:val="both"/>
        <w:rPr>
          <w:sz w:val="22"/>
          <w:szCs w:val="22"/>
          <w:lang w:val="fr-FR"/>
        </w:rPr>
      </w:pPr>
      <w:r w:rsidRPr="007369D0">
        <w:rPr>
          <w:sz w:val="22"/>
          <w:szCs w:val="22"/>
          <w:lang w:val="fr-FR"/>
        </w:rPr>
        <w:t>55.</w:t>
      </w:r>
      <w:r w:rsidRPr="007369D0">
        <w:rPr>
          <w:sz w:val="22"/>
          <w:szCs w:val="22"/>
          <w:lang w:val="fr-FR"/>
        </w:rPr>
        <w:tab/>
        <w:t>La Banque mondiale ajoute de la valeur au Programme à travers son financement, une expertise pertinente et opérationnelle, et par sa capacité à faciliter la mobilisation de ressources supplémentaires.</w:t>
      </w:r>
    </w:p>
    <w:p w14:paraId="668E630B" w14:textId="77777777" w:rsidR="001E78AA" w:rsidRPr="007369D0" w:rsidRDefault="001E78AA" w:rsidP="00A77243">
      <w:pPr>
        <w:jc w:val="both"/>
        <w:rPr>
          <w:sz w:val="22"/>
          <w:szCs w:val="22"/>
          <w:lang w:val="fr-FR"/>
        </w:rPr>
      </w:pPr>
    </w:p>
    <w:p w14:paraId="344E61C2" w14:textId="13BFA141" w:rsidR="001E78AA" w:rsidRPr="007369D0" w:rsidRDefault="001E78AA" w:rsidP="001E78AA">
      <w:pPr>
        <w:jc w:val="both"/>
        <w:rPr>
          <w:sz w:val="22"/>
          <w:szCs w:val="22"/>
          <w:lang w:val="fr-FR"/>
        </w:rPr>
      </w:pPr>
      <w:r w:rsidRPr="007369D0">
        <w:rPr>
          <w:sz w:val="22"/>
          <w:szCs w:val="22"/>
          <w:lang w:val="fr-FR"/>
        </w:rPr>
        <w:t>56.</w:t>
      </w:r>
      <w:r w:rsidRPr="007369D0">
        <w:rPr>
          <w:sz w:val="22"/>
          <w:szCs w:val="22"/>
          <w:lang w:val="fr-FR"/>
        </w:rPr>
        <w:tab/>
      </w:r>
      <w:r w:rsidR="00821AD1">
        <w:rPr>
          <w:sz w:val="22"/>
          <w:szCs w:val="22"/>
          <w:lang w:val="fr-FR"/>
        </w:rPr>
        <w:t xml:space="preserve">La </w:t>
      </w:r>
      <w:r w:rsidR="00486738" w:rsidRPr="007369D0">
        <w:rPr>
          <w:sz w:val="22"/>
          <w:szCs w:val="22"/>
          <w:lang w:val="fr-FR"/>
        </w:rPr>
        <w:t>Banque</w:t>
      </w:r>
      <w:r w:rsidR="00821AD1">
        <w:rPr>
          <w:sz w:val="22"/>
          <w:szCs w:val="22"/>
          <w:lang w:val="fr-FR"/>
        </w:rPr>
        <w:t xml:space="preserve"> mondiale</w:t>
      </w:r>
      <w:r w:rsidR="00486738" w:rsidRPr="007369D0">
        <w:rPr>
          <w:sz w:val="22"/>
          <w:szCs w:val="22"/>
          <w:lang w:val="fr-FR"/>
        </w:rPr>
        <w:t xml:space="preserve"> possède une solide expérience dans les domaines du soutien à la réforme du système de transferts budgétaires intergouvernementaux, des programmes de renforcement des capacités des CL, et des programmes d’amélioration de l’accès aux services et infrastructures municipaux, en Tunisie et partout dans le monde. La Banque a soutenu plusieurs programmes de développement municipal consécutifs en Tunisie depuis 1992. De façon plus générale, depuis les années 1990, la Banque mondiale soutient les efforts de décentralisation dans plus de 89 pays dans le monde notamment au Maroc, en Jordanie et en Cisjordanie et à Gaza</w:t>
      </w:r>
      <w:r w:rsidR="00486738" w:rsidRPr="007369D0">
        <w:rPr>
          <w:sz w:val="22"/>
          <w:szCs w:val="22"/>
          <w:vertAlign w:val="superscript"/>
          <w:lang w:val="fr-FR"/>
        </w:rPr>
        <w:footnoteReference w:id="40"/>
      </w:r>
      <w:r w:rsidR="00486738" w:rsidRPr="007369D0">
        <w:rPr>
          <w:sz w:val="22"/>
          <w:szCs w:val="22"/>
          <w:lang w:val="fr-FR"/>
        </w:rPr>
        <w:t>. Une évaluation menée par le Groupe</w:t>
      </w:r>
      <w:r w:rsidR="00486738" w:rsidRPr="008F249B">
        <w:rPr>
          <w:sz w:val="22"/>
          <w:szCs w:val="22"/>
          <w:lang w:val="fr-FR"/>
        </w:rPr>
        <w:t xml:space="preserve"> d’Évaluation Indépendante de la Banque mondiale d’un sous-ensemble d’opérations de décentralisation de la Banque mondiale a constaté que </w:t>
      </w:r>
      <w:r w:rsidR="009A7F41">
        <w:rPr>
          <w:sz w:val="22"/>
          <w:szCs w:val="22"/>
          <w:lang w:val="fr-FR"/>
        </w:rPr>
        <w:t>les incidences</w:t>
      </w:r>
      <w:r w:rsidR="00486738" w:rsidRPr="008F249B">
        <w:rPr>
          <w:sz w:val="22"/>
          <w:szCs w:val="22"/>
          <w:lang w:val="fr-FR"/>
        </w:rPr>
        <w:t xml:space="preserve"> d’un grand nombre de ces opérations étai</w:t>
      </w:r>
      <w:r w:rsidR="009A7F41">
        <w:rPr>
          <w:sz w:val="22"/>
          <w:szCs w:val="22"/>
          <w:lang w:val="fr-FR"/>
        </w:rPr>
        <w:t>en</w:t>
      </w:r>
      <w:r w:rsidR="00486738" w:rsidRPr="008F249B">
        <w:rPr>
          <w:sz w:val="22"/>
          <w:szCs w:val="22"/>
          <w:lang w:val="fr-FR"/>
        </w:rPr>
        <w:t>t faible</w:t>
      </w:r>
      <w:r w:rsidR="009A7F41">
        <w:rPr>
          <w:sz w:val="22"/>
          <w:szCs w:val="22"/>
          <w:lang w:val="fr-FR"/>
        </w:rPr>
        <w:t>s</w:t>
      </w:r>
      <w:r w:rsidR="00486738" w:rsidRPr="008F249B">
        <w:rPr>
          <w:sz w:val="22"/>
          <w:szCs w:val="22"/>
          <w:lang w:val="fr-FR"/>
        </w:rPr>
        <w:t xml:space="preserve"> dans les années 1990, mais que leurs retombées positives s’é</w:t>
      </w:r>
      <w:r w:rsidR="00486738" w:rsidRPr="007369D0">
        <w:rPr>
          <w:sz w:val="22"/>
          <w:szCs w:val="22"/>
          <w:lang w:val="fr-FR"/>
        </w:rPr>
        <w:t>taient considérablement améliorées dans les années 2000</w:t>
      </w:r>
      <w:r w:rsidR="00486738" w:rsidRPr="007369D0">
        <w:rPr>
          <w:sz w:val="22"/>
          <w:szCs w:val="22"/>
          <w:vertAlign w:val="superscript"/>
          <w:lang w:val="fr-FR"/>
        </w:rPr>
        <w:footnoteReference w:id="41"/>
      </w:r>
      <w:r w:rsidR="00486738" w:rsidRPr="007369D0">
        <w:rPr>
          <w:sz w:val="22"/>
          <w:szCs w:val="22"/>
          <w:vertAlign w:val="superscript"/>
          <w:lang w:val="fr-FR"/>
        </w:rPr>
        <w:t>.</w:t>
      </w:r>
      <w:r w:rsidR="00486738" w:rsidRPr="008F249B">
        <w:rPr>
          <w:sz w:val="22"/>
          <w:szCs w:val="22"/>
          <w:lang w:val="fr-FR"/>
        </w:rPr>
        <w:t xml:space="preserve"> Cette amélioration peut être attribuée en partie au personnel de la Banque mondiale qui avec le temps, a disséminé et judicieusement adapté les leçons tirées à d’autres projets</w:t>
      </w:r>
      <w:r w:rsidRPr="007369D0">
        <w:rPr>
          <w:sz w:val="22"/>
          <w:szCs w:val="22"/>
          <w:lang w:val="fr-FR"/>
        </w:rPr>
        <w:t>. Ces leçons vont de l</w:t>
      </w:r>
      <w:r w:rsidR="00AB6B60" w:rsidRPr="007369D0">
        <w:rPr>
          <w:sz w:val="22"/>
          <w:szCs w:val="22"/>
          <w:lang w:val="fr-FR"/>
        </w:rPr>
        <w:t>’</w:t>
      </w:r>
      <w:r w:rsidRPr="007369D0">
        <w:rPr>
          <w:sz w:val="22"/>
          <w:szCs w:val="22"/>
          <w:lang w:val="fr-FR"/>
        </w:rPr>
        <w:t>importance de l</w:t>
      </w:r>
      <w:r w:rsidR="00AB6B60" w:rsidRPr="007369D0">
        <w:rPr>
          <w:sz w:val="22"/>
          <w:szCs w:val="22"/>
          <w:lang w:val="fr-FR"/>
        </w:rPr>
        <w:t>’</w:t>
      </w:r>
      <w:r w:rsidRPr="007369D0">
        <w:rPr>
          <w:sz w:val="22"/>
          <w:szCs w:val="22"/>
          <w:lang w:val="fr-FR"/>
        </w:rPr>
        <w:t>harmonisation de certaines réformes à la nécessité de disposer de systèmes de suivi de la performance efficaces, opérationnels et fonctionnels. Ces leçons ont été examinées et ont soutenu l</w:t>
      </w:r>
      <w:r w:rsidR="00AB6B60" w:rsidRPr="007369D0">
        <w:rPr>
          <w:sz w:val="22"/>
          <w:szCs w:val="22"/>
          <w:lang w:val="fr-FR"/>
        </w:rPr>
        <w:t>’</w:t>
      </w:r>
      <w:r w:rsidRPr="007369D0">
        <w:rPr>
          <w:sz w:val="22"/>
          <w:szCs w:val="22"/>
          <w:lang w:val="fr-FR"/>
        </w:rPr>
        <w:t>engagement de la Banque mondiale avec la Tunisie sur ce Programme.</w:t>
      </w:r>
    </w:p>
    <w:p w14:paraId="3E09123D" w14:textId="77777777" w:rsidR="001E78AA" w:rsidRPr="007369D0" w:rsidRDefault="001E78AA" w:rsidP="001E78AA">
      <w:pPr>
        <w:jc w:val="both"/>
        <w:rPr>
          <w:sz w:val="22"/>
          <w:szCs w:val="22"/>
          <w:lang w:val="fr-FR"/>
        </w:rPr>
      </w:pPr>
    </w:p>
    <w:p w14:paraId="7D0D81ED" w14:textId="62582E21" w:rsidR="001E78AA" w:rsidRPr="007369D0" w:rsidRDefault="001E78AA" w:rsidP="001E78AA">
      <w:pPr>
        <w:jc w:val="both"/>
        <w:rPr>
          <w:sz w:val="22"/>
          <w:szCs w:val="22"/>
          <w:lang w:val="fr-FR"/>
        </w:rPr>
      </w:pPr>
      <w:r w:rsidRPr="007369D0">
        <w:rPr>
          <w:sz w:val="22"/>
          <w:szCs w:val="22"/>
          <w:lang w:val="fr-FR"/>
        </w:rPr>
        <w:t>57.</w:t>
      </w:r>
      <w:r w:rsidRPr="007369D0">
        <w:rPr>
          <w:sz w:val="22"/>
          <w:szCs w:val="22"/>
          <w:lang w:val="fr-FR"/>
        </w:rPr>
        <w:tab/>
        <w:t>En outre, la Banque mondiale peut aider les parties concernées au sein du Gouvernement à fédérer un soutien pour son Programme de développement des CL alors que le Gouvernement s</w:t>
      </w:r>
      <w:r w:rsidR="00AB6B60" w:rsidRPr="007369D0">
        <w:rPr>
          <w:sz w:val="22"/>
          <w:szCs w:val="22"/>
          <w:lang w:val="fr-FR"/>
        </w:rPr>
        <w:t>’</w:t>
      </w:r>
      <w:r w:rsidRPr="007369D0">
        <w:rPr>
          <w:sz w:val="22"/>
          <w:szCs w:val="22"/>
          <w:lang w:val="fr-FR"/>
        </w:rPr>
        <w:t>engage à entreprendre un ensemble de réformes dans un environnement politique difficile. Les réformes impliquant une transformation</w:t>
      </w:r>
      <w:r w:rsidR="00433DF2" w:rsidRPr="007369D0">
        <w:rPr>
          <w:sz w:val="22"/>
          <w:szCs w:val="22"/>
          <w:lang w:val="fr-FR"/>
        </w:rPr>
        <w:t xml:space="preserve"> </w:t>
      </w:r>
      <w:r w:rsidRPr="007369D0">
        <w:rPr>
          <w:sz w:val="22"/>
          <w:szCs w:val="22"/>
          <w:lang w:val="fr-FR"/>
        </w:rPr>
        <w:t>de la répartition de la richesse nationale, et des liens et pratiques qui modifient la relation entre les différents niveaux de Gouvernement et entre les pouvoirs publics et la société sont par définition difficiles à accomplir. Le contexte socio-politique actuel fournit à la fois une impulsion et une contrainte pour l</w:t>
      </w:r>
      <w:r w:rsidR="00AB6B60" w:rsidRPr="007369D0">
        <w:rPr>
          <w:sz w:val="22"/>
          <w:szCs w:val="22"/>
          <w:lang w:val="fr-FR"/>
        </w:rPr>
        <w:t>’</w:t>
      </w:r>
      <w:r w:rsidRPr="007369D0">
        <w:rPr>
          <w:sz w:val="22"/>
          <w:szCs w:val="22"/>
          <w:lang w:val="fr-FR"/>
        </w:rPr>
        <w:t>introduction et la mise en œuvre réussie de ces réformes. L</w:t>
      </w:r>
      <w:r w:rsidR="00AB6B60" w:rsidRPr="007369D0">
        <w:rPr>
          <w:sz w:val="22"/>
          <w:szCs w:val="22"/>
          <w:lang w:val="fr-FR"/>
        </w:rPr>
        <w:t>’</w:t>
      </w:r>
      <w:r w:rsidRPr="007369D0">
        <w:rPr>
          <w:sz w:val="22"/>
          <w:szCs w:val="22"/>
          <w:lang w:val="fr-FR"/>
        </w:rPr>
        <w:t>implication d</w:t>
      </w:r>
      <w:r w:rsidR="00AB6B60" w:rsidRPr="007369D0">
        <w:rPr>
          <w:sz w:val="22"/>
          <w:szCs w:val="22"/>
          <w:lang w:val="fr-FR"/>
        </w:rPr>
        <w:t>’</w:t>
      </w:r>
      <w:r w:rsidRPr="007369D0">
        <w:rPr>
          <w:sz w:val="22"/>
          <w:szCs w:val="22"/>
          <w:lang w:val="fr-FR"/>
        </w:rPr>
        <w:t>un acteur relativement neutre</w:t>
      </w:r>
      <w:r w:rsidR="00821AD1">
        <w:rPr>
          <w:sz w:val="22"/>
          <w:szCs w:val="22"/>
          <w:lang w:val="fr-FR"/>
        </w:rPr>
        <w:t>,</w:t>
      </w:r>
      <w:r w:rsidRPr="007369D0">
        <w:rPr>
          <w:sz w:val="22"/>
          <w:szCs w:val="22"/>
          <w:lang w:val="fr-FR"/>
        </w:rPr>
        <w:t xml:space="preserve"> la Banque mondiale</w:t>
      </w:r>
      <w:r w:rsidR="00821AD1">
        <w:rPr>
          <w:sz w:val="22"/>
          <w:szCs w:val="22"/>
          <w:lang w:val="fr-FR"/>
        </w:rPr>
        <w:t xml:space="preserve"> en l’occurrence,</w:t>
      </w:r>
      <w:r w:rsidRPr="007369D0">
        <w:rPr>
          <w:sz w:val="22"/>
          <w:szCs w:val="22"/>
          <w:lang w:val="fr-FR"/>
        </w:rPr>
        <w:t xml:space="preserve"> en contribuant à faciliter le dialogue et les délibérations nécessaires pour définir et mettre en place ces réformes nationales, pourrait aider à accélérer ces efforts et à améliorer leurs résultats. En outre, l</w:t>
      </w:r>
      <w:r w:rsidR="00AB6B60" w:rsidRPr="007369D0">
        <w:rPr>
          <w:sz w:val="22"/>
          <w:szCs w:val="22"/>
          <w:lang w:val="fr-FR"/>
        </w:rPr>
        <w:t>’</w:t>
      </w:r>
      <w:r w:rsidRPr="007369D0">
        <w:rPr>
          <w:sz w:val="22"/>
          <w:szCs w:val="22"/>
          <w:lang w:val="fr-FR"/>
        </w:rPr>
        <w:t>engagement de la Banque dans ce Programme de réforme a contribué à attirer des partenaires de développement supplémentaires pour soutenir certains aspects du Programme de réforme.</w:t>
      </w:r>
    </w:p>
    <w:p w14:paraId="0CC84D21" w14:textId="77777777" w:rsidR="001E78AA" w:rsidRPr="007369D0" w:rsidRDefault="001E78AA" w:rsidP="001E78AA">
      <w:pPr>
        <w:rPr>
          <w:b/>
          <w:color w:val="auto"/>
          <w:sz w:val="22"/>
          <w:szCs w:val="22"/>
          <w:lang w:val="fr-FR"/>
        </w:rPr>
      </w:pPr>
    </w:p>
    <w:p w14:paraId="0BFD56F5" w14:textId="69D73353" w:rsidR="001E78AA" w:rsidRPr="00F65BC1" w:rsidRDefault="001E78AA" w:rsidP="001E78AA">
      <w:pPr>
        <w:rPr>
          <w:b/>
          <w:szCs w:val="22"/>
          <w:lang w:val="fr-FR"/>
        </w:rPr>
      </w:pPr>
      <w:r w:rsidRPr="00F65BC1">
        <w:rPr>
          <w:b/>
          <w:color w:val="auto"/>
          <w:szCs w:val="22"/>
          <w:lang w:val="fr-FR"/>
        </w:rPr>
        <w:t>Contributions a</w:t>
      </w:r>
      <w:r w:rsidRPr="00F65BC1">
        <w:rPr>
          <w:b/>
          <w:szCs w:val="22"/>
          <w:lang w:val="fr-FR"/>
        </w:rPr>
        <w:t>u plan d</w:t>
      </w:r>
      <w:r w:rsidR="00AB6B60" w:rsidRPr="00F65BC1">
        <w:rPr>
          <w:b/>
          <w:szCs w:val="22"/>
          <w:lang w:val="fr-FR"/>
        </w:rPr>
        <w:t>’</w:t>
      </w:r>
      <w:r w:rsidRPr="00F65BC1">
        <w:rPr>
          <w:b/>
          <w:szCs w:val="22"/>
          <w:lang w:val="fr-FR"/>
        </w:rPr>
        <w:t xml:space="preserve">action du Programme </w:t>
      </w:r>
    </w:p>
    <w:p w14:paraId="10FDB718" w14:textId="77777777" w:rsidR="001E78AA" w:rsidRPr="007369D0" w:rsidRDefault="001E78AA" w:rsidP="001E78AA">
      <w:pPr>
        <w:jc w:val="both"/>
        <w:rPr>
          <w:sz w:val="22"/>
          <w:szCs w:val="22"/>
          <w:lang w:val="fr-FR"/>
        </w:rPr>
      </w:pPr>
    </w:p>
    <w:p w14:paraId="5174E18A" w14:textId="403A5F61" w:rsidR="001E78AA" w:rsidRPr="007369D0" w:rsidRDefault="001E78AA" w:rsidP="00F65BC1">
      <w:pPr>
        <w:rPr>
          <w:sz w:val="22"/>
          <w:szCs w:val="22"/>
          <w:lang w:val="fr-FR"/>
        </w:rPr>
      </w:pPr>
      <w:r w:rsidRPr="008F249B">
        <w:rPr>
          <w:b/>
          <w:sz w:val="22"/>
          <w:szCs w:val="22"/>
          <w:lang w:val="fr-FR"/>
        </w:rPr>
        <w:t>Tableau 4.5 : Plan d</w:t>
      </w:r>
      <w:r w:rsidR="00AB6B60" w:rsidRPr="007369D0">
        <w:rPr>
          <w:b/>
          <w:sz w:val="22"/>
          <w:szCs w:val="22"/>
          <w:lang w:val="fr-FR"/>
        </w:rPr>
        <w:t>’</w:t>
      </w:r>
      <w:r w:rsidRPr="007369D0">
        <w:rPr>
          <w:b/>
          <w:sz w:val="22"/>
          <w:szCs w:val="22"/>
          <w:lang w:val="fr-FR"/>
        </w:rPr>
        <w:t>action du Programme</w:t>
      </w:r>
    </w:p>
    <w:tbl>
      <w:tblPr>
        <w:tblpPr w:leftFromText="180" w:rightFromText="180" w:vertAnchor="text" w:tblpY="1029"/>
        <w:tblW w:w="0" w:type="auto"/>
        <w:tblLayout w:type="fixed"/>
        <w:tblLook w:val="0000" w:firstRow="0" w:lastRow="0" w:firstColumn="0" w:lastColumn="0" w:noHBand="0" w:noVBand="0"/>
      </w:tblPr>
      <w:tblGrid>
        <w:gridCol w:w="9350"/>
      </w:tblGrid>
      <w:tr w:rsidR="00BE1B17" w:rsidRPr="00BB0946" w14:paraId="040FBFBD"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74458CF" w14:textId="1A69E5A1" w:rsidR="00BE1B17" w:rsidRPr="007369D0" w:rsidRDefault="00BE1B17" w:rsidP="00A77243">
            <w:pPr>
              <w:pStyle w:val="TableGrid1"/>
              <w:jc w:val="center"/>
              <w:rPr>
                <w:rFonts w:ascii="Times New Roman" w:hAnsi="Times New Roman"/>
                <w:b/>
                <w:szCs w:val="22"/>
                <w:lang w:val="fr-FR"/>
              </w:rPr>
            </w:pPr>
            <w:r w:rsidRPr="007369D0">
              <w:rPr>
                <w:rFonts w:ascii="Times New Roman" w:hAnsi="Times New Roman"/>
                <w:b/>
                <w:szCs w:val="22"/>
                <w:lang w:val="fr-FR"/>
              </w:rPr>
              <w:t xml:space="preserve"> Volet 1 – Un système transparent d’affectation des subventions</w:t>
            </w:r>
          </w:p>
        </w:tc>
      </w:tr>
      <w:tr w:rsidR="00BE1B17" w:rsidRPr="00BB0946" w14:paraId="62F221BA" w14:textId="77777777" w:rsidTr="00A77243">
        <w:trPr>
          <w:cantSplit/>
          <w:trHeight w:val="7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B7486" w14:textId="31BA2382"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1. Décret 97-1135 remplacé</w:t>
            </w:r>
            <w:r w:rsidRPr="008F249B">
              <w:rPr>
                <w:rFonts w:ascii="Times New Roman" w:hAnsi="Times New Roman"/>
                <w:szCs w:val="22"/>
                <w:lang w:val="fr-FR"/>
              </w:rPr>
              <w:t xml:space="preserve"> afin d’introduire une formule d’affectation des subventions à l’investissement basée sur la transparence pour la fourniture d’infrastructures municipales.</w:t>
            </w:r>
          </w:p>
        </w:tc>
      </w:tr>
      <w:tr w:rsidR="00BE1B17" w:rsidRPr="00BB0946" w14:paraId="19A2401B" w14:textId="77777777" w:rsidTr="00A77243">
        <w:trPr>
          <w:cantSplit/>
          <w:trHeight w:val="5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4CFBB" w14:textId="6BEE85DF"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2. Décret ministériel</w:t>
            </w:r>
            <w:r w:rsidRPr="008F249B">
              <w:rPr>
                <w:rFonts w:ascii="Times New Roman" w:hAnsi="Times New Roman"/>
                <w:szCs w:val="22"/>
                <w:lang w:val="fr-FR"/>
              </w:rPr>
              <w:t xml:space="preserve"> promulgué, indiquant la formule d’affectation annuelle et les </w:t>
            </w:r>
            <w:r w:rsidR="007525DF">
              <w:rPr>
                <w:rFonts w:ascii="Times New Roman" w:hAnsi="Times New Roman"/>
                <w:szCs w:val="22"/>
                <w:lang w:val="fr-FR"/>
              </w:rPr>
              <w:t>CMO</w:t>
            </w:r>
            <w:r w:rsidRPr="008F249B">
              <w:rPr>
                <w:rFonts w:ascii="Times New Roman" w:hAnsi="Times New Roman"/>
                <w:szCs w:val="22"/>
                <w:lang w:val="fr-FR"/>
              </w:rPr>
              <w:t xml:space="preserve"> applicables aux  subventions à l’investiss</w:t>
            </w:r>
            <w:r w:rsidRPr="007369D0">
              <w:rPr>
                <w:rFonts w:ascii="Times New Roman" w:hAnsi="Times New Roman"/>
                <w:szCs w:val="22"/>
                <w:lang w:val="fr-FR"/>
              </w:rPr>
              <w:t>ement pour la réalisation de projets d’infrastructures municipales.</w:t>
            </w:r>
          </w:p>
        </w:tc>
      </w:tr>
      <w:tr w:rsidR="00A77243" w:rsidRPr="00BB0946" w14:paraId="1A13B830"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0082195D" w14:textId="77521B35" w:rsidR="00A77243" w:rsidRPr="007369D0" w:rsidRDefault="00BE1B17" w:rsidP="00A77243">
            <w:pPr>
              <w:pStyle w:val="TableGrid1"/>
              <w:jc w:val="center"/>
              <w:rPr>
                <w:rFonts w:ascii="Times New Roman" w:hAnsi="Times New Roman"/>
                <w:b/>
                <w:szCs w:val="22"/>
                <w:lang w:val="fr-FR"/>
              </w:rPr>
            </w:pPr>
            <w:r w:rsidRPr="007369D0">
              <w:rPr>
                <w:rFonts w:ascii="Times New Roman" w:hAnsi="Times New Roman"/>
                <w:b/>
                <w:szCs w:val="22"/>
                <w:lang w:val="fr-FR"/>
              </w:rPr>
              <w:t>Volet</w:t>
            </w:r>
            <w:r w:rsidRPr="008F249B">
              <w:rPr>
                <w:rFonts w:ascii="Times New Roman" w:hAnsi="Times New Roman"/>
                <w:b/>
                <w:szCs w:val="22"/>
                <w:lang w:val="fr-FR"/>
              </w:rPr>
              <w:t xml:space="preserve"> 2 – Évaluation de la performance</w:t>
            </w:r>
            <w:r w:rsidRPr="007369D0">
              <w:rPr>
                <w:rFonts w:ascii="Times New Roman" w:hAnsi="Times New Roman"/>
                <w:b/>
                <w:szCs w:val="22"/>
                <w:lang w:val="fr-FR"/>
              </w:rPr>
              <w:t xml:space="preserve"> municipale</w:t>
            </w:r>
          </w:p>
        </w:tc>
      </w:tr>
      <w:tr w:rsidR="00A77243" w:rsidRPr="00BB0946" w14:paraId="39105217"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DD425" w14:textId="23EAA51C" w:rsidR="00A77243" w:rsidRPr="007369D0" w:rsidRDefault="00A77243" w:rsidP="00A77243">
            <w:pPr>
              <w:pStyle w:val="TableGrid1"/>
              <w:rPr>
                <w:rFonts w:ascii="Times New Roman" w:hAnsi="Times New Roman"/>
                <w:szCs w:val="22"/>
                <w:lang w:val="fr-FR"/>
              </w:rPr>
            </w:pPr>
            <w:r w:rsidRPr="007369D0">
              <w:rPr>
                <w:rFonts w:ascii="Times New Roman" w:hAnsi="Times New Roman"/>
                <w:szCs w:val="22"/>
                <w:lang w:val="fr-FR"/>
              </w:rPr>
              <w:t xml:space="preserve">3. Préparation et </w:t>
            </w:r>
            <w:r w:rsidRPr="008F249B">
              <w:rPr>
                <w:rFonts w:ascii="Times New Roman" w:hAnsi="Times New Roman"/>
                <w:szCs w:val="22"/>
                <w:lang w:val="fr-FR"/>
              </w:rPr>
              <w:t>approbation du Manuel d</w:t>
            </w:r>
            <w:r w:rsidR="00AB6B60" w:rsidRPr="007369D0">
              <w:rPr>
                <w:rFonts w:ascii="Times New Roman" w:hAnsi="Times New Roman"/>
                <w:szCs w:val="22"/>
                <w:lang w:val="fr-FR"/>
              </w:rPr>
              <w:t>’</w:t>
            </w:r>
            <w:r w:rsidRPr="007369D0">
              <w:rPr>
                <w:rFonts w:ascii="Times New Roman" w:hAnsi="Times New Roman"/>
                <w:szCs w:val="22"/>
                <w:lang w:val="fr-FR"/>
              </w:rPr>
              <w:t>évaluation de la performance pour les CL</w:t>
            </w:r>
          </w:p>
        </w:tc>
      </w:tr>
      <w:tr w:rsidR="00A77243" w:rsidRPr="00BB0946" w14:paraId="640864BF"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A18DB" w14:textId="3892ACB4" w:rsidR="00A77243" w:rsidRPr="008F249B" w:rsidRDefault="00A77243" w:rsidP="00A77243">
            <w:pPr>
              <w:pStyle w:val="TableGrid1"/>
              <w:rPr>
                <w:rFonts w:ascii="Times New Roman" w:hAnsi="Times New Roman"/>
                <w:szCs w:val="22"/>
                <w:lang w:val="fr-FR"/>
              </w:rPr>
            </w:pPr>
            <w:r w:rsidRPr="007369D0">
              <w:rPr>
                <w:rFonts w:ascii="Times New Roman" w:hAnsi="Times New Roman"/>
                <w:szCs w:val="22"/>
                <w:lang w:val="fr-FR"/>
              </w:rPr>
              <w:t xml:space="preserve">4. </w:t>
            </w:r>
            <w:r w:rsidR="00FB6D15">
              <w:rPr>
                <w:rFonts w:ascii="Times New Roman" w:hAnsi="Times New Roman"/>
                <w:szCs w:val="22"/>
                <w:lang w:val="fr-FR"/>
              </w:rPr>
              <w:t>Portail Électronique</w:t>
            </w:r>
            <w:r w:rsidRPr="007369D0">
              <w:rPr>
                <w:rFonts w:ascii="Times New Roman" w:hAnsi="Times New Roman"/>
                <w:szCs w:val="22"/>
                <w:lang w:val="fr-FR"/>
              </w:rPr>
              <w:t xml:space="preserve"> conçu et mis en œuvre</w:t>
            </w:r>
          </w:p>
        </w:tc>
      </w:tr>
      <w:tr w:rsidR="00BE1B17" w:rsidRPr="00BB0946" w14:paraId="79DA57FD"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310DCF66" w14:textId="7BCCE960" w:rsidR="00BE1B17" w:rsidRPr="007369D0" w:rsidRDefault="00BE1B17" w:rsidP="00A77243">
            <w:pPr>
              <w:pStyle w:val="TableGrid1"/>
              <w:jc w:val="center"/>
              <w:rPr>
                <w:rFonts w:ascii="Times New Roman" w:hAnsi="Times New Roman"/>
                <w:b/>
                <w:szCs w:val="22"/>
                <w:lang w:val="fr-FR"/>
              </w:rPr>
            </w:pPr>
            <w:r w:rsidRPr="007369D0">
              <w:rPr>
                <w:rFonts w:ascii="Times New Roman" w:hAnsi="Times New Roman"/>
                <w:b/>
                <w:szCs w:val="22"/>
                <w:lang w:val="fr-FR"/>
              </w:rPr>
              <w:t>Volet</w:t>
            </w:r>
            <w:r w:rsidRPr="008F249B">
              <w:rPr>
                <w:rFonts w:ascii="Times New Roman" w:hAnsi="Times New Roman"/>
                <w:b/>
                <w:szCs w:val="22"/>
                <w:lang w:val="fr-FR"/>
              </w:rPr>
              <w:t xml:space="preserve"> 3 – Renforcement des capacités municipales</w:t>
            </w:r>
          </w:p>
        </w:tc>
      </w:tr>
      <w:tr w:rsidR="00BE1B17" w:rsidRPr="00BB0946" w14:paraId="523AA39D"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E803E" w14:textId="7F220FA4"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5.</w:t>
            </w:r>
            <w:r w:rsidRPr="008F249B">
              <w:rPr>
                <w:rFonts w:ascii="Times New Roman" w:hAnsi="Times New Roman"/>
                <w:szCs w:val="22"/>
                <w:lang w:val="fr-FR"/>
              </w:rPr>
              <w:t xml:space="preserve"> Plans annuels de renforcement des capacités préparés par toutes les CL.</w:t>
            </w:r>
          </w:p>
        </w:tc>
      </w:tr>
      <w:tr w:rsidR="00BE1B17" w:rsidRPr="00BB0946" w14:paraId="54DB1FFC" w14:textId="77777777" w:rsidTr="00A77243">
        <w:trPr>
          <w:cantSplit/>
          <w:trHeight w:val="5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96C0" w14:textId="58BF0BE0"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6. Préparation de termes de références standard</w:t>
            </w:r>
            <w:r w:rsidRPr="008F249B">
              <w:rPr>
                <w:rFonts w:ascii="Times New Roman" w:hAnsi="Times New Roman"/>
                <w:szCs w:val="22"/>
                <w:lang w:val="fr-FR"/>
              </w:rPr>
              <w:t xml:space="preserve"> pour les études</w:t>
            </w:r>
            <w:r w:rsidRPr="007369D0">
              <w:rPr>
                <w:rFonts w:ascii="Times New Roman" w:hAnsi="Times New Roman"/>
                <w:szCs w:val="22"/>
                <w:lang w:val="fr-FR"/>
              </w:rPr>
              <w:t xml:space="preserve"> de faisabilité d’investissements </w:t>
            </w:r>
            <w:r w:rsidR="00666A64" w:rsidRPr="007369D0">
              <w:rPr>
                <w:rFonts w:ascii="Times New Roman" w:hAnsi="Times New Roman"/>
                <w:szCs w:val="22"/>
                <w:lang w:val="fr-FR"/>
              </w:rPr>
              <w:t>dans des</w:t>
            </w:r>
            <w:r w:rsidRPr="007369D0">
              <w:rPr>
                <w:rFonts w:ascii="Times New Roman" w:hAnsi="Times New Roman"/>
                <w:szCs w:val="22"/>
                <w:lang w:val="fr-FR"/>
              </w:rPr>
              <w:t xml:space="preserve"> quartiers défavorisés.</w:t>
            </w:r>
          </w:p>
        </w:tc>
      </w:tr>
      <w:tr w:rsidR="00BE1B17" w:rsidRPr="00BB0946" w14:paraId="0A2D7FF0" w14:textId="77777777" w:rsidTr="00A77243">
        <w:trPr>
          <w:cantSplit/>
          <w:trHeight w:val="15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6F763" w14:textId="3ADBD2EE" w:rsidR="00BE1B17" w:rsidRPr="007369D0" w:rsidRDefault="00BE1B17" w:rsidP="001E78AA">
            <w:pPr>
              <w:pStyle w:val="TableGrid1"/>
              <w:rPr>
                <w:rFonts w:ascii="Times New Roman" w:hAnsi="Times New Roman"/>
                <w:szCs w:val="22"/>
                <w:lang w:val="fr-FR"/>
              </w:rPr>
            </w:pPr>
            <w:r w:rsidRPr="007369D0">
              <w:rPr>
                <w:rFonts w:ascii="Times New Roman" w:hAnsi="Times New Roman"/>
                <w:szCs w:val="22"/>
                <w:lang w:val="fr-FR"/>
              </w:rPr>
              <w:t>7.</w:t>
            </w:r>
            <w:r w:rsidRPr="008F249B">
              <w:rPr>
                <w:rFonts w:ascii="Times New Roman" w:hAnsi="Times New Roman"/>
                <w:szCs w:val="22"/>
                <w:lang w:val="fr-FR"/>
              </w:rPr>
              <w:t xml:space="preserve"> Manuel Environnemental et Social (MES) développé, conten</w:t>
            </w:r>
            <w:r w:rsidRPr="007369D0">
              <w:rPr>
                <w:rFonts w:ascii="Times New Roman" w:hAnsi="Times New Roman"/>
                <w:szCs w:val="22"/>
                <w:lang w:val="fr-FR"/>
              </w:rPr>
              <w:t>ant les procédures environnementales et sociales mises à jour pour les CL visant à combler les lacunes identifiées dans l’ESES, y compris :(i) les consultations publiques, l’information du public et les mécanismes de recours et de réparation ; (ii) l’évaluation sociale ; (iii) l’acquisition des terrains et procédures de réinstallation ; (iv) la sélection des activités à hauts risques inéligibles au soutien du Programme ; et (v) le suivi et évaluation.</w:t>
            </w:r>
          </w:p>
        </w:tc>
      </w:tr>
      <w:tr w:rsidR="00A77243" w:rsidRPr="00BB0946" w14:paraId="0A9D03A8" w14:textId="77777777" w:rsidTr="00A77243">
        <w:trPr>
          <w:cantSplit/>
          <w:trHeight w:val="5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1CE1E" w14:textId="77777777" w:rsidR="00A77243" w:rsidRPr="007369D0" w:rsidRDefault="00A77243" w:rsidP="00A77243">
            <w:pPr>
              <w:pStyle w:val="TableGrid1"/>
              <w:rPr>
                <w:rFonts w:ascii="Times New Roman" w:hAnsi="Times New Roman"/>
                <w:szCs w:val="22"/>
                <w:lang w:val="fr-FR"/>
              </w:rPr>
            </w:pPr>
            <w:r w:rsidRPr="007369D0">
              <w:rPr>
                <w:rFonts w:ascii="Times New Roman" w:hAnsi="Times New Roman"/>
                <w:szCs w:val="22"/>
                <w:lang w:val="fr-FR"/>
              </w:rPr>
              <w:t xml:space="preserve">8. Des modules de formation spécifiques en conformité avec les dispositions de la </w:t>
            </w:r>
            <w:r w:rsidRPr="008F249B">
              <w:rPr>
                <w:rFonts w:ascii="Times New Roman" w:hAnsi="Times New Roman"/>
                <w:color w:val="auto"/>
                <w:szCs w:val="22"/>
                <w:lang w:val="fr-FR"/>
              </w:rPr>
              <w:t>TM</w:t>
            </w:r>
            <w:r w:rsidRPr="007369D0">
              <w:rPr>
                <w:rFonts w:ascii="Times New Roman" w:hAnsi="Times New Roman"/>
                <w:color w:val="D90B00"/>
                <w:szCs w:val="22"/>
                <w:lang w:val="fr-FR"/>
              </w:rPr>
              <w:t xml:space="preserve"> </w:t>
            </w:r>
            <w:r w:rsidRPr="007369D0">
              <w:rPr>
                <w:rFonts w:ascii="Times New Roman" w:hAnsi="Times New Roman"/>
                <w:szCs w:val="22"/>
                <w:lang w:val="fr-FR"/>
              </w:rPr>
              <w:t>ont été élaborés et sont mis à la disposition des collectivités locales</w:t>
            </w:r>
          </w:p>
        </w:tc>
      </w:tr>
      <w:tr w:rsidR="00A77243" w:rsidRPr="00BB0946" w14:paraId="169AF124" w14:textId="77777777" w:rsidTr="00A77243">
        <w:trPr>
          <w:cantSplit/>
          <w:trHeight w:val="7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204B2" w14:textId="1E37D8B8" w:rsidR="00A77243" w:rsidRPr="007369D0" w:rsidRDefault="00A77243" w:rsidP="00A77243">
            <w:pPr>
              <w:pStyle w:val="TableGrid1"/>
              <w:rPr>
                <w:rFonts w:ascii="Times New Roman" w:hAnsi="Times New Roman"/>
                <w:szCs w:val="22"/>
                <w:lang w:val="fr-FR"/>
              </w:rPr>
            </w:pPr>
            <w:r w:rsidRPr="007369D0">
              <w:rPr>
                <w:rFonts w:ascii="Times New Roman" w:hAnsi="Times New Roman"/>
                <w:szCs w:val="22"/>
                <w:lang w:val="fr-FR"/>
              </w:rPr>
              <w:t>9. Des modules de formation spécifiques sur la gestion financière pour le personnel de gestion fin</w:t>
            </w:r>
            <w:r w:rsidRPr="008F249B">
              <w:rPr>
                <w:rFonts w:ascii="Times New Roman" w:hAnsi="Times New Roman"/>
                <w:szCs w:val="22"/>
                <w:lang w:val="fr-FR"/>
              </w:rPr>
              <w:t xml:space="preserve">ancière municipale sont développés et un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à l</w:t>
            </w:r>
            <w:r w:rsidR="00AB6B60" w:rsidRPr="007369D0">
              <w:rPr>
                <w:rFonts w:ascii="Times New Roman" w:hAnsi="Times New Roman"/>
                <w:szCs w:val="22"/>
                <w:lang w:val="fr-FR"/>
              </w:rPr>
              <w:t>’</w:t>
            </w:r>
            <w:r w:rsidRPr="007369D0">
              <w:rPr>
                <w:rFonts w:ascii="Times New Roman" w:hAnsi="Times New Roman"/>
                <w:szCs w:val="22"/>
                <w:lang w:val="fr-FR"/>
              </w:rPr>
              <w:t>échelle nationale est lancé</w:t>
            </w:r>
          </w:p>
        </w:tc>
      </w:tr>
      <w:tr w:rsidR="00BE1B17" w:rsidRPr="00BB0946" w14:paraId="1351C4D4" w14:textId="77777777" w:rsidTr="00A77243">
        <w:trPr>
          <w:cantSplit/>
          <w:trHeight w:val="330"/>
        </w:trPr>
        <w:tc>
          <w:tcPr>
            <w:tcW w:w="9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5121A8B3" w14:textId="7656F749" w:rsidR="00BE1B17" w:rsidRPr="007369D0" w:rsidRDefault="00BE1B17" w:rsidP="00A77243">
            <w:pPr>
              <w:pStyle w:val="TableGrid1"/>
              <w:tabs>
                <w:tab w:val="left" w:pos="6495"/>
                <w:tab w:val="center" w:pos="6643"/>
              </w:tabs>
              <w:jc w:val="center"/>
              <w:rPr>
                <w:rFonts w:ascii="Times New Roman" w:hAnsi="Times New Roman"/>
                <w:b/>
                <w:szCs w:val="22"/>
                <w:lang w:val="fr-FR"/>
              </w:rPr>
            </w:pPr>
            <w:r w:rsidRPr="007369D0">
              <w:rPr>
                <w:rFonts w:ascii="Times New Roman" w:hAnsi="Times New Roman"/>
                <w:b/>
                <w:szCs w:val="22"/>
                <w:lang w:val="fr-FR"/>
              </w:rPr>
              <w:t>Volet</w:t>
            </w:r>
            <w:r w:rsidRPr="008F249B">
              <w:rPr>
                <w:rFonts w:ascii="Times New Roman" w:hAnsi="Times New Roman"/>
                <w:b/>
                <w:szCs w:val="22"/>
                <w:lang w:val="fr-FR"/>
              </w:rPr>
              <w:t xml:space="preserve"> 4 - Amélioration des systèmes du Pays</w:t>
            </w:r>
          </w:p>
        </w:tc>
      </w:tr>
      <w:tr w:rsidR="00BE1B17" w:rsidRPr="00BB0946" w14:paraId="5BBB8FE3" w14:textId="77777777" w:rsidTr="00A77243">
        <w:trPr>
          <w:cantSplit/>
          <w:trHeight w:val="10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8BEC6" w14:textId="2598148E"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10. Un décret révisé a été adopté par l</w:t>
            </w:r>
            <w:r w:rsidRPr="008F249B">
              <w:rPr>
                <w:rFonts w:ascii="Times New Roman" w:hAnsi="Times New Roman"/>
                <w:szCs w:val="22"/>
                <w:lang w:val="fr-FR"/>
              </w:rPr>
              <w:t>’ANPE, qui aborde les lacunes identifiées dans l’ESES, y compris (i) la sélection et la catég</w:t>
            </w:r>
            <w:r w:rsidRPr="007369D0">
              <w:rPr>
                <w:rFonts w:ascii="Times New Roman" w:hAnsi="Times New Roman"/>
                <w:szCs w:val="22"/>
                <w:lang w:val="fr-FR"/>
              </w:rPr>
              <w:t>orisation des activités exigeant une EIE ou un PGE ; (ii) les consultations publiques, l’information du public et les mécanismes de recours pour les plaintes ; (iii) l’évaluation sociale ; et (iv) le suivi et évaluation.</w:t>
            </w:r>
          </w:p>
        </w:tc>
      </w:tr>
      <w:tr w:rsidR="00BE1B17" w:rsidRPr="00BB0946" w14:paraId="24617B8A" w14:textId="77777777" w:rsidTr="00A77243">
        <w:trPr>
          <w:cantSplit/>
          <w:trHeight w:val="7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8BEF20" w14:textId="1A59B6BB" w:rsidR="00BE1B17" w:rsidRPr="007369D0" w:rsidRDefault="00BE1B17" w:rsidP="00BE1B17">
            <w:pPr>
              <w:pStyle w:val="TableGrid1"/>
              <w:rPr>
                <w:rFonts w:ascii="Times New Roman" w:hAnsi="Times New Roman"/>
                <w:szCs w:val="22"/>
                <w:lang w:val="fr-FR"/>
              </w:rPr>
            </w:pPr>
            <w:r w:rsidRPr="007369D0">
              <w:rPr>
                <w:rFonts w:ascii="Times New Roman" w:hAnsi="Times New Roman"/>
                <w:szCs w:val="22"/>
                <w:lang w:val="fr-FR"/>
              </w:rPr>
              <w:t xml:space="preserve">11. Les capacités de la Cour des Comptes et en particulier de ses </w:t>
            </w:r>
            <w:r w:rsidRPr="008F249B">
              <w:rPr>
                <w:rFonts w:ascii="Times New Roman" w:hAnsi="Times New Roman"/>
                <w:szCs w:val="22"/>
                <w:lang w:val="fr-FR"/>
              </w:rPr>
              <w:t>antenne</w:t>
            </w:r>
            <w:r w:rsidRPr="007369D0">
              <w:rPr>
                <w:rFonts w:ascii="Times New Roman" w:hAnsi="Times New Roman"/>
                <w:szCs w:val="22"/>
                <w:lang w:val="fr-FR"/>
              </w:rPr>
              <w:t>s locales sont renforcées de manière à leur permettre d’effectuer les audits financiers annuels des municipalités conformément aux normes internationales d’audit (ISSAI).</w:t>
            </w:r>
          </w:p>
        </w:tc>
      </w:tr>
      <w:tr w:rsidR="00BE1B17" w:rsidRPr="00BB0946" w14:paraId="395BF2D3" w14:textId="77777777" w:rsidTr="00A77243">
        <w:trPr>
          <w:cantSplit/>
          <w:trHeight w:val="7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D199A" w14:textId="534C6EA1"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 xml:space="preserve">12. </w:t>
            </w:r>
            <w:r w:rsidRPr="008F249B">
              <w:rPr>
                <w:rFonts w:ascii="Times New Roman" w:hAnsi="Times New Roman"/>
                <w:szCs w:val="22"/>
                <w:lang w:val="fr-FR"/>
              </w:rPr>
              <w:t>La préparation et la mise en œuvre par les municipalités de plans d’action annuels en réponse aux résultats de l’audit dans un délai de six mois après la réception du rapport d’audit.</w:t>
            </w:r>
          </w:p>
        </w:tc>
      </w:tr>
      <w:tr w:rsidR="00BE1B17" w:rsidRPr="00BB0946" w14:paraId="0D8206FB" w14:textId="77777777" w:rsidTr="00A77243">
        <w:trPr>
          <w:cantSplit/>
          <w:trHeight w:val="7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F663E" w14:textId="363CED55" w:rsidR="00BE1B17" w:rsidRPr="007369D0" w:rsidRDefault="00BE1B17" w:rsidP="00A77243">
            <w:pPr>
              <w:pStyle w:val="TableGrid1"/>
              <w:rPr>
                <w:rFonts w:ascii="Times New Roman" w:hAnsi="Times New Roman"/>
                <w:szCs w:val="22"/>
                <w:lang w:val="fr-FR"/>
              </w:rPr>
            </w:pPr>
            <w:r w:rsidRPr="007369D0">
              <w:rPr>
                <w:rFonts w:ascii="Times New Roman" w:hAnsi="Times New Roman"/>
                <w:szCs w:val="22"/>
                <w:lang w:val="fr-FR"/>
              </w:rPr>
              <w:t xml:space="preserve">13. </w:t>
            </w:r>
            <w:r w:rsidRPr="008F249B">
              <w:rPr>
                <w:rFonts w:ascii="Times New Roman" w:hAnsi="Times New Roman"/>
                <w:szCs w:val="22"/>
                <w:lang w:val="fr-FR"/>
              </w:rPr>
              <w:t>Mise en place d’un bureau des citoyens dans chaque municipalité et suivi par les conseils municipau</w:t>
            </w:r>
            <w:r w:rsidRPr="007369D0">
              <w:rPr>
                <w:rFonts w:ascii="Times New Roman" w:hAnsi="Times New Roman"/>
                <w:szCs w:val="22"/>
                <w:lang w:val="fr-FR"/>
              </w:rPr>
              <w:t>x</w:t>
            </w:r>
            <w:r w:rsidRPr="007369D0" w:rsidDel="0086479C">
              <w:rPr>
                <w:rFonts w:ascii="Times New Roman" w:hAnsi="Times New Roman"/>
                <w:szCs w:val="22"/>
                <w:lang w:val="fr-FR"/>
              </w:rPr>
              <w:t xml:space="preserve"> </w:t>
            </w:r>
            <w:r w:rsidRPr="007369D0">
              <w:rPr>
                <w:rFonts w:ascii="Times New Roman" w:hAnsi="Times New Roman"/>
                <w:szCs w:val="22"/>
                <w:lang w:val="fr-FR"/>
              </w:rPr>
              <w:t>de sa performance dans le règlement des griefs.</w:t>
            </w:r>
            <w:r w:rsidRPr="007369D0">
              <w:rPr>
                <w:rFonts w:ascii="Times New Roman" w:hAnsi="Times New Roman"/>
                <w:color w:val="222222"/>
                <w:szCs w:val="22"/>
                <w:lang w:val="fr-FR"/>
              </w:rPr>
              <w:t xml:space="preserve"> </w:t>
            </w:r>
            <w:r w:rsidRPr="007369D0">
              <w:rPr>
                <w:rFonts w:ascii="Times New Roman" w:hAnsi="Times New Roman"/>
                <w:color w:val="222222"/>
                <w:szCs w:val="22"/>
                <w:lang w:val="fr-FR"/>
              </w:rPr>
              <w:br/>
            </w:r>
          </w:p>
        </w:tc>
      </w:tr>
      <w:tr w:rsidR="00A77243" w:rsidRPr="00BB0946" w14:paraId="0B5E4234" w14:textId="77777777" w:rsidTr="00A77243">
        <w:trPr>
          <w:cantSplit/>
          <w:trHeight w:val="5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29656" w14:textId="21169BFD" w:rsidR="00A77243" w:rsidRPr="007369D0" w:rsidRDefault="00A77243" w:rsidP="00A77243">
            <w:pPr>
              <w:pStyle w:val="TableGrid1"/>
              <w:rPr>
                <w:rFonts w:ascii="Times New Roman" w:hAnsi="Times New Roman"/>
                <w:szCs w:val="22"/>
                <w:lang w:val="fr-FR"/>
              </w:rPr>
            </w:pPr>
            <w:r w:rsidRPr="007369D0">
              <w:rPr>
                <w:rFonts w:ascii="Times New Roman" w:hAnsi="Times New Roman"/>
                <w:szCs w:val="22"/>
                <w:lang w:val="fr-FR"/>
              </w:rPr>
              <w:t xml:space="preserve">14. Les cellules de bonne gouvernance établies dans toutes les municipalités dans la deuxième année du </w:t>
            </w:r>
            <w:r w:rsidR="00845ADF" w:rsidRPr="008F249B">
              <w:rPr>
                <w:rFonts w:ascii="Times New Roman" w:hAnsi="Times New Roman"/>
                <w:szCs w:val="22"/>
                <w:lang w:val="fr-FR"/>
              </w:rPr>
              <w:t>Programme</w:t>
            </w:r>
          </w:p>
        </w:tc>
      </w:tr>
    </w:tbl>
    <w:p w14:paraId="07A9789D" w14:textId="77777777" w:rsidR="00A77243" w:rsidRPr="007369D0" w:rsidRDefault="00A77243" w:rsidP="00A77243">
      <w:pPr>
        <w:jc w:val="both"/>
        <w:rPr>
          <w:sz w:val="22"/>
          <w:szCs w:val="22"/>
          <w:lang w:val="fr-FR"/>
        </w:rPr>
      </w:pPr>
    </w:p>
    <w:p w14:paraId="613D3640" w14:textId="77777777" w:rsidR="00A77243" w:rsidRPr="00F65BC1" w:rsidRDefault="00A77243" w:rsidP="00A77243">
      <w:pPr>
        <w:rPr>
          <w:b/>
          <w:szCs w:val="22"/>
          <w:lang w:val="fr-FR"/>
        </w:rPr>
      </w:pPr>
      <w:r w:rsidRPr="00F65BC1">
        <w:rPr>
          <w:b/>
          <w:szCs w:val="22"/>
          <w:lang w:val="fr-FR"/>
        </w:rPr>
        <w:t>Notation du risque technique</w:t>
      </w:r>
    </w:p>
    <w:p w14:paraId="04570CC5" w14:textId="77777777" w:rsidR="00A77243" w:rsidRPr="007369D0" w:rsidRDefault="00A77243" w:rsidP="00A77243">
      <w:pPr>
        <w:jc w:val="both"/>
        <w:rPr>
          <w:sz w:val="22"/>
          <w:szCs w:val="22"/>
          <w:lang w:val="fr-FR"/>
        </w:rPr>
      </w:pPr>
    </w:p>
    <w:p w14:paraId="1A919B0A" w14:textId="3A6870FB" w:rsidR="00A77243" w:rsidRPr="007369D0" w:rsidRDefault="00A77243" w:rsidP="00A77243">
      <w:pPr>
        <w:jc w:val="both"/>
        <w:rPr>
          <w:sz w:val="22"/>
          <w:szCs w:val="22"/>
          <w:lang w:val="fr-FR"/>
        </w:rPr>
      </w:pPr>
      <w:r w:rsidRPr="008F249B">
        <w:rPr>
          <w:sz w:val="22"/>
          <w:szCs w:val="22"/>
          <w:lang w:val="fr-FR"/>
        </w:rPr>
        <w:t>58.</w:t>
      </w:r>
      <w:r w:rsidRPr="008F249B">
        <w:rPr>
          <w:sz w:val="22"/>
          <w:szCs w:val="22"/>
          <w:lang w:val="fr-FR"/>
        </w:rPr>
        <w:tab/>
        <w:t>Bien que la CPSCL soit en charge de la gestion quotidienne du Programme</w:t>
      </w:r>
      <w:r w:rsidR="00BE1B17" w:rsidRPr="007369D0">
        <w:rPr>
          <w:sz w:val="22"/>
          <w:szCs w:val="22"/>
          <w:lang w:val="fr-FR"/>
        </w:rPr>
        <w:t>,</w:t>
      </w:r>
      <w:r w:rsidRPr="007369D0">
        <w:rPr>
          <w:sz w:val="22"/>
          <w:szCs w:val="22"/>
          <w:lang w:val="fr-FR"/>
        </w:rPr>
        <w:t xml:space="preserve"> qu</w:t>
      </w:r>
      <w:r w:rsidR="00AB6B60" w:rsidRPr="007369D0">
        <w:rPr>
          <w:sz w:val="22"/>
          <w:szCs w:val="22"/>
          <w:lang w:val="fr-FR"/>
        </w:rPr>
        <w:t>’</w:t>
      </w:r>
      <w:r w:rsidRPr="007369D0">
        <w:rPr>
          <w:sz w:val="22"/>
          <w:szCs w:val="22"/>
          <w:lang w:val="fr-FR"/>
        </w:rPr>
        <w:t>elle a</w:t>
      </w:r>
      <w:r w:rsidR="008B5526" w:rsidRPr="007369D0">
        <w:rPr>
          <w:sz w:val="22"/>
          <w:szCs w:val="22"/>
          <w:lang w:val="fr-FR"/>
        </w:rPr>
        <w:t>it</w:t>
      </w:r>
      <w:r w:rsidRPr="007369D0">
        <w:rPr>
          <w:sz w:val="22"/>
          <w:szCs w:val="22"/>
          <w:lang w:val="fr-FR"/>
        </w:rPr>
        <w:t xml:space="preserve"> une expérience significative concernant la mise en œuvre de programmes d</w:t>
      </w:r>
      <w:r w:rsidR="00AB6B60" w:rsidRPr="007369D0">
        <w:rPr>
          <w:sz w:val="22"/>
          <w:szCs w:val="22"/>
          <w:lang w:val="fr-FR"/>
        </w:rPr>
        <w:t>’</w:t>
      </w:r>
      <w:r w:rsidRPr="007369D0">
        <w:rPr>
          <w:sz w:val="22"/>
          <w:szCs w:val="22"/>
          <w:lang w:val="fr-FR"/>
        </w:rPr>
        <w:t>investissement municipaux similaire</w:t>
      </w:r>
      <w:r w:rsidR="00BE1B17" w:rsidRPr="007369D0">
        <w:rPr>
          <w:sz w:val="22"/>
          <w:szCs w:val="22"/>
          <w:lang w:val="fr-FR"/>
        </w:rPr>
        <w:t>s</w:t>
      </w:r>
      <w:r w:rsidRPr="007369D0">
        <w:rPr>
          <w:sz w:val="22"/>
          <w:szCs w:val="22"/>
          <w:lang w:val="fr-FR"/>
        </w:rPr>
        <w:t xml:space="preserve"> avec l</w:t>
      </w:r>
      <w:r w:rsidR="00AB6B60" w:rsidRPr="007369D0">
        <w:rPr>
          <w:sz w:val="22"/>
          <w:szCs w:val="22"/>
          <w:lang w:val="fr-FR"/>
        </w:rPr>
        <w:t>’</w:t>
      </w:r>
      <w:r w:rsidRPr="007369D0">
        <w:rPr>
          <w:sz w:val="22"/>
          <w:szCs w:val="22"/>
          <w:lang w:val="fr-FR"/>
        </w:rPr>
        <w:t>appui de la Banque mondiale, et qu</w:t>
      </w:r>
      <w:r w:rsidR="00AB6B60" w:rsidRPr="007369D0">
        <w:rPr>
          <w:sz w:val="22"/>
          <w:szCs w:val="22"/>
          <w:lang w:val="fr-FR"/>
        </w:rPr>
        <w:t>’</w:t>
      </w:r>
      <w:r w:rsidRPr="007369D0">
        <w:rPr>
          <w:sz w:val="22"/>
          <w:szCs w:val="22"/>
          <w:lang w:val="fr-FR"/>
        </w:rPr>
        <w:t xml:space="preserve">elle ait opéré de concert avec toutes les collectivités locales qui reçoivent un appui dans le cadre du </w:t>
      </w:r>
      <w:r w:rsidR="00845ADF" w:rsidRPr="007369D0">
        <w:rPr>
          <w:sz w:val="22"/>
          <w:szCs w:val="22"/>
          <w:lang w:val="fr-FR"/>
        </w:rPr>
        <w:t>Programme</w:t>
      </w:r>
      <w:r w:rsidRPr="007369D0">
        <w:rPr>
          <w:sz w:val="22"/>
          <w:szCs w:val="22"/>
          <w:lang w:val="fr-FR"/>
        </w:rPr>
        <w:t>, l</w:t>
      </w:r>
      <w:r w:rsidR="00AB6B60" w:rsidRPr="007369D0">
        <w:rPr>
          <w:sz w:val="22"/>
          <w:szCs w:val="22"/>
          <w:lang w:val="fr-FR"/>
        </w:rPr>
        <w:t>’</w:t>
      </w:r>
      <w:r w:rsidRPr="007369D0">
        <w:rPr>
          <w:sz w:val="22"/>
          <w:szCs w:val="22"/>
          <w:lang w:val="fr-FR"/>
        </w:rPr>
        <w:t>évaluation globale du risque est importante en raison de la situation du pays, des implications fiduciaires, du changement à opérer pour passer d</w:t>
      </w:r>
      <w:r w:rsidR="00AB6B60" w:rsidRPr="007369D0">
        <w:rPr>
          <w:sz w:val="22"/>
          <w:szCs w:val="22"/>
          <w:lang w:val="fr-FR"/>
        </w:rPr>
        <w:t>’</w:t>
      </w:r>
      <w:r w:rsidRPr="007369D0">
        <w:rPr>
          <w:sz w:val="22"/>
          <w:szCs w:val="22"/>
          <w:lang w:val="fr-FR"/>
        </w:rPr>
        <w:t>un système</w:t>
      </w:r>
      <w:r w:rsidR="00BE1B17" w:rsidRPr="007369D0">
        <w:rPr>
          <w:sz w:val="22"/>
          <w:szCs w:val="22"/>
          <w:lang w:val="fr-FR"/>
        </w:rPr>
        <w:t xml:space="preserve"> de supervision</w:t>
      </w:r>
      <w:r w:rsidRPr="007369D0">
        <w:rPr>
          <w:sz w:val="22"/>
          <w:szCs w:val="22"/>
          <w:lang w:val="fr-FR"/>
        </w:rPr>
        <w:t xml:space="preserve"> </w:t>
      </w:r>
      <w:r w:rsidR="00BE1B17" w:rsidRPr="007369D0">
        <w:rPr>
          <w:sz w:val="22"/>
          <w:szCs w:val="22"/>
          <w:lang w:val="fr-FR"/>
        </w:rPr>
        <w:t>ex-</w:t>
      </w:r>
      <w:r w:rsidRPr="007369D0">
        <w:rPr>
          <w:sz w:val="22"/>
          <w:szCs w:val="22"/>
          <w:lang w:val="fr-FR"/>
        </w:rPr>
        <w:t xml:space="preserve">ante à un système </w:t>
      </w:r>
      <w:r w:rsidR="00BE1B17" w:rsidRPr="007369D0">
        <w:rPr>
          <w:sz w:val="22"/>
          <w:szCs w:val="22"/>
          <w:lang w:val="fr-FR"/>
        </w:rPr>
        <w:t>ex-</w:t>
      </w:r>
      <w:r w:rsidRPr="007369D0">
        <w:rPr>
          <w:sz w:val="22"/>
          <w:szCs w:val="22"/>
          <w:lang w:val="fr-FR"/>
        </w:rPr>
        <w:t>post</w:t>
      </w:r>
      <w:r w:rsidR="00BE1B17" w:rsidRPr="007369D0">
        <w:rPr>
          <w:sz w:val="22"/>
          <w:szCs w:val="22"/>
          <w:lang w:val="fr-FR"/>
        </w:rPr>
        <w:t xml:space="preserve">, </w:t>
      </w:r>
      <w:r w:rsidRPr="007369D0">
        <w:rPr>
          <w:sz w:val="22"/>
          <w:szCs w:val="22"/>
          <w:lang w:val="fr-FR"/>
        </w:rPr>
        <w:t xml:space="preserve"> et de l</w:t>
      </w:r>
      <w:r w:rsidR="00AB6B60" w:rsidRPr="007369D0">
        <w:rPr>
          <w:sz w:val="22"/>
          <w:szCs w:val="22"/>
          <w:lang w:val="fr-FR"/>
        </w:rPr>
        <w:t>’</w:t>
      </w:r>
      <w:r w:rsidRPr="007369D0">
        <w:rPr>
          <w:sz w:val="22"/>
          <w:szCs w:val="22"/>
          <w:lang w:val="fr-FR"/>
        </w:rPr>
        <w:t>accent mis sur l</w:t>
      </w:r>
      <w:r w:rsidR="00AB6B60" w:rsidRPr="007369D0">
        <w:rPr>
          <w:sz w:val="22"/>
          <w:szCs w:val="22"/>
          <w:lang w:val="fr-FR"/>
        </w:rPr>
        <w:t>’</w:t>
      </w:r>
      <w:r w:rsidRPr="007369D0">
        <w:rPr>
          <w:sz w:val="22"/>
          <w:szCs w:val="22"/>
          <w:lang w:val="fr-FR"/>
        </w:rPr>
        <w:t>amélioration de la performance par les 264 CL parties prenantes, pour qu</w:t>
      </w:r>
      <w:r w:rsidR="00AB6B60" w:rsidRPr="007369D0">
        <w:rPr>
          <w:sz w:val="22"/>
          <w:szCs w:val="22"/>
          <w:lang w:val="fr-FR"/>
        </w:rPr>
        <w:t>’</w:t>
      </w:r>
      <w:r w:rsidRPr="007369D0">
        <w:rPr>
          <w:sz w:val="22"/>
          <w:szCs w:val="22"/>
          <w:lang w:val="fr-FR"/>
        </w:rPr>
        <w:t>elles puissent entreprendre des fonctions d</w:t>
      </w:r>
      <w:r w:rsidR="00AB6B60" w:rsidRPr="007369D0">
        <w:rPr>
          <w:sz w:val="22"/>
          <w:szCs w:val="22"/>
          <w:lang w:val="fr-FR"/>
        </w:rPr>
        <w:t>’</w:t>
      </w:r>
      <w:r w:rsidRPr="007369D0">
        <w:rPr>
          <w:sz w:val="22"/>
          <w:szCs w:val="22"/>
          <w:lang w:val="fr-FR"/>
        </w:rPr>
        <w:t>engagement qui représentent actuellement les points faibles de leurs capacités. Le passage d</w:t>
      </w:r>
      <w:r w:rsidR="00AB6B60" w:rsidRPr="007369D0">
        <w:rPr>
          <w:sz w:val="22"/>
          <w:szCs w:val="22"/>
          <w:lang w:val="fr-FR"/>
        </w:rPr>
        <w:t>’</w:t>
      </w:r>
      <w:r w:rsidRPr="007369D0">
        <w:rPr>
          <w:sz w:val="22"/>
          <w:szCs w:val="22"/>
          <w:lang w:val="fr-FR"/>
        </w:rPr>
        <w:t>un système de tutelle à celui d</w:t>
      </w:r>
      <w:r w:rsidR="00AB6B60" w:rsidRPr="007369D0">
        <w:rPr>
          <w:sz w:val="22"/>
          <w:szCs w:val="22"/>
          <w:lang w:val="fr-FR"/>
        </w:rPr>
        <w:t>’</w:t>
      </w:r>
      <w:r w:rsidRPr="007369D0">
        <w:rPr>
          <w:sz w:val="22"/>
          <w:szCs w:val="22"/>
          <w:lang w:val="fr-FR"/>
        </w:rPr>
        <w:t xml:space="preserve">une autorité décentralisée et </w:t>
      </w:r>
      <w:r w:rsidR="00BE1B17" w:rsidRPr="007369D0">
        <w:rPr>
          <w:sz w:val="22"/>
          <w:szCs w:val="22"/>
          <w:lang w:val="fr-FR"/>
        </w:rPr>
        <w:t xml:space="preserve">de </w:t>
      </w:r>
      <w:r w:rsidR="0017434F">
        <w:rPr>
          <w:sz w:val="22"/>
          <w:szCs w:val="22"/>
          <w:lang w:val="fr-FR"/>
        </w:rPr>
        <w:t>redevabilité</w:t>
      </w:r>
      <w:r w:rsidRPr="007369D0">
        <w:rPr>
          <w:sz w:val="22"/>
          <w:szCs w:val="22"/>
          <w:lang w:val="fr-FR"/>
        </w:rPr>
        <w:t xml:space="preserve"> est transformationnel, et représente un niveau de risque élevé</w:t>
      </w:r>
      <w:r w:rsidR="00015D27" w:rsidRPr="007369D0">
        <w:rPr>
          <w:sz w:val="22"/>
          <w:szCs w:val="22"/>
          <w:lang w:val="fr-FR"/>
        </w:rPr>
        <w:t xml:space="preserve"> dans un pays en pleine transition.</w:t>
      </w:r>
    </w:p>
    <w:p w14:paraId="5EF58E52" w14:textId="77777777" w:rsidR="00A77243" w:rsidRPr="007369D0" w:rsidRDefault="00A77243" w:rsidP="00A77243">
      <w:pPr>
        <w:pStyle w:val="Heading22"/>
        <w:rPr>
          <w:rFonts w:eastAsia="Times New Roman"/>
          <w:color w:val="auto"/>
          <w:sz w:val="22"/>
          <w:szCs w:val="22"/>
          <w:lang w:val="fr-FR" w:bidi="x-none"/>
        </w:rPr>
      </w:pPr>
    </w:p>
    <w:p w14:paraId="1C0E9A9C" w14:textId="2870044A" w:rsidR="005A4AB3" w:rsidRPr="007369D0" w:rsidRDefault="005A4AB3" w:rsidP="005A4AB3">
      <w:pPr>
        <w:rPr>
          <w:sz w:val="22"/>
          <w:szCs w:val="22"/>
          <w:lang w:val="fr-FR"/>
        </w:rPr>
        <w:sectPr w:rsidR="005A4AB3" w:rsidRPr="007369D0">
          <w:pgSz w:w="12240" w:h="15840"/>
          <w:pgMar w:top="1440" w:right="1440" w:bottom="1440" w:left="1440" w:header="720" w:footer="720" w:gutter="0"/>
          <w:cols w:space="720"/>
          <w:docGrid w:linePitch="360"/>
        </w:sectPr>
      </w:pPr>
    </w:p>
    <w:p w14:paraId="774E04F2" w14:textId="00978489" w:rsidR="00581670" w:rsidRPr="007369D0" w:rsidRDefault="00581670" w:rsidP="00242D51">
      <w:pPr>
        <w:pStyle w:val="Heading2"/>
        <w:tabs>
          <w:tab w:val="left" w:pos="0"/>
        </w:tabs>
        <w:ind w:left="360"/>
        <w:jc w:val="center"/>
        <w:rPr>
          <w:rFonts w:ascii="Times New Roman" w:hAnsi="Times New Roman" w:cs="Times New Roman"/>
          <w:b/>
          <w:color w:val="auto"/>
          <w:sz w:val="22"/>
          <w:szCs w:val="22"/>
          <w:lang w:val="fr-FR"/>
        </w:rPr>
      </w:pPr>
      <w:bookmarkStart w:id="53" w:name="_Toc405560068"/>
      <w:r w:rsidRPr="007369D0">
        <w:rPr>
          <w:rFonts w:ascii="Times New Roman" w:hAnsi="Times New Roman" w:cs="Times New Roman"/>
          <w:b/>
          <w:color w:val="auto"/>
          <w:sz w:val="22"/>
          <w:szCs w:val="22"/>
          <w:lang w:val="fr-FR"/>
        </w:rPr>
        <w:t>Annexe 5</w:t>
      </w:r>
      <w:r w:rsidR="009A004D" w:rsidRPr="007369D0">
        <w:rPr>
          <w:rFonts w:ascii="Times New Roman" w:hAnsi="Times New Roman" w:cs="Times New Roman"/>
          <w:b/>
          <w:color w:val="auto"/>
          <w:sz w:val="22"/>
          <w:szCs w:val="22"/>
          <w:lang w:val="fr-FR"/>
        </w:rPr>
        <w:t xml:space="preserve"> : </w:t>
      </w:r>
      <w:r w:rsidR="0080568E" w:rsidRPr="007369D0">
        <w:rPr>
          <w:rFonts w:ascii="Times New Roman" w:hAnsi="Times New Roman" w:cs="Times New Roman"/>
          <w:b/>
          <w:color w:val="auto"/>
          <w:sz w:val="22"/>
          <w:szCs w:val="22"/>
          <w:lang w:val="fr-FR"/>
        </w:rPr>
        <w:t xml:space="preserve">Résumé de </w:t>
      </w:r>
      <w:r w:rsidR="0080568E" w:rsidRPr="007369D0">
        <w:rPr>
          <w:rFonts w:ascii="Times New Roman" w:hAnsi="Times New Roman" w:cs="Times New Roman"/>
          <w:b/>
          <w:bCs/>
          <w:color w:val="auto"/>
          <w:sz w:val="22"/>
          <w:szCs w:val="22"/>
          <w:lang w:val="fr-FR"/>
        </w:rPr>
        <w:t>l</w:t>
      </w:r>
      <w:r w:rsidR="00AB6B60" w:rsidRPr="007369D0">
        <w:rPr>
          <w:rFonts w:ascii="Times New Roman" w:hAnsi="Times New Roman" w:cs="Times New Roman"/>
          <w:b/>
          <w:bCs/>
          <w:color w:val="auto"/>
          <w:sz w:val="22"/>
          <w:szCs w:val="22"/>
          <w:lang w:val="fr-FR"/>
        </w:rPr>
        <w:t>’</w:t>
      </w:r>
      <w:r w:rsidR="00BE1B17" w:rsidRPr="007369D0">
        <w:rPr>
          <w:rFonts w:ascii="Times New Roman" w:hAnsi="Times New Roman" w:cs="Times New Roman"/>
          <w:b/>
          <w:bCs/>
          <w:color w:val="auto"/>
          <w:sz w:val="22"/>
          <w:szCs w:val="22"/>
          <w:lang w:val="fr-FR"/>
        </w:rPr>
        <w:t>é</w:t>
      </w:r>
      <w:r w:rsidR="006E13CE" w:rsidRPr="007369D0">
        <w:rPr>
          <w:rFonts w:ascii="Times New Roman" w:hAnsi="Times New Roman" w:cs="Times New Roman"/>
          <w:b/>
          <w:bCs/>
          <w:color w:val="auto"/>
          <w:sz w:val="22"/>
          <w:szCs w:val="22"/>
          <w:lang w:val="fr-FR"/>
        </w:rPr>
        <w:t>valuation</w:t>
      </w:r>
      <w:r w:rsidR="00E24AB8" w:rsidRPr="007369D0">
        <w:rPr>
          <w:rFonts w:ascii="Times New Roman" w:hAnsi="Times New Roman" w:cs="Times New Roman"/>
          <w:b/>
          <w:bCs/>
          <w:color w:val="auto"/>
          <w:sz w:val="22"/>
          <w:szCs w:val="22"/>
          <w:lang w:val="fr-FR"/>
        </w:rPr>
        <w:t xml:space="preserve"> des systèmes f</w:t>
      </w:r>
      <w:r w:rsidRPr="007369D0">
        <w:rPr>
          <w:rFonts w:ascii="Times New Roman" w:hAnsi="Times New Roman" w:cs="Times New Roman"/>
          <w:b/>
          <w:bCs/>
          <w:color w:val="auto"/>
          <w:sz w:val="22"/>
          <w:szCs w:val="22"/>
          <w:lang w:val="fr-FR"/>
        </w:rPr>
        <w:t>iduciaires</w:t>
      </w:r>
      <w:bookmarkEnd w:id="53"/>
      <w:r w:rsidR="0080568E" w:rsidRPr="007369D0">
        <w:rPr>
          <w:rFonts w:ascii="Times New Roman" w:hAnsi="Times New Roman" w:cs="Times New Roman"/>
          <w:color w:val="auto"/>
          <w:sz w:val="22"/>
          <w:szCs w:val="22"/>
          <w:lang w:val="fr-FR"/>
        </w:rPr>
        <w:t xml:space="preserve"> </w:t>
      </w:r>
    </w:p>
    <w:p w14:paraId="0720B38D" w14:textId="77777777" w:rsidR="00581670" w:rsidRPr="007369D0" w:rsidRDefault="00581670" w:rsidP="00242D51">
      <w:pPr>
        <w:tabs>
          <w:tab w:val="left" w:pos="0"/>
        </w:tabs>
        <w:jc w:val="both"/>
        <w:rPr>
          <w:sz w:val="22"/>
          <w:szCs w:val="22"/>
          <w:u w:val="single"/>
          <w:lang w:val="fr-FR"/>
        </w:rPr>
      </w:pPr>
    </w:p>
    <w:p w14:paraId="0C94D09D" w14:textId="77777777" w:rsidR="00581670" w:rsidRPr="007369D0" w:rsidRDefault="00581670" w:rsidP="00242D51">
      <w:pPr>
        <w:tabs>
          <w:tab w:val="left" w:pos="0"/>
        </w:tabs>
        <w:jc w:val="both"/>
        <w:rPr>
          <w:b/>
          <w:bCs/>
          <w:sz w:val="22"/>
          <w:szCs w:val="22"/>
          <w:lang w:val="fr-FR"/>
        </w:rPr>
      </w:pPr>
      <w:r w:rsidRPr="007369D0">
        <w:rPr>
          <w:b/>
          <w:bCs/>
          <w:sz w:val="22"/>
          <w:szCs w:val="22"/>
          <w:lang w:val="fr-FR"/>
        </w:rPr>
        <w:t>Introduction</w:t>
      </w:r>
    </w:p>
    <w:p w14:paraId="4413C6D7" w14:textId="77777777" w:rsidR="00581670" w:rsidRPr="007369D0" w:rsidRDefault="00581670" w:rsidP="00242D51">
      <w:pPr>
        <w:tabs>
          <w:tab w:val="left" w:pos="0"/>
        </w:tabs>
        <w:jc w:val="both"/>
        <w:rPr>
          <w:sz w:val="22"/>
          <w:szCs w:val="22"/>
          <w:lang w:val="fr-FR"/>
        </w:rPr>
      </w:pPr>
    </w:p>
    <w:p w14:paraId="45BFFB99" w14:textId="6DF8566C" w:rsidR="00581670" w:rsidRPr="007369D0" w:rsidRDefault="00581670" w:rsidP="001E78AA">
      <w:pPr>
        <w:tabs>
          <w:tab w:val="left" w:pos="0"/>
        </w:tabs>
        <w:jc w:val="both"/>
        <w:rPr>
          <w:color w:val="191919"/>
          <w:sz w:val="22"/>
          <w:szCs w:val="22"/>
          <w:lang w:val="fr-FR"/>
        </w:rPr>
      </w:pPr>
      <w:r w:rsidRPr="007369D0">
        <w:rPr>
          <w:sz w:val="22"/>
          <w:szCs w:val="22"/>
          <w:lang w:val="fr-FR"/>
        </w:rPr>
        <w:t>1.</w:t>
      </w:r>
      <w:r w:rsidRPr="007369D0">
        <w:rPr>
          <w:sz w:val="22"/>
          <w:szCs w:val="22"/>
          <w:lang w:val="fr-FR"/>
        </w:rPr>
        <w:tab/>
      </w:r>
      <w:r w:rsidRPr="007369D0">
        <w:rPr>
          <w:rStyle w:val="hps"/>
          <w:color w:val="191919"/>
          <w:sz w:val="22"/>
          <w:szCs w:val="22"/>
          <w:lang w:val="fr-FR"/>
        </w:rPr>
        <w:t>Dans le cadre</w:t>
      </w:r>
      <w:r w:rsidRPr="007369D0">
        <w:rPr>
          <w:color w:val="191919"/>
          <w:sz w:val="22"/>
          <w:szCs w:val="22"/>
          <w:lang w:val="fr-FR"/>
        </w:rPr>
        <w:t xml:space="preserve"> </w:t>
      </w:r>
      <w:r w:rsidRPr="007369D0">
        <w:rPr>
          <w:rStyle w:val="hps"/>
          <w:color w:val="191919"/>
          <w:sz w:val="22"/>
          <w:szCs w:val="22"/>
          <w:lang w:val="fr-FR"/>
        </w:rPr>
        <w:t>de la préparation</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color w:val="191919"/>
          <w:sz w:val="22"/>
          <w:szCs w:val="22"/>
          <w:lang w:val="fr-FR"/>
        </w:rPr>
        <w:t xml:space="preserve"> </w:t>
      </w:r>
      <w:r w:rsidR="00A94931" w:rsidRPr="007369D0">
        <w:rPr>
          <w:rStyle w:val="hps"/>
          <w:color w:val="191919"/>
          <w:sz w:val="22"/>
          <w:szCs w:val="22"/>
          <w:lang w:val="fr-FR"/>
        </w:rPr>
        <w:t>PforR</w:t>
      </w:r>
      <w:r w:rsidRPr="007369D0">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color w:val="191919"/>
          <w:sz w:val="22"/>
          <w:szCs w:val="22"/>
          <w:lang w:val="fr-FR"/>
        </w:rPr>
        <w:t>équipe</w:t>
      </w:r>
      <w:r w:rsidR="00BE1B17" w:rsidRPr="007369D0">
        <w:rPr>
          <w:color w:val="191919"/>
          <w:sz w:val="22"/>
          <w:szCs w:val="22"/>
          <w:lang w:val="fr-FR"/>
        </w:rPr>
        <w:t xml:space="preserve"> chargée du projet</w:t>
      </w:r>
      <w:r w:rsidRPr="007369D0">
        <w:rPr>
          <w:color w:val="191919"/>
          <w:sz w:val="22"/>
          <w:szCs w:val="22"/>
          <w:lang w:val="fr-FR"/>
        </w:rPr>
        <w:t xml:space="preserve"> de la Banque </w:t>
      </w:r>
      <w:r w:rsidRPr="007369D0">
        <w:rPr>
          <w:rStyle w:val="hps"/>
          <w:color w:val="191919"/>
          <w:sz w:val="22"/>
          <w:szCs w:val="22"/>
          <w:lang w:val="fr-FR"/>
        </w:rPr>
        <w:t>mondiale</w:t>
      </w:r>
      <w:r w:rsidRPr="007369D0">
        <w:rPr>
          <w:color w:val="191919"/>
          <w:sz w:val="22"/>
          <w:szCs w:val="22"/>
          <w:lang w:val="fr-FR"/>
        </w:rPr>
        <w:t xml:space="preserve"> </w:t>
      </w:r>
      <w:r w:rsidRPr="007369D0">
        <w:rPr>
          <w:rStyle w:val="hps"/>
          <w:color w:val="191919"/>
          <w:sz w:val="22"/>
          <w:szCs w:val="22"/>
          <w:lang w:val="fr-FR"/>
        </w:rPr>
        <w:t>a réalisé une</w:t>
      </w:r>
      <w:r w:rsidRPr="007369D0">
        <w:rPr>
          <w:color w:val="191919"/>
          <w:sz w:val="22"/>
          <w:szCs w:val="22"/>
          <w:lang w:val="fr-FR"/>
        </w:rPr>
        <w:t xml:space="preserve"> </w:t>
      </w:r>
      <w:r w:rsidRPr="007369D0">
        <w:rPr>
          <w:rStyle w:val="hps"/>
          <w:color w:val="191919"/>
          <w:sz w:val="22"/>
          <w:szCs w:val="22"/>
          <w:lang w:val="fr-FR"/>
        </w:rPr>
        <w:t>évaluation des systèmes</w:t>
      </w:r>
      <w:r w:rsidRPr="007369D0">
        <w:rPr>
          <w:color w:val="191919"/>
          <w:sz w:val="22"/>
          <w:szCs w:val="22"/>
          <w:lang w:val="fr-FR"/>
        </w:rPr>
        <w:t xml:space="preserve"> </w:t>
      </w:r>
      <w:r w:rsidRPr="007369D0">
        <w:rPr>
          <w:rStyle w:val="hps"/>
          <w:color w:val="191919"/>
          <w:sz w:val="22"/>
          <w:szCs w:val="22"/>
          <w:lang w:val="fr-FR"/>
        </w:rPr>
        <w:t>fiduciaires (</w:t>
      </w:r>
      <w:r w:rsidRPr="007369D0">
        <w:rPr>
          <w:color w:val="191919"/>
          <w:sz w:val="22"/>
          <w:szCs w:val="22"/>
          <w:lang w:val="fr-FR"/>
        </w:rPr>
        <w:t xml:space="preserve">ESF) </w:t>
      </w:r>
      <w:r w:rsidRPr="007369D0">
        <w:rPr>
          <w:rStyle w:val="hps"/>
          <w:color w:val="191919"/>
          <w:sz w:val="22"/>
          <w:szCs w:val="22"/>
          <w:lang w:val="fr-FR"/>
        </w:rPr>
        <w:t>du Programme</w:t>
      </w:r>
      <w:r w:rsidRPr="007369D0">
        <w:rPr>
          <w:color w:val="191919"/>
          <w:sz w:val="22"/>
          <w:szCs w:val="22"/>
          <w:lang w:val="fr-FR"/>
        </w:rPr>
        <w:t xml:space="preserve"> </w:t>
      </w:r>
      <w:r w:rsidRPr="007369D0">
        <w:rPr>
          <w:rStyle w:val="hps"/>
          <w:color w:val="191919"/>
          <w:sz w:val="22"/>
          <w:szCs w:val="22"/>
          <w:lang w:val="fr-FR"/>
        </w:rPr>
        <w:t>conformément</w:t>
      </w:r>
      <w:r w:rsidRPr="007369D0">
        <w:rPr>
          <w:color w:val="191919"/>
          <w:sz w:val="22"/>
          <w:szCs w:val="22"/>
          <w:lang w:val="fr-FR"/>
        </w:rPr>
        <w:t xml:space="preserve"> </w:t>
      </w:r>
      <w:r w:rsidRPr="007369D0">
        <w:rPr>
          <w:rStyle w:val="hps"/>
          <w:color w:val="191919"/>
          <w:sz w:val="22"/>
          <w:szCs w:val="22"/>
          <w:lang w:val="fr-FR"/>
        </w:rPr>
        <w:t>à la disposition PO</w:t>
      </w:r>
      <w:r w:rsidR="009F41A0" w:rsidRPr="007369D0">
        <w:rPr>
          <w:color w:val="191919"/>
          <w:sz w:val="22"/>
          <w:szCs w:val="22"/>
          <w:lang w:val="fr-FR"/>
        </w:rPr>
        <w:t>/</w:t>
      </w:r>
      <w:r w:rsidRPr="007369D0">
        <w:rPr>
          <w:rStyle w:val="hps"/>
          <w:color w:val="191919"/>
          <w:sz w:val="22"/>
          <w:szCs w:val="22"/>
          <w:lang w:val="fr-FR"/>
        </w:rPr>
        <w:t>PB</w:t>
      </w:r>
      <w:r w:rsidRPr="007369D0">
        <w:rPr>
          <w:color w:val="191919"/>
          <w:sz w:val="22"/>
          <w:szCs w:val="22"/>
          <w:lang w:val="fr-FR"/>
        </w:rPr>
        <w:t xml:space="preserve"> </w:t>
      </w:r>
      <w:r w:rsidRPr="007369D0">
        <w:rPr>
          <w:rStyle w:val="hps"/>
          <w:color w:val="191919"/>
          <w:sz w:val="22"/>
          <w:szCs w:val="22"/>
          <w:lang w:val="fr-FR"/>
        </w:rPr>
        <w:t>9.0</w:t>
      </w:r>
      <w:r w:rsidRPr="007369D0">
        <w:rPr>
          <w:color w:val="191919"/>
          <w:sz w:val="22"/>
          <w:szCs w:val="22"/>
          <w:lang w:val="fr-FR"/>
        </w:rPr>
        <w:t xml:space="preserve"> </w:t>
      </w:r>
      <w:r w:rsidRPr="007369D0">
        <w:rPr>
          <w:rStyle w:val="hps"/>
          <w:color w:val="191919"/>
          <w:sz w:val="22"/>
          <w:szCs w:val="22"/>
          <w:lang w:val="fr-FR"/>
        </w:rPr>
        <w:t xml:space="preserve">du </w:t>
      </w:r>
      <w:r w:rsidR="0017434F">
        <w:rPr>
          <w:rStyle w:val="hps"/>
          <w:color w:val="191919"/>
          <w:sz w:val="22"/>
          <w:szCs w:val="22"/>
          <w:lang w:val="fr-FR"/>
        </w:rPr>
        <w:t>Manuel des Opérations</w:t>
      </w:r>
      <w:r w:rsidRPr="007369D0">
        <w:rPr>
          <w:color w:val="191919"/>
          <w:sz w:val="22"/>
          <w:szCs w:val="22"/>
          <w:lang w:val="fr-FR"/>
        </w:rPr>
        <w:t xml:space="preserve"> </w:t>
      </w:r>
      <w:r w:rsidRPr="007369D0">
        <w:rPr>
          <w:rStyle w:val="hps"/>
          <w:color w:val="191919"/>
          <w:sz w:val="22"/>
          <w:szCs w:val="22"/>
          <w:lang w:val="fr-FR"/>
        </w:rPr>
        <w:t>de la Banque mondiale</w:t>
      </w:r>
      <w:r w:rsidRPr="007369D0">
        <w:rPr>
          <w:color w:val="191919"/>
          <w:sz w:val="22"/>
          <w:szCs w:val="22"/>
          <w:lang w:val="fr-FR"/>
        </w:rPr>
        <w:t>.</w:t>
      </w:r>
      <w:r w:rsidR="001E78AA" w:rsidRPr="007369D0">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objectif</w:t>
      </w:r>
      <w:r w:rsidRPr="007369D0">
        <w:rPr>
          <w:color w:val="191919"/>
          <w:sz w:val="22"/>
          <w:szCs w:val="22"/>
          <w:lang w:val="fr-FR"/>
        </w:rPr>
        <w:t xml:space="preserve"> </w:t>
      </w:r>
      <w:r w:rsidRPr="007369D0">
        <w:rPr>
          <w:rStyle w:val="hps"/>
          <w:color w:val="191919"/>
          <w:sz w:val="22"/>
          <w:szCs w:val="22"/>
          <w:lang w:val="fr-FR"/>
        </w:rPr>
        <w:t>de l</w:t>
      </w:r>
      <w:r w:rsidR="00AB6B60" w:rsidRPr="007369D0">
        <w:rPr>
          <w:rStyle w:val="hps"/>
          <w:color w:val="191919"/>
          <w:sz w:val="22"/>
          <w:szCs w:val="22"/>
          <w:lang w:val="fr-FR"/>
        </w:rPr>
        <w:t>’</w:t>
      </w:r>
      <w:r w:rsidRPr="007369D0">
        <w:rPr>
          <w:rStyle w:val="hps"/>
          <w:color w:val="191919"/>
          <w:sz w:val="22"/>
          <w:szCs w:val="22"/>
          <w:lang w:val="fr-FR"/>
        </w:rPr>
        <w:t>évaluation</w:t>
      </w:r>
      <w:r w:rsidRPr="007369D0">
        <w:rPr>
          <w:color w:val="191919"/>
          <w:sz w:val="22"/>
          <w:szCs w:val="22"/>
          <w:lang w:val="fr-FR"/>
        </w:rPr>
        <w:t xml:space="preserve"> </w:t>
      </w:r>
      <w:r w:rsidRPr="007369D0">
        <w:rPr>
          <w:rStyle w:val="hps"/>
          <w:color w:val="191919"/>
          <w:sz w:val="22"/>
          <w:szCs w:val="22"/>
          <w:lang w:val="fr-FR"/>
        </w:rPr>
        <w:t>était d</w:t>
      </w:r>
      <w:r w:rsidR="00AB6B60" w:rsidRPr="007369D0">
        <w:rPr>
          <w:rStyle w:val="hps"/>
          <w:color w:val="191919"/>
          <w:sz w:val="22"/>
          <w:szCs w:val="22"/>
          <w:lang w:val="fr-FR"/>
        </w:rPr>
        <w:t>’</w:t>
      </w:r>
      <w:r w:rsidRPr="007369D0">
        <w:rPr>
          <w:rStyle w:val="hps"/>
          <w:color w:val="191919"/>
          <w:sz w:val="22"/>
          <w:szCs w:val="22"/>
          <w:lang w:val="fr-FR"/>
        </w:rPr>
        <w:t>examiner</w:t>
      </w:r>
      <w:r w:rsidRPr="007369D0">
        <w:rPr>
          <w:color w:val="191919"/>
          <w:sz w:val="22"/>
          <w:szCs w:val="22"/>
          <w:lang w:val="fr-FR"/>
        </w:rPr>
        <w:t xml:space="preserve"> </w:t>
      </w:r>
      <w:r w:rsidRPr="007369D0">
        <w:rPr>
          <w:rStyle w:val="hps"/>
          <w:color w:val="191919"/>
          <w:sz w:val="22"/>
          <w:szCs w:val="22"/>
          <w:lang w:val="fr-FR"/>
        </w:rPr>
        <w:t>si les systèmes du</w:t>
      </w:r>
      <w:r w:rsidRPr="007369D0">
        <w:rPr>
          <w:color w:val="191919"/>
          <w:sz w:val="22"/>
          <w:szCs w:val="22"/>
          <w:lang w:val="fr-FR"/>
        </w:rPr>
        <w:t xml:space="preserve"> </w:t>
      </w:r>
      <w:r w:rsidR="00845ADF" w:rsidRPr="007369D0">
        <w:rPr>
          <w:rStyle w:val="hps"/>
          <w:color w:val="191919"/>
          <w:sz w:val="22"/>
          <w:szCs w:val="22"/>
          <w:lang w:val="fr-FR"/>
        </w:rPr>
        <w:t>Programme</w:t>
      </w:r>
      <w:r w:rsidRPr="007369D0">
        <w:rPr>
          <w:rStyle w:val="hps"/>
          <w:color w:val="191919"/>
          <w:sz w:val="22"/>
          <w:szCs w:val="22"/>
          <w:lang w:val="fr-FR"/>
        </w:rPr>
        <w:t xml:space="preserve"> pouvaient raisonnablement garantir que</w:t>
      </w:r>
      <w:r w:rsidRPr="007369D0">
        <w:rPr>
          <w:color w:val="191919"/>
          <w:sz w:val="22"/>
          <w:szCs w:val="22"/>
          <w:lang w:val="fr-FR"/>
        </w:rPr>
        <w:t xml:space="preserve"> </w:t>
      </w:r>
      <w:r w:rsidRPr="007369D0">
        <w:rPr>
          <w:rStyle w:val="hps"/>
          <w:color w:val="191919"/>
          <w:sz w:val="22"/>
          <w:szCs w:val="22"/>
          <w:lang w:val="fr-FR"/>
        </w:rPr>
        <w:t>les</w:t>
      </w:r>
      <w:r w:rsidRPr="007369D0">
        <w:rPr>
          <w:color w:val="191919"/>
          <w:sz w:val="22"/>
          <w:szCs w:val="22"/>
          <w:lang w:val="fr-FR"/>
        </w:rPr>
        <w:t xml:space="preserve"> </w:t>
      </w:r>
      <w:r w:rsidRPr="007369D0">
        <w:rPr>
          <w:rStyle w:val="hps"/>
          <w:color w:val="191919"/>
          <w:sz w:val="22"/>
          <w:szCs w:val="22"/>
          <w:lang w:val="fr-FR"/>
        </w:rPr>
        <w:t xml:space="preserve">ressources </w:t>
      </w:r>
      <w:r w:rsidR="00BE1B17" w:rsidRPr="007369D0">
        <w:rPr>
          <w:rStyle w:val="hps"/>
          <w:color w:val="191919"/>
          <w:sz w:val="22"/>
          <w:szCs w:val="22"/>
          <w:lang w:val="fr-FR"/>
        </w:rPr>
        <w:t xml:space="preserve">de </w:t>
      </w:r>
      <w:r w:rsidRPr="007369D0">
        <w:rPr>
          <w:rStyle w:val="hps"/>
          <w:color w:val="191919"/>
          <w:sz w:val="22"/>
          <w:szCs w:val="22"/>
          <w:lang w:val="fr-FR"/>
        </w:rPr>
        <w:t>financement</w:t>
      </w:r>
      <w:r w:rsidRPr="007369D0">
        <w:rPr>
          <w:rStyle w:val="hps"/>
          <w:sz w:val="22"/>
          <w:szCs w:val="22"/>
          <w:lang w:val="fr-FR"/>
        </w:rPr>
        <w:t xml:space="preserve"> </w:t>
      </w:r>
      <w:r w:rsidRPr="007369D0">
        <w:rPr>
          <w:rStyle w:val="hps"/>
          <w:color w:val="191919"/>
          <w:sz w:val="22"/>
          <w:szCs w:val="22"/>
          <w:lang w:val="fr-FR"/>
        </w:rPr>
        <w:t>seraient utilisées</w:t>
      </w:r>
      <w:r w:rsidRPr="007369D0">
        <w:rPr>
          <w:rStyle w:val="hps"/>
          <w:sz w:val="22"/>
          <w:szCs w:val="22"/>
          <w:lang w:val="fr-FR"/>
        </w:rPr>
        <w:t xml:space="preserve"> </w:t>
      </w:r>
      <w:r w:rsidRPr="007369D0">
        <w:rPr>
          <w:rStyle w:val="hps"/>
          <w:color w:val="191919"/>
          <w:sz w:val="22"/>
          <w:szCs w:val="22"/>
          <w:lang w:val="fr-FR"/>
        </w:rPr>
        <w:t>aux fins prévues</w:t>
      </w:r>
      <w:r w:rsidRPr="007369D0">
        <w:rPr>
          <w:rStyle w:val="hps"/>
          <w:sz w:val="22"/>
          <w:szCs w:val="22"/>
          <w:lang w:val="fr-FR"/>
        </w:rPr>
        <w:t xml:space="preserve">, </w:t>
      </w:r>
      <w:r w:rsidRPr="007369D0">
        <w:rPr>
          <w:rStyle w:val="hps"/>
          <w:color w:val="191919"/>
          <w:sz w:val="22"/>
          <w:szCs w:val="22"/>
          <w:lang w:val="fr-FR"/>
        </w:rPr>
        <w:t>en tenant dûment compte</w:t>
      </w:r>
      <w:r w:rsidRPr="007369D0">
        <w:rPr>
          <w:rStyle w:val="hps"/>
          <w:sz w:val="22"/>
          <w:szCs w:val="22"/>
          <w:lang w:val="fr-FR"/>
        </w:rPr>
        <w:t xml:space="preserve"> </w:t>
      </w:r>
      <w:r w:rsidRPr="007369D0">
        <w:rPr>
          <w:rStyle w:val="hps"/>
          <w:color w:val="191919"/>
          <w:sz w:val="22"/>
          <w:szCs w:val="22"/>
          <w:lang w:val="fr-FR"/>
        </w:rPr>
        <w:t>des principes d</w:t>
      </w:r>
      <w:r w:rsidR="00AB6B60" w:rsidRPr="007369D0">
        <w:rPr>
          <w:rStyle w:val="hps"/>
          <w:color w:val="191919"/>
          <w:sz w:val="22"/>
          <w:szCs w:val="22"/>
          <w:lang w:val="fr-FR"/>
        </w:rPr>
        <w:t>’</w:t>
      </w:r>
      <w:r w:rsidRPr="007369D0">
        <w:rPr>
          <w:rStyle w:val="hps"/>
          <w:color w:val="191919"/>
          <w:sz w:val="22"/>
          <w:szCs w:val="22"/>
          <w:lang w:val="fr-FR"/>
        </w:rPr>
        <w:t>économie</w:t>
      </w:r>
      <w:r w:rsidRPr="007369D0">
        <w:rPr>
          <w:rStyle w:val="hps"/>
          <w:sz w:val="22"/>
          <w:szCs w:val="22"/>
          <w:lang w:val="fr-FR"/>
        </w:rPr>
        <w:t>, d</w:t>
      </w:r>
      <w:r w:rsidR="00AB6B60" w:rsidRPr="007369D0">
        <w:rPr>
          <w:rStyle w:val="hps"/>
          <w:sz w:val="22"/>
          <w:szCs w:val="22"/>
          <w:lang w:val="fr-FR"/>
        </w:rPr>
        <w:t>’</w:t>
      </w:r>
      <w:r w:rsidRPr="007369D0">
        <w:rPr>
          <w:rStyle w:val="hps"/>
          <w:sz w:val="22"/>
          <w:szCs w:val="22"/>
          <w:lang w:val="fr-FR"/>
        </w:rPr>
        <w:t>efficience, d</w:t>
      </w:r>
      <w:r w:rsidR="00AB6B60" w:rsidRPr="007369D0">
        <w:rPr>
          <w:rStyle w:val="hps"/>
          <w:sz w:val="22"/>
          <w:szCs w:val="22"/>
          <w:lang w:val="fr-FR"/>
        </w:rPr>
        <w:t>’</w:t>
      </w:r>
      <w:r w:rsidRPr="007369D0">
        <w:rPr>
          <w:rStyle w:val="hps"/>
          <w:sz w:val="22"/>
          <w:szCs w:val="22"/>
          <w:lang w:val="fr-FR"/>
        </w:rPr>
        <w:t xml:space="preserve">efficacité, de transparence et </w:t>
      </w:r>
      <w:r w:rsidRPr="007369D0">
        <w:rPr>
          <w:rStyle w:val="hps"/>
          <w:color w:val="191919"/>
          <w:sz w:val="22"/>
          <w:szCs w:val="22"/>
          <w:lang w:val="fr-FR"/>
        </w:rPr>
        <w:t xml:space="preserve">de </w:t>
      </w:r>
      <w:r w:rsidR="0017434F">
        <w:rPr>
          <w:rStyle w:val="hps"/>
          <w:color w:val="191919"/>
          <w:sz w:val="22"/>
          <w:szCs w:val="22"/>
          <w:lang w:val="fr-FR"/>
        </w:rPr>
        <w:t>redevabilité</w:t>
      </w:r>
      <w:r w:rsidRPr="007369D0">
        <w:rPr>
          <w:rStyle w:val="hps"/>
          <w:sz w:val="22"/>
          <w:szCs w:val="22"/>
          <w:lang w:val="fr-FR"/>
        </w:rPr>
        <w:t xml:space="preserve">. </w:t>
      </w:r>
      <w:r w:rsidRPr="007369D0">
        <w:rPr>
          <w:rStyle w:val="hps"/>
          <w:color w:val="191919"/>
          <w:sz w:val="22"/>
          <w:szCs w:val="22"/>
          <w:lang w:val="fr-FR"/>
        </w:rPr>
        <w:t xml:space="preserve">En particulier, les évaluations de la passation des marchés du </w:t>
      </w:r>
      <w:r w:rsidR="00845ADF" w:rsidRPr="007369D0">
        <w:rPr>
          <w:rStyle w:val="hps"/>
          <w:color w:val="191919"/>
          <w:sz w:val="22"/>
          <w:szCs w:val="22"/>
          <w:lang w:val="fr-FR"/>
        </w:rPr>
        <w:t>Programme</w:t>
      </w:r>
      <w:r w:rsidRPr="007369D0">
        <w:rPr>
          <w:rStyle w:val="hps"/>
          <w:color w:val="191919"/>
          <w:sz w:val="22"/>
          <w:szCs w:val="22"/>
          <w:lang w:val="fr-FR"/>
        </w:rPr>
        <w:t xml:space="preserve"> ont été analysées pour savoir dans quelle mesure la </w:t>
      </w:r>
      <w:r w:rsidR="00FB6D15">
        <w:rPr>
          <w:rStyle w:val="hps"/>
          <w:color w:val="191919"/>
          <w:sz w:val="22"/>
          <w:szCs w:val="22"/>
          <w:lang w:val="fr-FR"/>
        </w:rPr>
        <w:t>planification</w:t>
      </w:r>
      <w:r w:rsidRPr="007369D0">
        <w:rPr>
          <w:rStyle w:val="hps"/>
          <w:color w:val="191919"/>
          <w:sz w:val="22"/>
          <w:szCs w:val="22"/>
          <w:lang w:val="fr-FR"/>
        </w:rPr>
        <w:t>, les appels d</w:t>
      </w:r>
      <w:r w:rsidR="00AB6B60" w:rsidRPr="007369D0">
        <w:rPr>
          <w:rStyle w:val="hps"/>
          <w:color w:val="191919"/>
          <w:sz w:val="22"/>
          <w:szCs w:val="22"/>
          <w:lang w:val="fr-FR"/>
        </w:rPr>
        <w:t>’</w:t>
      </w:r>
      <w:r w:rsidRPr="007369D0">
        <w:rPr>
          <w:rStyle w:val="hps"/>
          <w:color w:val="191919"/>
          <w:sz w:val="22"/>
          <w:szCs w:val="22"/>
          <w:lang w:val="fr-FR"/>
        </w:rPr>
        <w:t>offre, l</w:t>
      </w:r>
      <w:r w:rsidR="00AB6B60" w:rsidRPr="007369D0">
        <w:rPr>
          <w:rStyle w:val="hps"/>
          <w:color w:val="191919"/>
          <w:sz w:val="22"/>
          <w:szCs w:val="22"/>
          <w:lang w:val="fr-FR"/>
        </w:rPr>
        <w:t>’</w:t>
      </w:r>
      <w:r w:rsidRPr="007369D0">
        <w:rPr>
          <w:rStyle w:val="hps"/>
          <w:color w:val="191919"/>
          <w:sz w:val="22"/>
          <w:szCs w:val="22"/>
          <w:lang w:val="fr-FR"/>
        </w:rPr>
        <w:t>adjudication des marchés, les modalités de gestion et d</w:t>
      </w:r>
      <w:r w:rsidR="00AB6B60" w:rsidRPr="007369D0">
        <w:rPr>
          <w:rStyle w:val="hps"/>
          <w:color w:val="191919"/>
          <w:sz w:val="22"/>
          <w:szCs w:val="22"/>
          <w:lang w:val="fr-FR"/>
        </w:rPr>
        <w:t>’</w:t>
      </w:r>
      <w:r w:rsidRPr="007369D0">
        <w:rPr>
          <w:rStyle w:val="hps"/>
          <w:color w:val="191919"/>
          <w:sz w:val="22"/>
          <w:szCs w:val="22"/>
          <w:lang w:val="fr-FR"/>
        </w:rPr>
        <w:t xml:space="preserve">administration des contrats pouvaient raisonnablement garantir que les systèmes de passation des marchés </w:t>
      </w:r>
      <w:r w:rsidR="00BE1B17" w:rsidRPr="007369D0">
        <w:rPr>
          <w:rStyle w:val="hps"/>
          <w:color w:val="191919"/>
          <w:sz w:val="22"/>
          <w:szCs w:val="22"/>
          <w:lang w:val="fr-FR"/>
        </w:rPr>
        <w:t>permettront d’</w:t>
      </w:r>
      <w:r w:rsidRPr="007369D0">
        <w:rPr>
          <w:rStyle w:val="hps"/>
          <w:color w:val="191919"/>
          <w:sz w:val="22"/>
          <w:szCs w:val="22"/>
          <w:lang w:val="fr-FR"/>
        </w:rPr>
        <w:t>atteindre les résultats escomptés.</w:t>
      </w:r>
      <w:r w:rsidRPr="007369D0">
        <w:rPr>
          <w:color w:val="FFFFFF"/>
          <w:sz w:val="22"/>
          <w:szCs w:val="22"/>
          <w:lang w:val="fr-FR"/>
        </w:rPr>
        <w:t xml:space="preserve"> </w:t>
      </w:r>
    </w:p>
    <w:p w14:paraId="71240016" w14:textId="77777777" w:rsidR="00581670" w:rsidRPr="007369D0" w:rsidRDefault="00581670" w:rsidP="00242D51">
      <w:pPr>
        <w:tabs>
          <w:tab w:val="left" w:pos="0"/>
        </w:tabs>
        <w:jc w:val="both"/>
        <w:rPr>
          <w:sz w:val="22"/>
          <w:szCs w:val="22"/>
          <w:lang w:val="fr-FR"/>
        </w:rPr>
      </w:pPr>
    </w:p>
    <w:p w14:paraId="0D242E3A" w14:textId="0B6B1D35" w:rsidR="00581670" w:rsidRPr="007369D0" w:rsidRDefault="00581670" w:rsidP="00242D51">
      <w:pPr>
        <w:tabs>
          <w:tab w:val="left" w:pos="0"/>
        </w:tabs>
        <w:jc w:val="both"/>
        <w:rPr>
          <w:color w:val="191919"/>
          <w:sz w:val="22"/>
          <w:szCs w:val="22"/>
          <w:lang w:val="fr-FR"/>
        </w:rPr>
      </w:pPr>
      <w:r w:rsidRPr="007369D0">
        <w:rPr>
          <w:sz w:val="22"/>
          <w:szCs w:val="22"/>
          <w:lang w:val="fr-FR"/>
        </w:rPr>
        <w:t>2.</w:t>
      </w:r>
      <w:r w:rsidRPr="007369D0">
        <w:rPr>
          <w:sz w:val="22"/>
          <w:szCs w:val="22"/>
          <w:lang w:val="fr-FR"/>
        </w:rPr>
        <w:tab/>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ESF</w:t>
      </w:r>
      <w:r w:rsidRPr="007369D0">
        <w:rPr>
          <w:color w:val="191919"/>
          <w:sz w:val="22"/>
          <w:szCs w:val="22"/>
          <w:lang w:val="fr-FR"/>
        </w:rPr>
        <w:t xml:space="preserve"> </w:t>
      </w:r>
      <w:r w:rsidRPr="007369D0">
        <w:rPr>
          <w:rStyle w:val="hps"/>
          <w:color w:val="191919"/>
          <w:sz w:val="22"/>
          <w:szCs w:val="22"/>
          <w:lang w:val="fr-FR"/>
        </w:rPr>
        <w:t>a été réalisée par</w:t>
      </w:r>
      <w:r w:rsidRPr="007369D0">
        <w:rPr>
          <w:color w:val="191919"/>
          <w:sz w:val="22"/>
          <w:szCs w:val="22"/>
          <w:lang w:val="fr-FR"/>
        </w:rPr>
        <w:t xml:space="preserve"> </w:t>
      </w:r>
      <w:r w:rsidRPr="007369D0">
        <w:rPr>
          <w:rStyle w:val="hps"/>
          <w:color w:val="191919"/>
          <w:sz w:val="22"/>
          <w:szCs w:val="22"/>
          <w:lang w:val="fr-FR"/>
        </w:rPr>
        <w:t>une équipe expérimentée du</w:t>
      </w:r>
      <w:r w:rsidRPr="007369D0">
        <w:rPr>
          <w:color w:val="191919"/>
          <w:sz w:val="22"/>
          <w:szCs w:val="22"/>
          <w:lang w:val="fr-FR"/>
        </w:rPr>
        <w:t xml:space="preserve"> </w:t>
      </w:r>
      <w:r w:rsidRPr="007369D0">
        <w:rPr>
          <w:rStyle w:val="hps"/>
          <w:color w:val="191919"/>
          <w:sz w:val="22"/>
          <w:szCs w:val="22"/>
          <w:lang w:val="fr-FR"/>
        </w:rPr>
        <w:t>personnel de la Banque</w:t>
      </w:r>
      <w:r w:rsidRPr="007369D0">
        <w:rPr>
          <w:color w:val="191919"/>
          <w:sz w:val="22"/>
          <w:szCs w:val="22"/>
          <w:lang w:val="fr-FR"/>
        </w:rPr>
        <w:t xml:space="preserve"> </w:t>
      </w:r>
      <w:r w:rsidRPr="007369D0">
        <w:rPr>
          <w:rStyle w:val="hps"/>
          <w:color w:val="191919"/>
          <w:sz w:val="22"/>
          <w:szCs w:val="22"/>
          <w:lang w:val="fr-FR"/>
        </w:rPr>
        <w:t>mondiale</w:t>
      </w:r>
      <w:r w:rsidRPr="007369D0">
        <w:rPr>
          <w:color w:val="191919"/>
          <w:sz w:val="22"/>
          <w:szCs w:val="22"/>
          <w:lang w:val="fr-FR"/>
        </w:rPr>
        <w:t xml:space="preserve"> </w:t>
      </w:r>
      <w:r w:rsidRPr="007369D0">
        <w:rPr>
          <w:rStyle w:val="hps"/>
          <w:color w:val="191919"/>
          <w:sz w:val="22"/>
          <w:szCs w:val="22"/>
          <w:lang w:val="fr-FR"/>
        </w:rPr>
        <w:t>comprenant</w:t>
      </w:r>
      <w:r w:rsidRPr="007369D0">
        <w:rPr>
          <w:color w:val="191919"/>
          <w:sz w:val="22"/>
          <w:szCs w:val="22"/>
          <w:lang w:val="fr-FR"/>
        </w:rPr>
        <w:t xml:space="preserve"> des </w:t>
      </w:r>
      <w:r w:rsidRPr="007369D0">
        <w:rPr>
          <w:rStyle w:val="hps"/>
          <w:color w:val="191919"/>
          <w:sz w:val="22"/>
          <w:szCs w:val="22"/>
          <w:lang w:val="fr-FR"/>
        </w:rPr>
        <w:t>spécialistes en Gestion financière et en Passation des marchés</w:t>
      </w:r>
      <w:r w:rsidRPr="007369D0">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équipe a revu les rapports de pays et les rapports sectoriels existants et a</w:t>
      </w:r>
      <w:r w:rsidRPr="007369D0">
        <w:rPr>
          <w:color w:val="191919"/>
          <w:sz w:val="22"/>
          <w:szCs w:val="22"/>
          <w:lang w:val="fr-FR"/>
        </w:rPr>
        <w:t xml:space="preserve"> </w:t>
      </w:r>
      <w:r w:rsidRPr="007369D0">
        <w:rPr>
          <w:rStyle w:val="hps"/>
          <w:color w:val="191919"/>
          <w:sz w:val="22"/>
          <w:szCs w:val="22"/>
          <w:lang w:val="fr-FR"/>
        </w:rPr>
        <w:t>discuté</w:t>
      </w:r>
      <w:r w:rsidRPr="007369D0">
        <w:rPr>
          <w:color w:val="191919"/>
          <w:sz w:val="22"/>
          <w:szCs w:val="22"/>
          <w:lang w:val="fr-FR"/>
        </w:rPr>
        <w:t xml:space="preserve"> </w:t>
      </w:r>
      <w:r w:rsidRPr="007369D0">
        <w:rPr>
          <w:rStyle w:val="hps"/>
          <w:color w:val="191919"/>
          <w:sz w:val="22"/>
          <w:szCs w:val="22"/>
          <w:lang w:val="fr-FR"/>
        </w:rPr>
        <w:t>avec leurs clients</w:t>
      </w:r>
      <w:r w:rsidR="00433DF2" w:rsidRPr="007369D0">
        <w:rPr>
          <w:rStyle w:val="hps"/>
          <w:color w:val="191919"/>
          <w:sz w:val="22"/>
          <w:szCs w:val="22"/>
          <w:lang w:val="fr-FR"/>
        </w:rPr>
        <w:t xml:space="preserve"> </w:t>
      </w:r>
      <w:r w:rsidRPr="007369D0">
        <w:rPr>
          <w:rStyle w:val="hps"/>
          <w:color w:val="191919"/>
          <w:sz w:val="22"/>
          <w:szCs w:val="22"/>
          <w:lang w:val="fr-FR"/>
        </w:rPr>
        <w:t>homologues</w:t>
      </w:r>
      <w:r w:rsidRPr="007369D0">
        <w:rPr>
          <w:color w:val="191919"/>
          <w:sz w:val="22"/>
          <w:szCs w:val="22"/>
          <w:lang w:val="fr-FR"/>
        </w:rPr>
        <w:t xml:space="preserve"> </w:t>
      </w:r>
      <w:r w:rsidRPr="007369D0">
        <w:rPr>
          <w:rStyle w:val="hps"/>
          <w:color w:val="191919"/>
          <w:sz w:val="22"/>
          <w:szCs w:val="22"/>
          <w:lang w:val="fr-FR"/>
        </w:rPr>
        <w:t>tant au</w:t>
      </w:r>
      <w:r w:rsidRPr="007369D0">
        <w:rPr>
          <w:color w:val="191919"/>
          <w:sz w:val="22"/>
          <w:szCs w:val="22"/>
          <w:lang w:val="fr-FR"/>
        </w:rPr>
        <w:t xml:space="preserve"> niveau du </w:t>
      </w:r>
      <w:r w:rsidR="00845ADF" w:rsidRPr="007369D0">
        <w:rPr>
          <w:rStyle w:val="hps"/>
          <w:color w:val="191919"/>
          <w:sz w:val="22"/>
          <w:szCs w:val="22"/>
          <w:lang w:val="fr-FR"/>
        </w:rPr>
        <w:t>Gouvernement</w:t>
      </w:r>
      <w:r w:rsidRPr="007369D0">
        <w:rPr>
          <w:rStyle w:val="hps"/>
          <w:color w:val="191919"/>
          <w:sz w:val="22"/>
          <w:szCs w:val="22"/>
          <w:lang w:val="fr-FR"/>
        </w:rPr>
        <w:t xml:space="preserve"> central que</w:t>
      </w:r>
      <w:r w:rsidR="00433DF2" w:rsidRPr="007369D0">
        <w:rPr>
          <w:rStyle w:val="hps"/>
          <w:color w:val="191919"/>
          <w:sz w:val="22"/>
          <w:szCs w:val="22"/>
          <w:lang w:val="fr-FR"/>
        </w:rPr>
        <w:t xml:space="preserve"> </w:t>
      </w:r>
      <w:r w:rsidRPr="007369D0">
        <w:rPr>
          <w:rStyle w:val="hps"/>
          <w:color w:val="191919"/>
          <w:sz w:val="22"/>
          <w:szCs w:val="22"/>
          <w:lang w:val="fr-FR"/>
        </w:rPr>
        <w:t>celui</w:t>
      </w:r>
      <w:r w:rsidRPr="007369D0">
        <w:rPr>
          <w:color w:val="191919"/>
          <w:sz w:val="22"/>
          <w:szCs w:val="22"/>
          <w:lang w:val="fr-FR"/>
        </w:rPr>
        <w:t xml:space="preserve"> </w:t>
      </w:r>
      <w:r w:rsidRPr="007369D0">
        <w:rPr>
          <w:rStyle w:val="hps"/>
          <w:color w:val="191919"/>
          <w:sz w:val="22"/>
          <w:szCs w:val="22"/>
          <w:lang w:val="fr-FR"/>
        </w:rPr>
        <w:t>de l</w:t>
      </w:r>
      <w:r w:rsidR="00AB6B60" w:rsidRPr="007369D0">
        <w:rPr>
          <w:rStyle w:val="hps"/>
          <w:color w:val="191919"/>
          <w:sz w:val="22"/>
          <w:szCs w:val="22"/>
          <w:lang w:val="fr-FR"/>
        </w:rPr>
        <w:t>’</w:t>
      </w:r>
      <w:r w:rsidRPr="007369D0">
        <w:rPr>
          <w:rStyle w:val="hps"/>
          <w:color w:val="191919"/>
          <w:sz w:val="22"/>
          <w:szCs w:val="22"/>
          <w:lang w:val="fr-FR"/>
        </w:rPr>
        <w:t>administration locale</w:t>
      </w:r>
      <w:r w:rsidRPr="007369D0">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équipe</w:t>
      </w:r>
      <w:r w:rsidRPr="007369D0">
        <w:rPr>
          <w:color w:val="191919"/>
          <w:sz w:val="22"/>
          <w:szCs w:val="22"/>
          <w:lang w:val="fr-FR"/>
        </w:rPr>
        <w:t xml:space="preserve"> </w:t>
      </w:r>
      <w:r w:rsidRPr="007369D0">
        <w:rPr>
          <w:rStyle w:val="hps"/>
          <w:color w:val="191919"/>
          <w:sz w:val="22"/>
          <w:szCs w:val="22"/>
          <w:lang w:val="fr-FR"/>
        </w:rPr>
        <w:t>a également rendu visite à un échantillon représentatif de municipalités,</w:t>
      </w:r>
      <w:r w:rsidRPr="007369D0">
        <w:rPr>
          <w:color w:val="191919"/>
          <w:sz w:val="22"/>
          <w:szCs w:val="22"/>
          <w:lang w:val="fr-FR"/>
        </w:rPr>
        <w:t xml:space="preserve"> </w:t>
      </w:r>
      <w:r w:rsidRPr="007369D0">
        <w:rPr>
          <w:rStyle w:val="hps"/>
          <w:color w:val="191919"/>
          <w:sz w:val="22"/>
          <w:szCs w:val="22"/>
          <w:lang w:val="fr-FR"/>
        </w:rPr>
        <w:t>pour évaluer</w:t>
      </w:r>
      <w:r w:rsidRPr="007369D0">
        <w:rPr>
          <w:color w:val="191919"/>
          <w:sz w:val="22"/>
          <w:szCs w:val="22"/>
          <w:lang w:val="fr-FR"/>
        </w:rPr>
        <w:t xml:space="preserve"> </w:t>
      </w:r>
      <w:r w:rsidRPr="007369D0">
        <w:rPr>
          <w:rStyle w:val="hps"/>
          <w:color w:val="191919"/>
          <w:sz w:val="22"/>
          <w:szCs w:val="22"/>
          <w:lang w:val="fr-FR"/>
        </w:rPr>
        <w:t>le fonctionnement des systèmes</w:t>
      </w:r>
      <w:r w:rsidRPr="007369D0">
        <w:rPr>
          <w:color w:val="191919"/>
          <w:sz w:val="22"/>
          <w:szCs w:val="22"/>
          <w:lang w:val="fr-FR"/>
        </w:rPr>
        <w:t xml:space="preserve"> </w:t>
      </w:r>
      <w:r w:rsidRPr="007369D0">
        <w:rPr>
          <w:rStyle w:val="hps"/>
          <w:color w:val="191919"/>
          <w:sz w:val="22"/>
          <w:szCs w:val="22"/>
          <w:lang w:val="fr-FR"/>
        </w:rPr>
        <w:t>sur le terrain.</w:t>
      </w:r>
      <w:r w:rsidRPr="007369D0">
        <w:rPr>
          <w:color w:val="191919"/>
          <w:sz w:val="22"/>
          <w:szCs w:val="22"/>
          <w:lang w:val="fr-FR"/>
        </w:rPr>
        <w:t xml:space="preserve"> </w:t>
      </w:r>
      <w:r w:rsidRPr="007369D0">
        <w:rPr>
          <w:rStyle w:val="hps"/>
          <w:color w:val="191919"/>
          <w:sz w:val="22"/>
          <w:szCs w:val="22"/>
          <w:lang w:val="fr-FR"/>
        </w:rPr>
        <w:t>Les premiers</w:t>
      </w:r>
      <w:r w:rsidRPr="007369D0">
        <w:rPr>
          <w:color w:val="191919"/>
          <w:sz w:val="22"/>
          <w:szCs w:val="22"/>
          <w:lang w:val="fr-FR"/>
        </w:rPr>
        <w:t xml:space="preserve"> </w:t>
      </w:r>
      <w:r w:rsidRPr="007369D0">
        <w:rPr>
          <w:rStyle w:val="hps"/>
          <w:color w:val="191919"/>
          <w:sz w:val="22"/>
          <w:szCs w:val="22"/>
          <w:lang w:val="fr-FR"/>
        </w:rPr>
        <w:t>résultats ont été discutés</w:t>
      </w:r>
      <w:r w:rsidRPr="007369D0">
        <w:rPr>
          <w:color w:val="191919"/>
          <w:sz w:val="22"/>
          <w:szCs w:val="22"/>
          <w:lang w:val="fr-FR"/>
        </w:rPr>
        <w:t xml:space="preserve"> </w:t>
      </w:r>
      <w:r w:rsidRPr="007369D0">
        <w:rPr>
          <w:rStyle w:val="hps"/>
          <w:color w:val="191919"/>
          <w:sz w:val="22"/>
          <w:szCs w:val="22"/>
          <w:lang w:val="fr-FR"/>
        </w:rPr>
        <w:t>de façon informelle</w:t>
      </w:r>
      <w:r w:rsidRPr="007369D0">
        <w:rPr>
          <w:color w:val="191919"/>
          <w:sz w:val="22"/>
          <w:szCs w:val="22"/>
          <w:lang w:val="fr-FR"/>
        </w:rPr>
        <w:t xml:space="preserve"> </w:t>
      </w:r>
      <w:r w:rsidRPr="007369D0">
        <w:rPr>
          <w:rStyle w:val="hps"/>
          <w:color w:val="191919"/>
          <w:sz w:val="22"/>
          <w:szCs w:val="22"/>
          <w:lang w:val="fr-FR"/>
        </w:rPr>
        <w:t>avec les clients homologues</w:t>
      </w:r>
      <w:r w:rsidRPr="007369D0">
        <w:rPr>
          <w:color w:val="191919"/>
          <w:sz w:val="22"/>
          <w:szCs w:val="22"/>
          <w:lang w:val="fr-FR"/>
        </w:rPr>
        <w:t xml:space="preserve"> </w:t>
      </w:r>
      <w:r w:rsidRPr="007369D0">
        <w:rPr>
          <w:rStyle w:val="hps"/>
          <w:color w:val="191919"/>
          <w:sz w:val="22"/>
          <w:szCs w:val="22"/>
          <w:lang w:val="fr-FR"/>
        </w:rPr>
        <w:t>afin d</w:t>
      </w:r>
      <w:r w:rsidR="00AB6B60" w:rsidRPr="007369D0">
        <w:rPr>
          <w:rStyle w:val="hps"/>
          <w:color w:val="191919"/>
          <w:sz w:val="22"/>
          <w:szCs w:val="22"/>
          <w:lang w:val="fr-FR"/>
        </w:rPr>
        <w:t>’</w:t>
      </w:r>
      <w:r w:rsidRPr="007369D0">
        <w:rPr>
          <w:rStyle w:val="hps"/>
          <w:color w:val="191919"/>
          <w:sz w:val="22"/>
          <w:szCs w:val="22"/>
          <w:lang w:val="fr-FR"/>
        </w:rPr>
        <w:t>obtenir leur validation sur les constats et les conclusions.</w:t>
      </w:r>
      <w:r w:rsidR="00433DF2" w:rsidRPr="007369D0">
        <w:rPr>
          <w:rStyle w:val="hps"/>
          <w:color w:val="191919"/>
          <w:sz w:val="22"/>
          <w:szCs w:val="22"/>
          <w:lang w:val="fr-FR"/>
        </w:rPr>
        <w:t xml:space="preserve"> </w:t>
      </w:r>
    </w:p>
    <w:p w14:paraId="400E1FA4" w14:textId="77777777" w:rsidR="00581670" w:rsidRPr="007369D0" w:rsidRDefault="00581670" w:rsidP="00242D51">
      <w:pPr>
        <w:tabs>
          <w:tab w:val="left" w:pos="0"/>
        </w:tabs>
        <w:jc w:val="both"/>
        <w:rPr>
          <w:sz w:val="22"/>
          <w:szCs w:val="22"/>
          <w:lang w:val="fr-FR"/>
        </w:rPr>
      </w:pPr>
    </w:p>
    <w:p w14:paraId="78E0B5BC" w14:textId="6D56AAFB" w:rsidR="00581670" w:rsidRPr="007369D0" w:rsidRDefault="00581670" w:rsidP="00242D51">
      <w:pPr>
        <w:tabs>
          <w:tab w:val="left" w:pos="0"/>
        </w:tabs>
        <w:jc w:val="both"/>
        <w:rPr>
          <w:b/>
          <w:sz w:val="22"/>
          <w:szCs w:val="22"/>
          <w:lang w:val="fr-FR"/>
        </w:rPr>
      </w:pPr>
      <w:r w:rsidRPr="007369D0">
        <w:rPr>
          <w:b/>
          <w:sz w:val="22"/>
          <w:szCs w:val="22"/>
          <w:lang w:val="fr-FR"/>
        </w:rPr>
        <w:t xml:space="preserve">Cadre de Financement et de Dépenses de </w:t>
      </w:r>
      <w:r w:rsidR="00845ADF" w:rsidRPr="007369D0">
        <w:rPr>
          <w:b/>
          <w:sz w:val="22"/>
          <w:szCs w:val="22"/>
          <w:lang w:val="fr-FR"/>
        </w:rPr>
        <w:t>Programme</w:t>
      </w:r>
      <w:r w:rsidRPr="007369D0">
        <w:rPr>
          <w:b/>
          <w:sz w:val="22"/>
          <w:szCs w:val="22"/>
          <w:lang w:val="fr-FR"/>
        </w:rPr>
        <w:t xml:space="preserve">: </w:t>
      </w:r>
    </w:p>
    <w:p w14:paraId="5FA8E15C" w14:textId="77777777" w:rsidR="00581670" w:rsidRPr="007369D0" w:rsidRDefault="00581670" w:rsidP="00242D51">
      <w:pPr>
        <w:tabs>
          <w:tab w:val="left" w:pos="0"/>
        </w:tabs>
        <w:jc w:val="both"/>
        <w:rPr>
          <w:sz w:val="22"/>
          <w:szCs w:val="22"/>
          <w:lang w:val="fr-FR"/>
        </w:rPr>
      </w:pPr>
    </w:p>
    <w:p w14:paraId="6CDA6E32" w14:textId="1EB606B4" w:rsidR="00581670" w:rsidRPr="007369D0" w:rsidRDefault="00581670" w:rsidP="00242D51">
      <w:pPr>
        <w:tabs>
          <w:tab w:val="left" w:pos="0"/>
        </w:tabs>
        <w:jc w:val="both"/>
        <w:rPr>
          <w:color w:val="191919"/>
          <w:sz w:val="22"/>
          <w:szCs w:val="22"/>
          <w:lang w:val="fr-FR"/>
        </w:rPr>
      </w:pPr>
      <w:r w:rsidRPr="007369D0">
        <w:rPr>
          <w:sz w:val="22"/>
          <w:szCs w:val="22"/>
          <w:lang w:val="fr-FR"/>
        </w:rPr>
        <w:t>3.</w:t>
      </w:r>
      <w:r w:rsidRPr="007369D0">
        <w:rPr>
          <w:sz w:val="22"/>
          <w:szCs w:val="22"/>
          <w:lang w:val="fr-FR"/>
        </w:rPr>
        <w:tab/>
      </w:r>
      <w:r w:rsidRPr="007369D0">
        <w:rPr>
          <w:rStyle w:val="hps"/>
          <w:color w:val="191919"/>
          <w:sz w:val="22"/>
          <w:szCs w:val="22"/>
          <w:lang w:val="fr-FR"/>
        </w:rPr>
        <w:t xml:space="preserve">Le </w:t>
      </w:r>
      <w:r w:rsidR="00845ADF" w:rsidRPr="007369D0">
        <w:rPr>
          <w:rStyle w:val="hps"/>
          <w:color w:val="191919"/>
          <w:sz w:val="22"/>
          <w:szCs w:val="22"/>
          <w:lang w:val="fr-FR"/>
        </w:rPr>
        <w:t>Programme</w:t>
      </w:r>
      <w:r w:rsidRPr="007369D0">
        <w:rPr>
          <w:color w:val="191919"/>
          <w:sz w:val="22"/>
          <w:szCs w:val="22"/>
          <w:lang w:val="fr-FR"/>
        </w:rPr>
        <w:t xml:space="preserve"> </w:t>
      </w:r>
      <w:r w:rsidR="00593D91" w:rsidRPr="007369D0">
        <w:rPr>
          <w:color w:val="191919"/>
          <w:sz w:val="22"/>
          <w:szCs w:val="22"/>
          <w:lang w:val="fr-FR"/>
        </w:rPr>
        <w:t xml:space="preserve">proposé de </w:t>
      </w:r>
      <w:r w:rsidR="00A94931" w:rsidRPr="007369D0">
        <w:rPr>
          <w:rStyle w:val="hps"/>
          <w:color w:val="191919"/>
          <w:sz w:val="22"/>
          <w:szCs w:val="22"/>
          <w:lang w:val="fr-FR"/>
        </w:rPr>
        <w:t>PforR</w:t>
      </w:r>
      <w:r w:rsidRPr="007369D0">
        <w:rPr>
          <w:color w:val="191919"/>
          <w:sz w:val="22"/>
          <w:szCs w:val="22"/>
          <w:lang w:val="fr-FR"/>
        </w:rPr>
        <w:t xml:space="preserve"> </w:t>
      </w:r>
      <w:r w:rsidRPr="007369D0">
        <w:rPr>
          <w:rStyle w:val="hps"/>
          <w:color w:val="191919"/>
          <w:sz w:val="22"/>
          <w:szCs w:val="22"/>
          <w:lang w:val="fr-FR"/>
        </w:rPr>
        <w:t>a une projection de</w:t>
      </w:r>
      <w:r w:rsidRPr="007369D0">
        <w:rPr>
          <w:color w:val="191919"/>
          <w:sz w:val="22"/>
          <w:szCs w:val="22"/>
          <w:lang w:val="fr-FR"/>
        </w:rPr>
        <w:t xml:space="preserve"> </w:t>
      </w:r>
      <w:r w:rsidRPr="007369D0">
        <w:rPr>
          <w:rStyle w:val="hps"/>
          <w:color w:val="191919"/>
          <w:sz w:val="22"/>
          <w:szCs w:val="22"/>
          <w:lang w:val="fr-FR"/>
        </w:rPr>
        <w:t>dépenses</w:t>
      </w:r>
      <w:r w:rsidRPr="007369D0">
        <w:rPr>
          <w:color w:val="191919"/>
          <w:sz w:val="22"/>
          <w:szCs w:val="22"/>
          <w:lang w:val="fr-FR"/>
        </w:rPr>
        <w:t xml:space="preserve"> </w:t>
      </w:r>
      <w:r w:rsidRPr="007369D0">
        <w:rPr>
          <w:rStyle w:val="hps"/>
          <w:color w:val="191919"/>
          <w:sz w:val="22"/>
          <w:szCs w:val="22"/>
          <w:lang w:val="fr-FR"/>
        </w:rPr>
        <w:t>de 300 millions</w:t>
      </w:r>
      <w:r w:rsidRPr="007369D0">
        <w:rPr>
          <w:color w:val="191919"/>
          <w:sz w:val="22"/>
          <w:szCs w:val="22"/>
          <w:lang w:val="fr-FR"/>
        </w:rPr>
        <w:t xml:space="preserve"> </w:t>
      </w:r>
      <w:r w:rsidRPr="007369D0">
        <w:rPr>
          <w:rStyle w:val="hps"/>
          <w:color w:val="191919"/>
          <w:sz w:val="22"/>
          <w:szCs w:val="22"/>
          <w:lang w:val="fr-FR"/>
        </w:rPr>
        <w:t xml:space="preserve">de </w:t>
      </w:r>
      <w:r w:rsidR="00751807">
        <w:rPr>
          <w:rStyle w:val="hps"/>
          <w:color w:val="191919"/>
          <w:sz w:val="22"/>
          <w:szCs w:val="22"/>
          <w:lang w:val="fr-FR"/>
        </w:rPr>
        <w:t>dollars EU</w:t>
      </w:r>
      <w:r w:rsidR="00433DF2" w:rsidRPr="007369D0">
        <w:rPr>
          <w:rStyle w:val="hps"/>
          <w:color w:val="191919"/>
          <w:sz w:val="22"/>
          <w:szCs w:val="22"/>
          <w:lang w:val="fr-FR"/>
        </w:rPr>
        <w:t xml:space="preserve"> </w:t>
      </w:r>
      <w:r w:rsidRPr="007369D0">
        <w:rPr>
          <w:color w:val="191919"/>
          <w:sz w:val="22"/>
          <w:szCs w:val="22"/>
          <w:lang w:val="fr-FR"/>
        </w:rPr>
        <w:t xml:space="preserve">qui représente </w:t>
      </w:r>
      <w:r w:rsidRPr="007369D0">
        <w:rPr>
          <w:rStyle w:val="hps"/>
          <w:color w:val="191919"/>
          <w:sz w:val="22"/>
          <w:szCs w:val="22"/>
          <w:lang w:val="fr-FR"/>
        </w:rPr>
        <w:t>le financement</w:t>
      </w:r>
      <w:r w:rsidRPr="007369D0">
        <w:rPr>
          <w:color w:val="191919"/>
          <w:sz w:val="22"/>
          <w:szCs w:val="22"/>
          <w:lang w:val="fr-FR"/>
        </w:rPr>
        <w:t xml:space="preserve"> </w:t>
      </w:r>
      <w:r w:rsidRPr="007369D0">
        <w:rPr>
          <w:rStyle w:val="hps"/>
          <w:color w:val="191919"/>
          <w:sz w:val="22"/>
          <w:szCs w:val="22"/>
          <w:lang w:val="fr-FR"/>
        </w:rPr>
        <w:t>de la Banque mondiale</w:t>
      </w:r>
      <w:r w:rsidRPr="007369D0">
        <w:rPr>
          <w:color w:val="191919"/>
          <w:sz w:val="22"/>
          <w:szCs w:val="22"/>
          <w:lang w:val="fr-FR"/>
        </w:rPr>
        <w:t xml:space="preserve"> </w:t>
      </w:r>
      <w:r w:rsidRPr="007369D0">
        <w:rPr>
          <w:rStyle w:val="hps"/>
          <w:color w:val="191919"/>
          <w:sz w:val="22"/>
          <w:szCs w:val="22"/>
          <w:lang w:val="fr-FR"/>
        </w:rPr>
        <w:t>et</w:t>
      </w:r>
      <w:r w:rsidRPr="007369D0">
        <w:rPr>
          <w:color w:val="191919"/>
          <w:sz w:val="22"/>
          <w:szCs w:val="22"/>
          <w:lang w:val="fr-FR"/>
        </w:rPr>
        <w:t xml:space="preserve"> </w:t>
      </w:r>
      <w:r w:rsidRPr="007369D0">
        <w:rPr>
          <w:rStyle w:val="hps"/>
          <w:color w:val="191919"/>
          <w:sz w:val="22"/>
          <w:szCs w:val="22"/>
          <w:lang w:val="fr-FR"/>
        </w:rPr>
        <w:t>qui fait partie</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rStyle w:val="hps"/>
          <w:color w:val="191919"/>
          <w:sz w:val="22"/>
          <w:szCs w:val="22"/>
          <w:lang w:val="fr-FR"/>
        </w:rPr>
        <w:t xml:space="preserve"> global</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Gouvernement</w:t>
      </w:r>
      <w:r w:rsidRPr="007369D0">
        <w:rPr>
          <w:color w:val="191919"/>
          <w:sz w:val="22"/>
          <w:szCs w:val="22"/>
          <w:lang w:val="fr-FR"/>
        </w:rPr>
        <w:t xml:space="preserve"> </w:t>
      </w:r>
      <w:r w:rsidRPr="007369D0">
        <w:rPr>
          <w:rStyle w:val="hps"/>
          <w:color w:val="191919"/>
          <w:sz w:val="22"/>
          <w:szCs w:val="22"/>
          <w:lang w:val="fr-FR"/>
        </w:rPr>
        <w:t>pour le financement de</w:t>
      </w:r>
      <w:r w:rsidRPr="007369D0">
        <w:rPr>
          <w:color w:val="191919"/>
          <w:sz w:val="22"/>
          <w:szCs w:val="22"/>
          <w:lang w:val="fr-FR"/>
        </w:rPr>
        <w:t xml:space="preserve"> </w:t>
      </w:r>
      <w:r w:rsidRPr="007369D0">
        <w:rPr>
          <w:rStyle w:val="hps"/>
          <w:color w:val="191919"/>
          <w:sz w:val="22"/>
          <w:szCs w:val="22"/>
          <w:lang w:val="fr-FR"/>
        </w:rPr>
        <w:t>la prestation des services</w:t>
      </w:r>
      <w:r w:rsidRPr="007369D0">
        <w:rPr>
          <w:color w:val="191919"/>
          <w:sz w:val="22"/>
          <w:szCs w:val="22"/>
          <w:lang w:val="fr-FR"/>
        </w:rPr>
        <w:t xml:space="preserve"> </w:t>
      </w:r>
      <w:r w:rsidRPr="007369D0">
        <w:rPr>
          <w:rStyle w:val="hps"/>
          <w:color w:val="191919"/>
          <w:sz w:val="22"/>
          <w:szCs w:val="22"/>
          <w:lang w:val="fr-FR"/>
        </w:rPr>
        <w:t>municipaux</w:t>
      </w:r>
      <w:r w:rsidRPr="007369D0">
        <w:rPr>
          <w:color w:val="191919"/>
          <w:sz w:val="22"/>
          <w:szCs w:val="22"/>
          <w:lang w:val="fr-FR"/>
        </w:rPr>
        <w:t xml:space="preserve">. </w:t>
      </w:r>
      <w:r w:rsidRPr="007369D0">
        <w:rPr>
          <w:rStyle w:val="hps"/>
          <w:color w:val="191919"/>
          <w:sz w:val="22"/>
          <w:szCs w:val="22"/>
          <w:lang w:val="fr-FR"/>
        </w:rPr>
        <w:t xml:space="preserve">Le </w:t>
      </w:r>
      <w:r w:rsidR="000E5EEC" w:rsidRPr="007369D0">
        <w:rPr>
          <w:rStyle w:val="hps"/>
          <w:color w:val="191919"/>
          <w:sz w:val="22"/>
          <w:szCs w:val="22"/>
          <w:lang w:val="fr-FR"/>
        </w:rPr>
        <w:t>programme</w:t>
      </w:r>
      <w:r w:rsidR="000E5EEC" w:rsidRPr="007369D0">
        <w:rPr>
          <w:color w:val="191919"/>
          <w:sz w:val="22"/>
          <w:szCs w:val="22"/>
          <w:lang w:val="fr-FR"/>
        </w:rPr>
        <w:t xml:space="preserve"> </w:t>
      </w:r>
      <w:r w:rsidR="000E5EEC" w:rsidRPr="007369D0">
        <w:rPr>
          <w:rStyle w:val="hps"/>
          <w:color w:val="191919"/>
          <w:sz w:val="22"/>
          <w:szCs w:val="22"/>
          <w:lang w:val="fr-FR"/>
        </w:rPr>
        <w:t xml:space="preserve">de financement </w:t>
      </w:r>
      <w:r w:rsidR="000E5EEC" w:rsidRPr="007369D0">
        <w:rPr>
          <w:color w:val="191919"/>
          <w:sz w:val="22"/>
          <w:szCs w:val="22"/>
          <w:lang w:val="fr-FR"/>
        </w:rPr>
        <w:t xml:space="preserve">existant du Gouvernement </w:t>
      </w:r>
      <w:r w:rsidRPr="007369D0">
        <w:rPr>
          <w:color w:val="191919"/>
          <w:sz w:val="22"/>
          <w:szCs w:val="22"/>
          <w:lang w:val="fr-FR"/>
        </w:rPr>
        <w:t xml:space="preserve"> </w:t>
      </w:r>
      <w:r w:rsidRPr="007369D0">
        <w:rPr>
          <w:rStyle w:val="hps"/>
          <w:color w:val="191919"/>
          <w:sz w:val="22"/>
          <w:szCs w:val="22"/>
          <w:lang w:val="fr-FR"/>
        </w:rPr>
        <w:t>pour la prestation des services</w:t>
      </w:r>
      <w:r w:rsidRPr="007369D0">
        <w:rPr>
          <w:color w:val="191919"/>
          <w:sz w:val="22"/>
          <w:szCs w:val="22"/>
          <w:lang w:val="fr-FR"/>
        </w:rPr>
        <w:t xml:space="preserve"> </w:t>
      </w:r>
      <w:r w:rsidRPr="007369D0">
        <w:rPr>
          <w:rStyle w:val="hps"/>
          <w:color w:val="191919"/>
          <w:sz w:val="22"/>
          <w:szCs w:val="22"/>
          <w:lang w:val="fr-FR"/>
        </w:rPr>
        <w:t>municipaux</w:t>
      </w:r>
      <w:r w:rsidRPr="007369D0">
        <w:rPr>
          <w:color w:val="191919"/>
          <w:sz w:val="22"/>
          <w:szCs w:val="22"/>
          <w:lang w:val="fr-FR"/>
        </w:rPr>
        <w:t xml:space="preserve"> actuel </w:t>
      </w:r>
      <w:r w:rsidRPr="007369D0">
        <w:rPr>
          <w:rStyle w:val="hps"/>
          <w:color w:val="191919"/>
          <w:sz w:val="22"/>
          <w:szCs w:val="22"/>
          <w:lang w:val="fr-FR"/>
        </w:rPr>
        <w:t>est une combinaison entre des dotations en capital</w:t>
      </w:r>
      <w:r w:rsidRPr="007369D0">
        <w:rPr>
          <w:color w:val="191919"/>
          <w:sz w:val="22"/>
          <w:szCs w:val="22"/>
          <w:lang w:val="fr-FR"/>
        </w:rPr>
        <w:t xml:space="preserve"> </w:t>
      </w:r>
      <w:r w:rsidRPr="007369D0">
        <w:rPr>
          <w:rStyle w:val="hps"/>
          <w:color w:val="191919"/>
          <w:sz w:val="22"/>
          <w:szCs w:val="22"/>
          <w:lang w:val="fr-FR"/>
        </w:rPr>
        <w:t>(</w:t>
      </w:r>
      <w:r w:rsidRPr="007369D0">
        <w:rPr>
          <w:color w:val="191919"/>
          <w:sz w:val="22"/>
          <w:szCs w:val="22"/>
          <w:lang w:val="fr-FR"/>
        </w:rPr>
        <w:t>au moyen d</w:t>
      </w:r>
      <w:r w:rsidR="00AB6B60" w:rsidRPr="007369D0">
        <w:rPr>
          <w:color w:val="191919"/>
          <w:sz w:val="22"/>
          <w:szCs w:val="22"/>
          <w:lang w:val="fr-FR"/>
        </w:rPr>
        <w:t>’</w:t>
      </w:r>
      <w:r w:rsidR="008B2072" w:rsidRPr="007369D0">
        <w:rPr>
          <w:color w:val="191919"/>
          <w:sz w:val="22"/>
          <w:szCs w:val="22"/>
          <w:lang w:val="fr-FR"/>
        </w:rPr>
        <w:t>affectation</w:t>
      </w:r>
      <w:r w:rsidRPr="007369D0">
        <w:rPr>
          <w:color w:val="191919"/>
          <w:sz w:val="22"/>
          <w:szCs w:val="22"/>
          <w:lang w:val="fr-FR"/>
        </w:rPr>
        <w:t xml:space="preserve">s </w:t>
      </w:r>
      <w:r w:rsidRPr="007369D0">
        <w:rPr>
          <w:rStyle w:val="hps"/>
          <w:color w:val="191919"/>
          <w:sz w:val="22"/>
          <w:szCs w:val="22"/>
          <w:lang w:val="fr-FR"/>
        </w:rPr>
        <w:t>PIC</w:t>
      </w:r>
      <w:r w:rsidRPr="007369D0">
        <w:rPr>
          <w:color w:val="191919"/>
          <w:sz w:val="22"/>
          <w:szCs w:val="22"/>
          <w:lang w:val="fr-FR"/>
        </w:rPr>
        <w:t>), de</w:t>
      </w:r>
      <w:r w:rsidR="000E5EEC" w:rsidRPr="007369D0">
        <w:rPr>
          <w:color w:val="191919"/>
          <w:sz w:val="22"/>
          <w:szCs w:val="22"/>
          <w:lang w:val="fr-FR"/>
        </w:rPr>
        <w:t>s</w:t>
      </w:r>
      <w:r w:rsidRPr="007369D0">
        <w:rPr>
          <w:color w:val="191919"/>
          <w:sz w:val="22"/>
          <w:szCs w:val="22"/>
          <w:lang w:val="fr-FR"/>
        </w:rPr>
        <w:t xml:space="preserve"> prêts aux </w:t>
      </w:r>
      <w:r w:rsidRPr="007369D0">
        <w:rPr>
          <w:rStyle w:val="hps"/>
          <w:color w:val="191919"/>
          <w:sz w:val="22"/>
          <w:szCs w:val="22"/>
          <w:lang w:val="fr-FR"/>
        </w:rPr>
        <w:t>municipalités</w:t>
      </w:r>
      <w:r w:rsidRPr="007369D0">
        <w:rPr>
          <w:color w:val="191919"/>
          <w:sz w:val="22"/>
          <w:szCs w:val="22"/>
          <w:lang w:val="fr-FR"/>
        </w:rPr>
        <w:t xml:space="preserve"> </w:t>
      </w:r>
      <w:r w:rsidRPr="007369D0">
        <w:rPr>
          <w:rStyle w:val="hps"/>
          <w:color w:val="191919"/>
          <w:sz w:val="22"/>
          <w:szCs w:val="22"/>
          <w:lang w:val="fr-FR"/>
        </w:rPr>
        <w:t>(</w:t>
      </w:r>
      <w:r w:rsidRPr="007369D0">
        <w:rPr>
          <w:color w:val="191919"/>
          <w:sz w:val="22"/>
          <w:szCs w:val="22"/>
          <w:lang w:val="fr-FR"/>
        </w:rPr>
        <w:t xml:space="preserve">par le biais de </w:t>
      </w:r>
      <w:r w:rsidRPr="007369D0">
        <w:rPr>
          <w:rStyle w:val="hps"/>
          <w:color w:val="191919"/>
          <w:sz w:val="22"/>
          <w:szCs w:val="22"/>
          <w:lang w:val="fr-FR"/>
        </w:rPr>
        <w:t>la CPSCL</w:t>
      </w:r>
      <w:r w:rsidRPr="007369D0">
        <w:rPr>
          <w:color w:val="191919"/>
          <w:sz w:val="22"/>
          <w:szCs w:val="22"/>
          <w:lang w:val="fr-FR"/>
        </w:rPr>
        <w:t xml:space="preserve">) </w:t>
      </w:r>
      <w:r w:rsidRPr="007369D0">
        <w:rPr>
          <w:rStyle w:val="hps"/>
          <w:color w:val="191919"/>
          <w:sz w:val="22"/>
          <w:szCs w:val="22"/>
          <w:lang w:val="fr-FR"/>
        </w:rPr>
        <w:t xml:space="preserve">ainsi que des </w:t>
      </w:r>
      <w:r w:rsidR="00D75154">
        <w:rPr>
          <w:rFonts w:eastAsia="Times New Roman"/>
          <w:sz w:val="22"/>
          <w:szCs w:val="22"/>
          <w:lang w:val="fr-FR"/>
        </w:rPr>
        <w:t>sources de revenus propres</w:t>
      </w:r>
      <w:r w:rsidR="00D75154" w:rsidRPr="007369D0" w:rsidDel="00D75154">
        <w:rPr>
          <w:rStyle w:val="hps"/>
          <w:color w:val="191919"/>
          <w:sz w:val="22"/>
          <w:szCs w:val="22"/>
          <w:lang w:val="fr-FR"/>
        </w:rPr>
        <w:t xml:space="preserve"> </w:t>
      </w:r>
      <w:r w:rsidRPr="007369D0">
        <w:rPr>
          <w:color w:val="191919"/>
          <w:sz w:val="22"/>
          <w:szCs w:val="22"/>
          <w:lang w:val="fr-FR"/>
        </w:rPr>
        <w:t xml:space="preserve"> </w:t>
      </w:r>
      <w:r w:rsidRPr="007369D0">
        <w:rPr>
          <w:rStyle w:val="hps"/>
          <w:color w:val="191919"/>
          <w:sz w:val="22"/>
          <w:szCs w:val="22"/>
          <w:lang w:val="fr-FR"/>
        </w:rPr>
        <w:t>des municipalités</w:t>
      </w:r>
      <w:r w:rsidRPr="007369D0">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opération</w:t>
      </w:r>
      <w:r w:rsidRPr="007369D0">
        <w:rPr>
          <w:color w:val="191919"/>
          <w:sz w:val="22"/>
          <w:szCs w:val="22"/>
          <w:lang w:val="fr-FR"/>
        </w:rPr>
        <w:t xml:space="preserve"> </w:t>
      </w:r>
      <w:r w:rsidR="00A94931" w:rsidRPr="007369D0">
        <w:rPr>
          <w:rStyle w:val="hps"/>
          <w:color w:val="191919"/>
          <w:sz w:val="22"/>
          <w:szCs w:val="22"/>
          <w:lang w:val="fr-FR"/>
        </w:rPr>
        <w:t>PforR</w:t>
      </w:r>
      <w:r w:rsidRPr="007369D0">
        <w:rPr>
          <w:color w:val="191919"/>
          <w:sz w:val="22"/>
          <w:szCs w:val="22"/>
          <w:lang w:val="fr-FR"/>
        </w:rPr>
        <w:t xml:space="preserve"> </w:t>
      </w:r>
      <w:r w:rsidRPr="007369D0">
        <w:rPr>
          <w:rStyle w:val="hps"/>
          <w:color w:val="191919"/>
          <w:sz w:val="22"/>
          <w:szCs w:val="22"/>
          <w:lang w:val="fr-FR"/>
        </w:rPr>
        <w:t>proposé</w:t>
      </w:r>
      <w:r w:rsidR="000E5EEC" w:rsidRPr="007369D0">
        <w:rPr>
          <w:rStyle w:val="hps"/>
          <w:color w:val="191919"/>
          <w:sz w:val="22"/>
          <w:szCs w:val="22"/>
          <w:lang w:val="fr-FR"/>
        </w:rPr>
        <w:t>e</w:t>
      </w:r>
      <w:r w:rsidRPr="007369D0">
        <w:rPr>
          <w:rStyle w:val="hps"/>
          <w:color w:val="191919"/>
          <w:sz w:val="22"/>
          <w:szCs w:val="22"/>
          <w:lang w:val="fr-FR"/>
        </w:rPr>
        <w:t xml:space="preserve"> soutien</w:t>
      </w:r>
      <w:r w:rsidR="000E5EEC" w:rsidRPr="007369D0">
        <w:rPr>
          <w:rStyle w:val="hps"/>
          <w:color w:val="191919"/>
          <w:sz w:val="22"/>
          <w:szCs w:val="22"/>
          <w:lang w:val="fr-FR"/>
        </w:rPr>
        <w:t>t</w:t>
      </w:r>
      <w:r w:rsidRPr="007369D0">
        <w:rPr>
          <w:rStyle w:val="hps"/>
          <w:color w:val="191919"/>
          <w:sz w:val="22"/>
          <w:szCs w:val="22"/>
          <w:lang w:val="fr-FR"/>
        </w:rPr>
        <w:t xml:space="preserve"> un ensemble de sous-projets</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Gouvernement</w:t>
      </w:r>
      <w:r w:rsidRPr="007369D0">
        <w:rPr>
          <w:rStyle w:val="hps"/>
          <w:color w:val="191919"/>
          <w:sz w:val="22"/>
          <w:szCs w:val="22"/>
          <w:lang w:val="fr-FR"/>
        </w:rPr>
        <w:t>,</w:t>
      </w:r>
      <w:r w:rsidRPr="007369D0">
        <w:rPr>
          <w:color w:val="191919"/>
          <w:sz w:val="22"/>
          <w:szCs w:val="22"/>
          <w:lang w:val="fr-FR"/>
        </w:rPr>
        <w:t xml:space="preserve"> </w:t>
      </w:r>
      <w:r w:rsidRPr="007369D0">
        <w:rPr>
          <w:rStyle w:val="hps"/>
          <w:color w:val="191919"/>
          <w:sz w:val="22"/>
          <w:szCs w:val="22"/>
          <w:lang w:val="fr-FR"/>
        </w:rPr>
        <w:t>dont les détails</w:t>
      </w:r>
      <w:r w:rsidRPr="007369D0">
        <w:rPr>
          <w:color w:val="191919"/>
          <w:sz w:val="22"/>
          <w:szCs w:val="22"/>
          <w:lang w:val="fr-FR"/>
        </w:rPr>
        <w:t xml:space="preserve"> </w:t>
      </w:r>
      <w:r w:rsidRPr="007369D0">
        <w:rPr>
          <w:rStyle w:val="hps"/>
          <w:color w:val="191919"/>
          <w:sz w:val="22"/>
          <w:szCs w:val="22"/>
          <w:lang w:val="fr-FR"/>
        </w:rPr>
        <w:t>se trouvent</w:t>
      </w:r>
      <w:r w:rsidRPr="007369D0">
        <w:rPr>
          <w:color w:val="191919"/>
          <w:sz w:val="22"/>
          <w:szCs w:val="22"/>
          <w:lang w:val="fr-FR"/>
        </w:rPr>
        <w:t xml:space="preserve"> </w:t>
      </w:r>
      <w:r w:rsidRPr="007369D0">
        <w:rPr>
          <w:rStyle w:val="hps"/>
          <w:color w:val="191919"/>
          <w:sz w:val="22"/>
          <w:szCs w:val="22"/>
          <w:lang w:val="fr-FR"/>
        </w:rPr>
        <w:t>dans la section</w:t>
      </w:r>
      <w:r w:rsidRPr="007369D0">
        <w:rPr>
          <w:color w:val="191919"/>
          <w:sz w:val="22"/>
          <w:szCs w:val="22"/>
          <w:lang w:val="fr-FR"/>
        </w:rPr>
        <w:t xml:space="preserve"> de ce document </w:t>
      </w:r>
      <w:r w:rsidRPr="007369D0">
        <w:rPr>
          <w:rStyle w:val="hps"/>
          <w:color w:val="191919"/>
          <w:sz w:val="22"/>
          <w:szCs w:val="22"/>
          <w:lang w:val="fr-FR"/>
        </w:rPr>
        <w:t>réservée</w:t>
      </w:r>
      <w:r w:rsidRPr="007369D0">
        <w:rPr>
          <w:color w:val="191919"/>
          <w:sz w:val="22"/>
          <w:szCs w:val="22"/>
          <w:lang w:val="fr-FR"/>
        </w:rPr>
        <w:t xml:space="preserve"> </w:t>
      </w:r>
      <w:r w:rsidRPr="007369D0">
        <w:rPr>
          <w:rStyle w:val="hps"/>
          <w:color w:val="191919"/>
          <w:sz w:val="22"/>
          <w:szCs w:val="22"/>
          <w:lang w:val="fr-FR"/>
        </w:rPr>
        <w:t>à</w:t>
      </w:r>
      <w:r w:rsidRPr="007369D0">
        <w:rPr>
          <w:color w:val="191919"/>
          <w:sz w:val="22"/>
          <w:szCs w:val="22"/>
          <w:lang w:val="fr-FR"/>
        </w:rPr>
        <w:t xml:space="preserve"> </w:t>
      </w:r>
      <w:r w:rsidRPr="007369D0">
        <w:rPr>
          <w:rStyle w:val="hps"/>
          <w:color w:val="191919"/>
          <w:sz w:val="22"/>
          <w:szCs w:val="22"/>
          <w:lang w:val="fr-FR"/>
        </w:rPr>
        <w:t>la description</w:t>
      </w:r>
      <w:r w:rsidRPr="007369D0">
        <w:rPr>
          <w:color w:val="191919"/>
          <w:sz w:val="22"/>
          <w:szCs w:val="22"/>
          <w:lang w:val="fr-FR"/>
        </w:rPr>
        <w:t xml:space="preserve"> d</w:t>
      </w:r>
      <w:r w:rsidRPr="007369D0">
        <w:rPr>
          <w:rStyle w:val="hps"/>
          <w:color w:val="191919"/>
          <w:sz w:val="22"/>
          <w:szCs w:val="22"/>
          <w:lang w:val="fr-FR"/>
        </w:rPr>
        <w:t>é</w:t>
      </w:r>
      <w:r w:rsidRPr="007369D0">
        <w:rPr>
          <w:color w:val="191919"/>
          <w:sz w:val="22"/>
          <w:szCs w:val="22"/>
          <w:lang w:val="fr-FR"/>
        </w:rPr>
        <w:t>taill</w:t>
      </w:r>
      <w:r w:rsidRPr="007369D0">
        <w:rPr>
          <w:rStyle w:val="hps"/>
          <w:color w:val="191919"/>
          <w:sz w:val="22"/>
          <w:szCs w:val="22"/>
          <w:lang w:val="fr-FR"/>
        </w:rPr>
        <w:t>é</w:t>
      </w:r>
      <w:r w:rsidRPr="007369D0">
        <w:rPr>
          <w:color w:val="191919"/>
          <w:sz w:val="22"/>
          <w:szCs w:val="22"/>
          <w:lang w:val="fr-FR"/>
        </w:rPr>
        <w:t xml:space="preserve">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color w:val="191919"/>
          <w:sz w:val="22"/>
          <w:szCs w:val="22"/>
          <w:lang w:val="fr-FR"/>
        </w:rPr>
        <w:t>.</w:t>
      </w:r>
    </w:p>
    <w:p w14:paraId="12C263F6" w14:textId="77777777" w:rsidR="00581670" w:rsidRPr="007369D0" w:rsidRDefault="00581670" w:rsidP="00242D51">
      <w:pPr>
        <w:tabs>
          <w:tab w:val="left" w:pos="0"/>
        </w:tabs>
        <w:jc w:val="both"/>
        <w:rPr>
          <w:sz w:val="22"/>
          <w:szCs w:val="22"/>
          <w:lang w:val="fr-FR"/>
        </w:rPr>
      </w:pPr>
    </w:p>
    <w:p w14:paraId="46818824" w14:textId="59215E29" w:rsidR="00581670" w:rsidRPr="007369D0" w:rsidRDefault="00581670" w:rsidP="00242D51">
      <w:pPr>
        <w:tabs>
          <w:tab w:val="left" w:pos="0"/>
        </w:tabs>
        <w:jc w:val="both"/>
        <w:rPr>
          <w:sz w:val="22"/>
          <w:szCs w:val="22"/>
          <w:lang w:val="fr-FR"/>
        </w:rPr>
      </w:pPr>
      <w:r w:rsidRPr="007369D0">
        <w:rPr>
          <w:sz w:val="22"/>
          <w:szCs w:val="22"/>
          <w:lang w:val="fr-FR"/>
        </w:rPr>
        <w:t>4.</w:t>
      </w:r>
      <w:r w:rsidRPr="007369D0">
        <w:rPr>
          <w:sz w:val="22"/>
          <w:szCs w:val="22"/>
          <w:lang w:val="fr-FR"/>
        </w:rPr>
        <w:tab/>
      </w:r>
      <w:r w:rsidRPr="007369D0">
        <w:rPr>
          <w:color w:val="191919"/>
          <w:sz w:val="22"/>
          <w:szCs w:val="22"/>
          <w:lang w:val="fr-FR"/>
        </w:rPr>
        <w:t xml:space="preserve">Le </w:t>
      </w:r>
      <w:r w:rsidR="00845ADF" w:rsidRPr="007369D0">
        <w:rPr>
          <w:color w:val="191919"/>
          <w:sz w:val="22"/>
          <w:szCs w:val="22"/>
          <w:lang w:val="fr-FR"/>
        </w:rPr>
        <w:t>Programme</w:t>
      </w:r>
      <w:r w:rsidRPr="007369D0">
        <w:rPr>
          <w:color w:val="191919"/>
          <w:sz w:val="22"/>
          <w:szCs w:val="22"/>
          <w:lang w:val="fr-FR"/>
        </w:rPr>
        <w:t xml:space="preserve"> proposé sera inclus dans le budget annuel du </w:t>
      </w:r>
      <w:r w:rsidR="00845ADF" w:rsidRPr="007369D0">
        <w:rPr>
          <w:color w:val="191919"/>
          <w:sz w:val="22"/>
          <w:szCs w:val="22"/>
          <w:lang w:val="fr-FR"/>
        </w:rPr>
        <w:t>Gouvernement</w:t>
      </w:r>
      <w:r w:rsidRPr="007369D0">
        <w:rPr>
          <w:color w:val="191919"/>
          <w:sz w:val="22"/>
          <w:szCs w:val="22"/>
          <w:lang w:val="fr-FR"/>
        </w:rPr>
        <w:t xml:space="preserve"> de la Tunisie sous </w:t>
      </w:r>
      <w:r w:rsidR="000E5EEC" w:rsidRPr="007369D0">
        <w:rPr>
          <w:color w:val="191919"/>
          <w:sz w:val="22"/>
          <w:szCs w:val="22"/>
          <w:lang w:val="fr-FR"/>
        </w:rPr>
        <w:t>une ligne budgétaire existante pour le financement des municipalités. La finalité de cette ligne budgétaire sera formulée dans les documents budgétaires qui décriront l’affectation des fonds du Programme pour les subventions affectées et non affectées entrant dans le cadre du Programment, ainsi que pour le volet de renforcement des capacités. Les affectations à titre indicatif des subventions d’investissement seront communiquées aux municipalités préalablement à la préparation de leurs plans et budgets annuels</w:t>
      </w:r>
      <w:r w:rsidRPr="007369D0">
        <w:rPr>
          <w:color w:val="191919"/>
          <w:sz w:val="22"/>
          <w:szCs w:val="22"/>
          <w:lang w:val="fr-FR"/>
        </w:rPr>
        <w:t xml:space="preserve">. </w:t>
      </w:r>
      <w:r w:rsidR="006E13CE" w:rsidRPr="007369D0">
        <w:rPr>
          <w:color w:val="191919"/>
          <w:sz w:val="22"/>
          <w:szCs w:val="22"/>
          <w:lang w:val="fr-FR"/>
        </w:rPr>
        <w:t xml:space="preserve">Les </w:t>
      </w:r>
      <w:r w:rsidR="00C95966" w:rsidRPr="007369D0">
        <w:rPr>
          <w:color w:val="191919"/>
          <w:sz w:val="22"/>
          <w:szCs w:val="22"/>
          <w:lang w:val="fr-FR"/>
        </w:rPr>
        <w:t xml:space="preserve">affectations de </w:t>
      </w:r>
      <w:r w:rsidR="006E13CE" w:rsidRPr="007369D0">
        <w:rPr>
          <w:color w:val="191919"/>
          <w:sz w:val="22"/>
          <w:szCs w:val="22"/>
          <w:lang w:val="fr-FR"/>
        </w:rPr>
        <w:t>subventions</w:t>
      </w:r>
      <w:r w:rsidRPr="007369D0">
        <w:rPr>
          <w:color w:val="191919"/>
          <w:sz w:val="22"/>
          <w:szCs w:val="22"/>
          <w:lang w:val="fr-FR"/>
        </w:rPr>
        <w:t xml:space="preserve"> d</w:t>
      </w:r>
      <w:r w:rsidR="00C95966" w:rsidRPr="007369D0">
        <w:rPr>
          <w:color w:val="191919"/>
          <w:sz w:val="22"/>
          <w:szCs w:val="22"/>
          <w:lang w:val="fr-FR"/>
        </w:rPr>
        <w:t>’investissement</w:t>
      </w:r>
      <w:r w:rsidRPr="007369D0">
        <w:rPr>
          <w:color w:val="191919"/>
          <w:sz w:val="22"/>
          <w:szCs w:val="22"/>
          <w:lang w:val="fr-FR"/>
        </w:rPr>
        <w:t xml:space="preserve"> annuel</w:t>
      </w:r>
      <w:r w:rsidR="00C95966" w:rsidRPr="007369D0">
        <w:rPr>
          <w:color w:val="191919"/>
          <w:sz w:val="22"/>
          <w:szCs w:val="22"/>
          <w:lang w:val="fr-FR"/>
        </w:rPr>
        <w:t>le</w:t>
      </w:r>
      <w:r w:rsidRPr="007369D0">
        <w:rPr>
          <w:color w:val="191919"/>
          <w:sz w:val="22"/>
          <w:szCs w:val="22"/>
          <w:lang w:val="fr-FR"/>
        </w:rPr>
        <w:t>s seront incluses dans le budget d</w:t>
      </w:r>
      <w:r w:rsidR="00AB6B60" w:rsidRPr="007369D0">
        <w:rPr>
          <w:color w:val="191919"/>
          <w:sz w:val="22"/>
          <w:szCs w:val="22"/>
          <w:lang w:val="fr-FR"/>
        </w:rPr>
        <w:t>’</w:t>
      </w:r>
      <w:r w:rsidRPr="007369D0">
        <w:rPr>
          <w:color w:val="191919"/>
          <w:sz w:val="22"/>
          <w:szCs w:val="22"/>
          <w:lang w:val="fr-FR"/>
        </w:rPr>
        <w:t xml:space="preserve">investissement annuel du </w:t>
      </w:r>
      <w:r w:rsidR="00593D91" w:rsidRPr="007369D0">
        <w:rPr>
          <w:color w:val="191919"/>
          <w:sz w:val="22"/>
          <w:szCs w:val="22"/>
          <w:lang w:val="fr-FR"/>
        </w:rPr>
        <w:t>G</w:t>
      </w:r>
      <w:r w:rsidRPr="007369D0">
        <w:rPr>
          <w:color w:val="191919"/>
          <w:sz w:val="22"/>
          <w:szCs w:val="22"/>
          <w:lang w:val="fr-FR"/>
        </w:rPr>
        <w:t xml:space="preserve">ouvernement et apparaîtront dans le budget du </w:t>
      </w:r>
      <w:r w:rsidR="00C95966" w:rsidRPr="007369D0">
        <w:rPr>
          <w:color w:val="191919"/>
          <w:sz w:val="22"/>
          <w:szCs w:val="22"/>
          <w:lang w:val="fr-FR"/>
        </w:rPr>
        <w:t xml:space="preserve">ministère </w:t>
      </w:r>
      <w:r w:rsidRPr="007369D0">
        <w:rPr>
          <w:color w:val="191919"/>
          <w:sz w:val="22"/>
          <w:szCs w:val="22"/>
          <w:lang w:val="fr-FR"/>
        </w:rPr>
        <w:t>de l</w:t>
      </w:r>
      <w:r w:rsidR="00AB6B60" w:rsidRPr="007369D0">
        <w:rPr>
          <w:color w:val="191919"/>
          <w:sz w:val="22"/>
          <w:szCs w:val="22"/>
          <w:lang w:val="fr-FR"/>
        </w:rPr>
        <w:t>’</w:t>
      </w:r>
      <w:r w:rsidRPr="007369D0">
        <w:rPr>
          <w:color w:val="191919"/>
          <w:sz w:val="22"/>
          <w:szCs w:val="22"/>
          <w:lang w:val="fr-FR"/>
        </w:rPr>
        <w:t xml:space="preserve">Intérieur </w:t>
      </w:r>
      <w:r w:rsidR="00C95966" w:rsidRPr="007369D0">
        <w:rPr>
          <w:color w:val="191919"/>
          <w:sz w:val="22"/>
          <w:szCs w:val="22"/>
          <w:lang w:val="fr-FR"/>
        </w:rPr>
        <w:t xml:space="preserve">à titre de </w:t>
      </w:r>
      <w:r w:rsidRPr="007369D0">
        <w:rPr>
          <w:color w:val="191919"/>
          <w:sz w:val="22"/>
          <w:szCs w:val="22"/>
          <w:lang w:val="fr-FR"/>
        </w:rPr>
        <w:t>transferts à la CPSCL</w:t>
      </w:r>
      <w:r w:rsidR="006D3410" w:rsidRPr="00F65BC1">
        <w:rPr>
          <w:color w:val="191919"/>
          <w:sz w:val="22"/>
          <w:szCs w:val="22"/>
          <w:vertAlign w:val="superscript"/>
          <w:lang w:val="fr-FR"/>
        </w:rPr>
        <w:footnoteReference w:id="42"/>
      </w:r>
      <w:r w:rsidRPr="007369D0">
        <w:rPr>
          <w:color w:val="191919"/>
          <w:sz w:val="22"/>
          <w:szCs w:val="22"/>
          <w:lang w:val="fr-FR"/>
        </w:rPr>
        <w:t xml:space="preserve"> (Titre II, ligne 2.1</w:t>
      </w:r>
      <w:r w:rsidRPr="007369D0">
        <w:rPr>
          <w:rStyle w:val="FootnoteReference"/>
          <w:color w:val="191919"/>
          <w:sz w:val="22"/>
          <w:szCs w:val="22"/>
          <w:lang w:val="fr-FR"/>
        </w:rPr>
        <w:footnoteReference w:id="43"/>
      </w:r>
      <w:r w:rsidRPr="007369D0">
        <w:rPr>
          <w:color w:val="191919"/>
          <w:sz w:val="22"/>
          <w:szCs w:val="22"/>
          <w:lang w:val="fr-FR"/>
        </w:rPr>
        <w:t xml:space="preserve">). Dans le cadre de la réforme du système actuel de subventions </w:t>
      </w:r>
      <w:r w:rsidR="00C95966" w:rsidRPr="007369D0">
        <w:rPr>
          <w:color w:val="191919"/>
          <w:sz w:val="22"/>
          <w:szCs w:val="22"/>
          <w:lang w:val="fr-FR"/>
        </w:rPr>
        <w:t>d’</w:t>
      </w:r>
      <w:r w:rsidR="00666A64" w:rsidRPr="007369D0">
        <w:rPr>
          <w:color w:val="191919"/>
          <w:sz w:val="22"/>
          <w:szCs w:val="22"/>
          <w:lang w:val="fr-FR"/>
        </w:rPr>
        <w:t>investissement</w:t>
      </w:r>
      <w:r w:rsidRPr="007369D0">
        <w:rPr>
          <w:color w:val="191919"/>
          <w:sz w:val="22"/>
          <w:szCs w:val="22"/>
          <w:lang w:val="fr-FR"/>
        </w:rPr>
        <w:t>, le MEF publiera un arrêt</w:t>
      </w:r>
      <w:r w:rsidRPr="007369D0">
        <w:rPr>
          <w:i/>
          <w:color w:val="191919"/>
          <w:sz w:val="22"/>
          <w:szCs w:val="22"/>
          <w:lang w:val="fr-FR"/>
        </w:rPr>
        <w:t>é</w:t>
      </w:r>
      <w:r w:rsidRPr="007369D0">
        <w:rPr>
          <w:color w:val="191919"/>
          <w:sz w:val="22"/>
          <w:szCs w:val="22"/>
          <w:lang w:val="fr-FR"/>
        </w:rPr>
        <w:t xml:space="preserve"> séparé</w:t>
      </w:r>
      <w:r w:rsidR="00C95966" w:rsidRPr="007369D0">
        <w:rPr>
          <w:color w:val="191919"/>
          <w:sz w:val="22"/>
          <w:szCs w:val="22"/>
          <w:lang w:val="fr-FR"/>
        </w:rPr>
        <w:t xml:space="preserve"> pour définir</w:t>
      </w:r>
      <w:r w:rsidRPr="007369D0">
        <w:rPr>
          <w:color w:val="191919"/>
          <w:sz w:val="22"/>
          <w:szCs w:val="22"/>
          <w:lang w:val="fr-FR"/>
        </w:rPr>
        <w:t xml:space="preserve"> les conditions d</w:t>
      </w:r>
      <w:r w:rsidR="00AB6B60" w:rsidRPr="007369D0">
        <w:rPr>
          <w:color w:val="191919"/>
          <w:sz w:val="22"/>
          <w:szCs w:val="22"/>
          <w:lang w:val="fr-FR"/>
        </w:rPr>
        <w:t>’</w:t>
      </w:r>
      <w:r w:rsidRPr="007369D0">
        <w:rPr>
          <w:color w:val="191919"/>
          <w:sz w:val="22"/>
          <w:szCs w:val="22"/>
          <w:lang w:val="fr-FR"/>
        </w:rPr>
        <w:t xml:space="preserve">accès, ainsi que les règles de fonctionnement pour les </w:t>
      </w:r>
      <w:r w:rsidR="00C95966" w:rsidRPr="007369D0">
        <w:rPr>
          <w:color w:val="191919"/>
          <w:sz w:val="22"/>
          <w:szCs w:val="22"/>
          <w:lang w:val="fr-FR"/>
        </w:rPr>
        <w:t>subventions d’investissement</w:t>
      </w:r>
      <w:r w:rsidRPr="007369D0">
        <w:rPr>
          <w:color w:val="191919"/>
          <w:sz w:val="22"/>
          <w:szCs w:val="22"/>
          <w:lang w:val="fr-FR"/>
        </w:rPr>
        <w:t xml:space="preserve">. </w:t>
      </w:r>
      <w:r w:rsidR="00C8322F" w:rsidRPr="007369D0">
        <w:rPr>
          <w:color w:val="191919"/>
          <w:sz w:val="22"/>
          <w:szCs w:val="22"/>
          <w:lang w:val="fr-FR"/>
        </w:rPr>
        <w:t xml:space="preserve">Les </w:t>
      </w:r>
      <w:r w:rsidR="008B2072" w:rsidRPr="007369D0">
        <w:rPr>
          <w:color w:val="191919"/>
          <w:sz w:val="22"/>
          <w:szCs w:val="22"/>
          <w:lang w:val="fr-FR"/>
        </w:rPr>
        <w:t>affectation</w:t>
      </w:r>
      <w:r w:rsidR="00C8322F" w:rsidRPr="007369D0">
        <w:rPr>
          <w:color w:val="191919"/>
          <w:sz w:val="22"/>
          <w:szCs w:val="22"/>
          <w:lang w:val="fr-FR"/>
        </w:rPr>
        <w:t xml:space="preserve">s budgétaires pour les éléments du Programme seront transférées en une tranche annuelle </w:t>
      </w:r>
      <w:r w:rsidR="00C95966" w:rsidRPr="007369D0">
        <w:rPr>
          <w:color w:val="191919"/>
          <w:sz w:val="22"/>
          <w:szCs w:val="22"/>
          <w:lang w:val="fr-FR"/>
        </w:rPr>
        <w:t xml:space="preserve">sur un compte désigné de la Banque centrale, et puis sur le </w:t>
      </w:r>
      <w:r w:rsidR="00C8322F" w:rsidRPr="007369D0">
        <w:rPr>
          <w:color w:val="191919"/>
          <w:sz w:val="22"/>
          <w:szCs w:val="22"/>
          <w:lang w:val="fr-FR"/>
        </w:rPr>
        <w:t>compte courant du Trésor à la Banque centrale (BCT)</w:t>
      </w:r>
      <w:r w:rsidR="00C95966" w:rsidRPr="007369D0">
        <w:rPr>
          <w:color w:val="191919"/>
          <w:sz w:val="22"/>
          <w:szCs w:val="22"/>
          <w:lang w:val="fr-FR"/>
        </w:rPr>
        <w:t>, à partir duquel le Programme sera exécuté</w:t>
      </w:r>
      <w:r w:rsidR="00C8322F" w:rsidRPr="007369D0">
        <w:rPr>
          <w:color w:val="191919"/>
          <w:sz w:val="22"/>
          <w:szCs w:val="22"/>
          <w:lang w:val="fr-FR"/>
        </w:rPr>
        <w:t>.</w:t>
      </w:r>
      <w:r w:rsidR="00C95966" w:rsidRPr="007369D0">
        <w:rPr>
          <w:color w:val="191919"/>
          <w:sz w:val="22"/>
          <w:szCs w:val="22"/>
          <w:lang w:val="fr-FR"/>
        </w:rPr>
        <w:t xml:space="preserve"> Le Trésor remettra en une tranche à la CSPL d’ici le 1</w:t>
      </w:r>
      <w:r w:rsidR="00C95966" w:rsidRPr="00F65BC1">
        <w:rPr>
          <w:color w:val="191919"/>
          <w:sz w:val="22"/>
          <w:szCs w:val="22"/>
          <w:vertAlign w:val="superscript"/>
          <w:lang w:val="fr-FR"/>
        </w:rPr>
        <w:t>er</w:t>
      </w:r>
      <w:r w:rsidR="00C95966" w:rsidRPr="007369D0">
        <w:rPr>
          <w:color w:val="191919"/>
          <w:sz w:val="22"/>
          <w:szCs w:val="22"/>
          <w:lang w:val="fr-FR"/>
        </w:rPr>
        <w:t xml:space="preserve"> février de chaque année les subventions d’investissement non affectées</w:t>
      </w:r>
      <w:r w:rsidR="00C95966" w:rsidRPr="008F249B">
        <w:rPr>
          <w:color w:val="191919"/>
          <w:sz w:val="22"/>
          <w:szCs w:val="22"/>
          <w:lang w:val="fr-FR"/>
        </w:rPr>
        <w:t>.</w:t>
      </w:r>
      <w:r w:rsidR="00C95966" w:rsidRPr="007369D0">
        <w:rPr>
          <w:color w:val="191919"/>
          <w:sz w:val="22"/>
          <w:szCs w:val="22"/>
          <w:lang w:val="fr-FR"/>
        </w:rPr>
        <w:t xml:space="preserve"> À son tour, l</w:t>
      </w:r>
      <w:r w:rsidRPr="007369D0">
        <w:rPr>
          <w:color w:val="191919"/>
          <w:sz w:val="22"/>
          <w:szCs w:val="22"/>
          <w:lang w:val="fr-FR"/>
        </w:rPr>
        <w:t>a CPSCL transférer</w:t>
      </w:r>
      <w:r w:rsidR="00C95966" w:rsidRPr="007369D0">
        <w:rPr>
          <w:color w:val="191919"/>
          <w:sz w:val="22"/>
          <w:szCs w:val="22"/>
          <w:lang w:val="fr-FR"/>
        </w:rPr>
        <w:t>a</w:t>
      </w:r>
      <w:r w:rsidRPr="007369D0">
        <w:rPr>
          <w:color w:val="191919"/>
          <w:sz w:val="22"/>
          <w:szCs w:val="22"/>
          <w:lang w:val="fr-FR"/>
        </w:rPr>
        <w:t xml:space="preserve"> les fonds de subventions </w:t>
      </w:r>
      <w:r w:rsidR="00C95966" w:rsidRPr="007369D0">
        <w:rPr>
          <w:color w:val="191919"/>
          <w:sz w:val="22"/>
          <w:szCs w:val="22"/>
          <w:lang w:val="fr-FR"/>
        </w:rPr>
        <w:t xml:space="preserve">non affectées </w:t>
      </w:r>
      <w:r w:rsidRPr="007369D0">
        <w:rPr>
          <w:color w:val="191919"/>
          <w:sz w:val="22"/>
          <w:szCs w:val="22"/>
          <w:lang w:val="fr-FR"/>
        </w:rPr>
        <w:t>aux municipalités</w:t>
      </w:r>
      <w:r w:rsidR="00C95966" w:rsidRPr="007369D0">
        <w:rPr>
          <w:color w:val="191919"/>
          <w:sz w:val="22"/>
          <w:szCs w:val="22"/>
          <w:lang w:val="fr-FR"/>
        </w:rPr>
        <w:t>, au plus tard au 1</w:t>
      </w:r>
      <w:r w:rsidR="00C95966" w:rsidRPr="00F65BC1">
        <w:rPr>
          <w:color w:val="191919"/>
          <w:sz w:val="22"/>
          <w:szCs w:val="22"/>
          <w:vertAlign w:val="superscript"/>
          <w:lang w:val="fr-FR"/>
        </w:rPr>
        <w:t>er</w:t>
      </w:r>
      <w:r w:rsidR="00C95966" w:rsidRPr="007369D0">
        <w:rPr>
          <w:color w:val="191919"/>
          <w:sz w:val="22"/>
          <w:szCs w:val="22"/>
          <w:lang w:val="fr-FR"/>
        </w:rPr>
        <w:t xml:space="preserve"> mars de chaque année. Le Trésor remettra les affectation</w:t>
      </w:r>
      <w:r w:rsidR="00C95966" w:rsidRPr="008F249B">
        <w:rPr>
          <w:color w:val="191919"/>
          <w:sz w:val="22"/>
          <w:szCs w:val="22"/>
          <w:lang w:val="fr-FR"/>
        </w:rPr>
        <w:t>s budgétaires pour les subventions</w:t>
      </w:r>
      <w:r w:rsidR="00C95966" w:rsidRPr="007369D0">
        <w:rPr>
          <w:color w:val="191919"/>
          <w:sz w:val="22"/>
          <w:szCs w:val="22"/>
          <w:lang w:val="fr-FR"/>
        </w:rPr>
        <w:t xml:space="preserve"> affectées en fonction des ordres spécifiques émis par la CPSCL. Les fonds pour le volet de renforcement des capacités seront eux aussi transférés à la CPSCL en fonction de la mise en œuvre concrète du programme de renforcement des capacités</w:t>
      </w:r>
      <w:r w:rsidRPr="007369D0">
        <w:rPr>
          <w:color w:val="191919"/>
          <w:sz w:val="22"/>
          <w:szCs w:val="22"/>
          <w:lang w:val="fr-FR"/>
        </w:rPr>
        <w:t>.</w:t>
      </w:r>
      <w:r w:rsidR="00433DF2" w:rsidRPr="007369D0">
        <w:rPr>
          <w:color w:val="191919"/>
          <w:sz w:val="22"/>
          <w:szCs w:val="22"/>
          <w:lang w:val="fr-FR"/>
        </w:rPr>
        <w:t xml:space="preserve"> </w:t>
      </w:r>
    </w:p>
    <w:p w14:paraId="7250BA9F" w14:textId="77777777" w:rsidR="00581670" w:rsidRPr="007369D0" w:rsidRDefault="00581670" w:rsidP="00242D51">
      <w:pPr>
        <w:pStyle w:val="ListParagraph"/>
        <w:tabs>
          <w:tab w:val="left" w:pos="0"/>
        </w:tabs>
        <w:jc w:val="both"/>
        <w:rPr>
          <w:sz w:val="22"/>
          <w:szCs w:val="22"/>
          <w:lang w:val="fr-FR"/>
        </w:rPr>
      </w:pPr>
    </w:p>
    <w:p w14:paraId="1E145508" w14:textId="6A7CFB5F" w:rsidR="00581670" w:rsidRPr="007369D0" w:rsidRDefault="00581670" w:rsidP="00242D51">
      <w:pPr>
        <w:tabs>
          <w:tab w:val="left" w:pos="0"/>
        </w:tabs>
        <w:jc w:val="both"/>
        <w:rPr>
          <w:b/>
          <w:sz w:val="22"/>
          <w:szCs w:val="22"/>
          <w:lang w:val="fr-FR"/>
        </w:rPr>
      </w:pPr>
      <w:r w:rsidRPr="007369D0">
        <w:rPr>
          <w:b/>
          <w:sz w:val="22"/>
          <w:szCs w:val="22"/>
          <w:lang w:val="fr-FR"/>
        </w:rPr>
        <w:t xml:space="preserve">Cadre de </w:t>
      </w:r>
      <w:r w:rsidR="00C95966" w:rsidRPr="007369D0">
        <w:rPr>
          <w:b/>
          <w:sz w:val="22"/>
          <w:szCs w:val="22"/>
          <w:lang w:val="fr-FR"/>
        </w:rPr>
        <w:t>gestion financi</w:t>
      </w:r>
      <w:r w:rsidR="00C95966" w:rsidRPr="007369D0">
        <w:rPr>
          <w:b/>
          <w:color w:val="191919"/>
          <w:sz w:val="22"/>
          <w:szCs w:val="22"/>
          <w:lang w:val="fr-FR"/>
        </w:rPr>
        <w:t>è</w:t>
      </w:r>
      <w:r w:rsidR="00C95966" w:rsidRPr="007369D0">
        <w:rPr>
          <w:b/>
          <w:sz w:val="22"/>
          <w:szCs w:val="22"/>
          <w:lang w:val="fr-FR"/>
        </w:rPr>
        <w:t xml:space="preserve">re </w:t>
      </w:r>
      <w:r w:rsidRPr="007369D0">
        <w:rPr>
          <w:b/>
          <w:sz w:val="22"/>
          <w:szCs w:val="22"/>
          <w:lang w:val="fr-FR"/>
        </w:rPr>
        <w:t xml:space="preserve">du </w:t>
      </w:r>
      <w:r w:rsidR="00845ADF" w:rsidRPr="007369D0">
        <w:rPr>
          <w:b/>
          <w:sz w:val="22"/>
          <w:szCs w:val="22"/>
          <w:lang w:val="fr-FR"/>
        </w:rPr>
        <w:t>Programme</w:t>
      </w:r>
      <w:r w:rsidRPr="007369D0">
        <w:rPr>
          <w:b/>
          <w:sz w:val="22"/>
          <w:szCs w:val="22"/>
          <w:lang w:val="fr-FR"/>
        </w:rPr>
        <w:t xml:space="preserve">: </w:t>
      </w:r>
    </w:p>
    <w:p w14:paraId="0D0EE3B5" w14:textId="77777777" w:rsidR="00581670" w:rsidRPr="007369D0" w:rsidRDefault="00581670" w:rsidP="00242D51">
      <w:pPr>
        <w:tabs>
          <w:tab w:val="left" w:pos="0"/>
        </w:tabs>
        <w:jc w:val="both"/>
        <w:rPr>
          <w:sz w:val="22"/>
          <w:szCs w:val="22"/>
          <w:lang w:val="fr-FR"/>
        </w:rPr>
      </w:pPr>
    </w:p>
    <w:p w14:paraId="0F425B64" w14:textId="70262388" w:rsidR="00581670" w:rsidRPr="007369D0" w:rsidRDefault="00581670" w:rsidP="00242D51">
      <w:pPr>
        <w:tabs>
          <w:tab w:val="left" w:pos="0"/>
        </w:tabs>
        <w:jc w:val="both"/>
        <w:rPr>
          <w:sz w:val="22"/>
          <w:szCs w:val="22"/>
          <w:lang w:val="fr-FR"/>
        </w:rPr>
      </w:pPr>
      <w:r w:rsidRPr="007369D0">
        <w:rPr>
          <w:sz w:val="22"/>
          <w:szCs w:val="22"/>
          <w:lang w:val="fr-FR"/>
        </w:rPr>
        <w:t>5.</w:t>
      </w:r>
      <w:r w:rsidRPr="007369D0">
        <w:rPr>
          <w:sz w:val="22"/>
          <w:szCs w:val="22"/>
          <w:lang w:val="fr-FR"/>
        </w:rPr>
        <w:tab/>
      </w:r>
      <w:r w:rsidRPr="007369D0">
        <w:rPr>
          <w:color w:val="191919"/>
          <w:sz w:val="22"/>
          <w:szCs w:val="22"/>
          <w:lang w:val="fr-FR"/>
        </w:rPr>
        <w:t xml:space="preserve">Il est proposé que </w:t>
      </w:r>
      <w:r w:rsidRPr="007369D0">
        <w:rPr>
          <w:rStyle w:val="hps"/>
          <w:color w:val="191919"/>
          <w:sz w:val="22"/>
          <w:szCs w:val="22"/>
          <w:lang w:val="fr-FR"/>
        </w:rPr>
        <w:t>la gestion financière</w:t>
      </w:r>
      <w:r w:rsidRPr="007369D0">
        <w:rPr>
          <w:color w:val="191919"/>
          <w:sz w:val="22"/>
          <w:szCs w:val="22"/>
          <w:lang w:val="fr-FR"/>
        </w:rPr>
        <w:t xml:space="preserv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color w:val="191919"/>
          <w:sz w:val="22"/>
          <w:szCs w:val="22"/>
          <w:lang w:val="fr-FR"/>
        </w:rPr>
        <w:t xml:space="preserve"> </w:t>
      </w:r>
      <w:r w:rsidRPr="007369D0">
        <w:rPr>
          <w:rStyle w:val="hps"/>
          <w:color w:val="191919"/>
          <w:sz w:val="22"/>
          <w:szCs w:val="22"/>
          <w:lang w:val="fr-FR"/>
        </w:rPr>
        <w:t>soit effectuée en utilisant</w:t>
      </w:r>
      <w:r w:rsidRPr="007369D0">
        <w:rPr>
          <w:color w:val="191919"/>
          <w:sz w:val="22"/>
          <w:szCs w:val="22"/>
          <w:lang w:val="fr-FR"/>
        </w:rPr>
        <w:t xml:space="preserve"> </w:t>
      </w:r>
      <w:r w:rsidRPr="007369D0">
        <w:rPr>
          <w:rStyle w:val="hps"/>
          <w:color w:val="191919"/>
          <w:sz w:val="22"/>
          <w:szCs w:val="22"/>
          <w:lang w:val="fr-FR"/>
        </w:rPr>
        <w:t>les</w:t>
      </w:r>
      <w:r w:rsidRPr="007369D0">
        <w:rPr>
          <w:color w:val="191919"/>
          <w:sz w:val="22"/>
          <w:szCs w:val="22"/>
          <w:lang w:val="fr-FR"/>
        </w:rPr>
        <w:t xml:space="preserve"> </w:t>
      </w:r>
      <w:r w:rsidRPr="007369D0">
        <w:rPr>
          <w:rStyle w:val="hps"/>
          <w:color w:val="191919"/>
          <w:sz w:val="22"/>
          <w:szCs w:val="22"/>
          <w:lang w:val="fr-FR"/>
        </w:rPr>
        <w:t>systèmes et les processus</w:t>
      </w:r>
      <w:r w:rsidRPr="007369D0">
        <w:rPr>
          <w:color w:val="191919"/>
          <w:sz w:val="22"/>
          <w:szCs w:val="22"/>
          <w:lang w:val="fr-FR"/>
        </w:rPr>
        <w:t xml:space="preserve"> </w:t>
      </w:r>
      <w:r w:rsidRPr="007369D0">
        <w:rPr>
          <w:rStyle w:val="hps"/>
          <w:color w:val="191919"/>
          <w:sz w:val="22"/>
          <w:szCs w:val="22"/>
          <w:lang w:val="fr-FR"/>
        </w:rPr>
        <w:t>existants en Tunisie</w:t>
      </w:r>
      <w:r w:rsidRPr="007369D0">
        <w:rPr>
          <w:color w:val="191919"/>
          <w:sz w:val="22"/>
          <w:szCs w:val="22"/>
          <w:lang w:val="fr-FR"/>
        </w:rPr>
        <w:t xml:space="preserve"> </w:t>
      </w:r>
      <w:r w:rsidRPr="007369D0">
        <w:rPr>
          <w:rStyle w:val="hps"/>
          <w:color w:val="191919"/>
          <w:sz w:val="22"/>
          <w:szCs w:val="22"/>
          <w:lang w:val="fr-FR"/>
        </w:rPr>
        <w:t>pour la gestion</w:t>
      </w:r>
      <w:r w:rsidRPr="007369D0">
        <w:rPr>
          <w:color w:val="191919"/>
          <w:sz w:val="22"/>
          <w:szCs w:val="22"/>
          <w:lang w:val="fr-FR"/>
        </w:rPr>
        <w:t xml:space="preserve"> </w:t>
      </w:r>
      <w:r w:rsidRPr="007369D0">
        <w:rPr>
          <w:rStyle w:val="hps"/>
          <w:color w:val="191919"/>
          <w:sz w:val="22"/>
          <w:szCs w:val="22"/>
          <w:lang w:val="fr-FR"/>
        </w:rPr>
        <w:t>des finances publiques</w:t>
      </w:r>
      <w:r w:rsidRPr="007369D0">
        <w:rPr>
          <w:color w:val="191919"/>
          <w:sz w:val="22"/>
          <w:szCs w:val="22"/>
          <w:lang w:val="fr-FR"/>
        </w:rPr>
        <w:t xml:space="preserve">. </w:t>
      </w:r>
      <w:r w:rsidRPr="007369D0">
        <w:rPr>
          <w:rStyle w:val="hps"/>
          <w:color w:val="191919"/>
          <w:sz w:val="22"/>
          <w:szCs w:val="22"/>
          <w:lang w:val="fr-FR"/>
        </w:rPr>
        <w:t xml:space="preserve">Le </w:t>
      </w:r>
      <w:r w:rsidR="00845ADF" w:rsidRPr="007369D0">
        <w:rPr>
          <w:rStyle w:val="hps"/>
          <w:color w:val="191919"/>
          <w:sz w:val="22"/>
          <w:szCs w:val="22"/>
          <w:lang w:val="fr-FR"/>
        </w:rPr>
        <w:t>Programme</w:t>
      </w:r>
      <w:r w:rsidRPr="007369D0">
        <w:rPr>
          <w:color w:val="191919"/>
          <w:sz w:val="22"/>
          <w:szCs w:val="22"/>
          <w:lang w:val="fr-FR"/>
        </w:rPr>
        <w:t xml:space="preserve"> </w:t>
      </w:r>
      <w:r w:rsidRPr="007369D0">
        <w:rPr>
          <w:rStyle w:val="hps"/>
          <w:color w:val="191919"/>
          <w:sz w:val="22"/>
          <w:szCs w:val="22"/>
          <w:lang w:val="fr-FR"/>
        </w:rPr>
        <w:t>sera inscrit dans le cadre</w:t>
      </w:r>
      <w:r w:rsidRPr="007369D0">
        <w:rPr>
          <w:color w:val="191919"/>
          <w:sz w:val="22"/>
          <w:szCs w:val="22"/>
          <w:lang w:val="fr-FR"/>
        </w:rPr>
        <w:t xml:space="preserve"> </w:t>
      </w:r>
      <w:r w:rsidRPr="007369D0">
        <w:rPr>
          <w:rStyle w:val="hps"/>
          <w:color w:val="191919"/>
          <w:sz w:val="22"/>
          <w:szCs w:val="22"/>
          <w:lang w:val="fr-FR"/>
        </w:rPr>
        <w:t>budgétaire du pays</w:t>
      </w:r>
      <w:r w:rsidRPr="007369D0">
        <w:rPr>
          <w:color w:val="191919"/>
          <w:sz w:val="22"/>
          <w:szCs w:val="22"/>
          <w:lang w:val="fr-FR"/>
        </w:rPr>
        <w:t xml:space="preserve"> </w:t>
      </w:r>
      <w:r w:rsidRPr="007369D0">
        <w:rPr>
          <w:rStyle w:val="hps"/>
          <w:color w:val="191919"/>
          <w:sz w:val="22"/>
          <w:szCs w:val="22"/>
          <w:lang w:val="fr-FR"/>
        </w:rPr>
        <w:t>et</w:t>
      </w:r>
      <w:r w:rsidRPr="007369D0">
        <w:rPr>
          <w:color w:val="191919"/>
          <w:sz w:val="22"/>
          <w:szCs w:val="22"/>
          <w:lang w:val="fr-FR"/>
        </w:rPr>
        <w:t xml:space="preserve"> </w:t>
      </w:r>
      <w:r w:rsidRPr="007369D0">
        <w:rPr>
          <w:rStyle w:val="hps"/>
          <w:color w:val="191919"/>
          <w:sz w:val="22"/>
          <w:szCs w:val="22"/>
          <w:lang w:val="fr-FR"/>
        </w:rPr>
        <w:t>s</w:t>
      </w:r>
      <w:r w:rsidR="00AB6B60" w:rsidRPr="007369D0">
        <w:rPr>
          <w:rStyle w:val="hps"/>
          <w:color w:val="191919"/>
          <w:sz w:val="22"/>
          <w:szCs w:val="22"/>
          <w:lang w:val="fr-FR"/>
        </w:rPr>
        <w:t>’</w:t>
      </w:r>
      <w:r w:rsidRPr="007369D0">
        <w:rPr>
          <w:rStyle w:val="hps"/>
          <w:color w:val="191919"/>
          <w:sz w:val="22"/>
          <w:szCs w:val="22"/>
          <w:lang w:val="fr-FR"/>
        </w:rPr>
        <w:t>appuiera</w:t>
      </w:r>
      <w:r w:rsidRPr="007369D0">
        <w:rPr>
          <w:color w:val="191919"/>
          <w:sz w:val="22"/>
          <w:szCs w:val="22"/>
          <w:lang w:val="fr-FR"/>
        </w:rPr>
        <w:t xml:space="preserve"> </w:t>
      </w:r>
      <w:r w:rsidRPr="007369D0">
        <w:rPr>
          <w:rStyle w:val="hps"/>
          <w:color w:val="191919"/>
          <w:sz w:val="22"/>
          <w:szCs w:val="22"/>
          <w:lang w:val="fr-FR"/>
        </w:rPr>
        <w:t>sur les systèmes</w:t>
      </w:r>
      <w:r w:rsidRPr="007369D0">
        <w:rPr>
          <w:color w:val="191919"/>
          <w:sz w:val="22"/>
          <w:szCs w:val="22"/>
          <w:lang w:val="fr-FR"/>
        </w:rPr>
        <w:t xml:space="preserve"> </w:t>
      </w:r>
      <w:r w:rsidRPr="007369D0">
        <w:rPr>
          <w:rStyle w:val="hps"/>
          <w:color w:val="191919"/>
          <w:sz w:val="22"/>
          <w:szCs w:val="22"/>
          <w:lang w:val="fr-FR"/>
        </w:rPr>
        <w:t>institutionnels existants</w:t>
      </w:r>
      <w:r w:rsidRPr="007369D0">
        <w:rPr>
          <w:color w:val="191919"/>
          <w:sz w:val="22"/>
          <w:szCs w:val="22"/>
          <w:lang w:val="fr-FR"/>
        </w:rPr>
        <w:t xml:space="preserve"> </w:t>
      </w:r>
      <w:r w:rsidRPr="007369D0">
        <w:rPr>
          <w:rStyle w:val="hps"/>
          <w:color w:val="191919"/>
          <w:sz w:val="22"/>
          <w:szCs w:val="22"/>
          <w:lang w:val="fr-FR"/>
        </w:rPr>
        <w:t>pour</w:t>
      </w:r>
      <w:r w:rsidRPr="007369D0">
        <w:rPr>
          <w:color w:val="191919"/>
          <w:sz w:val="22"/>
          <w:szCs w:val="22"/>
          <w:lang w:val="fr-FR"/>
        </w:rPr>
        <w:t xml:space="preserve"> </w:t>
      </w:r>
      <w:r w:rsidRPr="007369D0">
        <w:rPr>
          <w:rStyle w:val="hps"/>
          <w:color w:val="191919"/>
          <w:sz w:val="22"/>
          <w:szCs w:val="22"/>
          <w:lang w:val="fr-FR"/>
        </w:rPr>
        <w:t>la mise en œuvre</w:t>
      </w:r>
      <w:r w:rsidRPr="007369D0">
        <w:rPr>
          <w:color w:val="191919"/>
          <w:sz w:val="22"/>
          <w:szCs w:val="22"/>
          <w:lang w:val="fr-FR"/>
        </w:rPr>
        <w:t xml:space="preserve">. </w:t>
      </w:r>
      <w:r w:rsidRPr="007369D0">
        <w:rPr>
          <w:rStyle w:val="hps"/>
          <w:color w:val="191919"/>
          <w:sz w:val="22"/>
          <w:szCs w:val="22"/>
          <w:lang w:val="fr-FR"/>
        </w:rPr>
        <w:t>Les</w:t>
      </w:r>
      <w:r w:rsidRPr="007369D0">
        <w:rPr>
          <w:color w:val="191919"/>
          <w:sz w:val="22"/>
          <w:szCs w:val="22"/>
          <w:lang w:val="fr-FR"/>
        </w:rPr>
        <w:t xml:space="preserve"> </w:t>
      </w:r>
      <w:r w:rsidRPr="007369D0">
        <w:rPr>
          <w:rStyle w:val="hps"/>
          <w:color w:val="191919"/>
          <w:sz w:val="22"/>
          <w:szCs w:val="22"/>
          <w:lang w:val="fr-FR"/>
        </w:rPr>
        <w:t xml:space="preserve">trois </w:t>
      </w:r>
      <w:r w:rsidR="0085596E" w:rsidRPr="007369D0">
        <w:rPr>
          <w:rStyle w:val="hps"/>
          <w:color w:val="191919"/>
          <w:sz w:val="22"/>
          <w:szCs w:val="22"/>
          <w:lang w:val="fr-FR"/>
        </w:rPr>
        <w:t>instances</w:t>
      </w:r>
      <w:r w:rsidR="00C95966" w:rsidRPr="007369D0">
        <w:rPr>
          <w:color w:val="191919"/>
          <w:sz w:val="22"/>
          <w:szCs w:val="22"/>
          <w:lang w:val="fr-FR"/>
        </w:rPr>
        <w:t xml:space="preserve"> </w:t>
      </w:r>
      <w:r w:rsidRPr="007369D0">
        <w:rPr>
          <w:rStyle w:val="hps"/>
          <w:color w:val="191919"/>
          <w:sz w:val="22"/>
          <w:szCs w:val="22"/>
          <w:lang w:val="fr-FR"/>
        </w:rPr>
        <w:t>qui seront impliquées</w:t>
      </w:r>
      <w:r w:rsidRPr="007369D0">
        <w:rPr>
          <w:color w:val="191919"/>
          <w:sz w:val="22"/>
          <w:szCs w:val="22"/>
          <w:lang w:val="fr-FR"/>
        </w:rPr>
        <w:t xml:space="preserve"> </w:t>
      </w:r>
      <w:r w:rsidRPr="007369D0">
        <w:rPr>
          <w:rStyle w:val="hps"/>
          <w:color w:val="191919"/>
          <w:sz w:val="22"/>
          <w:szCs w:val="22"/>
          <w:lang w:val="fr-FR"/>
        </w:rPr>
        <w:t>dans la gestion financière</w:t>
      </w:r>
      <w:r w:rsidRPr="007369D0">
        <w:rPr>
          <w:color w:val="191919"/>
          <w:sz w:val="22"/>
          <w:szCs w:val="22"/>
          <w:lang w:val="fr-FR"/>
        </w:rPr>
        <w:t xml:space="preserve"> </w:t>
      </w:r>
      <w:r w:rsidRPr="007369D0">
        <w:rPr>
          <w:rStyle w:val="hps"/>
          <w:color w:val="191919"/>
          <w:sz w:val="22"/>
          <w:szCs w:val="22"/>
          <w:lang w:val="fr-FR"/>
        </w:rPr>
        <w:t>et</w:t>
      </w:r>
      <w:r w:rsidRPr="007369D0">
        <w:rPr>
          <w:color w:val="191919"/>
          <w:sz w:val="22"/>
          <w:szCs w:val="22"/>
          <w:lang w:val="fr-FR"/>
        </w:rPr>
        <w:t xml:space="preserve"> </w:t>
      </w:r>
      <w:r w:rsidRPr="007369D0">
        <w:rPr>
          <w:rStyle w:val="hps"/>
          <w:color w:val="191919"/>
          <w:sz w:val="22"/>
          <w:szCs w:val="22"/>
          <w:lang w:val="fr-FR"/>
        </w:rPr>
        <w:t>le suivi du</w:t>
      </w:r>
      <w:r w:rsidRPr="007369D0">
        <w:rPr>
          <w:color w:val="191919"/>
          <w:sz w:val="22"/>
          <w:szCs w:val="22"/>
          <w:lang w:val="fr-FR"/>
        </w:rPr>
        <w:t xml:space="preserve"> </w:t>
      </w:r>
      <w:r w:rsidR="00845ADF" w:rsidRPr="007369D0">
        <w:rPr>
          <w:rStyle w:val="hps"/>
          <w:color w:val="191919"/>
          <w:sz w:val="22"/>
          <w:szCs w:val="22"/>
          <w:lang w:val="fr-FR"/>
        </w:rPr>
        <w:t>Programme</w:t>
      </w:r>
      <w:r w:rsidRPr="007369D0">
        <w:rPr>
          <w:color w:val="191919"/>
          <w:sz w:val="22"/>
          <w:szCs w:val="22"/>
          <w:lang w:val="fr-FR"/>
        </w:rPr>
        <w:t xml:space="preserve"> </w:t>
      </w:r>
      <w:r w:rsidRPr="007369D0">
        <w:rPr>
          <w:rStyle w:val="hps"/>
          <w:color w:val="191919"/>
          <w:sz w:val="22"/>
          <w:szCs w:val="22"/>
          <w:lang w:val="fr-FR"/>
        </w:rPr>
        <w:t xml:space="preserve">sont: </w:t>
      </w:r>
    </w:p>
    <w:p w14:paraId="7FB8CD7C" w14:textId="77777777" w:rsidR="00581670" w:rsidRPr="007369D0" w:rsidRDefault="00581670" w:rsidP="00242D51">
      <w:pPr>
        <w:tabs>
          <w:tab w:val="left" w:pos="0"/>
        </w:tabs>
        <w:jc w:val="both"/>
        <w:rPr>
          <w:sz w:val="22"/>
          <w:szCs w:val="22"/>
          <w:lang w:val="fr-FR"/>
        </w:rPr>
      </w:pPr>
    </w:p>
    <w:p w14:paraId="3591F04D" w14:textId="4EED5D86" w:rsidR="001E78AA" w:rsidRPr="007369D0" w:rsidRDefault="00581670" w:rsidP="001E78AA">
      <w:pPr>
        <w:pStyle w:val="ListParagraph"/>
        <w:numPr>
          <w:ilvl w:val="0"/>
          <w:numId w:val="81"/>
        </w:numPr>
        <w:tabs>
          <w:tab w:val="left" w:pos="0"/>
        </w:tabs>
        <w:spacing w:after="200"/>
        <w:ind w:left="720" w:hanging="720"/>
        <w:jc w:val="both"/>
        <w:rPr>
          <w:sz w:val="22"/>
          <w:szCs w:val="22"/>
          <w:lang w:val="fr-FR"/>
        </w:rPr>
      </w:pPr>
      <w:r w:rsidRPr="007369D0">
        <w:rPr>
          <w:rStyle w:val="hps"/>
          <w:color w:val="191919"/>
          <w:sz w:val="22"/>
          <w:szCs w:val="22"/>
          <w:lang w:val="fr-FR"/>
        </w:rPr>
        <w:t>L</w:t>
      </w:r>
      <w:r w:rsidRPr="00F65BC1">
        <w:rPr>
          <w:rStyle w:val="hps"/>
          <w:i/>
          <w:color w:val="191919"/>
          <w:sz w:val="22"/>
          <w:szCs w:val="22"/>
          <w:lang w:val="fr-FR"/>
        </w:rPr>
        <w:t>e ministère de l</w:t>
      </w:r>
      <w:r w:rsidR="00AB6B60" w:rsidRPr="00F65BC1">
        <w:rPr>
          <w:rStyle w:val="hps"/>
          <w:i/>
          <w:color w:val="191919"/>
          <w:sz w:val="22"/>
          <w:szCs w:val="22"/>
          <w:lang w:val="fr-FR"/>
        </w:rPr>
        <w:t>’</w:t>
      </w:r>
      <w:r w:rsidR="006E13CE" w:rsidRPr="00F65BC1">
        <w:rPr>
          <w:i/>
          <w:color w:val="191919"/>
          <w:sz w:val="22"/>
          <w:szCs w:val="22"/>
          <w:lang w:val="fr-FR"/>
        </w:rPr>
        <w:t>Économie</w:t>
      </w:r>
      <w:r w:rsidRPr="00F65BC1">
        <w:rPr>
          <w:i/>
          <w:color w:val="191919"/>
          <w:sz w:val="22"/>
          <w:szCs w:val="22"/>
          <w:lang w:val="fr-FR"/>
        </w:rPr>
        <w:t xml:space="preserve"> et des Finances </w:t>
      </w:r>
      <w:r w:rsidRPr="007369D0">
        <w:rPr>
          <w:color w:val="191919"/>
          <w:sz w:val="22"/>
          <w:szCs w:val="22"/>
          <w:lang w:val="fr-FR"/>
        </w:rPr>
        <w:t xml:space="preserve">: </w:t>
      </w:r>
      <w:r w:rsidR="00C95966" w:rsidRPr="007369D0">
        <w:rPr>
          <w:rStyle w:val="hps"/>
          <w:color w:val="191919"/>
          <w:sz w:val="22"/>
          <w:szCs w:val="22"/>
          <w:lang w:val="fr-FR"/>
        </w:rPr>
        <w:t>L</w:t>
      </w:r>
      <w:r w:rsidRPr="007369D0">
        <w:rPr>
          <w:rStyle w:val="hps"/>
          <w:color w:val="191919"/>
          <w:sz w:val="22"/>
          <w:szCs w:val="22"/>
          <w:lang w:val="fr-FR"/>
        </w:rPr>
        <w:t>e</w:t>
      </w:r>
      <w:r w:rsidRPr="007369D0">
        <w:rPr>
          <w:color w:val="191919"/>
          <w:sz w:val="22"/>
          <w:szCs w:val="22"/>
          <w:lang w:val="fr-FR"/>
        </w:rPr>
        <w:t xml:space="preserve"> </w:t>
      </w:r>
      <w:r w:rsidRPr="007369D0">
        <w:rPr>
          <w:rStyle w:val="hps"/>
          <w:color w:val="191919"/>
          <w:sz w:val="22"/>
          <w:szCs w:val="22"/>
          <w:lang w:val="fr-FR"/>
        </w:rPr>
        <w:t>MEF</w:t>
      </w:r>
      <w:r w:rsidRPr="007369D0">
        <w:rPr>
          <w:color w:val="191919"/>
          <w:sz w:val="22"/>
          <w:szCs w:val="22"/>
          <w:lang w:val="fr-FR"/>
        </w:rPr>
        <w:t xml:space="preserve"> </w:t>
      </w:r>
      <w:r w:rsidRPr="007369D0">
        <w:rPr>
          <w:rStyle w:val="hps"/>
          <w:color w:val="191919"/>
          <w:sz w:val="22"/>
          <w:szCs w:val="22"/>
          <w:lang w:val="fr-FR"/>
        </w:rPr>
        <w:t>est chargé de la</w:t>
      </w:r>
      <w:r w:rsidRPr="007369D0">
        <w:rPr>
          <w:color w:val="191919"/>
          <w:sz w:val="22"/>
          <w:szCs w:val="22"/>
          <w:lang w:val="fr-FR"/>
        </w:rPr>
        <w:t xml:space="preserve"> </w:t>
      </w:r>
      <w:r w:rsidRPr="007369D0">
        <w:rPr>
          <w:rStyle w:val="hps"/>
          <w:color w:val="191919"/>
          <w:sz w:val="22"/>
          <w:szCs w:val="22"/>
          <w:lang w:val="fr-FR"/>
        </w:rPr>
        <w:t>préparation</w:t>
      </w:r>
      <w:r w:rsidRPr="007369D0">
        <w:rPr>
          <w:color w:val="191919"/>
          <w:sz w:val="22"/>
          <w:szCs w:val="22"/>
          <w:lang w:val="fr-FR"/>
        </w:rPr>
        <w:t xml:space="preserve"> </w:t>
      </w:r>
      <w:r w:rsidRPr="007369D0">
        <w:rPr>
          <w:rStyle w:val="hps"/>
          <w:color w:val="191919"/>
          <w:sz w:val="22"/>
          <w:szCs w:val="22"/>
          <w:lang w:val="fr-FR"/>
        </w:rPr>
        <w:t>du budget</w:t>
      </w:r>
      <w:r w:rsidRPr="007369D0">
        <w:rPr>
          <w:color w:val="191919"/>
          <w:sz w:val="22"/>
          <w:szCs w:val="22"/>
          <w:lang w:val="fr-FR"/>
        </w:rPr>
        <w:t xml:space="preserve"> </w:t>
      </w:r>
      <w:r w:rsidRPr="007369D0">
        <w:rPr>
          <w:rStyle w:val="hps"/>
          <w:color w:val="191919"/>
          <w:sz w:val="22"/>
          <w:szCs w:val="22"/>
          <w:lang w:val="fr-FR"/>
        </w:rPr>
        <w:t>et</w:t>
      </w:r>
      <w:r w:rsidRPr="007369D0">
        <w:rPr>
          <w:color w:val="191919"/>
          <w:sz w:val="22"/>
          <w:szCs w:val="22"/>
          <w:lang w:val="fr-FR"/>
        </w:rPr>
        <w:t xml:space="preserve"> de </w:t>
      </w:r>
      <w:r w:rsidRPr="007369D0">
        <w:rPr>
          <w:rStyle w:val="hps"/>
          <w:color w:val="191919"/>
          <w:sz w:val="22"/>
          <w:szCs w:val="22"/>
          <w:lang w:val="fr-FR"/>
        </w:rPr>
        <w:t>sa mise en œuvre,</w:t>
      </w:r>
      <w:r w:rsidRPr="007369D0">
        <w:rPr>
          <w:color w:val="191919"/>
          <w:sz w:val="22"/>
          <w:szCs w:val="22"/>
          <w:lang w:val="fr-FR"/>
        </w:rPr>
        <w:t xml:space="preserve"> </w:t>
      </w:r>
      <w:r w:rsidRPr="007369D0">
        <w:rPr>
          <w:rStyle w:val="hps"/>
          <w:color w:val="191919"/>
          <w:sz w:val="22"/>
          <w:szCs w:val="22"/>
          <w:lang w:val="fr-FR"/>
        </w:rPr>
        <w:t>particulièrement en ce qui concerne</w:t>
      </w:r>
      <w:r w:rsidRPr="007369D0">
        <w:rPr>
          <w:color w:val="191919"/>
          <w:sz w:val="22"/>
          <w:szCs w:val="22"/>
          <w:lang w:val="fr-FR"/>
        </w:rPr>
        <w:t xml:space="preserve"> </w:t>
      </w:r>
      <w:r w:rsidRPr="007369D0">
        <w:rPr>
          <w:rStyle w:val="hps"/>
          <w:color w:val="191919"/>
          <w:sz w:val="22"/>
          <w:szCs w:val="22"/>
          <w:lang w:val="fr-FR"/>
        </w:rPr>
        <w:t>les</w:t>
      </w:r>
      <w:r w:rsidRPr="007369D0">
        <w:rPr>
          <w:color w:val="191919"/>
          <w:sz w:val="22"/>
          <w:szCs w:val="22"/>
          <w:lang w:val="fr-FR"/>
        </w:rPr>
        <w:t xml:space="preserve"> </w:t>
      </w:r>
      <w:r w:rsidRPr="007369D0">
        <w:rPr>
          <w:rStyle w:val="hps"/>
          <w:color w:val="191919"/>
          <w:sz w:val="22"/>
          <w:szCs w:val="22"/>
          <w:lang w:val="fr-FR"/>
        </w:rPr>
        <w:t>subventions transférées</w:t>
      </w:r>
      <w:r w:rsidRPr="007369D0">
        <w:rPr>
          <w:color w:val="191919"/>
          <w:sz w:val="22"/>
          <w:szCs w:val="22"/>
          <w:lang w:val="fr-FR"/>
        </w:rPr>
        <w:t xml:space="preserve"> </w:t>
      </w:r>
      <w:r w:rsidRPr="007369D0">
        <w:rPr>
          <w:rStyle w:val="hps"/>
          <w:color w:val="191919"/>
          <w:sz w:val="22"/>
          <w:szCs w:val="22"/>
          <w:lang w:val="fr-FR"/>
        </w:rPr>
        <w:t>aux municipalités</w:t>
      </w:r>
      <w:r w:rsidRPr="007369D0">
        <w:rPr>
          <w:color w:val="191919"/>
          <w:sz w:val="22"/>
          <w:szCs w:val="22"/>
          <w:lang w:val="fr-FR"/>
        </w:rPr>
        <w:t xml:space="preserve"> </w:t>
      </w:r>
      <w:r w:rsidRPr="007369D0">
        <w:rPr>
          <w:rStyle w:val="hps"/>
          <w:color w:val="191919"/>
          <w:sz w:val="22"/>
          <w:szCs w:val="22"/>
          <w:lang w:val="fr-FR"/>
        </w:rPr>
        <w:t>et autres</w:t>
      </w:r>
      <w:r w:rsidRPr="007369D0">
        <w:rPr>
          <w:color w:val="191919"/>
          <w:sz w:val="22"/>
          <w:szCs w:val="22"/>
          <w:lang w:val="fr-FR"/>
        </w:rPr>
        <w:t xml:space="preserve"> </w:t>
      </w:r>
      <w:r w:rsidR="00593D91" w:rsidRPr="007369D0">
        <w:rPr>
          <w:rStyle w:val="hps"/>
          <w:color w:val="191919"/>
          <w:sz w:val="22"/>
          <w:szCs w:val="22"/>
          <w:lang w:val="fr-FR"/>
        </w:rPr>
        <w:t>CL</w:t>
      </w:r>
      <w:r w:rsidRPr="007369D0">
        <w:rPr>
          <w:color w:val="191919"/>
          <w:sz w:val="22"/>
          <w:szCs w:val="22"/>
          <w:lang w:val="fr-FR"/>
        </w:rPr>
        <w:t xml:space="preserve">. </w:t>
      </w:r>
      <w:r w:rsidRPr="007369D0">
        <w:rPr>
          <w:rStyle w:val="hps"/>
          <w:color w:val="191919"/>
          <w:sz w:val="22"/>
          <w:szCs w:val="22"/>
          <w:lang w:val="fr-FR"/>
        </w:rPr>
        <w:t>En termes de</w:t>
      </w:r>
      <w:r w:rsidRPr="007369D0">
        <w:rPr>
          <w:color w:val="191919"/>
          <w:sz w:val="22"/>
          <w:szCs w:val="22"/>
          <w:lang w:val="fr-FR"/>
        </w:rPr>
        <w:t xml:space="preserve"> </w:t>
      </w:r>
      <w:r w:rsidRPr="007369D0">
        <w:rPr>
          <w:rStyle w:val="hps"/>
          <w:color w:val="191919"/>
          <w:sz w:val="22"/>
          <w:szCs w:val="22"/>
          <w:lang w:val="fr-FR"/>
        </w:rPr>
        <w:t>préparation du budget</w:t>
      </w:r>
      <w:r w:rsidRPr="007369D0">
        <w:rPr>
          <w:color w:val="191919"/>
          <w:sz w:val="22"/>
          <w:szCs w:val="22"/>
          <w:lang w:val="fr-FR"/>
        </w:rPr>
        <w:t xml:space="preserve">, le Comité de </w:t>
      </w:r>
      <w:r w:rsidRPr="00F65BC1">
        <w:rPr>
          <w:rStyle w:val="hps"/>
          <w:color w:val="191919"/>
          <w:sz w:val="22"/>
          <w:szCs w:val="22"/>
          <w:lang w:val="fr-FR"/>
        </w:rPr>
        <w:t>Préparation</w:t>
      </w:r>
      <w:r w:rsidRPr="00F65BC1">
        <w:rPr>
          <w:color w:val="191919"/>
          <w:sz w:val="22"/>
          <w:szCs w:val="22"/>
          <w:lang w:val="fr-FR"/>
        </w:rPr>
        <w:t xml:space="preserve"> </w:t>
      </w:r>
      <w:r w:rsidRPr="00F65BC1">
        <w:rPr>
          <w:rStyle w:val="hps"/>
          <w:color w:val="191919"/>
          <w:sz w:val="22"/>
          <w:szCs w:val="22"/>
          <w:lang w:val="fr-FR"/>
        </w:rPr>
        <w:t>du</w:t>
      </w:r>
      <w:r w:rsidRPr="00F65BC1">
        <w:rPr>
          <w:color w:val="191919"/>
          <w:sz w:val="22"/>
          <w:szCs w:val="22"/>
          <w:lang w:val="fr-FR"/>
        </w:rPr>
        <w:t xml:space="preserve"> </w:t>
      </w:r>
      <w:r w:rsidRPr="00F65BC1">
        <w:rPr>
          <w:rStyle w:val="hps"/>
          <w:color w:val="191919"/>
          <w:sz w:val="22"/>
          <w:szCs w:val="22"/>
          <w:lang w:val="fr-FR"/>
        </w:rPr>
        <w:t>budget</w:t>
      </w:r>
      <w:r w:rsidRPr="007369D0">
        <w:rPr>
          <w:color w:val="191919"/>
          <w:sz w:val="22"/>
          <w:szCs w:val="22"/>
          <w:lang w:val="fr-FR"/>
        </w:rPr>
        <w:t xml:space="preserve"> </w:t>
      </w:r>
      <w:r w:rsidRPr="007369D0">
        <w:rPr>
          <w:rStyle w:val="hps"/>
          <w:color w:val="191919"/>
          <w:sz w:val="22"/>
          <w:szCs w:val="22"/>
          <w:lang w:val="fr-FR"/>
        </w:rPr>
        <w:t>est</w:t>
      </w:r>
      <w:r w:rsidRPr="008F249B">
        <w:rPr>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entité de coordination concernée</w:t>
      </w:r>
      <w:r w:rsidRPr="007369D0">
        <w:rPr>
          <w:color w:val="191919"/>
          <w:sz w:val="22"/>
          <w:szCs w:val="22"/>
          <w:lang w:val="fr-FR"/>
        </w:rPr>
        <w:t xml:space="preserve">, qui assure la liaison </w:t>
      </w:r>
      <w:r w:rsidRPr="007369D0">
        <w:rPr>
          <w:rStyle w:val="hps"/>
          <w:color w:val="191919"/>
          <w:sz w:val="22"/>
          <w:szCs w:val="22"/>
          <w:lang w:val="fr-FR"/>
        </w:rPr>
        <w:t>avec les différents secteurs</w:t>
      </w:r>
      <w:r w:rsidRPr="007369D0">
        <w:rPr>
          <w:color w:val="191919"/>
          <w:sz w:val="22"/>
          <w:szCs w:val="22"/>
          <w:lang w:val="fr-FR"/>
        </w:rPr>
        <w:t xml:space="preserve">, y compris </w:t>
      </w:r>
      <w:r w:rsidRPr="007369D0">
        <w:rPr>
          <w:rStyle w:val="hps"/>
          <w:color w:val="191919"/>
          <w:sz w:val="22"/>
          <w:szCs w:val="22"/>
          <w:lang w:val="fr-FR"/>
        </w:rPr>
        <w:t>le ministère</w:t>
      </w:r>
      <w:r w:rsidRPr="007369D0">
        <w:rPr>
          <w:color w:val="191919"/>
          <w:sz w:val="22"/>
          <w:szCs w:val="22"/>
          <w:lang w:val="fr-FR"/>
        </w:rPr>
        <w:t xml:space="preserve"> </w:t>
      </w:r>
      <w:r w:rsidRPr="007369D0">
        <w:rPr>
          <w:rStyle w:val="hps"/>
          <w:color w:val="191919"/>
          <w:sz w:val="22"/>
          <w:szCs w:val="22"/>
          <w:lang w:val="fr-FR"/>
        </w:rPr>
        <w:t>en charge</w:t>
      </w:r>
      <w:r w:rsidRPr="007369D0">
        <w:rPr>
          <w:color w:val="191919"/>
          <w:sz w:val="22"/>
          <w:szCs w:val="22"/>
          <w:lang w:val="fr-FR"/>
        </w:rPr>
        <w:t xml:space="preserve"> </w:t>
      </w:r>
      <w:r w:rsidRPr="007369D0">
        <w:rPr>
          <w:rStyle w:val="hps"/>
          <w:color w:val="191919"/>
          <w:sz w:val="22"/>
          <w:szCs w:val="22"/>
          <w:lang w:val="fr-FR"/>
        </w:rPr>
        <w:t xml:space="preserve">des </w:t>
      </w:r>
      <w:r w:rsidR="00593D91" w:rsidRPr="007369D0">
        <w:rPr>
          <w:rStyle w:val="hps"/>
          <w:color w:val="191919"/>
          <w:sz w:val="22"/>
          <w:szCs w:val="22"/>
          <w:lang w:val="fr-FR"/>
        </w:rPr>
        <w:t>CL</w:t>
      </w:r>
      <w:r w:rsidRPr="007369D0">
        <w:rPr>
          <w:color w:val="191919"/>
          <w:sz w:val="22"/>
          <w:szCs w:val="22"/>
          <w:lang w:val="fr-FR"/>
        </w:rPr>
        <w:t xml:space="preserve"> </w:t>
      </w:r>
      <w:r w:rsidRPr="007369D0">
        <w:rPr>
          <w:rStyle w:val="hps"/>
          <w:color w:val="191919"/>
          <w:sz w:val="22"/>
          <w:szCs w:val="22"/>
          <w:lang w:val="fr-FR"/>
        </w:rPr>
        <w:t>(</w:t>
      </w:r>
      <w:r w:rsidRPr="007369D0">
        <w:rPr>
          <w:color w:val="191919"/>
          <w:sz w:val="22"/>
          <w:szCs w:val="22"/>
          <w:lang w:val="fr-FR"/>
        </w:rPr>
        <w:t xml:space="preserve">Intérieur). </w:t>
      </w:r>
      <w:r w:rsidRPr="00F65BC1">
        <w:rPr>
          <w:rStyle w:val="hps"/>
          <w:color w:val="191919"/>
          <w:sz w:val="22"/>
          <w:szCs w:val="22"/>
          <w:lang w:val="fr-FR"/>
        </w:rPr>
        <w:t>La</w:t>
      </w:r>
      <w:r w:rsidRPr="00F65BC1">
        <w:rPr>
          <w:color w:val="191919"/>
          <w:sz w:val="22"/>
          <w:szCs w:val="22"/>
          <w:lang w:val="fr-FR"/>
        </w:rPr>
        <w:t xml:space="preserve"> </w:t>
      </w:r>
      <w:r w:rsidRPr="00F65BC1">
        <w:rPr>
          <w:rStyle w:val="hps"/>
          <w:color w:val="191919"/>
          <w:sz w:val="22"/>
          <w:szCs w:val="22"/>
          <w:lang w:val="fr-FR"/>
        </w:rPr>
        <w:t>Direction Générale</w:t>
      </w:r>
      <w:r w:rsidRPr="00F65BC1">
        <w:rPr>
          <w:color w:val="191919"/>
          <w:sz w:val="22"/>
          <w:szCs w:val="22"/>
          <w:lang w:val="fr-FR"/>
        </w:rPr>
        <w:t xml:space="preserve"> </w:t>
      </w:r>
      <w:r w:rsidRPr="00F65BC1">
        <w:rPr>
          <w:rStyle w:val="hps"/>
          <w:color w:val="191919"/>
          <w:sz w:val="22"/>
          <w:szCs w:val="22"/>
          <w:lang w:val="fr-FR"/>
        </w:rPr>
        <w:t>des Finances</w:t>
      </w:r>
      <w:r w:rsidRPr="00F65BC1">
        <w:rPr>
          <w:color w:val="191919"/>
          <w:sz w:val="22"/>
          <w:szCs w:val="22"/>
          <w:lang w:val="fr-FR"/>
        </w:rPr>
        <w:t xml:space="preserve"> </w:t>
      </w:r>
      <w:r w:rsidRPr="00F65BC1">
        <w:rPr>
          <w:rStyle w:val="hps"/>
          <w:color w:val="191919"/>
          <w:sz w:val="22"/>
          <w:szCs w:val="22"/>
          <w:lang w:val="fr-FR"/>
        </w:rPr>
        <w:t>Locales</w:t>
      </w:r>
      <w:r w:rsidRPr="007369D0">
        <w:rPr>
          <w:color w:val="191919"/>
          <w:sz w:val="22"/>
          <w:szCs w:val="22"/>
          <w:lang w:val="fr-FR"/>
        </w:rPr>
        <w:t xml:space="preserve"> </w:t>
      </w:r>
      <w:r w:rsidRPr="008F249B">
        <w:rPr>
          <w:rStyle w:val="hps"/>
          <w:color w:val="191919"/>
          <w:sz w:val="22"/>
          <w:szCs w:val="22"/>
          <w:lang w:val="fr-FR"/>
        </w:rPr>
        <w:t xml:space="preserve">est </w:t>
      </w:r>
      <w:r w:rsidRPr="007369D0">
        <w:rPr>
          <w:color w:val="191919"/>
          <w:sz w:val="22"/>
          <w:szCs w:val="22"/>
          <w:lang w:val="fr-FR"/>
        </w:rPr>
        <w:t xml:space="preserve">sous la tutelle </w:t>
      </w:r>
      <w:r w:rsidRPr="007369D0">
        <w:rPr>
          <w:rStyle w:val="hps"/>
          <w:color w:val="191919"/>
          <w:sz w:val="22"/>
          <w:szCs w:val="22"/>
          <w:lang w:val="fr-FR"/>
        </w:rPr>
        <w:t>de la Direction Générale</w:t>
      </w:r>
      <w:r w:rsidRPr="007369D0">
        <w:rPr>
          <w:color w:val="191919"/>
          <w:sz w:val="22"/>
          <w:szCs w:val="22"/>
          <w:lang w:val="fr-FR"/>
        </w:rPr>
        <w:t xml:space="preserve"> </w:t>
      </w:r>
      <w:r w:rsidRPr="007369D0">
        <w:rPr>
          <w:rStyle w:val="hps"/>
          <w:color w:val="191919"/>
          <w:sz w:val="22"/>
          <w:szCs w:val="22"/>
          <w:lang w:val="fr-FR"/>
        </w:rPr>
        <w:t>de la Comptabilité</w:t>
      </w:r>
      <w:r w:rsidRPr="007369D0">
        <w:rPr>
          <w:color w:val="191919"/>
          <w:sz w:val="22"/>
          <w:szCs w:val="22"/>
          <w:lang w:val="fr-FR"/>
        </w:rPr>
        <w:t xml:space="preserve"> </w:t>
      </w:r>
      <w:r w:rsidRPr="007369D0">
        <w:rPr>
          <w:rStyle w:val="hps"/>
          <w:color w:val="191919"/>
          <w:sz w:val="22"/>
          <w:szCs w:val="22"/>
          <w:lang w:val="fr-FR"/>
        </w:rPr>
        <w:t>et</w:t>
      </w:r>
      <w:r w:rsidRPr="007369D0">
        <w:rPr>
          <w:color w:val="191919"/>
          <w:sz w:val="22"/>
          <w:szCs w:val="22"/>
          <w:lang w:val="fr-FR"/>
        </w:rPr>
        <w:t xml:space="preserve"> de la Collecte </w:t>
      </w:r>
      <w:r w:rsidRPr="007369D0">
        <w:rPr>
          <w:rStyle w:val="hps"/>
          <w:color w:val="191919"/>
          <w:sz w:val="22"/>
          <w:szCs w:val="22"/>
          <w:lang w:val="fr-FR"/>
        </w:rPr>
        <w:t>des Ressources</w:t>
      </w:r>
      <w:r w:rsidRPr="007369D0">
        <w:rPr>
          <w:color w:val="191919"/>
          <w:sz w:val="22"/>
          <w:szCs w:val="22"/>
          <w:lang w:val="fr-FR"/>
        </w:rPr>
        <w:t xml:space="preserve"> </w:t>
      </w:r>
      <w:r w:rsidR="00DB58B7" w:rsidRPr="007369D0">
        <w:rPr>
          <w:rStyle w:val="hps"/>
          <w:color w:val="191919"/>
          <w:sz w:val="22"/>
          <w:szCs w:val="22"/>
          <w:lang w:val="fr-FR"/>
        </w:rPr>
        <w:t>qui est en charg</w:t>
      </w:r>
      <w:r w:rsidRPr="007369D0">
        <w:rPr>
          <w:rStyle w:val="hps"/>
          <w:color w:val="191919"/>
          <w:sz w:val="22"/>
          <w:szCs w:val="22"/>
          <w:lang w:val="fr-FR"/>
        </w:rPr>
        <w:t>e</w:t>
      </w:r>
      <w:r w:rsidRPr="007369D0">
        <w:rPr>
          <w:color w:val="191919"/>
          <w:sz w:val="22"/>
          <w:szCs w:val="22"/>
          <w:lang w:val="fr-FR"/>
        </w:rPr>
        <w:t xml:space="preserve"> </w:t>
      </w:r>
      <w:r w:rsidRPr="007369D0">
        <w:rPr>
          <w:rStyle w:val="hps"/>
          <w:color w:val="191919"/>
          <w:sz w:val="22"/>
          <w:szCs w:val="22"/>
          <w:lang w:val="fr-FR"/>
        </w:rPr>
        <w:t>de</w:t>
      </w:r>
      <w:r w:rsidRPr="007369D0">
        <w:rPr>
          <w:color w:val="191919"/>
          <w:sz w:val="22"/>
          <w:szCs w:val="22"/>
          <w:lang w:val="fr-FR"/>
        </w:rPr>
        <w:t xml:space="preserve"> </w:t>
      </w:r>
      <w:r w:rsidRPr="007369D0">
        <w:rPr>
          <w:rStyle w:val="hps"/>
          <w:color w:val="191919"/>
          <w:sz w:val="22"/>
          <w:szCs w:val="22"/>
          <w:lang w:val="fr-FR"/>
        </w:rPr>
        <w:t>la gestion et de l</w:t>
      </w:r>
      <w:r w:rsidR="00AB6B60" w:rsidRPr="007369D0">
        <w:rPr>
          <w:rStyle w:val="hps"/>
          <w:color w:val="191919"/>
          <w:sz w:val="22"/>
          <w:szCs w:val="22"/>
          <w:lang w:val="fr-FR"/>
        </w:rPr>
        <w:t>’</w:t>
      </w:r>
      <w:r w:rsidRPr="007369D0">
        <w:rPr>
          <w:color w:val="191919"/>
          <w:sz w:val="22"/>
          <w:szCs w:val="22"/>
          <w:lang w:val="fr-FR"/>
        </w:rPr>
        <w:t xml:space="preserve">exécution du budget </w:t>
      </w:r>
      <w:r w:rsidRPr="007369D0">
        <w:rPr>
          <w:rStyle w:val="hps"/>
          <w:color w:val="191919"/>
          <w:sz w:val="22"/>
          <w:szCs w:val="22"/>
          <w:lang w:val="fr-FR"/>
        </w:rPr>
        <w:t>et des transferts</w:t>
      </w:r>
      <w:r w:rsidRPr="007369D0">
        <w:rPr>
          <w:color w:val="191919"/>
          <w:sz w:val="22"/>
          <w:szCs w:val="22"/>
          <w:lang w:val="fr-FR"/>
        </w:rPr>
        <w:t xml:space="preserve"> </w:t>
      </w:r>
      <w:r w:rsidR="00593D91" w:rsidRPr="007369D0">
        <w:rPr>
          <w:rStyle w:val="hps"/>
          <w:color w:val="191919"/>
          <w:sz w:val="22"/>
          <w:szCs w:val="22"/>
          <w:lang w:val="fr-FR"/>
        </w:rPr>
        <w:t>du Gouvernement</w:t>
      </w:r>
      <w:r w:rsidRPr="007369D0">
        <w:rPr>
          <w:rStyle w:val="hps"/>
          <w:color w:val="191919"/>
          <w:sz w:val="22"/>
          <w:szCs w:val="22"/>
          <w:lang w:val="fr-FR"/>
        </w:rPr>
        <w:t xml:space="preserve"> central</w:t>
      </w:r>
      <w:r w:rsidRPr="007369D0">
        <w:rPr>
          <w:color w:val="191919"/>
          <w:sz w:val="22"/>
          <w:szCs w:val="22"/>
          <w:lang w:val="fr-FR"/>
        </w:rPr>
        <w:t xml:space="preserve"> </w:t>
      </w:r>
      <w:r w:rsidRPr="007369D0">
        <w:rPr>
          <w:rStyle w:val="hps"/>
          <w:color w:val="191919"/>
          <w:sz w:val="22"/>
          <w:szCs w:val="22"/>
          <w:lang w:val="fr-FR"/>
        </w:rPr>
        <w:t>aux</w:t>
      </w:r>
      <w:r w:rsidRPr="007369D0">
        <w:rPr>
          <w:color w:val="191919"/>
          <w:sz w:val="22"/>
          <w:szCs w:val="22"/>
          <w:lang w:val="fr-FR"/>
        </w:rPr>
        <w:t xml:space="preserve"> </w:t>
      </w:r>
      <w:r w:rsidR="00593D91" w:rsidRPr="007369D0">
        <w:rPr>
          <w:rStyle w:val="hps"/>
          <w:color w:val="191919"/>
          <w:sz w:val="22"/>
          <w:szCs w:val="22"/>
          <w:lang w:val="fr-FR"/>
        </w:rPr>
        <w:t>CL</w:t>
      </w:r>
      <w:r w:rsidRPr="007369D0">
        <w:rPr>
          <w:color w:val="191919"/>
          <w:sz w:val="22"/>
          <w:szCs w:val="22"/>
          <w:lang w:val="fr-FR"/>
        </w:rPr>
        <w:t xml:space="preserve">. </w:t>
      </w:r>
      <w:r w:rsidRPr="007369D0">
        <w:rPr>
          <w:rStyle w:val="hps"/>
          <w:color w:val="191919"/>
          <w:sz w:val="22"/>
          <w:szCs w:val="22"/>
          <w:lang w:val="fr-FR"/>
        </w:rPr>
        <w:t>Cette direction</w:t>
      </w:r>
      <w:r w:rsidRPr="007369D0">
        <w:rPr>
          <w:color w:val="191919"/>
          <w:sz w:val="22"/>
          <w:szCs w:val="22"/>
          <w:lang w:val="fr-FR"/>
        </w:rPr>
        <w:t xml:space="preserve"> </w:t>
      </w:r>
      <w:r w:rsidRPr="007369D0">
        <w:rPr>
          <w:rStyle w:val="hps"/>
          <w:color w:val="191919"/>
          <w:sz w:val="22"/>
          <w:szCs w:val="22"/>
          <w:lang w:val="fr-FR"/>
        </w:rPr>
        <w:t>supervise et gère</w:t>
      </w:r>
      <w:r w:rsidRPr="007369D0">
        <w:rPr>
          <w:color w:val="191919"/>
          <w:sz w:val="22"/>
          <w:szCs w:val="22"/>
          <w:lang w:val="fr-FR"/>
        </w:rPr>
        <w:t xml:space="preserve"> </w:t>
      </w:r>
      <w:r w:rsidRPr="007369D0">
        <w:rPr>
          <w:rStyle w:val="hps"/>
          <w:color w:val="191919"/>
          <w:sz w:val="22"/>
          <w:szCs w:val="22"/>
          <w:lang w:val="fr-FR"/>
        </w:rPr>
        <w:t>le réseau des</w:t>
      </w:r>
      <w:r w:rsidRPr="007369D0">
        <w:rPr>
          <w:color w:val="191919"/>
          <w:sz w:val="22"/>
          <w:szCs w:val="22"/>
          <w:lang w:val="fr-FR"/>
        </w:rPr>
        <w:t xml:space="preserve"> </w:t>
      </w:r>
      <w:r w:rsidRPr="007369D0">
        <w:rPr>
          <w:rStyle w:val="hps"/>
          <w:color w:val="191919"/>
          <w:sz w:val="22"/>
          <w:szCs w:val="22"/>
          <w:lang w:val="fr-FR"/>
        </w:rPr>
        <w:t>comptables publics</w:t>
      </w:r>
      <w:r w:rsidRPr="007369D0">
        <w:rPr>
          <w:color w:val="191919"/>
          <w:sz w:val="22"/>
          <w:szCs w:val="22"/>
          <w:lang w:val="fr-FR"/>
        </w:rPr>
        <w:t xml:space="preserve"> </w:t>
      </w:r>
      <w:r w:rsidRPr="007369D0">
        <w:rPr>
          <w:rStyle w:val="hps"/>
          <w:color w:val="191919"/>
          <w:sz w:val="22"/>
          <w:szCs w:val="22"/>
          <w:lang w:val="fr-FR"/>
        </w:rPr>
        <w:t>affectés</w:t>
      </w:r>
      <w:r w:rsidRPr="007369D0">
        <w:rPr>
          <w:color w:val="191919"/>
          <w:sz w:val="22"/>
          <w:szCs w:val="22"/>
          <w:lang w:val="fr-FR"/>
        </w:rPr>
        <w:t xml:space="preserve"> </w:t>
      </w:r>
      <w:r w:rsidRPr="007369D0">
        <w:rPr>
          <w:rStyle w:val="hps"/>
          <w:color w:val="191919"/>
          <w:sz w:val="22"/>
          <w:szCs w:val="22"/>
          <w:lang w:val="fr-FR"/>
        </w:rPr>
        <w:t>aux municipalités</w:t>
      </w:r>
      <w:r w:rsidRPr="007369D0">
        <w:rPr>
          <w:color w:val="191919"/>
          <w:sz w:val="22"/>
          <w:szCs w:val="22"/>
          <w:lang w:val="fr-FR"/>
        </w:rPr>
        <w:t xml:space="preserve"> </w:t>
      </w:r>
      <w:r w:rsidRPr="007369D0">
        <w:rPr>
          <w:rStyle w:val="hps"/>
          <w:color w:val="191919"/>
          <w:sz w:val="22"/>
          <w:szCs w:val="22"/>
          <w:lang w:val="fr-FR"/>
        </w:rPr>
        <w:t>(</w:t>
      </w:r>
      <w:r w:rsidRPr="007369D0">
        <w:rPr>
          <w:color w:val="191919"/>
          <w:sz w:val="22"/>
          <w:szCs w:val="22"/>
          <w:lang w:val="fr-FR"/>
        </w:rPr>
        <w:t xml:space="preserve">receveurs). </w:t>
      </w:r>
      <w:r w:rsidRPr="007369D0">
        <w:rPr>
          <w:rStyle w:val="hps"/>
          <w:color w:val="191919"/>
          <w:sz w:val="22"/>
          <w:szCs w:val="22"/>
          <w:lang w:val="fr-FR"/>
        </w:rPr>
        <w:t xml:space="preserve">Le </w:t>
      </w:r>
      <w:r w:rsidRPr="007369D0">
        <w:rPr>
          <w:color w:val="191919"/>
          <w:sz w:val="22"/>
          <w:szCs w:val="22"/>
          <w:lang w:val="fr-FR"/>
        </w:rPr>
        <w:t xml:space="preserve">Code de </w:t>
      </w:r>
      <w:r w:rsidRPr="007369D0">
        <w:rPr>
          <w:rStyle w:val="hps"/>
          <w:color w:val="191919"/>
          <w:sz w:val="22"/>
          <w:szCs w:val="22"/>
          <w:lang w:val="fr-FR"/>
        </w:rPr>
        <w:t>la Comptabilité</w:t>
      </w:r>
      <w:r w:rsidRPr="007369D0">
        <w:rPr>
          <w:color w:val="191919"/>
          <w:sz w:val="22"/>
          <w:szCs w:val="22"/>
          <w:lang w:val="fr-FR"/>
        </w:rPr>
        <w:t xml:space="preserve"> </w:t>
      </w:r>
      <w:r w:rsidRPr="007369D0">
        <w:rPr>
          <w:rStyle w:val="hps"/>
          <w:color w:val="191919"/>
          <w:sz w:val="22"/>
          <w:szCs w:val="22"/>
          <w:lang w:val="fr-FR"/>
        </w:rPr>
        <w:t>Publique</w:t>
      </w:r>
      <w:r w:rsidRPr="007369D0">
        <w:rPr>
          <w:color w:val="191919"/>
          <w:sz w:val="22"/>
          <w:szCs w:val="22"/>
          <w:lang w:val="fr-FR"/>
        </w:rPr>
        <w:t xml:space="preserve"> </w:t>
      </w:r>
      <w:r w:rsidRPr="007369D0">
        <w:rPr>
          <w:rStyle w:val="hps"/>
          <w:color w:val="191919"/>
          <w:sz w:val="22"/>
          <w:szCs w:val="22"/>
          <w:lang w:val="fr-FR"/>
        </w:rPr>
        <w:t>s</w:t>
      </w:r>
      <w:r w:rsidR="00AB6B60" w:rsidRPr="007369D0">
        <w:rPr>
          <w:rStyle w:val="hps"/>
          <w:color w:val="191919"/>
          <w:sz w:val="22"/>
          <w:szCs w:val="22"/>
          <w:lang w:val="fr-FR"/>
        </w:rPr>
        <w:t>’</w:t>
      </w:r>
      <w:r w:rsidRPr="007369D0">
        <w:rPr>
          <w:rStyle w:val="hps"/>
          <w:color w:val="191919"/>
          <w:sz w:val="22"/>
          <w:szCs w:val="22"/>
          <w:lang w:val="fr-FR"/>
        </w:rPr>
        <w:t>applique</w:t>
      </w:r>
      <w:r w:rsidRPr="007369D0">
        <w:rPr>
          <w:color w:val="191919"/>
          <w:sz w:val="22"/>
          <w:szCs w:val="22"/>
          <w:lang w:val="fr-FR"/>
        </w:rPr>
        <w:t xml:space="preserve"> </w:t>
      </w:r>
      <w:r w:rsidRPr="007369D0">
        <w:rPr>
          <w:rStyle w:val="hps"/>
          <w:color w:val="191919"/>
          <w:sz w:val="22"/>
          <w:szCs w:val="22"/>
          <w:lang w:val="fr-FR"/>
        </w:rPr>
        <w:t>aux niveaux central</w:t>
      </w:r>
      <w:r w:rsidRPr="007369D0">
        <w:rPr>
          <w:color w:val="191919"/>
          <w:sz w:val="22"/>
          <w:szCs w:val="22"/>
          <w:lang w:val="fr-FR"/>
        </w:rPr>
        <w:t xml:space="preserve"> </w:t>
      </w:r>
      <w:r w:rsidRPr="007369D0">
        <w:rPr>
          <w:rStyle w:val="hps"/>
          <w:color w:val="191919"/>
          <w:sz w:val="22"/>
          <w:szCs w:val="22"/>
          <w:lang w:val="fr-FR"/>
        </w:rPr>
        <w:t>et local</w:t>
      </w:r>
      <w:r w:rsidRPr="007369D0">
        <w:rPr>
          <w:color w:val="191919"/>
          <w:sz w:val="22"/>
          <w:szCs w:val="22"/>
          <w:lang w:val="fr-FR"/>
        </w:rPr>
        <w:t xml:space="preserve"> </w:t>
      </w:r>
      <w:r w:rsidRPr="007369D0">
        <w:rPr>
          <w:rStyle w:val="hps"/>
          <w:color w:val="191919"/>
          <w:sz w:val="22"/>
          <w:szCs w:val="22"/>
          <w:lang w:val="fr-FR"/>
        </w:rPr>
        <w:t>pour</w:t>
      </w:r>
      <w:r w:rsidRPr="007369D0">
        <w:rPr>
          <w:color w:val="191919"/>
          <w:sz w:val="22"/>
          <w:szCs w:val="22"/>
          <w:lang w:val="fr-FR"/>
        </w:rPr>
        <w:t xml:space="preserve"> </w:t>
      </w:r>
      <w:r w:rsidRPr="007369D0">
        <w:rPr>
          <w:rStyle w:val="hps"/>
          <w:color w:val="191919"/>
          <w:sz w:val="22"/>
          <w:szCs w:val="22"/>
          <w:lang w:val="fr-FR"/>
        </w:rPr>
        <w:t>la mise en œuvre</w:t>
      </w:r>
      <w:r w:rsidRPr="007369D0">
        <w:rPr>
          <w:color w:val="191919"/>
          <w:sz w:val="22"/>
          <w:szCs w:val="22"/>
          <w:lang w:val="fr-FR"/>
        </w:rPr>
        <w:t xml:space="preserve"> </w:t>
      </w:r>
      <w:r w:rsidRPr="007369D0">
        <w:rPr>
          <w:rStyle w:val="hps"/>
          <w:color w:val="191919"/>
          <w:sz w:val="22"/>
          <w:szCs w:val="22"/>
          <w:lang w:val="fr-FR"/>
        </w:rPr>
        <w:t>de</w:t>
      </w:r>
      <w:r w:rsidRPr="007369D0">
        <w:rPr>
          <w:color w:val="191919"/>
          <w:sz w:val="22"/>
          <w:szCs w:val="22"/>
          <w:lang w:val="fr-FR"/>
        </w:rPr>
        <w:t xml:space="preserve"> </w:t>
      </w:r>
      <w:r w:rsidRPr="007369D0">
        <w:rPr>
          <w:rStyle w:val="hps"/>
          <w:color w:val="191919"/>
          <w:sz w:val="22"/>
          <w:szCs w:val="22"/>
          <w:lang w:val="fr-FR"/>
        </w:rPr>
        <w:t>règles budgétaires et</w:t>
      </w:r>
      <w:r w:rsidRPr="007369D0">
        <w:rPr>
          <w:color w:val="191919"/>
          <w:sz w:val="22"/>
          <w:szCs w:val="22"/>
          <w:lang w:val="fr-FR"/>
        </w:rPr>
        <w:t xml:space="preserve"> </w:t>
      </w:r>
      <w:r w:rsidRPr="007369D0">
        <w:rPr>
          <w:rStyle w:val="hps"/>
          <w:color w:val="191919"/>
          <w:sz w:val="22"/>
          <w:szCs w:val="22"/>
          <w:lang w:val="fr-FR"/>
        </w:rPr>
        <w:t>comptables</w:t>
      </w:r>
      <w:r w:rsidRPr="007369D0">
        <w:rPr>
          <w:color w:val="191919"/>
          <w:sz w:val="22"/>
          <w:szCs w:val="22"/>
          <w:lang w:val="fr-FR"/>
        </w:rPr>
        <w:t>.</w:t>
      </w:r>
    </w:p>
    <w:p w14:paraId="6E92A65C" w14:textId="35CDD008" w:rsidR="001E78AA" w:rsidRPr="007369D0" w:rsidRDefault="00581670" w:rsidP="001E78AA">
      <w:pPr>
        <w:pStyle w:val="ListParagraph"/>
        <w:numPr>
          <w:ilvl w:val="0"/>
          <w:numId w:val="81"/>
        </w:numPr>
        <w:tabs>
          <w:tab w:val="left" w:pos="0"/>
        </w:tabs>
        <w:spacing w:after="200"/>
        <w:ind w:left="720" w:hanging="720"/>
        <w:jc w:val="both"/>
        <w:rPr>
          <w:rStyle w:val="hps"/>
          <w:sz w:val="22"/>
          <w:szCs w:val="22"/>
          <w:lang w:val="fr-FR"/>
        </w:rPr>
      </w:pPr>
      <w:r w:rsidRPr="00F65BC1">
        <w:rPr>
          <w:rStyle w:val="hps"/>
          <w:i/>
          <w:color w:val="191919"/>
          <w:sz w:val="22"/>
          <w:szCs w:val="22"/>
          <w:lang w:val="fr-FR"/>
        </w:rPr>
        <w:t xml:space="preserve">Le </w:t>
      </w:r>
      <w:r w:rsidR="00821AD1">
        <w:rPr>
          <w:rStyle w:val="hps"/>
          <w:i/>
          <w:color w:val="191919"/>
          <w:sz w:val="22"/>
          <w:szCs w:val="22"/>
          <w:lang w:val="fr-FR"/>
        </w:rPr>
        <w:t>m</w:t>
      </w:r>
      <w:r w:rsidR="00821AD1" w:rsidRPr="00F65BC1">
        <w:rPr>
          <w:rStyle w:val="hps"/>
          <w:i/>
          <w:color w:val="191919"/>
          <w:sz w:val="22"/>
          <w:szCs w:val="22"/>
          <w:lang w:val="fr-FR"/>
        </w:rPr>
        <w:t xml:space="preserve">inistère </w:t>
      </w:r>
      <w:r w:rsidRPr="00F65BC1">
        <w:rPr>
          <w:rStyle w:val="hps"/>
          <w:i/>
          <w:color w:val="191919"/>
          <w:sz w:val="22"/>
          <w:szCs w:val="22"/>
          <w:lang w:val="fr-FR"/>
        </w:rPr>
        <w:t>de l</w:t>
      </w:r>
      <w:r w:rsidR="00AB6B60" w:rsidRPr="00F65BC1">
        <w:rPr>
          <w:rStyle w:val="hps"/>
          <w:i/>
          <w:color w:val="191919"/>
          <w:sz w:val="22"/>
          <w:szCs w:val="22"/>
          <w:lang w:val="fr-FR"/>
        </w:rPr>
        <w:t>’</w:t>
      </w:r>
      <w:r w:rsidRPr="00F65BC1">
        <w:rPr>
          <w:rStyle w:val="hps"/>
          <w:i/>
          <w:color w:val="191919"/>
          <w:sz w:val="22"/>
          <w:szCs w:val="22"/>
          <w:lang w:val="fr-FR"/>
        </w:rPr>
        <w:t>Intérieur (</w:t>
      </w:r>
      <w:r w:rsidR="002F556A" w:rsidRPr="007369D0">
        <w:rPr>
          <w:rStyle w:val="hps"/>
          <w:i/>
          <w:color w:val="191919"/>
          <w:sz w:val="22"/>
          <w:szCs w:val="22"/>
          <w:lang w:val="fr-FR"/>
        </w:rPr>
        <w:t>MI</w:t>
      </w:r>
      <w:r w:rsidRPr="00F65BC1">
        <w:rPr>
          <w:rStyle w:val="hps"/>
          <w:i/>
          <w:color w:val="191919"/>
          <w:sz w:val="22"/>
          <w:szCs w:val="22"/>
          <w:lang w:val="fr-FR"/>
        </w:rPr>
        <w:t>)</w:t>
      </w:r>
      <w:r w:rsidRPr="007369D0">
        <w:rPr>
          <w:rStyle w:val="hps"/>
          <w:color w:val="191919"/>
          <w:sz w:val="22"/>
          <w:szCs w:val="22"/>
          <w:lang w:val="fr-FR"/>
        </w:rPr>
        <w:t xml:space="preserve"> : </w:t>
      </w:r>
      <w:r w:rsidR="00C95966" w:rsidRPr="008F249B">
        <w:rPr>
          <w:rStyle w:val="hps"/>
          <w:color w:val="191919"/>
          <w:sz w:val="22"/>
          <w:szCs w:val="22"/>
          <w:lang w:val="fr-FR"/>
        </w:rPr>
        <w:t>L</w:t>
      </w:r>
      <w:r w:rsidRPr="007369D0">
        <w:rPr>
          <w:rStyle w:val="hps"/>
          <w:color w:val="191919"/>
          <w:sz w:val="22"/>
          <w:szCs w:val="22"/>
          <w:lang w:val="fr-FR"/>
        </w:rPr>
        <w:t xml:space="preserve">e ministère en charge des Collectivités Locales est le </w:t>
      </w:r>
      <w:r w:rsidR="00821AD1">
        <w:rPr>
          <w:rStyle w:val="hps"/>
          <w:color w:val="191919"/>
          <w:sz w:val="22"/>
          <w:szCs w:val="22"/>
          <w:lang w:val="fr-FR"/>
        </w:rPr>
        <w:t>m</w:t>
      </w:r>
      <w:r w:rsidR="00C95966" w:rsidRPr="007369D0">
        <w:rPr>
          <w:rStyle w:val="hps"/>
          <w:color w:val="191919"/>
          <w:sz w:val="22"/>
          <w:szCs w:val="22"/>
          <w:lang w:val="fr-FR"/>
        </w:rPr>
        <w:t xml:space="preserve">inistère </w:t>
      </w:r>
      <w:r w:rsidRPr="007369D0">
        <w:rPr>
          <w:rStyle w:val="hps"/>
          <w:color w:val="191919"/>
          <w:sz w:val="22"/>
          <w:szCs w:val="22"/>
          <w:lang w:val="fr-FR"/>
        </w:rPr>
        <w:t>de l</w:t>
      </w:r>
      <w:r w:rsidR="00AB6B60" w:rsidRPr="007369D0">
        <w:rPr>
          <w:rStyle w:val="hps"/>
          <w:color w:val="191919"/>
          <w:sz w:val="22"/>
          <w:szCs w:val="22"/>
          <w:lang w:val="fr-FR"/>
        </w:rPr>
        <w:t>’</w:t>
      </w:r>
      <w:r w:rsidRPr="007369D0">
        <w:rPr>
          <w:rStyle w:val="hps"/>
          <w:color w:val="191919"/>
          <w:sz w:val="22"/>
          <w:szCs w:val="22"/>
          <w:lang w:val="fr-FR"/>
        </w:rPr>
        <w:t xml:space="preserve">Intérieur, et en particulier la Direction Générale des Collectivités Locales Publiques, DGCPL. </w:t>
      </w:r>
      <w:r w:rsidR="00C95966" w:rsidRPr="007369D0">
        <w:rPr>
          <w:rStyle w:val="hps"/>
          <w:color w:val="191919"/>
          <w:sz w:val="22"/>
          <w:szCs w:val="22"/>
          <w:lang w:val="fr-FR"/>
        </w:rPr>
        <w:t xml:space="preserve">LA </w:t>
      </w:r>
      <w:r w:rsidRPr="007369D0">
        <w:rPr>
          <w:rStyle w:val="hps"/>
          <w:color w:val="191919"/>
          <w:sz w:val="22"/>
          <w:szCs w:val="22"/>
          <w:lang w:val="fr-FR"/>
        </w:rPr>
        <w:t xml:space="preserve">DGCPL a un rôle de suivi et de supervision </w:t>
      </w:r>
      <w:r w:rsidR="00FA38F2" w:rsidRPr="007369D0">
        <w:rPr>
          <w:rStyle w:val="hps"/>
          <w:color w:val="191919"/>
          <w:sz w:val="22"/>
          <w:szCs w:val="22"/>
          <w:lang w:val="fr-FR"/>
        </w:rPr>
        <w:t xml:space="preserve">(dit </w:t>
      </w:r>
      <w:r w:rsidRPr="007369D0">
        <w:rPr>
          <w:rStyle w:val="hps"/>
          <w:color w:val="191919"/>
          <w:sz w:val="22"/>
          <w:szCs w:val="22"/>
          <w:lang w:val="fr-FR"/>
        </w:rPr>
        <w:t>de tutelle) ainsi qu</w:t>
      </w:r>
      <w:r w:rsidR="00AB6B60" w:rsidRPr="007369D0">
        <w:rPr>
          <w:rStyle w:val="hps"/>
          <w:color w:val="191919"/>
          <w:sz w:val="22"/>
          <w:szCs w:val="22"/>
          <w:lang w:val="fr-FR"/>
        </w:rPr>
        <w:t>’</w:t>
      </w:r>
      <w:r w:rsidRPr="007369D0">
        <w:rPr>
          <w:rStyle w:val="hps"/>
          <w:color w:val="191919"/>
          <w:sz w:val="22"/>
          <w:szCs w:val="22"/>
          <w:lang w:val="fr-FR"/>
        </w:rPr>
        <w:t xml:space="preserve">un rôle de conseil auprès CL. Le </w:t>
      </w:r>
      <w:r w:rsidR="002F556A" w:rsidRPr="007369D0">
        <w:rPr>
          <w:rStyle w:val="hps"/>
          <w:color w:val="191919"/>
          <w:sz w:val="22"/>
          <w:szCs w:val="22"/>
          <w:lang w:val="fr-FR"/>
        </w:rPr>
        <w:t>MI</w:t>
      </w:r>
      <w:r w:rsidRPr="007369D0">
        <w:rPr>
          <w:rStyle w:val="hps"/>
          <w:color w:val="191919"/>
          <w:sz w:val="22"/>
          <w:szCs w:val="22"/>
          <w:lang w:val="fr-FR"/>
        </w:rPr>
        <w:t xml:space="preserve"> e</w:t>
      </w:r>
      <w:r w:rsidR="001E78AA" w:rsidRPr="007369D0">
        <w:rPr>
          <w:rStyle w:val="hps"/>
          <w:color w:val="191919"/>
          <w:sz w:val="22"/>
          <w:szCs w:val="22"/>
          <w:lang w:val="fr-FR"/>
        </w:rPr>
        <w:t>st la tutelle des gouverneurs.</w:t>
      </w:r>
    </w:p>
    <w:p w14:paraId="3B618EDA" w14:textId="0E2921AF" w:rsidR="00581670" w:rsidRPr="007369D0" w:rsidRDefault="00581670" w:rsidP="001E78AA">
      <w:pPr>
        <w:pStyle w:val="ListParagraph"/>
        <w:numPr>
          <w:ilvl w:val="0"/>
          <w:numId w:val="81"/>
        </w:numPr>
        <w:tabs>
          <w:tab w:val="left" w:pos="0"/>
        </w:tabs>
        <w:spacing w:after="200"/>
        <w:ind w:left="720" w:hanging="720"/>
        <w:jc w:val="both"/>
        <w:rPr>
          <w:rStyle w:val="hps"/>
          <w:sz w:val="22"/>
          <w:szCs w:val="22"/>
          <w:lang w:val="fr-FR"/>
        </w:rPr>
      </w:pPr>
      <w:r w:rsidRPr="00F65BC1">
        <w:rPr>
          <w:rStyle w:val="hps"/>
          <w:i/>
          <w:color w:val="191919"/>
          <w:sz w:val="22"/>
          <w:szCs w:val="22"/>
          <w:lang w:val="fr-FR"/>
        </w:rPr>
        <w:t>La Caisse de Prêt et de Soutien aux Collectivités locales (CPSCL)</w:t>
      </w:r>
      <w:r w:rsidRPr="007369D0">
        <w:rPr>
          <w:rStyle w:val="hps"/>
          <w:color w:val="191919"/>
          <w:sz w:val="22"/>
          <w:szCs w:val="22"/>
          <w:lang w:val="fr-FR"/>
        </w:rPr>
        <w:t xml:space="preserve"> : </w:t>
      </w:r>
      <w:r w:rsidR="00C95966" w:rsidRPr="008F249B">
        <w:rPr>
          <w:rStyle w:val="hps"/>
          <w:color w:val="191919"/>
          <w:sz w:val="22"/>
          <w:szCs w:val="22"/>
          <w:lang w:val="fr-FR"/>
        </w:rPr>
        <w:t>L</w:t>
      </w:r>
      <w:r w:rsidRPr="007369D0">
        <w:rPr>
          <w:rStyle w:val="hps"/>
          <w:color w:val="191919"/>
          <w:sz w:val="22"/>
          <w:szCs w:val="22"/>
          <w:lang w:val="fr-FR"/>
        </w:rPr>
        <w:t>a CPSCL a été créé</w:t>
      </w:r>
      <w:r w:rsidR="00FA38F2" w:rsidRPr="007369D0">
        <w:rPr>
          <w:rStyle w:val="hps"/>
          <w:color w:val="191919"/>
          <w:sz w:val="22"/>
          <w:szCs w:val="22"/>
          <w:lang w:val="fr-FR"/>
        </w:rPr>
        <w:t>e</w:t>
      </w:r>
      <w:r w:rsidRPr="007369D0">
        <w:rPr>
          <w:rStyle w:val="hps"/>
          <w:color w:val="191919"/>
          <w:sz w:val="22"/>
          <w:szCs w:val="22"/>
          <w:lang w:val="fr-FR"/>
        </w:rPr>
        <w:t xml:space="preserve"> par la loi </w:t>
      </w:r>
      <w:r w:rsidR="00FA38F2" w:rsidRPr="007369D0">
        <w:rPr>
          <w:rStyle w:val="hps"/>
          <w:color w:val="191919"/>
          <w:sz w:val="22"/>
          <w:szCs w:val="22"/>
          <w:lang w:val="fr-FR"/>
        </w:rPr>
        <w:t xml:space="preserve">n° </w:t>
      </w:r>
      <w:r w:rsidRPr="007369D0">
        <w:rPr>
          <w:rStyle w:val="hps"/>
          <w:color w:val="191919"/>
          <w:sz w:val="22"/>
          <w:szCs w:val="22"/>
          <w:lang w:val="fr-FR"/>
        </w:rPr>
        <w:t xml:space="preserve">75-37 du 14 mai 1975 et est </w:t>
      </w:r>
      <w:r w:rsidR="00FA38F2" w:rsidRPr="007369D0">
        <w:rPr>
          <w:rStyle w:val="hps"/>
          <w:color w:val="191919"/>
          <w:sz w:val="22"/>
          <w:szCs w:val="22"/>
          <w:lang w:val="fr-FR"/>
        </w:rPr>
        <w:t xml:space="preserve">un </w:t>
      </w:r>
      <w:r w:rsidRPr="007369D0">
        <w:rPr>
          <w:rStyle w:val="hps"/>
          <w:color w:val="191919"/>
          <w:sz w:val="22"/>
          <w:szCs w:val="22"/>
          <w:lang w:val="fr-FR"/>
        </w:rPr>
        <w:t>établissement public non-administratif, organisé selon le décret 92-688 du 16 avril 1992. Ce n</w:t>
      </w:r>
      <w:r w:rsidR="00AB6B60" w:rsidRPr="007369D0">
        <w:rPr>
          <w:rStyle w:val="hps"/>
          <w:color w:val="191919"/>
          <w:sz w:val="22"/>
          <w:szCs w:val="22"/>
          <w:lang w:val="fr-FR"/>
        </w:rPr>
        <w:t>’</w:t>
      </w:r>
      <w:r w:rsidRPr="007369D0">
        <w:rPr>
          <w:rStyle w:val="hps"/>
          <w:color w:val="191919"/>
          <w:sz w:val="22"/>
          <w:szCs w:val="22"/>
          <w:lang w:val="fr-FR"/>
        </w:rPr>
        <w:t xml:space="preserve">est pas une banque, ses missions sont définies par le </w:t>
      </w:r>
      <w:r w:rsidR="00593D91" w:rsidRPr="007369D0">
        <w:rPr>
          <w:rStyle w:val="hps"/>
          <w:color w:val="191919"/>
          <w:sz w:val="22"/>
          <w:szCs w:val="22"/>
          <w:lang w:val="fr-FR"/>
        </w:rPr>
        <w:t>G</w:t>
      </w:r>
      <w:r w:rsidRPr="007369D0">
        <w:rPr>
          <w:rStyle w:val="hps"/>
          <w:color w:val="191919"/>
          <w:sz w:val="22"/>
          <w:szCs w:val="22"/>
          <w:lang w:val="fr-FR"/>
        </w:rPr>
        <w:t xml:space="preserve">ouvernement, et </w:t>
      </w:r>
      <w:r w:rsidR="00FA38F2" w:rsidRPr="007369D0">
        <w:rPr>
          <w:rStyle w:val="hps"/>
          <w:color w:val="191919"/>
          <w:sz w:val="22"/>
          <w:szCs w:val="22"/>
          <w:lang w:val="fr-FR"/>
        </w:rPr>
        <w:t xml:space="preserve">son </w:t>
      </w:r>
      <w:r w:rsidRPr="007369D0">
        <w:rPr>
          <w:rStyle w:val="hps"/>
          <w:color w:val="191919"/>
          <w:sz w:val="22"/>
          <w:szCs w:val="22"/>
          <w:lang w:val="fr-FR"/>
        </w:rPr>
        <w:t>objectif est le développement économique et social des municipalités. La CPSCL a une expérience considérable dans la mise en œuvre de projets financés par la Banque et dans le respect de la responsabilité fiduciaire. Ses systèmes de gestion financière ont été évalués régulièrement et récemment (en 2013) il a été estimé qu</w:t>
      </w:r>
      <w:r w:rsidR="00AB6B60" w:rsidRPr="007369D0">
        <w:rPr>
          <w:rStyle w:val="hps"/>
          <w:color w:val="191919"/>
          <w:sz w:val="22"/>
          <w:szCs w:val="22"/>
          <w:lang w:val="fr-FR"/>
        </w:rPr>
        <w:t>’</w:t>
      </w:r>
      <w:r w:rsidRPr="007369D0">
        <w:rPr>
          <w:rStyle w:val="hps"/>
          <w:color w:val="191919"/>
          <w:sz w:val="22"/>
          <w:szCs w:val="22"/>
          <w:lang w:val="fr-FR"/>
        </w:rPr>
        <w:t>ils offraient des garanties suffisantes pour gérer les recettes de la Banque. La capacité de GF du personnel de la CPSCL a été évaluée et est jugée acceptable. La CPSCL possède aussi la capacité pour faire le suivi de l</w:t>
      </w:r>
      <w:r w:rsidR="00AB6B60" w:rsidRPr="007369D0">
        <w:rPr>
          <w:rStyle w:val="hps"/>
          <w:color w:val="191919"/>
          <w:sz w:val="22"/>
          <w:szCs w:val="22"/>
          <w:lang w:val="fr-FR"/>
        </w:rPr>
        <w:t>’</w:t>
      </w:r>
      <w:r w:rsidRPr="007369D0">
        <w:rPr>
          <w:rStyle w:val="hps"/>
          <w:color w:val="191919"/>
          <w:sz w:val="22"/>
          <w:szCs w:val="22"/>
          <w:lang w:val="fr-FR"/>
        </w:rPr>
        <w:t xml:space="preserve">activité des municipalités et pour donner des conseils. </w:t>
      </w:r>
      <w:r w:rsidR="00666A64" w:rsidRPr="007369D0">
        <w:rPr>
          <w:rStyle w:val="hps"/>
          <w:color w:val="191919"/>
          <w:sz w:val="22"/>
          <w:szCs w:val="22"/>
          <w:lang w:val="fr-FR"/>
        </w:rPr>
        <w:t xml:space="preserve">Conformément à la loi, les états financiers de la CPSCL sont audités chaque année par un cabinet d’audit indépendant. </w:t>
      </w:r>
      <w:r w:rsidRPr="007369D0">
        <w:rPr>
          <w:rStyle w:val="hps"/>
          <w:color w:val="191919"/>
          <w:sz w:val="22"/>
          <w:szCs w:val="22"/>
          <w:lang w:val="fr-FR"/>
        </w:rPr>
        <w:t xml:space="preserve">Les états financiers de la CPSCL sont établis selon les normes comptables standards. </w:t>
      </w:r>
    </w:p>
    <w:p w14:paraId="28B225AD" w14:textId="647C50D8" w:rsidR="00581670" w:rsidRPr="007369D0" w:rsidRDefault="00581670" w:rsidP="00242D51">
      <w:pPr>
        <w:tabs>
          <w:tab w:val="left" w:pos="0"/>
        </w:tabs>
        <w:spacing w:after="200"/>
        <w:jc w:val="both"/>
        <w:rPr>
          <w:rStyle w:val="hps"/>
          <w:color w:val="191919"/>
          <w:sz w:val="22"/>
          <w:szCs w:val="22"/>
          <w:lang w:val="fr-FR"/>
        </w:rPr>
      </w:pPr>
      <w:r w:rsidRPr="007369D0">
        <w:rPr>
          <w:rStyle w:val="hps"/>
          <w:color w:val="191919"/>
          <w:sz w:val="22"/>
          <w:szCs w:val="22"/>
          <w:lang w:val="fr-FR"/>
        </w:rPr>
        <w:t xml:space="preserve">6. </w:t>
      </w:r>
      <w:r w:rsidR="00FB6D15">
        <w:rPr>
          <w:rStyle w:val="hps"/>
          <w:i/>
          <w:color w:val="191919"/>
          <w:sz w:val="22"/>
          <w:szCs w:val="22"/>
          <w:lang w:val="fr-FR"/>
        </w:rPr>
        <w:t>Planification</w:t>
      </w:r>
      <w:r w:rsidRPr="00F65BC1">
        <w:rPr>
          <w:rStyle w:val="hps"/>
          <w:i/>
          <w:color w:val="191919"/>
          <w:sz w:val="22"/>
          <w:szCs w:val="22"/>
          <w:lang w:val="fr-FR"/>
        </w:rPr>
        <w:t xml:space="preserve"> et budgétisation</w:t>
      </w:r>
      <w:r w:rsidRPr="007369D0">
        <w:rPr>
          <w:rStyle w:val="hps"/>
          <w:color w:val="191919"/>
          <w:sz w:val="22"/>
          <w:szCs w:val="22"/>
          <w:lang w:val="fr-FR"/>
        </w:rPr>
        <w:t xml:space="preserve"> : </w:t>
      </w:r>
      <w:r w:rsidR="00FA38F2" w:rsidRPr="007369D0">
        <w:rPr>
          <w:rStyle w:val="hps"/>
          <w:color w:val="191919"/>
          <w:sz w:val="22"/>
          <w:szCs w:val="22"/>
          <w:lang w:val="fr-FR"/>
        </w:rPr>
        <w:t>L</w:t>
      </w:r>
      <w:r w:rsidRPr="008F249B">
        <w:rPr>
          <w:rStyle w:val="hps"/>
          <w:color w:val="191919"/>
          <w:sz w:val="22"/>
          <w:szCs w:val="22"/>
          <w:lang w:val="fr-FR"/>
        </w:rPr>
        <w:t>e budget d</w:t>
      </w:r>
      <w:r w:rsidR="00AB6B60" w:rsidRPr="007369D0">
        <w:rPr>
          <w:rStyle w:val="hps"/>
          <w:color w:val="191919"/>
          <w:sz w:val="22"/>
          <w:szCs w:val="22"/>
          <w:lang w:val="fr-FR"/>
        </w:rPr>
        <w:t>’</w:t>
      </w:r>
      <w:r w:rsidRPr="007369D0">
        <w:rPr>
          <w:rStyle w:val="hps"/>
          <w:color w:val="191919"/>
          <w:sz w:val="22"/>
          <w:szCs w:val="22"/>
          <w:lang w:val="fr-FR"/>
        </w:rPr>
        <w:t>investissement des municipalités (</w:t>
      </w:r>
      <w:r w:rsidRPr="00F65BC1">
        <w:rPr>
          <w:rStyle w:val="hps"/>
          <w:i/>
          <w:color w:val="191919"/>
          <w:sz w:val="22"/>
          <w:szCs w:val="22"/>
          <w:lang w:val="fr-FR"/>
        </w:rPr>
        <w:t>Titre II</w:t>
      </w:r>
      <w:r w:rsidRPr="007369D0">
        <w:rPr>
          <w:rStyle w:val="hps"/>
          <w:color w:val="191919"/>
          <w:sz w:val="22"/>
          <w:szCs w:val="22"/>
          <w:lang w:val="fr-FR"/>
        </w:rPr>
        <w:t>) est financé i) par des subventions qui apparaissent dans le budget du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w:t>
      </w:r>
      <w:r w:rsidR="00FA38F2" w:rsidRPr="007369D0">
        <w:rPr>
          <w:rStyle w:val="hps"/>
          <w:color w:val="191919"/>
          <w:sz w:val="22"/>
          <w:szCs w:val="22"/>
          <w:lang w:val="fr-FR"/>
        </w:rPr>
        <w:t>au titre de</w:t>
      </w:r>
      <w:r w:rsidRPr="007369D0">
        <w:rPr>
          <w:rStyle w:val="hps"/>
          <w:color w:val="191919"/>
          <w:sz w:val="22"/>
          <w:szCs w:val="22"/>
          <w:lang w:val="fr-FR"/>
        </w:rPr>
        <w:t xml:space="preserve"> transferts à la CPSCL (la </w:t>
      </w:r>
      <w:r w:rsidR="00C8322F" w:rsidRPr="007369D0">
        <w:rPr>
          <w:rStyle w:val="hps"/>
          <w:color w:val="191919"/>
          <w:sz w:val="22"/>
          <w:szCs w:val="22"/>
          <w:lang w:val="fr-FR"/>
        </w:rPr>
        <w:t>Caisse)</w:t>
      </w:r>
      <w:r w:rsidRPr="007369D0">
        <w:rPr>
          <w:rStyle w:val="hps"/>
          <w:color w:val="191919"/>
          <w:sz w:val="22"/>
          <w:szCs w:val="22"/>
          <w:lang w:val="fr-FR"/>
        </w:rPr>
        <w:t xml:space="preserve"> (Titre II, ligne 2.1</w:t>
      </w:r>
      <w:r w:rsidRPr="007369D0">
        <w:rPr>
          <w:rStyle w:val="FootnoteReference"/>
          <w:color w:val="191919"/>
          <w:sz w:val="22"/>
          <w:szCs w:val="22"/>
          <w:lang w:val="fr-FR"/>
        </w:rPr>
        <w:footnoteReference w:id="44"/>
      </w:r>
      <w:r w:rsidRPr="007369D0">
        <w:rPr>
          <w:rStyle w:val="hps"/>
          <w:color w:val="191919"/>
          <w:sz w:val="22"/>
          <w:szCs w:val="22"/>
          <w:lang w:val="fr-FR"/>
        </w:rPr>
        <w:t xml:space="preserve">) ; ii) </w:t>
      </w:r>
      <w:r w:rsidR="00FA38F2" w:rsidRPr="007369D0">
        <w:rPr>
          <w:rStyle w:val="hps"/>
          <w:color w:val="191919"/>
          <w:sz w:val="22"/>
          <w:szCs w:val="22"/>
          <w:lang w:val="fr-FR"/>
        </w:rPr>
        <w:t xml:space="preserve">par </w:t>
      </w:r>
      <w:r w:rsidRPr="007369D0">
        <w:rPr>
          <w:rStyle w:val="hps"/>
          <w:color w:val="191919"/>
          <w:sz w:val="22"/>
          <w:szCs w:val="22"/>
          <w:lang w:val="fr-FR"/>
        </w:rPr>
        <w:t>des recettes</w:t>
      </w:r>
      <w:r w:rsidR="00FA38F2" w:rsidRPr="008F249B">
        <w:rPr>
          <w:rStyle w:val="hps"/>
          <w:color w:val="191919"/>
          <w:sz w:val="22"/>
          <w:szCs w:val="22"/>
          <w:lang w:val="fr-FR"/>
        </w:rPr>
        <w:t xml:space="preserve"> locales</w:t>
      </w:r>
      <w:r w:rsidRPr="007369D0">
        <w:rPr>
          <w:rStyle w:val="hps"/>
          <w:color w:val="191919"/>
          <w:sz w:val="22"/>
          <w:szCs w:val="22"/>
          <w:lang w:val="fr-FR"/>
        </w:rPr>
        <w:t xml:space="preserve"> fiscales </w:t>
      </w:r>
      <w:r w:rsidR="00FA38F2" w:rsidRPr="007369D0">
        <w:rPr>
          <w:rStyle w:val="hps"/>
          <w:color w:val="191919"/>
          <w:sz w:val="22"/>
          <w:szCs w:val="22"/>
          <w:lang w:val="fr-FR"/>
        </w:rPr>
        <w:t>et non fiscales</w:t>
      </w:r>
      <w:r w:rsidRPr="007369D0">
        <w:rPr>
          <w:rStyle w:val="hps"/>
          <w:color w:val="191919"/>
          <w:sz w:val="22"/>
          <w:szCs w:val="22"/>
          <w:lang w:val="fr-FR"/>
        </w:rPr>
        <w:t xml:space="preserve"> et </w:t>
      </w:r>
      <w:r w:rsidR="00FA38F2" w:rsidRPr="007369D0">
        <w:rPr>
          <w:rStyle w:val="hps"/>
          <w:color w:val="191919"/>
          <w:sz w:val="22"/>
          <w:szCs w:val="22"/>
          <w:lang w:val="fr-FR"/>
        </w:rPr>
        <w:t>le</w:t>
      </w:r>
      <w:r w:rsidRPr="007369D0">
        <w:rPr>
          <w:rStyle w:val="hps"/>
          <w:color w:val="191919"/>
          <w:sz w:val="22"/>
          <w:szCs w:val="22"/>
          <w:lang w:val="fr-FR"/>
        </w:rPr>
        <w:t xml:space="preserve"> solde du budget de l</w:t>
      </w:r>
      <w:r w:rsidR="00AB6B60" w:rsidRPr="007369D0">
        <w:rPr>
          <w:rStyle w:val="hps"/>
          <w:color w:val="191919"/>
          <w:sz w:val="22"/>
          <w:szCs w:val="22"/>
          <w:lang w:val="fr-FR"/>
        </w:rPr>
        <w:t>’</w:t>
      </w:r>
      <w:r w:rsidRPr="007369D0">
        <w:rPr>
          <w:rStyle w:val="hps"/>
          <w:color w:val="191919"/>
          <w:sz w:val="22"/>
          <w:szCs w:val="22"/>
          <w:lang w:val="fr-FR"/>
        </w:rPr>
        <w:t>année précédente (</w:t>
      </w:r>
      <w:r w:rsidR="00666A64" w:rsidRPr="007369D0">
        <w:rPr>
          <w:rStyle w:val="hps"/>
          <w:color w:val="191919"/>
          <w:sz w:val="22"/>
          <w:szCs w:val="22"/>
          <w:lang w:val="fr-FR"/>
        </w:rPr>
        <w:t>autofinancement</w:t>
      </w:r>
      <w:r w:rsidRPr="007369D0">
        <w:rPr>
          <w:rStyle w:val="hps"/>
          <w:color w:val="191919"/>
          <w:sz w:val="22"/>
          <w:szCs w:val="22"/>
          <w:lang w:val="fr-FR"/>
        </w:rPr>
        <w:t>). Dans le système actuel, la municipalité prépare une demande de financement à la CPSCL sur base du plan d</w:t>
      </w:r>
      <w:r w:rsidR="00AB6B60" w:rsidRPr="007369D0">
        <w:rPr>
          <w:rStyle w:val="hps"/>
          <w:color w:val="191919"/>
          <w:sz w:val="22"/>
          <w:szCs w:val="22"/>
          <w:lang w:val="fr-FR"/>
        </w:rPr>
        <w:t>’</w:t>
      </w:r>
      <w:r w:rsidRPr="007369D0">
        <w:rPr>
          <w:rStyle w:val="hps"/>
          <w:color w:val="191919"/>
          <w:sz w:val="22"/>
          <w:szCs w:val="22"/>
          <w:lang w:val="fr-FR"/>
        </w:rPr>
        <w:t>investissement quinquennal (PIC). Un comité de financement composé des représentants des ministères des Finances, de l</w:t>
      </w:r>
      <w:r w:rsidR="00AB6B60" w:rsidRPr="007369D0">
        <w:rPr>
          <w:rStyle w:val="hps"/>
          <w:color w:val="191919"/>
          <w:sz w:val="22"/>
          <w:szCs w:val="22"/>
          <w:lang w:val="fr-FR"/>
        </w:rPr>
        <w:t>’</w:t>
      </w:r>
      <w:r w:rsidRPr="007369D0">
        <w:rPr>
          <w:rStyle w:val="hps"/>
          <w:color w:val="191919"/>
          <w:sz w:val="22"/>
          <w:szCs w:val="22"/>
          <w:lang w:val="fr-FR"/>
        </w:rPr>
        <w:t xml:space="preserve">Intérieur, du Développement et de la </w:t>
      </w:r>
      <w:r w:rsidR="00FB6D15">
        <w:rPr>
          <w:rStyle w:val="hps"/>
          <w:color w:val="191919"/>
          <w:sz w:val="22"/>
          <w:szCs w:val="22"/>
          <w:lang w:val="fr-FR"/>
        </w:rPr>
        <w:t>Planification</w:t>
      </w:r>
      <w:r w:rsidRPr="007369D0">
        <w:rPr>
          <w:rStyle w:val="hps"/>
          <w:color w:val="191919"/>
          <w:sz w:val="22"/>
          <w:szCs w:val="22"/>
          <w:lang w:val="fr-FR"/>
        </w:rPr>
        <w:t xml:space="preserve"> ainsi que de la CPSCL approuvent la demande, ce qui déclenche le processus d</w:t>
      </w:r>
      <w:r w:rsidR="00AB6B60" w:rsidRPr="007369D0">
        <w:rPr>
          <w:rStyle w:val="hps"/>
          <w:color w:val="191919"/>
          <w:sz w:val="22"/>
          <w:szCs w:val="22"/>
          <w:lang w:val="fr-FR"/>
        </w:rPr>
        <w:t>’</w:t>
      </w:r>
      <w:r w:rsidRPr="007369D0">
        <w:rPr>
          <w:rStyle w:val="hps"/>
          <w:color w:val="191919"/>
          <w:sz w:val="22"/>
          <w:szCs w:val="22"/>
          <w:lang w:val="fr-FR"/>
        </w:rPr>
        <w:t>appel d</w:t>
      </w:r>
      <w:r w:rsidR="00AB6B60" w:rsidRPr="007369D0">
        <w:rPr>
          <w:rStyle w:val="hps"/>
          <w:color w:val="191919"/>
          <w:sz w:val="22"/>
          <w:szCs w:val="22"/>
          <w:lang w:val="fr-FR"/>
        </w:rPr>
        <w:t>’</w:t>
      </w:r>
      <w:r w:rsidRPr="007369D0">
        <w:rPr>
          <w:rStyle w:val="hps"/>
          <w:color w:val="191919"/>
          <w:sz w:val="22"/>
          <w:szCs w:val="22"/>
          <w:lang w:val="fr-FR"/>
        </w:rPr>
        <w:t>offre</w:t>
      </w:r>
      <w:r w:rsidR="00FA38F2" w:rsidRPr="007369D0">
        <w:rPr>
          <w:rStyle w:val="hps"/>
          <w:color w:val="191919"/>
          <w:sz w:val="22"/>
          <w:szCs w:val="22"/>
          <w:lang w:val="fr-FR"/>
        </w:rPr>
        <w:t>s</w:t>
      </w:r>
      <w:r w:rsidRPr="007369D0">
        <w:rPr>
          <w:rStyle w:val="hps"/>
          <w:color w:val="191919"/>
          <w:sz w:val="22"/>
          <w:szCs w:val="22"/>
          <w:lang w:val="fr-FR"/>
        </w:rPr>
        <w:t>. L</w:t>
      </w:r>
      <w:r w:rsidR="00AB6B60" w:rsidRPr="007369D0">
        <w:rPr>
          <w:rStyle w:val="hps"/>
          <w:color w:val="191919"/>
          <w:sz w:val="22"/>
          <w:szCs w:val="22"/>
          <w:lang w:val="fr-FR"/>
        </w:rPr>
        <w:t>’</w:t>
      </w:r>
      <w:r w:rsidRPr="007369D0">
        <w:rPr>
          <w:rStyle w:val="hps"/>
          <w:color w:val="191919"/>
          <w:sz w:val="22"/>
          <w:szCs w:val="22"/>
          <w:lang w:val="fr-FR"/>
        </w:rPr>
        <w:t>ensemble du processus prend environ 8 mois</w:t>
      </w:r>
      <w:r w:rsidR="00FA38F2" w:rsidRPr="007369D0">
        <w:rPr>
          <w:rStyle w:val="hps"/>
          <w:color w:val="191919"/>
          <w:sz w:val="22"/>
          <w:szCs w:val="22"/>
          <w:lang w:val="fr-FR"/>
        </w:rPr>
        <w:t xml:space="preserve"> et tout devrait bien aller</w:t>
      </w:r>
      <w:r w:rsidRPr="007369D0">
        <w:rPr>
          <w:rStyle w:val="hps"/>
          <w:color w:val="191919"/>
          <w:sz w:val="22"/>
          <w:szCs w:val="22"/>
          <w:lang w:val="fr-FR"/>
        </w:rPr>
        <w:t xml:space="preserve">, mais les municipalités ont signalé des retards et des annulations souvent dues à des lourdeurs excessives de procédure. Selon le calendrier des paiements, la CPSCL transfère les fonds nécessaires </w:t>
      </w:r>
      <w:r w:rsidR="00FA38F2" w:rsidRPr="007369D0">
        <w:rPr>
          <w:rStyle w:val="hps"/>
          <w:color w:val="191919"/>
          <w:sz w:val="22"/>
          <w:szCs w:val="22"/>
          <w:lang w:val="fr-FR"/>
        </w:rPr>
        <w:t xml:space="preserve">sur </w:t>
      </w:r>
      <w:r w:rsidRPr="007369D0">
        <w:rPr>
          <w:rStyle w:val="hps"/>
          <w:color w:val="191919"/>
          <w:sz w:val="22"/>
          <w:szCs w:val="22"/>
          <w:lang w:val="fr-FR"/>
        </w:rPr>
        <w:t xml:space="preserve">le compte </w:t>
      </w:r>
      <w:r w:rsidR="00FA38F2" w:rsidRPr="007369D0">
        <w:rPr>
          <w:rStyle w:val="hps"/>
          <w:color w:val="191919"/>
          <w:sz w:val="22"/>
          <w:szCs w:val="22"/>
          <w:lang w:val="fr-FR"/>
        </w:rPr>
        <w:t>chèque</w:t>
      </w:r>
      <w:r w:rsidRPr="007369D0">
        <w:rPr>
          <w:rStyle w:val="hps"/>
          <w:color w:val="191919"/>
          <w:sz w:val="22"/>
          <w:szCs w:val="22"/>
          <w:lang w:val="fr-FR"/>
        </w:rPr>
        <w:t xml:space="preserve"> postal (CCP) maintenu par </w:t>
      </w:r>
      <w:r w:rsidR="00FA38F2" w:rsidRPr="007369D0">
        <w:rPr>
          <w:rStyle w:val="hps"/>
          <w:color w:val="191919"/>
          <w:sz w:val="22"/>
          <w:szCs w:val="22"/>
          <w:lang w:val="fr-FR"/>
        </w:rPr>
        <w:t xml:space="preserve">le </w:t>
      </w:r>
      <w:r w:rsidRPr="007369D0">
        <w:rPr>
          <w:rStyle w:val="hps"/>
          <w:color w:val="191919"/>
          <w:sz w:val="22"/>
          <w:szCs w:val="22"/>
          <w:lang w:val="fr-FR"/>
        </w:rPr>
        <w:t>receveur</w:t>
      </w:r>
      <w:r w:rsidR="00FA38F2" w:rsidRPr="007369D0">
        <w:rPr>
          <w:rStyle w:val="hps"/>
          <w:color w:val="191919"/>
          <w:sz w:val="22"/>
          <w:szCs w:val="22"/>
          <w:lang w:val="fr-FR"/>
        </w:rPr>
        <w:t xml:space="preserve"> de la collectivité locale</w:t>
      </w:r>
      <w:r w:rsidRPr="007369D0">
        <w:rPr>
          <w:rStyle w:val="hps"/>
          <w:color w:val="191919"/>
          <w:sz w:val="22"/>
          <w:szCs w:val="22"/>
          <w:lang w:val="fr-FR"/>
        </w:rPr>
        <w:t xml:space="preserve"> qui effectue le paiement final. </w:t>
      </w:r>
    </w:p>
    <w:p w14:paraId="555C2793" w14:textId="28B4BC02"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7.</w:t>
      </w:r>
      <w:r w:rsidRPr="007369D0">
        <w:rPr>
          <w:rStyle w:val="hps"/>
          <w:color w:val="191919"/>
          <w:sz w:val="22"/>
          <w:szCs w:val="22"/>
          <w:lang w:val="fr-FR"/>
        </w:rPr>
        <w:tab/>
        <w:t xml:space="preserve">Le </w:t>
      </w:r>
      <w:r w:rsidR="00845ADF" w:rsidRPr="007369D0">
        <w:rPr>
          <w:rStyle w:val="hps"/>
          <w:color w:val="191919"/>
          <w:sz w:val="22"/>
          <w:szCs w:val="22"/>
          <w:lang w:val="fr-FR"/>
        </w:rPr>
        <w:t>Programme</w:t>
      </w:r>
      <w:r w:rsidRPr="007369D0">
        <w:rPr>
          <w:rStyle w:val="hps"/>
          <w:color w:val="191919"/>
          <w:sz w:val="22"/>
          <w:szCs w:val="22"/>
          <w:lang w:val="fr-FR"/>
        </w:rPr>
        <w:t xml:space="preserve"> va considérablement modifier le rôle de la CPSCL étant donné que les fonds disponibles sous forme de </w:t>
      </w:r>
      <w:r w:rsidR="00C95966" w:rsidRPr="007369D0">
        <w:rPr>
          <w:rStyle w:val="hps"/>
          <w:color w:val="191919"/>
          <w:sz w:val="22"/>
          <w:szCs w:val="22"/>
          <w:lang w:val="fr-FR"/>
        </w:rPr>
        <w:t>subventions d’investissement</w:t>
      </w:r>
      <w:r w:rsidRPr="007369D0">
        <w:rPr>
          <w:rStyle w:val="hps"/>
          <w:color w:val="191919"/>
          <w:sz w:val="22"/>
          <w:szCs w:val="22"/>
          <w:lang w:val="fr-FR"/>
        </w:rPr>
        <w:t xml:space="preserve"> sont de par leur nature, des transferts budgétaires (</w:t>
      </w:r>
      <w:r w:rsidR="00E77312" w:rsidRPr="007369D0">
        <w:rPr>
          <w:rStyle w:val="hps"/>
          <w:color w:val="191919"/>
          <w:sz w:val="22"/>
          <w:szCs w:val="22"/>
          <w:lang w:val="fr-FR"/>
        </w:rPr>
        <w:t>affectés</w:t>
      </w:r>
      <w:r w:rsidRPr="007369D0">
        <w:rPr>
          <w:rStyle w:val="hps"/>
          <w:color w:val="191919"/>
          <w:sz w:val="22"/>
          <w:szCs w:val="22"/>
          <w:lang w:val="fr-FR"/>
        </w:rPr>
        <w:t xml:space="preserve"> et</w:t>
      </w:r>
      <w:r w:rsidR="00E77312" w:rsidRPr="007369D0">
        <w:rPr>
          <w:rStyle w:val="hps"/>
          <w:color w:val="191919"/>
          <w:sz w:val="22"/>
          <w:szCs w:val="22"/>
          <w:lang w:val="fr-FR"/>
        </w:rPr>
        <w:t xml:space="preserve"> non affectés</w:t>
      </w:r>
      <w:r w:rsidRPr="007369D0">
        <w:rPr>
          <w:rStyle w:val="hps"/>
          <w:color w:val="191919"/>
          <w:sz w:val="22"/>
          <w:szCs w:val="22"/>
          <w:lang w:val="fr-FR"/>
        </w:rPr>
        <w:t>) au lieu d</w:t>
      </w:r>
      <w:r w:rsidR="00AB6B60" w:rsidRPr="007369D0">
        <w:rPr>
          <w:rStyle w:val="hps"/>
          <w:color w:val="191919"/>
          <w:sz w:val="22"/>
          <w:szCs w:val="22"/>
          <w:lang w:val="fr-FR"/>
        </w:rPr>
        <w:t>’</w:t>
      </w:r>
      <w:r w:rsidRPr="007369D0">
        <w:rPr>
          <w:rStyle w:val="hps"/>
          <w:color w:val="191919"/>
          <w:sz w:val="22"/>
          <w:szCs w:val="22"/>
          <w:lang w:val="fr-FR"/>
        </w:rPr>
        <w:t>un financement de projet. Les municipalités ont le pouvoir discrétionnaire d</w:t>
      </w:r>
      <w:r w:rsidR="00AB6B60" w:rsidRPr="007369D0">
        <w:rPr>
          <w:rStyle w:val="hps"/>
          <w:color w:val="191919"/>
          <w:sz w:val="22"/>
          <w:szCs w:val="22"/>
          <w:lang w:val="fr-FR"/>
        </w:rPr>
        <w:t>’</w:t>
      </w:r>
      <w:r w:rsidRPr="007369D0">
        <w:rPr>
          <w:rStyle w:val="hps"/>
          <w:color w:val="191919"/>
          <w:sz w:val="22"/>
          <w:szCs w:val="22"/>
          <w:lang w:val="fr-FR"/>
        </w:rPr>
        <w:t>utiliser les fonds pour financer des projets d</w:t>
      </w:r>
      <w:r w:rsidR="00AB6B60" w:rsidRPr="007369D0">
        <w:rPr>
          <w:rStyle w:val="hps"/>
          <w:color w:val="191919"/>
          <w:sz w:val="22"/>
          <w:szCs w:val="22"/>
          <w:lang w:val="fr-FR"/>
        </w:rPr>
        <w:t>’</w:t>
      </w:r>
      <w:r w:rsidRPr="007369D0">
        <w:rPr>
          <w:rStyle w:val="hps"/>
          <w:color w:val="191919"/>
          <w:sz w:val="22"/>
          <w:szCs w:val="22"/>
          <w:lang w:val="fr-FR"/>
        </w:rPr>
        <w:t>investissement en capital de leurs choix et tels qu</w:t>
      </w:r>
      <w:r w:rsidR="00AB6B60" w:rsidRPr="007369D0">
        <w:rPr>
          <w:rStyle w:val="hps"/>
          <w:color w:val="191919"/>
          <w:sz w:val="22"/>
          <w:szCs w:val="22"/>
          <w:lang w:val="fr-FR"/>
        </w:rPr>
        <w:t>’</w:t>
      </w:r>
      <w:r w:rsidRPr="007369D0">
        <w:rPr>
          <w:rStyle w:val="hps"/>
          <w:color w:val="191919"/>
          <w:sz w:val="22"/>
          <w:szCs w:val="22"/>
          <w:lang w:val="fr-FR"/>
        </w:rPr>
        <w:t xml:space="preserve">ils apparaissent dans leurs plans et budgets annuels respectifs. Par conséquent, une fois que les municipalités remplissent les conditions minimales obligatoires (CMO) pour avoir accès aux fonds, la CPSCL versera les fonds aux municipalités. Chaque municipalité signera un accord / mémorandum d'accord avec </w:t>
      </w:r>
      <w:r w:rsidR="00593D91" w:rsidRPr="007369D0">
        <w:rPr>
          <w:rStyle w:val="hps"/>
          <w:color w:val="191919"/>
          <w:sz w:val="22"/>
          <w:szCs w:val="22"/>
          <w:lang w:val="fr-FR"/>
        </w:rPr>
        <w:t>le Gouvernement à travers la CPSCL</w:t>
      </w:r>
      <w:r w:rsidRPr="007369D0">
        <w:rPr>
          <w:rStyle w:val="hps"/>
          <w:color w:val="191919"/>
          <w:sz w:val="22"/>
          <w:szCs w:val="22"/>
          <w:lang w:val="fr-FR"/>
        </w:rPr>
        <w:t xml:space="preserve"> qui définira les rôles et les responsabilités de chaque partie concernée. Le </w:t>
      </w:r>
      <w:r w:rsidR="0017434F">
        <w:rPr>
          <w:rStyle w:val="hps"/>
          <w:color w:val="191919"/>
          <w:sz w:val="22"/>
          <w:szCs w:val="22"/>
          <w:lang w:val="fr-FR"/>
        </w:rPr>
        <w:t>Manuel des Opérations</w:t>
      </w:r>
      <w:r w:rsidR="00BE1B17" w:rsidRPr="007369D0">
        <w:rPr>
          <w:rStyle w:val="hps"/>
          <w:color w:val="191919"/>
          <w:sz w:val="22"/>
          <w:szCs w:val="22"/>
          <w:lang w:val="fr-FR"/>
        </w:rPr>
        <w:t xml:space="preserve"> du Programme </w:t>
      </w:r>
      <w:r w:rsidRPr="007369D0">
        <w:rPr>
          <w:rStyle w:val="hps"/>
          <w:color w:val="191919"/>
          <w:sz w:val="22"/>
          <w:szCs w:val="22"/>
          <w:lang w:val="fr-FR"/>
        </w:rPr>
        <w:t xml:space="preserve"> donnera les détails sur la fréquence et le calendrier de décaissement des fonds de subvention par la CPSCL aux municipalités. </w:t>
      </w:r>
    </w:p>
    <w:p w14:paraId="4B67286A" w14:textId="77777777" w:rsidR="00581670" w:rsidRPr="007369D0" w:rsidRDefault="00581670" w:rsidP="00242D51">
      <w:pPr>
        <w:tabs>
          <w:tab w:val="left" w:pos="0"/>
        </w:tabs>
        <w:jc w:val="both"/>
        <w:rPr>
          <w:rStyle w:val="hps"/>
          <w:color w:val="191919"/>
          <w:sz w:val="22"/>
          <w:szCs w:val="22"/>
          <w:lang w:val="fr-FR"/>
        </w:rPr>
      </w:pPr>
    </w:p>
    <w:p w14:paraId="4F864791" w14:textId="31A06CB9" w:rsidR="00581670" w:rsidRPr="007369D0" w:rsidRDefault="00581670" w:rsidP="0066360B">
      <w:pPr>
        <w:tabs>
          <w:tab w:val="left" w:pos="0"/>
        </w:tabs>
        <w:jc w:val="both"/>
        <w:rPr>
          <w:rStyle w:val="hps"/>
          <w:color w:val="191919"/>
          <w:sz w:val="22"/>
          <w:szCs w:val="22"/>
          <w:lang w:val="fr-FR"/>
        </w:rPr>
      </w:pPr>
      <w:r w:rsidRPr="007369D0">
        <w:rPr>
          <w:rStyle w:val="hps"/>
          <w:color w:val="191919"/>
          <w:sz w:val="22"/>
          <w:szCs w:val="22"/>
          <w:lang w:val="fr-FR"/>
        </w:rPr>
        <w:t>8.</w:t>
      </w:r>
      <w:r w:rsidRPr="007369D0">
        <w:rPr>
          <w:rStyle w:val="hps"/>
          <w:color w:val="191919"/>
          <w:sz w:val="22"/>
          <w:szCs w:val="22"/>
          <w:lang w:val="fr-FR"/>
        </w:rPr>
        <w:tab/>
      </w:r>
      <w:r w:rsidRPr="00F65BC1">
        <w:rPr>
          <w:rStyle w:val="hps"/>
          <w:i/>
          <w:color w:val="191919"/>
          <w:sz w:val="22"/>
          <w:szCs w:val="22"/>
          <w:lang w:val="fr-FR"/>
        </w:rPr>
        <w:t>Flux des Fonds</w:t>
      </w:r>
      <w:r w:rsidRPr="007369D0">
        <w:rPr>
          <w:rStyle w:val="hps"/>
          <w:color w:val="191919"/>
          <w:sz w:val="22"/>
          <w:szCs w:val="22"/>
          <w:lang w:val="fr-FR"/>
        </w:rPr>
        <w:t xml:space="preserve"> : Tous les paiements du </w:t>
      </w:r>
      <w:r w:rsidR="00845ADF" w:rsidRPr="007369D0">
        <w:rPr>
          <w:rStyle w:val="hps"/>
          <w:color w:val="191919"/>
          <w:sz w:val="22"/>
          <w:szCs w:val="22"/>
          <w:lang w:val="fr-FR"/>
        </w:rPr>
        <w:t>Programme</w:t>
      </w:r>
      <w:r w:rsidRPr="007369D0">
        <w:rPr>
          <w:rStyle w:val="hps"/>
          <w:color w:val="191919"/>
          <w:sz w:val="22"/>
          <w:szCs w:val="22"/>
          <w:lang w:val="fr-FR"/>
        </w:rPr>
        <w:t xml:space="preserve"> seront effectués par l</w:t>
      </w:r>
      <w:r w:rsidR="00AB6B60" w:rsidRPr="007369D0">
        <w:rPr>
          <w:rStyle w:val="hps"/>
          <w:color w:val="191919"/>
          <w:sz w:val="22"/>
          <w:szCs w:val="22"/>
          <w:lang w:val="fr-FR"/>
        </w:rPr>
        <w:t>’</w:t>
      </w:r>
      <w:r w:rsidRPr="007369D0">
        <w:rPr>
          <w:rStyle w:val="hps"/>
          <w:color w:val="191919"/>
          <w:sz w:val="22"/>
          <w:szCs w:val="22"/>
          <w:lang w:val="fr-FR"/>
        </w:rPr>
        <w:t xml:space="preserve">intermédiaire du système de trésorerie centralisé des comptes bancaires détenus à la Banque centrale de Tunis (qui utilise également le réseau </w:t>
      </w:r>
      <w:r w:rsidR="00FA38F2" w:rsidRPr="007369D0">
        <w:rPr>
          <w:rStyle w:val="hps"/>
          <w:color w:val="191919"/>
          <w:sz w:val="22"/>
          <w:szCs w:val="22"/>
          <w:lang w:val="fr-FR"/>
        </w:rPr>
        <w:t>de c</w:t>
      </w:r>
      <w:r w:rsidRPr="007369D0">
        <w:rPr>
          <w:rStyle w:val="hps"/>
          <w:color w:val="191919"/>
          <w:sz w:val="22"/>
          <w:szCs w:val="22"/>
          <w:lang w:val="fr-FR"/>
        </w:rPr>
        <w:t xml:space="preserve">omptes chèques postaux, CCP). Pour chaque municipalité, le receveur est chargé de faire le paiement et le système de </w:t>
      </w:r>
      <w:r w:rsidR="00E2767D" w:rsidRPr="007369D0">
        <w:rPr>
          <w:rStyle w:val="hps"/>
          <w:color w:val="191919"/>
          <w:sz w:val="22"/>
          <w:szCs w:val="22"/>
          <w:lang w:val="fr-FR"/>
        </w:rPr>
        <w:t>g</w:t>
      </w:r>
      <w:r w:rsidRPr="007369D0">
        <w:rPr>
          <w:rStyle w:val="hps"/>
          <w:color w:val="191919"/>
          <w:sz w:val="22"/>
          <w:szCs w:val="22"/>
          <w:lang w:val="fr-FR"/>
        </w:rPr>
        <w:t xml:space="preserve">estion des </w:t>
      </w:r>
      <w:r w:rsidR="001E78AA" w:rsidRPr="007369D0">
        <w:rPr>
          <w:rStyle w:val="hps"/>
          <w:color w:val="191919"/>
          <w:sz w:val="22"/>
          <w:szCs w:val="22"/>
          <w:lang w:val="fr-FR"/>
        </w:rPr>
        <w:t>finances</w:t>
      </w:r>
      <w:r w:rsidRPr="007369D0">
        <w:rPr>
          <w:rStyle w:val="hps"/>
          <w:color w:val="191919"/>
          <w:sz w:val="22"/>
          <w:szCs w:val="22"/>
          <w:lang w:val="fr-FR"/>
        </w:rPr>
        <w:t xml:space="preserve"> </w:t>
      </w:r>
      <w:r w:rsidR="00E2767D" w:rsidRPr="007369D0">
        <w:rPr>
          <w:rStyle w:val="hps"/>
          <w:color w:val="191919"/>
          <w:sz w:val="22"/>
          <w:szCs w:val="22"/>
          <w:lang w:val="fr-FR"/>
        </w:rPr>
        <w:t>p</w:t>
      </w:r>
      <w:r w:rsidRPr="007369D0">
        <w:rPr>
          <w:rStyle w:val="hps"/>
          <w:color w:val="191919"/>
          <w:sz w:val="22"/>
          <w:szCs w:val="22"/>
          <w:lang w:val="fr-FR"/>
        </w:rPr>
        <w:t>ubliques tunisien, même au niveau</w:t>
      </w:r>
      <w:r w:rsidR="00433DF2" w:rsidRPr="007369D0">
        <w:rPr>
          <w:rStyle w:val="hps"/>
          <w:color w:val="191919"/>
          <w:sz w:val="22"/>
          <w:szCs w:val="22"/>
          <w:lang w:val="fr-FR"/>
        </w:rPr>
        <w:t xml:space="preserve"> </w:t>
      </w:r>
      <w:r w:rsidRPr="007369D0">
        <w:rPr>
          <w:rStyle w:val="hps"/>
          <w:color w:val="191919"/>
          <w:sz w:val="22"/>
          <w:szCs w:val="22"/>
          <w:lang w:val="fr-FR"/>
        </w:rPr>
        <w:t xml:space="preserve">local, est basé sur le principe de la séparation entre les ordonnateurs et les receveurs. Les fonds du </w:t>
      </w:r>
      <w:r w:rsidR="00845ADF" w:rsidRPr="007369D0">
        <w:rPr>
          <w:rStyle w:val="hps"/>
          <w:color w:val="191919"/>
          <w:sz w:val="22"/>
          <w:szCs w:val="22"/>
          <w:lang w:val="fr-FR"/>
        </w:rPr>
        <w:t>Programme</w:t>
      </w:r>
      <w:r w:rsidRPr="007369D0">
        <w:rPr>
          <w:rStyle w:val="hps"/>
          <w:color w:val="191919"/>
          <w:sz w:val="22"/>
          <w:szCs w:val="22"/>
          <w:lang w:val="fr-FR"/>
        </w:rPr>
        <w:t xml:space="preserve"> apparaitront entièrement dans le budget</w:t>
      </w:r>
      <w:r w:rsidR="00FA38F2" w:rsidRPr="007369D0">
        <w:rPr>
          <w:rStyle w:val="hps"/>
          <w:color w:val="191919"/>
          <w:sz w:val="22"/>
          <w:szCs w:val="22"/>
          <w:lang w:val="fr-FR"/>
        </w:rPr>
        <w:t xml:space="preserve"> du Gouvernement central à la rubrique du budget du m</w:t>
      </w:r>
      <w:r w:rsidRPr="007369D0">
        <w:rPr>
          <w:rStyle w:val="hps"/>
          <w:color w:val="191919"/>
          <w:sz w:val="22"/>
          <w:szCs w:val="22"/>
          <w:lang w:val="fr-FR"/>
        </w:rPr>
        <w:t>inistère de l</w:t>
      </w:r>
      <w:r w:rsidR="00AB6B60" w:rsidRPr="007369D0">
        <w:rPr>
          <w:rStyle w:val="hps"/>
          <w:color w:val="191919"/>
          <w:sz w:val="22"/>
          <w:szCs w:val="22"/>
          <w:lang w:val="fr-FR"/>
        </w:rPr>
        <w:t>’</w:t>
      </w:r>
      <w:r w:rsidRPr="007369D0">
        <w:rPr>
          <w:rStyle w:val="hps"/>
          <w:color w:val="191919"/>
          <w:sz w:val="22"/>
          <w:szCs w:val="22"/>
          <w:lang w:val="fr-FR"/>
        </w:rPr>
        <w:t>Intérieur et seront ensuite attribu</w:t>
      </w:r>
      <w:r w:rsidR="00FA38F2" w:rsidRPr="007369D0">
        <w:rPr>
          <w:rStyle w:val="hps"/>
          <w:color w:val="191919"/>
          <w:sz w:val="22"/>
          <w:szCs w:val="22"/>
          <w:lang w:val="fr-FR"/>
        </w:rPr>
        <w:t>é</w:t>
      </w:r>
      <w:r w:rsidRPr="007369D0">
        <w:rPr>
          <w:rStyle w:val="hps"/>
          <w:color w:val="191919"/>
          <w:sz w:val="22"/>
          <w:szCs w:val="22"/>
          <w:lang w:val="fr-FR"/>
        </w:rPr>
        <w:t xml:space="preserve">s aux municipalités </w:t>
      </w:r>
      <w:r w:rsidR="00FA38F2" w:rsidRPr="007369D0">
        <w:rPr>
          <w:rStyle w:val="hps"/>
          <w:color w:val="191919"/>
          <w:sz w:val="22"/>
          <w:szCs w:val="22"/>
          <w:lang w:val="fr-FR"/>
        </w:rPr>
        <w:t>par le truchement de la CSPCL</w:t>
      </w:r>
      <w:r w:rsidRPr="007369D0">
        <w:rPr>
          <w:rStyle w:val="hps"/>
          <w:color w:val="191919"/>
          <w:sz w:val="22"/>
          <w:szCs w:val="22"/>
          <w:lang w:val="fr-FR"/>
        </w:rPr>
        <w:t xml:space="preserve">. Pour les subventions </w:t>
      </w:r>
      <w:r w:rsidR="003A7E88" w:rsidRPr="007369D0">
        <w:rPr>
          <w:rStyle w:val="hps"/>
          <w:color w:val="191919"/>
          <w:sz w:val="22"/>
          <w:szCs w:val="22"/>
          <w:lang w:val="fr-FR"/>
        </w:rPr>
        <w:t>non affectées</w:t>
      </w:r>
      <w:r w:rsidRPr="007369D0">
        <w:rPr>
          <w:rStyle w:val="hps"/>
          <w:color w:val="191919"/>
          <w:sz w:val="22"/>
          <w:szCs w:val="22"/>
          <w:lang w:val="fr-FR"/>
        </w:rPr>
        <w:t xml:space="preserve">, les fonds seront débloqués </w:t>
      </w:r>
      <w:r w:rsidR="00FA38F2" w:rsidRPr="007369D0">
        <w:rPr>
          <w:rStyle w:val="hps"/>
          <w:color w:val="191919"/>
          <w:sz w:val="22"/>
          <w:szCs w:val="22"/>
          <w:lang w:val="fr-FR"/>
        </w:rPr>
        <w:t>à condition que</w:t>
      </w:r>
      <w:r w:rsidRPr="007369D0">
        <w:rPr>
          <w:rStyle w:val="hps"/>
          <w:color w:val="191919"/>
          <w:sz w:val="22"/>
          <w:szCs w:val="22"/>
          <w:lang w:val="fr-FR"/>
        </w:rPr>
        <w:t xml:space="preserve"> </w:t>
      </w:r>
      <w:r w:rsidR="00FA38F2" w:rsidRPr="007369D0">
        <w:rPr>
          <w:rStyle w:val="hps"/>
          <w:color w:val="191919"/>
          <w:sz w:val="22"/>
          <w:szCs w:val="22"/>
          <w:lang w:val="fr-FR"/>
        </w:rPr>
        <w:t>l</w:t>
      </w:r>
      <w:r w:rsidRPr="007369D0">
        <w:rPr>
          <w:rStyle w:val="hps"/>
          <w:color w:val="191919"/>
          <w:sz w:val="22"/>
          <w:szCs w:val="22"/>
          <w:lang w:val="fr-FR"/>
        </w:rPr>
        <w:t>es conditions minimales</w:t>
      </w:r>
      <w:r w:rsidR="00FA38F2" w:rsidRPr="007369D0">
        <w:rPr>
          <w:rStyle w:val="hps"/>
          <w:color w:val="191919"/>
          <w:sz w:val="22"/>
          <w:szCs w:val="22"/>
          <w:lang w:val="fr-FR"/>
        </w:rPr>
        <w:t xml:space="preserve"> obligatoires</w:t>
      </w:r>
      <w:r w:rsidRPr="007369D0">
        <w:rPr>
          <w:rStyle w:val="hps"/>
          <w:color w:val="191919"/>
          <w:sz w:val="22"/>
          <w:szCs w:val="22"/>
          <w:lang w:val="fr-FR"/>
        </w:rPr>
        <w:t xml:space="preserve"> (</w:t>
      </w:r>
      <w:r w:rsidR="0066360B" w:rsidRPr="007369D0">
        <w:rPr>
          <w:rStyle w:val="hps"/>
          <w:color w:val="191919"/>
          <w:sz w:val="22"/>
          <w:szCs w:val="22"/>
          <w:lang w:val="fr-FR"/>
        </w:rPr>
        <w:t>CMO</w:t>
      </w:r>
      <w:r w:rsidRPr="007369D0">
        <w:rPr>
          <w:rStyle w:val="hps"/>
          <w:color w:val="191919"/>
          <w:sz w:val="22"/>
          <w:szCs w:val="22"/>
          <w:lang w:val="fr-FR"/>
        </w:rPr>
        <w:t xml:space="preserve">) </w:t>
      </w:r>
      <w:r w:rsidR="00FA38F2" w:rsidRPr="007369D0">
        <w:rPr>
          <w:rStyle w:val="hps"/>
          <w:color w:val="191919"/>
          <w:sz w:val="22"/>
          <w:szCs w:val="22"/>
          <w:lang w:val="fr-FR"/>
        </w:rPr>
        <w:t xml:space="preserve">soient atteintes </w:t>
      </w:r>
      <w:r w:rsidRPr="007369D0">
        <w:rPr>
          <w:rStyle w:val="hps"/>
          <w:color w:val="191919"/>
          <w:sz w:val="22"/>
          <w:szCs w:val="22"/>
          <w:lang w:val="fr-FR"/>
        </w:rPr>
        <w:t>ainsi qu</w:t>
      </w:r>
      <w:r w:rsidR="00FA38F2" w:rsidRPr="007369D0">
        <w:rPr>
          <w:rStyle w:val="hps"/>
          <w:color w:val="191919"/>
          <w:sz w:val="22"/>
          <w:szCs w:val="22"/>
          <w:lang w:val="fr-FR"/>
        </w:rPr>
        <w:t xml:space="preserve">’en fonction </w:t>
      </w:r>
      <w:r w:rsidR="00EC54ED" w:rsidRPr="007369D0">
        <w:rPr>
          <w:rStyle w:val="hps"/>
          <w:color w:val="191919"/>
          <w:sz w:val="22"/>
          <w:szCs w:val="22"/>
          <w:lang w:val="fr-FR"/>
        </w:rPr>
        <w:t xml:space="preserve">d’une évaluation </w:t>
      </w:r>
      <w:r w:rsidRPr="007369D0">
        <w:rPr>
          <w:rStyle w:val="hps"/>
          <w:color w:val="191919"/>
          <w:sz w:val="22"/>
          <w:szCs w:val="22"/>
          <w:lang w:val="fr-FR"/>
        </w:rPr>
        <w:t xml:space="preserve"> de la performance </w:t>
      </w:r>
      <w:r w:rsidR="00EC54ED" w:rsidRPr="007369D0">
        <w:rPr>
          <w:rStyle w:val="hps"/>
          <w:color w:val="191919"/>
          <w:sz w:val="22"/>
          <w:szCs w:val="22"/>
          <w:lang w:val="fr-FR"/>
        </w:rPr>
        <w:t xml:space="preserve">qui sera réalisée ultérieurement dans le cadre </w:t>
      </w:r>
      <w:r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rStyle w:val="hps"/>
          <w:color w:val="191919"/>
          <w:sz w:val="22"/>
          <w:szCs w:val="22"/>
          <w:lang w:val="fr-FR"/>
        </w:rPr>
        <w:t xml:space="preserve">. Ces fonds pourront ensuite être combinés </w:t>
      </w:r>
      <w:r w:rsidR="00EC54ED" w:rsidRPr="007369D0">
        <w:rPr>
          <w:rStyle w:val="hps"/>
          <w:color w:val="191919"/>
          <w:sz w:val="22"/>
          <w:szCs w:val="22"/>
          <w:lang w:val="fr-FR"/>
        </w:rPr>
        <w:t>aux</w:t>
      </w:r>
      <w:r w:rsidRPr="007369D0">
        <w:rPr>
          <w:rStyle w:val="hps"/>
          <w:color w:val="191919"/>
          <w:sz w:val="22"/>
          <w:szCs w:val="22"/>
          <w:lang w:val="fr-FR"/>
        </w:rPr>
        <w:t xml:space="preserve"> prêts et revenus provenant des </w:t>
      </w:r>
      <w:r w:rsidR="00D75154">
        <w:rPr>
          <w:rFonts w:eastAsia="Times New Roman"/>
          <w:sz w:val="22"/>
          <w:szCs w:val="22"/>
          <w:lang w:val="fr-FR"/>
        </w:rPr>
        <w:t>sources de revenus propres</w:t>
      </w:r>
      <w:r w:rsidR="00D75154" w:rsidRPr="007369D0" w:rsidDel="00D75154">
        <w:rPr>
          <w:rStyle w:val="hps"/>
          <w:color w:val="191919"/>
          <w:sz w:val="22"/>
          <w:szCs w:val="22"/>
          <w:lang w:val="fr-FR"/>
        </w:rPr>
        <w:t xml:space="preserve"> </w:t>
      </w:r>
      <w:r w:rsidRPr="007369D0">
        <w:rPr>
          <w:rStyle w:val="hps"/>
          <w:color w:val="191919"/>
          <w:sz w:val="22"/>
          <w:szCs w:val="22"/>
          <w:lang w:val="fr-FR"/>
        </w:rPr>
        <w:t xml:space="preserve">des municipalités. Pour le renforcement des capacités, les fonds feront partie du budget du </w:t>
      </w:r>
      <w:r w:rsidR="00EC54ED" w:rsidRPr="007369D0">
        <w:rPr>
          <w:rStyle w:val="hps"/>
          <w:color w:val="191919"/>
          <w:sz w:val="22"/>
          <w:szCs w:val="22"/>
          <w:lang w:val="fr-FR"/>
        </w:rPr>
        <w:t xml:space="preserve">ministère </w:t>
      </w:r>
      <w:r w:rsidRPr="007369D0">
        <w:rPr>
          <w:rStyle w:val="hps"/>
          <w:color w:val="191919"/>
          <w:sz w:val="22"/>
          <w:szCs w:val="22"/>
          <w:lang w:val="fr-FR"/>
        </w:rPr>
        <w:t>de l</w:t>
      </w:r>
      <w:r w:rsidR="00AB6B60" w:rsidRPr="007369D0">
        <w:rPr>
          <w:rStyle w:val="hps"/>
          <w:color w:val="191919"/>
          <w:sz w:val="22"/>
          <w:szCs w:val="22"/>
          <w:lang w:val="fr-FR"/>
        </w:rPr>
        <w:t>’</w:t>
      </w:r>
      <w:r w:rsidRPr="007369D0">
        <w:rPr>
          <w:rStyle w:val="hps"/>
          <w:color w:val="191919"/>
          <w:sz w:val="22"/>
          <w:szCs w:val="22"/>
          <w:lang w:val="fr-FR"/>
        </w:rPr>
        <w:t>Intérieur et suivront le cycle des dépenses habituelles pour la mise en œuvre du budget</w:t>
      </w:r>
      <w:r w:rsidR="00EC54ED" w:rsidRPr="007369D0">
        <w:rPr>
          <w:rStyle w:val="hps"/>
          <w:color w:val="191919"/>
          <w:sz w:val="22"/>
          <w:szCs w:val="22"/>
          <w:lang w:val="fr-FR"/>
        </w:rPr>
        <w:t>.</w:t>
      </w:r>
      <w:r w:rsidRPr="007369D0">
        <w:rPr>
          <w:rStyle w:val="hps"/>
          <w:color w:val="191919"/>
          <w:sz w:val="22"/>
          <w:szCs w:val="22"/>
          <w:lang w:val="fr-FR"/>
        </w:rPr>
        <w:t xml:space="preserve"> </w:t>
      </w:r>
    </w:p>
    <w:p w14:paraId="6D747671" w14:textId="77777777" w:rsidR="00581670" w:rsidRPr="007369D0" w:rsidRDefault="00581670" w:rsidP="00242D51">
      <w:pPr>
        <w:tabs>
          <w:tab w:val="left" w:pos="0"/>
        </w:tabs>
        <w:rPr>
          <w:sz w:val="22"/>
          <w:szCs w:val="22"/>
          <w:lang w:val="fr-FR"/>
        </w:rPr>
      </w:pPr>
    </w:p>
    <w:p w14:paraId="27F0B50E" w14:textId="3BE2034E"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9.</w:t>
      </w:r>
      <w:r w:rsidRPr="007369D0">
        <w:rPr>
          <w:rStyle w:val="hps"/>
          <w:color w:val="191919"/>
          <w:sz w:val="22"/>
          <w:szCs w:val="22"/>
          <w:lang w:val="fr-FR"/>
        </w:rPr>
        <w:tab/>
      </w:r>
      <w:r w:rsidR="00EC54ED" w:rsidRPr="00F65BC1">
        <w:rPr>
          <w:rStyle w:val="hps"/>
          <w:i/>
          <w:color w:val="191919"/>
          <w:sz w:val="22"/>
          <w:szCs w:val="22"/>
          <w:lang w:val="fr-FR"/>
        </w:rPr>
        <w:t>Rapports comptables et financiers</w:t>
      </w:r>
      <w:r w:rsidRPr="007369D0">
        <w:rPr>
          <w:rStyle w:val="hps"/>
          <w:color w:val="191919"/>
          <w:sz w:val="22"/>
          <w:szCs w:val="22"/>
          <w:lang w:val="fr-FR"/>
        </w:rPr>
        <w:t xml:space="preserve"> : </w:t>
      </w:r>
      <w:r w:rsidR="00EC54ED" w:rsidRPr="008F249B">
        <w:rPr>
          <w:rStyle w:val="hps"/>
          <w:color w:val="191919"/>
          <w:sz w:val="22"/>
          <w:szCs w:val="22"/>
          <w:lang w:val="fr-FR"/>
        </w:rPr>
        <w:t>L</w:t>
      </w:r>
      <w:r w:rsidRPr="007369D0">
        <w:rPr>
          <w:rStyle w:val="hps"/>
          <w:color w:val="191919"/>
          <w:sz w:val="22"/>
          <w:szCs w:val="22"/>
          <w:lang w:val="fr-FR"/>
        </w:rPr>
        <w:t xml:space="preserve">es principes comptables à appliquer par les </w:t>
      </w:r>
      <w:r w:rsidR="00E2767D" w:rsidRPr="007369D0">
        <w:rPr>
          <w:rStyle w:val="hps"/>
          <w:color w:val="191919"/>
          <w:sz w:val="22"/>
          <w:szCs w:val="22"/>
          <w:lang w:val="fr-FR"/>
        </w:rPr>
        <w:t>CL</w:t>
      </w:r>
      <w:r w:rsidRPr="007369D0">
        <w:rPr>
          <w:rStyle w:val="hps"/>
          <w:color w:val="191919"/>
          <w:sz w:val="22"/>
          <w:szCs w:val="22"/>
          <w:lang w:val="fr-FR"/>
        </w:rPr>
        <w:t xml:space="preserve"> sont définis dans la loi organique du budget local (75-35 complété par </w:t>
      </w:r>
      <w:r w:rsidR="00EC54ED" w:rsidRPr="007369D0">
        <w:rPr>
          <w:rStyle w:val="hps"/>
          <w:color w:val="191919"/>
          <w:sz w:val="22"/>
          <w:szCs w:val="22"/>
          <w:lang w:val="fr-FR"/>
        </w:rPr>
        <w:t xml:space="preserve">la loi </w:t>
      </w:r>
      <w:r w:rsidRPr="007369D0">
        <w:rPr>
          <w:rStyle w:val="hps"/>
          <w:color w:val="191919"/>
          <w:sz w:val="22"/>
          <w:szCs w:val="22"/>
          <w:lang w:val="fr-FR"/>
        </w:rPr>
        <w:t>2007-65 du 18 décembre 2007) qui détaille le plan comptable pour la préparation du budget, ainsi que pour la comptabilité. Il s</w:t>
      </w:r>
      <w:r w:rsidR="00AB6B60" w:rsidRPr="007369D0">
        <w:rPr>
          <w:rStyle w:val="hps"/>
          <w:color w:val="191919"/>
          <w:sz w:val="22"/>
          <w:szCs w:val="22"/>
          <w:lang w:val="fr-FR"/>
        </w:rPr>
        <w:t>’</w:t>
      </w:r>
      <w:r w:rsidRPr="007369D0">
        <w:rPr>
          <w:rStyle w:val="hps"/>
          <w:color w:val="191919"/>
          <w:sz w:val="22"/>
          <w:szCs w:val="22"/>
          <w:lang w:val="fr-FR"/>
        </w:rPr>
        <w:t>agit d</w:t>
      </w:r>
      <w:r w:rsidR="00AB6B60" w:rsidRPr="007369D0">
        <w:rPr>
          <w:rStyle w:val="hps"/>
          <w:color w:val="191919"/>
          <w:sz w:val="22"/>
          <w:szCs w:val="22"/>
          <w:lang w:val="fr-FR"/>
        </w:rPr>
        <w:t>’</w:t>
      </w:r>
      <w:r w:rsidRPr="007369D0">
        <w:rPr>
          <w:rStyle w:val="hps"/>
          <w:color w:val="191919"/>
          <w:sz w:val="22"/>
          <w:szCs w:val="22"/>
          <w:lang w:val="fr-FR"/>
        </w:rPr>
        <w:t>une comptabilité simple basée sur les entrées en espèce dans la trésorerie. Le budget est voté par le conseil municipal et ensuite soumis à l</w:t>
      </w:r>
      <w:r w:rsidR="00EC54ED" w:rsidRPr="007369D0">
        <w:rPr>
          <w:rStyle w:val="hps"/>
          <w:color w:val="191919"/>
          <w:sz w:val="22"/>
          <w:szCs w:val="22"/>
          <w:lang w:val="fr-FR"/>
        </w:rPr>
        <w:t>’organisme de</w:t>
      </w:r>
      <w:r w:rsidRPr="007369D0">
        <w:rPr>
          <w:rStyle w:val="hps"/>
          <w:color w:val="191919"/>
          <w:sz w:val="22"/>
          <w:szCs w:val="22"/>
          <w:lang w:val="fr-FR"/>
        </w:rPr>
        <w:t xml:space="preserve"> tutelle pour approbation. Le budget est annuel et global (toutes les opérations financières doivent apparaitre). Si un budget n</w:t>
      </w:r>
      <w:r w:rsidR="00AB6B60" w:rsidRPr="007369D0">
        <w:rPr>
          <w:rStyle w:val="hps"/>
          <w:color w:val="191919"/>
          <w:sz w:val="22"/>
          <w:szCs w:val="22"/>
          <w:lang w:val="fr-FR"/>
        </w:rPr>
        <w:t>’</w:t>
      </w:r>
      <w:r w:rsidRPr="007369D0">
        <w:rPr>
          <w:rStyle w:val="hps"/>
          <w:color w:val="191919"/>
          <w:sz w:val="22"/>
          <w:szCs w:val="22"/>
          <w:lang w:val="fr-FR"/>
        </w:rPr>
        <w:t>est pas voté avant le début de l</w:t>
      </w:r>
      <w:r w:rsidR="00AB6B60" w:rsidRPr="007369D0">
        <w:rPr>
          <w:rStyle w:val="hps"/>
          <w:color w:val="191919"/>
          <w:sz w:val="22"/>
          <w:szCs w:val="22"/>
          <w:lang w:val="fr-FR"/>
        </w:rPr>
        <w:t>’</w:t>
      </w:r>
      <w:r w:rsidRPr="007369D0">
        <w:rPr>
          <w:rStyle w:val="hps"/>
          <w:color w:val="191919"/>
          <w:sz w:val="22"/>
          <w:szCs w:val="22"/>
          <w:lang w:val="fr-FR"/>
        </w:rPr>
        <w:t>exercice, les dépenses sont engagées sur la base d</w:t>
      </w:r>
      <w:r w:rsidR="00AB6B60" w:rsidRPr="007369D0">
        <w:rPr>
          <w:rStyle w:val="hps"/>
          <w:color w:val="191919"/>
          <w:sz w:val="22"/>
          <w:szCs w:val="22"/>
          <w:lang w:val="fr-FR"/>
        </w:rPr>
        <w:t>’</w:t>
      </w:r>
      <w:r w:rsidRPr="007369D0">
        <w:rPr>
          <w:rStyle w:val="hps"/>
          <w:color w:val="191919"/>
          <w:sz w:val="22"/>
          <w:szCs w:val="22"/>
          <w:lang w:val="fr-FR"/>
        </w:rPr>
        <w:t>un quota qui représente un douzième du budget de l</w:t>
      </w:r>
      <w:r w:rsidR="00AB6B60" w:rsidRPr="007369D0">
        <w:rPr>
          <w:rStyle w:val="hps"/>
          <w:color w:val="191919"/>
          <w:sz w:val="22"/>
          <w:szCs w:val="22"/>
          <w:lang w:val="fr-FR"/>
        </w:rPr>
        <w:t>’</w:t>
      </w:r>
      <w:r w:rsidRPr="007369D0">
        <w:rPr>
          <w:rStyle w:val="hps"/>
          <w:color w:val="191919"/>
          <w:sz w:val="22"/>
          <w:szCs w:val="22"/>
          <w:lang w:val="fr-FR"/>
        </w:rPr>
        <w:t>année précédente. Les virements et les transferts en cours de l</w:t>
      </w:r>
      <w:r w:rsidR="00AB6B60" w:rsidRPr="007369D0">
        <w:rPr>
          <w:rStyle w:val="hps"/>
          <w:color w:val="191919"/>
          <w:sz w:val="22"/>
          <w:szCs w:val="22"/>
          <w:lang w:val="fr-FR"/>
        </w:rPr>
        <w:t>’</w:t>
      </w:r>
      <w:r w:rsidRPr="007369D0">
        <w:rPr>
          <w:rStyle w:val="hps"/>
          <w:color w:val="191919"/>
          <w:sz w:val="22"/>
          <w:szCs w:val="22"/>
          <w:lang w:val="fr-FR"/>
        </w:rPr>
        <w:t>année d</w:t>
      </w:r>
      <w:r w:rsidR="00AB6B60" w:rsidRPr="007369D0">
        <w:rPr>
          <w:rStyle w:val="hps"/>
          <w:color w:val="191919"/>
          <w:sz w:val="22"/>
          <w:szCs w:val="22"/>
          <w:lang w:val="fr-FR"/>
        </w:rPr>
        <w:t>’</w:t>
      </w:r>
      <w:r w:rsidRPr="007369D0">
        <w:rPr>
          <w:rStyle w:val="hps"/>
          <w:color w:val="191919"/>
          <w:sz w:val="22"/>
          <w:szCs w:val="22"/>
          <w:lang w:val="fr-FR"/>
        </w:rPr>
        <w:t xml:space="preserve">une ligne de crédit à une autre sont strictement définis par la loi. Le budget doit être équilibré entre les ressources et les dépenses. </w:t>
      </w:r>
    </w:p>
    <w:p w14:paraId="585E920E" w14:textId="77777777" w:rsidR="00581670" w:rsidRPr="007369D0" w:rsidRDefault="00581670" w:rsidP="00242D51">
      <w:pPr>
        <w:tabs>
          <w:tab w:val="left" w:pos="0"/>
        </w:tabs>
        <w:jc w:val="both"/>
        <w:rPr>
          <w:rStyle w:val="hps"/>
          <w:color w:val="191919"/>
          <w:sz w:val="22"/>
          <w:szCs w:val="22"/>
          <w:lang w:val="fr-FR"/>
        </w:rPr>
      </w:pPr>
    </w:p>
    <w:p w14:paraId="10740F7F" w14:textId="77777777" w:rsidR="00661338"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10.</w:t>
      </w:r>
      <w:r w:rsidRPr="007369D0">
        <w:rPr>
          <w:rStyle w:val="hps"/>
          <w:color w:val="191919"/>
          <w:sz w:val="22"/>
          <w:szCs w:val="22"/>
          <w:lang w:val="fr-FR"/>
        </w:rPr>
        <w:tab/>
        <w:t xml:space="preserve">Les systèmes du </w:t>
      </w:r>
      <w:r w:rsidR="00845ADF" w:rsidRPr="007369D0">
        <w:rPr>
          <w:rStyle w:val="hps"/>
          <w:color w:val="191919"/>
          <w:sz w:val="22"/>
          <w:szCs w:val="22"/>
          <w:lang w:val="fr-FR"/>
        </w:rPr>
        <w:t>Gouvernement</w:t>
      </w:r>
      <w:r w:rsidRPr="007369D0">
        <w:rPr>
          <w:rStyle w:val="hps"/>
          <w:color w:val="191919"/>
          <w:sz w:val="22"/>
          <w:szCs w:val="22"/>
          <w:lang w:val="fr-FR"/>
        </w:rPr>
        <w:t xml:space="preserve"> central soutiennent fortement la gestion financière municipale :</w:t>
      </w:r>
      <w:r w:rsidRPr="007369D0">
        <w:rPr>
          <w:rStyle w:val="hps"/>
          <w:color w:val="191919"/>
          <w:sz w:val="22"/>
          <w:szCs w:val="22"/>
          <w:lang w:val="fr-FR"/>
        </w:rPr>
        <w:cr/>
      </w:r>
    </w:p>
    <w:p w14:paraId="3F16173A" w14:textId="62EA5A1A"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(i) chaque municipalité dispose d</w:t>
      </w:r>
      <w:r w:rsidR="00AB6B60" w:rsidRPr="007369D0">
        <w:rPr>
          <w:rStyle w:val="hps"/>
          <w:color w:val="191919"/>
          <w:sz w:val="22"/>
          <w:szCs w:val="22"/>
          <w:lang w:val="fr-FR"/>
        </w:rPr>
        <w:t>’</w:t>
      </w:r>
      <w:r w:rsidRPr="007369D0">
        <w:rPr>
          <w:rStyle w:val="hps"/>
          <w:color w:val="191919"/>
          <w:sz w:val="22"/>
          <w:szCs w:val="22"/>
          <w:lang w:val="fr-FR"/>
        </w:rPr>
        <w:t>un comptable public qui lui a été assigné</w:t>
      </w:r>
      <w:r w:rsidR="00EC54ED" w:rsidRPr="007369D0">
        <w:rPr>
          <w:rStyle w:val="hps"/>
          <w:color w:val="191919"/>
          <w:sz w:val="22"/>
          <w:szCs w:val="22"/>
          <w:lang w:val="fr-FR"/>
        </w:rPr>
        <w:t xml:space="preserve"> : </w:t>
      </w:r>
      <w:r w:rsidRPr="007369D0">
        <w:rPr>
          <w:rStyle w:val="hps"/>
          <w:color w:val="191919"/>
          <w:sz w:val="22"/>
          <w:szCs w:val="22"/>
          <w:lang w:val="fr-FR"/>
        </w:rPr>
        <w:t xml:space="preserve">le receveur. </w:t>
      </w:r>
      <w:r w:rsidR="00EC54ED" w:rsidRPr="007369D0">
        <w:rPr>
          <w:rStyle w:val="hps"/>
          <w:color w:val="191919"/>
          <w:sz w:val="22"/>
          <w:szCs w:val="22"/>
          <w:lang w:val="fr-FR"/>
        </w:rPr>
        <w:t>Le receveur</w:t>
      </w:r>
      <w:r w:rsidRPr="007369D0">
        <w:rPr>
          <w:rStyle w:val="hps"/>
          <w:color w:val="191919"/>
          <w:sz w:val="22"/>
          <w:szCs w:val="22"/>
          <w:lang w:val="fr-FR"/>
        </w:rPr>
        <w:t xml:space="preserve"> est payé et géré par la Direction générale de la comptabilité du MEF et </w:t>
      </w:r>
      <w:r w:rsidR="00EC54ED" w:rsidRPr="007369D0">
        <w:rPr>
          <w:rStyle w:val="hps"/>
          <w:color w:val="191919"/>
          <w:sz w:val="22"/>
          <w:szCs w:val="22"/>
          <w:lang w:val="fr-FR"/>
        </w:rPr>
        <w:t>applique</w:t>
      </w:r>
      <w:r w:rsidRPr="007369D0">
        <w:rPr>
          <w:rStyle w:val="hps"/>
          <w:color w:val="191919"/>
          <w:sz w:val="22"/>
          <w:szCs w:val="22"/>
          <w:lang w:val="fr-FR"/>
        </w:rPr>
        <w:t xml:space="preserve"> le Code de comptabilité qui s</w:t>
      </w:r>
      <w:r w:rsidR="00AB6B60" w:rsidRPr="007369D0">
        <w:rPr>
          <w:rStyle w:val="hps"/>
          <w:color w:val="191919"/>
          <w:sz w:val="22"/>
          <w:szCs w:val="22"/>
          <w:lang w:val="fr-FR"/>
        </w:rPr>
        <w:t>’</w:t>
      </w:r>
      <w:r w:rsidRPr="007369D0">
        <w:rPr>
          <w:rStyle w:val="hps"/>
          <w:color w:val="191919"/>
          <w:sz w:val="22"/>
          <w:szCs w:val="22"/>
          <w:lang w:val="fr-FR"/>
        </w:rPr>
        <w:t xml:space="preserve">applique à tous les comptables aux niveaux central et local. Le </w:t>
      </w:r>
      <w:r w:rsidR="00EC54ED" w:rsidRPr="007369D0">
        <w:rPr>
          <w:rStyle w:val="hps"/>
          <w:color w:val="191919"/>
          <w:sz w:val="22"/>
          <w:szCs w:val="22"/>
          <w:lang w:val="fr-FR"/>
        </w:rPr>
        <w:t>receveur</w:t>
      </w:r>
      <w:r w:rsidRPr="007369D0">
        <w:rPr>
          <w:rStyle w:val="hps"/>
          <w:color w:val="191919"/>
          <w:sz w:val="22"/>
          <w:szCs w:val="22"/>
          <w:lang w:val="fr-FR"/>
        </w:rPr>
        <w:t xml:space="preserve"> utilise les systèmes informatiques du </w:t>
      </w:r>
      <w:r w:rsidR="00845ADF" w:rsidRPr="007369D0">
        <w:rPr>
          <w:rStyle w:val="hps"/>
          <w:color w:val="191919"/>
          <w:sz w:val="22"/>
          <w:szCs w:val="22"/>
          <w:lang w:val="fr-FR"/>
        </w:rPr>
        <w:t>Gouvernement</w:t>
      </w:r>
      <w:r w:rsidR="00433DF2" w:rsidRPr="007369D0">
        <w:rPr>
          <w:rStyle w:val="hps"/>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ADEB pour les dépenses, RAFIC pour les recettes, et SIADE pour la dette) qui sont accessibles à tout moment dans le système et permettent la production immédiate de rapports financiers. L</w:t>
      </w:r>
      <w:r w:rsidR="00AB6B60" w:rsidRPr="007369D0">
        <w:rPr>
          <w:rStyle w:val="hps"/>
          <w:color w:val="191919"/>
          <w:sz w:val="22"/>
          <w:szCs w:val="22"/>
          <w:lang w:val="fr-FR"/>
        </w:rPr>
        <w:t>’</w:t>
      </w:r>
      <w:r w:rsidRPr="007369D0">
        <w:rPr>
          <w:rStyle w:val="hps"/>
          <w:color w:val="191919"/>
          <w:sz w:val="22"/>
          <w:szCs w:val="22"/>
          <w:lang w:val="fr-FR"/>
        </w:rPr>
        <w:t xml:space="preserve">ADEB permet de produire une situation financière des municipalités en temps réel ; (ii) ce </w:t>
      </w:r>
      <w:r w:rsidR="00EC54ED" w:rsidRPr="007369D0">
        <w:rPr>
          <w:rStyle w:val="hps"/>
          <w:color w:val="191919"/>
          <w:sz w:val="22"/>
          <w:szCs w:val="22"/>
          <w:lang w:val="fr-FR"/>
        </w:rPr>
        <w:t>receveur</w:t>
      </w:r>
      <w:r w:rsidRPr="007369D0">
        <w:rPr>
          <w:rStyle w:val="hps"/>
          <w:color w:val="191919"/>
          <w:sz w:val="22"/>
          <w:szCs w:val="22"/>
          <w:lang w:val="fr-FR"/>
        </w:rPr>
        <w:t xml:space="preserve"> est soumis à un</w:t>
      </w:r>
      <w:r w:rsidR="00EC54ED" w:rsidRPr="007369D0">
        <w:rPr>
          <w:rStyle w:val="hps"/>
          <w:color w:val="191919"/>
          <w:sz w:val="22"/>
          <w:szCs w:val="22"/>
          <w:lang w:val="fr-FR"/>
        </w:rPr>
        <w:t xml:space="preserve"> cadre complet de </w:t>
      </w:r>
      <w:r w:rsidRPr="007369D0">
        <w:rPr>
          <w:rStyle w:val="hps"/>
          <w:color w:val="191919"/>
          <w:sz w:val="22"/>
          <w:szCs w:val="22"/>
          <w:lang w:val="fr-FR"/>
        </w:rPr>
        <w:t>contrôle</w:t>
      </w:r>
      <w:r w:rsidR="00EC54ED" w:rsidRPr="007369D0">
        <w:rPr>
          <w:rStyle w:val="hps"/>
          <w:color w:val="191919"/>
          <w:sz w:val="22"/>
          <w:szCs w:val="22"/>
          <w:lang w:val="fr-FR"/>
        </w:rPr>
        <w:t xml:space="preserve"> et d’</w:t>
      </w:r>
      <w:r w:rsidRPr="007369D0">
        <w:rPr>
          <w:rStyle w:val="hps"/>
          <w:color w:val="191919"/>
          <w:sz w:val="22"/>
          <w:szCs w:val="22"/>
          <w:lang w:val="fr-FR"/>
        </w:rPr>
        <w:t xml:space="preserve">audit (réf. infra) ; (iii) le </w:t>
      </w:r>
      <w:r w:rsidR="00EC54ED" w:rsidRPr="007369D0">
        <w:rPr>
          <w:rStyle w:val="hps"/>
          <w:color w:val="191919"/>
          <w:sz w:val="22"/>
          <w:szCs w:val="22"/>
          <w:lang w:val="fr-FR"/>
        </w:rPr>
        <w:t>receveur</w:t>
      </w:r>
      <w:r w:rsidRPr="007369D0">
        <w:rPr>
          <w:rStyle w:val="hps"/>
          <w:color w:val="191919"/>
          <w:sz w:val="22"/>
          <w:szCs w:val="22"/>
          <w:lang w:val="fr-FR"/>
        </w:rPr>
        <w:t xml:space="preserve"> travaille également avec </w:t>
      </w:r>
      <w:r w:rsidR="00EC54ED" w:rsidRPr="007369D0">
        <w:rPr>
          <w:rStyle w:val="hps"/>
          <w:color w:val="191919"/>
          <w:sz w:val="22"/>
          <w:szCs w:val="22"/>
          <w:lang w:val="fr-FR"/>
        </w:rPr>
        <w:t>maire</w:t>
      </w:r>
      <w:r w:rsidRPr="007369D0">
        <w:rPr>
          <w:rStyle w:val="hps"/>
          <w:color w:val="191919"/>
          <w:sz w:val="22"/>
          <w:szCs w:val="22"/>
          <w:lang w:val="fr-FR"/>
        </w:rPr>
        <w:t xml:space="preserve"> et le personnel municipal en termes de collecte d</w:t>
      </w:r>
      <w:r w:rsidR="00EC54ED" w:rsidRPr="007369D0">
        <w:rPr>
          <w:rStyle w:val="hps"/>
          <w:color w:val="191919"/>
          <w:sz w:val="22"/>
          <w:szCs w:val="22"/>
          <w:lang w:val="fr-FR"/>
        </w:rPr>
        <w:t>u cycle d</w:t>
      </w:r>
      <w:r w:rsidRPr="007369D0">
        <w:rPr>
          <w:rStyle w:val="hps"/>
          <w:color w:val="191919"/>
          <w:sz w:val="22"/>
          <w:szCs w:val="22"/>
          <w:lang w:val="fr-FR"/>
        </w:rPr>
        <w:t xml:space="preserve">e </w:t>
      </w:r>
      <w:r w:rsidR="00EC54ED" w:rsidRPr="007369D0">
        <w:rPr>
          <w:rStyle w:val="hps"/>
          <w:color w:val="191919"/>
          <w:sz w:val="22"/>
          <w:szCs w:val="22"/>
          <w:lang w:val="fr-FR"/>
        </w:rPr>
        <w:t>recettes et</w:t>
      </w:r>
      <w:r w:rsidRPr="007369D0">
        <w:rPr>
          <w:rStyle w:val="hps"/>
          <w:color w:val="191919"/>
          <w:sz w:val="22"/>
          <w:szCs w:val="22"/>
          <w:lang w:val="fr-FR"/>
        </w:rPr>
        <w:t xml:space="preserve"> de dépenses. Bien que généralement bien structuré, ce système présente plusieurs faiblesses. En particulier, le cadre </w:t>
      </w:r>
      <w:r w:rsidR="00EC54ED" w:rsidRPr="007369D0">
        <w:rPr>
          <w:rStyle w:val="hps"/>
          <w:color w:val="191919"/>
          <w:sz w:val="22"/>
          <w:szCs w:val="22"/>
          <w:lang w:val="fr-FR"/>
        </w:rPr>
        <w:t xml:space="preserve">de rapports </w:t>
      </w:r>
      <w:r w:rsidRPr="007369D0">
        <w:rPr>
          <w:rStyle w:val="hps"/>
          <w:color w:val="191919"/>
          <w:sz w:val="22"/>
          <w:szCs w:val="22"/>
          <w:lang w:val="fr-FR"/>
        </w:rPr>
        <w:t>comptable</w:t>
      </w:r>
      <w:r w:rsidR="00EC54ED" w:rsidRPr="007369D0">
        <w:rPr>
          <w:rStyle w:val="hps"/>
          <w:color w:val="191919"/>
          <w:sz w:val="22"/>
          <w:szCs w:val="22"/>
          <w:lang w:val="fr-FR"/>
        </w:rPr>
        <w:t>s</w:t>
      </w:r>
      <w:r w:rsidRPr="007369D0">
        <w:rPr>
          <w:rStyle w:val="hps"/>
          <w:color w:val="191919"/>
          <w:sz w:val="22"/>
          <w:szCs w:val="22"/>
          <w:lang w:val="fr-FR"/>
        </w:rPr>
        <w:t xml:space="preserve"> et financier</w:t>
      </w:r>
      <w:r w:rsidR="00EC54ED" w:rsidRPr="007369D0">
        <w:rPr>
          <w:rStyle w:val="hps"/>
          <w:color w:val="191919"/>
          <w:sz w:val="22"/>
          <w:szCs w:val="22"/>
          <w:lang w:val="fr-FR"/>
        </w:rPr>
        <w:t>s</w:t>
      </w:r>
      <w:r w:rsidRPr="007369D0">
        <w:rPr>
          <w:rStyle w:val="hps"/>
          <w:color w:val="191919"/>
          <w:sz w:val="22"/>
          <w:szCs w:val="22"/>
          <w:lang w:val="fr-FR"/>
        </w:rPr>
        <w:t xml:space="preserve"> repose sur un cadre d</w:t>
      </w:r>
      <w:r w:rsidR="00AB6B60" w:rsidRPr="007369D0">
        <w:rPr>
          <w:rStyle w:val="hps"/>
          <w:color w:val="191919"/>
          <w:sz w:val="22"/>
          <w:szCs w:val="22"/>
          <w:lang w:val="fr-FR"/>
        </w:rPr>
        <w:t>’</w:t>
      </w:r>
      <w:r w:rsidRPr="007369D0">
        <w:rPr>
          <w:rStyle w:val="hps"/>
          <w:color w:val="191919"/>
          <w:sz w:val="22"/>
          <w:szCs w:val="22"/>
          <w:lang w:val="fr-FR"/>
        </w:rPr>
        <w:t>exécution du budget et le système ne permet pas la production d</w:t>
      </w:r>
      <w:r w:rsidR="00AB6B60" w:rsidRPr="007369D0">
        <w:rPr>
          <w:rStyle w:val="hps"/>
          <w:color w:val="191919"/>
          <w:sz w:val="22"/>
          <w:szCs w:val="22"/>
          <w:lang w:val="fr-FR"/>
        </w:rPr>
        <w:t>’</w:t>
      </w:r>
      <w:r w:rsidRPr="007369D0">
        <w:rPr>
          <w:rStyle w:val="hps"/>
          <w:color w:val="191919"/>
          <w:sz w:val="22"/>
          <w:szCs w:val="22"/>
          <w:lang w:val="fr-FR"/>
        </w:rPr>
        <w:t xml:space="preserve">états financiers qui présenteraient </w:t>
      </w:r>
      <w:r w:rsidR="00EC54ED" w:rsidRPr="007369D0">
        <w:rPr>
          <w:rStyle w:val="hps"/>
          <w:color w:val="191919"/>
          <w:sz w:val="22"/>
          <w:szCs w:val="22"/>
          <w:lang w:val="fr-FR"/>
        </w:rPr>
        <w:t xml:space="preserve">les </w:t>
      </w:r>
      <w:r w:rsidRPr="007369D0">
        <w:rPr>
          <w:rStyle w:val="hps"/>
          <w:color w:val="191919"/>
          <w:sz w:val="22"/>
          <w:szCs w:val="22"/>
          <w:lang w:val="fr-FR"/>
        </w:rPr>
        <w:t xml:space="preserve">actifs et </w:t>
      </w:r>
      <w:r w:rsidR="00EC54ED" w:rsidRPr="007369D0">
        <w:rPr>
          <w:rStyle w:val="hps"/>
          <w:color w:val="191919"/>
          <w:sz w:val="22"/>
          <w:szCs w:val="22"/>
          <w:lang w:val="fr-FR"/>
        </w:rPr>
        <w:t>les</w:t>
      </w:r>
      <w:r w:rsidRPr="007369D0">
        <w:rPr>
          <w:rStyle w:val="hps"/>
          <w:color w:val="191919"/>
          <w:sz w:val="22"/>
          <w:szCs w:val="22"/>
          <w:lang w:val="fr-FR"/>
        </w:rPr>
        <w:t xml:space="preserve"> passifs financiers. Cette comptabilité </w:t>
      </w:r>
      <w:r w:rsidR="00EC54ED" w:rsidRPr="007369D0">
        <w:rPr>
          <w:rStyle w:val="hps"/>
          <w:color w:val="191919"/>
          <w:sz w:val="22"/>
          <w:szCs w:val="22"/>
          <w:lang w:val="fr-FR"/>
        </w:rPr>
        <w:t>en partie simple</w:t>
      </w:r>
      <w:r w:rsidRPr="007369D0">
        <w:rPr>
          <w:rStyle w:val="hps"/>
          <w:color w:val="191919"/>
          <w:sz w:val="22"/>
          <w:szCs w:val="22"/>
          <w:lang w:val="fr-FR"/>
        </w:rPr>
        <w:t xml:space="preserve"> est également une faiblesse qui est bien connue et analysée au niveau central où des efforts sont consentis pour généraliser la comptabilité </w:t>
      </w:r>
      <w:r w:rsidR="00EC54ED" w:rsidRPr="007369D0">
        <w:rPr>
          <w:rStyle w:val="hps"/>
          <w:color w:val="191919"/>
          <w:sz w:val="22"/>
          <w:szCs w:val="22"/>
          <w:lang w:val="fr-FR"/>
        </w:rPr>
        <w:t>en partie double</w:t>
      </w:r>
      <w:r w:rsidRPr="007369D0">
        <w:rPr>
          <w:rStyle w:val="hps"/>
          <w:color w:val="191919"/>
          <w:sz w:val="22"/>
          <w:szCs w:val="22"/>
          <w:lang w:val="fr-FR"/>
        </w:rPr>
        <w:t xml:space="preserve"> en 2014, et pour passer à un plan progressif d</w:t>
      </w:r>
      <w:r w:rsidR="00AB6B60" w:rsidRPr="007369D0">
        <w:rPr>
          <w:rStyle w:val="hps"/>
          <w:color w:val="191919"/>
          <w:sz w:val="22"/>
          <w:szCs w:val="22"/>
          <w:lang w:val="fr-FR"/>
        </w:rPr>
        <w:t>’</w:t>
      </w:r>
      <w:r w:rsidRPr="007369D0">
        <w:rPr>
          <w:rStyle w:val="hps"/>
          <w:color w:val="191919"/>
          <w:sz w:val="22"/>
          <w:szCs w:val="22"/>
          <w:lang w:val="fr-FR"/>
        </w:rPr>
        <w:t>intégration d</w:t>
      </w:r>
      <w:r w:rsidR="00AB6B60" w:rsidRPr="007369D0">
        <w:rPr>
          <w:rStyle w:val="hps"/>
          <w:color w:val="191919"/>
          <w:sz w:val="22"/>
          <w:szCs w:val="22"/>
          <w:lang w:val="fr-FR"/>
        </w:rPr>
        <w:t>’</w:t>
      </w:r>
      <w:r w:rsidRPr="007369D0">
        <w:rPr>
          <w:rStyle w:val="hps"/>
          <w:color w:val="191919"/>
          <w:sz w:val="22"/>
          <w:szCs w:val="22"/>
          <w:lang w:val="fr-FR"/>
        </w:rPr>
        <w:t>éléments de comptabilité</w:t>
      </w:r>
      <w:r w:rsidR="00EC54ED" w:rsidRPr="007369D0">
        <w:rPr>
          <w:rStyle w:val="hps"/>
          <w:color w:val="191919"/>
          <w:sz w:val="22"/>
          <w:szCs w:val="22"/>
          <w:lang w:val="fr-FR"/>
        </w:rPr>
        <w:t xml:space="preserve"> d’engagement</w:t>
      </w:r>
      <w:r w:rsidRPr="007369D0">
        <w:rPr>
          <w:rStyle w:val="hps"/>
          <w:color w:val="191919"/>
          <w:sz w:val="22"/>
          <w:szCs w:val="22"/>
          <w:lang w:val="fr-FR"/>
        </w:rPr>
        <w:t xml:space="preserve">. </w:t>
      </w:r>
    </w:p>
    <w:p w14:paraId="4D85D460" w14:textId="77777777" w:rsidR="00581670" w:rsidRPr="007369D0" w:rsidRDefault="00581670" w:rsidP="00242D51">
      <w:pPr>
        <w:tabs>
          <w:tab w:val="left" w:pos="0"/>
        </w:tabs>
        <w:jc w:val="both"/>
        <w:rPr>
          <w:rStyle w:val="hps"/>
          <w:color w:val="191919"/>
          <w:sz w:val="22"/>
          <w:szCs w:val="22"/>
          <w:lang w:val="fr-FR"/>
        </w:rPr>
      </w:pPr>
    </w:p>
    <w:p w14:paraId="22314B95" w14:textId="26E4610A"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11.</w:t>
      </w:r>
      <w:r w:rsidRPr="007369D0">
        <w:rPr>
          <w:rStyle w:val="hps"/>
          <w:color w:val="191919"/>
          <w:sz w:val="22"/>
          <w:szCs w:val="22"/>
          <w:lang w:val="fr-FR"/>
        </w:rPr>
        <w:tab/>
        <w:t>L</w:t>
      </w:r>
      <w:r w:rsidR="00AB6B60" w:rsidRPr="007369D0">
        <w:rPr>
          <w:rStyle w:val="hps"/>
          <w:color w:val="191919"/>
          <w:sz w:val="22"/>
          <w:szCs w:val="22"/>
          <w:lang w:val="fr-FR"/>
        </w:rPr>
        <w:t>’</w:t>
      </w:r>
      <w:r w:rsidRPr="007369D0">
        <w:rPr>
          <w:rStyle w:val="hps"/>
          <w:color w:val="191919"/>
          <w:sz w:val="22"/>
          <w:szCs w:val="22"/>
          <w:lang w:val="fr-FR"/>
        </w:rPr>
        <w:t>information financière au</w:t>
      </w:r>
      <w:r w:rsidR="00433DF2" w:rsidRPr="007369D0">
        <w:rPr>
          <w:rStyle w:val="hps"/>
          <w:color w:val="191919"/>
          <w:sz w:val="22"/>
          <w:szCs w:val="22"/>
          <w:lang w:val="fr-FR"/>
        </w:rPr>
        <w:t xml:space="preserve"> </w:t>
      </w:r>
      <w:r w:rsidRPr="007369D0">
        <w:rPr>
          <w:rStyle w:val="hps"/>
          <w:color w:val="191919"/>
          <w:sz w:val="22"/>
          <w:szCs w:val="22"/>
          <w:lang w:val="fr-FR"/>
        </w:rPr>
        <w:t>niveau des CL s</w:t>
      </w:r>
      <w:r w:rsidR="00AB6B60" w:rsidRPr="007369D0">
        <w:rPr>
          <w:rStyle w:val="hps"/>
          <w:color w:val="191919"/>
          <w:sz w:val="22"/>
          <w:szCs w:val="22"/>
          <w:lang w:val="fr-FR"/>
        </w:rPr>
        <w:t>’</w:t>
      </w:r>
      <w:r w:rsidRPr="007369D0">
        <w:rPr>
          <w:rStyle w:val="hps"/>
          <w:color w:val="191919"/>
          <w:sz w:val="22"/>
          <w:szCs w:val="22"/>
          <w:lang w:val="fr-FR"/>
        </w:rPr>
        <w:t xml:space="preserve">appuiera donc sur le compte de gestion, produit par le </w:t>
      </w:r>
      <w:r w:rsidR="00EC54ED" w:rsidRPr="007369D0">
        <w:rPr>
          <w:rStyle w:val="hps"/>
          <w:color w:val="191919"/>
          <w:sz w:val="22"/>
          <w:szCs w:val="22"/>
          <w:lang w:val="fr-FR"/>
        </w:rPr>
        <w:t>receveur</w:t>
      </w:r>
      <w:r w:rsidRPr="007369D0">
        <w:rPr>
          <w:rStyle w:val="hps"/>
          <w:color w:val="191919"/>
          <w:sz w:val="22"/>
          <w:szCs w:val="22"/>
          <w:lang w:val="fr-FR"/>
        </w:rPr>
        <w:t xml:space="preserve"> et envoyé systématiquement à la Cour des comptes. Ces comptes de fin d</w:t>
      </w:r>
      <w:r w:rsidR="00AB6B60" w:rsidRPr="007369D0">
        <w:rPr>
          <w:rStyle w:val="hps"/>
          <w:color w:val="191919"/>
          <w:sz w:val="22"/>
          <w:szCs w:val="22"/>
          <w:lang w:val="fr-FR"/>
        </w:rPr>
        <w:t>’</w:t>
      </w:r>
      <w:r w:rsidRPr="007369D0">
        <w:rPr>
          <w:rStyle w:val="hps"/>
          <w:color w:val="191919"/>
          <w:sz w:val="22"/>
          <w:szCs w:val="22"/>
          <w:lang w:val="fr-FR"/>
        </w:rPr>
        <w:t xml:space="preserve">année constituent le bilan annuel de tous les comptes utilisés par </w:t>
      </w:r>
      <w:r w:rsidR="00EC54ED" w:rsidRPr="007369D0">
        <w:rPr>
          <w:rStyle w:val="hps"/>
          <w:color w:val="191919"/>
          <w:sz w:val="22"/>
          <w:szCs w:val="22"/>
          <w:lang w:val="fr-FR"/>
        </w:rPr>
        <w:t xml:space="preserve">les </w:t>
      </w:r>
      <w:r w:rsidRPr="007369D0">
        <w:rPr>
          <w:rStyle w:val="hps"/>
          <w:color w:val="191919"/>
          <w:sz w:val="22"/>
          <w:szCs w:val="22"/>
          <w:lang w:val="fr-FR"/>
        </w:rPr>
        <w:t xml:space="preserve">CL pour la collecte </w:t>
      </w:r>
      <w:r w:rsidR="00EC54ED" w:rsidRPr="007369D0">
        <w:rPr>
          <w:rStyle w:val="hps"/>
          <w:color w:val="191919"/>
          <w:sz w:val="22"/>
          <w:szCs w:val="22"/>
          <w:lang w:val="fr-FR"/>
        </w:rPr>
        <w:t>des recettes</w:t>
      </w:r>
      <w:r w:rsidRPr="007369D0">
        <w:rPr>
          <w:rStyle w:val="hps"/>
          <w:color w:val="191919"/>
          <w:sz w:val="22"/>
          <w:szCs w:val="22"/>
          <w:lang w:val="fr-FR"/>
        </w:rPr>
        <w:t xml:space="preserve"> et l</w:t>
      </w:r>
      <w:r w:rsidR="00AB6B60" w:rsidRPr="007369D0">
        <w:rPr>
          <w:rStyle w:val="hps"/>
          <w:color w:val="191919"/>
          <w:sz w:val="22"/>
          <w:szCs w:val="22"/>
          <w:lang w:val="fr-FR"/>
        </w:rPr>
        <w:t>’</w:t>
      </w:r>
      <w:r w:rsidRPr="007369D0">
        <w:rPr>
          <w:rStyle w:val="hps"/>
          <w:color w:val="191919"/>
          <w:sz w:val="22"/>
          <w:szCs w:val="22"/>
          <w:lang w:val="fr-FR"/>
        </w:rPr>
        <w:t>engagement de dépenses. La capacité de ces receveurs a été évaluée et est satisfaisante. Ils font partie d</w:t>
      </w:r>
      <w:r w:rsidR="00AB6B60" w:rsidRPr="007369D0">
        <w:rPr>
          <w:rStyle w:val="hps"/>
          <w:color w:val="191919"/>
          <w:sz w:val="22"/>
          <w:szCs w:val="22"/>
          <w:lang w:val="fr-FR"/>
        </w:rPr>
        <w:t>’</w:t>
      </w:r>
      <w:r w:rsidRPr="007369D0">
        <w:rPr>
          <w:rStyle w:val="hps"/>
          <w:color w:val="191919"/>
          <w:sz w:val="22"/>
          <w:szCs w:val="22"/>
          <w:lang w:val="fr-FR"/>
        </w:rPr>
        <w:t xml:space="preserve">un cadre national de comptables publics et sont recrutés par concours. Ils sont en moyenne bien formés et qualifiés. </w:t>
      </w:r>
    </w:p>
    <w:p w14:paraId="582D4B66" w14:textId="77777777" w:rsidR="00581670" w:rsidRPr="007369D0" w:rsidRDefault="00581670" w:rsidP="00242D51">
      <w:pPr>
        <w:tabs>
          <w:tab w:val="left" w:pos="0"/>
        </w:tabs>
        <w:jc w:val="both"/>
        <w:rPr>
          <w:rStyle w:val="hps"/>
          <w:color w:val="191919"/>
          <w:sz w:val="22"/>
          <w:szCs w:val="22"/>
          <w:lang w:val="fr-FR"/>
        </w:rPr>
      </w:pPr>
    </w:p>
    <w:p w14:paraId="5CB271B4" w14:textId="1416B607"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12.</w:t>
      </w:r>
      <w:r w:rsidRPr="007369D0">
        <w:rPr>
          <w:rStyle w:val="hps"/>
          <w:color w:val="191919"/>
          <w:sz w:val="22"/>
          <w:szCs w:val="22"/>
          <w:lang w:val="fr-FR"/>
        </w:rPr>
        <w:tab/>
      </w:r>
      <w:r w:rsidRPr="007369D0">
        <w:rPr>
          <w:rStyle w:val="hps"/>
          <w:i/>
          <w:color w:val="191919"/>
          <w:sz w:val="22"/>
          <w:szCs w:val="22"/>
          <w:lang w:val="fr-FR"/>
        </w:rPr>
        <w:t>Contrôle</w:t>
      </w:r>
      <w:r w:rsidR="00EC54ED" w:rsidRPr="007369D0">
        <w:rPr>
          <w:rStyle w:val="hps"/>
          <w:i/>
          <w:color w:val="191919"/>
          <w:sz w:val="22"/>
          <w:szCs w:val="22"/>
          <w:lang w:val="fr-FR"/>
        </w:rPr>
        <w:t>s</w:t>
      </w:r>
      <w:r w:rsidRPr="007369D0">
        <w:rPr>
          <w:rStyle w:val="hps"/>
          <w:color w:val="191919"/>
          <w:sz w:val="22"/>
          <w:szCs w:val="22"/>
          <w:lang w:val="fr-FR"/>
        </w:rPr>
        <w:t xml:space="preserve"> : </w:t>
      </w:r>
      <w:r w:rsidR="00EC54ED" w:rsidRPr="007369D0">
        <w:rPr>
          <w:rStyle w:val="hps"/>
          <w:color w:val="191919"/>
          <w:sz w:val="22"/>
          <w:szCs w:val="22"/>
          <w:lang w:val="fr-FR"/>
        </w:rPr>
        <w:t>L</w:t>
      </w:r>
      <w:r w:rsidRPr="007369D0">
        <w:rPr>
          <w:rStyle w:val="hps"/>
          <w:color w:val="191919"/>
          <w:sz w:val="22"/>
          <w:szCs w:val="22"/>
          <w:lang w:val="fr-FR"/>
        </w:rPr>
        <w:t>e cadre de contrôle comprend plusieurs niveaux, à savoir</w:t>
      </w:r>
      <w:r w:rsidR="00661338" w:rsidRPr="007369D0">
        <w:rPr>
          <w:rStyle w:val="hps"/>
          <w:color w:val="191919"/>
          <w:sz w:val="22"/>
          <w:szCs w:val="22"/>
          <w:lang w:val="fr-FR"/>
        </w:rPr>
        <w:t xml:space="preserve"> </w:t>
      </w:r>
      <w:r w:rsidRPr="007369D0">
        <w:rPr>
          <w:rStyle w:val="hps"/>
          <w:color w:val="191919"/>
          <w:sz w:val="22"/>
          <w:szCs w:val="22"/>
          <w:lang w:val="fr-FR"/>
        </w:rPr>
        <w:t>:</w:t>
      </w:r>
      <w:r w:rsidR="00433DF2" w:rsidRPr="007369D0">
        <w:rPr>
          <w:rStyle w:val="hps"/>
          <w:color w:val="191919"/>
          <w:sz w:val="22"/>
          <w:szCs w:val="22"/>
          <w:lang w:val="fr-FR"/>
        </w:rPr>
        <w:t xml:space="preserve"> </w:t>
      </w:r>
    </w:p>
    <w:p w14:paraId="44C0E493" w14:textId="77777777" w:rsidR="00581670" w:rsidRPr="007369D0" w:rsidRDefault="00581670" w:rsidP="00242D51">
      <w:pPr>
        <w:tabs>
          <w:tab w:val="left" w:pos="0"/>
        </w:tabs>
        <w:jc w:val="both"/>
        <w:rPr>
          <w:rStyle w:val="hps"/>
          <w:color w:val="191919"/>
          <w:sz w:val="22"/>
          <w:szCs w:val="22"/>
          <w:lang w:val="fr-FR"/>
        </w:rPr>
      </w:pPr>
    </w:p>
    <w:p w14:paraId="370DC19B" w14:textId="3C9F0B42" w:rsidR="00581670" w:rsidRPr="007369D0" w:rsidRDefault="00581670" w:rsidP="00242D51">
      <w:pPr>
        <w:pStyle w:val="ListParagraph"/>
        <w:numPr>
          <w:ilvl w:val="0"/>
          <w:numId w:val="3"/>
        </w:numPr>
        <w:tabs>
          <w:tab w:val="clear" w:pos="360"/>
          <w:tab w:val="left" w:pos="0"/>
          <w:tab w:val="num" w:pos="720"/>
        </w:tabs>
        <w:ind w:left="720" w:hanging="360"/>
        <w:jc w:val="both"/>
        <w:rPr>
          <w:rStyle w:val="hps"/>
          <w:color w:val="191919"/>
          <w:sz w:val="22"/>
          <w:szCs w:val="22"/>
          <w:lang w:val="fr-FR"/>
        </w:rPr>
      </w:pPr>
      <w:r w:rsidRPr="007369D0">
        <w:rPr>
          <w:rStyle w:val="hps"/>
          <w:color w:val="191919"/>
          <w:sz w:val="22"/>
          <w:szCs w:val="22"/>
          <w:lang w:val="fr-FR"/>
        </w:rPr>
        <w:t xml:space="preserve">Contrôle par la CPSCL : </w:t>
      </w:r>
      <w:r w:rsidR="00EC54ED" w:rsidRPr="007369D0">
        <w:rPr>
          <w:rStyle w:val="hps"/>
          <w:color w:val="191919"/>
          <w:sz w:val="22"/>
          <w:szCs w:val="22"/>
          <w:lang w:val="fr-FR"/>
        </w:rPr>
        <w:t xml:space="preserve">La </w:t>
      </w:r>
      <w:r w:rsidRPr="007369D0">
        <w:rPr>
          <w:rStyle w:val="hps"/>
          <w:color w:val="191919"/>
          <w:sz w:val="22"/>
          <w:szCs w:val="22"/>
          <w:lang w:val="fr-FR"/>
        </w:rPr>
        <w:t>CPSCL applique un ensemble</w:t>
      </w:r>
      <w:r w:rsidR="00EC54ED" w:rsidRPr="007369D0">
        <w:rPr>
          <w:rStyle w:val="hps"/>
          <w:color w:val="191919"/>
          <w:sz w:val="22"/>
          <w:szCs w:val="22"/>
          <w:lang w:val="fr-FR"/>
        </w:rPr>
        <w:t xml:space="preserve"> de bonne qualité</w:t>
      </w:r>
      <w:r w:rsidRPr="007369D0">
        <w:rPr>
          <w:rStyle w:val="hps"/>
          <w:color w:val="191919"/>
          <w:sz w:val="22"/>
          <w:szCs w:val="22"/>
          <w:lang w:val="fr-FR"/>
        </w:rPr>
        <w:t xml:space="preserve"> de procédures de contrôle interne avant de faire les décaissements aux municipalités. Les fonds sont libérés au moyen d</w:t>
      </w:r>
      <w:r w:rsidR="00AB6B60" w:rsidRPr="007369D0">
        <w:rPr>
          <w:rStyle w:val="hps"/>
          <w:color w:val="191919"/>
          <w:sz w:val="22"/>
          <w:szCs w:val="22"/>
          <w:lang w:val="fr-FR"/>
        </w:rPr>
        <w:t>’</w:t>
      </w:r>
      <w:r w:rsidRPr="007369D0">
        <w:rPr>
          <w:rStyle w:val="hps"/>
          <w:color w:val="191919"/>
          <w:sz w:val="22"/>
          <w:szCs w:val="22"/>
          <w:lang w:val="fr-FR"/>
        </w:rPr>
        <w:t>un chèque qui ne peut être utilisé à d</w:t>
      </w:r>
      <w:r w:rsidR="00AB6B60" w:rsidRPr="007369D0">
        <w:rPr>
          <w:rStyle w:val="hps"/>
          <w:color w:val="191919"/>
          <w:sz w:val="22"/>
          <w:szCs w:val="22"/>
          <w:lang w:val="fr-FR"/>
        </w:rPr>
        <w:t>’</w:t>
      </w:r>
      <w:r w:rsidRPr="007369D0">
        <w:rPr>
          <w:rStyle w:val="hps"/>
          <w:color w:val="191919"/>
          <w:sz w:val="22"/>
          <w:szCs w:val="22"/>
          <w:lang w:val="fr-FR"/>
        </w:rPr>
        <w:t xml:space="preserve">autres fins que le paiement pour lequel il a été émis (fonds affectés). Le service comptable de la CPSCL suit également séparément les arriérés de paiement des municipalités, </w:t>
      </w:r>
      <w:r w:rsidR="00EC54ED" w:rsidRPr="007369D0">
        <w:rPr>
          <w:rStyle w:val="hps"/>
          <w:color w:val="191919"/>
          <w:sz w:val="22"/>
          <w:szCs w:val="22"/>
          <w:lang w:val="fr-FR"/>
        </w:rPr>
        <w:t>dont</w:t>
      </w:r>
      <w:r w:rsidRPr="007369D0">
        <w:rPr>
          <w:rStyle w:val="hps"/>
          <w:color w:val="191919"/>
          <w:sz w:val="22"/>
          <w:szCs w:val="22"/>
          <w:lang w:val="fr-FR"/>
        </w:rPr>
        <w:t xml:space="preserve"> le </w:t>
      </w:r>
      <w:r w:rsidR="00616BBA" w:rsidRPr="007369D0">
        <w:rPr>
          <w:rStyle w:val="hps"/>
          <w:color w:val="191919"/>
          <w:sz w:val="22"/>
          <w:szCs w:val="22"/>
          <w:lang w:val="fr-FR"/>
        </w:rPr>
        <w:t>G</w:t>
      </w:r>
      <w:r w:rsidRPr="007369D0">
        <w:rPr>
          <w:rStyle w:val="hps"/>
          <w:color w:val="191919"/>
          <w:sz w:val="22"/>
          <w:szCs w:val="22"/>
          <w:lang w:val="fr-FR"/>
        </w:rPr>
        <w:t>ouvernement central est le garant. L</w:t>
      </w:r>
      <w:r w:rsidR="00AB6B60" w:rsidRPr="007369D0">
        <w:rPr>
          <w:rStyle w:val="hps"/>
          <w:color w:val="191919"/>
          <w:sz w:val="22"/>
          <w:szCs w:val="22"/>
          <w:lang w:val="fr-FR"/>
        </w:rPr>
        <w:t>’</w:t>
      </w:r>
      <w:r w:rsidRPr="007369D0">
        <w:rPr>
          <w:rStyle w:val="hps"/>
          <w:color w:val="191919"/>
          <w:sz w:val="22"/>
          <w:szCs w:val="22"/>
          <w:lang w:val="fr-FR"/>
        </w:rPr>
        <w:t xml:space="preserve">ADEB, le système informatique utilisé par les </w:t>
      </w:r>
      <w:r w:rsidR="00EC54ED" w:rsidRPr="007369D0">
        <w:rPr>
          <w:rStyle w:val="hps"/>
          <w:color w:val="191919"/>
          <w:sz w:val="22"/>
          <w:szCs w:val="22"/>
          <w:lang w:val="fr-FR"/>
        </w:rPr>
        <w:t>receveurs</w:t>
      </w:r>
      <w:r w:rsidRPr="007369D0">
        <w:rPr>
          <w:rStyle w:val="hps"/>
          <w:color w:val="191919"/>
          <w:sz w:val="22"/>
          <w:szCs w:val="22"/>
          <w:lang w:val="fr-FR"/>
        </w:rPr>
        <w:t xml:space="preserve"> (y compris au niveau municipal) est accessible à la CPSCL. L</w:t>
      </w:r>
      <w:r w:rsidR="00AB6B60" w:rsidRPr="007369D0">
        <w:rPr>
          <w:rStyle w:val="hps"/>
          <w:color w:val="191919"/>
          <w:sz w:val="22"/>
          <w:szCs w:val="22"/>
          <w:lang w:val="fr-FR"/>
        </w:rPr>
        <w:t>’</w:t>
      </w:r>
      <w:r w:rsidRPr="007369D0">
        <w:rPr>
          <w:rStyle w:val="hps"/>
          <w:color w:val="191919"/>
          <w:sz w:val="22"/>
          <w:szCs w:val="22"/>
          <w:lang w:val="fr-FR"/>
        </w:rPr>
        <w:t>unité d</w:t>
      </w:r>
      <w:r w:rsidR="00AB6B60" w:rsidRPr="007369D0">
        <w:rPr>
          <w:rStyle w:val="hps"/>
          <w:color w:val="191919"/>
          <w:sz w:val="22"/>
          <w:szCs w:val="22"/>
          <w:lang w:val="fr-FR"/>
        </w:rPr>
        <w:t>’</w:t>
      </w:r>
      <w:r w:rsidRPr="007369D0">
        <w:rPr>
          <w:rStyle w:val="hps"/>
          <w:color w:val="191919"/>
          <w:sz w:val="22"/>
          <w:szCs w:val="22"/>
          <w:lang w:val="fr-FR"/>
        </w:rPr>
        <w:t xml:space="preserve">audit interne de la CPSCL est bien dotée en personnel et le </w:t>
      </w:r>
      <w:r w:rsidR="00845ADF" w:rsidRPr="007369D0">
        <w:rPr>
          <w:rStyle w:val="hps"/>
          <w:color w:val="191919"/>
          <w:sz w:val="22"/>
          <w:szCs w:val="22"/>
          <w:lang w:val="fr-FR"/>
        </w:rPr>
        <w:t>Programme</w:t>
      </w:r>
      <w:r w:rsidRPr="007369D0">
        <w:rPr>
          <w:rStyle w:val="hps"/>
          <w:color w:val="191919"/>
          <w:sz w:val="22"/>
          <w:szCs w:val="22"/>
          <w:lang w:val="fr-FR"/>
        </w:rPr>
        <w:t xml:space="preserve"> est inclus dans le cadre de ses travaux ; des rapports seront présentés au Conseil d</w:t>
      </w:r>
      <w:r w:rsidR="00AB6B60" w:rsidRPr="007369D0">
        <w:rPr>
          <w:rStyle w:val="hps"/>
          <w:color w:val="191919"/>
          <w:sz w:val="22"/>
          <w:szCs w:val="22"/>
          <w:lang w:val="fr-FR"/>
        </w:rPr>
        <w:t>’</w:t>
      </w:r>
      <w:r w:rsidRPr="007369D0">
        <w:rPr>
          <w:rStyle w:val="hps"/>
          <w:color w:val="191919"/>
          <w:sz w:val="22"/>
          <w:szCs w:val="22"/>
          <w:lang w:val="fr-FR"/>
        </w:rPr>
        <w:t xml:space="preserve">administration de la CPSCL. </w:t>
      </w:r>
    </w:p>
    <w:p w14:paraId="25C927DC" w14:textId="77777777" w:rsidR="00581670" w:rsidRPr="007369D0" w:rsidRDefault="00581670" w:rsidP="00242D51">
      <w:pPr>
        <w:tabs>
          <w:tab w:val="left" w:pos="0"/>
        </w:tabs>
        <w:jc w:val="both"/>
        <w:rPr>
          <w:rStyle w:val="hps"/>
          <w:color w:val="191919"/>
          <w:sz w:val="22"/>
          <w:szCs w:val="22"/>
          <w:lang w:val="fr-FR"/>
        </w:rPr>
      </w:pPr>
    </w:p>
    <w:p w14:paraId="310AE084" w14:textId="4B01C4FA" w:rsidR="00581670" w:rsidRPr="007369D0" w:rsidRDefault="00581670" w:rsidP="00242D51">
      <w:pPr>
        <w:pStyle w:val="ListParagraph"/>
        <w:numPr>
          <w:ilvl w:val="0"/>
          <w:numId w:val="3"/>
        </w:numPr>
        <w:tabs>
          <w:tab w:val="clear" w:pos="360"/>
          <w:tab w:val="left" w:pos="0"/>
          <w:tab w:val="num" w:pos="720"/>
        </w:tabs>
        <w:ind w:left="720" w:hanging="360"/>
        <w:jc w:val="both"/>
        <w:rPr>
          <w:rStyle w:val="hps"/>
          <w:color w:val="191919"/>
          <w:sz w:val="22"/>
          <w:szCs w:val="22"/>
          <w:lang w:val="fr-FR"/>
        </w:rPr>
      </w:pPr>
      <w:r w:rsidRPr="007369D0">
        <w:rPr>
          <w:rStyle w:val="hps"/>
          <w:color w:val="191919"/>
          <w:sz w:val="22"/>
          <w:szCs w:val="22"/>
          <w:lang w:val="fr-FR"/>
        </w:rPr>
        <w:t xml:space="preserve">Contrôles par le </w:t>
      </w:r>
      <w:r w:rsidR="00845ADF" w:rsidRPr="007369D0">
        <w:rPr>
          <w:rStyle w:val="hps"/>
          <w:color w:val="191919"/>
          <w:sz w:val="22"/>
          <w:szCs w:val="22"/>
          <w:lang w:val="fr-FR"/>
        </w:rPr>
        <w:t>Gouvernement</w:t>
      </w:r>
      <w:r w:rsidRPr="007369D0">
        <w:rPr>
          <w:rStyle w:val="hps"/>
          <w:color w:val="191919"/>
          <w:sz w:val="22"/>
          <w:szCs w:val="22"/>
          <w:lang w:val="fr-FR"/>
        </w:rPr>
        <w:t xml:space="preserve"> central : Le cycle de dépenses pour les municipalités est soumis aux mêmes contrôles que ceux des dépenses de l</w:t>
      </w:r>
      <w:r w:rsidR="00AB6B60" w:rsidRPr="007369D0">
        <w:rPr>
          <w:rStyle w:val="hps"/>
          <w:color w:val="191919"/>
          <w:sz w:val="22"/>
          <w:szCs w:val="22"/>
          <w:lang w:val="fr-FR"/>
        </w:rPr>
        <w:t>’</w:t>
      </w:r>
      <w:r w:rsidRPr="007369D0">
        <w:rPr>
          <w:rStyle w:val="hps"/>
          <w:color w:val="191919"/>
          <w:sz w:val="22"/>
          <w:szCs w:val="22"/>
          <w:lang w:val="fr-FR"/>
        </w:rPr>
        <w:t>administration centrale. Le Contrôle</w:t>
      </w:r>
      <w:r w:rsidR="005D1BBC" w:rsidRPr="00F65BC1">
        <w:rPr>
          <w:rStyle w:val="hps"/>
          <w:color w:val="191919"/>
          <w:sz w:val="22"/>
          <w:szCs w:val="22"/>
          <w:lang w:val="fr-FR"/>
        </w:rPr>
        <w:t>ur</w:t>
      </w:r>
      <w:r w:rsidRPr="00F65BC1">
        <w:rPr>
          <w:rStyle w:val="hps"/>
          <w:color w:val="191919"/>
          <w:sz w:val="22"/>
          <w:szCs w:val="22"/>
          <w:lang w:val="fr-FR"/>
        </w:rPr>
        <w:t xml:space="preserve"> Général des dépenses</w:t>
      </w:r>
      <w:r w:rsidRPr="007369D0">
        <w:rPr>
          <w:rStyle w:val="hps"/>
          <w:color w:val="191919"/>
          <w:sz w:val="22"/>
          <w:szCs w:val="22"/>
          <w:lang w:val="fr-FR"/>
        </w:rPr>
        <w:t xml:space="preserve"> sous la tutelle du bureau du Premier ministre, doit approuver ex ante, au stade de</w:t>
      </w:r>
      <w:r w:rsidRPr="008F249B">
        <w:rPr>
          <w:rStyle w:val="hps"/>
          <w:color w:val="191919"/>
          <w:sz w:val="22"/>
          <w:szCs w:val="22"/>
          <w:lang w:val="fr-FR"/>
        </w:rPr>
        <w:t xml:space="preserve"> l</w:t>
      </w:r>
      <w:r w:rsidR="00AB6B60" w:rsidRPr="007369D0">
        <w:rPr>
          <w:rStyle w:val="hps"/>
          <w:color w:val="191919"/>
          <w:sz w:val="22"/>
          <w:szCs w:val="22"/>
          <w:lang w:val="fr-FR"/>
        </w:rPr>
        <w:t>’</w:t>
      </w:r>
      <w:r w:rsidRPr="007369D0">
        <w:rPr>
          <w:rStyle w:val="hps"/>
          <w:color w:val="191919"/>
          <w:sz w:val="22"/>
          <w:szCs w:val="22"/>
          <w:lang w:val="fr-FR"/>
        </w:rPr>
        <w:t>engagement, chaque dépense unique dans le système ADEB. Ensuite, le receveur doit contrôler l</w:t>
      </w:r>
      <w:r w:rsidR="00AB6B60" w:rsidRPr="007369D0">
        <w:rPr>
          <w:rStyle w:val="hps"/>
          <w:color w:val="191919"/>
          <w:sz w:val="22"/>
          <w:szCs w:val="22"/>
          <w:lang w:val="fr-FR"/>
        </w:rPr>
        <w:t>’</w:t>
      </w:r>
      <w:r w:rsidRPr="007369D0">
        <w:rPr>
          <w:rStyle w:val="hps"/>
          <w:color w:val="191919"/>
          <w:sz w:val="22"/>
          <w:szCs w:val="22"/>
          <w:lang w:val="fr-FR"/>
        </w:rPr>
        <w:t>ensemble du processus et les justificatifs avant d</w:t>
      </w:r>
      <w:r w:rsidR="00AB6B60" w:rsidRPr="007369D0">
        <w:rPr>
          <w:rStyle w:val="hps"/>
          <w:color w:val="191919"/>
          <w:sz w:val="22"/>
          <w:szCs w:val="22"/>
          <w:lang w:val="fr-FR"/>
        </w:rPr>
        <w:t>’</w:t>
      </w:r>
      <w:r w:rsidRPr="007369D0">
        <w:rPr>
          <w:rStyle w:val="hps"/>
          <w:color w:val="191919"/>
          <w:sz w:val="22"/>
          <w:szCs w:val="22"/>
          <w:lang w:val="fr-FR"/>
        </w:rPr>
        <w:t>effectuer le paiement (</w:t>
      </w:r>
      <w:r w:rsidRPr="007369D0">
        <w:rPr>
          <w:rStyle w:val="hps"/>
          <w:i/>
          <w:color w:val="191919"/>
          <w:sz w:val="22"/>
          <w:szCs w:val="22"/>
          <w:lang w:val="fr-FR"/>
        </w:rPr>
        <w:t>Contrôle concomitant</w:t>
      </w:r>
      <w:r w:rsidRPr="007369D0">
        <w:rPr>
          <w:rStyle w:val="hps"/>
          <w:color w:val="191919"/>
          <w:sz w:val="22"/>
          <w:szCs w:val="22"/>
          <w:lang w:val="fr-FR"/>
        </w:rPr>
        <w:t xml:space="preserve">). Ce contrôle </w:t>
      </w:r>
      <w:r w:rsidR="005D1BBC" w:rsidRPr="007369D0">
        <w:rPr>
          <w:rStyle w:val="hps"/>
          <w:color w:val="191919"/>
          <w:sz w:val="22"/>
          <w:szCs w:val="22"/>
          <w:lang w:val="fr-FR"/>
        </w:rPr>
        <w:t>ex-</w:t>
      </w:r>
      <w:r w:rsidRPr="007369D0">
        <w:rPr>
          <w:rStyle w:val="hps"/>
          <w:color w:val="191919"/>
          <w:sz w:val="22"/>
          <w:szCs w:val="22"/>
          <w:lang w:val="fr-FR"/>
        </w:rPr>
        <w:t>ante systématique est en cours de réforme au niveau de l</w:t>
      </w:r>
      <w:r w:rsidR="00AB6B60" w:rsidRPr="007369D0">
        <w:rPr>
          <w:rStyle w:val="hps"/>
          <w:color w:val="191919"/>
          <w:sz w:val="22"/>
          <w:szCs w:val="22"/>
          <w:lang w:val="fr-FR"/>
        </w:rPr>
        <w:t>’</w:t>
      </w:r>
      <w:r w:rsidRPr="007369D0">
        <w:rPr>
          <w:rStyle w:val="hps"/>
          <w:color w:val="191919"/>
          <w:sz w:val="22"/>
          <w:szCs w:val="22"/>
          <w:lang w:val="fr-FR"/>
        </w:rPr>
        <w:t xml:space="preserve">administration centrale et évolue vers une approche plus stratégique et axée sur les risques. Ce système de contrôle </w:t>
      </w:r>
      <w:r w:rsidR="005D1BBC" w:rsidRPr="007369D0">
        <w:rPr>
          <w:rStyle w:val="hps"/>
          <w:color w:val="191919"/>
          <w:sz w:val="22"/>
          <w:szCs w:val="22"/>
          <w:lang w:val="fr-FR"/>
        </w:rPr>
        <w:t>ex-</w:t>
      </w:r>
      <w:r w:rsidRPr="007369D0">
        <w:rPr>
          <w:rStyle w:val="hps"/>
          <w:color w:val="191919"/>
          <w:sz w:val="22"/>
          <w:szCs w:val="22"/>
          <w:lang w:val="fr-FR"/>
        </w:rPr>
        <w:t xml:space="preserve">ante des dépenses devrait être progressivement étendu au contrôle des dépenses des municipalités, ce qui serait conforme aux objectifs du </w:t>
      </w:r>
      <w:r w:rsidR="00845ADF" w:rsidRPr="007369D0">
        <w:rPr>
          <w:rStyle w:val="hps"/>
          <w:color w:val="191919"/>
          <w:sz w:val="22"/>
          <w:szCs w:val="22"/>
          <w:lang w:val="fr-FR"/>
        </w:rPr>
        <w:t>Programme</w:t>
      </w:r>
      <w:r w:rsidRPr="007369D0">
        <w:rPr>
          <w:rStyle w:val="hps"/>
          <w:color w:val="191919"/>
          <w:sz w:val="22"/>
          <w:szCs w:val="22"/>
          <w:lang w:val="fr-FR"/>
        </w:rPr>
        <w:t xml:space="preserve"> et aux stipulations de la nouvelle Constitution. L</w:t>
      </w:r>
      <w:r w:rsidR="00AB6B60" w:rsidRPr="007369D0">
        <w:rPr>
          <w:rStyle w:val="hps"/>
          <w:color w:val="191919"/>
          <w:sz w:val="22"/>
          <w:szCs w:val="22"/>
          <w:lang w:val="fr-FR"/>
        </w:rPr>
        <w:t>’</w:t>
      </w:r>
      <w:r w:rsidRPr="007369D0">
        <w:rPr>
          <w:rStyle w:val="hps"/>
          <w:color w:val="191919"/>
          <w:sz w:val="22"/>
          <w:szCs w:val="22"/>
          <w:lang w:val="fr-FR"/>
        </w:rPr>
        <w:t>Inspection Générale de l</w:t>
      </w:r>
      <w:r w:rsidR="00AB6B60" w:rsidRPr="007369D0">
        <w:rPr>
          <w:rStyle w:val="hps"/>
          <w:color w:val="191919"/>
          <w:sz w:val="22"/>
          <w:szCs w:val="22"/>
          <w:lang w:val="fr-FR"/>
        </w:rPr>
        <w:t>’</w:t>
      </w:r>
      <w:r w:rsidRPr="007369D0">
        <w:rPr>
          <w:rStyle w:val="hps"/>
          <w:color w:val="191919"/>
          <w:sz w:val="22"/>
          <w:szCs w:val="22"/>
          <w:lang w:val="fr-FR"/>
        </w:rPr>
        <w:t xml:space="preserve">Intérieur met en œuvre un </w:t>
      </w:r>
      <w:r w:rsidR="00845ADF" w:rsidRPr="007369D0">
        <w:rPr>
          <w:rStyle w:val="hps"/>
          <w:color w:val="191919"/>
          <w:sz w:val="22"/>
          <w:szCs w:val="22"/>
          <w:lang w:val="fr-FR"/>
        </w:rPr>
        <w:t>Programme</w:t>
      </w:r>
      <w:r w:rsidRPr="007369D0">
        <w:rPr>
          <w:rStyle w:val="hps"/>
          <w:color w:val="191919"/>
          <w:sz w:val="22"/>
          <w:szCs w:val="22"/>
          <w:lang w:val="fr-FR"/>
        </w:rPr>
        <w:t xml:space="preserve"> annuel de contrôles qui porte sur un échantillon important de communes. </w:t>
      </w:r>
    </w:p>
    <w:p w14:paraId="0953E745" w14:textId="77777777" w:rsidR="00581670" w:rsidRPr="007369D0" w:rsidRDefault="00581670" w:rsidP="00242D51">
      <w:pPr>
        <w:tabs>
          <w:tab w:val="left" w:pos="0"/>
        </w:tabs>
        <w:jc w:val="both"/>
        <w:rPr>
          <w:rStyle w:val="hps"/>
          <w:color w:val="191919"/>
          <w:sz w:val="22"/>
          <w:szCs w:val="22"/>
          <w:lang w:val="fr-FR"/>
        </w:rPr>
      </w:pPr>
    </w:p>
    <w:p w14:paraId="72DC0832" w14:textId="7065F93E" w:rsidR="00581670" w:rsidRPr="007369D0" w:rsidRDefault="00581670" w:rsidP="00661338">
      <w:pPr>
        <w:tabs>
          <w:tab w:val="left" w:pos="0"/>
        </w:tabs>
        <w:jc w:val="both"/>
        <w:rPr>
          <w:rStyle w:val="hps"/>
          <w:color w:val="191919"/>
          <w:sz w:val="22"/>
          <w:szCs w:val="22"/>
          <w:lang w:val="fr-FR"/>
        </w:rPr>
      </w:pPr>
      <w:r w:rsidRPr="007369D0">
        <w:rPr>
          <w:rStyle w:val="hps"/>
          <w:color w:val="191919"/>
          <w:sz w:val="22"/>
          <w:szCs w:val="22"/>
          <w:lang w:val="fr-FR"/>
        </w:rPr>
        <w:t>13.</w:t>
      </w:r>
      <w:r w:rsidRPr="007369D0">
        <w:rPr>
          <w:rStyle w:val="hps"/>
          <w:color w:val="191919"/>
          <w:sz w:val="22"/>
          <w:szCs w:val="22"/>
          <w:lang w:val="fr-FR"/>
        </w:rPr>
        <w:tab/>
      </w:r>
      <w:r w:rsidRPr="00F65BC1">
        <w:rPr>
          <w:rStyle w:val="hps"/>
          <w:i/>
          <w:color w:val="191919"/>
          <w:sz w:val="22"/>
          <w:szCs w:val="22"/>
          <w:lang w:val="fr-FR"/>
        </w:rPr>
        <w:t>Audit des Collectivités Locales</w:t>
      </w:r>
      <w:r w:rsidRPr="007369D0">
        <w:rPr>
          <w:rStyle w:val="hps"/>
          <w:color w:val="191919"/>
          <w:sz w:val="22"/>
          <w:szCs w:val="22"/>
          <w:lang w:val="fr-FR"/>
        </w:rPr>
        <w:t xml:space="preserve"> : </w:t>
      </w:r>
      <w:r w:rsidR="005D1BBC" w:rsidRPr="00F65BC1">
        <w:rPr>
          <w:rStyle w:val="hps"/>
          <w:color w:val="191919"/>
          <w:sz w:val="22"/>
          <w:szCs w:val="22"/>
          <w:lang w:val="fr-FR"/>
        </w:rPr>
        <w:t>L</w:t>
      </w:r>
      <w:r w:rsidRPr="00F65BC1">
        <w:rPr>
          <w:rStyle w:val="hps"/>
          <w:color w:val="191919"/>
          <w:sz w:val="22"/>
          <w:szCs w:val="22"/>
          <w:lang w:val="fr-FR"/>
        </w:rPr>
        <w:t xml:space="preserve">a Cour des </w:t>
      </w:r>
      <w:r w:rsidR="00661338" w:rsidRPr="00F65BC1">
        <w:rPr>
          <w:rStyle w:val="hps"/>
          <w:color w:val="191919"/>
          <w:sz w:val="22"/>
          <w:szCs w:val="22"/>
          <w:lang w:val="fr-FR"/>
        </w:rPr>
        <w:t>C</w:t>
      </w:r>
      <w:r w:rsidRPr="00F65BC1">
        <w:rPr>
          <w:rStyle w:val="hps"/>
          <w:color w:val="191919"/>
          <w:sz w:val="22"/>
          <w:szCs w:val="22"/>
          <w:lang w:val="fr-FR"/>
        </w:rPr>
        <w:t>omptes</w:t>
      </w:r>
      <w:r w:rsidRPr="007369D0">
        <w:rPr>
          <w:rStyle w:val="hps"/>
          <w:color w:val="191919"/>
          <w:sz w:val="22"/>
          <w:szCs w:val="22"/>
          <w:lang w:val="fr-FR"/>
        </w:rPr>
        <w:t xml:space="preserve"> est depuis longtemps l</w:t>
      </w:r>
      <w:r w:rsidR="00AB6B60" w:rsidRPr="007369D0">
        <w:rPr>
          <w:rStyle w:val="hps"/>
          <w:color w:val="191919"/>
          <w:sz w:val="22"/>
          <w:szCs w:val="22"/>
          <w:lang w:val="fr-FR"/>
        </w:rPr>
        <w:t>’</w:t>
      </w:r>
      <w:r w:rsidRPr="007369D0">
        <w:rPr>
          <w:rStyle w:val="hps"/>
          <w:color w:val="191919"/>
          <w:sz w:val="22"/>
          <w:szCs w:val="22"/>
          <w:lang w:val="fr-FR"/>
        </w:rPr>
        <w:t>auditeur externe des CL et est constituée d</w:t>
      </w:r>
      <w:r w:rsidR="00AB6B60" w:rsidRPr="007369D0">
        <w:rPr>
          <w:rStyle w:val="hps"/>
          <w:color w:val="191919"/>
          <w:sz w:val="22"/>
          <w:szCs w:val="22"/>
          <w:lang w:val="fr-FR"/>
        </w:rPr>
        <w:t>’</w:t>
      </w:r>
      <w:r w:rsidRPr="007369D0">
        <w:rPr>
          <w:rStyle w:val="hps"/>
          <w:color w:val="191919"/>
          <w:sz w:val="22"/>
          <w:szCs w:val="22"/>
          <w:lang w:val="fr-FR"/>
        </w:rPr>
        <w:t>une chambre centrale dédiée au niveau central (</w:t>
      </w:r>
      <w:r w:rsidR="00616BBA" w:rsidRPr="007369D0">
        <w:rPr>
          <w:rStyle w:val="hps"/>
          <w:color w:val="191919"/>
          <w:sz w:val="22"/>
          <w:szCs w:val="22"/>
          <w:lang w:val="fr-FR"/>
        </w:rPr>
        <w:t>sept</w:t>
      </w:r>
      <w:r w:rsidRPr="007369D0">
        <w:rPr>
          <w:rStyle w:val="hps"/>
          <w:color w:val="191919"/>
          <w:sz w:val="22"/>
          <w:szCs w:val="22"/>
          <w:lang w:val="fr-FR"/>
        </w:rPr>
        <w:t xml:space="preserve"> magistrats) ainsi que </w:t>
      </w:r>
      <w:r w:rsidR="005D1BBC" w:rsidRPr="007369D0">
        <w:rPr>
          <w:rStyle w:val="hps"/>
          <w:color w:val="191919"/>
          <w:sz w:val="22"/>
          <w:szCs w:val="22"/>
          <w:lang w:val="fr-FR"/>
        </w:rPr>
        <w:t xml:space="preserve">de </w:t>
      </w:r>
      <w:r w:rsidRPr="007369D0">
        <w:rPr>
          <w:rStyle w:val="hps"/>
          <w:color w:val="191919"/>
          <w:sz w:val="22"/>
          <w:szCs w:val="22"/>
          <w:lang w:val="fr-FR"/>
        </w:rPr>
        <w:t>quatre chambres régionales couvrant l</w:t>
      </w:r>
      <w:r w:rsidR="00AB6B60" w:rsidRPr="007369D0">
        <w:rPr>
          <w:rStyle w:val="hps"/>
          <w:color w:val="191919"/>
          <w:sz w:val="22"/>
          <w:szCs w:val="22"/>
          <w:lang w:val="fr-FR"/>
        </w:rPr>
        <w:t>’</w:t>
      </w:r>
      <w:r w:rsidRPr="007369D0">
        <w:rPr>
          <w:rStyle w:val="hps"/>
          <w:color w:val="191919"/>
          <w:sz w:val="22"/>
          <w:szCs w:val="22"/>
          <w:lang w:val="fr-FR"/>
        </w:rPr>
        <w:t xml:space="preserve">ensemble du territoire. Actuellement, </w:t>
      </w:r>
      <w:r w:rsidR="00616BBA" w:rsidRPr="00F65BC1">
        <w:rPr>
          <w:rStyle w:val="hps"/>
          <w:color w:val="191919"/>
          <w:sz w:val="22"/>
          <w:szCs w:val="22"/>
          <w:lang w:val="fr-FR"/>
        </w:rPr>
        <w:t>la Cour des comptes</w:t>
      </w:r>
      <w:r w:rsidR="00616BBA" w:rsidRPr="007369D0">
        <w:rPr>
          <w:rStyle w:val="hps"/>
          <w:i/>
          <w:color w:val="191919"/>
          <w:sz w:val="22"/>
          <w:szCs w:val="22"/>
          <w:lang w:val="fr-FR"/>
        </w:rPr>
        <w:t xml:space="preserve"> </w:t>
      </w:r>
      <w:r w:rsidRPr="007369D0">
        <w:rPr>
          <w:rStyle w:val="hps"/>
          <w:color w:val="191919"/>
          <w:sz w:val="22"/>
          <w:szCs w:val="22"/>
          <w:lang w:val="fr-FR"/>
        </w:rPr>
        <w:t>audit</w:t>
      </w:r>
      <w:r w:rsidR="005D1BBC" w:rsidRPr="007369D0">
        <w:rPr>
          <w:rStyle w:val="hps"/>
          <w:color w:val="191919"/>
          <w:sz w:val="22"/>
          <w:szCs w:val="22"/>
          <w:lang w:val="fr-FR"/>
        </w:rPr>
        <w:t>e</w:t>
      </w:r>
      <w:r w:rsidRPr="007369D0">
        <w:rPr>
          <w:rStyle w:val="hps"/>
          <w:color w:val="191919"/>
          <w:sz w:val="22"/>
          <w:szCs w:val="22"/>
          <w:lang w:val="fr-FR"/>
        </w:rPr>
        <w:t xml:space="preserve"> toutes les </w:t>
      </w:r>
      <w:r w:rsidR="00616BBA" w:rsidRPr="007369D0">
        <w:rPr>
          <w:rStyle w:val="hps"/>
          <w:color w:val="191919"/>
          <w:sz w:val="22"/>
          <w:szCs w:val="22"/>
          <w:lang w:val="fr-FR"/>
        </w:rPr>
        <w:t>CL</w:t>
      </w:r>
      <w:r w:rsidRPr="007369D0">
        <w:rPr>
          <w:rStyle w:val="hps"/>
          <w:color w:val="191919"/>
          <w:sz w:val="22"/>
          <w:szCs w:val="22"/>
          <w:lang w:val="fr-FR"/>
        </w:rPr>
        <w:t xml:space="preserve"> pour tous les exercices, mais avec une régularité moyenne de 3 à 5 ans. Ces audits </w:t>
      </w:r>
      <w:r w:rsidR="005D1BBC" w:rsidRPr="007369D0">
        <w:rPr>
          <w:rStyle w:val="hps"/>
          <w:color w:val="191919"/>
          <w:sz w:val="22"/>
          <w:szCs w:val="22"/>
          <w:lang w:val="fr-FR"/>
        </w:rPr>
        <w:t>sont censés être</w:t>
      </w:r>
      <w:r w:rsidRPr="007369D0">
        <w:rPr>
          <w:rStyle w:val="hps"/>
          <w:color w:val="191919"/>
          <w:sz w:val="22"/>
          <w:szCs w:val="22"/>
          <w:lang w:val="fr-FR"/>
        </w:rPr>
        <w:t xml:space="preserve"> conformes aux normes de l</w:t>
      </w:r>
      <w:r w:rsidR="00AB6B60" w:rsidRPr="007369D0">
        <w:rPr>
          <w:rStyle w:val="hps"/>
          <w:color w:val="191919"/>
          <w:sz w:val="22"/>
          <w:szCs w:val="22"/>
          <w:lang w:val="fr-FR"/>
        </w:rPr>
        <w:t>’</w:t>
      </w:r>
      <w:r w:rsidRPr="007369D0">
        <w:rPr>
          <w:rStyle w:val="hps"/>
          <w:color w:val="191919"/>
          <w:sz w:val="22"/>
          <w:szCs w:val="22"/>
          <w:lang w:val="fr-FR"/>
        </w:rPr>
        <w:t xml:space="preserve">INTOSAI et </w:t>
      </w:r>
      <w:r w:rsidR="005D1BBC" w:rsidRPr="007369D0">
        <w:rPr>
          <w:rStyle w:val="hps"/>
          <w:color w:val="191919"/>
          <w:sz w:val="22"/>
          <w:szCs w:val="22"/>
          <w:lang w:val="fr-FR"/>
        </w:rPr>
        <w:t xml:space="preserve">varient </w:t>
      </w:r>
      <w:r w:rsidRPr="007369D0">
        <w:rPr>
          <w:rStyle w:val="hps"/>
          <w:color w:val="191919"/>
          <w:sz w:val="22"/>
          <w:szCs w:val="22"/>
          <w:lang w:val="fr-FR"/>
        </w:rPr>
        <w:t xml:space="preserve">en intensité et </w:t>
      </w:r>
      <w:r w:rsidR="005D1BBC" w:rsidRPr="007369D0">
        <w:rPr>
          <w:rStyle w:val="hps"/>
          <w:color w:val="191919"/>
          <w:sz w:val="22"/>
          <w:szCs w:val="22"/>
          <w:lang w:val="fr-FR"/>
        </w:rPr>
        <w:t>en</w:t>
      </w:r>
      <w:r w:rsidRPr="007369D0">
        <w:rPr>
          <w:rStyle w:val="hps"/>
          <w:color w:val="191919"/>
          <w:sz w:val="22"/>
          <w:szCs w:val="22"/>
          <w:lang w:val="fr-FR"/>
        </w:rPr>
        <w:t xml:space="preserve"> modalités </w:t>
      </w:r>
      <w:r w:rsidR="005D1BBC" w:rsidRPr="007369D0">
        <w:rPr>
          <w:rStyle w:val="hps"/>
          <w:color w:val="191919"/>
          <w:sz w:val="22"/>
          <w:szCs w:val="22"/>
          <w:lang w:val="fr-FR"/>
        </w:rPr>
        <w:t>en fonction de</w:t>
      </w:r>
      <w:r w:rsidRPr="007369D0">
        <w:rPr>
          <w:rStyle w:val="hps"/>
          <w:color w:val="191919"/>
          <w:sz w:val="22"/>
          <w:szCs w:val="22"/>
          <w:lang w:val="fr-FR"/>
        </w:rPr>
        <w:t xml:space="preserve"> la taille et </w:t>
      </w:r>
      <w:r w:rsidR="005D1BBC" w:rsidRPr="007369D0">
        <w:rPr>
          <w:rStyle w:val="hps"/>
          <w:color w:val="191919"/>
          <w:sz w:val="22"/>
          <w:szCs w:val="22"/>
          <w:lang w:val="fr-FR"/>
        </w:rPr>
        <w:t>du</w:t>
      </w:r>
      <w:r w:rsidRPr="007369D0">
        <w:rPr>
          <w:rStyle w:val="hps"/>
          <w:color w:val="191919"/>
          <w:sz w:val="22"/>
          <w:szCs w:val="22"/>
          <w:lang w:val="fr-FR"/>
        </w:rPr>
        <w:t xml:space="preserve"> niveau de risque de la municipalité. Certaines municipalités sont auditées sur la base d</w:t>
      </w:r>
      <w:r w:rsidR="00AB6B60" w:rsidRPr="007369D0">
        <w:rPr>
          <w:rStyle w:val="hps"/>
          <w:color w:val="191919"/>
          <w:sz w:val="22"/>
          <w:szCs w:val="22"/>
          <w:lang w:val="fr-FR"/>
        </w:rPr>
        <w:t>’</w:t>
      </w:r>
      <w:r w:rsidRPr="007369D0">
        <w:rPr>
          <w:rStyle w:val="hps"/>
          <w:color w:val="191919"/>
          <w:sz w:val="22"/>
          <w:szCs w:val="22"/>
          <w:lang w:val="fr-FR"/>
        </w:rPr>
        <w:t>un examen sur dossier et un questionnaire. D</w:t>
      </w:r>
      <w:r w:rsidR="00AB6B60" w:rsidRPr="007369D0">
        <w:rPr>
          <w:rStyle w:val="hps"/>
          <w:color w:val="191919"/>
          <w:sz w:val="22"/>
          <w:szCs w:val="22"/>
          <w:lang w:val="fr-FR"/>
        </w:rPr>
        <w:t>’</w:t>
      </w:r>
      <w:r w:rsidRPr="007369D0">
        <w:rPr>
          <w:rStyle w:val="hps"/>
          <w:color w:val="191919"/>
          <w:sz w:val="22"/>
          <w:szCs w:val="22"/>
          <w:lang w:val="fr-FR"/>
        </w:rPr>
        <w:t>autres reçoivent des visites régulières des auditeurs. La Cour</w:t>
      </w:r>
      <w:r w:rsidR="00616BBA" w:rsidRPr="00F65BC1">
        <w:rPr>
          <w:rStyle w:val="hps"/>
          <w:color w:val="191919"/>
          <w:sz w:val="22"/>
          <w:szCs w:val="22"/>
          <w:lang w:val="fr-FR"/>
        </w:rPr>
        <w:t xml:space="preserve"> des comptes</w:t>
      </w:r>
      <w:r w:rsidRPr="007369D0">
        <w:rPr>
          <w:rStyle w:val="hps"/>
          <w:color w:val="191919"/>
          <w:sz w:val="22"/>
          <w:szCs w:val="22"/>
          <w:lang w:val="fr-FR"/>
        </w:rPr>
        <w:t xml:space="preserve"> </w:t>
      </w:r>
      <w:r w:rsidR="005D1BBC" w:rsidRPr="008F249B">
        <w:rPr>
          <w:rStyle w:val="hps"/>
          <w:color w:val="191919"/>
          <w:sz w:val="22"/>
          <w:szCs w:val="22"/>
          <w:lang w:val="fr-FR"/>
        </w:rPr>
        <w:t>effectue</w:t>
      </w:r>
      <w:r w:rsidRPr="007369D0">
        <w:rPr>
          <w:rStyle w:val="hps"/>
          <w:color w:val="191919"/>
          <w:sz w:val="22"/>
          <w:szCs w:val="22"/>
          <w:lang w:val="fr-FR"/>
        </w:rPr>
        <w:t xml:space="preserve"> également des audits de performance des municipalités, soit sur base régionale ou sur base thématique ou sur les deux. </w:t>
      </w:r>
    </w:p>
    <w:p w14:paraId="7E3366F6" w14:textId="77777777" w:rsidR="00581670" w:rsidRPr="007369D0" w:rsidRDefault="00581670" w:rsidP="00242D51">
      <w:pPr>
        <w:tabs>
          <w:tab w:val="left" w:pos="0"/>
        </w:tabs>
        <w:jc w:val="both"/>
        <w:rPr>
          <w:rStyle w:val="hps"/>
          <w:color w:val="191919"/>
          <w:sz w:val="22"/>
          <w:szCs w:val="22"/>
          <w:lang w:val="fr-FR"/>
        </w:rPr>
      </w:pPr>
    </w:p>
    <w:p w14:paraId="1501F4DD" w14:textId="10365892" w:rsidR="00581670" w:rsidRPr="007369D0" w:rsidRDefault="00581670" w:rsidP="00661338">
      <w:pPr>
        <w:tabs>
          <w:tab w:val="left" w:pos="0"/>
        </w:tabs>
        <w:jc w:val="both"/>
        <w:rPr>
          <w:rStyle w:val="hps"/>
          <w:color w:val="191919"/>
          <w:sz w:val="22"/>
          <w:szCs w:val="22"/>
          <w:lang w:val="fr-FR"/>
        </w:rPr>
      </w:pPr>
      <w:r w:rsidRPr="007369D0">
        <w:rPr>
          <w:rStyle w:val="hps"/>
          <w:color w:val="191919"/>
          <w:sz w:val="22"/>
          <w:szCs w:val="22"/>
          <w:lang w:val="fr-FR"/>
        </w:rPr>
        <w:t>14.</w:t>
      </w:r>
      <w:r w:rsidRPr="007369D0">
        <w:rPr>
          <w:rStyle w:val="hps"/>
          <w:color w:val="191919"/>
          <w:sz w:val="22"/>
          <w:szCs w:val="22"/>
          <w:lang w:val="fr-FR"/>
        </w:rPr>
        <w:tab/>
        <w:t xml:space="preserve">Pour le </w:t>
      </w:r>
      <w:r w:rsidR="00845ADF" w:rsidRPr="007369D0">
        <w:rPr>
          <w:rStyle w:val="hps"/>
          <w:color w:val="191919"/>
          <w:sz w:val="22"/>
          <w:szCs w:val="22"/>
          <w:lang w:val="fr-FR"/>
        </w:rPr>
        <w:t>Programme</w:t>
      </w:r>
      <w:r w:rsidRPr="007369D0">
        <w:rPr>
          <w:rStyle w:val="hps"/>
          <w:color w:val="191919"/>
          <w:sz w:val="22"/>
          <w:szCs w:val="22"/>
          <w:lang w:val="fr-FR"/>
        </w:rPr>
        <w:t>, la Cour</w:t>
      </w:r>
      <w:r w:rsidR="00616BBA" w:rsidRPr="00F65BC1">
        <w:rPr>
          <w:rStyle w:val="hps"/>
          <w:color w:val="191919"/>
          <w:sz w:val="22"/>
          <w:szCs w:val="22"/>
          <w:lang w:val="fr-FR"/>
        </w:rPr>
        <w:t xml:space="preserve"> de </w:t>
      </w:r>
      <w:r w:rsidR="00661338" w:rsidRPr="00F65BC1">
        <w:rPr>
          <w:rStyle w:val="hps"/>
          <w:color w:val="191919"/>
          <w:sz w:val="22"/>
          <w:szCs w:val="22"/>
          <w:lang w:val="fr-FR"/>
        </w:rPr>
        <w:t>C</w:t>
      </w:r>
      <w:r w:rsidR="00616BBA" w:rsidRPr="00F65BC1">
        <w:rPr>
          <w:rStyle w:val="hps"/>
          <w:color w:val="191919"/>
          <w:sz w:val="22"/>
          <w:szCs w:val="22"/>
          <w:lang w:val="fr-FR"/>
        </w:rPr>
        <w:t>omptes</w:t>
      </w:r>
      <w:r w:rsidRPr="007369D0">
        <w:rPr>
          <w:rStyle w:val="hps"/>
          <w:color w:val="191919"/>
          <w:sz w:val="22"/>
          <w:szCs w:val="22"/>
          <w:lang w:val="fr-FR"/>
        </w:rPr>
        <w:t xml:space="preserve"> </w:t>
      </w:r>
      <w:r w:rsidR="005D1BBC" w:rsidRPr="007369D0">
        <w:rPr>
          <w:rStyle w:val="hps"/>
          <w:color w:val="191919"/>
          <w:sz w:val="22"/>
          <w:szCs w:val="22"/>
          <w:lang w:val="fr-FR"/>
        </w:rPr>
        <w:t>devra</w:t>
      </w:r>
      <w:r w:rsidRPr="007369D0">
        <w:rPr>
          <w:rStyle w:val="hps"/>
          <w:color w:val="191919"/>
          <w:sz w:val="22"/>
          <w:szCs w:val="22"/>
          <w:lang w:val="fr-FR"/>
        </w:rPr>
        <w:t xml:space="preserve"> auditer l</w:t>
      </w:r>
      <w:r w:rsidR="00AB6B60" w:rsidRPr="007369D0">
        <w:rPr>
          <w:rStyle w:val="hps"/>
          <w:color w:val="191919"/>
          <w:sz w:val="22"/>
          <w:szCs w:val="22"/>
          <w:lang w:val="fr-FR"/>
        </w:rPr>
        <w:t>’</w:t>
      </w:r>
      <w:r w:rsidRPr="007369D0">
        <w:rPr>
          <w:rStyle w:val="hps"/>
          <w:color w:val="191919"/>
          <w:sz w:val="22"/>
          <w:szCs w:val="22"/>
          <w:lang w:val="fr-FR"/>
        </w:rPr>
        <w:t xml:space="preserve">ensemble des municipalités chaque année, ce qui représente une augmentation substantielle des performances </w:t>
      </w:r>
      <w:r w:rsidR="005D1BBC" w:rsidRPr="007369D0">
        <w:rPr>
          <w:rStyle w:val="hps"/>
          <w:color w:val="191919"/>
          <w:sz w:val="22"/>
          <w:szCs w:val="22"/>
          <w:lang w:val="fr-FR"/>
        </w:rPr>
        <w:t>par rapport à ce qui est fait actuellement</w:t>
      </w:r>
      <w:r w:rsidRPr="007369D0">
        <w:rPr>
          <w:rStyle w:val="hps"/>
          <w:color w:val="191919"/>
          <w:sz w:val="22"/>
          <w:szCs w:val="22"/>
          <w:lang w:val="fr-FR"/>
        </w:rPr>
        <w:t xml:space="preserve">. Néanmoins, le </w:t>
      </w:r>
      <w:r w:rsidR="006E13CE" w:rsidRPr="007369D0">
        <w:rPr>
          <w:rStyle w:val="hps"/>
          <w:color w:val="191919"/>
          <w:sz w:val="22"/>
          <w:szCs w:val="22"/>
          <w:lang w:val="fr-FR"/>
        </w:rPr>
        <w:t>Président</w:t>
      </w:r>
      <w:r w:rsidRPr="007369D0">
        <w:rPr>
          <w:rStyle w:val="hps"/>
          <w:color w:val="191919"/>
          <w:sz w:val="22"/>
          <w:szCs w:val="22"/>
          <w:lang w:val="fr-FR"/>
        </w:rPr>
        <w:t xml:space="preserve"> de la </w:t>
      </w:r>
      <w:r w:rsidR="00C01549" w:rsidRPr="00F65BC1">
        <w:rPr>
          <w:rStyle w:val="hps"/>
          <w:color w:val="191919"/>
          <w:sz w:val="22"/>
          <w:szCs w:val="22"/>
          <w:lang w:val="fr-FR"/>
        </w:rPr>
        <w:t>C</w:t>
      </w:r>
      <w:r w:rsidRPr="00F65BC1">
        <w:rPr>
          <w:rStyle w:val="hps"/>
          <w:color w:val="191919"/>
          <w:sz w:val="22"/>
          <w:szCs w:val="22"/>
          <w:lang w:val="fr-FR"/>
        </w:rPr>
        <w:t xml:space="preserve">our </w:t>
      </w:r>
      <w:r w:rsidR="00C01549" w:rsidRPr="00F65BC1">
        <w:rPr>
          <w:rStyle w:val="hps"/>
          <w:color w:val="191919"/>
          <w:sz w:val="22"/>
          <w:szCs w:val="22"/>
          <w:lang w:val="fr-FR"/>
        </w:rPr>
        <w:t xml:space="preserve">des </w:t>
      </w:r>
      <w:r w:rsidR="00661338" w:rsidRPr="00F65BC1">
        <w:rPr>
          <w:rStyle w:val="hps"/>
          <w:color w:val="191919"/>
          <w:sz w:val="22"/>
          <w:szCs w:val="22"/>
          <w:lang w:val="fr-FR"/>
        </w:rPr>
        <w:t>C</w:t>
      </w:r>
      <w:r w:rsidR="00C01549" w:rsidRPr="00F65BC1">
        <w:rPr>
          <w:rStyle w:val="hps"/>
          <w:color w:val="191919"/>
          <w:sz w:val="22"/>
          <w:szCs w:val="22"/>
          <w:lang w:val="fr-FR"/>
        </w:rPr>
        <w:t>omptes</w:t>
      </w:r>
      <w:r w:rsidR="00C01549" w:rsidRPr="007369D0">
        <w:rPr>
          <w:rStyle w:val="hps"/>
          <w:color w:val="191919"/>
          <w:sz w:val="22"/>
          <w:szCs w:val="22"/>
          <w:lang w:val="fr-FR"/>
        </w:rPr>
        <w:t xml:space="preserve"> </w:t>
      </w:r>
      <w:r w:rsidRPr="008F249B">
        <w:rPr>
          <w:rStyle w:val="hps"/>
          <w:color w:val="191919"/>
          <w:sz w:val="22"/>
          <w:szCs w:val="22"/>
          <w:lang w:val="fr-FR"/>
        </w:rPr>
        <w:t xml:space="preserve">a convenu </w:t>
      </w:r>
      <w:r w:rsidR="005D1BBC" w:rsidRPr="007369D0">
        <w:rPr>
          <w:rStyle w:val="hps"/>
          <w:color w:val="191919"/>
          <w:sz w:val="22"/>
          <w:szCs w:val="22"/>
          <w:lang w:val="fr-FR"/>
        </w:rPr>
        <w:t xml:space="preserve">sur le </w:t>
      </w:r>
      <w:r w:rsidRPr="007369D0">
        <w:rPr>
          <w:rStyle w:val="hps"/>
          <w:color w:val="191919"/>
          <w:sz w:val="22"/>
          <w:szCs w:val="22"/>
          <w:lang w:val="fr-FR"/>
        </w:rPr>
        <w:t>principe avec la Banque de procéder à l</w:t>
      </w:r>
      <w:r w:rsidR="00AB6B60" w:rsidRPr="007369D0">
        <w:rPr>
          <w:rStyle w:val="hps"/>
          <w:color w:val="191919"/>
          <w:sz w:val="22"/>
          <w:szCs w:val="22"/>
          <w:lang w:val="fr-FR"/>
        </w:rPr>
        <w:t>’</w:t>
      </w:r>
      <w:r w:rsidRPr="007369D0">
        <w:rPr>
          <w:rStyle w:val="hps"/>
          <w:color w:val="191919"/>
          <w:sz w:val="22"/>
          <w:szCs w:val="22"/>
          <w:lang w:val="fr-FR"/>
        </w:rPr>
        <w:t>audit externe annuel des municipalités et de les programmer progressivement</w:t>
      </w:r>
      <w:r w:rsidR="005D1BBC" w:rsidRPr="007369D0">
        <w:rPr>
          <w:rStyle w:val="hps"/>
          <w:color w:val="191919"/>
          <w:sz w:val="22"/>
          <w:szCs w:val="22"/>
          <w:lang w:val="fr-FR"/>
        </w:rPr>
        <w:t xml:space="preserve">. IL a été convenu que </w:t>
      </w:r>
      <w:r w:rsidRPr="007369D0">
        <w:rPr>
          <w:rStyle w:val="hps"/>
          <w:color w:val="191919"/>
          <w:sz w:val="22"/>
          <w:szCs w:val="22"/>
          <w:lang w:val="fr-FR"/>
        </w:rPr>
        <w:t xml:space="preserve"> </w:t>
      </w:r>
      <w:r w:rsidR="00433DF2" w:rsidRPr="007369D0">
        <w:rPr>
          <w:rStyle w:val="hps"/>
          <w:color w:val="191919"/>
          <w:sz w:val="22"/>
          <w:szCs w:val="22"/>
          <w:lang w:val="fr-FR"/>
        </w:rPr>
        <w:t xml:space="preserve"> </w:t>
      </w:r>
      <w:r w:rsidRPr="00F65BC1">
        <w:rPr>
          <w:rStyle w:val="hps"/>
          <w:color w:val="191919"/>
          <w:sz w:val="22"/>
          <w:szCs w:val="22"/>
          <w:lang w:val="fr-FR"/>
        </w:rPr>
        <w:t>la Cour</w:t>
      </w:r>
      <w:r w:rsidR="00C01549" w:rsidRPr="00F65BC1">
        <w:rPr>
          <w:rStyle w:val="hps"/>
          <w:color w:val="191919"/>
          <w:sz w:val="22"/>
          <w:szCs w:val="22"/>
          <w:lang w:val="fr-FR"/>
        </w:rPr>
        <w:t xml:space="preserve"> des </w:t>
      </w:r>
      <w:r w:rsidR="00661338" w:rsidRPr="00F65BC1">
        <w:rPr>
          <w:rStyle w:val="hps"/>
          <w:color w:val="191919"/>
          <w:sz w:val="22"/>
          <w:szCs w:val="22"/>
          <w:lang w:val="fr-FR"/>
        </w:rPr>
        <w:t>C</w:t>
      </w:r>
      <w:r w:rsidR="00C01549" w:rsidRPr="00F65BC1">
        <w:rPr>
          <w:rStyle w:val="hps"/>
          <w:color w:val="191919"/>
          <w:sz w:val="22"/>
          <w:szCs w:val="22"/>
          <w:lang w:val="fr-FR"/>
        </w:rPr>
        <w:t>omptes</w:t>
      </w:r>
      <w:r w:rsidR="00433DF2" w:rsidRPr="007369D0">
        <w:rPr>
          <w:rStyle w:val="hps"/>
          <w:color w:val="191919"/>
          <w:sz w:val="22"/>
          <w:szCs w:val="22"/>
          <w:lang w:val="fr-FR"/>
        </w:rPr>
        <w:t xml:space="preserve"> </w:t>
      </w:r>
      <w:r w:rsidR="005D1BBC" w:rsidRPr="007369D0">
        <w:rPr>
          <w:rStyle w:val="hps"/>
          <w:color w:val="191919"/>
          <w:sz w:val="22"/>
          <w:szCs w:val="22"/>
          <w:lang w:val="fr-FR"/>
        </w:rPr>
        <w:t>bénéficiera d’un appui au renforcement des capacités dans le cadre du P</w:t>
      </w:r>
      <w:r w:rsidRPr="007369D0">
        <w:rPr>
          <w:rStyle w:val="hps"/>
          <w:color w:val="191919"/>
          <w:sz w:val="22"/>
          <w:szCs w:val="22"/>
          <w:lang w:val="fr-FR"/>
        </w:rPr>
        <w:t xml:space="preserve">rogramme pour lui permettre de procéder aux audits externes annuels des municipalités en </w:t>
      </w:r>
      <w:r w:rsidR="002D3F23">
        <w:rPr>
          <w:rStyle w:val="hps"/>
          <w:color w:val="191919"/>
          <w:sz w:val="22"/>
          <w:szCs w:val="22"/>
          <w:lang w:val="fr-FR"/>
        </w:rPr>
        <w:t>temps utile</w:t>
      </w:r>
      <w:r w:rsidRPr="007369D0">
        <w:rPr>
          <w:rStyle w:val="hps"/>
          <w:color w:val="191919"/>
          <w:sz w:val="22"/>
          <w:szCs w:val="22"/>
          <w:lang w:val="fr-FR"/>
        </w:rPr>
        <w:t>.</w:t>
      </w:r>
    </w:p>
    <w:p w14:paraId="071B81C1" w14:textId="77777777" w:rsidR="00581670" w:rsidRPr="007369D0" w:rsidRDefault="00581670" w:rsidP="00242D51">
      <w:pPr>
        <w:tabs>
          <w:tab w:val="left" w:pos="0"/>
        </w:tabs>
        <w:jc w:val="both"/>
        <w:rPr>
          <w:rStyle w:val="hps"/>
          <w:color w:val="191919"/>
          <w:sz w:val="22"/>
          <w:szCs w:val="22"/>
          <w:lang w:val="fr-FR"/>
        </w:rPr>
      </w:pPr>
    </w:p>
    <w:p w14:paraId="454D76D2" w14:textId="6452ACEA"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15.</w:t>
      </w:r>
      <w:r w:rsidRPr="007369D0">
        <w:rPr>
          <w:rStyle w:val="hps"/>
          <w:color w:val="191919"/>
          <w:sz w:val="22"/>
          <w:szCs w:val="22"/>
          <w:lang w:val="fr-FR"/>
        </w:rPr>
        <w:tab/>
      </w:r>
      <w:r w:rsidRPr="00F65BC1">
        <w:rPr>
          <w:rStyle w:val="hps"/>
          <w:i/>
          <w:color w:val="191919"/>
          <w:sz w:val="22"/>
          <w:szCs w:val="22"/>
          <w:lang w:val="fr-FR"/>
        </w:rPr>
        <w:t>Modalités de décaissement de la Banque</w:t>
      </w:r>
      <w:r w:rsidRPr="007369D0">
        <w:rPr>
          <w:rStyle w:val="hps"/>
          <w:color w:val="191919"/>
          <w:sz w:val="22"/>
          <w:szCs w:val="22"/>
          <w:lang w:val="fr-FR"/>
        </w:rPr>
        <w:t xml:space="preserve"> : </w:t>
      </w:r>
      <w:r w:rsidR="005D1BBC" w:rsidRPr="007369D0">
        <w:rPr>
          <w:rStyle w:val="hps"/>
          <w:color w:val="191919"/>
          <w:sz w:val="22"/>
          <w:szCs w:val="22"/>
          <w:lang w:val="fr-FR"/>
        </w:rPr>
        <w:t>L</w:t>
      </w:r>
      <w:r w:rsidRPr="007369D0">
        <w:rPr>
          <w:rStyle w:val="hps"/>
          <w:color w:val="191919"/>
          <w:sz w:val="22"/>
          <w:szCs w:val="22"/>
          <w:lang w:val="fr-FR"/>
        </w:rPr>
        <w:t>es décaissements des fonds de crédit de l</w:t>
      </w:r>
      <w:r w:rsidR="00AB6B60" w:rsidRPr="007369D0">
        <w:rPr>
          <w:rStyle w:val="hps"/>
          <w:color w:val="191919"/>
          <w:sz w:val="22"/>
          <w:szCs w:val="22"/>
          <w:lang w:val="fr-FR"/>
        </w:rPr>
        <w:t>’</w:t>
      </w:r>
      <w:r w:rsidRPr="007369D0">
        <w:rPr>
          <w:rStyle w:val="hps"/>
          <w:color w:val="191919"/>
          <w:sz w:val="22"/>
          <w:szCs w:val="22"/>
          <w:lang w:val="fr-FR"/>
        </w:rPr>
        <w:t>IDA seront versés à la demande de l</w:t>
      </w:r>
      <w:r w:rsidR="00AB6B60" w:rsidRPr="007369D0">
        <w:rPr>
          <w:rStyle w:val="hps"/>
          <w:color w:val="191919"/>
          <w:sz w:val="22"/>
          <w:szCs w:val="22"/>
          <w:lang w:val="fr-FR"/>
        </w:rPr>
        <w:t>’</w:t>
      </w:r>
      <w:r w:rsidRPr="007369D0">
        <w:rPr>
          <w:rStyle w:val="hps"/>
          <w:color w:val="191919"/>
          <w:sz w:val="22"/>
          <w:szCs w:val="22"/>
          <w:lang w:val="fr-FR"/>
        </w:rPr>
        <w:t>emprunteur dès qu</w:t>
      </w:r>
      <w:r w:rsidR="00AB6B60" w:rsidRPr="007369D0">
        <w:rPr>
          <w:rStyle w:val="hps"/>
          <w:color w:val="191919"/>
          <w:sz w:val="22"/>
          <w:szCs w:val="22"/>
          <w:lang w:val="fr-FR"/>
        </w:rPr>
        <w:t>’</w:t>
      </w:r>
      <w:r w:rsidRPr="007369D0">
        <w:rPr>
          <w:rStyle w:val="hps"/>
          <w:color w:val="191919"/>
          <w:sz w:val="22"/>
          <w:szCs w:val="22"/>
          <w:lang w:val="fr-FR"/>
        </w:rPr>
        <w:t xml:space="preserve">il </w:t>
      </w:r>
      <w:r w:rsidR="005D1BBC" w:rsidRPr="007369D0">
        <w:rPr>
          <w:rStyle w:val="hps"/>
          <w:color w:val="191919"/>
          <w:sz w:val="22"/>
          <w:szCs w:val="22"/>
          <w:lang w:val="fr-FR"/>
        </w:rPr>
        <w:t xml:space="preserve">aura </w:t>
      </w:r>
      <w:r w:rsidRPr="007369D0">
        <w:rPr>
          <w:rStyle w:val="hps"/>
          <w:color w:val="191919"/>
          <w:sz w:val="22"/>
          <w:szCs w:val="22"/>
          <w:lang w:val="fr-FR"/>
        </w:rPr>
        <w:t>atteint les indicateurs lies au décaissement (</w:t>
      </w:r>
      <w:r w:rsidR="00124BCF" w:rsidRPr="007369D0">
        <w:rPr>
          <w:rStyle w:val="hps"/>
          <w:color w:val="191919"/>
          <w:sz w:val="22"/>
          <w:szCs w:val="22"/>
          <w:lang w:val="fr-FR"/>
        </w:rPr>
        <w:t>ILD</w:t>
      </w:r>
      <w:r w:rsidRPr="007369D0">
        <w:rPr>
          <w:rStyle w:val="hps"/>
          <w:color w:val="191919"/>
          <w:sz w:val="22"/>
          <w:szCs w:val="22"/>
          <w:lang w:val="fr-FR"/>
        </w:rPr>
        <w:t xml:space="preserve">). Les fonds du prêt seront versés sur </w:t>
      </w:r>
      <w:r w:rsidR="005D1BBC" w:rsidRPr="007369D0">
        <w:rPr>
          <w:rStyle w:val="hps"/>
          <w:color w:val="191919"/>
          <w:sz w:val="22"/>
          <w:szCs w:val="22"/>
          <w:lang w:val="fr-FR"/>
        </w:rPr>
        <w:t>un compte désigné détenu à la Banque central, puis sur le compte unique</w:t>
      </w:r>
      <w:r w:rsidRPr="007369D0">
        <w:rPr>
          <w:rStyle w:val="hps"/>
          <w:color w:val="191919"/>
          <w:sz w:val="22"/>
          <w:szCs w:val="22"/>
          <w:lang w:val="fr-FR"/>
        </w:rPr>
        <w:t xml:space="preserve"> du Trésor auprès de la Banque centrale. Les demandes de décaissements seront soumises à la Banque en utilisant </w:t>
      </w:r>
      <w:r w:rsidR="005D1BBC" w:rsidRPr="007369D0">
        <w:rPr>
          <w:rStyle w:val="hps"/>
          <w:color w:val="191919"/>
          <w:sz w:val="22"/>
          <w:szCs w:val="22"/>
          <w:lang w:val="fr-FR"/>
        </w:rPr>
        <w:t>l</w:t>
      </w:r>
      <w:r w:rsidRPr="007369D0">
        <w:rPr>
          <w:rStyle w:val="hps"/>
          <w:color w:val="191919"/>
          <w:sz w:val="22"/>
          <w:szCs w:val="22"/>
          <w:lang w:val="fr-FR"/>
        </w:rPr>
        <w:t>es form</w:t>
      </w:r>
      <w:r w:rsidR="005D1BBC" w:rsidRPr="007369D0">
        <w:rPr>
          <w:rStyle w:val="hps"/>
          <w:color w:val="191919"/>
          <w:sz w:val="22"/>
          <w:szCs w:val="22"/>
          <w:lang w:val="fr-FR"/>
        </w:rPr>
        <w:t>ulaire</w:t>
      </w:r>
      <w:r w:rsidRPr="007369D0">
        <w:rPr>
          <w:rStyle w:val="hps"/>
          <w:color w:val="191919"/>
          <w:sz w:val="22"/>
          <w:szCs w:val="22"/>
          <w:lang w:val="fr-FR"/>
        </w:rPr>
        <w:t xml:space="preserve">s de décaissement standard de la Banque </w:t>
      </w:r>
      <w:r w:rsidR="005D1BBC" w:rsidRPr="007369D0">
        <w:rPr>
          <w:rStyle w:val="hps"/>
          <w:color w:val="191919"/>
          <w:sz w:val="22"/>
          <w:szCs w:val="22"/>
          <w:lang w:val="fr-FR"/>
        </w:rPr>
        <w:t>au moyen de</w:t>
      </w:r>
      <w:r w:rsidRPr="007369D0">
        <w:rPr>
          <w:rStyle w:val="hps"/>
          <w:color w:val="191919"/>
          <w:sz w:val="22"/>
          <w:szCs w:val="22"/>
          <w:lang w:val="fr-FR"/>
        </w:rPr>
        <w:t xml:space="preserve"> l</w:t>
      </w:r>
      <w:r w:rsidR="00AB6B60" w:rsidRPr="007369D0">
        <w:rPr>
          <w:rStyle w:val="hps"/>
          <w:color w:val="191919"/>
          <w:sz w:val="22"/>
          <w:szCs w:val="22"/>
          <w:lang w:val="fr-FR"/>
        </w:rPr>
        <w:t>’</w:t>
      </w:r>
      <w:r w:rsidRPr="007369D0">
        <w:rPr>
          <w:rStyle w:val="hps"/>
          <w:color w:val="191919"/>
          <w:sz w:val="22"/>
          <w:szCs w:val="22"/>
          <w:lang w:val="fr-FR"/>
        </w:rPr>
        <w:t xml:space="preserve">outil en ligne </w:t>
      </w:r>
      <w:r w:rsidR="005D1BBC" w:rsidRPr="007369D0">
        <w:rPr>
          <w:rStyle w:val="hps"/>
          <w:color w:val="191919"/>
          <w:sz w:val="22"/>
          <w:szCs w:val="22"/>
          <w:lang w:val="fr-FR"/>
        </w:rPr>
        <w:t>d’</w:t>
      </w:r>
      <w:r w:rsidRPr="007369D0">
        <w:rPr>
          <w:rStyle w:val="hps"/>
          <w:color w:val="191919"/>
          <w:sz w:val="22"/>
          <w:szCs w:val="22"/>
          <w:lang w:val="fr-FR"/>
        </w:rPr>
        <w:t>e-décaissement du système de connexion client de la Banque. Il a été reconnu que des avances pourraient s</w:t>
      </w:r>
      <w:r w:rsidR="00AB6B60" w:rsidRPr="007369D0">
        <w:rPr>
          <w:rStyle w:val="hps"/>
          <w:color w:val="191919"/>
          <w:sz w:val="22"/>
          <w:szCs w:val="22"/>
          <w:lang w:val="fr-FR"/>
        </w:rPr>
        <w:t>’</w:t>
      </w:r>
      <w:r w:rsidRPr="007369D0">
        <w:rPr>
          <w:rStyle w:val="hps"/>
          <w:color w:val="191919"/>
          <w:sz w:val="22"/>
          <w:szCs w:val="22"/>
          <w:lang w:val="fr-FR"/>
        </w:rPr>
        <w:t xml:space="preserve">avérer nécessaires dans le cadre du </w:t>
      </w:r>
      <w:r w:rsidR="00A94931" w:rsidRPr="007369D0">
        <w:rPr>
          <w:rStyle w:val="hps"/>
          <w:color w:val="191919"/>
          <w:sz w:val="22"/>
          <w:szCs w:val="22"/>
          <w:lang w:val="fr-FR"/>
        </w:rPr>
        <w:t>PforR</w:t>
      </w:r>
      <w:r w:rsidRPr="007369D0">
        <w:rPr>
          <w:rStyle w:val="hps"/>
          <w:color w:val="191919"/>
          <w:sz w:val="22"/>
          <w:szCs w:val="22"/>
          <w:lang w:val="fr-FR"/>
        </w:rPr>
        <w:t>, afin de permettre à l</w:t>
      </w:r>
      <w:r w:rsidR="00AB6B60" w:rsidRPr="007369D0">
        <w:rPr>
          <w:rStyle w:val="hps"/>
          <w:color w:val="191919"/>
          <w:sz w:val="22"/>
          <w:szCs w:val="22"/>
          <w:lang w:val="fr-FR"/>
        </w:rPr>
        <w:t>’</w:t>
      </w:r>
      <w:r w:rsidRPr="007369D0">
        <w:rPr>
          <w:rStyle w:val="hps"/>
          <w:color w:val="191919"/>
          <w:sz w:val="22"/>
          <w:szCs w:val="22"/>
          <w:lang w:val="fr-FR"/>
        </w:rPr>
        <w:t>emprunteur d</w:t>
      </w:r>
      <w:r w:rsidR="00AB6B60" w:rsidRPr="007369D0">
        <w:rPr>
          <w:rStyle w:val="hps"/>
          <w:color w:val="191919"/>
          <w:sz w:val="22"/>
          <w:szCs w:val="22"/>
          <w:lang w:val="fr-FR"/>
        </w:rPr>
        <w:t>’</w:t>
      </w:r>
      <w:r w:rsidRPr="007369D0">
        <w:rPr>
          <w:rStyle w:val="hps"/>
          <w:color w:val="191919"/>
          <w:sz w:val="22"/>
          <w:szCs w:val="22"/>
          <w:lang w:val="fr-FR"/>
        </w:rPr>
        <w:t>atteindre les résult</w:t>
      </w:r>
      <w:r w:rsidR="00C01549" w:rsidRPr="007369D0">
        <w:rPr>
          <w:rStyle w:val="hps"/>
          <w:color w:val="191919"/>
          <w:sz w:val="22"/>
          <w:szCs w:val="22"/>
          <w:lang w:val="fr-FR"/>
        </w:rPr>
        <w:t>ats de l</w:t>
      </w:r>
      <w:r w:rsidR="00AB6B60" w:rsidRPr="007369D0">
        <w:rPr>
          <w:rStyle w:val="hps"/>
          <w:color w:val="191919"/>
          <w:sz w:val="22"/>
          <w:szCs w:val="22"/>
          <w:lang w:val="fr-FR"/>
        </w:rPr>
        <w:t>’</w:t>
      </w:r>
      <w:r w:rsidR="00C01549" w:rsidRPr="007369D0">
        <w:rPr>
          <w:rStyle w:val="hps"/>
          <w:color w:val="191919"/>
          <w:sz w:val="22"/>
          <w:szCs w:val="22"/>
          <w:lang w:val="fr-FR"/>
        </w:rPr>
        <w:t xml:space="preserve">un ou de plusieurs </w:t>
      </w:r>
      <w:r w:rsidR="00124BCF" w:rsidRPr="007369D0">
        <w:rPr>
          <w:rStyle w:val="hps"/>
          <w:color w:val="191919"/>
          <w:sz w:val="22"/>
          <w:szCs w:val="22"/>
          <w:lang w:val="fr-FR"/>
        </w:rPr>
        <w:t>ILD</w:t>
      </w:r>
      <w:r w:rsidR="00C01549" w:rsidRPr="007369D0">
        <w:rPr>
          <w:rStyle w:val="hps"/>
          <w:color w:val="191919"/>
          <w:sz w:val="22"/>
          <w:szCs w:val="22"/>
          <w:lang w:val="fr-FR"/>
        </w:rPr>
        <w:t xml:space="preserve">. Par </w:t>
      </w:r>
      <w:r w:rsidR="00661338" w:rsidRPr="007369D0">
        <w:rPr>
          <w:rStyle w:val="hps"/>
          <w:color w:val="191919"/>
          <w:sz w:val="22"/>
          <w:szCs w:val="22"/>
          <w:lang w:val="fr-FR"/>
        </w:rPr>
        <w:t>conséquent</w:t>
      </w:r>
      <w:r w:rsidR="00C01549" w:rsidRPr="007369D0">
        <w:rPr>
          <w:rStyle w:val="hps"/>
          <w:color w:val="191919"/>
          <w:sz w:val="22"/>
          <w:szCs w:val="22"/>
          <w:lang w:val="fr-FR"/>
        </w:rPr>
        <w:t xml:space="preserve">, au début du Programme, la Banque </w:t>
      </w:r>
      <w:r w:rsidR="005D1BBC" w:rsidRPr="007369D0">
        <w:rPr>
          <w:rStyle w:val="hps"/>
          <w:color w:val="191919"/>
          <w:sz w:val="22"/>
          <w:szCs w:val="22"/>
          <w:lang w:val="fr-FR"/>
        </w:rPr>
        <w:t xml:space="preserve">versera à titre d’avance </w:t>
      </w:r>
      <w:r w:rsidR="00C01549" w:rsidRPr="007369D0">
        <w:rPr>
          <w:rStyle w:val="hps"/>
          <w:color w:val="191919"/>
          <w:sz w:val="22"/>
          <w:szCs w:val="22"/>
          <w:lang w:val="fr-FR"/>
        </w:rPr>
        <w:t xml:space="preserve">20 </w:t>
      </w:r>
      <w:r w:rsidR="00135BAB" w:rsidRPr="007369D0">
        <w:rPr>
          <w:rStyle w:val="hps"/>
          <w:color w:val="191919"/>
          <w:sz w:val="22"/>
          <w:szCs w:val="22"/>
          <w:lang w:val="fr-FR"/>
        </w:rPr>
        <w:t>%</w:t>
      </w:r>
      <w:r w:rsidR="00C01549" w:rsidRPr="007369D0">
        <w:rPr>
          <w:rStyle w:val="hps"/>
          <w:color w:val="191919"/>
          <w:sz w:val="22"/>
          <w:szCs w:val="22"/>
          <w:lang w:val="fr-FR"/>
        </w:rPr>
        <w:t xml:space="preserve"> du montant total du </w:t>
      </w:r>
      <w:r w:rsidR="00661338" w:rsidRPr="007369D0">
        <w:rPr>
          <w:rStyle w:val="hps"/>
          <w:color w:val="191919"/>
          <w:sz w:val="22"/>
          <w:szCs w:val="22"/>
          <w:lang w:val="fr-FR"/>
        </w:rPr>
        <w:t>crédit</w:t>
      </w:r>
      <w:r w:rsidR="00C01549" w:rsidRPr="007369D0">
        <w:rPr>
          <w:rStyle w:val="hps"/>
          <w:color w:val="191919"/>
          <w:sz w:val="22"/>
          <w:szCs w:val="22"/>
          <w:lang w:val="fr-FR"/>
        </w:rPr>
        <w:t xml:space="preserve"> et 10 </w:t>
      </w:r>
      <w:r w:rsidR="00135BAB" w:rsidRPr="007369D0">
        <w:rPr>
          <w:rStyle w:val="hps"/>
          <w:color w:val="191919"/>
          <w:sz w:val="22"/>
          <w:szCs w:val="22"/>
          <w:lang w:val="fr-FR"/>
        </w:rPr>
        <w:t>%</w:t>
      </w:r>
      <w:r w:rsidR="00C01549" w:rsidRPr="007369D0">
        <w:rPr>
          <w:rStyle w:val="hps"/>
          <w:color w:val="191919"/>
          <w:sz w:val="22"/>
          <w:szCs w:val="22"/>
          <w:lang w:val="fr-FR"/>
        </w:rPr>
        <w:t xml:space="preserve"> lors de l</w:t>
      </w:r>
      <w:r w:rsidR="00AB6B60" w:rsidRPr="007369D0">
        <w:rPr>
          <w:rStyle w:val="hps"/>
          <w:color w:val="191919"/>
          <w:sz w:val="22"/>
          <w:szCs w:val="22"/>
          <w:lang w:val="fr-FR"/>
        </w:rPr>
        <w:t>’</w:t>
      </w:r>
      <w:r w:rsidR="00C01549" w:rsidRPr="007369D0">
        <w:rPr>
          <w:rStyle w:val="hps"/>
          <w:color w:val="191919"/>
          <w:sz w:val="22"/>
          <w:szCs w:val="22"/>
          <w:lang w:val="fr-FR"/>
        </w:rPr>
        <w:t>achèvement d</w:t>
      </w:r>
      <w:r w:rsidR="005D1BBC" w:rsidRPr="007369D0">
        <w:rPr>
          <w:rStyle w:val="hps"/>
          <w:color w:val="191919"/>
          <w:sz w:val="22"/>
          <w:szCs w:val="22"/>
          <w:lang w:val="fr-FR"/>
        </w:rPr>
        <w:t>u</w:t>
      </w:r>
      <w:r w:rsidR="00C01549" w:rsidRPr="007369D0">
        <w:rPr>
          <w:rStyle w:val="hps"/>
          <w:color w:val="191919"/>
          <w:sz w:val="22"/>
          <w:szCs w:val="22"/>
          <w:lang w:val="fr-FR"/>
        </w:rPr>
        <w:t xml:space="preserve"> résultat préalable, tel que convenu.</w:t>
      </w:r>
    </w:p>
    <w:p w14:paraId="47D4287C" w14:textId="77777777" w:rsidR="00581670" w:rsidRPr="007369D0" w:rsidRDefault="00581670" w:rsidP="00242D51">
      <w:pPr>
        <w:tabs>
          <w:tab w:val="left" w:pos="0"/>
        </w:tabs>
        <w:jc w:val="both"/>
        <w:rPr>
          <w:sz w:val="22"/>
          <w:szCs w:val="22"/>
          <w:lang w:val="fr-FR"/>
        </w:rPr>
      </w:pPr>
    </w:p>
    <w:p w14:paraId="312200DA" w14:textId="67191741" w:rsidR="00581670" w:rsidRPr="007369D0" w:rsidRDefault="00581670" w:rsidP="00661338">
      <w:pPr>
        <w:tabs>
          <w:tab w:val="left" w:pos="0"/>
        </w:tabs>
        <w:jc w:val="both"/>
        <w:rPr>
          <w:rStyle w:val="hps"/>
          <w:color w:val="191919"/>
          <w:sz w:val="22"/>
          <w:szCs w:val="22"/>
          <w:lang w:val="fr-FR"/>
        </w:rPr>
      </w:pPr>
      <w:r w:rsidRPr="007369D0">
        <w:rPr>
          <w:sz w:val="22"/>
          <w:szCs w:val="22"/>
          <w:lang w:val="fr-FR"/>
        </w:rPr>
        <w:t>16.</w:t>
      </w:r>
      <w:r w:rsidRPr="007369D0">
        <w:rPr>
          <w:sz w:val="22"/>
          <w:szCs w:val="22"/>
          <w:lang w:val="fr-FR"/>
        </w:rPr>
        <w:tab/>
      </w:r>
      <w:r w:rsidR="006E13CE" w:rsidRPr="00F65BC1">
        <w:rPr>
          <w:rStyle w:val="hps"/>
          <w:i/>
          <w:color w:val="191919"/>
          <w:sz w:val="22"/>
          <w:szCs w:val="22"/>
          <w:lang w:val="fr-FR"/>
        </w:rPr>
        <w:t>Évaluation</w:t>
      </w:r>
      <w:r w:rsidRPr="00F65BC1">
        <w:rPr>
          <w:rStyle w:val="hps"/>
          <w:i/>
          <w:color w:val="191919"/>
          <w:sz w:val="22"/>
          <w:szCs w:val="22"/>
          <w:lang w:val="fr-FR"/>
        </w:rPr>
        <w:t xml:space="preserve"> de la Gestion des Ri</w:t>
      </w:r>
      <w:r w:rsidR="00661338" w:rsidRPr="00F65BC1">
        <w:rPr>
          <w:rStyle w:val="hps"/>
          <w:i/>
          <w:color w:val="191919"/>
          <w:sz w:val="22"/>
          <w:szCs w:val="22"/>
          <w:lang w:val="fr-FR"/>
        </w:rPr>
        <w:t>sques Financiers du Programme</w:t>
      </w:r>
      <w:r w:rsidR="00661338" w:rsidRPr="007369D0">
        <w:rPr>
          <w:rStyle w:val="hps"/>
          <w:color w:val="191919"/>
          <w:sz w:val="22"/>
          <w:szCs w:val="22"/>
          <w:lang w:val="fr-FR"/>
        </w:rPr>
        <w:t xml:space="preserve"> : </w:t>
      </w:r>
      <w:r w:rsidR="005D1BBC"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absence d</w:t>
      </w:r>
      <w:r w:rsidR="00AB6B60" w:rsidRPr="007369D0">
        <w:rPr>
          <w:rStyle w:val="hps"/>
          <w:color w:val="191919"/>
          <w:sz w:val="22"/>
          <w:szCs w:val="22"/>
          <w:lang w:val="fr-FR"/>
        </w:rPr>
        <w:t>’</w:t>
      </w:r>
      <w:r w:rsidRPr="007369D0">
        <w:rPr>
          <w:rStyle w:val="hps"/>
          <w:color w:val="191919"/>
          <w:sz w:val="22"/>
          <w:szCs w:val="22"/>
          <w:lang w:val="fr-FR"/>
        </w:rPr>
        <w:t>un système d</w:t>
      </w:r>
      <w:r w:rsidR="00AB6B60" w:rsidRPr="007369D0">
        <w:rPr>
          <w:rStyle w:val="hps"/>
          <w:color w:val="191919"/>
          <w:sz w:val="22"/>
          <w:szCs w:val="22"/>
          <w:lang w:val="fr-FR"/>
        </w:rPr>
        <w:t>’</w:t>
      </w:r>
      <w:r w:rsidRPr="007369D0">
        <w:rPr>
          <w:rStyle w:val="hps"/>
          <w:color w:val="191919"/>
          <w:sz w:val="22"/>
          <w:szCs w:val="22"/>
          <w:lang w:val="fr-FR"/>
        </w:rPr>
        <w:t xml:space="preserve">information global au niveau des municipalités et </w:t>
      </w:r>
      <w:r w:rsidR="00C8322F" w:rsidRPr="007369D0">
        <w:rPr>
          <w:rStyle w:val="hps"/>
          <w:color w:val="191919"/>
          <w:sz w:val="22"/>
          <w:szCs w:val="22"/>
          <w:lang w:val="fr-FR"/>
        </w:rPr>
        <w:t>à</w:t>
      </w:r>
      <w:r w:rsidRPr="007369D0">
        <w:rPr>
          <w:rStyle w:val="hps"/>
          <w:color w:val="191919"/>
          <w:sz w:val="22"/>
          <w:szCs w:val="22"/>
          <w:lang w:val="fr-FR"/>
        </w:rPr>
        <w:t xml:space="preserve"> tous les niveaux est une faiblesse majeure qui s</w:t>
      </w:r>
      <w:r w:rsidR="00AB6B60" w:rsidRPr="007369D0">
        <w:rPr>
          <w:rStyle w:val="hps"/>
          <w:color w:val="191919"/>
          <w:sz w:val="22"/>
          <w:szCs w:val="22"/>
          <w:lang w:val="fr-FR"/>
        </w:rPr>
        <w:t>’</w:t>
      </w:r>
      <w:r w:rsidRPr="007369D0">
        <w:rPr>
          <w:rStyle w:val="hps"/>
          <w:color w:val="191919"/>
          <w:sz w:val="22"/>
          <w:szCs w:val="22"/>
          <w:lang w:val="fr-FR"/>
        </w:rPr>
        <w:t xml:space="preserve">est révélée pendant la préparation du </w:t>
      </w:r>
      <w:r w:rsidR="005D1BBC" w:rsidRPr="007369D0">
        <w:rPr>
          <w:rStyle w:val="hps"/>
          <w:color w:val="191919"/>
          <w:sz w:val="22"/>
          <w:szCs w:val="22"/>
          <w:lang w:val="fr-FR"/>
        </w:rPr>
        <w:t xml:space="preserve">Programme </w:t>
      </w:r>
      <w:r w:rsidRPr="007369D0">
        <w:rPr>
          <w:rStyle w:val="hps"/>
          <w:color w:val="191919"/>
          <w:sz w:val="22"/>
          <w:szCs w:val="22"/>
          <w:lang w:val="fr-FR"/>
        </w:rPr>
        <w:t xml:space="preserve">et qui a été </w:t>
      </w:r>
      <w:r w:rsidR="005D1BBC" w:rsidRPr="007369D0">
        <w:rPr>
          <w:rStyle w:val="hps"/>
          <w:color w:val="191919"/>
          <w:sz w:val="22"/>
          <w:szCs w:val="22"/>
          <w:lang w:val="fr-FR"/>
        </w:rPr>
        <w:t xml:space="preserve">relevée </w:t>
      </w:r>
      <w:r w:rsidRPr="007369D0">
        <w:rPr>
          <w:rStyle w:val="hps"/>
          <w:color w:val="191919"/>
          <w:sz w:val="22"/>
          <w:szCs w:val="22"/>
          <w:lang w:val="fr-FR"/>
        </w:rPr>
        <w:t xml:space="preserve">par la </w:t>
      </w:r>
      <w:r w:rsidRPr="00F65BC1">
        <w:rPr>
          <w:rStyle w:val="hps"/>
          <w:color w:val="191919"/>
          <w:sz w:val="22"/>
          <w:szCs w:val="22"/>
          <w:lang w:val="fr-FR"/>
        </w:rPr>
        <w:t>Cour des compt</w:t>
      </w:r>
      <w:r w:rsidR="005D1BBC" w:rsidRPr="007369D0">
        <w:rPr>
          <w:rStyle w:val="hps"/>
          <w:color w:val="191919"/>
          <w:sz w:val="22"/>
          <w:szCs w:val="22"/>
          <w:lang w:val="fr-FR"/>
        </w:rPr>
        <w:t>es</w:t>
      </w:r>
      <w:r w:rsidRPr="008F249B">
        <w:rPr>
          <w:rStyle w:val="hps"/>
          <w:i/>
          <w:color w:val="191919"/>
          <w:sz w:val="22"/>
          <w:szCs w:val="22"/>
          <w:lang w:val="fr-FR"/>
        </w:rPr>
        <w:t xml:space="preserve"> </w:t>
      </w:r>
      <w:r w:rsidR="005D1BBC" w:rsidRPr="007369D0">
        <w:rPr>
          <w:rStyle w:val="hps"/>
          <w:color w:val="191919"/>
          <w:sz w:val="22"/>
          <w:szCs w:val="22"/>
          <w:lang w:val="fr-FR"/>
        </w:rPr>
        <w:t>dans ses</w:t>
      </w:r>
      <w:r w:rsidRPr="007369D0">
        <w:rPr>
          <w:rStyle w:val="hps"/>
          <w:color w:val="191919"/>
          <w:sz w:val="22"/>
          <w:szCs w:val="22"/>
          <w:lang w:val="fr-FR"/>
        </w:rPr>
        <w:t xml:space="preserve"> différents audits. La création d</w:t>
      </w:r>
      <w:r w:rsidR="00AB6B60" w:rsidRPr="007369D0">
        <w:rPr>
          <w:rStyle w:val="hps"/>
          <w:color w:val="191919"/>
          <w:sz w:val="22"/>
          <w:szCs w:val="22"/>
          <w:lang w:val="fr-FR"/>
        </w:rPr>
        <w:t>’</w:t>
      </w:r>
      <w:r w:rsidRPr="007369D0">
        <w:rPr>
          <w:rStyle w:val="hps"/>
          <w:color w:val="191919"/>
          <w:sz w:val="22"/>
          <w:szCs w:val="22"/>
          <w:lang w:val="fr-FR"/>
        </w:rPr>
        <w:t xml:space="preserve">un </w:t>
      </w:r>
      <w:r w:rsidR="00C01549" w:rsidRPr="007369D0">
        <w:rPr>
          <w:rStyle w:val="hps"/>
          <w:color w:val="191919"/>
          <w:sz w:val="22"/>
          <w:szCs w:val="22"/>
          <w:lang w:val="fr-FR"/>
        </w:rPr>
        <w:t>porta</w:t>
      </w:r>
      <w:r w:rsidR="00305BAE" w:rsidRPr="007369D0">
        <w:rPr>
          <w:rStyle w:val="hps"/>
          <w:color w:val="191919"/>
          <w:sz w:val="22"/>
          <w:szCs w:val="22"/>
          <w:lang w:val="fr-FR"/>
        </w:rPr>
        <w:t>i</w:t>
      </w:r>
      <w:r w:rsidR="00C01549" w:rsidRPr="007369D0">
        <w:rPr>
          <w:rStyle w:val="hps"/>
          <w:color w:val="191919"/>
          <w:sz w:val="22"/>
          <w:szCs w:val="22"/>
          <w:lang w:val="fr-FR"/>
        </w:rPr>
        <w:t>l électronique</w:t>
      </w:r>
      <w:r w:rsidRPr="007369D0">
        <w:rPr>
          <w:rStyle w:val="hps"/>
          <w:color w:val="191919"/>
          <w:sz w:val="22"/>
          <w:szCs w:val="22"/>
          <w:lang w:val="fr-FR"/>
        </w:rPr>
        <w:t xml:space="preserve"> qui a été envisagée dans le cadre du </w:t>
      </w:r>
      <w:r w:rsidR="00845ADF" w:rsidRPr="007369D0">
        <w:rPr>
          <w:rStyle w:val="hps"/>
          <w:color w:val="191919"/>
          <w:sz w:val="22"/>
          <w:szCs w:val="22"/>
          <w:lang w:val="fr-FR"/>
        </w:rPr>
        <w:t>Programme</w:t>
      </w:r>
      <w:r w:rsidRPr="007369D0">
        <w:rPr>
          <w:rStyle w:val="hps"/>
          <w:color w:val="191919"/>
          <w:sz w:val="22"/>
          <w:szCs w:val="22"/>
          <w:lang w:val="fr-FR"/>
        </w:rPr>
        <w:t>, pourrait efficacement atténuer ce risque si elle est accompagnée d</w:t>
      </w:r>
      <w:r w:rsidR="00AB6B60" w:rsidRPr="007369D0">
        <w:rPr>
          <w:rStyle w:val="hps"/>
          <w:color w:val="191919"/>
          <w:sz w:val="22"/>
          <w:szCs w:val="22"/>
          <w:lang w:val="fr-FR"/>
        </w:rPr>
        <w:t>’</w:t>
      </w:r>
      <w:r w:rsidRPr="007369D0">
        <w:rPr>
          <w:rStyle w:val="hps"/>
          <w:color w:val="191919"/>
          <w:sz w:val="22"/>
          <w:szCs w:val="22"/>
          <w:lang w:val="fr-FR"/>
        </w:rPr>
        <w:t xml:space="preserve">un effort important pour concevoir un système de collecte de données pour les municipalités. </w:t>
      </w:r>
    </w:p>
    <w:p w14:paraId="008782F1" w14:textId="77777777" w:rsidR="00581670" w:rsidRPr="007369D0" w:rsidRDefault="00581670" w:rsidP="00242D51">
      <w:pPr>
        <w:tabs>
          <w:tab w:val="left" w:pos="0"/>
        </w:tabs>
        <w:jc w:val="both"/>
        <w:rPr>
          <w:rStyle w:val="hps"/>
          <w:color w:val="191919"/>
          <w:sz w:val="22"/>
          <w:szCs w:val="22"/>
          <w:lang w:val="fr-FR"/>
        </w:rPr>
      </w:pPr>
    </w:p>
    <w:p w14:paraId="69B6FF8F" w14:textId="0FF09450"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17.</w:t>
      </w:r>
      <w:r w:rsidRPr="007369D0">
        <w:rPr>
          <w:rStyle w:val="hps"/>
          <w:color w:val="191919"/>
          <w:sz w:val="22"/>
          <w:szCs w:val="22"/>
          <w:lang w:val="fr-FR"/>
        </w:rPr>
        <w:tab/>
        <w:t>La CPSCL et les municipalités possèdent d</w:t>
      </w:r>
      <w:r w:rsidR="00AB6B60" w:rsidRPr="007369D0">
        <w:rPr>
          <w:rStyle w:val="hps"/>
          <w:color w:val="191919"/>
          <w:sz w:val="22"/>
          <w:szCs w:val="22"/>
          <w:lang w:val="fr-FR"/>
        </w:rPr>
        <w:t>’</w:t>
      </w:r>
      <w:r w:rsidRPr="007369D0">
        <w:rPr>
          <w:rStyle w:val="hps"/>
          <w:color w:val="191919"/>
          <w:sz w:val="22"/>
          <w:szCs w:val="22"/>
          <w:lang w:val="fr-FR"/>
        </w:rPr>
        <w:t>importantes réserves de trésorerie s</w:t>
      </w:r>
      <w:r w:rsidR="00AB6B60" w:rsidRPr="007369D0">
        <w:rPr>
          <w:rStyle w:val="hps"/>
          <w:color w:val="191919"/>
          <w:sz w:val="22"/>
          <w:szCs w:val="22"/>
          <w:lang w:val="fr-FR"/>
        </w:rPr>
        <w:t>’</w:t>
      </w:r>
      <w:r w:rsidRPr="007369D0">
        <w:rPr>
          <w:rStyle w:val="hps"/>
          <w:color w:val="191919"/>
          <w:sz w:val="22"/>
          <w:szCs w:val="22"/>
          <w:lang w:val="fr-FR"/>
        </w:rPr>
        <w:t>élevant respectivement à (200 M</w:t>
      </w:r>
      <w:r w:rsidR="00E04B1E" w:rsidRPr="007369D0">
        <w:rPr>
          <w:rStyle w:val="hps"/>
          <w:color w:val="191919"/>
          <w:sz w:val="22"/>
          <w:szCs w:val="22"/>
          <w:lang w:val="fr-FR"/>
        </w:rPr>
        <w:t>TND</w:t>
      </w:r>
      <w:r w:rsidRPr="007369D0">
        <w:rPr>
          <w:rStyle w:val="hps"/>
          <w:color w:val="191919"/>
          <w:sz w:val="22"/>
          <w:szCs w:val="22"/>
          <w:lang w:val="fr-FR"/>
        </w:rPr>
        <w:t xml:space="preserve"> et 350 M</w:t>
      </w:r>
      <w:r w:rsidR="00E04B1E" w:rsidRPr="007369D0">
        <w:rPr>
          <w:rStyle w:val="hps"/>
          <w:color w:val="191919"/>
          <w:sz w:val="22"/>
          <w:szCs w:val="22"/>
          <w:lang w:val="fr-FR"/>
        </w:rPr>
        <w:t>TND</w:t>
      </w:r>
      <w:r w:rsidRPr="007369D0">
        <w:rPr>
          <w:rStyle w:val="hps"/>
          <w:color w:val="191919"/>
          <w:sz w:val="22"/>
          <w:szCs w:val="22"/>
          <w:lang w:val="fr-FR"/>
        </w:rPr>
        <w:t>), ce qui a été confirmé par le directeur général de la CPSCL. Pour atténuer le risque au niveau municipal d</w:t>
      </w:r>
      <w:r w:rsidR="00AB6B60" w:rsidRPr="007369D0">
        <w:rPr>
          <w:rStyle w:val="hps"/>
          <w:color w:val="191919"/>
          <w:sz w:val="22"/>
          <w:szCs w:val="22"/>
          <w:lang w:val="fr-FR"/>
        </w:rPr>
        <w:t>’</w:t>
      </w:r>
      <w:r w:rsidRPr="007369D0">
        <w:rPr>
          <w:rStyle w:val="hps"/>
          <w:color w:val="191919"/>
          <w:sz w:val="22"/>
          <w:szCs w:val="22"/>
          <w:lang w:val="fr-FR"/>
        </w:rPr>
        <w:t>accumulation de fonds sans qu</w:t>
      </w:r>
      <w:r w:rsidR="00AB6B60" w:rsidRPr="007369D0">
        <w:rPr>
          <w:rStyle w:val="hps"/>
          <w:color w:val="191919"/>
          <w:sz w:val="22"/>
          <w:szCs w:val="22"/>
          <w:lang w:val="fr-FR"/>
        </w:rPr>
        <w:t>’</w:t>
      </w:r>
      <w:r w:rsidRPr="007369D0">
        <w:rPr>
          <w:rStyle w:val="hps"/>
          <w:color w:val="191919"/>
          <w:sz w:val="22"/>
          <w:szCs w:val="22"/>
          <w:lang w:val="fr-FR"/>
        </w:rPr>
        <w:t>ils soient dépensé</w:t>
      </w:r>
      <w:r w:rsidR="005D1BBC" w:rsidRPr="007369D0">
        <w:rPr>
          <w:rStyle w:val="hps"/>
          <w:color w:val="191919"/>
          <w:sz w:val="22"/>
          <w:szCs w:val="22"/>
          <w:lang w:val="fr-FR"/>
        </w:rPr>
        <w:t>s</w:t>
      </w:r>
      <w:r w:rsidRPr="007369D0">
        <w:rPr>
          <w:rStyle w:val="hps"/>
          <w:color w:val="191919"/>
          <w:sz w:val="22"/>
          <w:szCs w:val="22"/>
          <w:lang w:val="fr-FR"/>
        </w:rPr>
        <w:t xml:space="preserve">, le </w:t>
      </w:r>
      <w:r w:rsidR="00845ADF" w:rsidRPr="007369D0">
        <w:rPr>
          <w:rStyle w:val="hps"/>
          <w:color w:val="191919"/>
          <w:sz w:val="22"/>
          <w:szCs w:val="22"/>
          <w:lang w:val="fr-FR"/>
        </w:rPr>
        <w:t>Programme</w:t>
      </w:r>
      <w:r w:rsidRPr="007369D0">
        <w:rPr>
          <w:rStyle w:val="hps"/>
          <w:color w:val="191919"/>
          <w:sz w:val="22"/>
          <w:szCs w:val="22"/>
          <w:lang w:val="fr-FR"/>
        </w:rPr>
        <w:t xml:space="preserve"> s</w:t>
      </w:r>
      <w:r w:rsidR="00AB6B60" w:rsidRPr="007369D0">
        <w:rPr>
          <w:rStyle w:val="hps"/>
          <w:color w:val="191919"/>
          <w:sz w:val="22"/>
          <w:szCs w:val="22"/>
          <w:lang w:val="fr-FR"/>
        </w:rPr>
        <w:t>’</w:t>
      </w:r>
      <w:r w:rsidRPr="007369D0">
        <w:rPr>
          <w:rStyle w:val="hps"/>
          <w:color w:val="191919"/>
          <w:sz w:val="22"/>
          <w:szCs w:val="22"/>
          <w:lang w:val="fr-FR"/>
        </w:rPr>
        <w:t>appuiera sur des mesures d</w:t>
      </w:r>
      <w:r w:rsidR="00AB6B60" w:rsidRPr="007369D0">
        <w:rPr>
          <w:rStyle w:val="hps"/>
          <w:color w:val="191919"/>
          <w:sz w:val="22"/>
          <w:szCs w:val="22"/>
          <w:lang w:val="fr-FR"/>
        </w:rPr>
        <w:t>’</w:t>
      </w:r>
      <w:r w:rsidRPr="007369D0">
        <w:rPr>
          <w:rStyle w:val="hps"/>
          <w:color w:val="191919"/>
          <w:sz w:val="22"/>
          <w:szCs w:val="22"/>
          <w:lang w:val="fr-FR"/>
        </w:rPr>
        <w:t xml:space="preserve">atténuation appropriées, telles que </w:t>
      </w:r>
      <w:r w:rsidR="005D1BBC" w:rsidRPr="007369D0">
        <w:rPr>
          <w:rStyle w:val="hps"/>
          <w:color w:val="191919"/>
          <w:sz w:val="22"/>
          <w:szCs w:val="22"/>
          <w:lang w:val="fr-FR"/>
        </w:rPr>
        <w:t>la surveillance</w:t>
      </w:r>
      <w:r w:rsidRPr="007369D0">
        <w:rPr>
          <w:rStyle w:val="hps"/>
          <w:color w:val="191919"/>
          <w:sz w:val="22"/>
          <w:szCs w:val="22"/>
          <w:lang w:val="fr-FR"/>
        </w:rPr>
        <w:t xml:space="preserve">, la récompense des bonnes performances de dépenses par les municipalités, </w:t>
      </w:r>
      <w:r w:rsidR="005D1BBC" w:rsidRPr="007369D0">
        <w:rPr>
          <w:rStyle w:val="hps"/>
          <w:color w:val="191919"/>
          <w:sz w:val="22"/>
          <w:szCs w:val="22"/>
          <w:lang w:val="fr-FR"/>
        </w:rPr>
        <w:t xml:space="preserve">l’instauration d’un système régulier en en </w:t>
      </w:r>
      <w:r w:rsidR="002D3F23">
        <w:rPr>
          <w:rStyle w:val="hps"/>
          <w:color w:val="191919"/>
          <w:sz w:val="22"/>
          <w:szCs w:val="22"/>
          <w:lang w:val="fr-FR"/>
        </w:rPr>
        <w:t>temps utile</w:t>
      </w:r>
      <w:r w:rsidR="005D1BBC" w:rsidRPr="007369D0">
        <w:rPr>
          <w:rStyle w:val="hps"/>
          <w:color w:val="191919"/>
          <w:sz w:val="22"/>
          <w:szCs w:val="22"/>
          <w:lang w:val="fr-FR"/>
        </w:rPr>
        <w:t xml:space="preserve"> d’audits </w:t>
      </w:r>
      <w:r w:rsidRPr="007369D0">
        <w:rPr>
          <w:rStyle w:val="hps"/>
          <w:color w:val="191919"/>
          <w:sz w:val="22"/>
          <w:szCs w:val="22"/>
          <w:lang w:val="fr-FR"/>
        </w:rPr>
        <w:t>externes</w:t>
      </w:r>
      <w:r w:rsidR="005D1BBC" w:rsidRPr="007369D0">
        <w:rPr>
          <w:rStyle w:val="hps"/>
          <w:color w:val="191919"/>
          <w:sz w:val="22"/>
          <w:szCs w:val="22"/>
          <w:lang w:val="fr-FR"/>
        </w:rPr>
        <w:t xml:space="preserve">, </w:t>
      </w:r>
      <w:r w:rsidRPr="007369D0">
        <w:rPr>
          <w:rStyle w:val="hps"/>
          <w:color w:val="191919"/>
          <w:sz w:val="22"/>
          <w:szCs w:val="22"/>
          <w:lang w:val="fr-FR"/>
        </w:rPr>
        <w:t xml:space="preserve"> le renforcement des processus de </w:t>
      </w:r>
      <w:r w:rsidR="0017434F">
        <w:rPr>
          <w:rStyle w:val="hps"/>
          <w:color w:val="191919"/>
          <w:sz w:val="22"/>
          <w:szCs w:val="22"/>
          <w:lang w:val="fr-FR"/>
        </w:rPr>
        <w:t>redevabilité</w:t>
      </w:r>
      <w:r w:rsidRPr="007369D0">
        <w:rPr>
          <w:rStyle w:val="hps"/>
          <w:color w:val="191919"/>
          <w:sz w:val="22"/>
          <w:szCs w:val="22"/>
          <w:lang w:val="fr-FR"/>
        </w:rPr>
        <w:t xml:space="preserve"> sociale comme la participation communautaire, </w:t>
      </w:r>
      <w:r w:rsidR="005D1BBC" w:rsidRPr="007369D0">
        <w:rPr>
          <w:rStyle w:val="hps"/>
          <w:color w:val="191919"/>
          <w:sz w:val="22"/>
          <w:szCs w:val="22"/>
          <w:lang w:val="fr-FR"/>
        </w:rPr>
        <w:t xml:space="preserve">ainsi que </w:t>
      </w:r>
      <w:r w:rsidRPr="007369D0">
        <w:rPr>
          <w:rStyle w:val="hps"/>
          <w:color w:val="191919"/>
          <w:sz w:val="22"/>
          <w:szCs w:val="22"/>
          <w:lang w:val="fr-FR"/>
        </w:rPr>
        <w:t>le partage de l</w:t>
      </w:r>
      <w:r w:rsidR="00AB6B60" w:rsidRPr="007369D0">
        <w:rPr>
          <w:rStyle w:val="hps"/>
          <w:color w:val="191919"/>
          <w:sz w:val="22"/>
          <w:szCs w:val="22"/>
          <w:lang w:val="fr-FR"/>
        </w:rPr>
        <w:t>’</w:t>
      </w:r>
      <w:r w:rsidRPr="007369D0">
        <w:rPr>
          <w:rStyle w:val="hps"/>
          <w:color w:val="191919"/>
          <w:sz w:val="22"/>
          <w:szCs w:val="22"/>
          <w:lang w:val="fr-FR"/>
        </w:rPr>
        <w:t>information par le porta</w:t>
      </w:r>
      <w:r w:rsidR="005D1BBC" w:rsidRPr="007369D0">
        <w:rPr>
          <w:rStyle w:val="hps"/>
          <w:color w:val="191919"/>
          <w:sz w:val="22"/>
          <w:szCs w:val="22"/>
          <w:lang w:val="fr-FR"/>
        </w:rPr>
        <w:t>i</w:t>
      </w:r>
      <w:r w:rsidRPr="007369D0">
        <w:rPr>
          <w:rStyle w:val="hps"/>
          <w:color w:val="191919"/>
          <w:sz w:val="22"/>
          <w:szCs w:val="22"/>
          <w:lang w:val="fr-FR"/>
        </w:rPr>
        <w:t>l électronique.</w:t>
      </w:r>
    </w:p>
    <w:p w14:paraId="2C771101" w14:textId="77777777" w:rsidR="00581670" w:rsidRPr="007369D0" w:rsidRDefault="00581670" w:rsidP="00242D51">
      <w:pPr>
        <w:tabs>
          <w:tab w:val="left" w:pos="0"/>
        </w:tabs>
        <w:jc w:val="both"/>
        <w:rPr>
          <w:rStyle w:val="hps"/>
          <w:color w:val="191919"/>
          <w:sz w:val="22"/>
          <w:szCs w:val="22"/>
          <w:lang w:val="fr-FR"/>
        </w:rPr>
      </w:pPr>
    </w:p>
    <w:p w14:paraId="6ED4228F" w14:textId="7505ACBF"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18.</w:t>
      </w:r>
      <w:r w:rsidRPr="007369D0">
        <w:rPr>
          <w:rStyle w:val="hps"/>
          <w:color w:val="191919"/>
          <w:sz w:val="22"/>
          <w:szCs w:val="22"/>
          <w:lang w:val="fr-FR"/>
        </w:rPr>
        <w:tab/>
        <w:t>Le</w:t>
      </w:r>
      <w:r w:rsidR="00197B1B" w:rsidRPr="007369D0">
        <w:rPr>
          <w:rStyle w:val="hps"/>
          <w:color w:val="191919"/>
          <w:sz w:val="22"/>
          <w:szCs w:val="22"/>
          <w:lang w:val="fr-FR"/>
        </w:rPr>
        <w:t xml:space="preserve"> cadre de</w:t>
      </w:r>
      <w:r w:rsidRPr="007369D0">
        <w:rPr>
          <w:rStyle w:val="hps"/>
          <w:color w:val="191919"/>
          <w:sz w:val="22"/>
          <w:szCs w:val="22"/>
          <w:lang w:val="fr-FR"/>
        </w:rPr>
        <w:t xml:space="preserve"> contrôles et d</w:t>
      </w:r>
      <w:r w:rsidR="00AB6B60" w:rsidRPr="007369D0">
        <w:rPr>
          <w:rStyle w:val="hps"/>
          <w:color w:val="191919"/>
          <w:sz w:val="22"/>
          <w:szCs w:val="22"/>
          <w:lang w:val="fr-FR"/>
        </w:rPr>
        <w:t>’</w:t>
      </w:r>
      <w:r w:rsidRPr="007369D0">
        <w:rPr>
          <w:rStyle w:val="hps"/>
          <w:color w:val="191919"/>
          <w:sz w:val="22"/>
          <w:szCs w:val="22"/>
          <w:lang w:val="fr-FR"/>
        </w:rPr>
        <w:t xml:space="preserve">audit lié aux CL offre une certaine </w:t>
      </w:r>
      <w:r w:rsidR="00197B1B" w:rsidRPr="007369D0">
        <w:rPr>
          <w:rStyle w:val="hps"/>
          <w:color w:val="191919"/>
          <w:sz w:val="22"/>
          <w:szCs w:val="22"/>
          <w:lang w:val="fr-FR"/>
        </w:rPr>
        <w:t xml:space="preserve">garantie </w:t>
      </w:r>
      <w:r w:rsidRPr="007369D0">
        <w:rPr>
          <w:rStyle w:val="hps"/>
          <w:color w:val="191919"/>
          <w:sz w:val="22"/>
          <w:szCs w:val="22"/>
          <w:lang w:val="fr-FR"/>
        </w:rPr>
        <w:t xml:space="preserve">fiduciaire, mais en même temps, ces contrôles sont </w:t>
      </w:r>
      <w:r w:rsidR="00197B1B" w:rsidRPr="007369D0">
        <w:rPr>
          <w:rStyle w:val="hps"/>
          <w:color w:val="191919"/>
          <w:sz w:val="22"/>
          <w:szCs w:val="22"/>
          <w:lang w:val="fr-FR"/>
        </w:rPr>
        <w:t>redondants</w:t>
      </w:r>
      <w:r w:rsidRPr="007369D0">
        <w:rPr>
          <w:rStyle w:val="hps"/>
          <w:color w:val="191919"/>
          <w:sz w:val="22"/>
          <w:szCs w:val="22"/>
          <w:lang w:val="fr-FR"/>
        </w:rPr>
        <w:t>, se chevauchent et semblent créer des comportements d</w:t>
      </w:r>
      <w:r w:rsidR="00AB6B60" w:rsidRPr="007369D0">
        <w:rPr>
          <w:rStyle w:val="hps"/>
          <w:color w:val="191919"/>
          <w:sz w:val="22"/>
          <w:szCs w:val="22"/>
          <w:lang w:val="fr-FR"/>
        </w:rPr>
        <w:t>’</w:t>
      </w:r>
      <w:r w:rsidRPr="007369D0">
        <w:rPr>
          <w:rStyle w:val="hps"/>
          <w:color w:val="191919"/>
          <w:sz w:val="22"/>
          <w:szCs w:val="22"/>
          <w:lang w:val="fr-FR"/>
        </w:rPr>
        <w:t>excessive prudence</w:t>
      </w:r>
      <w:r w:rsidR="00197B1B" w:rsidRPr="007369D0">
        <w:rPr>
          <w:rStyle w:val="hps"/>
          <w:color w:val="191919"/>
          <w:sz w:val="22"/>
          <w:szCs w:val="22"/>
          <w:lang w:val="fr-FR"/>
        </w:rPr>
        <w:t xml:space="preserve">, voire même des cas de non-exécution </w:t>
      </w:r>
      <w:r w:rsidRPr="007369D0">
        <w:rPr>
          <w:rStyle w:val="hps"/>
          <w:color w:val="191919"/>
          <w:sz w:val="22"/>
          <w:szCs w:val="22"/>
          <w:lang w:val="fr-FR"/>
        </w:rPr>
        <w:t xml:space="preserve"> des projets. Le </w:t>
      </w:r>
      <w:r w:rsidR="00845ADF" w:rsidRPr="007369D0">
        <w:rPr>
          <w:rStyle w:val="hps"/>
          <w:color w:val="191919"/>
          <w:sz w:val="22"/>
          <w:szCs w:val="22"/>
          <w:lang w:val="fr-FR"/>
        </w:rPr>
        <w:t>Programme</w:t>
      </w:r>
      <w:r w:rsidRPr="007369D0">
        <w:rPr>
          <w:rStyle w:val="hps"/>
          <w:color w:val="191919"/>
          <w:sz w:val="22"/>
          <w:szCs w:val="22"/>
          <w:lang w:val="fr-FR"/>
        </w:rPr>
        <w:t xml:space="preserve"> aidera à promouvoir un nouvel équilibre à travers un renforcement des contrôles </w:t>
      </w:r>
      <w:r w:rsidR="00197B1B" w:rsidRPr="007369D0">
        <w:rPr>
          <w:rStyle w:val="hps"/>
          <w:color w:val="191919"/>
          <w:sz w:val="22"/>
          <w:szCs w:val="22"/>
          <w:lang w:val="fr-FR"/>
        </w:rPr>
        <w:t xml:space="preserve">et des audits </w:t>
      </w:r>
      <w:r w:rsidRPr="007369D0">
        <w:rPr>
          <w:rStyle w:val="hps"/>
          <w:color w:val="191919"/>
          <w:sz w:val="22"/>
          <w:szCs w:val="22"/>
          <w:lang w:val="fr-FR"/>
        </w:rPr>
        <w:t xml:space="preserve">ex-post, </w:t>
      </w:r>
      <w:r w:rsidR="00197B1B" w:rsidRPr="007369D0">
        <w:rPr>
          <w:rStyle w:val="hps"/>
          <w:color w:val="191919"/>
          <w:sz w:val="22"/>
          <w:szCs w:val="22"/>
          <w:lang w:val="fr-FR"/>
        </w:rPr>
        <w:t>et par</w:t>
      </w:r>
      <w:r w:rsidRPr="007369D0">
        <w:rPr>
          <w:rStyle w:val="hps"/>
          <w:color w:val="191919"/>
          <w:sz w:val="22"/>
          <w:szCs w:val="22"/>
          <w:lang w:val="fr-FR"/>
        </w:rPr>
        <w:t xml:space="preserve"> des contrôles ex-ante moins strictes sur les dépenses. </w:t>
      </w:r>
      <w:r w:rsidR="009E2F8D" w:rsidRPr="007369D0">
        <w:rPr>
          <w:rStyle w:val="hps"/>
          <w:color w:val="191919"/>
          <w:sz w:val="22"/>
          <w:szCs w:val="22"/>
          <w:lang w:val="fr-FR"/>
        </w:rPr>
        <w:t>Le</w:t>
      </w:r>
      <w:r w:rsidRPr="007369D0">
        <w:rPr>
          <w:rStyle w:val="hps"/>
          <w:color w:val="191919"/>
          <w:sz w:val="22"/>
          <w:szCs w:val="22"/>
          <w:lang w:val="fr-FR"/>
        </w:rPr>
        <w:t xml:space="preserve"> </w:t>
      </w:r>
      <w:r w:rsidR="00845ADF" w:rsidRPr="007369D0">
        <w:rPr>
          <w:rStyle w:val="hps"/>
          <w:color w:val="191919"/>
          <w:sz w:val="22"/>
          <w:szCs w:val="22"/>
          <w:lang w:val="fr-FR"/>
        </w:rPr>
        <w:t>Programme</w:t>
      </w:r>
      <w:r w:rsidRPr="007369D0">
        <w:rPr>
          <w:rStyle w:val="hps"/>
          <w:color w:val="191919"/>
          <w:sz w:val="22"/>
          <w:szCs w:val="22"/>
          <w:lang w:val="fr-FR"/>
        </w:rPr>
        <w:t xml:space="preserve"> </w:t>
      </w:r>
      <w:r w:rsidR="009E2F8D" w:rsidRPr="007369D0">
        <w:rPr>
          <w:rStyle w:val="hps"/>
          <w:color w:val="191919"/>
          <w:sz w:val="22"/>
          <w:szCs w:val="22"/>
          <w:lang w:val="fr-FR"/>
        </w:rPr>
        <w:t xml:space="preserve">met également en place un </w:t>
      </w:r>
      <w:r w:rsidR="00197B1B" w:rsidRPr="007369D0">
        <w:rPr>
          <w:rStyle w:val="hps"/>
          <w:color w:val="191919"/>
          <w:sz w:val="22"/>
          <w:szCs w:val="22"/>
          <w:lang w:val="fr-FR"/>
        </w:rPr>
        <w:t xml:space="preserve">programme </w:t>
      </w:r>
      <w:r w:rsidR="009E2F8D" w:rsidRPr="007369D0">
        <w:rPr>
          <w:rStyle w:val="hps"/>
          <w:color w:val="191919"/>
          <w:sz w:val="22"/>
          <w:szCs w:val="22"/>
          <w:lang w:val="fr-FR"/>
        </w:rPr>
        <w:t xml:space="preserve">solide </w:t>
      </w:r>
      <w:r w:rsidRPr="007369D0">
        <w:rPr>
          <w:rStyle w:val="hps"/>
          <w:color w:val="191919"/>
          <w:sz w:val="22"/>
          <w:szCs w:val="22"/>
          <w:lang w:val="fr-FR"/>
        </w:rPr>
        <w:t xml:space="preserve">de renforcement des capacités pour la gestion financière </w:t>
      </w:r>
      <w:r w:rsidR="009E2F8D" w:rsidRPr="007369D0">
        <w:rPr>
          <w:rStyle w:val="hps"/>
          <w:color w:val="191919"/>
          <w:sz w:val="22"/>
          <w:szCs w:val="22"/>
          <w:lang w:val="fr-FR"/>
        </w:rPr>
        <w:t>qui va offrir des formations traditionnelles</w:t>
      </w:r>
      <w:r w:rsidR="00197B1B" w:rsidRPr="007369D0">
        <w:rPr>
          <w:rStyle w:val="hps"/>
          <w:color w:val="191919"/>
          <w:sz w:val="22"/>
          <w:szCs w:val="22"/>
          <w:lang w:val="fr-FR"/>
        </w:rPr>
        <w:t xml:space="preserve"> en salle de classe</w:t>
      </w:r>
      <w:r w:rsidR="009E2F8D" w:rsidRPr="007369D0">
        <w:rPr>
          <w:rStyle w:val="hps"/>
          <w:color w:val="191919"/>
          <w:sz w:val="22"/>
          <w:szCs w:val="22"/>
          <w:lang w:val="fr-FR"/>
        </w:rPr>
        <w:t xml:space="preserve"> ainsi que du soutien « </w:t>
      </w:r>
      <w:r w:rsidR="00197B1B" w:rsidRPr="007369D0">
        <w:rPr>
          <w:rStyle w:val="hps"/>
          <w:color w:val="191919"/>
          <w:sz w:val="22"/>
          <w:szCs w:val="22"/>
          <w:lang w:val="fr-FR"/>
        </w:rPr>
        <w:t>juste-à-temps » dispensé par des</w:t>
      </w:r>
      <w:r w:rsidR="009E2F8D" w:rsidRPr="007369D0">
        <w:rPr>
          <w:rStyle w:val="hps"/>
          <w:color w:val="191919"/>
          <w:sz w:val="22"/>
          <w:szCs w:val="22"/>
          <w:lang w:val="fr-FR"/>
        </w:rPr>
        <w:t xml:space="preserve"> équipes techniques mobiles</w:t>
      </w:r>
      <w:r w:rsidR="00C8322F" w:rsidRPr="007369D0">
        <w:rPr>
          <w:rStyle w:val="hps"/>
          <w:color w:val="191919"/>
          <w:sz w:val="22"/>
          <w:szCs w:val="22"/>
          <w:lang w:val="fr-FR"/>
        </w:rPr>
        <w:t>.</w:t>
      </w:r>
      <w:r w:rsidRPr="007369D0">
        <w:rPr>
          <w:rStyle w:val="hps"/>
          <w:color w:val="191919"/>
          <w:sz w:val="22"/>
          <w:szCs w:val="22"/>
          <w:lang w:val="fr-FR"/>
        </w:rPr>
        <w:t xml:space="preserve"> </w:t>
      </w:r>
    </w:p>
    <w:p w14:paraId="5B3EC7ED" w14:textId="77777777"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 xml:space="preserve"> </w:t>
      </w:r>
    </w:p>
    <w:p w14:paraId="1288B23B" w14:textId="0C0BF4E4"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19.</w:t>
      </w:r>
      <w:r w:rsidRPr="007369D0">
        <w:rPr>
          <w:rStyle w:val="hps"/>
          <w:color w:val="191919"/>
          <w:sz w:val="22"/>
          <w:szCs w:val="22"/>
          <w:lang w:val="fr-FR"/>
        </w:rPr>
        <w:tab/>
        <w:t xml:space="preserve">Néanmoins, les systèmes de gestion des finances publiques du pays sont généralement considérés comme bons selon les normes internationales </w:t>
      </w:r>
      <w:r w:rsidR="00197B1B" w:rsidRPr="007369D0">
        <w:rPr>
          <w:rStyle w:val="hps"/>
          <w:color w:val="191919"/>
          <w:sz w:val="22"/>
          <w:szCs w:val="22"/>
          <w:lang w:val="fr-FR"/>
        </w:rPr>
        <w:t>comme le révèle</w:t>
      </w:r>
      <w:r w:rsidRPr="007369D0">
        <w:rPr>
          <w:rStyle w:val="hps"/>
          <w:color w:val="191919"/>
          <w:sz w:val="22"/>
          <w:szCs w:val="22"/>
          <w:lang w:val="fr-FR"/>
        </w:rPr>
        <w:t xml:space="preserve"> l</w:t>
      </w:r>
      <w:r w:rsidR="00AB6B60" w:rsidRPr="007369D0">
        <w:rPr>
          <w:rStyle w:val="hps"/>
          <w:color w:val="191919"/>
          <w:sz w:val="22"/>
          <w:szCs w:val="22"/>
          <w:lang w:val="fr-FR"/>
        </w:rPr>
        <w:t>’</w:t>
      </w:r>
      <w:r w:rsidRPr="007369D0">
        <w:rPr>
          <w:rStyle w:val="hps"/>
          <w:color w:val="191919"/>
          <w:sz w:val="22"/>
          <w:szCs w:val="22"/>
          <w:lang w:val="fr-FR"/>
        </w:rPr>
        <w:t xml:space="preserve">évaluation PEFA 2010 de la Tunisie. En particulier, PI-8 sur les relations </w:t>
      </w:r>
      <w:r w:rsidR="00A94931" w:rsidRPr="007369D0">
        <w:rPr>
          <w:rStyle w:val="hps"/>
          <w:color w:val="191919"/>
          <w:sz w:val="22"/>
          <w:szCs w:val="22"/>
          <w:lang w:val="fr-FR"/>
        </w:rPr>
        <w:t>budgétaire</w:t>
      </w:r>
      <w:r w:rsidRPr="007369D0">
        <w:rPr>
          <w:rStyle w:val="hps"/>
          <w:color w:val="191919"/>
          <w:sz w:val="22"/>
          <w:szCs w:val="22"/>
          <w:lang w:val="fr-FR"/>
        </w:rPr>
        <w:t xml:space="preserve">s intergouvernementales a reçu la notation B. Les dispositions de gestion financière du </w:t>
      </w:r>
      <w:r w:rsidR="00845ADF" w:rsidRPr="007369D0">
        <w:rPr>
          <w:rStyle w:val="hps"/>
          <w:color w:val="191919"/>
          <w:sz w:val="22"/>
          <w:szCs w:val="22"/>
          <w:lang w:val="fr-FR"/>
        </w:rPr>
        <w:t>Programme</w:t>
      </w:r>
      <w:r w:rsidRPr="007369D0">
        <w:rPr>
          <w:rStyle w:val="hps"/>
          <w:color w:val="191919"/>
          <w:sz w:val="22"/>
          <w:szCs w:val="22"/>
          <w:lang w:val="fr-FR"/>
        </w:rPr>
        <w:t>, en s</w:t>
      </w:r>
      <w:r w:rsidR="00AB6B60" w:rsidRPr="007369D0">
        <w:rPr>
          <w:rStyle w:val="hps"/>
          <w:color w:val="191919"/>
          <w:sz w:val="22"/>
          <w:szCs w:val="22"/>
          <w:lang w:val="fr-FR"/>
        </w:rPr>
        <w:t>’</w:t>
      </w:r>
      <w:r w:rsidRPr="007369D0">
        <w:rPr>
          <w:rStyle w:val="hps"/>
          <w:color w:val="191919"/>
          <w:sz w:val="22"/>
          <w:szCs w:val="22"/>
          <w:lang w:val="fr-FR"/>
        </w:rPr>
        <w:t>appuyant sur l</w:t>
      </w:r>
      <w:r w:rsidR="00AB6B60" w:rsidRPr="007369D0">
        <w:rPr>
          <w:rStyle w:val="hps"/>
          <w:color w:val="191919"/>
          <w:sz w:val="22"/>
          <w:szCs w:val="22"/>
          <w:lang w:val="fr-FR"/>
        </w:rPr>
        <w:t>’</w:t>
      </w:r>
      <w:r w:rsidRPr="007369D0">
        <w:rPr>
          <w:rStyle w:val="hps"/>
          <w:color w:val="191919"/>
          <w:sz w:val="22"/>
          <w:szCs w:val="22"/>
          <w:lang w:val="fr-FR"/>
        </w:rPr>
        <w:t>ensemble des systèmes de pays</w:t>
      </w:r>
      <w:r w:rsidR="00197B1B" w:rsidRPr="007369D0">
        <w:rPr>
          <w:rStyle w:val="hps"/>
          <w:color w:val="191919"/>
          <w:sz w:val="22"/>
          <w:szCs w:val="22"/>
          <w:lang w:val="fr-FR"/>
        </w:rPr>
        <w:t>,</w:t>
      </w:r>
      <w:r w:rsidRPr="007369D0">
        <w:rPr>
          <w:rStyle w:val="hps"/>
          <w:color w:val="191919"/>
          <w:sz w:val="22"/>
          <w:szCs w:val="22"/>
          <w:lang w:val="fr-FR"/>
        </w:rPr>
        <w:t xml:space="preserve"> sont considéré</w:t>
      </w:r>
      <w:r w:rsidR="00197B1B" w:rsidRPr="007369D0">
        <w:rPr>
          <w:rStyle w:val="hps"/>
          <w:color w:val="191919"/>
          <w:sz w:val="22"/>
          <w:szCs w:val="22"/>
          <w:lang w:val="fr-FR"/>
        </w:rPr>
        <w:t>e</w:t>
      </w:r>
      <w:r w:rsidRPr="007369D0">
        <w:rPr>
          <w:rStyle w:val="hps"/>
          <w:color w:val="191919"/>
          <w:sz w:val="22"/>
          <w:szCs w:val="22"/>
          <w:lang w:val="fr-FR"/>
        </w:rPr>
        <w:t>s comme acceptables en termes de procédures et de résultats après l</w:t>
      </w:r>
      <w:r w:rsidR="00AB6B60" w:rsidRPr="007369D0">
        <w:rPr>
          <w:rStyle w:val="hps"/>
          <w:color w:val="191919"/>
          <w:sz w:val="22"/>
          <w:szCs w:val="22"/>
          <w:lang w:val="fr-FR"/>
        </w:rPr>
        <w:t>’</w:t>
      </w:r>
      <w:r w:rsidRPr="007369D0">
        <w:rPr>
          <w:rStyle w:val="hps"/>
          <w:color w:val="191919"/>
          <w:sz w:val="22"/>
          <w:szCs w:val="22"/>
          <w:lang w:val="fr-FR"/>
        </w:rPr>
        <w:t>application de mesures d</w:t>
      </w:r>
      <w:r w:rsidR="00AB6B60" w:rsidRPr="007369D0">
        <w:rPr>
          <w:rStyle w:val="hps"/>
          <w:color w:val="191919"/>
          <w:sz w:val="22"/>
          <w:szCs w:val="22"/>
          <w:lang w:val="fr-FR"/>
        </w:rPr>
        <w:t>’</w:t>
      </w:r>
      <w:r w:rsidRPr="007369D0">
        <w:rPr>
          <w:rStyle w:val="hps"/>
          <w:color w:val="191919"/>
          <w:sz w:val="22"/>
          <w:szCs w:val="22"/>
          <w:lang w:val="fr-FR"/>
        </w:rPr>
        <w:t>atténuation appropriées. Le système à l</w:t>
      </w:r>
      <w:r w:rsidR="00AB6B60" w:rsidRPr="007369D0">
        <w:rPr>
          <w:rStyle w:val="hps"/>
          <w:color w:val="191919"/>
          <w:sz w:val="22"/>
          <w:szCs w:val="22"/>
          <w:lang w:val="fr-FR"/>
        </w:rPr>
        <w:t>’</w:t>
      </w:r>
      <w:r w:rsidRPr="007369D0">
        <w:rPr>
          <w:rStyle w:val="hps"/>
          <w:color w:val="191919"/>
          <w:sz w:val="22"/>
          <w:szCs w:val="22"/>
          <w:lang w:val="fr-FR"/>
        </w:rPr>
        <w:t xml:space="preserve">échelle </w:t>
      </w:r>
      <w:r w:rsidR="00197B1B" w:rsidRPr="007369D0">
        <w:rPr>
          <w:rStyle w:val="hps"/>
          <w:color w:val="191919"/>
          <w:sz w:val="22"/>
          <w:szCs w:val="22"/>
          <w:lang w:val="fr-FR"/>
        </w:rPr>
        <w:t>national</w:t>
      </w:r>
      <w:r w:rsidRPr="007369D0">
        <w:rPr>
          <w:rStyle w:val="hps"/>
          <w:color w:val="191919"/>
          <w:sz w:val="22"/>
          <w:szCs w:val="22"/>
          <w:lang w:val="fr-FR"/>
        </w:rPr>
        <w:t xml:space="preserve"> aide le </w:t>
      </w:r>
      <w:r w:rsidR="009E2F8D" w:rsidRPr="007369D0">
        <w:rPr>
          <w:rStyle w:val="hps"/>
          <w:color w:val="191919"/>
          <w:sz w:val="22"/>
          <w:szCs w:val="22"/>
          <w:lang w:val="fr-FR"/>
        </w:rPr>
        <w:t>G</w:t>
      </w:r>
      <w:r w:rsidRPr="007369D0">
        <w:rPr>
          <w:rStyle w:val="hps"/>
          <w:color w:val="191919"/>
          <w:sz w:val="22"/>
          <w:szCs w:val="22"/>
          <w:lang w:val="fr-FR"/>
        </w:rPr>
        <w:t xml:space="preserve">ouvernement central et les </w:t>
      </w:r>
      <w:r w:rsidR="009E2F8D" w:rsidRPr="007369D0">
        <w:rPr>
          <w:rStyle w:val="hps"/>
          <w:color w:val="191919"/>
          <w:sz w:val="22"/>
          <w:szCs w:val="22"/>
          <w:lang w:val="fr-FR"/>
        </w:rPr>
        <w:t>CL</w:t>
      </w:r>
      <w:r w:rsidRPr="007369D0">
        <w:rPr>
          <w:rStyle w:val="hps"/>
          <w:color w:val="191919"/>
          <w:sz w:val="22"/>
          <w:szCs w:val="22"/>
          <w:lang w:val="fr-FR"/>
        </w:rPr>
        <w:t xml:space="preserve"> à : (i) garder un contrôle étroit sur les risques financiers et maintenir une discipline budgétaire globale, (ii) </w:t>
      </w:r>
      <w:r w:rsidR="00666A64" w:rsidRPr="007369D0">
        <w:rPr>
          <w:rStyle w:val="hps"/>
          <w:color w:val="191919"/>
          <w:sz w:val="22"/>
          <w:szCs w:val="22"/>
          <w:lang w:val="fr-FR"/>
        </w:rPr>
        <w:t>programmer</w:t>
      </w:r>
      <w:r w:rsidRPr="007369D0">
        <w:rPr>
          <w:rStyle w:val="hps"/>
          <w:color w:val="191919"/>
          <w:sz w:val="22"/>
          <w:szCs w:val="22"/>
          <w:lang w:val="fr-FR"/>
        </w:rPr>
        <w:t xml:space="preserve"> et exécuter le budget en fonction des priorités établies ; et (iii) gérer efficacement les </w:t>
      </w:r>
      <w:r w:rsidR="00DB58B7" w:rsidRPr="007369D0">
        <w:rPr>
          <w:rStyle w:val="hps"/>
          <w:color w:val="191919"/>
          <w:sz w:val="22"/>
          <w:szCs w:val="22"/>
          <w:lang w:val="fr-FR"/>
        </w:rPr>
        <w:t xml:space="preserve">fonds </w:t>
      </w:r>
      <w:r w:rsidRPr="007369D0">
        <w:rPr>
          <w:rStyle w:val="hps"/>
          <w:color w:val="191919"/>
          <w:sz w:val="22"/>
          <w:szCs w:val="22"/>
          <w:lang w:val="fr-FR"/>
        </w:rPr>
        <w:t>publi</w:t>
      </w:r>
      <w:r w:rsidR="00DB58B7" w:rsidRPr="007369D0">
        <w:rPr>
          <w:rStyle w:val="hps"/>
          <w:color w:val="191919"/>
          <w:sz w:val="22"/>
          <w:szCs w:val="22"/>
          <w:lang w:val="fr-FR"/>
        </w:rPr>
        <w:t>c</w:t>
      </w:r>
      <w:r w:rsidRPr="007369D0">
        <w:rPr>
          <w:rStyle w:val="hps"/>
          <w:color w:val="191919"/>
          <w:sz w:val="22"/>
          <w:szCs w:val="22"/>
          <w:lang w:val="fr-FR"/>
        </w:rPr>
        <w:t xml:space="preserve">s pour offrir </w:t>
      </w:r>
      <w:r w:rsidR="00197B1B" w:rsidRPr="007369D0">
        <w:rPr>
          <w:rStyle w:val="hps"/>
          <w:color w:val="191919"/>
          <w:sz w:val="22"/>
          <w:szCs w:val="22"/>
          <w:lang w:val="fr-FR"/>
        </w:rPr>
        <w:t xml:space="preserve">les </w:t>
      </w:r>
      <w:r w:rsidRPr="007369D0">
        <w:rPr>
          <w:rStyle w:val="hps"/>
          <w:color w:val="191919"/>
          <w:sz w:val="22"/>
          <w:szCs w:val="22"/>
          <w:lang w:val="fr-FR"/>
        </w:rPr>
        <w:t xml:space="preserve">services. Le </w:t>
      </w:r>
      <w:r w:rsidR="00845ADF" w:rsidRPr="007369D0">
        <w:rPr>
          <w:rStyle w:val="hps"/>
          <w:color w:val="191919"/>
          <w:sz w:val="22"/>
          <w:szCs w:val="22"/>
          <w:lang w:val="fr-FR"/>
        </w:rPr>
        <w:t>Programme</w:t>
      </w:r>
      <w:r w:rsidRPr="007369D0">
        <w:rPr>
          <w:rStyle w:val="hps"/>
          <w:color w:val="191919"/>
          <w:sz w:val="22"/>
          <w:szCs w:val="22"/>
          <w:lang w:val="fr-FR"/>
        </w:rPr>
        <w:t xml:space="preserve"> de gestion financière du pays aux niveaux central et local donne une garantie raisonnable que les risques fiduciaires </w:t>
      </w:r>
      <w:r w:rsidR="00197B1B" w:rsidRPr="007369D0">
        <w:rPr>
          <w:rStyle w:val="hps"/>
          <w:color w:val="191919"/>
          <w:sz w:val="22"/>
          <w:szCs w:val="22"/>
          <w:lang w:val="fr-FR"/>
        </w:rPr>
        <w:t xml:space="preserve">seront </w:t>
      </w:r>
      <w:r w:rsidRPr="007369D0">
        <w:rPr>
          <w:rStyle w:val="hps"/>
          <w:color w:val="191919"/>
          <w:sz w:val="22"/>
          <w:szCs w:val="22"/>
          <w:lang w:val="fr-FR"/>
        </w:rPr>
        <w:t>maintenus à un niveau substantiel et qu</w:t>
      </w:r>
      <w:r w:rsidR="00AB6B60" w:rsidRPr="007369D0">
        <w:rPr>
          <w:rStyle w:val="hps"/>
          <w:color w:val="191919"/>
          <w:sz w:val="22"/>
          <w:szCs w:val="22"/>
          <w:lang w:val="fr-FR"/>
        </w:rPr>
        <w:t>’</w:t>
      </w:r>
      <w:r w:rsidRPr="007369D0">
        <w:rPr>
          <w:rStyle w:val="hps"/>
          <w:color w:val="191919"/>
          <w:sz w:val="22"/>
          <w:szCs w:val="22"/>
          <w:lang w:val="fr-FR"/>
        </w:rPr>
        <w:t>ils peuvent être atténués par la mise en œuvre des mesures d</w:t>
      </w:r>
      <w:r w:rsidR="00AB6B60" w:rsidRPr="007369D0">
        <w:rPr>
          <w:rStyle w:val="hps"/>
          <w:color w:val="191919"/>
          <w:sz w:val="22"/>
          <w:szCs w:val="22"/>
          <w:lang w:val="fr-FR"/>
        </w:rPr>
        <w:t>’</w:t>
      </w:r>
      <w:r w:rsidRPr="007369D0">
        <w:rPr>
          <w:rStyle w:val="hps"/>
          <w:color w:val="191919"/>
          <w:sz w:val="22"/>
          <w:szCs w:val="22"/>
          <w:lang w:val="fr-FR"/>
        </w:rPr>
        <w:t xml:space="preserve">atténuation appropriées. Le </w:t>
      </w:r>
      <w:r w:rsidR="00845ADF" w:rsidRPr="007369D0">
        <w:rPr>
          <w:rStyle w:val="hps"/>
          <w:color w:val="191919"/>
          <w:sz w:val="22"/>
          <w:szCs w:val="22"/>
          <w:lang w:val="fr-FR"/>
        </w:rPr>
        <w:t>Programme</w:t>
      </w:r>
      <w:r w:rsidRPr="007369D0">
        <w:rPr>
          <w:rStyle w:val="hps"/>
          <w:color w:val="191919"/>
          <w:sz w:val="22"/>
          <w:szCs w:val="22"/>
          <w:lang w:val="fr-FR"/>
        </w:rPr>
        <w:t xml:space="preserve"> peut être mis en œuvre par le système de gestion des finances publiques existant, à condition que certains </w:t>
      </w:r>
      <w:r w:rsidR="00197B1B" w:rsidRPr="007369D0">
        <w:rPr>
          <w:rStyle w:val="hps"/>
          <w:color w:val="191919"/>
          <w:sz w:val="22"/>
          <w:szCs w:val="22"/>
          <w:lang w:val="fr-FR"/>
        </w:rPr>
        <w:t xml:space="preserve">des </w:t>
      </w:r>
      <w:r w:rsidRPr="007369D0">
        <w:rPr>
          <w:rStyle w:val="hps"/>
          <w:color w:val="191919"/>
          <w:sz w:val="22"/>
          <w:szCs w:val="22"/>
          <w:lang w:val="fr-FR"/>
        </w:rPr>
        <w:t xml:space="preserve">défis identifiés, au niveau du pays et au niveau local, soient </w:t>
      </w:r>
      <w:r w:rsidR="00197B1B" w:rsidRPr="007369D0">
        <w:rPr>
          <w:rStyle w:val="hps"/>
          <w:color w:val="191919"/>
          <w:sz w:val="22"/>
          <w:szCs w:val="22"/>
          <w:lang w:val="fr-FR"/>
        </w:rPr>
        <w:t>résolus</w:t>
      </w:r>
      <w:r w:rsidRPr="007369D0">
        <w:rPr>
          <w:rStyle w:val="hps"/>
          <w:color w:val="191919"/>
          <w:sz w:val="22"/>
          <w:szCs w:val="22"/>
          <w:lang w:val="fr-FR"/>
        </w:rPr>
        <w:t xml:space="preserve">, soit à travers le PAP </w:t>
      </w:r>
      <w:r w:rsidR="00197B1B" w:rsidRPr="007369D0">
        <w:rPr>
          <w:rStyle w:val="hps"/>
          <w:color w:val="191919"/>
          <w:sz w:val="22"/>
          <w:szCs w:val="22"/>
          <w:lang w:val="fr-FR"/>
        </w:rPr>
        <w:t>soit par le biais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autres initiatives (comptabilité et reporting, audit</w:t>
      </w:r>
      <w:r w:rsidR="00197B1B" w:rsidRPr="007369D0">
        <w:rPr>
          <w:rStyle w:val="hps"/>
          <w:color w:val="191919"/>
          <w:sz w:val="22"/>
          <w:szCs w:val="22"/>
          <w:lang w:val="fr-FR"/>
        </w:rPr>
        <w:t>s</w:t>
      </w:r>
      <w:r w:rsidRPr="007369D0">
        <w:rPr>
          <w:rStyle w:val="hps"/>
          <w:color w:val="191919"/>
          <w:sz w:val="22"/>
          <w:szCs w:val="22"/>
          <w:lang w:val="fr-FR"/>
        </w:rPr>
        <w:t xml:space="preserve"> interne</w:t>
      </w:r>
      <w:r w:rsidR="00197B1B" w:rsidRPr="007369D0">
        <w:rPr>
          <w:rStyle w:val="hps"/>
          <w:color w:val="191919"/>
          <w:sz w:val="22"/>
          <w:szCs w:val="22"/>
          <w:lang w:val="fr-FR"/>
        </w:rPr>
        <w:t>s</w:t>
      </w:r>
      <w:r w:rsidRPr="007369D0">
        <w:rPr>
          <w:rStyle w:val="hps"/>
          <w:color w:val="191919"/>
          <w:sz w:val="22"/>
          <w:szCs w:val="22"/>
          <w:lang w:val="fr-FR"/>
        </w:rPr>
        <w:t xml:space="preserve"> et externe</w:t>
      </w:r>
      <w:r w:rsidR="00197B1B" w:rsidRPr="007369D0">
        <w:rPr>
          <w:rStyle w:val="hps"/>
          <w:color w:val="191919"/>
          <w:sz w:val="22"/>
          <w:szCs w:val="22"/>
          <w:lang w:val="fr-FR"/>
        </w:rPr>
        <w:t>s</w:t>
      </w:r>
      <w:r w:rsidRPr="007369D0">
        <w:rPr>
          <w:rStyle w:val="hps"/>
          <w:color w:val="191919"/>
          <w:sz w:val="22"/>
          <w:szCs w:val="22"/>
          <w:lang w:val="fr-FR"/>
        </w:rPr>
        <w:t xml:space="preserve">). </w:t>
      </w:r>
      <w:r w:rsidR="00197B1B" w:rsidRPr="007369D0">
        <w:rPr>
          <w:rStyle w:val="hps"/>
          <w:color w:val="191919"/>
          <w:sz w:val="22"/>
          <w:szCs w:val="22"/>
          <w:lang w:val="fr-FR"/>
        </w:rPr>
        <w:t>D’après les éléments susvisés</w:t>
      </w:r>
      <w:r w:rsidRPr="007369D0">
        <w:rPr>
          <w:rStyle w:val="hps"/>
          <w:color w:val="191919"/>
          <w:sz w:val="22"/>
          <w:szCs w:val="22"/>
          <w:lang w:val="fr-FR"/>
        </w:rPr>
        <w:t>,</w:t>
      </w:r>
      <w:r w:rsidR="00433DF2" w:rsidRPr="007369D0">
        <w:rPr>
          <w:rStyle w:val="hps"/>
          <w:color w:val="191919"/>
          <w:sz w:val="22"/>
          <w:szCs w:val="22"/>
          <w:lang w:val="fr-FR"/>
        </w:rPr>
        <w:t xml:space="preserve"> </w:t>
      </w:r>
      <w:r w:rsidRPr="007369D0">
        <w:rPr>
          <w:rStyle w:val="hps"/>
          <w:color w:val="191919"/>
          <w:sz w:val="22"/>
          <w:szCs w:val="22"/>
          <w:lang w:val="fr-FR"/>
        </w:rPr>
        <w:t xml:space="preserve">le risque fiduciaire global est évalué </w:t>
      </w:r>
      <w:r w:rsidR="00197B1B" w:rsidRPr="007369D0">
        <w:rPr>
          <w:rStyle w:val="hps"/>
          <w:color w:val="191919"/>
          <w:sz w:val="22"/>
          <w:szCs w:val="22"/>
          <w:lang w:val="fr-FR"/>
        </w:rPr>
        <w:t>Substantiel.</w:t>
      </w:r>
    </w:p>
    <w:p w14:paraId="7AD0914B" w14:textId="77777777" w:rsidR="00821AD1" w:rsidRDefault="00821AD1" w:rsidP="00242D51">
      <w:pPr>
        <w:tabs>
          <w:tab w:val="left" w:pos="0"/>
        </w:tabs>
        <w:jc w:val="both"/>
        <w:rPr>
          <w:b/>
          <w:sz w:val="22"/>
          <w:szCs w:val="22"/>
          <w:lang w:val="fr-FR"/>
        </w:rPr>
      </w:pPr>
    </w:p>
    <w:p w14:paraId="6D05ABC0" w14:textId="77777777" w:rsidR="00581670" w:rsidRPr="007369D0" w:rsidRDefault="00581670" w:rsidP="00242D51">
      <w:pPr>
        <w:tabs>
          <w:tab w:val="left" w:pos="0"/>
        </w:tabs>
        <w:jc w:val="both"/>
        <w:rPr>
          <w:b/>
          <w:sz w:val="22"/>
          <w:szCs w:val="22"/>
          <w:lang w:val="fr-FR"/>
        </w:rPr>
      </w:pPr>
      <w:r w:rsidRPr="007369D0">
        <w:rPr>
          <w:b/>
          <w:sz w:val="22"/>
          <w:szCs w:val="22"/>
          <w:lang w:val="fr-FR"/>
        </w:rPr>
        <w:t>Système de Passation des Marchés du Programme</w:t>
      </w:r>
    </w:p>
    <w:p w14:paraId="0D9AE16F" w14:textId="77777777" w:rsidR="00581670" w:rsidRPr="007369D0" w:rsidRDefault="00581670" w:rsidP="00242D51">
      <w:pPr>
        <w:tabs>
          <w:tab w:val="left" w:pos="0"/>
        </w:tabs>
        <w:jc w:val="both"/>
        <w:rPr>
          <w:sz w:val="22"/>
          <w:szCs w:val="22"/>
          <w:lang w:val="fr-FR"/>
        </w:rPr>
      </w:pPr>
    </w:p>
    <w:p w14:paraId="09C71C65" w14:textId="528C802B"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20.</w:t>
      </w:r>
      <w:r w:rsidRPr="007369D0">
        <w:rPr>
          <w:rStyle w:val="hps"/>
          <w:color w:val="191919"/>
          <w:sz w:val="22"/>
          <w:szCs w:val="22"/>
          <w:lang w:val="fr-FR"/>
        </w:rPr>
        <w:tab/>
        <w:t>Bien qu</w:t>
      </w:r>
      <w:r w:rsidR="00AB6B60" w:rsidRPr="007369D0">
        <w:rPr>
          <w:rStyle w:val="hps"/>
          <w:color w:val="191919"/>
          <w:sz w:val="22"/>
          <w:szCs w:val="22"/>
          <w:lang w:val="fr-FR"/>
        </w:rPr>
        <w:t>’</w:t>
      </w:r>
      <w:r w:rsidRPr="007369D0">
        <w:rPr>
          <w:rStyle w:val="hps"/>
          <w:color w:val="191919"/>
          <w:sz w:val="22"/>
          <w:szCs w:val="22"/>
          <w:lang w:val="fr-FR"/>
        </w:rPr>
        <w:t>historiquement, le système de passation des marchés publics soit bureaucratique et inutilement procédural, manqu</w:t>
      </w:r>
      <w:r w:rsidR="00025DCA" w:rsidRPr="007369D0">
        <w:rPr>
          <w:rStyle w:val="hps"/>
          <w:color w:val="191919"/>
          <w:sz w:val="22"/>
          <w:szCs w:val="22"/>
          <w:lang w:val="fr-FR"/>
        </w:rPr>
        <w:t>ant</w:t>
      </w:r>
      <w:r w:rsidRPr="007369D0">
        <w:rPr>
          <w:rStyle w:val="hps"/>
          <w:color w:val="191919"/>
          <w:sz w:val="22"/>
          <w:szCs w:val="22"/>
          <w:lang w:val="fr-FR"/>
        </w:rPr>
        <w:t xml:space="preserve"> de transparence et de lisibilité, un changement important a eu lieu dans le système après la Révolution. Les </w:t>
      </w:r>
      <w:r w:rsidR="009E2F8D" w:rsidRPr="007369D0">
        <w:rPr>
          <w:rStyle w:val="hps"/>
          <w:color w:val="191919"/>
          <w:sz w:val="22"/>
          <w:szCs w:val="22"/>
          <w:lang w:val="fr-FR"/>
        </w:rPr>
        <w:t>G</w:t>
      </w:r>
      <w:r w:rsidRPr="007369D0">
        <w:rPr>
          <w:rStyle w:val="hps"/>
          <w:color w:val="191919"/>
          <w:sz w:val="22"/>
          <w:szCs w:val="22"/>
          <w:lang w:val="fr-FR"/>
        </w:rPr>
        <w:t>ouvernements provisoires ont engagé une revue du décret</w:t>
      </w:r>
      <w:r w:rsidR="00025DCA" w:rsidRPr="007369D0">
        <w:rPr>
          <w:rStyle w:val="hps"/>
          <w:color w:val="191919"/>
          <w:sz w:val="22"/>
          <w:szCs w:val="22"/>
          <w:lang w:val="fr-FR"/>
        </w:rPr>
        <w:t xml:space="preserve"> existant</w:t>
      </w:r>
      <w:r w:rsidRPr="007369D0">
        <w:rPr>
          <w:rStyle w:val="hps"/>
          <w:color w:val="191919"/>
          <w:sz w:val="22"/>
          <w:szCs w:val="22"/>
          <w:lang w:val="fr-FR"/>
        </w:rPr>
        <w:t xml:space="preserve"> sur l</w:t>
      </w:r>
      <w:r w:rsidR="00025DCA" w:rsidRPr="007369D0">
        <w:rPr>
          <w:rStyle w:val="hps"/>
          <w:color w:val="191919"/>
          <w:sz w:val="22"/>
          <w:szCs w:val="22"/>
          <w:lang w:val="fr-FR"/>
        </w:rPr>
        <w:t>a passation d</w:t>
      </w:r>
      <w:r w:rsidRPr="007369D0">
        <w:rPr>
          <w:rStyle w:val="hps"/>
          <w:color w:val="191919"/>
          <w:sz w:val="22"/>
          <w:szCs w:val="22"/>
          <w:lang w:val="fr-FR"/>
        </w:rPr>
        <w:t>es marchés publics pour répondre aux principales faiblesses tout en assurant la transparence et l</w:t>
      </w:r>
      <w:r w:rsidR="00AB6B60" w:rsidRPr="007369D0">
        <w:rPr>
          <w:rStyle w:val="hps"/>
          <w:color w:val="191919"/>
          <w:sz w:val="22"/>
          <w:szCs w:val="22"/>
          <w:lang w:val="fr-FR"/>
        </w:rPr>
        <w:t>’</w:t>
      </w:r>
      <w:r w:rsidRPr="007369D0">
        <w:rPr>
          <w:rStyle w:val="hps"/>
          <w:color w:val="191919"/>
          <w:sz w:val="22"/>
          <w:szCs w:val="22"/>
          <w:lang w:val="fr-FR"/>
        </w:rPr>
        <w:t xml:space="preserve">efficacité du système. En parallèle, le </w:t>
      </w:r>
      <w:r w:rsidR="009E2F8D" w:rsidRPr="007369D0">
        <w:rPr>
          <w:rStyle w:val="hps"/>
          <w:color w:val="191919"/>
          <w:sz w:val="22"/>
          <w:szCs w:val="22"/>
          <w:lang w:val="fr-FR"/>
        </w:rPr>
        <w:t>G</w:t>
      </w:r>
      <w:r w:rsidRPr="007369D0">
        <w:rPr>
          <w:rStyle w:val="hps"/>
          <w:color w:val="191919"/>
          <w:sz w:val="22"/>
          <w:szCs w:val="22"/>
          <w:lang w:val="fr-FR"/>
        </w:rPr>
        <w:t xml:space="preserve">ouvernement a lancé avec un soutien de la Banque mondiale et de la Banque africaine de Développement, </w:t>
      </w:r>
      <w:r w:rsidR="00025DCA" w:rsidRPr="007369D0">
        <w:rPr>
          <w:rStyle w:val="hps"/>
          <w:color w:val="191919"/>
          <w:sz w:val="22"/>
          <w:szCs w:val="22"/>
          <w:lang w:val="fr-FR"/>
        </w:rPr>
        <w:t>un examen</w:t>
      </w:r>
      <w:r w:rsidRPr="007369D0">
        <w:rPr>
          <w:rStyle w:val="hps"/>
          <w:color w:val="191919"/>
          <w:sz w:val="22"/>
          <w:szCs w:val="22"/>
          <w:lang w:val="fr-FR"/>
        </w:rPr>
        <w:t xml:space="preserve"> approfondie du système de passation des marchés en s</w:t>
      </w:r>
      <w:r w:rsidR="00AB6B60" w:rsidRPr="007369D0">
        <w:rPr>
          <w:rStyle w:val="hps"/>
          <w:color w:val="191919"/>
          <w:sz w:val="22"/>
          <w:szCs w:val="22"/>
          <w:lang w:val="fr-FR"/>
        </w:rPr>
        <w:t>’</w:t>
      </w:r>
      <w:r w:rsidRPr="007369D0">
        <w:rPr>
          <w:rStyle w:val="hps"/>
          <w:color w:val="191919"/>
          <w:sz w:val="22"/>
          <w:szCs w:val="22"/>
          <w:lang w:val="fr-FR"/>
        </w:rPr>
        <w:t>appuyant sur la méthode d</w:t>
      </w:r>
      <w:r w:rsidR="00AB6B60" w:rsidRPr="007369D0">
        <w:rPr>
          <w:rStyle w:val="hps"/>
          <w:color w:val="191919"/>
          <w:sz w:val="22"/>
          <w:szCs w:val="22"/>
          <w:lang w:val="fr-FR"/>
        </w:rPr>
        <w:t>’</w:t>
      </w:r>
      <w:r w:rsidRPr="007369D0">
        <w:rPr>
          <w:rStyle w:val="hps"/>
          <w:color w:val="191919"/>
          <w:sz w:val="22"/>
          <w:szCs w:val="22"/>
          <w:lang w:val="fr-FR"/>
        </w:rPr>
        <w:t>évaluation des systèmes de passation des marchés (</w:t>
      </w:r>
      <w:r w:rsidR="00025DCA" w:rsidRPr="007369D0">
        <w:rPr>
          <w:rStyle w:val="hps"/>
          <w:color w:val="191919"/>
          <w:sz w:val="22"/>
          <w:szCs w:val="22"/>
          <w:lang w:val="fr-FR"/>
        </w:rPr>
        <w:t>MAPS) de l’OCDE</w:t>
      </w:r>
      <w:r w:rsidRPr="007369D0">
        <w:rPr>
          <w:rStyle w:val="hps"/>
          <w:color w:val="191919"/>
          <w:sz w:val="22"/>
          <w:szCs w:val="22"/>
          <w:lang w:val="fr-FR"/>
        </w:rPr>
        <w:t>-</w:t>
      </w:r>
      <w:r w:rsidR="00025DCA" w:rsidRPr="007369D0">
        <w:rPr>
          <w:rStyle w:val="hps"/>
          <w:color w:val="191919"/>
          <w:sz w:val="22"/>
          <w:szCs w:val="22"/>
          <w:lang w:val="fr-FR"/>
        </w:rPr>
        <w:t>CAD</w:t>
      </w:r>
      <w:r w:rsidRPr="007369D0">
        <w:rPr>
          <w:rStyle w:val="hps"/>
          <w:color w:val="191919"/>
          <w:sz w:val="22"/>
          <w:szCs w:val="22"/>
          <w:lang w:val="fr-FR"/>
        </w:rPr>
        <w:t>, afin d</w:t>
      </w:r>
      <w:r w:rsidR="00AB6B60" w:rsidRPr="007369D0">
        <w:rPr>
          <w:rStyle w:val="hps"/>
          <w:color w:val="191919"/>
          <w:sz w:val="22"/>
          <w:szCs w:val="22"/>
          <w:lang w:val="fr-FR"/>
        </w:rPr>
        <w:t>’</w:t>
      </w:r>
      <w:r w:rsidRPr="007369D0">
        <w:rPr>
          <w:rStyle w:val="hps"/>
          <w:color w:val="191919"/>
          <w:sz w:val="22"/>
          <w:szCs w:val="22"/>
          <w:lang w:val="fr-FR"/>
        </w:rPr>
        <w:t xml:space="preserve">entreprendre une réforme plus globale et </w:t>
      </w:r>
      <w:r w:rsidR="00025DCA" w:rsidRPr="007369D0">
        <w:rPr>
          <w:rStyle w:val="hps"/>
          <w:color w:val="191919"/>
          <w:sz w:val="22"/>
          <w:szCs w:val="22"/>
          <w:lang w:val="fr-FR"/>
        </w:rPr>
        <w:t xml:space="preserve">de </w:t>
      </w:r>
      <w:r w:rsidRPr="007369D0">
        <w:rPr>
          <w:rStyle w:val="hps"/>
          <w:color w:val="191919"/>
          <w:sz w:val="22"/>
          <w:szCs w:val="22"/>
          <w:lang w:val="fr-FR"/>
        </w:rPr>
        <w:t>moderniser le cadre institutionnel et les cadres réglementaires conformément aux normes internationales. Cet examen exhaustif a abouti à la promulgation d</w:t>
      </w:r>
      <w:r w:rsidR="00AB6B60" w:rsidRPr="007369D0">
        <w:rPr>
          <w:rStyle w:val="hps"/>
          <w:color w:val="191919"/>
          <w:sz w:val="22"/>
          <w:szCs w:val="22"/>
          <w:lang w:val="fr-FR"/>
        </w:rPr>
        <w:t>’</w:t>
      </w:r>
      <w:r w:rsidRPr="007369D0">
        <w:rPr>
          <w:rStyle w:val="hps"/>
          <w:color w:val="191919"/>
          <w:sz w:val="22"/>
          <w:szCs w:val="22"/>
          <w:lang w:val="fr-FR"/>
        </w:rPr>
        <w:t xml:space="preserve">un décret de passation des marchés consolidés et </w:t>
      </w:r>
      <w:r w:rsidR="00025DCA" w:rsidRPr="007369D0">
        <w:rPr>
          <w:rStyle w:val="hps"/>
          <w:color w:val="191919"/>
          <w:sz w:val="22"/>
          <w:szCs w:val="22"/>
          <w:lang w:val="fr-FR"/>
        </w:rPr>
        <w:t xml:space="preserve">revu </w:t>
      </w:r>
      <w:r w:rsidRPr="007369D0">
        <w:rPr>
          <w:rStyle w:val="hps"/>
          <w:color w:val="191919"/>
          <w:sz w:val="22"/>
          <w:szCs w:val="22"/>
          <w:lang w:val="fr-FR"/>
        </w:rPr>
        <w:t>(n°</w:t>
      </w:r>
      <w:r w:rsidR="00025DCA" w:rsidRPr="007369D0">
        <w:rPr>
          <w:rStyle w:val="hps"/>
          <w:color w:val="191919"/>
          <w:sz w:val="22"/>
          <w:szCs w:val="22"/>
          <w:lang w:val="fr-FR"/>
        </w:rPr>
        <w:t> </w:t>
      </w:r>
      <w:r w:rsidRPr="007369D0">
        <w:rPr>
          <w:rStyle w:val="hps"/>
          <w:color w:val="191919"/>
          <w:sz w:val="22"/>
          <w:szCs w:val="22"/>
          <w:lang w:val="fr-FR"/>
        </w:rPr>
        <w:t xml:space="preserve">2014-1039 en date du 13 </w:t>
      </w:r>
      <w:r w:rsidR="00025DCA" w:rsidRPr="007369D0">
        <w:rPr>
          <w:rStyle w:val="hps"/>
          <w:color w:val="191919"/>
          <w:sz w:val="22"/>
          <w:szCs w:val="22"/>
          <w:lang w:val="fr-FR"/>
        </w:rPr>
        <w:t xml:space="preserve">mars </w:t>
      </w:r>
      <w:r w:rsidRPr="007369D0">
        <w:rPr>
          <w:rStyle w:val="hps"/>
          <w:color w:val="191919"/>
          <w:sz w:val="22"/>
          <w:szCs w:val="22"/>
          <w:lang w:val="fr-FR"/>
        </w:rPr>
        <w:t xml:space="preserve">2014), qui </w:t>
      </w:r>
      <w:r w:rsidR="009E2F8D" w:rsidRPr="007369D0">
        <w:rPr>
          <w:rStyle w:val="hps"/>
          <w:color w:val="191919"/>
          <w:sz w:val="22"/>
          <w:szCs w:val="22"/>
          <w:lang w:val="fr-FR"/>
        </w:rPr>
        <w:t>est entré</w:t>
      </w:r>
      <w:r w:rsidRPr="007369D0">
        <w:rPr>
          <w:rStyle w:val="hps"/>
          <w:color w:val="191919"/>
          <w:sz w:val="22"/>
          <w:szCs w:val="22"/>
          <w:lang w:val="fr-FR"/>
        </w:rPr>
        <w:t xml:space="preserve"> en vigueur le 1</w:t>
      </w:r>
      <w:r w:rsidRPr="00F65BC1">
        <w:rPr>
          <w:rStyle w:val="hps"/>
          <w:color w:val="191919"/>
          <w:sz w:val="22"/>
          <w:szCs w:val="22"/>
          <w:vertAlign w:val="superscript"/>
          <w:lang w:val="fr-FR"/>
        </w:rPr>
        <w:t>er</w:t>
      </w:r>
      <w:r w:rsidRPr="007369D0">
        <w:rPr>
          <w:rStyle w:val="hps"/>
          <w:color w:val="191919"/>
          <w:sz w:val="22"/>
          <w:szCs w:val="22"/>
          <w:lang w:val="fr-FR"/>
        </w:rPr>
        <w:t xml:space="preserve"> </w:t>
      </w:r>
      <w:r w:rsidR="00025DCA" w:rsidRPr="007369D0">
        <w:rPr>
          <w:rStyle w:val="hps"/>
          <w:color w:val="191919"/>
          <w:sz w:val="22"/>
          <w:szCs w:val="22"/>
          <w:lang w:val="fr-FR"/>
        </w:rPr>
        <w:t xml:space="preserve">juin </w:t>
      </w:r>
      <w:r w:rsidRPr="007369D0">
        <w:rPr>
          <w:rStyle w:val="hps"/>
          <w:color w:val="191919"/>
          <w:sz w:val="22"/>
          <w:szCs w:val="22"/>
          <w:lang w:val="fr-FR"/>
        </w:rPr>
        <w:t>2014. Ce décret, qui s</w:t>
      </w:r>
      <w:r w:rsidR="00AB6B60" w:rsidRPr="007369D0">
        <w:rPr>
          <w:rStyle w:val="hps"/>
          <w:color w:val="191919"/>
          <w:sz w:val="22"/>
          <w:szCs w:val="22"/>
          <w:lang w:val="fr-FR"/>
        </w:rPr>
        <w:t>’</w:t>
      </w:r>
      <w:r w:rsidRPr="007369D0">
        <w:rPr>
          <w:rStyle w:val="hps"/>
          <w:color w:val="191919"/>
          <w:sz w:val="22"/>
          <w:szCs w:val="22"/>
          <w:lang w:val="fr-FR"/>
        </w:rPr>
        <w:t>applique à tous les niveaux des CL lorsqu</w:t>
      </w:r>
      <w:r w:rsidR="00AB6B60" w:rsidRPr="007369D0">
        <w:rPr>
          <w:rStyle w:val="hps"/>
          <w:color w:val="191919"/>
          <w:sz w:val="22"/>
          <w:szCs w:val="22"/>
          <w:lang w:val="fr-FR"/>
        </w:rPr>
        <w:t>’</w:t>
      </w:r>
      <w:r w:rsidRPr="007369D0">
        <w:rPr>
          <w:rStyle w:val="hps"/>
          <w:color w:val="191919"/>
          <w:sz w:val="22"/>
          <w:szCs w:val="22"/>
          <w:lang w:val="fr-FR"/>
        </w:rPr>
        <w:t>elles agissent en tant qu</w:t>
      </w:r>
      <w:r w:rsidR="00AB6B60" w:rsidRPr="007369D0">
        <w:rPr>
          <w:rStyle w:val="hps"/>
          <w:color w:val="191919"/>
          <w:sz w:val="22"/>
          <w:szCs w:val="22"/>
          <w:lang w:val="fr-FR"/>
        </w:rPr>
        <w:t>’</w:t>
      </w:r>
      <w:r w:rsidRPr="007369D0">
        <w:rPr>
          <w:rStyle w:val="hps"/>
          <w:color w:val="191919"/>
          <w:sz w:val="22"/>
          <w:szCs w:val="22"/>
          <w:lang w:val="fr-FR"/>
        </w:rPr>
        <w:t>entités adjudicatrices publiques, a comblé plusieurs lacunes aux bonnes pratiques internationales tel que mentionné dans le plan d</w:t>
      </w:r>
      <w:r w:rsidR="00AB6B60" w:rsidRPr="007369D0">
        <w:rPr>
          <w:rStyle w:val="hps"/>
          <w:color w:val="191919"/>
          <w:sz w:val="22"/>
          <w:szCs w:val="22"/>
          <w:lang w:val="fr-FR"/>
        </w:rPr>
        <w:t>’</w:t>
      </w:r>
      <w:r w:rsidRPr="007369D0">
        <w:rPr>
          <w:rStyle w:val="hps"/>
          <w:color w:val="191919"/>
          <w:sz w:val="22"/>
          <w:szCs w:val="22"/>
          <w:lang w:val="fr-FR"/>
        </w:rPr>
        <w:t xml:space="preserve">action du mois </w:t>
      </w:r>
      <w:r w:rsidR="00025DCA" w:rsidRPr="007369D0">
        <w:rPr>
          <w:rStyle w:val="hps"/>
          <w:color w:val="191919"/>
          <w:sz w:val="22"/>
          <w:szCs w:val="22"/>
          <w:lang w:val="fr-FR"/>
        </w:rPr>
        <w:t>d’a</w:t>
      </w:r>
      <w:r w:rsidRPr="007369D0">
        <w:rPr>
          <w:rStyle w:val="hps"/>
          <w:color w:val="191919"/>
          <w:sz w:val="22"/>
          <w:szCs w:val="22"/>
          <w:lang w:val="fr-FR"/>
        </w:rPr>
        <w:t>oût 2012, annexé au rapport d</w:t>
      </w:r>
      <w:r w:rsidR="00AB6B60" w:rsidRPr="007369D0">
        <w:rPr>
          <w:rStyle w:val="hps"/>
          <w:color w:val="191919"/>
          <w:sz w:val="22"/>
          <w:szCs w:val="22"/>
          <w:lang w:val="fr-FR"/>
        </w:rPr>
        <w:t>’</w:t>
      </w:r>
      <w:r w:rsidRPr="007369D0">
        <w:rPr>
          <w:rStyle w:val="hps"/>
          <w:color w:val="191919"/>
          <w:sz w:val="22"/>
          <w:szCs w:val="22"/>
          <w:lang w:val="fr-FR"/>
        </w:rPr>
        <w:t>auto-évaluation MAPS</w:t>
      </w:r>
      <w:r w:rsidR="00025DCA" w:rsidRPr="007369D0">
        <w:rPr>
          <w:rStyle w:val="hps"/>
          <w:color w:val="191919"/>
          <w:sz w:val="22"/>
          <w:szCs w:val="22"/>
          <w:lang w:val="fr-FR"/>
        </w:rPr>
        <w:t xml:space="preserve"> de l’OCDE-CAD</w:t>
      </w:r>
      <w:r w:rsidRPr="007369D0">
        <w:rPr>
          <w:rStyle w:val="hps"/>
          <w:color w:val="191919"/>
          <w:sz w:val="22"/>
          <w:szCs w:val="22"/>
          <w:lang w:val="fr-FR"/>
        </w:rPr>
        <w:t xml:space="preserve">. </w:t>
      </w:r>
    </w:p>
    <w:p w14:paraId="36990397" w14:textId="77777777" w:rsidR="00581670" w:rsidRPr="007369D0" w:rsidRDefault="00581670" w:rsidP="00242D51">
      <w:pPr>
        <w:tabs>
          <w:tab w:val="left" w:pos="0"/>
        </w:tabs>
        <w:jc w:val="both"/>
        <w:rPr>
          <w:rStyle w:val="hps"/>
          <w:color w:val="191919"/>
          <w:sz w:val="22"/>
          <w:szCs w:val="22"/>
          <w:lang w:val="fr-FR"/>
        </w:rPr>
      </w:pPr>
    </w:p>
    <w:p w14:paraId="272B9AD6" w14:textId="1B76682D"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21.</w:t>
      </w:r>
      <w:r w:rsidRPr="007369D0">
        <w:rPr>
          <w:rStyle w:val="hps"/>
          <w:color w:val="191919"/>
          <w:sz w:val="22"/>
          <w:szCs w:val="22"/>
          <w:lang w:val="fr-FR"/>
        </w:rPr>
        <w:tab/>
      </w:r>
      <w:r w:rsidRPr="007369D0">
        <w:rPr>
          <w:rStyle w:val="hps"/>
          <w:i/>
          <w:color w:val="191919"/>
          <w:sz w:val="22"/>
          <w:szCs w:val="22"/>
          <w:lang w:val="fr-FR"/>
        </w:rPr>
        <w:t>Procédures de passation des marchés municipaux</w:t>
      </w:r>
      <w:r w:rsidRPr="007369D0">
        <w:rPr>
          <w:rStyle w:val="hps"/>
          <w:color w:val="191919"/>
          <w:sz w:val="22"/>
          <w:szCs w:val="22"/>
          <w:lang w:val="fr-FR"/>
        </w:rPr>
        <w:t xml:space="preserve"> :</w:t>
      </w:r>
      <w:r w:rsidR="00661338" w:rsidRPr="007369D0">
        <w:rPr>
          <w:rStyle w:val="hps"/>
          <w:color w:val="191919"/>
          <w:sz w:val="22"/>
          <w:szCs w:val="22"/>
          <w:lang w:val="fr-FR"/>
        </w:rPr>
        <w:t xml:space="preserve"> </w:t>
      </w:r>
      <w:r w:rsidR="00025DCA" w:rsidRPr="007369D0">
        <w:rPr>
          <w:rStyle w:val="hps"/>
          <w:color w:val="191919"/>
          <w:sz w:val="22"/>
          <w:szCs w:val="22"/>
          <w:lang w:val="fr-FR"/>
        </w:rPr>
        <w:t xml:space="preserve">Les </w:t>
      </w:r>
      <w:r w:rsidRPr="007369D0">
        <w:rPr>
          <w:rStyle w:val="hps"/>
          <w:color w:val="191919"/>
          <w:sz w:val="22"/>
          <w:szCs w:val="22"/>
          <w:lang w:val="fr-FR"/>
        </w:rPr>
        <w:t>municipalités sont responsables de l</w:t>
      </w:r>
      <w:r w:rsidR="00AB6B60" w:rsidRPr="007369D0">
        <w:rPr>
          <w:rStyle w:val="hps"/>
          <w:color w:val="191919"/>
          <w:sz w:val="22"/>
          <w:szCs w:val="22"/>
          <w:lang w:val="fr-FR"/>
        </w:rPr>
        <w:t>’</w:t>
      </w:r>
      <w:r w:rsidRPr="007369D0">
        <w:rPr>
          <w:rStyle w:val="hps"/>
          <w:color w:val="191919"/>
          <w:sz w:val="22"/>
          <w:szCs w:val="22"/>
          <w:lang w:val="fr-FR"/>
        </w:rPr>
        <w:t>ensemble du processus de passation des marchés et d</w:t>
      </w:r>
      <w:r w:rsidR="00AB6B60" w:rsidRPr="007369D0">
        <w:rPr>
          <w:rStyle w:val="hps"/>
          <w:color w:val="191919"/>
          <w:sz w:val="22"/>
          <w:szCs w:val="22"/>
          <w:lang w:val="fr-FR"/>
        </w:rPr>
        <w:t>’</w:t>
      </w:r>
      <w:r w:rsidRPr="007369D0">
        <w:rPr>
          <w:rStyle w:val="hps"/>
          <w:color w:val="191919"/>
          <w:sz w:val="22"/>
          <w:szCs w:val="22"/>
          <w:lang w:val="fr-FR"/>
        </w:rPr>
        <w:t xml:space="preserve">adjudication des contrats, à savoir : (i) la </w:t>
      </w:r>
      <w:r w:rsidR="00FB6D15">
        <w:rPr>
          <w:rStyle w:val="hps"/>
          <w:color w:val="191919"/>
          <w:sz w:val="22"/>
          <w:szCs w:val="22"/>
          <w:lang w:val="fr-FR"/>
        </w:rPr>
        <w:t>planification</w:t>
      </w:r>
      <w:r w:rsidRPr="007369D0">
        <w:rPr>
          <w:rStyle w:val="hps"/>
          <w:color w:val="191919"/>
          <w:sz w:val="22"/>
          <w:szCs w:val="22"/>
          <w:lang w:val="fr-FR"/>
        </w:rPr>
        <w:t xml:space="preserve"> ; (ii) la préparation des documents d</w:t>
      </w:r>
      <w:r w:rsidR="00AB6B60" w:rsidRPr="007369D0">
        <w:rPr>
          <w:rStyle w:val="hps"/>
          <w:color w:val="191919"/>
          <w:sz w:val="22"/>
          <w:szCs w:val="22"/>
          <w:lang w:val="fr-FR"/>
        </w:rPr>
        <w:t>’</w:t>
      </w:r>
      <w:r w:rsidRPr="007369D0">
        <w:rPr>
          <w:rStyle w:val="hps"/>
          <w:color w:val="191919"/>
          <w:sz w:val="22"/>
          <w:szCs w:val="22"/>
          <w:lang w:val="fr-FR"/>
        </w:rPr>
        <w:t>appel d</w:t>
      </w:r>
      <w:r w:rsidR="00AB6B60" w:rsidRPr="007369D0">
        <w:rPr>
          <w:rStyle w:val="hps"/>
          <w:color w:val="191919"/>
          <w:sz w:val="22"/>
          <w:szCs w:val="22"/>
          <w:lang w:val="fr-FR"/>
        </w:rPr>
        <w:t>’</w:t>
      </w:r>
      <w:r w:rsidRPr="007369D0">
        <w:rPr>
          <w:rStyle w:val="hps"/>
          <w:color w:val="191919"/>
          <w:sz w:val="22"/>
          <w:szCs w:val="22"/>
          <w:lang w:val="fr-FR"/>
        </w:rPr>
        <w:t>offres ; (iii) la réception et l</w:t>
      </w:r>
      <w:r w:rsidR="00AB6B60" w:rsidRPr="007369D0">
        <w:rPr>
          <w:rStyle w:val="hps"/>
          <w:color w:val="191919"/>
          <w:sz w:val="22"/>
          <w:szCs w:val="22"/>
          <w:lang w:val="fr-FR"/>
        </w:rPr>
        <w:t>’</w:t>
      </w:r>
      <w:r w:rsidRPr="007369D0">
        <w:rPr>
          <w:rStyle w:val="hps"/>
          <w:color w:val="191919"/>
          <w:sz w:val="22"/>
          <w:szCs w:val="22"/>
          <w:lang w:val="fr-FR"/>
        </w:rPr>
        <w:t>évaluation des offres ou des propositions ; (iv) la finalisation et la signature du contrat; (v) le suivi de l</w:t>
      </w:r>
      <w:r w:rsidR="00AB6B60" w:rsidRPr="007369D0">
        <w:rPr>
          <w:rStyle w:val="hps"/>
          <w:color w:val="191919"/>
          <w:sz w:val="22"/>
          <w:szCs w:val="22"/>
          <w:lang w:val="fr-FR"/>
        </w:rPr>
        <w:t>’</w:t>
      </w:r>
      <w:r w:rsidRPr="007369D0">
        <w:rPr>
          <w:rStyle w:val="hps"/>
          <w:color w:val="191919"/>
          <w:sz w:val="22"/>
          <w:szCs w:val="22"/>
          <w:lang w:val="fr-FR"/>
        </w:rPr>
        <w:t>exécution ; et (vi) le dépôt et l</w:t>
      </w:r>
      <w:r w:rsidR="00AB6B60" w:rsidRPr="007369D0">
        <w:rPr>
          <w:rStyle w:val="hps"/>
          <w:color w:val="191919"/>
          <w:sz w:val="22"/>
          <w:szCs w:val="22"/>
          <w:lang w:val="fr-FR"/>
        </w:rPr>
        <w:t>’</w:t>
      </w:r>
      <w:r w:rsidRPr="007369D0">
        <w:rPr>
          <w:rStyle w:val="hps"/>
          <w:color w:val="191919"/>
          <w:sz w:val="22"/>
          <w:szCs w:val="22"/>
          <w:lang w:val="fr-FR"/>
        </w:rPr>
        <w:t>archivage des documents. Les grandes municipalités ont un Receveur Municipal</w:t>
      </w:r>
      <w:r w:rsidR="009F41A0" w:rsidRPr="008F249B">
        <w:rPr>
          <w:rStyle w:val="hps"/>
          <w:color w:val="191919"/>
          <w:sz w:val="22"/>
          <w:szCs w:val="22"/>
          <w:lang w:val="fr-FR"/>
        </w:rPr>
        <w:t>/</w:t>
      </w:r>
      <w:r w:rsidRPr="007369D0">
        <w:rPr>
          <w:rStyle w:val="hps"/>
          <w:color w:val="191919"/>
          <w:sz w:val="22"/>
          <w:szCs w:val="22"/>
          <w:lang w:val="fr-FR"/>
        </w:rPr>
        <w:t xml:space="preserve">Trésorier au niveau de la municipalité et les petites municipalités </w:t>
      </w:r>
      <w:r w:rsidR="009E2F8D" w:rsidRPr="007369D0">
        <w:rPr>
          <w:rStyle w:val="hps"/>
          <w:color w:val="191919"/>
          <w:sz w:val="22"/>
          <w:szCs w:val="22"/>
          <w:lang w:val="fr-FR"/>
        </w:rPr>
        <w:t>en ont un au niveau plus élevé</w:t>
      </w:r>
      <w:r w:rsidR="00025DCA" w:rsidRPr="007369D0">
        <w:rPr>
          <w:rStyle w:val="hps"/>
          <w:color w:val="191919"/>
          <w:sz w:val="22"/>
          <w:szCs w:val="22"/>
          <w:lang w:val="fr-FR"/>
        </w:rPr>
        <w:t>,</w:t>
      </w:r>
      <w:r w:rsidR="009E2F8D" w:rsidRPr="007369D0">
        <w:rPr>
          <w:rStyle w:val="hps"/>
          <w:color w:val="191919"/>
          <w:sz w:val="22"/>
          <w:szCs w:val="22"/>
          <w:lang w:val="fr-FR"/>
        </w:rPr>
        <w:t xml:space="preserve"> la Recette des Finances</w:t>
      </w:r>
      <w:r w:rsidRPr="007369D0">
        <w:rPr>
          <w:rStyle w:val="hps"/>
          <w:color w:val="191919"/>
          <w:sz w:val="22"/>
          <w:szCs w:val="22"/>
          <w:lang w:val="fr-FR"/>
        </w:rPr>
        <w:t xml:space="preserve">. </w:t>
      </w:r>
      <w:r w:rsidRPr="008F249B">
        <w:rPr>
          <w:rStyle w:val="hps"/>
          <w:color w:val="191919"/>
          <w:sz w:val="22"/>
          <w:szCs w:val="22"/>
          <w:lang w:val="fr-FR"/>
        </w:rPr>
        <w:t>Cependant, chaque gouvernorat dispose d</w:t>
      </w:r>
      <w:r w:rsidR="00AB6B60" w:rsidRPr="007369D0">
        <w:rPr>
          <w:rStyle w:val="hps"/>
          <w:color w:val="191919"/>
          <w:sz w:val="22"/>
          <w:szCs w:val="22"/>
          <w:lang w:val="fr-FR"/>
        </w:rPr>
        <w:t>’</w:t>
      </w:r>
      <w:r w:rsidRPr="007369D0">
        <w:rPr>
          <w:rStyle w:val="hps"/>
          <w:color w:val="191919"/>
          <w:sz w:val="22"/>
          <w:szCs w:val="22"/>
          <w:lang w:val="fr-FR"/>
        </w:rPr>
        <w:t>un Bureau régional de Contrôleurs de Dépenses</w:t>
      </w:r>
      <w:r w:rsidR="00433DF2" w:rsidRPr="008F249B">
        <w:rPr>
          <w:rStyle w:val="hps"/>
          <w:color w:val="191919"/>
          <w:sz w:val="22"/>
          <w:szCs w:val="22"/>
          <w:lang w:val="fr-FR"/>
        </w:rPr>
        <w:t xml:space="preserve"> </w:t>
      </w:r>
      <w:r w:rsidRPr="007369D0">
        <w:rPr>
          <w:rStyle w:val="hps"/>
          <w:color w:val="191919"/>
          <w:sz w:val="22"/>
          <w:szCs w:val="22"/>
          <w:lang w:val="fr-FR"/>
        </w:rPr>
        <w:t xml:space="preserve">chargé de mener un contrôle </w:t>
      </w:r>
      <w:r w:rsidR="00025DCA" w:rsidRPr="007369D0">
        <w:rPr>
          <w:rStyle w:val="hps"/>
          <w:color w:val="191919"/>
          <w:sz w:val="22"/>
          <w:szCs w:val="22"/>
          <w:lang w:val="fr-FR"/>
        </w:rPr>
        <w:t>ex-</w:t>
      </w:r>
      <w:r w:rsidRPr="007369D0">
        <w:rPr>
          <w:rStyle w:val="hps"/>
          <w:color w:val="191919"/>
          <w:sz w:val="22"/>
          <w:szCs w:val="22"/>
          <w:lang w:val="fr-FR"/>
        </w:rPr>
        <w:t xml:space="preserve">ante des processus de passation des marchés au sein du comité de passation des marchés régionaux ou municipaux. </w:t>
      </w:r>
      <w:r w:rsidR="001F78F7" w:rsidRPr="007369D0">
        <w:rPr>
          <w:rStyle w:val="hps"/>
          <w:color w:val="191919"/>
          <w:sz w:val="22"/>
          <w:szCs w:val="22"/>
          <w:lang w:val="fr-FR"/>
        </w:rPr>
        <w:t>Ce</w:t>
      </w:r>
      <w:r w:rsidRPr="007369D0">
        <w:rPr>
          <w:rStyle w:val="hps"/>
          <w:color w:val="191919"/>
          <w:sz w:val="22"/>
          <w:szCs w:val="22"/>
          <w:lang w:val="fr-FR"/>
        </w:rPr>
        <w:t xml:space="preserve"> Bureau Régional de Contrôleurs de Dépenses est en charge </w:t>
      </w:r>
      <w:r w:rsidR="00025DCA" w:rsidRPr="007369D0">
        <w:rPr>
          <w:rStyle w:val="hps"/>
          <w:color w:val="191919"/>
          <w:sz w:val="22"/>
          <w:szCs w:val="22"/>
          <w:lang w:val="fr-FR"/>
        </w:rPr>
        <w:t xml:space="preserve">du </w:t>
      </w:r>
      <w:r w:rsidRPr="007369D0">
        <w:rPr>
          <w:rStyle w:val="hps"/>
          <w:color w:val="191919"/>
          <w:sz w:val="22"/>
          <w:szCs w:val="22"/>
          <w:lang w:val="fr-FR"/>
        </w:rPr>
        <w:t xml:space="preserve">contrôle et du suivi de tout le processus de passation des marchés au niveau régional (gouvernorat) qui comprend, entre autres, la passation des marchés des municipalités. </w:t>
      </w:r>
    </w:p>
    <w:p w14:paraId="4EDFDB8F" w14:textId="77777777" w:rsidR="00581670" w:rsidRPr="007369D0" w:rsidRDefault="00581670" w:rsidP="00242D51">
      <w:pPr>
        <w:pStyle w:val="ListParagraph"/>
        <w:tabs>
          <w:tab w:val="left" w:pos="0"/>
        </w:tabs>
        <w:jc w:val="both"/>
        <w:rPr>
          <w:rStyle w:val="hps"/>
          <w:color w:val="191919"/>
          <w:sz w:val="22"/>
          <w:szCs w:val="22"/>
          <w:lang w:val="fr-FR"/>
        </w:rPr>
      </w:pPr>
    </w:p>
    <w:p w14:paraId="7CF6D24A" w14:textId="5B5F4FCB"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22.</w:t>
      </w:r>
      <w:r w:rsidRPr="007369D0">
        <w:rPr>
          <w:rStyle w:val="hps"/>
          <w:color w:val="191919"/>
          <w:sz w:val="22"/>
          <w:szCs w:val="22"/>
          <w:lang w:val="fr-FR"/>
        </w:rPr>
        <w:tab/>
      </w:r>
      <w:r w:rsidRPr="007369D0">
        <w:rPr>
          <w:rStyle w:val="hps"/>
          <w:i/>
          <w:color w:val="191919"/>
          <w:sz w:val="22"/>
          <w:szCs w:val="22"/>
          <w:lang w:val="fr-FR"/>
        </w:rPr>
        <w:t>Préparation technique, supervision technique et audit technique</w:t>
      </w:r>
      <w:r w:rsidRPr="007369D0">
        <w:rPr>
          <w:rStyle w:val="hps"/>
          <w:color w:val="191919"/>
          <w:sz w:val="22"/>
          <w:szCs w:val="22"/>
          <w:lang w:val="fr-FR"/>
        </w:rPr>
        <w:t xml:space="preserve"> : </w:t>
      </w:r>
      <w:r w:rsidR="00025DCA" w:rsidRPr="007369D0">
        <w:rPr>
          <w:rStyle w:val="hps"/>
          <w:color w:val="191919"/>
          <w:sz w:val="22"/>
          <w:szCs w:val="22"/>
          <w:lang w:val="fr-FR"/>
        </w:rPr>
        <w:t xml:space="preserve">Les </w:t>
      </w:r>
      <w:r w:rsidRPr="007369D0">
        <w:rPr>
          <w:rStyle w:val="hps"/>
          <w:color w:val="191919"/>
          <w:sz w:val="22"/>
          <w:szCs w:val="22"/>
          <w:lang w:val="fr-FR"/>
        </w:rPr>
        <w:t>municipalités gèrent les processus de passation des marchés de base (tels que la préparation des documents d</w:t>
      </w:r>
      <w:r w:rsidR="00AB6B60" w:rsidRPr="007369D0">
        <w:rPr>
          <w:rStyle w:val="hps"/>
          <w:color w:val="191919"/>
          <w:sz w:val="22"/>
          <w:szCs w:val="22"/>
          <w:lang w:val="fr-FR"/>
        </w:rPr>
        <w:t>’</w:t>
      </w:r>
      <w:r w:rsidRPr="007369D0">
        <w:rPr>
          <w:rStyle w:val="hps"/>
          <w:color w:val="191919"/>
          <w:sz w:val="22"/>
          <w:szCs w:val="22"/>
          <w:lang w:val="fr-FR"/>
        </w:rPr>
        <w:t>appel d</w:t>
      </w:r>
      <w:r w:rsidR="00AB6B60" w:rsidRPr="007369D0">
        <w:rPr>
          <w:rStyle w:val="hps"/>
          <w:color w:val="191919"/>
          <w:sz w:val="22"/>
          <w:szCs w:val="22"/>
          <w:lang w:val="fr-FR"/>
        </w:rPr>
        <w:t>’</w:t>
      </w:r>
      <w:r w:rsidRPr="007369D0">
        <w:rPr>
          <w:rStyle w:val="hps"/>
          <w:color w:val="191919"/>
          <w:sz w:val="22"/>
          <w:szCs w:val="22"/>
          <w:lang w:val="fr-FR"/>
        </w:rPr>
        <w:t>offres, la conception de la construction et des travaux d</w:t>
      </w:r>
      <w:r w:rsidR="00AB6B60" w:rsidRPr="007369D0">
        <w:rPr>
          <w:rStyle w:val="hps"/>
          <w:color w:val="191919"/>
          <w:sz w:val="22"/>
          <w:szCs w:val="22"/>
          <w:lang w:val="fr-FR"/>
        </w:rPr>
        <w:t>’</w:t>
      </w:r>
      <w:r w:rsidRPr="007369D0">
        <w:rPr>
          <w:rStyle w:val="hps"/>
          <w:color w:val="191919"/>
          <w:sz w:val="22"/>
          <w:szCs w:val="22"/>
          <w:lang w:val="fr-FR"/>
        </w:rPr>
        <w:t>infrastructure) de plusieurs manières. Alors que les grandes municipalités ont leur</w:t>
      </w:r>
      <w:r w:rsidR="00025DCA" w:rsidRPr="007369D0">
        <w:rPr>
          <w:rStyle w:val="hps"/>
          <w:color w:val="191919"/>
          <w:sz w:val="22"/>
          <w:szCs w:val="22"/>
          <w:lang w:val="fr-FR"/>
        </w:rPr>
        <w:t>s</w:t>
      </w:r>
      <w:r w:rsidRPr="007369D0">
        <w:rPr>
          <w:rStyle w:val="hps"/>
          <w:color w:val="191919"/>
          <w:sz w:val="22"/>
          <w:szCs w:val="22"/>
          <w:lang w:val="fr-FR"/>
        </w:rPr>
        <w:t xml:space="preserve"> propre</w:t>
      </w:r>
      <w:r w:rsidR="00025DCA" w:rsidRPr="007369D0">
        <w:rPr>
          <w:rStyle w:val="hps"/>
          <w:color w:val="191919"/>
          <w:sz w:val="22"/>
          <w:szCs w:val="22"/>
          <w:lang w:val="fr-FR"/>
        </w:rPr>
        <w:t>s</w:t>
      </w:r>
      <w:r w:rsidRPr="007369D0">
        <w:rPr>
          <w:rStyle w:val="hps"/>
          <w:color w:val="191919"/>
          <w:sz w:val="22"/>
          <w:szCs w:val="22"/>
          <w:lang w:val="fr-FR"/>
        </w:rPr>
        <w:t xml:space="preserve"> capacité</w:t>
      </w:r>
      <w:r w:rsidR="00025DCA" w:rsidRPr="007369D0">
        <w:rPr>
          <w:rStyle w:val="hps"/>
          <w:color w:val="191919"/>
          <w:sz w:val="22"/>
          <w:szCs w:val="22"/>
          <w:lang w:val="fr-FR"/>
        </w:rPr>
        <w:t>s</w:t>
      </w:r>
      <w:r w:rsidRPr="007369D0">
        <w:rPr>
          <w:rStyle w:val="hps"/>
          <w:color w:val="191919"/>
          <w:sz w:val="22"/>
          <w:szCs w:val="22"/>
          <w:lang w:val="fr-FR"/>
        </w:rPr>
        <w:t xml:space="preserve"> interne</w:t>
      </w:r>
      <w:r w:rsidR="00025DCA" w:rsidRPr="007369D0">
        <w:rPr>
          <w:rStyle w:val="hps"/>
          <w:color w:val="191919"/>
          <w:sz w:val="22"/>
          <w:szCs w:val="22"/>
          <w:lang w:val="fr-FR"/>
        </w:rPr>
        <w:t>s solides</w:t>
      </w:r>
      <w:r w:rsidRPr="007369D0">
        <w:rPr>
          <w:rStyle w:val="hps"/>
          <w:color w:val="191919"/>
          <w:sz w:val="22"/>
          <w:szCs w:val="22"/>
          <w:lang w:val="fr-FR"/>
        </w:rPr>
        <w:t>, les petites et moyennes municipalités comptent sur le soutien technique des ministères de tutelle déconcentrés au niveau</w:t>
      </w:r>
      <w:r w:rsidR="00025DCA" w:rsidRPr="007369D0">
        <w:rPr>
          <w:rStyle w:val="hps"/>
          <w:color w:val="191919"/>
          <w:sz w:val="22"/>
          <w:szCs w:val="22"/>
          <w:lang w:val="fr-FR"/>
        </w:rPr>
        <w:t xml:space="preserve"> du</w:t>
      </w:r>
      <w:r w:rsidRPr="007369D0">
        <w:rPr>
          <w:rStyle w:val="hps"/>
          <w:color w:val="191919"/>
          <w:sz w:val="22"/>
          <w:szCs w:val="22"/>
          <w:lang w:val="fr-FR"/>
        </w:rPr>
        <w:t xml:space="preserve"> gouvernorat ou alors elles sous-traitent en embauchant des consultants du secteur privé. Pour le Programme </w:t>
      </w:r>
      <w:r w:rsidR="00A94931" w:rsidRPr="007369D0">
        <w:rPr>
          <w:rStyle w:val="hps"/>
          <w:color w:val="191919"/>
          <w:sz w:val="22"/>
          <w:szCs w:val="22"/>
          <w:lang w:val="fr-FR"/>
        </w:rPr>
        <w:t>PforR</w:t>
      </w:r>
      <w:r w:rsidRPr="007369D0">
        <w:rPr>
          <w:rStyle w:val="hps"/>
          <w:color w:val="191919"/>
          <w:sz w:val="22"/>
          <w:szCs w:val="22"/>
          <w:lang w:val="fr-FR"/>
        </w:rPr>
        <w:t>, le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peut garder un rôle de supervision technique, mais </w:t>
      </w:r>
      <w:r w:rsidR="00025DCA" w:rsidRPr="007369D0">
        <w:rPr>
          <w:rStyle w:val="hps"/>
          <w:color w:val="191919"/>
          <w:sz w:val="22"/>
          <w:szCs w:val="22"/>
          <w:lang w:val="fr-FR"/>
        </w:rPr>
        <w:t>il revient surtout à</w:t>
      </w:r>
      <w:r w:rsidRPr="007369D0">
        <w:rPr>
          <w:rStyle w:val="hps"/>
          <w:color w:val="191919"/>
          <w:sz w:val="22"/>
          <w:szCs w:val="22"/>
          <w:lang w:val="fr-FR"/>
        </w:rPr>
        <w:t xml:space="preserve"> la CPSCL d</w:t>
      </w:r>
      <w:r w:rsidR="00AB6B60" w:rsidRPr="007369D0">
        <w:rPr>
          <w:rStyle w:val="hps"/>
          <w:color w:val="191919"/>
          <w:sz w:val="22"/>
          <w:szCs w:val="22"/>
          <w:lang w:val="fr-FR"/>
        </w:rPr>
        <w:t>’</w:t>
      </w:r>
      <w:r w:rsidRPr="007369D0">
        <w:rPr>
          <w:rStyle w:val="hps"/>
          <w:color w:val="191919"/>
          <w:sz w:val="22"/>
          <w:szCs w:val="22"/>
          <w:lang w:val="fr-FR"/>
        </w:rPr>
        <w:t>assurer l</w:t>
      </w:r>
      <w:r w:rsidR="00025DCA" w:rsidRPr="007369D0">
        <w:rPr>
          <w:rStyle w:val="hps"/>
          <w:color w:val="191919"/>
          <w:sz w:val="22"/>
          <w:szCs w:val="22"/>
          <w:lang w:val="fr-FR"/>
        </w:rPr>
        <w:t>e rôle de</w:t>
      </w:r>
      <w:r w:rsidRPr="007369D0">
        <w:rPr>
          <w:rStyle w:val="hps"/>
          <w:color w:val="191919"/>
          <w:sz w:val="22"/>
          <w:szCs w:val="22"/>
          <w:lang w:val="fr-FR"/>
        </w:rPr>
        <w:t xml:space="preserve"> supervision technique, y compris des inspections physiques sur le terrain. Les processus de passation des marchés au niveau municipal sont soumis à différents niveaux de contrôle et d</w:t>
      </w:r>
      <w:r w:rsidR="00AB6B60" w:rsidRPr="007369D0">
        <w:rPr>
          <w:rStyle w:val="hps"/>
          <w:color w:val="191919"/>
          <w:sz w:val="22"/>
          <w:szCs w:val="22"/>
          <w:lang w:val="fr-FR"/>
        </w:rPr>
        <w:t>’</w:t>
      </w:r>
      <w:r w:rsidRPr="007369D0">
        <w:rPr>
          <w:rStyle w:val="hps"/>
          <w:color w:val="191919"/>
          <w:sz w:val="22"/>
          <w:szCs w:val="22"/>
          <w:lang w:val="fr-FR"/>
        </w:rPr>
        <w:t xml:space="preserve">approbation. </w:t>
      </w:r>
      <w:r w:rsidR="00BC7692" w:rsidRPr="007369D0">
        <w:rPr>
          <w:rStyle w:val="hps"/>
          <w:color w:val="191919"/>
          <w:sz w:val="22"/>
          <w:szCs w:val="22"/>
          <w:lang w:val="fr-FR"/>
        </w:rPr>
        <w:t>En fonction du devis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 xml:space="preserve">un contrat, la municipalité serait soumise à </w:t>
      </w:r>
      <w:r w:rsidR="00BC7692" w:rsidRPr="007369D0">
        <w:rPr>
          <w:rStyle w:val="hps"/>
          <w:color w:val="191919"/>
          <w:sz w:val="22"/>
          <w:szCs w:val="22"/>
          <w:lang w:val="fr-FR"/>
        </w:rPr>
        <w:t>l’examen</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un ou plusieurs des comités de passation des marchés suivants, qui ont chacun des seuils spécifiques d</w:t>
      </w:r>
      <w:r w:rsidR="00AB6B60" w:rsidRPr="007369D0">
        <w:rPr>
          <w:rStyle w:val="hps"/>
          <w:color w:val="191919"/>
          <w:sz w:val="22"/>
          <w:szCs w:val="22"/>
          <w:lang w:val="fr-FR"/>
        </w:rPr>
        <w:t>’</w:t>
      </w:r>
      <w:r w:rsidRPr="007369D0">
        <w:rPr>
          <w:rStyle w:val="hps"/>
          <w:color w:val="191919"/>
          <w:sz w:val="22"/>
          <w:szCs w:val="22"/>
          <w:lang w:val="fr-FR"/>
        </w:rPr>
        <w:t>approbation. Avant d</w:t>
      </w:r>
      <w:r w:rsidR="00AB6B60" w:rsidRPr="007369D0">
        <w:rPr>
          <w:rStyle w:val="hps"/>
          <w:color w:val="191919"/>
          <w:sz w:val="22"/>
          <w:szCs w:val="22"/>
          <w:lang w:val="fr-FR"/>
        </w:rPr>
        <w:t>’</w:t>
      </w:r>
      <w:r w:rsidRPr="007369D0">
        <w:rPr>
          <w:rStyle w:val="hps"/>
          <w:color w:val="191919"/>
          <w:sz w:val="22"/>
          <w:szCs w:val="22"/>
          <w:lang w:val="fr-FR"/>
        </w:rPr>
        <w:t>aller au Conseil supérieur d</w:t>
      </w:r>
      <w:r w:rsidR="00BC7692" w:rsidRPr="007369D0">
        <w:rPr>
          <w:rStyle w:val="hps"/>
          <w:color w:val="191919"/>
          <w:sz w:val="22"/>
          <w:szCs w:val="22"/>
          <w:lang w:val="fr-FR"/>
        </w:rPr>
        <w:t xml:space="preserve">es </w:t>
      </w:r>
      <w:r w:rsidRPr="007369D0">
        <w:rPr>
          <w:rStyle w:val="hps"/>
          <w:color w:val="191919"/>
          <w:sz w:val="22"/>
          <w:szCs w:val="22"/>
          <w:lang w:val="fr-FR"/>
        </w:rPr>
        <w:t>Appel</w:t>
      </w:r>
      <w:r w:rsidR="00BC7692" w:rsidRPr="007369D0">
        <w:rPr>
          <w:rStyle w:val="hps"/>
          <w:color w:val="191919"/>
          <w:sz w:val="22"/>
          <w:szCs w:val="22"/>
          <w:lang w:val="fr-FR"/>
        </w:rPr>
        <w:t>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offres,</w:t>
      </w:r>
      <w:r w:rsidR="00433DF2" w:rsidRPr="007369D0">
        <w:rPr>
          <w:rStyle w:val="hps"/>
          <w:color w:val="191919"/>
          <w:sz w:val="22"/>
          <w:szCs w:val="22"/>
          <w:lang w:val="fr-FR"/>
        </w:rPr>
        <w:t xml:space="preserve"> </w:t>
      </w:r>
      <w:r w:rsidRPr="007369D0">
        <w:rPr>
          <w:rStyle w:val="hps"/>
          <w:color w:val="191919"/>
          <w:sz w:val="22"/>
          <w:szCs w:val="22"/>
          <w:lang w:val="fr-FR"/>
        </w:rPr>
        <w:t>toutes les étapes de la passation des marchés doivent être soumises à examen préalable par la commission ministérielle de passation des marchés pour un examen préliminaire avant d</w:t>
      </w:r>
      <w:r w:rsidR="00AB6B60" w:rsidRPr="007369D0">
        <w:rPr>
          <w:rStyle w:val="hps"/>
          <w:color w:val="191919"/>
          <w:sz w:val="22"/>
          <w:szCs w:val="22"/>
          <w:lang w:val="fr-FR"/>
        </w:rPr>
        <w:t>’</w:t>
      </w:r>
      <w:r w:rsidRPr="007369D0">
        <w:rPr>
          <w:rStyle w:val="hps"/>
          <w:color w:val="191919"/>
          <w:sz w:val="22"/>
          <w:szCs w:val="22"/>
          <w:lang w:val="fr-FR"/>
        </w:rPr>
        <w:t>être soumises au Conseil supérieur d</w:t>
      </w:r>
      <w:r w:rsidR="00BC7692" w:rsidRPr="007369D0">
        <w:rPr>
          <w:rStyle w:val="hps"/>
          <w:color w:val="191919"/>
          <w:sz w:val="22"/>
          <w:szCs w:val="22"/>
          <w:lang w:val="fr-FR"/>
        </w:rPr>
        <w:t xml:space="preserve">es </w:t>
      </w:r>
      <w:r w:rsidRPr="007369D0">
        <w:rPr>
          <w:rStyle w:val="hps"/>
          <w:color w:val="191919"/>
          <w:sz w:val="22"/>
          <w:szCs w:val="22"/>
          <w:lang w:val="fr-FR"/>
        </w:rPr>
        <w:t>Appel</w:t>
      </w:r>
      <w:r w:rsidR="00BC7692" w:rsidRPr="007369D0">
        <w:rPr>
          <w:rStyle w:val="hps"/>
          <w:color w:val="191919"/>
          <w:sz w:val="22"/>
          <w:szCs w:val="22"/>
          <w:lang w:val="fr-FR"/>
        </w:rPr>
        <w:t>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 xml:space="preserve">offres : </w:t>
      </w:r>
    </w:p>
    <w:p w14:paraId="7465FC2B" w14:textId="77777777" w:rsidR="00F41781" w:rsidRPr="007369D0" w:rsidRDefault="00F41781" w:rsidP="00242D51">
      <w:pPr>
        <w:tabs>
          <w:tab w:val="left" w:pos="0"/>
        </w:tabs>
        <w:jc w:val="both"/>
        <w:rPr>
          <w:rStyle w:val="hps"/>
          <w:color w:val="191919"/>
          <w:sz w:val="22"/>
          <w:szCs w:val="22"/>
          <w:lang w:val="fr-FR"/>
        </w:rPr>
      </w:pPr>
    </w:p>
    <w:p w14:paraId="6646B335" w14:textId="77777777" w:rsidR="00F41781" w:rsidRPr="007369D0" w:rsidRDefault="00F41781" w:rsidP="00242D51">
      <w:pPr>
        <w:tabs>
          <w:tab w:val="left" w:pos="0"/>
        </w:tabs>
        <w:jc w:val="both"/>
        <w:rPr>
          <w:rStyle w:val="hps"/>
          <w:color w:val="191919"/>
          <w:sz w:val="22"/>
          <w:szCs w:val="22"/>
          <w:lang w:val="fr-FR"/>
        </w:rPr>
      </w:pPr>
    </w:p>
    <w:p w14:paraId="0A6B8230" w14:textId="77777777" w:rsidR="00581670" w:rsidRPr="007369D0" w:rsidRDefault="00581670" w:rsidP="00242D51">
      <w:pPr>
        <w:tabs>
          <w:tab w:val="left" w:pos="0"/>
        </w:tabs>
        <w:jc w:val="both"/>
        <w:rPr>
          <w:sz w:val="22"/>
          <w:szCs w:val="22"/>
          <w:lang w:val="fr-FR"/>
        </w:rPr>
      </w:pPr>
    </w:p>
    <w:tbl>
      <w:tblPr>
        <w:tblW w:w="0" w:type="auto"/>
        <w:tblInd w:w="5" w:type="dxa"/>
        <w:tblLayout w:type="fixed"/>
        <w:tblLook w:val="0000" w:firstRow="0" w:lastRow="0" w:firstColumn="0" w:lastColumn="0" w:noHBand="0" w:noVBand="0"/>
      </w:tblPr>
      <w:tblGrid>
        <w:gridCol w:w="1863"/>
        <w:gridCol w:w="1461"/>
        <w:gridCol w:w="2417"/>
        <w:gridCol w:w="1714"/>
        <w:gridCol w:w="1892"/>
      </w:tblGrid>
      <w:tr w:rsidR="00581670" w:rsidRPr="00BB0946" w14:paraId="2D1FEDE7" w14:textId="77777777" w:rsidTr="00A6787C">
        <w:trPr>
          <w:cantSplit/>
          <w:trHeight w:val="7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E311F" w14:textId="77777777" w:rsidR="00581670" w:rsidRPr="007369D0" w:rsidRDefault="00581670" w:rsidP="00242D51">
            <w:pPr>
              <w:pStyle w:val="TableGrid1"/>
              <w:tabs>
                <w:tab w:val="left" w:pos="0"/>
              </w:tabs>
              <w:rPr>
                <w:rFonts w:ascii="Times New Roman" w:hAnsi="Times New Roman"/>
                <w:szCs w:val="22"/>
                <w:lang w:val="fr-FR"/>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F4940" w14:textId="77777777" w:rsidR="00581670" w:rsidRPr="007369D0" w:rsidRDefault="00581670" w:rsidP="00661338">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Comit</w:t>
            </w:r>
            <w:r w:rsidRPr="007369D0">
              <w:rPr>
                <w:rStyle w:val="hps"/>
                <w:rFonts w:ascii="Times New Roman" w:hAnsi="Times New Roman"/>
                <w:color w:val="191919"/>
                <w:szCs w:val="22"/>
                <w:lang w:val="fr-FR"/>
              </w:rPr>
              <w:t>é</w:t>
            </w:r>
            <w:r w:rsidRPr="007369D0">
              <w:rPr>
                <w:rFonts w:ascii="Times New Roman" w:hAnsi="Times New Roman"/>
                <w:b/>
                <w:bCs/>
                <w:szCs w:val="22"/>
                <w:lang w:val="fr-FR"/>
              </w:rPr>
              <w:t xml:space="preserve"> municipal Local</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A1809" w14:textId="77777777" w:rsidR="00581670" w:rsidRPr="007369D0" w:rsidRDefault="00581670" w:rsidP="00661338">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Comit</w:t>
            </w:r>
            <w:r w:rsidRPr="007369D0">
              <w:rPr>
                <w:rStyle w:val="hps"/>
                <w:rFonts w:ascii="Times New Roman" w:hAnsi="Times New Roman"/>
                <w:color w:val="191919"/>
                <w:szCs w:val="22"/>
                <w:lang w:val="fr-FR"/>
              </w:rPr>
              <w:t>é</w:t>
            </w:r>
            <w:r w:rsidRPr="007369D0">
              <w:rPr>
                <w:rFonts w:ascii="Times New Roman" w:hAnsi="Times New Roman"/>
                <w:b/>
                <w:bCs/>
                <w:szCs w:val="22"/>
                <w:lang w:val="fr-FR"/>
              </w:rPr>
              <w:t xml:space="preserve"> Régional</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8C772" w14:textId="77777777" w:rsidR="00581670" w:rsidRPr="007369D0" w:rsidRDefault="00581670" w:rsidP="00661338">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Comit</w:t>
            </w:r>
            <w:r w:rsidRPr="007369D0">
              <w:rPr>
                <w:rStyle w:val="hps"/>
                <w:rFonts w:ascii="Times New Roman" w:hAnsi="Times New Roman"/>
                <w:color w:val="191919"/>
                <w:szCs w:val="22"/>
                <w:lang w:val="fr-FR"/>
              </w:rPr>
              <w:t>é</w:t>
            </w:r>
            <w:r w:rsidRPr="007369D0">
              <w:rPr>
                <w:rFonts w:ascii="Times New Roman" w:hAnsi="Times New Roman"/>
                <w:b/>
                <w:bCs/>
                <w:szCs w:val="22"/>
                <w:lang w:val="fr-FR"/>
              </w:rPr>
              <w:t xml:space="preserve"> Ministériel</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82066" w14:textId="72BCFE9A" w:rsidR="00581670" w:rsidRPr="007369D0" w:rsidRDefault="00581670" w:rsidP="00BC7692">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Conseil Supérieur d</w:t>
            </w:r>
            <w:r w:rsidR="00BC7692" w:rsidRPr="007369D0">
              <w:rPr>
                <w:rFonts w:ascii="Times New Roman" w:hAnsi="Times New Roman"/>
                <w:b/>
                <w:bCs/>
                <w:szCs w:val="22"/>
                <w:lang w:val="fr-FR"/>
              </w:rPr>
              <w:t xml:space="preserve">es </w:t>
            </w:r>
            <w:r w:rsidRPr="007369D0">
              <w:rPr>
                <w:rFonts w:ascii="Times New Roman" w:hAnsi="Times New Roman"/>
                <w:b/>
                <w:bCs/>
                <w:szCs w:val="22"/>
                <w:lang w:val="fr-FR"/>
              </w:rPr>
              <w:t>Appel</w:t>
            </w:r>
            <w:r w:rsidR="00BC7692" w:rsidRPr="007369D0">
              <w:rPr>
                <w:rFonts w:ascii="Times New Roman" w:hAnsi="Times New Roman"/>
                <w:b/>
                <w:bCs/>
                <w:szCs w:val="22"/>
                <w:lang w:val="fr-FR"/>
              </w:rPr>
              <w:t>s</w:t>
            </w:r>
            <w:r w:rsidRPr="007369D0">
              <w:rPr>
                <w:rFonts w:ascii="Times New Roman" w:hAnsi="Times New Roman"/>
                <w:b/>
                <w:bCs/>
                <w:szCs w:val="22"/>
                <w:lang w:val="fr-FR"/>
              </w:rPr>
              <w:t xml:space="preserve"> d</w:t>
            </w:r>
            <w:r w:rsidR="00AB6B60" w:rsidRPr="007369D0">
              <w:rPr>
                <w:rFonts w:ascii="Times New Roman" w:hAnsi="Times New Roman"/>
                <w:b/>
                <w:bCs/>
                <w:szCs w:val="22"/>
                <w:lang w:val="fr-FR"/>
              </w:rPr>
              <w:t>’</w:t>
            </w:r>
            <w:r w:rsidRPr="007369D0">
              <w:rPr>
                <w:rFonts w:ascii="Times New Roman" w:hAnsi="Times New Roman"/>
                <w:b/>
                <w:bCs/>
                <w:szCs w:val="22"/>
                <w:lang w:val="fr-FR"/>
              </w:rPr>
              <w:t>offre</w:t>
            </w:r>
            <w:r w:rsidR="00BC7692" w:rsidRPr="007369D0">
              <w:rPr>
                <w:rFonts w:ascii="Times New Roman" w:hAnsi="Times New Roman"/>
                <w:b/>
                <w:bCs/>
                <w:szCs w:val="22"/>
                <w:lang w:val="fr-FR"/>
              </w:rPr>
              <w:t>s</w:t>
            </w:r>
          </w:p>
        </w:tc>
      </w:tr>
      <w:tr w:rsidR="00581670" w:rsidRPr="00BB0946" w14:paraId="1A20D52E" w14:textId="77777777" w:rsidTr="00A6787C">
        <w:trPr>
          <w:cantSplit/>
          <w:trHeight w:val="10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692B5"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Travaux</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6F0C9" w14:textId="57804205"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2 millions de TND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0305A" w14:textId="6E719F31"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5 millions de TND</w:t>
            </w:r>
          </w:p>
          <w:p w14:paraId="65BBC4A9" w14:textId="77777777"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et 10 millions de TND pour des projets régionaux</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46AAC" w14:textId="17F511CA"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10 millions de TND</w:t>
            </w:r>
          </w:p>
          <w:p w14:paraId="602D3C2C" w14:textId="77777777" w:rsidR="00581670" w:rsidRPr="007369D0" w:rsidRDefault="00581670" w:rsidP="00242D51">
            <w:pPr>
              <w:pStyle w:val="TableGrid1"/>
              <w:tabs>
                <w:tab w:val="left" w:pos="0"/>
              </w:tabs>
              <w:rPr>
                <w:rFonts w:ascii="Times New Roman" w:hAnsi="Times New Roman"/>
                <w:szCs w:val="22"/>
                <w:lang w:val="fr-F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A4F35" w14:textId="2FB836F2"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10 millions de TND</w:t>
            </w:r>
          </w:p>
          <w:p w14:paraId="036D7B53" w14:textId="77777777" w:rsidR="00581670" w:rsidRPr="007369D0" w:rsidRDefault="00581670" w:rsidP="00242D51">
            <w:pPr>
              <w:pStyle w:val="TableGrid1"/>
              <w:tabs>
                <w:tab w:val="left" w:pos="0"/>
              </w:tabs>
              <w:rPr>
                <w:rFonts w:ascii="Times New Roman" w:hAnsi="Times New Roman"/>
                <w:szCs w:val="22"/>
                <w:lang w:val="fr-FR"/>
              </w:rPr>
            </w:pPr>
          </w:p>
        </w:tc>
      </w:tr>
      <w:tr w:rsidR="00581670" w:rsidRPr="00BB0946" w14:paraId="0A288D7B" w14:textId="77777777" w:rsidTr="00A6787C">
        <w:trPr>
          <w:cantSplit/>
          <w:trHeight w:val="7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EF7C3"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Biens et services non-consultatifs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3DA92" w14:textId="49209D1B"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400K de </w:t>
            </w:r>
            <w:r w:rsidR="00E04B1E" w:rsidRPr="007369D0">
              <w:rPr>
                <w:rFonts w:ascii="Times New Roman" w:hAnsi="Times New Roman"/>
                <w:szCs w:val="22"/>
                <w:lang w:val="fr-FR"/>
              </w:rPr>
              <w:t>TND</w:t>
            </w:r>
          </w:p>
          <w:p w14:paraId="1434C7B7" w14:textId="77777777" w:rsidR="00581670" w:rsidRPr="007369D0" w:rsidRDefault="00581670" w:rsidP="00242D51">
            <w:pPr>
              <w:pStyle w:val="TableGrid1"/>
              <w:tabs>
                <w:tab w:val="left" w:pos="0"/>
              </w:tabs>
              <w:rPr>
                <w:rFonts w:ascii="Times New Roman" w:hAnsi="Times New Roman"/>
                <w:szCs w:val="22"/>
                <w:lang w:val="fr-FR"/>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E858E" w14:textId="033801AF"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1 million de TND</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67CC4" w14:textId="16A54721"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4 millions de TND</w:t>
            </w:r>
          </w:p>
          <w:p w14:paraId="79DD3F6B" w14:textId="77777777" w:rsidR="00581670" w:rsidRPr="007369D0" w:rsidRDefault="00581670" w:rsidP="00242D51">
            <w:pPr>
              <w:pStyle w:val="TableGrid1"/>
              <w:tabs>
                <w:tab w:val="left" w:pos="0"/>
              </w:tabs>
              <w:rPr>
                <w:rFonts w:ascii="Times New Roman" w:hAnsi="Times New Roman"/>
                <w:szCs w:val="22"/>
                <w:lang w:val="fr-F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6F25E" w14:textId="5DA68B70"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4 millions de TND</w:t>
            </w:r>
          </w:p>
          <w:p w14:paraId="4C1CDBC9" w14:textId="77777777" w:rsidR="00581670" w:rsidRPr="007369D0" w:rsidRDefault="00581670" w:rsidP="00242D51">
            <w:pPr>
              <w:pStyle w:val="TableGrid1"/>
              <w:tabs>
                <w:tab w:val="left" w:pos="0"/>
              </w:tabs>
              <w:rPr>
                <w:rFonts w:ascii="Times New Roman" w:hAnsi="Times New Roman"/>
                <w:szCs w:val="22"/>
                <w:lang w:val="fr-FR"/>
              </w:rPr>
            </w:pPr>
          </w:p>
        </w:tc>
      </w:tr>
      <w:tr w:rsidR="00581670" w:rsidRPr="00BB0946" w14:paraId="0D7B88C5" w14:textId="77777777" w:rsidTr="00CC4711">
        <w:trPr>
          <w:cantSplit/>
          <w:trHeight w:val="818"/>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86AE5"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 xml:space="preserve">Équipement informatique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9AA69" w14:textId="59403F59" w:rsidR="00581670" w:rsidRPr="007369D0" w:rsidRDefault="00581670">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300K de </w:t>
            </w:r>
            <w:r w:rsidR="00E04B1E" w:rsidRPr="007369D0">
              <w:rPr>
                <w:rFonts w:ascii="Times New Roman" w:hAnsi="Times New Roman"/>
                <w:szCs w:val="22"/>
                <w:lang w:val="fr-FR"/>
              </w:rPr>
              <w:t>TND</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B421A" w14:textId="10CB163F"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1 million de TND</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B3D5FC" w14:textId="5A212B5A"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4 millions de TND</w:t>
            </w:r>
          </w:p>
          <w:p w14:paraId="7224E5CF" w14:textId="77777777" w:rsidR="00581670" w:rsidRPr="007369D0" w:rsidRDefault="00581670" w:rsidP="00242D51">
            <w:pPr>
              <w:pStyle w:val="TableGrid1"/>
              <w:tabs>
                <w:tab w:val="left" w:pos="0"/>
              </w:tabs>
              <w:rPr>
                <w:rFonts w:ascii="Times New Roman" w:hAnsi="Times New Roman"/>
                <w:szCs w:val="22"/>
                <w:lang w:val="fr-F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1180F" w14:textId="45890BF0"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4 millions de TND</w:t>
            </w:r>
          </w:p>
          <w:p w14:paraId="3554B39E" w14:textId="77777777" w:rsidR="00581670" w:rsidRPr="007369D0" w:rsidRDefault="00581670" w:rsidP="00242D51">
            <w:pPr>
              <w:pStyle w:val="TableGrid1"/>
              <w:tabs>
                <w:tab w:val="left" w:pos="0"/>
              </w:tabs>
              <w:rPr>
                <w:rFonts w:ascii="Times New Roman" w:hAnsi="Times New Roman"/>
                <w:szCs w:val="22"/>
                <w:lang w:val="fr-FR"/>
              </w:rPr>
            </w:pPr>
          </w:p>
        </w:tc>
      </w:tr>
      <w:tr w:rsidR="00581670" w:rsidRPr="00BB0946" w14:paraId="00FE57CD" w14:textId="77777777" w:rsidTr="00A6787C">
        <w:trPr>
          <w:cantSplit/>
          <w:trHeight w:val="52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AB546"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Logiciels et Services informatiques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911C1" w14:textId="359BD3C6" w:rsidR="00581670" w:rsidRPr="007369D0" w:rsidRDefault="00581670">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300K de </w:t>
            </w:r>
            <w:r w:rsidR="00E04B1E" w:rsidRPr="007369D0">
              <w:rPr>
                <w:rFonts w:ascii="Times New Roman" w:hAnsi="Times New Roman"/>
                <w:szCs w:val="22"/>
                <w:lang w:val="fr-FR"/>
              </w:rPr>
              <w:t>TND</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ACBFD" w14:textId="361827C0"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500K de </w:t>
            </w:r>
            <w:r w:rsidR="00E04B1E" w:rsidRPr="007369D0">
              <w:rPr>
                <w:rFonts w:ascii="Times New Roman" w:hAnsi="Times New Roman"/>
                <w:szCs w:val="22"/>
                <w:lang w:val="fr-FR"/>
              </w:rPr>
              <w:t>TND</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08F91" w14:textId="57B9BBE7"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2 millions de TND</w:t>
            </w:r>
          </w:p>
          <w:p w14:paraId="1A807250" w14:textId="77777777" w:rsidR="00581670" w:rsidRPr="007369D0" w:rsidRDefault="00581670" w:rsidP="00242D51">
            <w:pPr>
              <w:pStyle w:val="TableGrid1"/>
              <w:tabs>
                <w:tab w:val="left" w:pos="0"/>
              </w:tabs>
              <w:rPr>
                <w:rFonts w:ascii="Times New Roman" w:hAnsi="Times New Roman"/>
                <w:szCs w:val="22"/>
                <w:lang w:val="fr-F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E2939" w14:textId="0B6A6DE1"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2 millions de TND</w:t>
            </w:r>
          </w:p>
          <w:p w14:paraId="50705875" w14:textId="77777777" w:rsidR="00581670" w:rsidRPr="007369D0" w:rsidRDefault="00581670" w:rsidP="00242D51">
            <w:pPr>
              <w:pStyle w:val="TableGrid1"/>
              <w:tabs>
                <w:tab w:val="left" w:pos="0"/>
              </w:tabs>
              <w:rPr>
                <w:rFonts w:ascii="Times New Roman" w:hAnsi="Times New Roman"/>
                <w:szCs w:val="22"/>
                <w:lang w:val="fr-FR"/>
              </w:rPr>
            </w:pPr>
          </w:p>
        </w:tc>
      </w:tr>
      <w:tr w:rsidR="00581670" w:rsidRPr="007369D0" w14:paraId="2EBA7EB2" w14:textId="77777777" w:rsidTr="00A6787C">
        <w:trPr>
          <w:cantSplit/>
          <w:trHeight w:val="7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AF80A" w14:textId="0D0605DE"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 xml:space="preserve">Services de </w:t>
            </w:r>
            <w:r w:rsidR="005935CC" w:rsidRPr="007369D0">
              <w:rPr>
                <w:rFonts w:ascii="Times New Roman" w:hAnsi="Times New Roman"/>
                <w:szCs w:val="22"/>
                <w:lang w:val="fr-FR"/>
              </w:rPr>
              <w:t>Conseil</w:t>
            </w:r>
          </w:p>
          <w:p w14:paraId="608A63AF" w14:textId="3B1BC0CF"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w:t>
            </w:r>
            <w:r w:rsidR="006E13CE" w:rsidRPr="007369D0">
              <w:rPr>
                <w:rFonts w:ascii="Times New Roman" w:hAnsi="Times New Roman"/>
                <w:szCs w:val="22"/>
                <w:lang w:val="fr-FR"/>
              </w:rPr>
              <w:t>Études</w:t>
            </w:r>
            <w:r w:rsidRPr="007369D0">
              <w:rPr>
                <w:rFonts w:ascii="Times New Roman" w:hAnsi="Times New Roman"/>
                <w:szCs w:val="22"/>
                <w:lang w:val="fr-FR"/>
              </w:rPr>
              <w:t>)</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F23E4" w14:textId="32C090A7" w:rsidR="00581670" w:rsidRPr="007369D0" w:rsidRDefault="00581670">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150K de</w:t>
            </w:r>
            <w:r w:rsidR="00E04B1E" w:rsidRPr="007369D0">
              <w:rPr>
                <w:rFonts w:ascii="Times New Roman" w:hAnsi="Times New Roman"/>
                <w:szCs w:val="22"/>
                <w:lang w:val="fr-FR"/>
              </w:rPr>
              <w:t xml:space="preserve"> TND</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0AA36" w14:textId="207A2D23"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200K de </w:t>
            </w:r>
            <w:r w:rsidR="00E04B1E" w:rsidRPr="007369D0">
              <w:rPr>
                <w:rFonts w:ascii="Times New Roman" w:hAnsi="Times New Roman"/>
                <w:szCs w:val="22"/>
                <w:lang w:val="fr-FR"/>
              </w:rPr>
              <w:t>TND</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E9EEE" w14:textId="0A2262B9" w:rsidR="00581670" w:rsidRPr="007369D0" w:rsidRDefault="00581670">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300K de </w:t>
            </w:r>
            <w:r w:rsidR="004444F2" w:rsidRPr="007369D0">
              <w:rPr>
                <w:rFonts w:ascii="Times New Roman" w:hAnsi="Times New Roman"/>
                <w:szCs w:val="22"/>
                <w:lang w:val="fr-FR"/>
              </w:rPr>
              <w:t>TND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3C49D" w14:textId="6431FFDD"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300 K</w:t>
            </w:r>
          </w:p>
        </w:tc>
      </w:tr>
      <w:tr w:rsidR="00581670" w:rsidRPr="00BB0946" w14:paraId="5768612C" w14:textId="77777777" w:rsidTr="00A6787C">
        <w:trPr>
          <w:cantSplit/>
          <w:trHeight w:val="130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B4D54"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Répartition préliminaire</w:t>
            </w:r>
          </w:p>
          <w:p w14:paraId="37F2611D" w14:textId="77777777"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 xml:space="preserve">et estimation des quantités et des coûts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8467F4" w14:textId="6D31A503"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2 millions de TND</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4F45A" w14:textId="24945B3A"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5 millions de TND</w:t>
            </w:r>
          </w:p>
          <w:p w14:paraId="7F6EEC12" w14:textId="77777777" w:rsidR="00581670" w:rsidRPr="007369D0" w:rsidRDefault="00581670" w:rsidP="00242D51">
            <w:pPr>
              <w:pStyle w:val="TableGrid1"/>
              <w:tabs>
                <w:tab w:val="left" w:pos="0"/>
              </w:tabs>
              <w:rPr>
                <w:rFonts w:ascii="Times New Roman" w:hAnsi="Times New Roman"/>
                <w:szCs w:val="22"/>
                <w:lang w:val="fr-FR"/>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36466" w14:textId="6A7C9290"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à 7 millions de TND</w:t>
            </w:r>
          </w:p>
          <w:p w14:paraId="490F929E" w14:textId="77777777" w:rsidR="00581670" w:rsidRPr="007369D0" w:rsidRDefault="00581670" w:rsidP="00242D51">
            <w:pPr>
              <w:pStyle w:val="TableGrid1"/>
              <w:tabs>
                <w:tab w:val="left" w:pos="0"/>
              </w:tabs>
              <w:rPr>
                <w:rFonts w:ascii="Times New Roman" w:hAnsi="Times New Roman"/>
                <w:szCs w:val="22"/>
                <w:lang w:val="fr-F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89102" w14:textId="480F9DFD" w:rsidR="00581670" w:rsidRPr="007369D0" w:rsidRDefault="00BC7692"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w:t>
            </w:r>
            <w:r w:rsidR="00581670" w:rsidRPr="007369D0">
              <w:rPr>
                <w:rFonts w:ascii="Times New Roman" w:hAnsi="Times New Roman"/>
                <w:szCs w:val="22"/>
                <w:lang w:val="fr-FR"/>
              </w:rPr>
              <w:t xml:space="preserve"> 7 millions de TND</w:t>
            </w:r>
          </w:p>
          <w:p w14:paraId="2D600339" w14:textId="77777777" w:rsidR="00581670" w:rsidRPr="007369D0" w:rsidRDefault="00581670" w:rsidP="00242D51">
            <w:pPr>
              <w:pStyle w:val="TableGrid1"/>
              <w:tabs>
                <w:tab w:val="left" w:pos="0"/>
              </w:tabs>
              <w:rPr>
                <w:rFonts w:ascii="Times New Roman" w:hAnsi="Times New Roman"/>
                <w:szCs w:val="22"/>
                <w:lang w:val="fr-FR"/>
              </w:rPr>
            </w:pPr>
          </w:p>
        </w:tc>
      </w:tr>
    </w:tbl>
    <w:p w14:paraId="5A64A90D" w14:textId="77777777" w:rsidR="00581670" w:rsidRPr="007369D0" w:rsidRDefault="00581670" w:rsidP="00242D51">
      <w:pPr>
        <w:tabs>
          <w:tab w:val="left" w:pos="0"/>
        </w:tabs>
        <w:jc w:val="both"/>
        <w:rPr>
          <w:sz w:val="22"/>
          <w:szCs w:val="22"/>
          <w:lang w:val="fr-FR"/>
        </w:rPr>
      </w:pPr>
    </w:p>
    <w:p w14:paraId="62B65048" w14:textId="3F79FF61" w:rsidR="00581670" w:rsidRPr="007369D0" w:rsidRDefault="00581670" w:rsidP="00242D51">
      <w:pPr>
        <w:tabs>
          <w:tab w:val="left" w:pos="0"/>
        </w:tabs>
        <w:jc w:val="both"/>
        <w:rPr>
          <w:rStyle w:val="hps"/>
          <w:color w:val="191919"/>
          <w:sz w:val="22"/>
          <w:szCs w:val="22"/>
          <w:lang w:val="fr-FR"/>
        </w:rPr>
      </w:pPr>
      <w:r w:rsidRPr="008F249B">
        <w:rPr>
          <w:rStyle w:val="hps"/>
          <w:color w:val="191919"/>
          <w:sz w:val="22"/>
          <w:szCs w:val="22"/>
          <w:lang w:val="fr-FR"/>
        </w:rPr>
        <w:t>23.</w:t>
      </w:r>
      <w:r w:rsidRPr="008F249B">
        <w:rPr>
          <w:rStyle w:val="hps"/>
          <w:color w:val="191919"/>
          <w:sz w:val="22"/>
          <w:szCs w:val="22"/>
          <w:lang w:val="fr-FR"/>
        </w:rPr>
        <w:tab/>
        <w:t>Tous les engagements sont soumis, avant la signature du contrat, à l</w:t>
      </w:r>
      <w:r w:rsidR="00AB6B60" w:rsidRPr="007369D0">
        <w:rPr>
          <w:rStyle w:val="hps"/>
          <w:color w:val="191919"/>
          <w:sz w:val="22"/>
          <w:szCs w:val="22"/>
          <w:lang w:val="fr-FR"/>
        </w:rPr>
        <w:t>’</w:t>
      </w:r>
      <w:r w:rsidRPr="007369D0">
        <w:rPr>
          <w:rStyle w:val="hps"/>
          <w:color w:val="191919"/>
          <w:sz w:val="22"/>
          <w:szCs w:val="22"/>
          <w:lang w:val="fr-FR"/>
        </w:rPr>
        <w:t>autorisation préalable des contrôleurs de dépenses (conformément à l</w:t>
      </w:r>
      <w:r w:rsidR="00AB6B60" w:rsidRPr="007369D0">
        <w:rPr>
          <w:rStyle w:val="hps"/>
          <w:color w:val="191919"/>
          <w:sz w:val="22"/>
          <w:szCs w:val="22"/>
          <w:lang w:val="fr-FR"/>
        </w:rPr>
        <w:t>’</w:t>
      </w:r>
      <w:r w:rsidRPr="007369D0">
        <w:rPr>
          <w:rStyle w:val="hps"/>
          <w:color w:val="191919"/>
          <w:sz w:val="22"/>
          <w:szCs w:val="22"/>
          <w:lang w:val="fr-FR"/>
        </w:rPr>
        <w:t>art</w:t>
      </w:r>
      <w:r w:rsidR="00BC7692" w:rsidRPr="007369D0">
        <w:rPr>
          <w:rStyle w:val="hps"/>
          <w:color w:val="191919"/>
          <w:sz w:val="22"/>
          <w:szCs w:val="22"/>
          <w:lang w:val="fr-FR"/>
        </w:rPr>
        <w:t>icle</w:t>
      </w:r>
      <w:r w:rsidRPr="007369D0">
        <w:rPr>
          <w:rStyle w:val="hps"/>
          <w:color w:val="191919"/>
          <w:sz w:val="22"/>
          <w:szCs w:val="22"/>
          <w:lang w:val="fr-FR"/>
        </w:rPr>
        <w:t xml:space="preserve"> 12 du décret n</w:t>
      </w:r>
      <w:r w:rsidR="00BC7692" w:rsidRPr="007369D0">
        <w:rPr>
          <w:rStyle w:val="hps"/>
          <w:color w:val="191919"/>
          <w:sz w:val="22"/>
          <w:szCs w:val="22"/>
          <w:lang w:val="fr-FR"/>
        </w:rPr>
        <w:t>° </w:t>
      </w:r>
      <w:r w:rsidRPr="007369D0">
        <w:rPr>
          <w:rStyle w:val="hps"/>
          <w:color w:val="191919"/>
          <w:sz w:val="22"/>
          <w:szCs w:val="22"/>
          <w:lang w:val="fr-FR"/>
        </w:rPr>
        <w:t xml:space="preserve">2012-2878 du 19 </w:t>
      </w:r>
      <w:r w:rsidR="00BC7692" w:rsidRPr="007369D0">
        <w:rPr>
          <w:rStyle w:val="hps"/>
          <w:color w:val="191919"/>
          <w:sz w:val="22"/>
          <w:szCs w:val="22"/>
          <w:lang w:val="fr-FR"/>
        </w:rPr>
        <w:t>n</w:t>
      </w:r>
      <w:r w:rsidRPr="007369D0">
        <w:rPr>
          <w:rStyle w:val="hps"/>
          <w:color w:val="191919"/>
          <w:sz w:val="22"/>
          <w:szCs w:val="22"/>
          <w:lang w:val="fr-FR"/>
        </w:rPr>
        <w:t xml:space="preserve">ovembre 2012), régissant le Contrôle des </w:t>
      </w:r>
      <w:r w:rsidR="00BC7692" w:rsidRPr="007369D0">
        <w:rPr>
          <w:rStyle w:val="hps"/>
          <w:color w:val="191919"/>
          <w:sz w:val="22"/>
          <w:szCs w:val="22"/>
          <w:lang w:val="fr-FR"/>
        </w:rPr>
        <w:t xml:space="preserve">Dépenses </w:t>
      </w:r>
      <w:r w:rsidRPr="007369D0">
        <w:rPr>
          <w:rStyle w:val="hps"/>
          <w:color w:val="191919"/>
          <w:sz w:val="22"/>
          <w:szCs w:val="22"/>
          <w:lang w:val="fr-FR"/>
        </w:rPr>
        <w:t xml:space="preserve">Publiques. Seules les municipalités dont le budget annuel dépasse et atteint le montant qui sera défini par décret ont leur propre comité municipal de passation des marchés et la municipalité de Tunis a </w:t>
      </w:r>
      <w:r w:rsidR="00BC7692" w:rsidRPr="007369D0">
        <w:rPr>
          <w:rStyle w:val="hps"/>
          <w:color w:val="191919"/>
          <w:sz w:val="22"/>
          <w:szCs w:val="22"/>
          <w:lang w:val="fr-FR"/>
        </w:rPr>
        <w:t xml:space="preserve">sa </w:t>
      </w:r>
      <w:r w:rsidRPr="007369D0">
        <w:rPr>
          <w:rStyle w:val="hps"/>
          <w:color w:val="191919"/>
          <w:sz w:val="22"/>
          <w:szCs w:val="22"/>
          <w:lang w:val="fr-FR"/>
        </w:rPr>
        <w:t>propre comité de passation des marchés dont les seuils de compétence sont égaux à ceux du Conseil Supérieur d</w:t>
      </w:r>
      <w:r w:rsidR="00BC7692" w:rsidRPr="007369D0">
        <w:rPr>
          <w:rStyle w:val="hps"/>
          <w:color w:val="191919"/>
          <w:sz w:val="22"/>
          <w:szCs w:val="22"/>
          <w:lang w:val="fr-FR"/>
        </w:rPr>
        <w:t xml:space="preserve">es </w:t>
      </w:r>
      <w:r w:rsidRPr="007369D0">
        <w:rPr>
          <w:rStyle w:val="hps"/>
          <w:color w:val="191919"/>
          <w:sz w:val="22"/>
          <w:szCs w:val="22"/>
          <w:lang w:val="fr-FR"/>
        </w:rPr>
        <w:t>Appel</w:t>
      </w:r>
      <w:r w:rsidR="00BC7692" w:rsidRPr="007369D0">
        <w:rPr>
          <w:rStyle w:val="hps"/>
          <w:color w:val="191919"/>
          <w:sz w:val="22"/>
          <w:szCs w:val="22"/>
          <w:lang w:val="fr-FR"/>
        </w:rPr>
        <w:t>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offres. Le nouveau décret prévoit diverses méthodes de passation des marchés</w:t>
      </w:r>
      <w:r w:rsidR="00BC7692" w:rsidRPr="007369D0">
        <w:rPr>
          <w:rStyle w:val="hps"/>
          <w:color w:val="191919"/>
          <w:sz w:val="22"/>
          <w:szCs w:val="22"/>
          <w:lang w:val="fr-FR"/>
        </w:rPr>
        <w:t>,</w:t>
      </w:r>
      <w:r w:rsidRPr="007369D0">
        <w:rPr>
          <w:rStyle w:val="hps"/>
          <w:color w:val="191919"/>
          <w:sz w:val="22"/>
          <w:szCs w:val="22"/>
          <w:lang w:val="fr-FR"/>
        </w:rPr>
        <w:t xml:space="preserve"> tel</w:t>
      </w:r>
      <w:r w:rsidR="00BC7692" w:rsidRPr="007369D0">
        <w:rPr>
          <w:rStyle w:val="hps"/>
          <w:color w:val="191919"/>
          <w:sz w:val="22"/>
          <w:szCs w:val="22"/>
          <w:lang w:val="fr-FR"/>
        </w:rPr>
        <w:t>le</w:t>
      </w:r>
      <w:r w:rsidRPr="007369D0">
        <w:rPr>
          <w:rStyle w:val="hps"/>
          <w:color w:val="191919"/>
          <w:sz w:val="22"/>
          <w:szCs w:val="22"/>
          <w:lang w:val="fr-FR"/>
        </w:rPr>
        <w:t xml:space="preserve">s que la sélection </w:t>
      </w:r>
      <w:r w:rsidR="00BC7692" w:rsidRPr="007369D0">
        <w:rPr>
          <w:rStyle w:val="hps"/>
          <w:color w:val="191919"/>
          <w:sz w:val="22"/>
          <w:szCs w:val="22"/>
          <w:lang w:val="fr-FR"/>
        </w:rPr>
        <w:t xml:space="preserve">fondée </w:t>
      </w:r>
      <w:r w:rsidRPr="007369D0">
        <w:rPr>
          <w:rStyle w:val="hps"/>
          <w:color w:val="191919"/>
          <w:sz w:val="22"/>
          <w:szCs w:val="22"/>
          <w:lang w:val="fr-FR"/>
        </w:rPr>
        <w:t>sur la qualité et le coût</w:t>
      </w:r>
      <w:r w:rsidR="00BC7692" w:rsidRPr="007369D0">
        <w:rPr>
          <w:rStyle w:val="hps"/>
          <w:color w:val="191919"/>
          <w:sz w:val="22"/>
          <w:szCs w:val="22"/>
          <w:lang w:val="fr-FR"/>
        </w:rPr>
        <w:t> : SFQ, sélection fondée sur la qualité, et SMC, sélection au moindre coût.</w:t>
      </w:r>
      <w:r w:rsidRPr="007369D0">
        <w:rPr>
          <w:rStyle w:val="hps"/>
          <w:color w:val="191919"/>
          <w:sz w:val="22"/>
          <w:szCs w:val="22"/>
          <w:lang w:val="fr-FR"/>
        </w:rPr>
        <w:t xml:space="preserve"> (. </w:t>
      </w:r>
    </w:p>
    <w:p w14:paraId="0732BDF7" w14:textId="77777777" w:rsidR="00581670" w:rsidRPr="007369D0" w:rsidRDefault="00581670" w:rsidP="00242D51">
      <w:pPr>
        <w:tabs>
          <w:tab w:val="left" w:pos="0"/>
        </w:tabs>
        <w:jc w:val="both"/>
        <w:rPr>
          <w:rStyle w:val="hps"/>
          <w:color w:val="191919"/>
          <w:sz w:val="22"/>
          <w:szCs w:val="22"/>
          <w:lang w:val="fr-FR"/>
        </w:rPr>
      </w:pPr>
    </w:p>
    <w:p w14:paraId="40AE5E1C" w14:textId="77777777"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24.</w:t>
      </w:r>
      <w:r w:rsidRPr="007369D0">
        <w:rPr>
          <w:rStyle w:val="hps"/>
          <w:color w:val="191919"/>
          <w:sz w:val="22"/>
          <w:szCs w:val="22"/>
          <w:lang w:val="fr-FR"/>
        </w:rPr>
        <w:tab/>
        <w:t>Les seuils de méthode de passation des marchés sont résumés dans le tableau ci-dessous</w:t>
      </w:r>
    </w:p>
    <w:p w14:paraId="7C5D268B" w14:textId="77777777" w:rsidR="00581670" w:rsidRPr="007369D0" w:rsidRDefault="00581670" w:rsidP="00242D51">
      <w:pPr>
        <w:pStyle w:val="ListParagraph"/>
        <w:tabs>
          <w:tab w:val="left" w:pos="0"/>
        </w:tabs>
        <w:jc w:val="both"/>
        <w:rPr>
          <w:sz w:val="22"/>
          <w:szCs w:val="22"/>
          <w:lang w:val="fr-FR"/>
        </w:rPr>
      </w:pPr>
    </w:p>
    <w:tbl>
      <w:tblPr>
        <w:tblW w:w="0" w:type="auto"/>
        <w:tblInd w:w="5" w:type="dxa"/>
        <w:tblLayout w:type="fixed"/>
        <w:tblLook w:val="0000" w:firstRow="0" w:lastRow="0" w:firstColumn="0" w:lastColumn="0" w:noHBand="0" w:noVBand="0"/>
      </w:tblPr>
      <w:tblGrid>
        <w:gridCol w:w="2337"/>
        <w:gridCol w:w="2337"/>
        <w:gridCol w:w="2337"/>
        <w:gridCol w:w="2337"/>
      </w:tblGrid>
      <w:tr w:rsidR="00581670" w:rsidRPr="007369D0" w14:paraId="6F95C95F" w14:textId="77777777" w:rsidTr="00A6787C">
        <w:trPr>
          <w:cantSplit/>
          <w:trHeight w:val="52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CA28D" w14:textId="77777777" w:rsidR="00581670" w:rsidRPr="007369D0" w:rsidRDefault="00581670" w:rsidP="00242D51">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4BF08" w14:textId="77777777" w:rsidR="00581670" w:rsidRPr="007369D0" w:rsidRDefault="00581670" w:rsidP="00242D51">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Contrats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17E81" w14:textId="77777777" w:rsidR="00581670" w:rsidRPr="007369D0" w:rsidRDefault="00581670" w:rsidP="00242D51">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Achats (procédures simplifiées)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F0A95" w14:textId="77777777" w:rsidR="00581670" w:rsidRPr="007369D0" w:rsidRDefault="00581670" w:rsidP="00242D51">
            <w:pPr>
              <w:pStyle w:val="TableGrid1"/>
              <w:tabs>
                <w:tab w:val="left" w:pos="0"/>
              </w:tabs>
              <w:jc w:val="center"/>
              <w:rPr>
                <w:rFonts w:ascii="Times New Roman" w:hAnsi="Times New Roman"/>
                <w:b/>
                <w:bCs/>
                <w:szCs w:val="22"/>
                <w:lang w:val="fr-FR"/>
              </w:rPr>
            </w:pPr>
            <w:r w:rsidRPr="007369D0">
              <w:rPr>
                <w:rFonts w:ascii="Times New Roman" w:hAnsi="Times New Roman"/>
                <w:b/>
                <w:bCs/>
                <w:szCs w:val="22"/>
                <w:lang w:val="fr-FR"/>
              </w:rPr>
              <w:t>Offres compétitives</w:t>
            </w:r>
          </w:p>
        </w:tc>
      </w:tr>
      <w:tr w:rsidR="00581670" w:rsidRPr="00821AD1" w14:paraId="25C93E50" w14:textId="77777777" w:rsidTr="00A6787C">
        <w:trPr>
          <w:cantSplit/>
          <w:trHeight w:val="3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B3A25"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Travaux</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4AF54" w14:textId="46471357" w:rsidR="004444F2" w:rsidRPr="007369D0" w:rsidRDefault="00581670" w:rsidP="004444F2">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200K </w:t>
            </w:r>
            <w:r w:rsidR="004444F2" w:rsidRPr="007369D0">
              <w:rPr>
                <w:rFonts w:ascii="Times New Roman" w:hAnsi="Times New Roman"/>
                <w:szCs w:val="22"/>
                <w:lang w:val="fr-FR"/>
              </w:rPr>
              <w:t>de TND</w:t>
            </w:r>
          </w:p>
          <w:p w14:paraId="26D2885E" w14:textId="1EC00C4D" w:rsidR="00581670" w:rsidRPr="007369D0" w:rsidRDefault="00581670">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8B73D" w14:textId="2FBDC80C" w:rsidR="004444F2" w:rsidRPr="007369D0" w:rsidRDefault="00581670" w:rsidP="004444F2">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500K de </w:t>
            </w:r>
            <w:r w:rsidR="004444F2" w:rsidRPr="007369D0">
              <w:rPr>
                <w:rFonts w:ascii="Times New Roman" w:hAnsi="Times New Roman"/>
                <w:szCs w:val="22"/>
                <w:lang w:val="fr-FR"/>
              </w:rPr>
              <w:t>TND</w:t>
            </w:r>
          </w:p>
          <w:p w14:paraId="75C63957" w14:textId="378748F3" w:rsidR="00581670" w:rsidRPr="007369D0" w:rsidRDefault="00581670" w:rsidP="00242D51">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2AB7A" w14:textId="66DB5CF6"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 500 K</w:t>
            </w:r>
            <w:r w:rsidR="00821AD1">
              <w:rPr>
                <w:rFonts w:ascii="Times New Roman" w:hAnsi="Times New Roman"/>
                <w:szCs w:val="22"/>
                <w:lang w:val="fr-FR"/>
              </w:rPr>
              <w:t xml:space="preserve"> </w:t>
            </w:r>
            <w:r w:rsidR="00821AD1" w:rsidRPr="007369D0">
              <w:rPr>
                <w:rFonts w:ascii="Times New Roman" w:hAnsi="Times New Roman"/>
                <w:szCs w:val="22"/>
                <w:lang w:val="fr-FR"/>
              </w:rPr>
              <w:t>de TND</w:t>
            </w:r>
          </w:p>
        </w:tc>
      </w:tr>
      <w:tr w:rsidR="00581670" w:rsidRPr="00821AD1" w14:paraId="18377598" w14:textId="77777777" w:rsidTr="00A6787C">
        <w:trPr>
          <w:cantSplit/>
          <w:trHeight w:val="52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8587B"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Biens et Services informatique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74339" w14:textId="28875925"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100K de </w:t>
            </w:r>
            <w:r w:rsidR="00821AD1">
              <w:rPr>
                <w:rFonts w:ascii="Times New Roman" w:hAnsi="Times New Roman"/>
                <w:szCs w:val="22"/>
                <w:lang w:val="fr-FR"/>
              </w:rPr>
              <w:t>TND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B6233" w14:textId="6C8F6DE1" w:rsidR="004444F2" w:rsidRPr="007369D0" w:rsidRDefault="00581670" w:rsidP="004444F2">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200K de </w:t>
            </w:r>
            <w:r w:rsidR="004444F2" w:rsidRPr="007369D0">
              <w:rPr>
                <w:rFonts w:ascii="Times New Roman" w:hAnsi="Times New Roman"/>
                <w:szCs w:val="22"/>
                <w:lang w:val="fr-FR"/>
              </w:rPr>
              <w:t>TND</w:t>
            </w:r>
          </w:p>
          <w:p w14:paraId="717AA1B1" w14:textId="5C066DEA" w:rsidR="00581670" w:rsidRPr="007369D0" w:rsidRDefault="00581670" w:rsidP="00242D51">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9A0827" w14:textId="3A18D006"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 200 K</w:t>
            </w:r>
            <w:r w:rsidR="00821AD1">
              <w:rPr>
                <w:rFonts w:ascii="Times New Roman" w:hAnsi="Times New Roman"/>
                <w:szCs w:val="22"/>
                <w:lang w:val="fr-FR"/>
              </w:rPr>
              <w:t xml:space="preserve"> </w:t>
            </w:r>
            <w:r w:rsidR="00821AD1" w:rsidRPr="007369D0">
              <w:rPr>
                <w:rFonts w:ascii="Times New Roman" w:hAnsi="Times New Roman"/>
                <w:szCs w:val="22"/>
                <w:lang w:val="fr-FR"/>
              </w:rPr>
              <w:t>de TND</w:t>
            </w:r>
          </w:p>
        </w:tc>
      </w:tr>
      <w:tr w:rsidR="00581670" w:rsidRPr="00821AD1" w14:paraId="5B2DBC11" w14:textId="77777777" w:rsidTr="00A6787C">
        <w:trPr>
          <w:cantSplit/>
          <w:trHeight w:val="52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70F41" w14:textId="77777777" w:rsidR="00581670" w:rsidRPr="008F249B"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Autres biens et services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0EB94" w14:textId="6B73AF43"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100K de </w:t>
            </w:r>
            <w:r w:rsidR="00821AD1">
              <w:rPr>
                <w:rFonts w:ascii="Times New Roman" w:hAnsi="Times New Roman"/>
                <w:szCs w:val="22"/>
                <w:lang w:val="fr-FR"/>
              </w:rPr>
              <w:t>TND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F1C8" w14:textId="59DF87F6" w:rsidR="004444F2" w:rsidRPr="007369D0" w:rsidRDefault="00581670" w:rsidP="004444F2">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300K de </w:t>
            </w:r>
            <w:r w:rsidR="004444F2" w:rsidRPr="007369D0">
              <w:rPr>
                <w:rFonts w:ascii="Times New Roman" w:hAnsi="Times New Roman"/>
                <w:szCs w:val="22"/>
                <w:lang w:val="fr-FR"/>
              </w:rPr>
              <w:t>TND</w:t>
            </w:r>
          </w:p>
          <w:p w14:paraId="045A8B19" w14:textId="7DB38977" w:rsidR="00581670" w:rsidRPr="007369D0" w:rsidRDefault="00581670" w:rsidP="00242D51">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6FB27" w14:textId="19A5D556"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Au-dessus de 300 K</w:t>
            </w:r>
            <w:r w:rsidR="00821AD1">
              <w:rPr>
                <w:rFonts w:ascii="Times New Roman" w:hAnsi="Times New Roman"/>
                <w:szCs w:val="22"/>
                <w:lang w:val="fr-FR"/>
              </w:rPr>
              <w:t xml:space="preserve"> </w:t>
            </w:r>
            <w:r w:rsidR="00821AD1" w:rsidRPr="007369D0">
              <w:rPr>
                <w:rFonts w:ascii="Times New Roman" w:hAnsi="Times New Roman"/>
                <w:szCs w:val="22"/>
                <w:lang w:val="fr-FR"/>
              </w:rPr>
              <w:t>de TND</w:t>
            </w:r>
          </w:p>
        </w:tc>
      </w:tr>
      <w:tr w:rsidR="00581670" w:rsidRPr="007369D0" w14:paraId="7C7FE2FA" w14:textId="77777777" w:rsidTr="00A6787C">
        <w:trPr>
          <w:cantSplit/>
          <w:trHeight w:val="3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4BB29" w14:textId="6F6FBB89"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 xml:space="preserve">Services de </w:t>
            </w:r>
            <w:r w:rsidR="005935CC" w:rsidRPr="007369D0">
              <w:rPr>
                <w:rFonts w:ascii="Times New Roman" w:hAnsi="Times New Roman"/>
                <w:szCs w:val="22"/>
                <w:lang w:val="fr-FR"/>
              </w:rPr>
              <w:t>conseil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CC559" w14:textId="5017A0D7" w:rsidR="00581670" w:rsidRPr="007369D0" w:rsidRDefault="00581670" w:rsidP="00242D51">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50K de </w:t>
            </w:r>
            <w:r w:rsidR="00821AD1">
              <w:rPr>
                <w:rFonts w:ascii="Times New Roman" w:hAnsi="Times New Roman"/>
                <w:szCs w:val="22"/>
                <w:lang w:val="fr-FR"/>
              </w:rPr>
              <w:t>TND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FB915" w14:textId="6F05594A" w:rsidR="004444F2" w:rsidRPr="007369D0" w:rsidRDefault="00581670" w:rsidP="004444F2">
            <w:pPr>
              <w:pStyle w:val="TableGrid1"/>
              <w:tabs>
                <w:tab w:val="left" w:pos="0"/>
              </w:tabs>
              <w:rPr>
                <w:rFonts w:ascii="Times New Roman" w:hAnsi="Times New Roman"/>
                <w:szCs w:val="22"/>
                <w:lang w:val="fr-FR"/>
              </w:rPr>
            </w:pPr>
            <w:r w:rsidRPr="007369D0">
              <w:rPr>
                <w:rFonts w:ascii="Times New Roman" w:hAnsi="Times New Roman"/>
                <w:szCs w:val="22"/>
                <w:lang w:val="fr-FR"/>
              </w:rPr>
              <w:t>Jusqu</w:t>
            </w:r>
            <w:r w:rsidR="00AB6B60" w:rsidRPr="007369D0">
              <w:rPr>
                <w:rFonts w:ascii="Times New Roman" w:hAnsi="Times New Roman"/>
                <w:szCs w:val="22"/>
                <w:lang w:val="fr-FR"/>
              </w:rPr>
              <w:t>’</w:t>
            </w:r>
            <w:r w:rsidRPr="007369D0">
              <w:rPr>
                <w:rFonts w:ascii="Times New Roman" w:hAnsi="Times New Roman"/>
                <w:szCs w:val="22"/>
                <w:lang w:val="fr-FR"/>
              </w:rPr>
              <w:t xml:space="preserve">à 100K de </w:t>
            </w:r>
            <w:r w:rsidR="004444F2" w:rsidRPr="007369D0">
              <w:rPr>
                <w:rFonts w:ascii="Times New Roman" w:hAnsi="Times New Roman"/>
                <w:szCs w:val="22"/>
                <w:lang w:val="fr-FR"/>
              </w:rPr>
              <w:t>TND</w:t>
            </w:r>
          </w:p>
          <w:p w14:paraId="288BBCAD" w14:textId="6BAD83CD" w:rsidR="00581670" w:rsidRPr="007369D0" w:rsidRDefault="00581670" w:rsidP="00242D51">
            <w:pPr>
              <w:pStyle w:val="TableGrid1"/>
              <w:tabs>
                <w:tab w:val="left" w:pos="0"/>
              </w:tabs>
              <w:rPr>
                <w:rFonts w:ascii="Times New Roman" w:hAnsi="Times New Roman"/>
                <w:szCs w:val="22"/>
                <w:lang w:val="fr-FR"/>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20E6B" w14:textId="3582298E" w:rsidR="00581670" w:rsidRPr="007369D0" w:rsidRDefault="00581670" w:rsidP="00821AD1">
            <w:pPr>
              <w:pStyle w:val="TableGrid1"/>
              <w:tabs>
                <w:tab w:val="left" w:pos="0"/>
              </w:tabs>
              <w:rPr>
                <w:rFonts w:ascii="Times New Roman" w:hAnsi="Times New Roman"/>
                <w:szCs w:val="22"/>
                <w:lang w:val="fr-FR"/>
              </w:rPr>
            </w:pPr>
            <w:r w:rsidRPr="007369D0">
              <w:rPr>
                <w:rFonts w:ascii="Times New Roman" w:hAnsi="Times New Roman"/>
                <w:szCs w:val="22"/>
                <w:lang w:val="fr-FR"/>
              </w:rPr>
              <w:t xml:space="preserve">QCBS, QBS </w:t>
            </w:r>
            <w:r w:rsidR="00821AD1">
              <w:rPr>
                <w:rFonts w:ascii="Times New Roman" w:hAnsi="Times New Roman"/>
                <w:szCs w:val="22"/>
                <w:lang w:val="fr-FR"/>
              </w:rPr>
              <w:t>et</w:t>
            </w:r>
            <w:r w:rsidR="00821AD1" w:rsidRPr="007369D0">
              <w:rPr>
                <w:rFonts w:ascii="Times New Roman" w:hAnsi="Times New Roman"/>
                <w:szCs w:val="22"/>
                <w:lang w:val="fr-FR"/>
              </w:rPr>
              <w:t xml:space="preserve"> </w:t>
            </w:r>
            <w:r w:rsidRPr="007369D0">
              <w:rPr>
                <w:rFonts w:ascii="Times New Roman" w:hAnsi="Times New Roman"/>
                <w:szCs w:val="22"/>
                <w:lang w:val="fr-FR"/>
              </w:rPr>
              <w:t>LCS</w:t>
            </w:r>
          </w:p>
        </w:tc>
      </w:tr>
    </w:tbl>
    <w:p w14:paraId="5133954B" w14:textId="77777777" w:rsidR="00581670" w:rsidRPr="007369D0" w:rsidRDefault="00581670" w:rsidP="00242D51">
      <w:pPr>
        <w:tabs>
          <w:tab w:val="left" w:pos="0"/>
        </w:tabs>
        <w:ind w:left="270"/>
        <w:jc w:val="both"/>
        <w:rPr>
          <w:sz w:val="22"/>
          <w:szCs w:val="22"/>
          <w:lang w:val="fr-FR"/>
        </w:rPr>
      </w:pPr>
    </w:p>
    <w:p w14:paraId="42F33D7B" w14:textId="3B50A486" w:rsidR="00581670" w:rsidRPr="00F65BC1" w:rsidRDefault="00581670" w:rsidP="00CC4711">
      <w:pPr>
        <w:pStyle w:val="TableGrid1"/>
        <w:tabs>
          <w:tab w:val="left" w:pos="0"/>
        </w:tabs>
        <w:jc w:val="both"/>
        <w:rPr>
          <w:rStyle w:val="hps"/>
          <w:rFonts w:ascii="Times New Roman" w:hAnsi="Times New Roman"/>
          <w:color w:val="191919"/>
          <w:szCs w:val="22"/>
          <w:lang w:val="fr-FR"/>
        </w:rPr>
      </w:pPr>
      <w:r w:rsidRPr="008F249B">
        <w:rPr>
          <w:rStyle w:val="hps"/>
          <w:rFonts w:ascii="Times New Roman" w:hAnsi="Times New Roman"/>
          <w:color w:val="191919"/>
          <w:szCs w:val="22"/>
          <w:lang w:val="fr-FR"/>
        </w:rPr>
        <w:t>25.</w:t>
      </w:r>
      <w:r w:rsidRPr="008F249B">
        <w:rPr>
          <w:rStyle w:val="hps"/>
          <w:rFonts w:ascii="Times New Roman" w:hAnsi="Times New Roman"/>
          <w:color w:val="191919"/>
          <w:szCs w:val="22"/>
          <w:lang w:val="fr-FR"/>
        </w:rPr>
        <w:tab/>
        <w:t>Le nouveau décret a également apporté les changements suivants dans les</w:t>
      </w:r>
      <w:r w:rsidRPr="007369D0">
        <w:rPr>
          <w:rStyle w:val="hps"/>
          <w:rFonts w:ascii="Times New Roman" w:hAnsi="Times New Roman"/>
          <w:color w:val="191919"/>
          <w:szCs w:val="22"/>
          <w:lang w:val="fr-FR"/>
        </w:rPr>
        <w:t xml:space="preserve"> procédures de passation des marchés : (i) ouverture simultanée des enveloppes de soumissions techniques et financières </w:t>
      </w:r>
      <w:r w:rsidR="00BC7692" w:rsidRPr="007369D0">
        <w:rPr>
          <w:rStyle w:val="hps"/>
          <w:rFonts w:ascii="Times New Roman" w:hAnsi="Times New Roman"/>
          <w:color w:val="191919"/>
          <w:szCs w:val="22"/>
          <w:lang w:val="fr-FR"/>
        </w:rPr>
        <w:t xml:space="preserve">au cours </w:t>
      </w:r>
      <w:r w:rsidRPr="007369D0">
        <w:rPr>
          <w:rStyle w:val="hps"/>
          <w:rFonts w:ascii="Times New Roman" w:hAnsi="Times New Roman"/>
          <w:color w:val="191919"/>
          <w:szCs w:val="22"/>
          <w:lang w:val="fr-FR"/>
        </w:rPr>
        <w:t>la même séance publique, (ii) publication des appels d</w:t>
      </w:r>
      <w:r w:rsidR="00AB6B60"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 xml:space="preserve">offres, </w:t>
      </w:r>
      <w:r w:rsidR="00BC7692" w:rsidRPr="007369D0">
        <w:rPr>
          <w:rStyle w:val="hps"/>
          <w:rFonts w:ascii="Times New Roman" w:hAnsi="Times New Roman"/>
          <w:color w:val="191919"/>
          <w:szCs w:val="22"/>
          <w:lang w:val="fr-FR"/>
        </w:rPr>
        <w:t xml:space="preserve">des </w:t>
      </w:r>
      <w:r w:rsidR="00EA1402" w:rsidRPr="007369D0">
        <w:rPr>
          <w:rStyle w:val="hps"/>
          <w:rFonts w:ascii="Times New Roman" w:hAnsi="Times New Roman"/>
          <w:color w:val="191919"/>
          <w:szCs w:val="22"/>
          <w:lang w:val="fr-FR"/>
        </w:rPr>
        <w:t>adjudica</w:t>
      </w:r>
      <w:r w:rsidR="00BC7692" w:rsidRPr="007369D0">
        <w:rPr>
          <w:rStyle w:val="hps"/>
          <w:rFonts w:ascii="Times New Roman" w:hAnsi="Times New Roman"/>
          <w:color w:val="191919"/>
          <w:szCs w:val="22"/>
          <w:lang w:val="fr-FR"/>
        </w:rPr>
        <w:t>tions</w:t>
      </w:r>
      <w:r w:rsidRPr="007369D0">
        <w:rPr>
          <w:rStyle w:val="hps"/>
          <w:rFonts w:ascii="Times New Roman" w:hAnsi="Times New Roman"/>
          <w:color w:val="191919"/>
          <w:szCs w:val="22"/>
          <w:lang w:val="fr-FR"/>
        </w:rPr>
        <w:t xml:space="preserve"> et</w:t>
      </w:r>
      <w:r w:rsidR="00BC7692" w:rsidRPr="007369D0">
        <w:rPr>
          <w:rStyle w:val="hps"/>
          <w:rFonts w:ascii="Times New Roman" w:hAnsi="Times New Roman"/>
          <w:color w:val="191919"/>
          <w:szCs w:val="22"/>
          <w:lang w:val="fr-FR"/>
        </w:rPr>
        <w:t xml:space="preserve"> des</w:t>
      </w:r>
      <w:r w:rsidRPr="007369D0">
        <w:rPr>
          <w:rStyle w:val="hps"/>
          <w:rFonts w:ascii="Times New Roman" w:hAnsi="Times New Roman"/>
          <w:color w:val="191919"/>
          <w:szCs w:val="22"/>
          <w:lang w:val="fr-FR"/>
        </w:rPr>
        <w:t xml:space="preserve"> décisions de l</w:t>
      </w:r>
      <w:r w:rsidR="00AB6B60"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organe de recours sur le site web de passation des marchés publics en ligne (iii) introduction d</w:t>
      </w:r>
      <w:r w:rsidR="00AB6B60"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 xml:space="preserve">une période </w:t>
      </w:r>
      <w:r w:rsidR="00BC7692" w:rsidRPr="007369D0">
        <w:rPr>
          <w:rStyle w:val="hps"/>
          <w:rFonts w:ascii="Times New Roman" w:hAnsi="Times New Roman"/>
          <w:color w:val="191919"/>
          <w:szCs w:val="22"/>
          <w:lang w:val="fr-FR"/>
        </w:rPr>
        <w:t>moratoire</w:t>
      </w:r>
      <w:r w:rsidRPr="007369D0">
        <w:rPr>
          <w:rStyle w:val="hps"/>
          <w:rFonts w:ascii="Times New Roman" w:hAnsi="Times New Roman"/>
          <w:color w:val="191919"/>
          <w:szCs w:val="22"/>
          <w:lang w:val="fr-FR"/>
        </w:rPr>
        <w:t xml:space="preserve"> pour les plaintes, (iv) seuils d</w:t>
      </w:r>
      <w:r w:rsidR="00AB6B60"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examen préalable plus élevés, (v) avis affichés pour les petits contrats, (vi) réduction de la</w:t>
      </w:r>
      <w:r w:rsidR="00BC7692" w:rsidRPr="007369D0">
        <w:rPr>
          <w:rStyle w:val="hps"/>
          <w:rFonts w:ascii="Times New Roman" w:hAnsi="Times New Roman"/>
          <w:color w:val="191919"/>
          <w:szCs w:val="22"/>
          <w:lang w:val="fr-FR"/>
        </w:rPr>
        <w:t xml:space="preserve"> durée minimale obligatoire du processus d’attribution</w:t>
      </w:r>
      <w:r w:rsidRPr="007369D0">
        <w:rPr>
          <w:rStyle w:val="hps"/>
          <w:rFonts w:ascii="Times New Roman" w:hAnsi="Times New Roman"/>
          <w:color w:val="191919"/>
          <w:szCs w:val="22"/>
          <w:lang w:val="fr-FR"/>
        </w:rPr>
        <w:t>. Il faut noter que le seuil des</w:t>
      </w:r>
      <w:r w:rsidR="00EA1402" w:rsidRPr="007369D0">
        <w:rPr>
          <w:rStyle w:val="hps"/>
          <w:rFonts w:ascii="Times New Roman" w:hAnsi="Times New Roman"/>
          <w:color w:val="191919"/>
          <w:szCs w:val="22"/>
          <w:lang w:val="fr-FR"/>
        </w:rPr>
        <w:t xml:space="preserve"> commissions d’achats propres des entités permet aux municipalités de passer des marchés ou de faire des achats sans chercher à obtenir l’examen ou l’autorisation des</w:t>
      </w:r>
      <w:r w:rsidRPr="007369D0">
        <w:rPr>
          <w:rStyle w:val="hps"/>
          <w:rFonts w:ascii="Times New Roman" w:hAnsi="Times New Roman"/>
          <w:color w:val="191919"/>
          <w:szCs w:val="22"/>
          <w:lang w:val="fr-FR"/>
        </w:rPr>
        <w:t xml:space="preserve"> </w:t>
      </w:r>
      <w:r w:rsidR="00BC7692" w:rsidRPr="007369D0">
        <w:rPr>
          <w:rStyle w:val="hps"/>
          <w:rFonts w:ascii="Times New Roman" w:hAnsi="Times New Roman"/>
          <w:color w:val="191919"/>
          <w:szCs w:val="22"/>
          <w:lang w:val="fr-FR"/>
        </w:rPr>
        <w:t xml:space="preserve">conseils </w:t>
      </w:r>
      <w:r w:rsidRPr="007369D0">
        <w:rPr>
          <w:rStyle w:val="hps"/>
          <w:rFonts w:ascii="Times New Roman" w:hAnsi="Times New Roman"/>
          <w:color w:val="191919"/>
          <w:szCs w:val="22"/>
          <w:lang w:val="fr-FR"/>
        </w:rPr>
        <w:t>d</w:t>
      </w:r>
      <w:r w:rsidR="00BC7692" w:rsidRPr="007369D0">
        <w:rPr>
          <w:rStyle w:val="hps"/>
          <w:rFonts w:ascii="Times New Roman" w:hAnsi="Times New Roman"/>
          <w:color w:val="191919"/>
          <w:szCs w:val="22"/>
          <w:lang w:val="fr-FR"/>
        </w:rPr>
        <w:t xml:space="preserve">es </w:t>
      </w:r>
      <w:r w:rsidRPr="007369D0">
        <w:rPr>
          <w:rStyle w:val="hps"/>
          <w:rFonts w:ascii="Times New Roman" w:hAnsi="Times New Roman"/>
          <w:color w:val="191919"/>
          <w:szCs w:val="22"/>
          <w:lang w:val="fr-FR"/>
        </w:rPr>
        <w:t>appel</w:t>
      </w:r>
      <w:r w:rsidR="00BC7692" w:rsidRPr="007369D0">
        <w:rPr>
          <w:rStyle w:val="hps"/>
          <w:rFonts w:ascii="Times New Roman" w:hAnsi="Times New Roman"/>
          <w:color w:val="191919"/>
          <w:szCs w:val="22"/>
          <w:lang w:val="fr-FR"/>
        </w:rPr>
        <w:t>s</w:t>
      </w:r>
      <w:r w:rsidRPr="007369D0">
        <w:rPr>
          <w:rStyle w:val="hps"/>
          <w:rFonts w:ascii="Times New Roman" w:hAnsi="Times New Roman"/>
          <w:color w:val="191919"/>
          <w:szCs w:val="22"/>
          <w:lang w:val="fr-FR"/>
        </w:rPr>
        <w:t xml:space="preserve"> d</w:t>
      </w:r>
      <w:r w:rsidR="00AB6B60" w:rsidRPr="007369D0">
        <w:rPr>
          <w:rStyle w:val="hps"/>
          <w:rFonts w:ascii="Times New Roman" w:hAnsi="Times New Roman"/>
          <w:color w:val="191919"/>
          <w:szCs w:val="22"/>
          <w:lang w:val="fr-FR"/>
        </w:rPr>
        <w:t>’</w:t>
      </w:r>
      <w:r w:rsidR="00666A64" w:rsidRPr="007369D0">
        <w:rPr>
          <w:rStyle w:val="hps"/>
          <w:rFonts w:ascii="Times New Roman" w:hAnsi="Times New Roman"/>
          <w:color w:val="191919"/>
          <w:szCs w:val="22"/>
          <w:lang w:val="fr-FR"/>
        </w:rPr>
        <w:t>offres au</w:t>
      </w:r>
      <w:r w:rsidRPr="007369D0">
        <w:rPr>
          <w:rStyle w:val="hps"/>
          <w:rFonts w:ascii="Times New Roman" w:hAnsi="Times New Roman"/>
          <w:color w:val="191919"/>
          <w:szCs w:val="22"/>
          <w:lang w:val="fr-FR"/>
        </w:rPr>
        <w:t xml:space="preserve"> niveau gouvernorat</w:t>
      </w:r>
      <w:r w:rsidR="00EA1402"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 xml:space="preserve"> Les seuils des Commissions régionales des marchés</w:t>
      </w:r>
      <w:r w:rsidR="00EA1402" w:rsidRPr="007369D0">
        <w:rPr>
          <w:rStyle w:val="hps"/>
          <w:rFonts w:ascii="Times New Roman" w:hAnsi="Times New Roman"/>
          <w:color w:val="191919"/>
          <w:szCs w:val="22"/>
          <w:lang w:val="fr-FR"/>
        </w:rPr>
        <w:t xml:space="preserve"> </w:t>
      </w:r>
      <w:r w:rsidRPr="007369D0">
        <w:rPr>
          <w:rStyle w:val="hps"/>
          <w:rFonts w:ascii="Times New Roman" w:hAnsi="Times New Roman"/>
          <w:color w:val="191919"/>
          <w:szCs w:val="22"/>
          <w:lang w:val="fr-FR"/>
        </w:rPr>
        <w:t>ont été révisé</w:t>
      </w:r>
      <w:r w:rsidR="00EA1402" w:rsidRPr="007369D0">
        <w:rPr>
          <w:rStyle w:val="hps"/>
          <w:rFonts w:ascii="Times New Roman" w:hAnsi="Times New Roman"/>
          <w:color w:val="191919"/>
          <w:szCs w:val="22"/>
          <w:lang w:val="fr-FR"/>
        </w:rPr>
        <w:t>s</w:t>
      </w:r>
      <w:r w:rsidRPr="007369D0">
        <w:rPr>
          <w:rStyle w:val="hps"/>
          <w:rFonts w:ascii="Times New Roman" w:hAnsi="Times New Roman"/>
          <w:color w:val="191919"/>
          <w:szCs w:val="22"/>
          <w:lang w:val="fr-FR"/>
        </w:rPr>
        <w:t xml:space="preserve"> à la hausse à 500</w:t>
      </w:r>
      <w:r w:rsidR="00821AD1">
        <w:rPr>
          <w:rStyle w:val="hps"/>
          <w:rFonts w:ascii="Times New Roman" w:hAnsi="Times New Roman"/>
          <w:color w:val="191919"/>
          <w:szCs w:val="22"/>
          <w:lang w:val="fr-FR"/>
        </w:rPr>
        <w:t> 000</w:t>
      </w:r>
      <w:r w:rsidRPr="007369D0">
        <w:rPr>
          <w:rStyle w:val="hps"/>
          <w:rFonts w:ascii="Times New Roman" w:hAnsi="Times New Roman"/>
          <w:color w:val="191919"/>
          <w:szCs w:val="22"/>
          <w:lang w:val="fr-FR"/>
        </w:rPr>
        <w:t xml:space="preserve"> </w:t>
      </w:r>
      <w:r w:rsidR="004444F2" w:rsidRPr="00F65BC1">
        <w:rPr>
          <w:rStyle w:val="hps"/>
          <w:rFonts w:ascii="Times New Roman" w:hAnsi="Times New Roman"/>
          <w:color w:val="191919"/>
          <w:szCs w:val="22"/>
          <w:lang w:val="fr-FR"/>
        </w:rPr>
        <w:t>TND</w:t>
      </w:r>
      <w:r w:rsidR="00433DF2" w:rsidRPr="008F249B">
        <w:rPr>
          <w:rStyle w:val="hps"/>
          <w:rFonts w:ascii="Times New Roman" w:hAnsi="Times New Roman"/>
          <w:color w:val="191919"/>
          <w:szCs w:val="22"/>
          <w:lang w:val="fr-FR"/>
        </w:rPr>
        <w:t xml:space="preserve"> </w:t>
      </w:r>
      <w:r w:rsidRPr="007369D0">
        <w:rPr>
          <w:rStyle w:val="hps"/>
          <w:rFonts w:ascii="Times New Roman" w:hAnsi="Times New Roman"/>
          <w:color w:val="191919"/>
          <w:szCs w:val="22"/>
          <w:lang w:val="fr-FR"/>
        </w:rPr>
        <w:t>pour les travaux, à 300</w:t>
      </w:r>
      <w:r w:rsidR="00821AD1">
        <w:rPr>
          <w:rStyle w:val="hps"/>
          <w:rFonts w:ascii="Times New Roman" w:hAnsi="Times New Roman"/>
          <w:color w:val="191919"/>
          <w:szCs w:val="22"/>
          <w:lang w:val="fr-FR"/>
        </w:rPr>
        <w:t> 000</w:t>
      </w:r>
      <w:r w:rsidRPr="007369D0">
        <w:rPr>
          <w:rStyle w:val="hps"/>
          <w:rFonts w:ascii="Times New Roman" w:hAnsi="Times New Roman"/>
          <w:color w:val="191919"/>
          <w:szCs w:val="22"/>
          <w:lang w:val="fr-FR"/>
        </w:rPr>
        <w:t xml:space="preserve"> </w:t>
      </w:r>
      <w:r w:rsidR="004444F2" w:rsidRPr="007369D0">
        <w:rPr>
          <w:rStyle w:val="hps"/>
          <w:rFonts w:ascii="Times New Roman" w:hAnsi="Times New Roman"/>
          <w:color w:val="191919"/>
          <w:szCs w:val="22"/>
          <w:lang w:val="fr-FR"/>
        </w:rPr>
        <w:t xml:space="preserve">TND </w:t>
      </w:r>
      <w:r w:rsidRPr="007369D0">
        <w:rPr>
          <w:rStyle w:val="hps"/>
          <w:rFonts w:ascii="Times New Roman" w:hAnsi="Times New Roman"/>
          <w:color w:val="191919"/>
          <w:szCs w:val="22"/>
          <w:lang w:val="fr-FR"/>
        </w:rPr>
        <w:t>pour l</w:t>
      </w:r>
      <w:r w:rsidR="00AB6B60" w:rsidRPr="007369D0">
        <w:rPr>
          <w:rStyle w:val="hps"/>
          <w:rFonts w:ascii="Times New Roman" w:hAnsi="Times New Roman"/>
          <w:color w:val="191919"/>
          <w:szCs w:val="22"/>
          <w:lang w:val="fr-FR"/>
        </w:rPr>
        <w:t>’</w:t>
      </w:r>
      <w:r w:rsidRPr="007369D0">
        <w:rPr>
          <w:rStyle w:val="hps"/>
          <w:rFonts w:ascii="Times New Roman" w:hAnsi="Times New Roman"/>
          <w:color w:val="191919"/>
          <w:szCs w:val="22"/>
          <w:lang w:val="fr-FR"/>
        </w:rPr>
        <w:t xml:space="preserve">achat de </w:t>
      </w:r>
      <w:r w:rsidR="00666A64" w:rsidRPr="007369D0">
        <w:rPr>
          <w:rStyle w:val="hps"/>
          <w:rFonts w:ascii="Times New Roman" w:hAnsi="Times New Roman"/>
          <w:color w:val="191919"/>
          <w:szCs w:val="22"/>
          <w:lang w:val="fr-FR"/>
        </w:rPr>
        <w:t>biens</w:t>
      </w:r>
      <w:r w:rsidRPr="007369D0">
        <w:rPr>
          <w:rStyle w:val="hps"/>
          <w:rFonts w:ascii="Times New Roman" w:hAnsi="Times New Roman"/>
          <w:color w:val="191919"/>
          <w:szCs w:val="22"/>
          <w:lang w:val="fr-FR"/>
        </w:rPr>
        <w:t xml:space="preserve"> et à 100</w:t>
      </w:r>
      <w:r w:rsidR="00821AD1">
        <w:rPr>
          <w:rStyle w:val="hps"/>
          <w:rFonts w:ascii="Times New Roman" w:hAnsi="Times New Roman"/>
          <w:color w:val="191919"/>
          <w:szCs w:val="22"/>
          <w:lang w:val="fr-FR"/>
        </w:rPr>
        <w:t> 000</w:t>
      </w:r>
      <w:r w:rsidRPr="007369D0">
        <w:rPr>
          <w:rStyle w:val="hps"/>
          <w:rFonts w:ascii="Times New Roman" w:hAnsi="Times New Roman"/>
          <w:color w:val="191919"/>
          <w:szCs w:val="22"/>
          <w:lang w:val="fr-FR"/>
        </w:rPr>
        <w:t xml:space="preserve"> </w:t>
      </w:r>
      <w:r w:rsidR="00821AD1">
        <w:rPr>
          <w:rStyle w:val="hps"/>
          <w:rFonts w:ascii="Times New Roman" w:hAnsi="Times New Roman"/>
          <w:color w:val="191919"/>
          <w:szCs w:val="22"/>
          <w:lang w:val="fr-FR"/>
        </w:rPr>
        <w:t>TND</w:t>
      </w:r>
      <w:r w:rsidRPr="007369D0">
        <w:rPr>
          <w:rStyle w:val="hps"/>
          <w:rFonts w:ascii="Times New Roman" w:hAnsi="Times New Roman"/>
          <w:color w:val="191919"/>
          <w:szCs w:val="22"/>
          <w:lang w:val="fr-FR"/>
        </w:rPr>
        <w:t xml:space="preserve"> pour les services de conseil (environ 50</w:t>
      </w:r>
      <w:r w:rsidR="00821AD1">
        <w:rPr>
          <w:rStyle w:val="hps"/>
          <w:rFonts w:ascii="Times New Roman" w:hAnsi="Times New Roman"/>
          <w:color w:val="191919"/>
          <w:szCs w:val="22"/>
          <w:lang w:val="fr-FR"/>
        </w:rPr>
        <w:t> 000</w:t>
      </w:r>
      <w:r w:rsidRPr="007369D0">
        <w:rPr>
          <w:rStyle w:val="hps"/>
          <w:rFonts w:ascii="Times New Roman" w:hAnsi="Times New Roman"/>
          <w:color w:val="191919"/>
          <w:szCs w:val="22"/>
          <w:lang w:val="fr-FR"/>
        </w:rPr>
        <w:t xml:space="preserve"> </w:t>
      </w:r>
      <w:r w:rsidR="00EA1402" w:rsidRPr="007369D0">
        <w:rPr>
          <w:rStyle w:val="hps"/>
          <w:rFonts w:ascii="Times New Roman" w:hAnsi="Times New Roman"/>
          <w:color w:val="191919"/>
          <w:szCs w:val="22"/>
          <w:lang w:val="fr-FR"/>
        </w:rPr>
        <w:t>euros</w:t>
      </w:r>
      <w:r w:rsidRPr="007369D0">
        <w:rPr>
          <w:rStyle w:val="hps"/>
          <w:rFonts w:ascii="Times New Roman" w:hAnsi="Times New Roman"/>
          <w:color w:val="191919"/>
          <w:szCs w:val="22"/>
          <w:lang w:val="fr-FR"/>
        </w:rPr>
        <w:t>).</w:t>
      </w:r>
    </w:p>
    <w:p w14:paraId="088A6C5B" w14:textId="77777777" w:rsidR="00581670" w:rsidRPr="00F65BC1" w:rsidRDefault="00581670" w:rsidP="00242D51">
      <w:pPr>
        <w:tabs>
          <w:tab w:val="left" w:pos="0"/>
        </w:tabs>
        <w:jc w:val="both"/>
        <w:rPr>
          <w:rStyle w:val="hps"/>
          <w:color w:val="191919"/>
          <w:sz w:val="22"/>
          <w:szCs w:val="22"/>
          <w:lang w:val="fr-FR"/>
        </w:rPr>
      </w:pPr>
    </w:p>
    <w:p w14:paraId="416B9C46" w14:textId="24A481C4"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26.</w:t>
      </w:r>
      <w:r w:rsidRPr="007369D0">
        <w:rPr>
          <w:rStyle w:val="hps"/>
          <w:color w:val="191919"/>
          <w:sz w:val="22"/>
          <w:szCs w:val="22"/>
          <w:lang w:val="fr-FR"/>
        </w:rPr>
        <w:tab/>
        <w:t xml:space="preserve">Plusieurs aspects des systèmes institutionnels des marchés publics peuvent être utiles au </w:t>
      </w:r>
      <w:r w:rsidR="00845ADF" w:rsidRPr="007369D0">
        <w:rPr>
          <w:rStyle w:val="hps"/>
          <w:color w:val="191919"/>
          <w:sz w:val="22"/>
          <w:szCs w:val="22"/>
          <w:lang w:val="fr-FR"/>
        </w:rPr>
        <w:t>Programme</w:t>
      </w:r>
      <w:r w:rsidRPr="007369D0">
        <w:rPr>
          <w:rStyle w:val="hps"/>
          <w:color w:val="191919"/>
          <w:sz w:val="22"/>
          <w:szCs w:val="22"/>
          <w:lang w:val="fr-FR"/>
        </w:rPr>
        <w:t>. Un système de passation des marchés électronique appelé "Tuneps" est à l</w:t>
      </w:r>
      <w:r w:rsidR="00AB6B60" w:rsidRPr="007369D0">
        <w:rPr>
          <w:rStyle w:val="hps"/>
          <w:color w:val="191919"/>
          <w:sz w:val="22"/>
          <w:szCs w:val="22"/>
          <w:lang w:val="fr-FR"/>
        </w:rPr>
        <w:t>’</w:t>
      </w:r>
      <w:r w:rsidRPr="007369D0">
        <w:rPr>
          <w:rStyle w:val="hps"/>
          <w:color w:val="191919"/>
          <w:sz w:val="22"/>
          <w:szCs w:val="22"/>
          <w:lang w:val="fr-FR"/>
        </w:rPr>
        <w:t xml:space="preserve">essai, qui pourrait éventuellement être déployé dans les municipalités. Le </w:t>
      </w:r>
      <w:r w:rsidR="005D1BBC" w:rsidRPr="007369D0">
        <w:rPr>
          <w:rStyle w:val="hps"/>
          <w:color w:val="191919"/>
          <w:sz w:val="22"/>
          <w:szCs w:val="22"/>
          <w:lang w:val="fr-FR"/>
        </w:rPr>
        <w:t>portail</w:t>
      </w:r>
      <w:r w:rsidRPr="007369D0">
        <w:rPr>
          <w:rStyle w:val="hps"/>
          <w:color w:val="191919"/>
          <w:sz w:val="22"/>
          <w:szCs w:val="22"/>
          <w:lang w:val="fr-FR"/>
        </w:rPr>
        <w:t xml:space="preserve"> public national de l</w:t>
      </w:r>
      <w:r w:rsidR="00AB6B60" w:rsidRPr="007369D0">
        <w:rPr>
          <w:rStyle w:val="hps"/>
          <w:color w:val="191919"/>
          <w:sz w:val="22"/>
          <w:szCs w:val="22"/>
          <w:lang w:val="fr-FR"/>
        </w:rPr>
        <w:t>’</w:t>
      </w:r>
      <w:r w:rsidRPr="007369D0">
        <w:rPr>
          <w:rStyle w:val="hps"/>
          <w:color w:val="191919"/>
          <w:sz w:val="22"/>
          <w:szCs w:val="22"/>
          <w:lang w:val="fr-FR"/>
        </w:rPr>
        <w:t xml:space="preserve">Observatoire des Marchés publics est opérationnel et disponible à toutes les entités publiques adjudicatrices nationales, y compris les municipalités pour la publication obligatoire des </w:t>
      </w:r>
      <w:r w:rsidR="00EA1402" w:rsidRPr="007369D0">
        <w:rPr>
          <w:rStyle w:val="hps"/>
          <w:color w:val="191919"/>
          <w:sz w:val="22"/>
          <w:szCs w:val="22"/>
          <w:lang w:val="fr-FR"/>
        </w:rPr>
        <w:t xml:space="preserve">projets de marchés publics </w:t>
      </w:r>
      <w:r w:rsidRPr="007369D0">
        <w:rPr>
          <w:rStyle w:val="hps"/>
          <w:color w:val="191919"/>
          <w:sz w:val="22"/>
          <w:szCs w:val="22"/>
          <w:lang w:val="fr-FR"/>
        </w:rPr>
        <w:t xml:space="preserve">ainsi que pour la prochaine publication des adjudications des contrats devenu obligatoire en vertu du nouveau décret </w:t>
      </w:r>
      <w:r w:rsidR="001F78F7" w:rsidRPr="007369D0">
        <w:rPr>
          <w:rStyle w:val="hps"/>
          <w:color w:val="191919"/>
          <w:sz w:val="22"/>
          <w:szCs w:val="22"/>
          <w:lang w:val="fr-FR"/>
        </w:rPr>
        <w:t>de passation des marchés</w:t>
      </w:r>
      <w:r w:rsidRPr="007369D0">
        <w:rPr>
          <w:rStyle w:val="hps"/>
          <w:color w:val="191919"/>
          <w:sz w:val="22"/>
          <w:szCs w:val="22"/>
          <w:lang w:val="fr-FR"/>
        </w:rPr>
        <w:t xml:space="preserve">. </w:t>
      </w:r>
    </w:p>
    <w:p w14:paraId="585712A1" w14:textId="77777777" w:rsidR="00581670" w:rsidRPr="007369D0" w:rsidRDefault="00581670" w:rsidP="00242D51">
      <w:pPr>
        <w:tabs>
          <w:tab w:val="left" w:pos="0"/>
        </w:tabs>
        <w:jc w:val="both"/>
        <w:rPr>
          <w:rStyle w:val="hps"/>
          <w:color w:val="191919"/>
          <w:sz w:val="22"/>
          <w:szCs w:val="22"/>
          <w:lang w:val="fr-FR"/>
        </w:rPr>
      </w:pPr>
    </w:p>
    <w:p w14:paraId="1F72853B" w14:textId="163CBCE1"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27.</w:t>
      </w:r>
      <w:r w:rsidRPr="007369D0">
        <w:rPr>
          <w:rStyle w:val="hps"/>
          <w:color w:val="191919"/>
          <w:sz w:val="22"/>
          <w:szCs w:val="22"/>
          <w:lang w:val="fr-FR"/>
        </w:rPr>
        <w:tab/>
      </w:r>
      <w:r w:rsidR="001F78F7" w:rsidRPr="007369D0">
        <w:rPr>
          <w:rStyle w:val="hps"/>
          <w:color w:val="191919"/>
          <w:sz w:val="22"/>
          <w:szCs w:val="22"/>
          <w:lang w:val="fr-FR"/>
        </w:rPr>
        <w:t>Il existe un système fonctionnel qui est chargé d</w:t>
      </w:r>
      <w:r w:rsidR="00AB6B60" w:rsidRPr="007369D0">
        <w:rPr>
          <w:rStyle w:val="hps"/>
          <w:color w:val="191919"/>
          <w:sz w:val="22"/>
          <w:szCs w:val="22"/>
          <w:lang w:val="fr-FR"/>
        </w:rPr>
        <w:t>’</w:t>
      </w:r>
      <w:r w:rsidR="001F78F7" w:rsidRPr="007369D0">
        <w:rPr>
          <w:rStyle w:val="hps"/>
          <w:color w:val="191919"/>
          <w:sz w:val="22"/>
          <w:szCs w:val="22"/>
          <w:lang w:val="fr-FR"/>
        </w:rPr>
        <w:t>administrer les plaintes relatives à la passation des marchés publics et les municipalités sont dans leur champ d</w:t>
      </w:r>
      <w:r w:rsidR="00AB6B60" w:rsidRPr="007369D0">
        <w:rPr>
          <w:rStyle w:val="hps"/>
          <w:color w:val="191919"/>
          <w:sz w:val="22"/>
          <w:szCs w:val="22"/>
          <w:lang w:val="fr-FR"/>
        </w:rPr>
        <w:t>’</w:t>
      </w:r>
      <w:r w:rsidR="001F78F7" w:rsidRPr="007369D0">
        <w:rPr>
          <w:rStyle w:val="hps"/>
          <w:color w:val="191919"/>
          <w:sz w:val="22"/>
          <w:szCs w:val="22"/>
          <w:lang w:val="fr-FR"/>
        </w:rPr>
        <w:t xml:space="preserve">application. </w:t>
      </w:r>
      <w:r w:rsidRPr="00F65BC1">
        <w:rPr>
          <w:rStyle w:val="hps"/>
          <w:color w:val="191919"/>
          <w:sz w:val="22"/>
          <w:szCs w:val="22"/>
          <w:lang w:val="fr-FR"/>
        </w:rPr>
        <w:t>Le Comité de Suivi et d</w:t>
      </w:r>
      <w:r w:rsidR="00AB6B60" w:rsidRPr="00F65BC1">
        <w:rPr>
          <w:rStyle w:val="hps"/>
          <w:color w:val="191919"/>
          <w:sz w:val="22"/>
          <w:szCs w:val="22"/>
          <w:lang w:val="fr-FR"/>
        </w:rPr>
        <w:t>’</w:t>
      </w:r>
      <w:r w:rsidRPr="00F65BC1">
        <w:rPr>
          <w:rStyle w:val="hps"/>
          <w:color w:val="191919"/>
          <w:sz w:val="22"/>
          <w:szCs w:val="22"/>
          <w:lang w:val="fr-FR"/>
        </w:rPr>
        <w:t>Enquête sur les marchés publics</w:t>
      </w:r>
      <w:r w:rsidRPr="007369D0">
        <w:rPr>
          <w:rStyle w:val="hps"/>
          <w:i/>
          <w:color w:val="191919"/>
          <w:sz w:val="22"/>
          <w:szCs w:val="22"/>
          <w:lang w:val="fr-FR"/>
        </w:rPr>
        <w:t xml:space="preserve"> </w:t>
      </w:r>
      <w:r w:rsidRPr="008F249B">
        <w:rPr>
          <w:rStyle w:val="hps"/>
          <w:color w:val="191919"/>
          <w:sz w:val="22"/>
          <w:szCs w:val="22"/>
          <w:lang w:val="fr-FR"/>
        </w:rPr>
        <w:t xml:space="preserve">(COSEM) fait partie du HICOP </w:t>
      </w:r>
      <w:r w:rsidRPr="007369D0">
        <w:rPr>
          <w:rStyle w:val="hps"/>
          <w:color w:val="191919"/>
          <w:sz w:val="22"/>
          <w:szCs w:val="22"/>
          <w:lang w:val="fr-FR"/>
        </w:rPr>
        <w:t xml:space="preserve">et est responsable de la réception, du suivi et de la résolution des plaintes concernant la passation des marchés. Selon le nouveau décret </w:t>
      </w:r>
      <w:r w:rsidR="001F78F7" w:rsidRPr="007369D0">
        <w:rPr>
          <w:rStyle w:val="hps"/>
          <w:color w:val="191919"/>
          <w:sz w:val="22"/>
          <w:szCs w:val="22"/>
          <w:lang w:val="fr-FR"/>
        </w:rPr>
        <w:t>sur la passation des marchés</w:t>
      </w:r>
      <w:r w:rsidRPr="007369D0">
        <w:rPr>
          <w:rStyle w:val="hps"/>
          <w:color w:val="191919"/>
          <w:sz w:val="22"/>
          <w:szCs w:val="22"/>
          <w:lang w:val="fr-FR"/>
        </w:rPr>
        <w:t xml:space="preserve">, les décisions du COSEM sont maintenant obligatoires et non plus à titre consultatif, et une nouvelle période </w:t>
      </w:r>
      <w:r w:rsidR="00EA1402" w:rsidRPr="007369D0">
        <w:rPr>
          <w:rStyle w:val="hps"/>
          <w:color w:val="191919"/>
          <w:sz w:val="22"/>
          <w:szCs w:val="22"/>
          <w:lang w:val="fr-FR"/>
        </w:rPr>
        <w:t>moratoire</w:t>
      </w:r>
      <w:r w:rsidRPr="007369D0">
        <w:rPr>
          <w:rStyle w:val="hps"/>
          <w:color w:val="191919"/>
          <w:sz w:val="22"/>
          <w:szCs w:val="22"/>
          <w:lang w:val="fr-FR"/>
        </w:rPr>
        <w:t xml:space="preserve"> de </w:t>
      </w:r>
      <w:r w:rsidR="001F78F7" w:rsidRPr="007369D0">
        <w:rPr>
          <w:rStyle w:val="hps"/>
          <w:color w:val="191919"/>
          <w:sz w:val="22"/>
          <w:szCs w:val="22"/>
          <w:lang w:val="fr-FR"/>
        </w:rPr>
        <w:t>cinq</w:t>
      </w:r>
      <w:r w:rsidRPr="007369D0">
        <w:rPr>
          <w:rStyle w:val="hps"/>
          <w:color w:val="191919"/>
          <w:sz w:val="22"/>
          <w:szCs w:val="22"/>
          <w:lang w:val="fr-FR"/>
        </w:rPr>
        <w:t xml:space="preserve"> jours représente une légère augmentation par rapport aux </w:t>
      </w:r>
      <w:r w:rsidR="001F78F7" w:rsidRPr="007369D0">
        <w:rPr>
          <w:rStyle w:val="hps"/>
          <w:color w:val="191919"/>
          <w:sz w:val="22"/>
          <w:szCs w:val="22"/>
          <w:lang w:val="fr-FR"/>
        </w:rPr>
        <w:t xml:space="preserve">trois jours en vigueur </w:t>
      </w:r>
      <w:r w:rsidRPr="007369D0">
        <w:rPr>
          <w:rStyle w:val="hps"/>
          <w:color w:val="191919"/>
          <w:sz w:val="22"/>
          <w:szCs w:val="22"/>
          <w:lang w:val="fr-FR"/>
        </w:rPr>
        <w:t>dans le passé, mais reste toujours inférieur</w:t>
      </w:r>
      <w:r w:rsidR="00EA1402" w:rsidRPr="007369D0">
        <w:rPr>
          <w:rStyle w:val="hps"/>
          <w:color w:val="191919"/>
          <w:sz w:val="22"/>
          <w:szCs w:val="22"/>
          <w:lang w:val="fr-FR"/>
        </w:rPr>
        <w:t>e</w:t>
      </w:r>
      <w:r w:rsidRPr="007369D0">
        <w:rPr>
          <w:rStyle w:val="hps"/>
          <w:color w:val="191919"/>
          <w:sz w:val="22"/>
          <w:szCs w:val="22"/>
          <w:lang w:val="fr-FR"/>
        </w:rPr>
        <w:t xml:space="preserve"> à la bonne pratique internationale de </w:t>
      </w:r>
      <w:r w:rsidR="001F78F7" w:rsidRPr="007369D0">
        <w:rPr>
          <w:rStyle w:val="hps"/>
          <w:color w:val="191919"/>
          <w:sz w:val="22"/>
          <w:szCs w:val="22"/>
          <w:lang w:val="fr-FR"/>
        </w:rPr>
        <w:t>dix</w:t>
      </w:r>
      <w:r w:rsidRPr="007369D0">
        <w:rPr>
          <w:rStyle w:val="hps"/>
          <w:color w:val="191919"/>
          <w:sz w:val="22"/>
          <w:szCs w:val="22"/>
          <w:lang w:val="fr-FR"/>
        </w:rPr>
        <w:t xml:space="preserve"> jours. </w:t>
      </w:r>
      <w:r w:rsidR="00EA1402" w:rsidRPr="007369D0">
        <w:rPr>
          <w:rStyle w:val="hps"/>
          <w:color w:val="191919"/>
          <w:sz w:val="22"/>
          <w:szCs w:val="22"/>
          <w:lang w:val="fr-FR"/>
        </w:rPr>
        <w:t xml:space="preserve">Elles </w:t>
      </w:r>
      <w:r w:rsidRPr="007369D0">
        <w:rPr>
          <w:rStyle w:val="hps"/>
          <w:color w:val="191919"/>
          <w:sz w:val="22"/>
          <w:szCs w:val="22"/>
          <w:lang w:val="fr-FR"/>
        </w:rPr>
        <w:t>sont également régulièrement publié</w:t>
      </w:r>
      <w:r w:rsidR="00EA1402" w:rsidRPr="007369D0">
        <w:rPr>
          <w:rStyle w:val="hps"/>
          <w:color w:val="191919"/>
          <w:sz w:val="22"/>
          <w:szCs w:val="22"/>
          <w:lang w:val="fr-FR"/>
        </w:rPr>
        <w:t>e</w:t>
      </w:r>
      <w:r w:rsidRPr="007369D0">
        <w:rPr>
          <w:rStyle w:val="hps"/>
          <w:color w:val="191919"/>
          <w:sz w:val="22"/>
          <w:szCs w:val="22"/>
          <w:lang w:val="fr-FR"/>
        </w:rPr>
        <w:t xml:space="preserve">s sur le </w:t>
      </w:r>
      <w:r w:rsidR="005D1BBC" w:rsidRPr="007369D0">
        <w:rPr>
          <w:rStyle w:val="hps"/>
          <w:color w:val="191919"/>
          <w:sz w:val="22"/>
          <w:szCs w:val="22"/>
          <w:lang w:val="fr-FR"/>
        </w:rPr>
        <w:t>portail</w:t>
      </w:r>
      <w:r w:rsidRPr="007369D0">
        <w:rPr>
          <w:rStyle w:val="hps"/>
          <w:color w:val="191919"/>
          <w:sz w:val="22"/>
          <w:szCs w:val="22"/>
          <w:lang w:val="fr-FR"/>
        </w:rPr>
        <w:t xml:space="preserve"> des marchés publics, et l</w:t>
      </w:r>
      <w:r w:rsidR="00AB6B60" w:rsidRPr="007369D0">
        <w:rPr>
          <w:rStyle w:val="hps"/>
          <w:color w:val="191919"/>
          <w:sz w:val="22"/>
          <w:szCs w:val="22"/>
          <w:lang w:val="fr-FR"/>
        </w:rPr>
        <w:t>’</w:t>
      </w:r>
      <w:r w:rsidRPr="007369D0">
        <w:rPr>
          <w:rStyle w:val="hps"/>
          <w:color w:val="191919"/>
          <w:sz w:val="22"/>
          <w:szCs w:val="22"/>
          <w:lang w:val="fr-FR"/>
        </w:rPr>
        <w:t xml:space="preserve">information est accessible à tous les citoyens. </w:t>
      </w:r>
    </w:p>
    <w:p w14:paraId="076DDAA4" w14:textId="77777777" w:rsidR="00581670" w:rsidRPr="007369D0" w:rsidRDefault="00581670" w:rsidP="00242D51">
      <w:pPr>
        <w:tabs>
          <w:tab w:val="left" w:pos="0"/>
        </w:tabs>
        <w:jc w:val="both"/>
        <w:rPr>
          <w:rStyle w:val="hps"/>
          <w:color w:val="191919"/>
          <w:sz w:val="22"/>
          <w:szCs w:val="22"/>
          <w:lang w:val="fr-FR"/>
        </w:rPr>
      </w:pPr>
    </w:p>
    <w:p w14:paraId="1C696D84" w14:textId="3326BF75"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28.</w:t>
      </w:r>
      <w:r w:rsidRPr="007369D0">
        <w:rPr>
          <w:rStyle w:val="hps"/>
          <w:color w:val="191919"/>
          <w:sz w:val="22"/>
          <w:szCs w:val="22"/>
          <w:lang w:val="fr-FR"/>
        </w:rPr>
        <w:tab/>
        <w:t xml:space="preserve">Cependant, le système comporte quelques faiblesses qui pourraient entraîner un risque fiduciaire pour le </w:t>
      </w:r>
      <w:r w:rsidR="00845ADF" w:rsidRPr="007369D0">
        <w:rPr>
          <w:rStyle w:val="hps"/>
          <w:color w:val="191919"/>
          <w:sz w:val="22"/>
          <w:szCs w:val="22"/>
          <w:lang w:val="fr-FR"/>
        </w:rPr>
        <w:t>Programme</w:t>
      </w:r>
      <w:r w:rsidRPr="007369D0">
        <w:rPr>
          <w:rStyle w:val="hps"/>
          <w:color w:val="191919"/>
          <w:sz w:val="22"/>
          <w:szCs w:val="22"/>
          <w:lang w:val="fr-FR"/>
        </w:rPr>
        <w:t>. Il s</w:t>
      </w:r>
      <w:r w:rsidR="00AB6B60" w:rsidRPr="007369D0">
        <w:rPr>
          <w:rStyle w:val="hps"/>
          <w:color w:val="191919"/>
          <w:sz w:val="22"/>
          <w:szCs w:val="22"/>
          <w:lang w:val="fr-FR"/>
        </w:rPr>
        <w:t>’</w:t>
      </w:r>
      <w:r w:rsidRPr="007369D0">
        <w:rPr>
          <w:rStyle w:val="hps"/>
          <w:color w:val="191919"/>
          <w:sz w:val="22"/>
          <w:szCs w:val="22"/>
          <w:lang w:val="fr-FR"/>
        </w:rPr>
        <w:t xml:space="preserve">agit de: </w:t>
      </w:r>
    </w:p>
    <w:p w14:paraId="139B33AD" w14:textId="77777777" w:rsidR="00581670" w:rsidRPr="007369D0" w:rsidRDefault="00581670" w:rsidP="00242D51">
      <w:pPr>
        <w:tabs>
          <w:tab w:val="left" w:pos="0"/>
        </w:tabs>
        <w:jc w:val="both"/>
        <w:rPr>
          <w:rStyle w:val="hps"/>
          <w:color w:val="191919"/>
          <w:sz w:val="22"/>
          <w:szCs w:val="22"/>
          <w:lang w:val="fr-FR"/>
        </w:rPr>
      </w:pPr>
    </w:p>
    <w:p w14:paraId="3D7149A6" w14:textId="09417DE3" w:rsidR="00581670" w:rsidRPr="007369D0" w:rsidRDefault="001F78F7" w:rsidP="00242D51">
      <w:pPr>
        <w:pStyle w:val="ListParagraph"/>
        <w:numPr>
          <w:ilvl w:val="0"/>
          <w:numId w:val="26"/>
        </w:numPr>
        <w:tabs>
          <w:tab w:val="clear" w:pos="360"/>
          <w:tab w:val="left" w:pos="0"/>
          <w:tab w:val="num" w:pos="720"/>
        </w:tabs>
        <w:ind w:left="720" w:firstLine="0"/>
        <w:jc w:val="both"/>
        <w:rPr>
          <w:rStyle w:val="hps"/>
          <w:color w:val="191919"/>
          <w:sz w:val="22"/>
          <w:szCs w:val="22"/>
          <w:lang w:val="fr-FR"/>
        </w:rPr>
      </w:pPr>
      <w:r w:rsidRPr="007369D0">
        <w:rPr>
          <w:rStyle w:val="hps"/>
          <w:color w:val="191919"/>
          <w:sz w:val="22"/>
          <w:szCs w:val="22"/>
          <w:lang w:val="fr-FR"/>
        </w:rPr>
        <w:t xml:space="preserve">(a) </w:t>
      </w:r>
      <w:r w:rsidR="00581670" w:rsidRPr="007369D0">
        <w:rPr>
          <w:rStyle w:val="hps"/>
          <w:color w:val="191919"/>
          <w:sz w:val="22"/>
          <w:szCs w:val="22"/>
          <w:lang w:val="fr-FR"/>
        </w:rPr>
        <w:t>L</w:t>
      </w:r>
      <w:r w:rsidR="00AB6B60" w:rsidRPr="007369D0">
        <w:rPr>
          <w:rStyle w:val="hps"/>
          <w:color w:val="191919"/>
          <w:sz w:val="22"/>
          <w:szCs w:val="22"/>
          <w:lang w:val="fr-FR"/>
        </w:rPr>
        <w:t>’</w:t>
      </w:r>
      <w:r w:rsidR="00581670" w:rsidRPr="007369D0">
        <w:rPr>
          <w:rStyle w:val="hps"/>
          <w:color w:val="191919"/>
          <w:sz w:val="22"/>
          <w:szCs w:val="22"/>
          <w:lang w:val="fr-FR"/>
        </w:rPr>
        <w:t>architecture institutionnelle, qui reste caractérisé</w:t>
      </w:r>
      <w:r w:rsidR="00EA1402" w:rsidRPr="007369D0">
        <w:rPr>
          <w:rStyle w:val="hps"/>
          <w:color w:val="191919"/>
          <w:sz w:val="22"/>
          <w:szCs w:val="22"/>
          <w:lang w:val="fr-FR"/>
        </w:rPr>
        <w:t>e</w:t>
      </w:r>
      <w:r w:rsidR="00581670" w:rsidRPr="007369D0">
        <w:rPr>
          <w:rStyle w:val="hps"/>
          <w:color w:val="191919"/>
          <w:sz w:val="22"/>
          <w:szCs w:val="22"/>
          <w:lang w:val="fr-FR"/>
        </w:rPr>
        <w:t xml:space="preserve"> par de multiples niveaux de contrôles préalables et </w:t>
      </w:r>
      <w:r w:rsidR="00EA1402" w:rsidRPr="007369D0">
        <w:rPr>
          <w:rStyle w:val="hps"/>
          <w:color w:val="191919"/>
          <w:sz w:val="22"/>
          <w:szCs w:val="22"/>
          <w:lang w:val="fr-FR"/>
        </w:rPr>
        <w:t>d’examens</w:t>
      </w:r>
      <w:r w:rsidR="00581670" w:rsidRPr="007369D0">
        <w:rPr>
          <w:rStyle w:val="hps"/>
          <w:color w:val="191919"/>
          <w:sz w:val="22"/>
          <w:szCs w:val="22"/>
          <w:lang w:val="fr-FR"/>
        </w:rPr>
        <w:t xml:space="preserve"> ex</w:t>
      </w:r>
      <w:r w:rsidR="00EA1402" w:rsidRPr="007369D0">
        <w:rPr>
          <w:rStyle w:val="hps"/>
          <w:color w:val="191919"/>
          <w:sz w:val="22"/>
          <w:szCs w:val="22"/>
          <w:lang w:val="fr-FR"/>
        </w:rPr>
        <w:t>-</w:t>
      </w:r>
      <w:r w:rsidR="00581670" w:rsidRPr="007369D0">
        <w:rPr>
          <w:rStyle w:val="hps"/>
          <w:color w:val="191919"/>
          <w:sz w:val="22"/>
          <w:szCs w:val="22"/>
          <w:lang w:val="fr-FR"/>
        </w:rPr>
        <w:t xml:space="preserve">ante des différentes autorisations et approbations répétitives qui font double emplois, et des pratiques bureaucratiques qui retardent le processus de passation des marchés. Ce qui résulte en des </w:t>
      </w:r>
      <w:r w:rsidR="00EA1402" w:rsidRPr="007369D0">
        <w:rPr>
          <w:rStyle w:val="hps"/>
          <w:color w:val="191919"/>
          <w:sz w:val="22"/>
          <w:szCs w:val="22"/>
          <w:lang w:val="fr-FR"/>
        </w:rPr>
        <w:t xml:space="preserve">retards </w:t>
      </w:r>
      <w:r w:rsidR="00581670" w:rsidRPr="007369D0">
        <w:rPr>
          <w:rStyle w:val="hps"/>
          <w:color w:val="191919"/>
          <w:sz w:val="22"/>
          <w:szCs w:val="22"/>
          <w:lang w:val="fr-FR"/>
        </w:rPr>
        <w:t>dans les procédures de passation des marchés qui dépassent jusqu</w:t>
      </w:r>
      <w:r w:rsidR="00AB6B60" w:rsidRPr="007369D0">
        <w:rPr>
          <w:rStyle w:val="hps"/>
          <w:color w:val="191919"/>
          <w:sz w:val="22"/>
          <w:szCs w:val="22"/>
          <w:lang w:val="fr-FR"/>
        </w:rPr>
        <w:t>’</w:t>
      </w:r>
      <w:r w:rsidR="00581670" w:rsidRPr="007369D0">
        <w:rPr>
          <w:rStyle w:val="hps"/>
          <w:color w:val="191919"/>
          <w:sz w:val="22"/>
          <w:szCs w:val="22"/>
          <w:lang w:val="fr-FR"/>
        </w:rPr>
        <w:t xml:space="preserve">à </w:t>
      </w:r>
      <w:r w:rsidRPr="007369D0">
        <w:rPr>
          <w:rStyle w:val="hps"/>
          <w:color w:val="191919"/>
          <w:sz w:val="22"/>
          <w:szCs w:val="22"/>
          <w:lang w:val="fr-FR"/>
        </w:rPr>
        <w:t>deux</w:t>
      </w:r>
      <w:r w:rsidR="00581670" w:rsidRPr="007369D0">
        <w:rPr>
          <w:rStyle w:val="hps"/>
          <w:color w:val="191919"/>
          <w:sz w:val="22"/>
          <w:szCs w:val="22"/>
          <w:lang w:val="fr-FR"/>
        </w:rPr>
        <w:t xml:space="preserve"> ou </w:t>
      </w:r>
      <w:r w:rsidRPr="007369D0">
        <w:rPr>
          <w:rStyle w:val="hps"/>
          <w:color w:val="191919"/>
          <w:sz w:val="22"/>
          <w:szCs w:val="22"/>
          <w:lang w:val="fr-FR"/>
        </w:rPr>
        <w:t>trois</w:t>
      </w:r>
      <w:r w:rsidR="00581670" w:rsidRPr="007369D0">
        <w:rPr>
          <w:rStyle w:val="hps"/>
          <w:color w:val="191919"/>
          <w:sz w:val="22"/>
          <w:szCs w:val="22"/>
          <w:lang w:val="fr-FR"/>
        </w:rPr>
        <w:t xml:space="preserve"> fois la durée minimale obligatoire sel</w:t>
      </w:r>
      <w:r w:rsidR="00661338" w:rsidRPr="007369D0">
        <w:rPr>
          <w:rStyle w:val="hps"/>
          <w:color w:val="191919"/>
          <w:sz w:val="22"/>
          <w:szCs w:val="22"/>
          <w:lang w:val="fr-FR"/>
        </w:rPr>
        <w:t>on la réglementation du décret).</w:t>
      </w:r>
      <w:r w:rsidR="00581670" w:rsidRPr="007369D0">
        <w:rPr>
          <w:rStyle w:val="hps"/>
          <w:color w:val="191919"/>
          <w:sz w:val="22"/>
          <w:szCs w:val="22"/>
          <w:lang w:val="fr-FR"/>
        </w:rPr>
        <w:t xml:space="preserve"> </w:t>
      </w:r>
    </w:p>
    <w:p w14:paraId="12446ED4" w14:textId="77777777" w:rsidR="001F78F7" w:rsidRPr="007369D0" w:rsidRDefault="001F78F7" w:rsidP="001F78F7">
      <w:pPr>
        <w:pStyle w:val="ListParagraph"/>
        <w:tabs>
          <w:tab w:val="left" w:pos="0"/>
          <w:tab w:val="num" w:pos="720"/>
        </w:tabs>
        <w:jc w:val="both"/>
        <w:rPr>
          <w:rStyle w:val="hps"/>
          <w:color w:val="191919"/>
          <w:sz w:val="22"/>
          <w:szCs w:val="22"/>
          <w:lang w:val="fr-FR"/>
        </w:rPr>
      </w:pPr>
    </w:p>
    <w:p w14:paraId="3E23364D" w14:textId="4F2C4CDF" w:rsidR="00581670" w:rsidRPr="007369D0" w:rsidRDefault="001F78F7" w:rsidP="00711A3C">
      <w:pPr>
        <w:pStyle w:val="ListParagraph"/>
        <w:numPr>
          <w:ilvl w:val="0"/>
          <w:numId w:val="26"/>
        </w:numPr>
        <w:tabs>
          <w:tab w:val="clear" w:pos="360"/>
          <w:tab w:val="left" w:pos="0"/>
          <w:tab w:val="num" w:pos="720"/>
        </w:tabs>
        <w:ind w:left="720" w:firstLine="0"/>
        <w:jc w:val="both"/>
        <w:rPr>
          <w:rStyle w:val="hps"/>
          <w:color w:val="191919"/>
          <w:sz w:val="22"/>
          <w:szCs w:val="22"/>
          <w:lang w:val="fr-FR"/>
        </w:rPr>
      </w:pPr>
      <w:r w:rsidRPr="007369D0">
        <w:rPr>
          <w:rStyle w:val="hps"/>
          <w:color w:val="191919"/>
          <w:sz w:val="22"/>
          <w:szCs w:val="22"/>
          <w:lang w:val="fr-FR"/>
        </w:rPr>
        <w:t xml:space="preserve">(b) </w:t>
      </w:r>
      <w:r w:rsidR="00581670" w:rsidRPr="007369D0">
        <w:rPr>
          <w:rStyle w:val="hps"/>
          <w:color w:val="191919"/>
          <w:sz w:val="22"/>
          <w:szCs w:val="22"/>
          <w:lang w:val="fr-FR"/>
        </w:rPr>
        <w:t>Il n</w:t>
      </w:r>
      <w:r w:rsidR="00AB6B60" w:rsidRPr="007369D0">
        <w:rPr>
          <w:rStyle w:val="hps"/>
          <w:color w:val="191919"/>
          <w:sz w:val="22"/>
          <w:szCs w:val="22"/>
          <w:lang w:val="fr-FR"/>
        </w:rPr>
        <w:t>’</w:t>
      </w:r>
      <w:r w:rsidR="00581670" w:rsidRPr="007369D0">
        <w:rPr>
          <w:rStyle w:val="hps"/>
          <w:color w:val="191919"/>
          <w:sz w:val="22"/>
          <w:szCs w:val="22"/>
          <w:lang w:val="fr-FR"/>
        </w:rPr>
        <w:t>existe pas de définition claire des rôles et des responsabilités pour le suivi des plaintes relatives à la corruption impliquant la passation des marchés. Conformément à l</w:t>
      </w:r>
      <w:r w:rsidR="00AB6B60" w:rsidRPr="007369D0">
        <w:rPr>
          <w:rStyle w:val="hps"/>
          <w:color w:val="191919"/>
          <w:sz w:val="22"/>
          <w:szCs w:val="22"/>
          <w:lang w:val="fr-FR"/>
        </w:rPr>
        <w:t>’</w:t>
      </w:r>
      <w:r w:rsidR="00581670" w:rsidRPr="007369D0">
        <w:rPr>
          <w:rStyle w:val="hps"/>
          <w:color w:val="191919"/>
          <w:sz w:val="22"/>
          <w:szCs w:val="22"/>
          <w:lang w:val="fr-FR"/>
        </w:rPr>
        <w:t xml:space="preserve">article 173 du PPD, </w:t>
      </w:r>
      <w:r w:rsidR="00EA1402" w:rsidRPr="007369D0">
        <w:rPr>
          <w:rStyle w:val="hps"/>
          <w:color w:val="191919"/>
          <w:sz w:val="22"/>
          <w:szCs w:val="22"/>
          <w:lang w:val="fr-FR"/>
        </w:rPr>
        <w:t>l</w:t>
      </w:r>
      <w:r w:rsidR="00821AD1">
        <w:rPr>
          <w:rStyle w:val="hps"/>
          <w:color w:val="191919"/>
          <w:sz w:val="22"/>
          <w:szCs w:val="22"/>
          <w:lang w:val="fr-FR"/>
        </w:rPr>
        <w:t xml:space="preserve">a </w:t>
      </w:r>
      <w:r w:rsidR="00581670" w:rsidRPr="007369D0">
        <w:rPr>
          <w:rStyle w:val="hps"/>
          <w:color w:val="191919"/>
          <w:sz w:val="22"/>
          <w:szCs w:val="22"/>
          <w:lang w:val="fr-FR"/>
        </w:rPr>
        <w:t>HICOP est clairement responsable de la procédure relatives aux sanctions et à la liste noire pour les cas de fraude et de corruption (le rôle de l</w:t>
      </w:r>
      <w:r w:rsidR="00AB6B60" w:rsidRPr="007369D0">
        <w:rPr>
          <w:rStyle w:val="hps"/>
          <w:color w:val="191919"/>
          <w:sz w:val="22"/>
          <w:szCs w:val="22"/>
          <w:lang w:val="fr-FR"/>
        </w:rPr>
        <w:t>’</w:t>
      </w:r>
      <w:r w:rsidR="00581670" w:rsidRPr="007369D0">
        <w:rPr>
          <w:rStyle w:val="hps"/>
          <w:color w:val="191919"/>
          <w:sz w:val="22"/>
          <w:szCs w:val="22"/>
          <w:lang w:val="fr-FR"/>
        </w:rPr>
        <w:t>enquête est un peu floue en cas d</w:t>
      </w:r>
      <w:r w:rsidR="00AB6B60" w:rsidRPr="007369D0">
        <w:rPr>
          <w:rStyle w:val="hps"/>
          <w:color w:val="191919"/>
          <w:sz w:val="22"/>
          <w:szCs w:val="22"/>
          <w:lang w:val="fr-FR"/>
        </w:rPr>
        <w:t>’</w:t>
      </w:r>
      <w:r w:rsidR="00581670" w:rsidRPr="007369D0">
        <w:rPr>
          <w:rStyle w:val="hps"/>
          <w:color w:val="191919"/>
          <w:sz w:val="22"/>
          <w:szCs w:val="22"/>
          <w:lang w:val="fr-FR"/>
        </w:rPr>
        <w:t>allégation qui ne sont pas transmis aux tribunaux et la distinction entre le rôle de la commission d</w:t>
      </w:r>
      <w:r w:rsidR="00AB6B60" w:rsidRPr="007369D0">
        <w:rPr>
          <w:rStyle w:val="hps"/>
          <w:color w:val="191919"/>
          <w:sz w:val="22"/>
          <w:szCs w:val="22"/>
          <w:lang w:val="fr-FR"/>
        </w:rPr>
        <w:t>’</w:t>
      </w:r>
      <w:r w:rsidR="00581670" w:rsidRPr="007369D0">
        <w:rPr>
          <w:rStyle w:val="hps"/>
          <w:color w:val="191919"/>
          <w:sz w:val="22"/>
          <w:szCs w:val="22"/>
          <w:lang w:val="fr-FR"/>
        </w:rPr>
        <w:t>enquête -</w:t>
      </w:r>
      <w:r w:rsidR="00433DF2" w:rsidRPr="007369D0">
        <w:rPr>
          <w:rStyle w:val="hps"/>
          <w:color w:val="191919"/>
          <w:sz w:val="22"/>
          <w:szCs w:val="22"/>
          <w:lang w:val="fr-FR"/>
        </w:rPr>
        <w:t xml:space="preserve"> </w:t>
      </w:r>
      <w:r w:rsidR="00581670" w:rsidRPr="007369D0">
        <w:rPr>
          <w:rStyle w:val="hps"/>
          <w:color w:val="191919"/>
          <w:sz w:val="22"/>
          <w:szCs w:val="22"/>
          <w:lang w:val="fr-FR"/>
        </w:rPr>
        <w:t>toujours en cours d</w:t>
      </w:r>
      <w:r w:rsidR="00AB6B60" w:rsidRPr="007369D0">
        <w:rPr>
          <w:rStyle w:val="hps"/>
          <w:color w:val="191919"/>
          <w:sz w:val="22"/>
          <w:szCs w:val="22"/>
          <w:lang w:val="fr-FR"/>
        </w:rPr>
        <w:t>’’</w:t>
      </w:r>
      <w:r w:rsidR="00581670" w:rsidRPr="007369D0">
        <w:rPr>
          <w:rStyle w:val="hps"/>
          <w:color w:val="191919"/>
          <w:sz w:val="22"/>
          <w:szCs w:val="22"/>
          <w:lang w:val="fr-FR"/>
        </w:rPr>
        <w:t>exécution – et celui de l</w:t>
      </w:r>
      <w:r w:rsidR="00AB6B60" w:rsidRPr="007369D0">
        <w:rPr>
          <w:rStyle w:val="hps"/>
          <w:color w:val="191919"/>
          <w:sz w:val="22"/>
          <w:szCs w:val="22"/>
          <w:lang w:val="fr-FR"/>
        </w:rPr>
        <w:t>’</w:t>
      </w:r>
      <w:r w:rsidR="00581670" w:rsidRPr="007369D0">
        <w:rPr>
          <w:rStyle w:val="hps"/>
          <w:color w:val="191919"/>
          <w:sz w:val="22"/>
          <w:szCs w:val="22"/>
          <w:lang w:val="fr-FR"/>
        </w:rPr>
        <w:t>Instance Nationale de Lutte contre la Corruption (INLCC), qui comprend un Comité d</w:t>
      </w:r>
      <w:r w:rsidR="00AB6B60" w:rsidRPr="007369D0">
        <w:rPr>
          <w:rStyle w:val="hps"/>
          <w:color w:val="191919"/>
          <w:sz w:val="22"/>
          <w:szCs w:val="22"/>
          <w:lang w:val="fr-FR"/>
        </w:rPr>
        <w:t>’</w:t>
      </w:r>
      <w:r w:rsidR="00581670" w:rsidRPr="007369D0">
        <w:rPr>
          <w:rStyle w:val="hps"/>
          <w:color w:val="191919"/>
          <w:sz w:val="22"/>
          <w:szCs w:val="22"/>
          <w:lang w:val="fr-FR"/>
        </w:rPr>
        <w:t xml:space="preserve">enquête des Cas de corruption et de malversation et qui a été créé par le Décret-loi </w:t>
      </w:r>
      <w:r w:rsidR="00821AD1">
        <w:rPr>
          <w:rStyle w:val="hps"/>
          <w:color w:val="191919"/>
          <w:sz w:val="22"/>
          <w:szCs w:val="22"/>
          <w:lang w:val="fr-FR"/>
        </w:rPr>
        <w:t xml:space="preserve">n° </w:t>
      </w:r>
      <w:r w:rsidR="00581670" w:rsidRPr="007369D0">
        <w:rPr>
          <w:rStyle w:val="hps"/>
          <w:color w:val="191919"/>
          <w:sz w:val="22"/>
          <w:szCs w:val="22"/>
          <w:lang w:val="fr-FR"/>
        </w:rPr>
        <w:t xml:space="preserve">2011-120 en date </w:t>
      </w:r>
      <w:r w:rsidR="00EA1402" w:rsidRPr="007369D0">
        <w:rPr>
          <w:rStyle w:val="hps"/>
          <w:color w:val="191919"/>
          <w:sz w:val="22"/>
          <w:szCs w:val="22"/>
          <w:lang w:val="fr-FR"/>
        </w:rPr>
        <w:t>de n</w:t>
      </w:r>
      <w:r w:rsidR="00581670" w:rsidRPr="007369D0">
        <w:rPr>
          <w:rStyle w:val="hps"/>
          <w:color w:val="191919"/>
          <w:sz w:val="22"/>
          <w:szCs w:val="22"/>
          <w:lang w:val="fr-FR"/>
        </w:rPr>
        <w:t xml:space="preserve">ovembre 2011). </w:t>
      </w:r>
    </w:p>
    <w:p w14:paraId="67E70F5F" w14:textId="77777777" w:rsidR="00581670" w:rsidRPr="007369D0" w:rsidRDefault="00581670" w:rsidP="00242D51">
      <w:pPr>
        <w:tabs>
          <w:tab w:val="left" w:pos="0"/>
          <w:tab w:val="num" w:pos="720"/>
        </w:tabs>
        <w:ind w:left="720"/>
        <w:jc w:val="both"/>
        <w:rPr>
          <w:rStyle w:val="hps"/>
          <w:color w:val="191919"/>
          <w:sz w:val="22"/>
          <w:szCs w:val="22"/>
          <w:lang w:val="fr-FR"/>
        </w:rPr>
      </w:pPr>
    </w:p>
    <w:p w14:paraId="2645A2D4" w14:textId="3E58E522" w:rsidR="00581670" w:rsidRPr="007369D0" w:rsidRDefault="001F78F7" w:rsidP="00711A3C">
      <w:pPr>
        <w:pStyle w:val="ListParagraph"/>
        <w:numPr>
          <w:ilvl w:val="0"/>
          <w:numId w:val="26"/>
        </w:numPr>
        <w:tabs>
          <w:tab w:val="clear" w:pos="360"/>
          <w:tab w:val="left" w:pos="0"/>
          <w:tab w:val="num" w:pos="720"/>
        </w:tabs>
        <w:ind w:left="720" w:firstLine="0"/>
        <w:jc w:val="both"/>
        <w:rPr>
          <w:rStyle w:val="hps"/>
          <w:color w:val="191919"/>
          <w:sz w:val="22"/>
          <w:szCs w:val="22"/>
          <w:lang w:val="fr-FR"/>
        </w:rPr>
      </w:pPr>
      <w:r w:rsidRPr="007369D0">
        <w:rPr>
          <w:rStyle w:val="hps"/>
          <w:color w:val="191919"/>
          <w:sz w:val="22"/>
          <w:szCs w:val="22"/>
          <w:lang w:val="fr-FR"/>
        </w:rPr>
        <w:t xml:space="preserve">(c) </w:t>
      </w:r>
      <w:r w:rsidR="00581670" w:rsidRPr="007369D0">
        <w:rPr>
          <w:rStyle w:val="hps"/>
          <w:color w:val="191919"/>
          <w:sz w:val="22"/>
          <w:szCs w:val="22"/>
          <w:lang w:val="fr-FR"/>
        </w:rPr>
        <w:t xml:space="preserve">Les capacités fiduciaires des entités </w:t>
      </w:r>
      <w:r w:rsidR="00EA1402" w:rsidRPr="007369D0">
        <w:rPr>
          <w:rStyle w:val="hps"/>
          <w:color w:val="191919"/>
          <w:sz w:val="22"/>
          <w:szCs w:val="22"/>
          <w:lang w:val="fr-FR"/>
        </w:rPr>
        <w:t>adjudicatrices</w:t>
      </w:r>
      <w:r w:rsidR="00581670" w:rsidRPr="007369D0">
        <w:rPr>
          <w:rStyle w:val="hps"/>
          <w:color w:val="191919"/>
          <w:sz w:val="22"/>
          <w:szCs w:val="22"/>
          <w:lang w:val="fr-FR"/>
        </w:rPr>
        <w:t xml:space="preserve"> sont hétérogènes car d</w:t>
      </w:r>
      <w:r w:rsidR="00AB6B60" w:rsidRPr="007369D0">
        <w:rPr>
          <w:rStyle w:val="hps"/>
          <w:color w:val="191919"/>
          <w:sz w:val="22"/>
          <w:szCs w:val="22"/>
          <w:lang w:val="fr-FR"/>
        </w:rPr>
        <w:t>’</w:t>
      </w:r>
      <w:r w:rsidR="00581670" w:rsidRPr="007369D0">
        <w:rPr>
          <w:rStyle w:val="hps"/>
          <w:color w:val="191919"/>
          <w:sz w:val="22"/>
          <w:szCs w:val="22"/>
          <w:lang w:val="fr-FR"/>
        </w:rPr>
        <w:t>une part, les grandes municipalités possèdent de solides compétences techniques, des méthodes et procédures dans la passation des marchés qu</w:t>
      </w:r>
      <w:r w:rsidR="00AB6B60" w:rsidRPr="007369D0">
        <w:rPr>
          <w:rStyle w:val="hps"/>
          <w:color w:val="191919"/>
          <w:sz w:val="22"/>
          <w:szCs w:val="22"/>
          <w:lang w:val="fr-FR"/>
        </w:rPr>
        <w:t>’</w:t>
      </w:r>
      <w:r w:rsidR="00581670" w:rsidRPr="007369D0">
        <w:rPr>
          <w:rStyle w:val="hps"/>
          <w:color w:val="191919"/>
          <w:sz w:val="22"/>
          <w:szCs w:val="22"/>
          <w:lang w:val="fr-FR"/>
        </w:rPr>
        <w:t>elles ont bien développé</w:t>
      </w:r>
      <w:r w:rsidR="00EA1402" w:rsidRPr="007369D0">
        <w:rPr>
          <w:rStyle w:val="hps"/>
          <w:color w:val="191919"/>
          <w:sz w:val="22"/>
          <w:szCs w:val="22"/>
          <w:lang w:val="fr-FR"/>
        </w:rPr>
        <w:t>e</w:t>
      </w:r>
      <w:r w:rsidR="00581670" w:rsidRPr="007369D0">
        <w:rPr>
          <w:rStyle w:val="hps"/>
          <w:color w:val="191919"/>
          <w:sz w:val="22"/>
          <w:szCs w:val="22"/>
          <w:lang w:val="fr-FR"/>
        </w:rPr>
        <w:t>s, et d</w:t>
      </w:r>
      <w:r w:rsidR="00AB6B60" w:rsidRPr="007369D0">
        <w:rPr>
          <w:rStyle w:val="hps"/>
          <w:color w:val="191919"/>
          <w:sz w:val="22"/>
          <w:szCs w:val="22"/>
          <w:lang w:val="fr-FR"/>
        </w:rPr>
        <w:t>’</w:t>
      </w:r>
      <w:r w:rsidR="00581670" w:rsidRPr="007369D0">
        <w:rPr>
          <w:rStyle w:val="hps"/>
          <w:color w:val="191919"/>
          <w:sz w:val="22"/>
          <w:szCs w:val="22"/>
          <w:lang w:val="fr-FR"/>
        </w:rPr>
        <w:t>autre part, les petites municipalités</w:t>
      </w:r>
      <w:r w:rsidR="00433DF2" w:rsidRPr="007369D0">
        <w:rPr>
          <w:rStyle w:val="hps"/>
          <w:color w:val="191919"/>
          <w:sz w:val="22"/>
          <w:szCs w:val="22"/>
          <w:lang w:val="fr-FR"/>
        </w:rPr>
        <w:t xml:space="preserve"> </w:t>
      </w:r>
      <w:r w:rsidR="00EA1402" w:rsidRPr="007369D0">
        <w:rPr>
          <w:rStyle w:val="hps"/>
          <w:color w:val="191919"/>
          <w:sz w:val="22"/>
          <w:szCs w:val="22"/>
          <w:lang w:val="fr-FR"/>
        </w:rPr>
        <w:t xml:space="preserve">isolées </w:t>
      </w:r>
      <w:r w:rsidR="00581670" w:rsidRPr="007369D0">
        <w:rPr>
          <w:rStyle w:val="hps"/>
          <w:color w:val="191919"/>
          <w:sz w:val="22"/>
          <w:szCs w:val="22"/>
          <w:lang w:val="fr-FR"/>
        </w:rPr>
        <w:t>ont des capacités et des niveaux d</w:t>
      </w:r>
      <w:r w:rsidR="00AB6B60" w:rsidRPr="007369D0">
        <w:rPr>
          <w:rStyle w:val="hps"/>
          <w:color w:val="191919"/>
          <w:sz w:val="22"/>
          <w:szCs w:val="22"/>
          <w:lang w:val="fr-FR"/>
        </w:rPr>
        <w:t>’</w:t>
      </w:r>
      <w:r w:rsidR="00581670" w:rsidRPr="007369D0">
        <w:rPr>
          <w:rStyle w:val="hps"/>
          <w:color w:val="191919"/>
          <w:sz w:val="22"/>
          <w:szCs w:val="22"/>
          <w:lang w:val="fr-FR"/>
        </w:rPr>
        <w:t xml:space="preserve">aptitude </w:t>
      </w:r>
      <w:r w:rsidR="00EA1402" w:rsidRPr="007369D0">
        <w:rPr>
          <w:rStyle w:val="hps"/>
          <w:color w:val="191919"/>
          <w:sz w:val="22"/>
          <w:szCs w:val="22"/>
          <w:lang w:val="fr-FR"/>
        </w:rPr>
        <w:t xml:space="preserve">faibles </w:t>
      </w:r>
      <w:r w:rsidR="00581670" w:rsidRPr="007369D0">
        <w:rPr>
          <w:rStyle w:val="hps"/>
          <w:color w:val="191919"/>
          <w:sz w:val="22"/>
          <w:szCs w:val="22"/>
          <w:lang w:val="fr-FR"/>
        </w:rPr>
        <w:t>dans la passation des marchés. Cette disparité dans les capacités de passation des marchés pourrait poser un risque fiduciaire pour le Programme. Par conséquent, il est proposé d</w:t>
      </w:r>
      <w:r w:rsidR="00AB6B60" w:rsidRPr="007369D0">
        <w:rPr>
          <w:rStyle w:val="hps"/>
          <w:color w:val="191919"/>
          <w:sz w:val="22"/>
          <w:szCs w:val="22"/>
          <w:lang w:val="fr-FR"/>
        </w:rPr>
        <w:t>’</w:t>
      </w:r>
      <w:r w:rsidR="00581670" w:rsidRPr="007369D0">
        <w:rPr>
          <w:rStyle w:val="hps"/>
          <w:color w:val="191919"/>
          <w:sz w:val="22"/>
          <w:szCs w:val="22"/>
          <w:lang w:val="fr-FR"/>
        </w:rPr>
        <w:t>organiser dans le cadre de la composante de renforcement des capacités, une évaluation de base systématique de toutes les entités adjudicatrices des CL en utilisant un ensemble simplifié de questionnaires pour évaluer les capacités en passation des marchés. Selon les résultats basés sur le questionnaire, un soutien</w:t>
      </w:r>
      <w:r w:rsidR="00433DF2" w:rsidRPr="007369D0">
        <w:rPr>
          <w:rStyle w:val="hps"/>
          <w:color w:val="191919"/>
          <w:sz w:val="22"/>
          <w:szCs w:val="22"/>
          <w:lang w:val="fr-FR"/>
        </w:rPr>
        <w:t xml:space="preserve"> </w:t>
      </w:r>
      <w:r w:rsidR="00581670" w:rsidRPr="007369D0">
        <w:rPr>
          <w:rStyle w:val="hps"/>
          <w:color w:val="191919"/>
          <w:sz w:val="22"/>
          <w:szCs w:val="22"/>
          <w:lang w:val="fr-FR"/>
        </w:rPr>
        <w:t xml:space="preserve">au renforcement des capacités approprié sera conçu et offert dans les modules de renforcement des capacités du </w:t>
      </w:r>
      <w:r w:rsidR="00845ADF" w:rsidRPr="007369D0">
        <w:rPr>
          <w:rStyle w:val="hps"/>
          <w:color w:val="191919"/>
          <w:sz w:val="22"/>
          <w:szCs w:val="22"/>
          <w:lang w:val="fr-FR"/>
        </w:rPr>
        <w:t>Programme</w:t>
      </w:r>
      <w:r w:rsidR="00581670" w:rsidRPr="007369D0">
        <w:rPr>
          <w:rStyle w:val="hps"/>
          <w:color w:val="191919"/>
          <w:sz w:val="22"/>
          <w:szCs w:val="22"/>
          <w:lang w:val="fr-FR"/>
        </w:rPr>
        <w:t>.</w:t>
      </w:r>
    </w:p>
    <w:p w14:paraId="58846765" w14:textId="77777777" w:rsidR="00581670" w:rsidRPr="007369D0" w:rsidRDefault="00581670" w:rsidP="00242D51">
      <w:pPr>
        <w:tabs>
          <w:tab w:val="left" w:pos="0"/>
        </w:tabs>
        <w:jc w:val="both"/>
        <w:rPr>
          <w:rStyle w:val="hps"/>
          <w:color w:val="191919"/>
          <w:sz w:val="22"/>
          <w:szCs w:val="22"/>
          <w:lang w:val="fr-FR"/>
        </w:rPr>
      </w:pPr>
    </w:p>
    <w:p w14:paraId="6A7F795C" w14:textId="3FA8E959"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29.</w:t>
      </w:r>
      <w:r w:rsidRPr="007369D0">
        <w:rPr>
          <w:rStyle w:val="hps"/>
          <w:color w:val="191919"/>
          <w:sz w:val="22"/>
          <w:szCs w:val="22"/>
          <w:lang w:val="fr-FR"/>
        </w:rPr>
        <w:tab/>
        <w:t>Lors de l</w:t>
      </w:r>
      <w:r w:rsidR="00AB6B60" w:rsidRPr="007369D0">
        <w:rPr>
          <w:rStyle w:val="hps"/>
          <w:color w:val="191919"/>
          <w:sz w:val="22"/>
          <w:szCs w:val="22"/>
          <w:lang w:val="fr-FR"/>
        </w:rPr>
        <w:t>’</w:t>
      </w:r>
      <w:r w:rsidRPr="007369D0">
        <w:rPr>
          <w:rStyle w:val="hps"/>
          <w:color w:val="191919"/>
          <w:sz w:val="22"/>
          <w:szCs w:val="22"/>
          <w:lang w:val="fr-FR"/>
        </w:rPr>
        <w:t xml:space="preserve">évaluation des systèmes de passation des marchés actuels du </w:t>
      </w:r>
      <w:r w:rsidR="00845ADF" w:rsidRPr="007369D0">
        <w:rPr>
          <w:rStyle w:val="hps"/>
          <w:color w:val="191919"/>
          <w:sz w:val="22"/>
          <w:szCs w:val="22"/>
          <w:lang w:val="fr-FR"/>
        </w:rPr>
        <w:t>Programme</w:t>
      </w:r>
      <w:r w:rsidRPr="007369D0">
        <w:rPr>
          <w:rStyle w:val="hps"/>
          <w:color w:val="191919"/>
          <w:sz w:val="22"/>
          <w:szCs w:val="22"/>
          <w:lang w:val="fr-FR"/>
        </w:rPr>
        <w:t xml:space="preserve"> pour les marchés publics des collectivités locales, et basé sur les revues effectuées pendant les missions, d</w:t>
      </w:r>
      <w:r w:rsidR="00AB6B60" w:rsidRPr="007369D0">
        <w:rPr>
          <w:rStyle w:val="hps"/>
          <w:color w:val="191919"/>
          <w:sz w:val="22"/>
          <w:szCs w:val="22"/>
          <w:lang w:val="fr-FR"/>
        </w:rPr>
        <w:t>’</w:t>
      </w:r>
      <w:r w:rsidRPr="007369D0">
        <w:rPr>
          <w:rStyle w:val="hps"/>
          <w:color w:val="191919"/>
          <w:sz w:val="22"/>
          <w:szCs w:val="22"/>
          <w:lang w:val="fr-FR"/>
        </w:rPr>
        <w:t xml:space="preserve">un échantillon de </w:t>
      </w:r>
      <w:r w:rsidR="00F676EE" w:rsidRPr="007369D0">
        <w:rPr>
          <w:rStyle w:val="hps"/>
          <w:color w:val="191919"/>
          <w:sz w:val="22"/>
          <w:szCs w:val="22"/>
          <w:lang w:val="fr-FR"/>
        </w:rPr>
        <w:t>six</w:t>
      </w:r>
      <w:r w:rsidRPr="007369D0">
        <w:rPr>
          <w:rStyle w:val="hps"/>
          <w:color w:val="191919"/>
          <w:sz w:val="22"/>
          <w:szCs w:val="22"/>
          <w:lang w:val="fr-FR"/>
        </w:rPr>
        <w:t xml:space="preserve"> cas documentés dans les archives de la CPSCL et les visites de terrain dans certaines municipalités,</w:t>
      </w:r>
      <w:r w:rsidR="00433DF2" w:rsidRPr="007369D0">
        <w:rPr>
          <w:rStyle w:val="hps"/>
          <w:color w:val="191919"/>
          <w:sz w:val="22"/>
          <w:szCs w:val="22"/>
          <w:lang w:val="fr-FR"/>
        </w:rPr>
        <w:t xml:space="preserve"> </w:t>
      </w:r>
      <w:r w:rsidRPr="007369D0">
        <w:rPr>
          <w:rStyle w:val="hps"/>
          <w:color w:val="191919"/>
          <w:sz w:val="22"/>
          <w:szCs w:val="22"/>
          <w:lang w:val="fr-FR"/>
        </w:rPr>
        <w:t xml:space="preserve">il a été constaté que les municipalités </w:t>
      </w:r>
      <w:r w:rsidR="00F676EE" w:rsidRPr="007369D0">
        <w:rPr>
          <w:rStyle w:val="hps"/>
          <w:color w:val="191919"/>
          <w:sz w:val="22"/>
          <w:szCs w:val="22"/>
          <w:lang w:val="fr-FR"/>
        </w:rPr>
        <w:t>ont complété</w:t>
      </w:r>
      <w:r w:rsidRPr="007369D0">
        <w:rPr>
          <w:rStyle w:val="hps"/>
          <w:color w:val="191919"/>
          <w:sz w:val="22"/>
          <w:szCs w:val="22"/>
          <w:lang w:val="fr-FR"/>
        </w:rPr>
        <w:t xml:space="preserve"> les procédures de passation des marchés jusqu</w:t>
      </w:r>
      <w:r w:rsidR="00AB6B60" w:rsidRPr="007369D0">
        <w:rPr>
          <w:rStyle w:val="hps"/>
          <w:color w:val="191919"/>
          <w:sz w:val="22"/>
          <w:szCs w:val="22"/>
          <w:lang w:val="fr-FR"/>
        </w:rPr>
        <w:t>’</w:t>
      </w:r>
      <w:r w:rsidRPr="007369D0">
        <w:rPr>
          <w:rStyle w:val="hps"/>
          <w:color w:val="191919"/>
          <w:sz w:val="22"/>
          <w:szCs w:val="22"/>
          <w:lang w:val="fr-FR"/>
        </w:rPr>
        <w:t>à l</w:t>
      </w:r>
      <w:r w:rsidR="00AB6B60" w:rsidRPr="007369D0">
        <w:rPr>
          <w:rStyle w:val="hps"/>
          <w:color w:val="191919"/>
          <w:sz w:val="22"/>
          <w:szCs w:val="22"/>
          <w:lang w:val="fr-FR"/>
        </w:rPr>
        <w:t>’</w:t>
      </w:r>
      <w:r w:rsidRPr="007369D0">
        <w:rPr>
          <w:rStyle w:val="hps"/>
          <w:color w:val="191919"/>
          <w:sz w:val="22"/>
          <w:szCs w:val="22"/>
          <w:lang w:val="fr-FR"/>
        </w:rPr>
        <w:t>étape de l</w:t>
      </w:r>
      <w:r w:rsidR="00AB6B60" w:rsidRPr="007369D0">
        <w:rPr>
          <w:rStyle w:val="hps"/>
          <w:color w:val="191919"/>
          <w:sz w:val="22"/>
          <w:szCs w:val="22"/>
          <w:lang w:val="fr-FR"/>
        </w:rPr>
        <w:t>’</w:t>
      </w:r>
      <w:r w:rsidRPr="007369D0">
        <w:rPr>
          <w:rStyle w:val="hps"/>
          <w:color w:val="191919"/>
          <w:sz w:val="22"/>
          <w:szCs w:val="22"/>
          <w:lang w:val="fr-FR"/>
        </w:rPr>
        <w:t>attribution et de la signature du contrat, beaucoup plus rapidement que les entités adjudicatrices au niveau</w:t>
      </w:r>
      <w:r w:rsidR="00433DF2" w:rsidRPr="007369D0">
        <w:rPr>
          <w:rStyle w:val="hps"/>
          <w:color w:val="191919"/>
          <w:sz w:val="22"/>
          <w:szCs w:val="22"/>
          <w:lang w:val="fr-FR"/>
        </w:rPr>
        <w:t xml:space="preserve"> </w:t>
      </w:r>
      <w:r w:rsidRPr="007369D0">
        <w:rPr>
          <w:rStyle w:val="hps"/>
          <w:color w:val="191919"/>
          <w:sz w:val="22"/>
          <w:szCs w:val="22"/>
          <w:lang w:val="fr-FR"/>
        </w:rPr>
        <w:t>national comme par exe</w:t>
      </w:r>
      <w:r w:rsidR="00F676EE" w:rsidRPr="007369D0">
        <w:rPr>
          <w:rStyle w:val="hps"/>
          <w:color w:val="191919"/>
          <w:sz w:val="22"/>
          <w:szCs w:val="22"/>
          <w:lang w:val="fr-FR"/>
        </w:rPr>
        <w:t>mple, les ministères de tutelle</w:t>
      </w:r>
      <w:r w:rsidRPr="007369D0">
        <w:rPr>
          <w:rStyle w:val="hps"/>
          <w:color w:val="191919"/>
          <w:sz w:val="22"/>
          <w:szCs w:val="22"/>
          <w:lang w:val="fr-FR"/>
        </w:rPr>
        <w:t xml:space="preserve">. </w:t>
      </w:r>
      <w:r w:rsidR="00F676EE" w:rsidRPr="007369D0">
        <w:rPr>
          <w:rStyle w:val="hps"/>
          <w:color w:val="191919"/>
          <w:sz w:val="22"/>
          <w:szCs w:val="22"/>
          <w:lang w:val="fr-FR"/>
        </w:rPr>
        <w:t>En fait, l</w:t>
      </w:r>
      <w:r w:rsidR="00AB6B60" w:rsidRPr="007369D0">
        <w:rPr>
          <w:rStyle w:val="hps"/>
          <w:color w:val="191919"/>
          <w:sz w:val="22"/>
          <w:szCs w:val="22"/>
          <w:lang w:val="fr-FR"/>
        </w:rPr>
        <w:t>’</w:t>
      </w:r>
      <w:r w:rsidR="00F676EE" w:rsidRPr="007369D0">
        <w:rPr>
          <w:rStyle w:val="hps"/>
          <w:color w:val="191919"/>
          <w:sz w:val="22"/>
          <w:szCs w:val="22"/>
          <w:lang w:val="fr-FR"/>
        </w:rPr>
        <w:t xml:space="preserve">évaluation a démontré que la procédure générale de passation des marchés dure de cinq à sept mois, comparé au douze ou plus pour les </w:t>
      </w:r>
      <w:r w:rsidR="00A432A2" w:rsidRPr="007369D0">
        <w:rPr>
          <w:rStyle w:val="hps"/>
          <w:color w:val="191919"/>
          <w:sz w:val="22"/>
          <w:szCs w:val="22"/>
          <w:lang w:val="fr-FR"/>
        </w:rPr>
        <w:t>organismes centraux</w:t>
      </w:r>
      <w:r w:rsidR="00F676EE" w:rsidRPr="007369D0">
        <w:rPr>
          <w:rStyle w:val="hps"/>
          <w:color w:val="191919"/>
          <w:sz w:val="22"/>
          <w:szCs w:val="22"/>
          <w:lang w:val="fr-FR"/>
        </w:rPr>
        <w:t xml:space="preserve"> et les </w:t>
      </w:r>
      <w:r w:rsidR="00A432A2" w:rsidRPr="007369D0">
        <w:rPr>
          <w:rStyle w:val="hps"/>
          <w:color w:val="191919"/>
          <w:sz w:val="22"/>
          <w:szCs w:val="22"/>
          <w:lang w:val="fr-FR"/>
        </w:rPr>
        <w:t>m</w:t>
      </w:r>
      <w:r w:rsidR="00F676EE" w:rsidRPr="007369D0">
        <w:rPr>
          <w:rStyle w:val="hps"/>
          <w:color w:val="191919"/>
          <w:sz w:val="22"/>
          <w:szCs w:val="22"/>
          <w:lang w:val="fr-FR"/>
        </w:rPr>
        <w:t>inistères. Ce qui peut s</w:t>
      </w:r>
      <w:r w:rsidR="00AB6B60" w:rsidRPr="007369D0">
        <w:rPr>
          <w:rStyle w:val="hps"/>
          <w:color w:val="191919"/>
          <w:sz w:val="22"/>
          <w:szCs w:val="22"/>
          <w:lang w:val="fr-FR"/>
        </w:rPr>
        <w:t>’</w:t>
      </w:r>
      <w:r w:rsidR="00F676EE" w:rsidRPr="007369D0">
        <w:rPr>
          <w:rStyle w:val="hps"/>
          <w:color w:val="191919"/>
          <w:sz w:val="22"/>
          <w:szCs w:val="22"/>
          <w:lang w:val="fr-FR"/>
        </w:rPr>
        <w:t xml:space="preserve">expliquer par le fait que les municipalités/CL ont un </w:t>
      </w:r>
      <w:r w:rsidR="00A432A2" w:rsidRPr="007369D0">
        <w:rPr>
          <w:rStyle w:val="hps"/>
          <w:color w:val="191919"/>
          <w:sz w:val="22"/>
          <w:szCs w:val="22"/>
          <w:lang w:val="fr-FR"/>
        </w:rPr>
        <w:t xml:space="preserve">programme </w:t>
      </w:r>
      <w:r w:rsidR="00F676EE" w:rsidRPr="007369D0">
        <w:rPr>
          <w:rStyle w:val="hps"/>
          <w:color w:val="191919"/>
          <w:sz w:val="22"/>
          <w:szCs w:val="22"/>
          <w:lang w:val="fr-FR"/>
        </w:rPr>
        <w:t>d</w:t>
      </w:r>
      <w:r w:rsidR="00AB6B60" w:rsidRPr="007369D0">
        <w:rPr>
          <w:rStyle w:val="hps"/>
          <w:color w:val="191919"/>
          <w:sz w:val="22"/>
          <w:szCs w:val="22"/>
          <w:lang w:val="fr-FR"/>
        </w:rPr>
        <w:t>’</w:t>
      </w:r>
      <w:r w:rsidR="00F676EE" w:rsidRPr="007369D0">
        <w:rPr>
          <w:rStyle w:val="hps"/>
          <w:color w:val="191919"/>
          <w:sz w:val="22"/>
          <w:szCs w:val="22"/>
          <w:lang w:val="fr-FR"/>
        </w:rPr>
        <w:t>investissement annuel et sont soumis</w:t>
      </w:r>
      <w:r w:rsidR="00A432A2" w:rsidRPr="007369D0">
        <w:rPr>
          <w:rStyle w:val="hps"/>
          <w:color w:val="191919"/>
          <w:sz w:val="22"/>
          <w:szCs w:val="22"/>
          <w:lang w:val="fr-FR"/>
        </w:rPr>
        <w:t>es</w:t>
      </w:r>
      <w:r w:rsidR="00F676EE" w:rsidRPr="007369D0">
        <w:rPr>
          <w:rStyle w:val="hps"/>
          <w:color w:val="191919"/>
          <w:sz w:val="22"/>
          <w:szCs w:val="22"/>
          <w:lang w:val="fr-FR"/>
        </w:rPr>
        <w:t xml:space="preserve"> à une pression plus directe de la part de la population </w:t>
      </w:r>
      <w:r w:rsidR="00A432A2" w:rsidRPr="007369D0">
        <w:rPr>
          <w:rStyle w:val="hps"/>
          <w:color w:val="191919"/>
          <w:sz w:val="22"/>
          <w:szCs w:val="22"/>
          <w:lang w:val="fr-FR"/>
        </w:rPr>
        <w:t>de fournir les</w:t>
      </w:r>
      <w:r w:rsidR="00F676EE" w:rsidRPr="007369D0">
        <w:rPr>
          <w:rStyle w:val="hps"/>
          <w:color w:val="191919"/>
          <w:sz w:val="22"/>
          <w:szCs w:val="22"/>
          <w:lang w:val="fr-FR"/>
        </w:rPr>
        <w:t xml:space="preserve"> infrastructures ou </w:t>
      </w:r>
      <w:r w:rsidR="00A432A2" w:rsidRPr="007369D0">
        <w:rPr>
          <w:rStyle w:val="hps"/>
          <w:color w:val="191919"/>
          <w:sz w:val="22"/>
          <w:szCs w:val="22"/>
          <w:lang w:val="fr-FR"/>
        </w:rPr>
        <w:t>l</w:t>
      </w:r>
      <w:r w:rsidR="00F676EE" w:rsidRPr="007369D0">
        <w:rPr>
          <w:rStyle w:val="hps"/>
          <w:color w:val="191919"/>
          <w:sz w:val="22"/>
          <w:szCs w:val="22"/>
          <w:lang w:val="fr-FR"/>
        </w:rPr>
        <w:t>es services nécessaires.</w:t>
      </w:r>
      <w:r w:rsidR="00433DF2" w:rsidRPr="007369D0">
        <w:rPr>
          <w:rStyle w:val="hps"/>
          <w:color w:val="191919"/>
          <w:sz w:val="22"/>
          <w:szCs w:val="22"/>
          <w:lang w:val="fr-FR"/>
        </w:rPr>
        <w:t xml:space="preserve"> </w:t>
      </w:r>
      <w:r w:rsidR="00F676EE" w:rsidRPr="007369D0">
        <w:rPr>
          <w:rStyle w:val="hps"/>
          <w:color w:val="191919"/>
          <w:sz w:val="22"/>
          <w:szCs w:val="22"/>
          <w:lang w:val="fr-FR"/>
        </w:rPr>
        <w:t>Par conséquent, elles sont beaucoup plus motivées d</w:t>
      </w:r>
      <w:r w:rsidR="00AB6B60" w:rsidRPr="007369D0">
        <w:rPr>
          <w:rStyle w:val="hps"/>
          <w:color w:val="191919"/>
          <w:sz w:val="22"/>
          <w:szCs w:val="22"/>
          <w:lang w:val="fr-FR"/>
        </w:rPr>
        <w:t>’</w:t>
      </w:r>
      <w:r w:rsidR="00F676EE" w:rsidRPr="007369D0">
        <w:rPr>
          <w:rStyle w:val="hps"/>
          <w:color w:val="191919"/>
          <w:sz w:val="22"/>
          <w:szCs w:val="22"/>
          <w:lang w:val="fr-FR"/>
        </w:rPr>
        <w:t>accélérer le processus de passation des marchés malgr</w:t>
      </w:r>
      <w:r w:rsidR="003E419B" w:rsidRPr="007369D0">
        <w:rPr>
          <w:rStyle w:val="hps"/>
          <w:color w:val="191919"/>
          <w:sz w:val="22"/>
          <w:szCs w:val="22"/>
          <w:lang w:val="fr-FR"/>
        </w:rPr>
        <w:t>é le nombre excessif de contrôles et d</w:t>
      </w:r>
      <w:r w:rsidR="00AB6B60" w:rsidRPr="007369D0">
        <w:rPr>
          <w:rStyle w:val="hps"/>
          <w:color w:val="191919"/>
          <w:sz w:val="22"/>
          <w:szCs w:val="22"/>
          <w:lang w:val="fr-FR"/>
        </w:rPr>
        <w:t>’</w:t>
      </w:r>
      <w:r w:rsidR="003E419B" w:rsidRPr="007369D0">
        <w:rPr>
          <w:rStyle w:val="hps"/>
          <w:color w:val="191919"/>
          <w:sz w:val="22"/>
          <w:szCs w:val="22"/>
          <w:lang w:val="fr-FR"/>
        </w:rPr>
        <w:t>autorisations.</w:t>
      </w:r>
      <w:r w:rsidR="00433DF2" w:rsidRPr="007369D0">
        <w:rPr>
          <w:rStyle w:val="hps"/>
          <w:color w:val="191919"/>
          <w:sz w:val="22"/>
          <w:szCs w:val="22"/>
          <w:lang w:val="fr-FR"/>
        </w:rPr>
        <w:t xml:space="preserve"> </w:t>
      </w:r>
      <w:r w:rsidRPr="007369D0">
        <w:rPr>
          <w:rStyle w:val="hps"/>
          <w:color w:val="191919"/>
          <w:sz w:val="22"/>
          <w:szCs w:val="22"/>
          <w:lang w:val="fr-FR"/>
        </w:rPr>
        <w:t>En outre, il a été constaté qu</w:t>
      </w:r>
      <w:r w:rsidR="00AB6B60" w:rsidRPr="007369D0">
        <w:rPr>
          <w:rStyle w:val="hps"/>
          <w:color w:val="191919"/>
          <w:sz w:val="22"/>
          <w:szCs w:val="22"/>
          <w:lang w:val="fr-FR"/>
        </w:rPr>
        <w:t>’</w:t>
      </w:r>
      <w:r w:rsidRPr="007369D0">
        <w:rPr>
          <w:rStyle w:val="hps"/>
          <w:color w:val="191919"/>
          <w:sz w:val="22"/>
          <w:szCs w:val="22"/>
          <w:lang w:val="fr-FR"/>
        </w:rPr>
        <w:t>il existe un niveau</w:t>
      </w:r>
      <w:r w:rsidR="00433DF2" w:rsidRPr="007369D0">
        <w:rPr>
          <w:rStyle w:val="hps"/>
          <w:color w:val="191919"/>
          <w:sz w:val="22"/>
          <w:szCs w:val="22"/>
          <w:lang w:val="fr-FR"/>
        </w:rPr>
        <w:t xml:space="preserve"> </w:t>
      </w:r>
      <w:r w:rsidRPr="007369D0">
        <w:rPr>
          <w:rStyle w:val="hps"/>
          <w:color w:val="191919"/>
          <w:sz w:val="22"/>
          <w:szCs w:val="22"/>
          <w:lang w:val="fr-FR"/>
        </w:rPr>
        <w:t xml:space="preserve">très élevé de conformité avec les procédures et un très faible risque de corruption dans les marchés publics locaux, ce qui est illustré par le fait que sur une année entière, un seul cas de non-conformité a été détecté, et </w:t>
      </w:r>
      <w:r w:rsidR="00A432A2" w:rsidRPr="007369D0">
        <w:rPr>
          <w:rStyle w:val="hps"/>
          <w:color w:val="191919"/>
          <w:sz w:val="22"/>
          <w:szCs w:val="22"/>
          <w:lang w:val="fr-FR"/>
        </w:rPr>
        <w:t>il s’agissait d’</w:t>
      </w:r>
      <w:r w:rsidRPr="007369D0">
        <w:rPr>
          <w:rStyle w:val="hps"/>
          <w:color w:val="191919"/>
          <w:sz w:val="22"/>
          <w:szCs w:val="22"/>
          <w:lang w:val="fr-FR"/>
        </w:rPr>
        <w:t>un cas de violation mineure d</w:t>
      </w:r>
      <w:r w:rsidR="00AB6B60" w:rsidRPr="007369D0">
        <w:rPr>
          <w:rStyle w:val="hps"/>
          <w:color w:val="191919"/>
          <w:sz w:val="22"/>
          <w:szCs w:val="22"/>
          <w:lang w:val="fr-FR"/>
        </w:rPr>
        <w:t>’</w:t>
      </w:r>
      <w:r w:rsidRPr="007369D0">
        <w:rPr>
          <w:rStyle w:val="hps"/>
          <w:color w:val="191919"/>
          <w:sz w:val="22"/>
          <w:szCs w:val="22"/>
          <w:lang w:val="fr-FR"/>
        </w:rPr>
        <w:t>une disposition dans le décret relatif à la constitution d</w:t>
      </w:r>
      <w:r w:rsidR="00AB6B60" w:rsidRPr="007369D0">
        <w:rPr>
          <w:rStyle w:val="hps"/>
          <w:color w:val="191919"/>
          <w:sz w:val="22"/>
          <w:szCs w:val="22"/>
          <w:lang w:val="fr-FR"/>
        </w:rPr>
        <w:t>’</w:t>
      </w:r>
      <w:r w:rsidRPr="007369D0">
        <w:rPr>
          <w:rStyle w:val="hps"/>
          <w:color w:val="191919"/>
          <w:sz w:val="22"/>
          <w:szCs w:val="22"/>
          <w:lang w:val="fr-FR"/>
        </w:rPr>
        <w:t xml:space="preserve">un comité </w:t>
      </w:r>
      <w:r w:rsidR="00A432A2" w:rsidRPr="007369D0">
        <w:rPr>
          <w:rStyle w:val="hps"/>
          <w:color w:val="191919"/>
          <w:sz w:val="22"/>
          <w:szCs w:val="22"/>
          <w:lang w:val="fr-FR"/>
        </w:rPr>
        <w:t>d’évaluation. Par conséquent, le principal risque de passation de marchés pour le</w:t>
      </w:r>
      <w:r w:rsidRPr="007369D0">
        <w:rPr>
          <w:rStyle w:val="hps"/>
          <w:color w:val="191919"/>
          <w:sz w:val="22"/>
          <w:szCs w:val="22"/>
          <w:lang w:val="fr-FR"/>
        </w:rPr>
        <w:t xml:space="preserve"> </w:t>
      </w:r>
      <w:r w:rsidR="00845ADF" w:rsidRPr="007369D0">
        <w:rPr>
          <w:rStyle w:val="hps"/>
          <w:color w:val="191919"/>
          <w:sz w:val="22"/>
          <w:szCs w:val="22"/>
          <w:lang w:val="fr-FR"/>
        </w:rPr>
        <w:t>Programme</w:t>
      </w:r>
      <w:r w:rsidRPr="007369D0">
        <w:rPr>
          <w:rStyle w:val="hps"/>
          <w:color w:val="191919"/>
          <w:sz w:val="22"/>
          <w:szCs w:val="22"/>
          <w:lang w:val="fr-FR"/>
        </w:rPr>
        <w:t xml:space="preserve"> résulte de la lenteur/ lourdeur du processus de passation des marchés qui a pour conséquence des délais d</w:t>
      </w:r>
      <w:r w:rsidR="00AB6B60" w:rsidRPr="007369D0">
        <w:rPr>
          <w:rStyle w:val="hps"/>
          <w:color w:val="191919"/>
          <w:sz w:val="22"/>
          <w:szCs w:val="22"/>
          <w:lang w:val="fr-FR"/>
        </w:rPr>
        <w:t>’’</w:t>
      </w:r>
      <w:r w:rsidRPr="007369D0">
        <w:rPr>
          <w:rStyle w:val="hps"/>
          <w:color w:val="191919"/>
          <w:sz w:val="22"/>
          <w:szCs w:val="22"/>
          <w:lang w:val="fr-FR"/>
        </w:rPr>
        <w:t xml:space="preserve">achèvement du processus de passation des marchés beaucoup plus longs (de </w:t>
      </w:r>
      <w:r w:rsidR="003E419B" w:rsidRPr="007369D0">
        <w:rPr>
          <w:rStyle w:val="hps"/>
          <w:color w:val="191919"/>
          <w:sz w:val="22"/>
          <w:szCs w:val="22"/>
          <w:lang w:val="fr-FR"/>
        </w:rPr>
        <w:t>cinq</w:t>
      </w:r>
      <w:r w:rsidRPr="007369D0">
        <w:rPr>
          <w:rStyle w:val="hps"/>
          <w:color w:val="191919"/>
          <w:sz w:val="22"/>
          <w:szCs w:val="22"/>
          <w:lang w:val="fr-FR"/>
        </w:rPr>
        <w:t xml:space="preserve"> à </w:t>
      </w:r>
      <w:r w:rsidR="003E419B" w:rsidRPr="007369D0">
        <w:rPr>
          <w:rStyle w:val="hps"/>
          <w:color w:val="191919"/>
          <w:sz w:val="22"/>
          <w:szCs w:val="22"/>
          <w:lang w:val="fr-FR"/>
        </w:rPr>
        <w:t>sept</w:t>
      </w:r>
      <w:r w:rsidRPr="007369D0">
        <w:rPr>
          <w:rStyle w:val="hps"/>
          <w:color w:val="191919"/>
          <w:sz w:val="22"/>
          <w:szCs w:val="22"/>
          <w:lang w:val="fr-FR"/>
        </w:rPr>
        <w:t xml:space="preserve"> mois en raison des contrôles ex</w:t>
      </w:r>
      <w:r w:rsidR="00A432A2" w:rsidRPr="007369D0">
        <w:rPr>
          <w:rStyle w:val="hps"/>
          <w:color w:val="191919"/>
          <w:sz w:val="22"/>
          <w:szCs w:val="22"/>
          <w:lang w:val="fr-FR"/>
        </w:rPr>
        <w:t>-</w:t>
      </w:r>
      <w:r w:rsidRPr="007369D0">
        <w:rPr>
          <w:rStyle w:val="hps"/>
          <w:color w:val="191919"/>
          <w:sz w:val="22"/>
          <w:szCs w:val="22"/>
          <w:lang w:val="fr-FR"/>
        </w:rPr>
        <w:t>ante répétitifs ).</w:t>
      </w:r>
      <w:r w:rsidR="00433DF2" w:rsidRPr="007369D0">
        <w:rPr>
          <w:rStyle w:val="hps"/>
          <w:color w:val="191919"/>
          <w:sz w:val="22"/>
          <w:szCs w:val="22"/>
          <w:lang w:val="fr-FR"/>
        </w:rPr>
        <w:t xml:space="preserve"> </w:t>
      </w:r>
      <w:r w:rsidRPr="007369D0">
        <w:rPr>
          <w:rStyle w:val="hps"/>
          <w:color w:val="191919"/>
          <w:sz w:val="22"/>
          <w:szCs w:val="22"/>
          <w:lang w:val="fr-FR"/>
        </w:rPr>
        <w:t>Par conséquent sur base de l</w:t>
      </w:r>
      <w:r w:rsidR="00AB6B60" w:rsidRPr="007369D0">
        <w:rPr>
          <w:rStyle w:val="hps"/>
          <w:color w:val="191919"/>
          <w:sz w:val="22"/>
          <w:szCs w:val="22"/>
          <w:lang w:val="fr-FR"/>
        </w:rPr>
        <w:t>’</w:t>
      </w:r>
      <w:r w:rsidRPr="007369D0">
        <w:rPr>
          <w:rStyle w:val="hps"/>
          <w:color w:val="191919"/>
          <w:sz w:val="22"/>
          <w:szCs w:val="22"/>
          <w:lang w:val="fr-FR"/>
        </w:rPr>
        <w:t xml:space="preserve">évaluation, le risque dans la passation des marchés du </w:t>
      </w:r>
      <w:r w:rsidR="00845ADF" w:rsidRPr="007369D0">
        <w:rPr>
          <w:rStyle w:val="hps"/>
          <w:color w:val="191919"/>
          <w:sz w:val="22"/>
          <w:szCs w:val="22"/>
          <w:lang w:val="fr-FR"/>
        </w:rPr>
        <w:t>Programme</w:t>
      </w:r>
      <w:r w:rsidRPr="007369D0">
        <w:rPr>
          <w:rStyle w:val="hps"/>
          <w:color w:val="191919"/>
          <w:sz w:val="22"/>
          <w:szCs w:val="22"/>
          <w:lang w:val="fr-FR"/>
        </w:rPr>
        <w:t xml:space="preserve"> est considéré comme </w:t>
      </w:r>
      <w:r w:rsidRPr="007369D0">
        <w:rPr>
          <w:rStyle w:val="hps"/>
          <w:b/>
          <w:color w:val="191919"/>
          <w:sz w:val="22"/>
          <w:szCs w:val="22"/>
          <w:lang w:val="fr-FR"/>
        </w:rPr>
        <w:t>«</w:t>
      </w:r>
      <w:r w:rsidR="004138F9" w:rsidRPr="007369D0">
        <w:rPr>
          <w:rStyle w:val="hps"/>
          <w:b/>
          <w:color w:val="191919"/>
          <w:sz w:val="22"/>
          <w:szCs w:val="22"/>
          <w:lang w:val="fr-FR"/>
        </w:rPr>
        <w:t xml:space="preserve"> </w:t>
      </w:r>
      <w:r w:rsidR="00A432A2" w:rsidRPr="007369D0">
        <w:rPr>
          <w:rStyle w:val="hps"/>
          <w:b/>
          <w:color w:val="191919"/>
          <w:sz w:val="22"/>
          <w:szCs w:val="22"/>
          <w:lang w:val="fr-FR"/>
        </w:rPr>
        <w:t>Modéré</w:t>
      </w:r>
      <w:r w:rsidRPr="007369D0">
        <w:rPr>
          <w:rStyle w:val="hps"/>
          <w:b/>
          <w:color w:val="191919"/>
          <w:sz w:val="22"/>
          <w:szCs w:val="22"/>
          <w:lang w:val="fr-FR"/>
        </w:rPr>
        <w:t>».</w:t>
      </w:r>
      <w:r w:rsidRPr="007369D0">
        <w:rPr>
          <w:rStyle w:val="hps"/>
          <w:color w:val="191919"/>
          <w:sz w:val="22"/>
          <w:szCs w:val="22"/>
          <w:lang w:val="fr-FR"/>
        </w:rPr>
        <w:t xml:space="preserve"> </w:t>
      </w:r>
    </w:p>
    <w:p w14:paraId="375FBF4D" w14:textId="77777777" w:rsidR="00581670" w:rsidRPr="007369D0" w:rsidRDefault="00581670" w:rsidP="00242D51">
      <w:pPr>
        <w:tabs>
          <w:tab w:val="left" w:pos="0"/>
        </w:tabs>
        <w:jc w:val="both"/>
        <w:rPr>
          <w:rStyle w:val="hps"/>
          <w:color w:val="191919"/>
          <w:sz w:val="22"/>
          <w:szCs w:val="22"/>
          <w:lang w:val="fr-FR"/>
        </w:rPr>
      </w:pPr>
    </w:p>
    <w:p w14:paraId="6F3AB0A1" w14:textId="5BCE1C80" w:rsidR="00581670" w:rsidRPr="007369D0" w:rsidRDefault="00581670" w:rsidP="00242D51">
      <w:pPr>
        <w:tabs>
          <w:tab w:val="left" w:pos="0"/>
        </w:tabs>
        <w:jc w:val="both"/>
        <w:rPr>
          <w:rStyle w:val="hps"/>
          <w:b/>
          <w:color w:val="191919"/>
          <w:sz w:val="22"/>
          <w:szCs w:val="22"/>
          <w:lang w:val="fr-FR"/>
        </w:rPr>
      </w:pPr>
      <w:r w:rsidRPr="007369D0">
        <w:rPr>
          <w:rStyle w:val="hps"/>
          <w:b/>
          <w:color w:val="191919"/>
          <w:sz w:val="22"/>
          <w:szCs w:val="22"/>
          <w:lang w:val="fr-FR"/>
        </w:rPr>
        <w:t>Gouvernance</w:t>
      </w:r>
      <w:r w:rsidR="00A432A2" w:rsidRPr="007369D0">
        <w:rPr>
          <w:rStyle w:val="hps"/>
          <w:b/>
          <w:color w:val="191919"/>
          <w:sz w:val="22"/>
          <w:szCs w:val="22"/>
          <w:lang w:val="fr-FR"/>
        </w:rPr>
        <w:t xml:space="preserve"> et surveillance de la mise en œuvre </w:t>
      </w:r>
      <w:r w:rsidRPr="007369D0">
        <w:rPr>
          <w:rStyle w:val="hps"/>
          <w:b/>
          <w:color w:val="191919"/>
          <w:sz w:val="22"/>
          <w:szCs w:val="22"/>
          <w:lang w:val="fr-FR"/>
        </w:rPr>
        <w:t xml:space="preserve">du Programme : </w:t>
      </w:r>
    </w:p>
    <w:p w14:paraId="39971184" w14:textId="77777777" w:rsidR="00581670" w:rsidRPr="007369D0" w:rsidRDefault="00581670" w:rsidP="00242D51">
      <w:pPr>
        <w:tabs>
          <w:tab w:val="left" w:pos="0"/>
        </w:tabs>
        <w:jc w:val="both"/>
        <w:rPr>
          <w:rStyle w:val="hps"/>
          <w:color w:val="191919"/>
          <w:sz w:val="22"/>
          <w:szCs w:val="22"/>
          <w:lang w:val="fr-FR"/>
        </w:rPr>
      </w:pPr>
    </w:p>
    <w:p w14:paraId="7387C6B2" w14:textId="21C2E502"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30.</w:t>
      </w:r>
      <w:r w:rsidRPr="007369D0">
        <w:rPr>
          <w:rStyle w:val="hps"/>
          <w:color w:val="191919"/>
          <w:sz w:val="22"/>
          <w:szCs w:val="22"/>
          <w:lang w:val="fr-FR"/>
        </w:rPr>
        <w:tab/>
        <w:t xml:space="preserve">La Tunisie a une longue histoire dans le domaine de la gouvernance locale en commençant par la mise en place de la municipalité de Tunis en 1858. Il y a 264 municipalités et leurs rôles et responsabilités sont bien définis dans la Constitution et par divers décrets </w:t>
      </w:r>
      <w:r w:rsidR="00A432A2" w:rsidRPr="007369D0">
        <w:rPr>
          <w:rStyle w:val="hps"/>
          <w:color w:val="191919"/>
          <w:sz w:val="22"/>
          <w:szCs w:val="22"/>
          <w:lang w:val="fr-FR"/>
        </w:rPr>
        <w:t>a</w:t>
      </w:r>
      <w:r w:rsidRPr="007369D0">
        <w:rPr>
          <w:rStyle w:val="hps"/>
          <w:color w:val="191919"/>
          <w:sz w:val="22"/>
          <w:szCs w:val="22"/>
          <w:lang w:val="fr-FR"/>
        </w:rPr>
        <w:t>rrêtés. Le chapitre 7 de la Constitution</w:t>
      </w:r>
      <w:r w:rsidR="00433DF2" w:rsidRPr="007369D0">
        <w:rPr>
          <w:rStyle w:val="hps"/>
          <w:color w:val="191919"/>
          <w:sz w:val="22"/>
          <w:szCs w:val="22"/>
          <w:lang w:val="fr-FR"/>
        </w:rPr>
        <w:t xml:space="preserve"> </w:t>
      </w:r>
      <w:r w:rsidRPr="007369D0">
        <w:rPr>
          <w:rStyle w:val="hps"/>
          <w:color w:val="191919"/>
          <w:sz w:val="22"/>
          <w:szCs w:val="22"/>
          <w:lang w:val="fr-FR"/>
        </w:rPr>
        <w:t>récemment approuvée énonce clairement l</w:t>
      </w:r>
      <w:r w:rsidR="00AB6B60" w:rsidRPr="007369D0">
        <w:rPr>
          <w:rStyle w:val="hps"/>
          <w:color w:val="191919"/>
          <w:sz w:val="22"/>
          <w:szCs w:val="22"/>
          <w:lang w:val="fr-FR"/>
        </w:rPr>
        <w:t>’</w:t>
      </w:r>
      <w:r w:rsidRPr="007369D0">
        <w:rPr>
          <w:rStyle w:val="hps"/>
          <w:color w:val="191919"/>
          <w:sz w:val="22"/>
          <w:szCs w:val="22"/>
          <w:lang w:val="fr-FR"/>
        </w:rPr>
        <w:t>intention du pays d</w:t>
      </w:r>
      <w:r w:rsidR="00AB6B60" w:rsidRPr="007369D0">
        <w:rPr>
          <w:rStyle w:val="hps"/>
          <w:color w:val="191919"/>
          <w:sz w:val="22"/>
          <w:szCs w:val="22"/>
          <w:lang w:val="fr-FR"/>
        </w:rPr>
        <w:t>’</w:t>
      </w:r>
      <w:r w:rsidRPr="007369D0">
        <w:rPr>
          <w:rStyle w:val="hps"/>
          <w:color w:val="191919"/>
          <w:sz w:val="22"/>
          <w:szCs w:val="22"/>
          <w:lang w:val="fr-FR"/>
        </w:rPr>
        <w:t xml:space="preserve">aller vers une plus grande décentralisation et </w:t>
      </w:r>
      <w:r w:rsidR="00A432A2" w:rsidRPr="007369D0">
        <w:rPr>
          <w:rStyle w:val="hps"/>
          <w:color w:val="191919"/>
          <w:sz w:val="22"/>
          <w:szCs w:val="22"/>
          <w:lang w:val="fr-FR"/>
        </w:rPr>
        <w:t xml:space="preserve">d’adopter </w:t>
      </w:r>
      <w:r w:rsidRPr="007369D0">
        <w:rPr>
          <w:rStyle w:val="hps"/>
          <w:color w:val="191919"/>
          <w:sz w:val="22"/>
          <w:szCs w:val="22"/>
          <w:lang w:val="fr-FR"/>
        </w:rPr>
        <w:t>un système transparent et responsable de gouvernance locale. Les municipalités, le niveau le plus bas de l</w:t>
      </w:r>
      <w:r w:rsidR="00AB6B60" w:rsidRPr="007369D0">
        <w:rPr>
          <w:rStyle w:val="hps"/>
          <w:color w:val="191919"/>
          <w:sz w:val="22"/>
          <w:szCs w:val="22"/>
          <w:lang w:val="fr-FR"/>
        </w:rPr>
        <w:t>’</w:t>
      </w:r>
      <w:r w:rsidRPr="007369D0">
        <w:rPr>
          <w:rStyle w:val="hps"/>
          <w:color w:val="191919"/>
          <w:sz w:val="22"/>
          <w:szCs w:val="22"/>
          <w:lang w:val="fr-FR"/>
        </w:rPr>
        <w:t xml:space="preserve">État proche des citoyens, </w:t>
      </w:r>
      <w:r w:rsidR="00A432A2" w:rsidRPr="007369D0">
        <w:rPr>
          <w:rStyle w:val="hps"/>
          <w:color w:val="191919"/>
          <w:sz w:val="22"/>
          <w:szCs w:val="22"/>
          <w:lang w:val="fr-FR"/>
        </w:rPr>
        <w:t xml:space="preserve">sont tenue de </w:t>
      </w:r>
      <w:r w:rsidRPr="007369D0">
        <w:rPr>
          <w:rStyle w:val="hps"/>
          <w:color w:val="191919"/>
          <w:sz w:val="22"/>
          <w:szCs w:val="22"/>
          <w:lang w:val="fr-FR"/>
        </w:rPr>
        <w:t>s</w:t>
      </w:r>
      <w:r w:rsidR="00AB6B60" w:rsidRPr="007369D0">
        <w:rPr>
          <w:rStyle w:val="hps"/>
          <w:color w:val="191919"/>
          <w:sz w:val="22"/>
          <w:szCs w:val="22"/>
          <w:lang w:val="fr-FR"/>
        </w:rPr>
        <w:t>’</w:t>
      </w:r>
      <w:r w:rsidRPr="007369D0">
        <w:rPr>
          <w:rStyle w:val="hps"/>
          <w:color w:val="191919"/>
          <w:sz w:val="22"/>
          <w:szCs w:val="22"/>
          <w:lang w:val="fr-FR"/>
        </w:rPr>
        <w:t>acquitter de leur mandat</w:t>
      </w:r>
      <w:r w:rsidR="00A432A2" w:rsidRPr="007369D0">
        <w:rPr>
          <w:rStyle w:val="hps"/>
          <w:color w:val="191919"/>
          <w:sz w:val="22"/>
          <w:szCs w:val="22"/>
          <w:lang w:val="fr-FR"/>
        </w:rPr>
        <w:t xml:space="preserve"> à fournir</w:t>
      </w:r>
      <w:r w:rsidRPr="007369D0">
        <w:rPr>
          <w:rStyle w:val="hps"/>
          <w:color w:val="191919"/>
          <w:sz w:val="22"/>
          <w:szCs w:val="22"/>
          <w:lang w:val="fr-FR"/>
        </w:rPr>
        <w:t xml:space="preserve"> des services locaux d</w:t>
      </w:r>
      <w:r w:rsidR="00AB6B60" w:rsidRPr="007369D0">
        <w:rPr>
          <w:rStyle w:val="hps"/>
          <w:color w:val="191919"/>
          <w:sz w:val="22"/>
          <w:szCs w:val="22"/>
          <w:lang w:val="fr-FR"/>
        </w:rPr>
        <w:t>’</w:t>
      </w:r>
      <w:r w:rsidRPr="007369D0">
        <w:rPr>
          <w:rStyle w:val="hps"/>
          <w:color w:val="191919"/>
          <w:sz w:val="22"/>
          <w:szCs w:val="22"/>
          <w:lang w:val="fr-FR"/>
        </w:rPr>
        <w:t>une manière sensible et responsable. La conception du programme s</w:t>
      </w:r>
      <w:r w:rsidR="00AB6B60" w:rsidRPr="007369D0">
        <w:rPr>
          <w:rStyle w:val="hps"/>
          <w:color w:val="191919"/>
          <w:sz w:val="22"/>
          <w:szCs w:val="22"/>
          <w:lang w:val="fr-FR"/>
        </w:rPr>
        <w:t>’</w:t>
      </w:r>
      <w:r w:rsidRPr="007369D0">
        <w:rPr>
          <w:rStyle w:val="hps"/>
          <w:color w:val="191919"/>
          <w:sz w:val="22"/>
          <w:szCs w:val="22"/>
          <w:lang w:val="fr-FR"/>
        </w:rPr>
        <w:t>articule autour de ce principe fondamental et s</w:t>
      </w:r>
      <w:r w:rsidR="00AB6B60" w:rsidRPr="007369D0">
        <w:rPr>
          <w:rStyle w:val="hps"/>
          <w:color w:val="191919"/>
          <w:sz w:val="22"/>
          <w:szCs w:val="22"/>
          <w:lang w:val="fr-FR"/>
        </w:rPr>
        <w:t>’</w:t>
      </w:r>
      <w:r w:rsidRPr="007369D0">
        <w:rPr>
          <w:rStyle w:val="hps"/>
          <w:color w:val="191919"/>
          <w:sz w:val="22"/>
          <w:szCs w:val="22"/>
          <w:lang w:val="fr-FR"/>
        </w:rPr>
        <w:t xml:space="preserve">accorde </w:t>
      </w:r>
      <w:r w:rsidR="00A432A2" w:rsidRPr="007369D0">
        <w:rPr>
          <w:rStyle w:val="hps"/>
          <w:color w:val="191919"/>
          <w:sz w:val="22"/>
          <w:szCs w:val="22"/>
          <w:lang w:val="fr-FR"/>
        </w:rPr>
        <w:t xml:space="preserve">donc </w:t>
      </w:r>
      <w:r w:rsidRPr="007369D0">
        <w:rPr>
          <w:rStyle w:val="hps"/>
          <w:color w:val="191919"/>
          <w:sz w:val="22"/>
          <w:szCs w:val="22"/>
          <w:lang w:val="fr-FR"/>
        </w:rPr>
        <w:t>bien avec les priorités actuelles du pays pour renforcer la gouvernance, notamment la gouvernance participative.</w:t>
      </w:r>
      <w:r w:rsidR="00433DF2" w:rsidRPr="007369D0">
        <w:rPr>
          <w:rStyle w:val="hps"/>
          <w:color w:val="191919"/>
          <w:sz w:val="22"/>
          <w:szCs w:val="22"/>
          <w:lang w:val="fr-FR"/>
        </w:rPr>
        <w:t xml:space="preserve"> </w:t>
      </w:r>
    </w:p>
    <w:p w14:paraId="3ADEA163" w14:textId="77777777" w:rsidR="00581670" w:rsidRPr="007369D0" w:rsidRDefault="00581670" w:rsidP="00242D51">
      <w:pPr>
        <w:tabs>
          <w:tab w:val="left" w:pos="0"/>
        </w:tabs>
        <w:jc w:val="both"/>
        <w:rPr>
          <w:rStyle w:val="hps"/>
          <w:color w:val="191919"/>
          <w:sz w:val="22"/>
          <w:szCs w:val="22"/>
          <w:lang w:val="fr-FR"/>
        </w:rPr>
      </w:pPr>
    </w:p>
    <w:p w14:paraId="09E21D39" w14:textId="718DD443"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31.</w:t>
      </w:r>
      <w:r w:rsidRPr="007369D0">
        <w:rPr>
          <w:rStyle w:val="hps"/>
          <w:color w:val="191919"/>
          <w:sz w:val="22"/>
          <w:szCs w:val="22"/>
          <w:lang w:val="fr-FR"/>
        </w:rPr>
        <w:tab/>
      </w:r>
      <w:r w:rsidRPr="007369D0">
        <w:rPr>
          <w:rStyle w:val="hps"/>
          <w:i/>
          <w:color w:val="191919"/>
          <w:sz w:val="22"/>
          <w:szCs w:val="22"/>
          <w:lang w:val="fr-FR"/>
        </w:rPr>
        <w:t xml:space="preserve">Gouvernance et </w:t>
      </w:r>
      <w:r w:rsidR="00A432A2" w:rsidRPr="007369D0">
        <w:rPr>
          <w:rStyle w:val="hps"/>
          <w:i/>
          <w:color w:val="191919"/>
          <w:sz w:val="22"/>
          <w:szCs w:val="22"/>
          <w:lang w:val="fr-FR"/>
        </w:rPr>
        <w:t>surveillance</w:t>
      </w:r>
      <w:r w:rsidRPr="007369D0">
        <w:rPr>
          <w:rStyle w:val="hps"/>
          <w:i/>
          <w:color w:val="191919"/>
          <w:sz w:val="22"/>
          <w:szCs w:val="22"/>
          <w:lang w:val="fr-FR"/>
        </w:rPr>
        <w:t xml:space="preserve"> du système </w:t>
      </w:r>
      <w:r w:rsidR="00A432A2" w:rsidRPr="007369D0">
        <w:rPr>
          <w:rStyle w:val="hps"/>
          <w:i/>
          <w:color w:val="191919"/>
          <w:sz w:val="22"/>
          <w:szCs w:val="22"/>
          <w:lang w:val="fr-FR"/>
        </w:rPr>
        <w:t>des collectivités locales</w:t>
      </w:r>
      <w:r w:rsidRPr="007369D0">
        <w:rPr>
          <w:rStyle w:val="hps"/>
          <w:color w:val="191919"/>
          <w:sz w:val="22"/>
          <w:szCs w:val="22"/>
          <w:lang w:val="fr-FR"/>
        </w:rPr>
        <w:t xml:space="preserve"> : </w:t>
      </w:r>
      <w:r w:rsidR="00821AD1">
        <w:rPr>
          <w:rStyle w:val="hps"/>
          <w:color w:val="191919"/>
          <w:sz w:val="22"/>
          <w:szCs w:val="22"/>
          <w:lang w:val="fr-FR"/>
        </w:rPr>
        <w:t>L</w:t>
      </w:r>
      <w:r w:rsidR="00821AD1" w:rsidRPr="007369D0">
        <w:rPr>
          <w:rStyle w:val="hps"/>
          <w:color w:val="191919"/>
          <w:sz w:val="22"/>
          <w:szCs w:val="22"/>
          <w:lang w:val="fr-FR"/>
        </w:rPr>
        <w:t xml:space="preserve">es </w:t>
      </w:r>
      <w:r w:rsidR="003E419B" w:rsidRPr="007369D0">
        <w:rPr>
          <w:rStyle w:val="hps"/>
          <w:color w:val="191919"/>
          <w:sz w:val="22"/>
          <w:szCs w:val="22"/>
          <w:lang w:val="fr-FR"/>
        </w:rPr>
        <w:t>CL</w:t>
      </w:r>
      <w:r w:rsidRPr="007369D0">
        <w:rPr>
          <w:rStyle w:val="hps"/>
          <w:color w:val="191919"/>
          <w:sz w:val="22"/>
          <w:szCs w:val="22"/>
          <w:lang w:val="fr-FR"/>
        </w:rPr>
        <w:t xml:space="preserve"> en Tunisie sont sous la tutelle administrative de la DGCPL, au sein du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Administrativement, le pays est organisé en 24 gouvernorats (Wilayas) dirigés par un gouverneur. Le gouverneur, qui est nommé par le </w:t>
      </w:r>
      <w:r w:rsidR="00A432A2" w:rsidRPr="007369D0">
        <w:rPr>
          <w:rStyle w:val="hps"/>
          <w:color w:val="191919"/>
          <w:sz w:val="22"/>
          <w:szCs w:val="22"/>
          <w:lang w:val="fr-FR"/>
        </w:rPr>
        <w:t>p</w:t>
      </w:r>
      <w:r w:rsidR="006E13CE" w:rsidRPr="007369D0">
        <w:rPr>
          <w:rStyle w:val="hps"/>
          <w:color w:val="191919"/>
          <w:sz w:val="22"/>
          <w:szCs w:val="22"/>
          <w:lang w:val="fr-FR"/>
        </w:rPr>
        <w:t>résident</w:t>
      </w:r>
      <w:r w:rsidRPr="007369D0">
        <w:rPr>
          <w:rStyle w:val="hps"/>
          <w:color w:val="191919"/>
          <w:sz w:val="22"/>
          <w:szCs w:val="22"/>
          <w:lang w:val="fr-FR"/>
        </w:rPr>
        <w:t xml:space="preserve">, est le représentant du </w:t>
      </w:r>
      <w:r w:rsidR="00845ADF" w:rsidRPr="007369D0">
        <w:rPr>
          <w:rStyle w:val="hps"/>
          <w:color w:val="191919"/>
          <w:sz w:val="22"/>
          <w:szCs w:val="22"/>
          <w:lang w:val="fr-FR"/>
        </w:rPr>
        <w:t>Gouvernement</w:t>
      </w:r>
      <w:r w:rsidRPr="007369D0">
        <w:rPr>
          <w:rStyle w:val="hps"/>
          <w:color w:val="191919"/>
          <w:sz w:val="22"/>
          <w:szCs w:val="22"/>
          <w:lang w:val="fr-FR"/>
        </w:rPr>
        <w:t xml:space="preserve"> central au niveau régional et est chargé de l</w:t>
      </w:r>
      <w:r w:rsidR="00AB6B60" w:rsidRPr="007369D0">
        <w:rPr>
          <w:rStyle w:val="hps"/>
          <w:color w:val="191919"/>
          <w:sz w:val="22"/>
          <w:szCs w:val="22"/>
          <w:lang w:val="fr-FR"/>
        </w:rPr>
        <w:t>’</w:t>
      </w:r>
      <w:r w:rsidRPr="007369D0">
        <w:rPr>
          <w:rStyle w:val="hps"/>
          <w:color w:val="191919"/>
          <w:sz w:val="22"/>
          <w:szCs w:val="22"/>
          <w:lang w:val="fr-FR"/>
        </w:rPr>
        <w:t>administration</w:t>
      </w:r>
      <w:r w:rsidR="00433DF2" w:rsidRPr="007369D0">
        <w:rPr>
          <w:rStyle w:val="hps"/>
          <w:color w:val="191919"/>
          <w:sz w:val="22"/>
          <w:szCs w:val="22"/>
          <w:lang w:val="fr-FR"/>
        </w:rPr>
        <w:t xml:space="preserve"> </w:t>
      </w:r>
      <w:r w:rsidRPr="007369D0">
        <w:rPr>
          <w:rStyle w:val="hps"/>
          <w:color w:val="191919"/>
          <w:sz w:val="22"/>
          <w:szCs w:val="22"/>
          <w:lang w:val="fr-FR"/>
        </w:rPr>
        <w:t>régionale, y compris la supervision des organes déconcentrés des ministères de tutelle.</w:t>
      </w:r>
      <w:r w:rsidR="00433DF2" w:rsidRPr="007369D0">
        <w:rPr>
          <w:rStyle w:val="hps"/>
          <w:color w:val="191919"/>
          <w:sz w:val="22"/>
          <w:szCs w:val="22"/>
          <w:lang w:val="fr-FR"/>
        </w:rPr>
        <w:t xml:space="preserve"> </w:t>
      </w:r>
      <w:r w:rsidRPr="007369D0">
        <w:rPr>
          <w:rStyle w:val="hps"/>
          <w:color w:val="191919"/>
          <w:sz w:val="22"/>
          <w:szCs w:val="22"/>
          <w:lang w:val="fr-FR"/>
        </w:rPr>
        <w:t>Le gouverneur, au</w:t>
      </w:r>
      <w:r w:rsidR="00433DF2" w:rsidRPr="007369D0">
        <w:rPr>
          <w:rStyle w:val="hps"/>
          <w:color w:val="191919"/>
          <w:sz w:val="22"/>
          <w:szCs w:val="22"/>
          <w:lang w:val="fr-FR"/>
        </w:rPr>
        <w:t xml:space="preserve"> </w:t>
      </w:r>
      <w:r w:rsidRPr="007369D0">
        <w:rPr>
          <w:rStyle w:val="hps"/>
          <w:color w:val="191919"/>
          <w:sz w:val="22"/>
          <w:szCs w:val="22"/>
          <w:lang w:val="fr-FR"/>
        </w:rPr>
        <w:t>nom du ministère de l</w:t>
      </w:r>
      <w:r w:rsidR="00AB6B60" w:rsidRPr="007369D0">
        <w:rPr>
          <w:rStyle w:val="hps"/>
          <w:color w:val="191919"/>
          <w:sz w:val="22"/>
          <w:szCs w:val="22"/>
          <w:lang w:val="fr-FR"/>
        </w:rPr>
        <w:t>’</w:t>
      </w:r>
      <w:r w:rsidRPr="007369D0">
        <w:rPr>
          <w:rStyle w:val="hps"/>
          <w:color w:val="191919"/>
          <w:sz w:val="22"/>
          <w:szCs w:val="22"/>
          <w:lang w:val="fr-FR"/>
        </w:rPr>
        <w:t>Intérieur, exerce</w:t>
      </w:r>
      <w:r w:rsidR="00433DF2" w:rsidRPr="007369D0">
        <w:rPr>
          <w:rStyle w:val="hps"/>
          <w:color w:val="191919"/>
          <w:sz w:val="22"/>
          <w:szCs w:val="22"/>
          <w:lang w:val="fr-FR"/>
        </w:rPr>
        <w:t xml:space="preserve"> </w:t>
      </w:r>
      <w:r w:rsidRPr="007369D0">
        <w:rPr>
          <w:rStyle w:val="hps"/>
          <w:color w:val="191919"/>
          <w:sz w:val="22"/>
          <w:szCs w:val="22"/>
          <w:lang w:val="fr-FR"/>
        </w:rPr>
        <w:t xml:space="preserve">un large contrôle administratif et réglementaire sur les </w:t>
      </w:r>
      <w:r w:rsidR="003E419B" w:rsidRPr="007369D0">
        <w:rPr>
          <w:rStyle w:val="hps"/>
          <w:color w:val="191919"/>
          <w:sz w:val="22"/>
          <w:szCs w:val="22"/>
          <w:lang w:val="fr-FR"/>
        </w:rPr>
        <w:t>CL</w:t>
      </w:r>
      <w:r w:rsidRPr="007369D0">
        <w:rPr>
          <w:rStyle w:val="hps"/>
          <w:color w:val="191919"/>
          <w:sz w:val="22"/>
          <w:szCs w:val="22"/>
          <w:lang w:val="fr-FR"/>
        </w:rPr>
        <w:t xml:space="preserve"> et possède le pouvoir d</w:t>
      </w:r>
      <w:r w:rsidR="00AB6B60" w:rsidRPr="007369D0">
        <w:rPr>
          <w:rStyle w:val="hps"/>
          <w:color w:val="191919"/>
          <w:sz w:val="22"/>
          <w:szCs w:val="22"/>
          <w:lang w:val="fr-FR"/>
        </w:rPr>
        <w:t>’</w:t>
      </w:r>
      <w:r w:rsidRPr="007369D0">
        <w:rPr>
          <w:rStyle w:val="hps"/>
          <w:color w:val="191919"/>
          <w:sz w:val="22"/>
          <w:szCs w:val="22"/>
          <w:lang w:val="fr-FR"/>
        </w:rPr>
        <w:t xml:space="preserve">approuver les budgets des </w:t>
      </w:r>
      <w:r w:rsidR="003E419B" w:rsidRPr="007369D0">
        <w:rPr>
          <w:rStyle w:val="hps"/>
          <w:color w:val="191919"/>
          <w:sz w:val="22"/>
          <w:szCs w:val="22"/>
          <w:lang w:val="fr-FR"/>
        </w:rPr>
        <w:t>CL</w:t>
      </w:r>
      <w:r w:rsidRPr="007369D0">
        <w:rPr>
          <w:rStyle w:val="hps"/>
          <w:color w:val="191919"/>
          <w:sz w:val="22"/>
          <w:szCs w:val="22"/>
          <w:lang w:val="fr-FR"/>
        </w:rPr>
        <w:t xml:space="preserve">. En outre, les organes déconcentrés des ministères de tutelle au niveau du gouvernorat offrent un appui technique et administratif aux </w:t>
      </w:r>
      <w:r w:rsidR="003E419B" w:rsidRPr="007369D0">
        <w:rPr>
          <w:rStyle w:val="hps"/>
          <w:color w:val="191919"/>
          <w:sz w:val="22"/>
          <w:szCs w:val="22"/>
          <w:lang w:val="fr-FR"/>
        </w:rPr>
        <w:t>CL</w:t>
      </w:r>
      <w:r w:rsidRPr="007369D0">
        <w:rPr>
          <w:rStyle w:val="hps"/>
          <w:color w:val="191919"/>
          <w:sz w:val="22"/>
          <w:szCs w:val="22"/>
          <w:lang w:val="fr-FR"/>
        </w:rPr>
        <w:t xml:space="preserve"> dans la mise en œuvre des programmes et projets financés par le budget du </w:t>
      </w:r>
      <w:r w:rsidR="003E419B" w:rsidRPr="007369D0">
        <w:rPr>
          <w:rStyle w:val="hps"/>
          <w:color w:val="191919"/>
          <w:sz w:val="22"/>
          <w:szCs w:val="22"/>
          <w:lang w:val="fr-FR"/>
        </w:rPr>
        <w:t>G</w:t>
      </w:r>
      <w:r w:rsidRPr="007369D0">
        <w:rPr>
          <w:rStyle w:val="hps"/>
          <w:color w:val="191919"/>
          <w:sz w:val="22"/>
          <w:szCs w:val="22"/>
          <w:lang w:val="fr-FR"/>
        </w:rPr>
        <w:t xml:space="preserve">ouvernement central selon les besoins. </w:t>
      </w:r>
    </w:p>
    <w:p w14:paraId="4287C768" w14:textId="77777777" w:rsidR="00581670" w:rsidRPr="007369D0" w:rsidRDefault="00581670" w:rsidP="00242D51">
      <w:pPr>
        <w:tabs>
          <w:tab w:val="left" w:pos="0"/>
        </w:tabs>
        <w:jc w:val="both"/>
        <w:rPr>
          <w:sz w:val="22"/>
          <w:szCs w:val="22"/>
          <w:lang w:val="fr-FR"/>
        </w:rPr>
      </w:pPr>
    </w:p>
    <w:p w14:paraId="6DF9C75B" w14:textId="6914F297"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32.</w:t>
      </w:r>
      <w:r w:rsidRPr="007369D0">
        <w:rPr>
          <w:rStyle w:val="hps"/>
          <w:color w:val="191919"/>
          <w:sz w:val="22"/>
          <w:szCs w:val="22"/>
          <w:lang w:val="fr-FR"/>
        </w:rPr>
        <w:tab/>
        <w:t xml:space="preserve">Les municipalités sont dirigées par un maire qui est élu parmi les conseillers municipaux pour une période de cinq ans. Le maire préside le conseil municipal et est responsable de la </w:t>
      </w:r>
      <w:r w:rsidR="00FB6D15">
        <w:rPr>
          <w:rStyle w:val="hps"/>
          <w:color w:val="191919"/>
          <w:sz w:val="22"/>
          <w:szCs w:val="22"/>
          <w:lang w:val="fr-FR"/>
        </w:rPr>
        <w:t>planification</w:t>
      </w:r>
      <w:r w:rsidRPr="007369D0">
        <w:rPr>
          <w:rStyle w:val="hps"/>
          <w:color w:val="191919"/>
          <w:sz w:val="22"/>
          <w:szCs w:val="22"/>
          <w:lang w:val="fr-FR"/>
        </w:rPr>
        <w:t>, de la sécurité publique, du trafic, et de la gestion de l</w:t>
      </w:r>
      <w:r w:rsidR="00AB6B60" w:rsidRPr="007369D0">
        <w:rPr>
          <w:rStyle w:val="hps"/>
          <w:color w:val="191919"/>
          <w:sz w:val="22"/>
          <w:szCs w:val="22"/>
          <w:lang w:val="fr-FR"/>
        </w:rPr>
        <w:t>’</w:t>
      </w:r>
      <w:r w:rsidRPr="007369D0">
        <w:rPr>
          <w:rStyle w:val="hps"/>
          <w:color w:val="191919"/>
          <w:sz w:val="22"/>
          <w:szCs w:val="22"/>
          <w:lang w:val="fr-FR"/>
        </w:rPr>
        <w:t>environnement. Le maire est assisté par un secrétaire général qui est le chef de la direction de l</w:t>
      </w:r>
      <w:r w:rsidR="00AB6B60" w:rsidRPr="007369D0">
        <w:rPr>
          <w:rStyle w:val="hps"/>
          <w:color w:val="191919"/>
          <w:sz w:val="22"/>
          <w:szCs w:val="22"/>
          <w:lang w:val="fr-FR"/>
        </w:rPr>
        <w:t>’</w:t>
      </w:r>
      <w:r w:rsidRPr="007369D0">
        <w:rPr>
          <w:rStyle w:val="hps"/>
          <w:color w:val="191919"/>
          <w:sz w:val="22"/>
          <w:szCs w:val="22"/>
          <w:lang w:val="fr-FR"/>
        </w:rPr>
        <w:t>administration municipale ainsi que d</w:t>
      </w:r>
      <w:r w:rsidR="00AB6B60" w:rsidRPr="007369D0">
        <w:rPr>
          <w:rStyle w:val="hps"/>
          <w:color w:val="191919"/>
          <w:sz w:val="22"/>
          <w:szCs w:val="22"/>
          <w:lang w:val="fr-FR"/>
        </w:rPr>
        <w:t>’</w:t>
      </w:r>
      <w:r w:rsidRPr="007369D0">
        <w:rPr>
          <w:rStyle w:val="hps"/>
          <w:color w:val="191919"/>
          <w:sz w:val="22"/>
          <w:szCs w:val="22"/>
          <w:lang w:val="fr-FR"/>
        </w:rPr>
        <w:t>autres personnels techniques et financiers. Le maire et le conseil municipal sont responsables de la gestion des affaires municipales au jour le jour et donnent les orientations nécessaires et supervisent les cadres. Le Conseil municipal va exercer un contrôle sur la mise en œuvre des plans et des budgets municipaux qui comprennent les subventions d</w:t>
      </w:r>
      <w:r w:rsidR="00AB6B60" w:rsidRPr="007369D0">
        <w:rPr>
          <w:rStyle w:val="hps"/>
          <w:color w:val="191919"/>
          <w:sz w:val="22"/>
          <w:szCs w:val="22"/>
          <w:lang w:val="fr-FR"/>
        </w:rPr>
        <w:t>’</w:t>
      </w:r>
      <w:r w:rsidRPr="007369D0">
        <w:rPr>
          <w:rStyle w:val="hps"/>
          <w:color w:val="191919"/>
          <w:sz w:val="22"/>
          <w:szCs w:val="22"/>
          <w:lang w:val="fr-FR"/>
        </w:rPr>
        <w:t xml:space="preserve">équipement prévues par le </w:t>
      </w:r>
      <w:r w:rsidR="00845ADF" w:rsidRPr="007369D0">
        <w:rPr>
          <w:rStyle w:val="hps"/>
          <w:color w:val="191919"/>
          <w:sz w:val="22"/>
          <w:szCs w:val="22"/>
          <w:lang w:val="fr-FR"/>
        </w:rPr>
        <w:t>Programme</w:t>
      </w:r>
      <w:r w:rsidRPr="007369D0">
        <w:rPr>
          <w:rStyle w:val="hps"/>
          <w:color w:val="191919"/>
          <w:sz w:val="22"/>
          <w:szCs w:val="22"/>
          <w:lang w:val="fr-FR"/>
        </w:rPr>
        <w:t>. Les conseillers municipaux actuels sont nommés et les élections sont prévues pour l</w:t>
      </w:r>
      <w:r w:rsidR="00AB6B60" w:rsidRPr="007369D0">
        <w:rPr>
          <w:rStyle w:val="hps"/>
          <w:color w:val="191919"/>
          <w:sz w:val="22"/>
          <w:szCs w:val="22"/>
          <w:lang w:val="fr-FR"/>
        </w:rPr>
        <w:t>’</w:t>
      </w:r>
      <w:r w:rsidRPr="007369D0">
        <w:rPr>
          <w:rStyle w:val="hps"/>
          <w:color w:val="191919"/>
          <w:sz w:val="22"/>
          <w:szCs w:val="22"/>
          <w:lang w:val="fr-FR"/>
        </w:rPr>
        <w:t xml:space="preserve">année prochaine. </w:t>
      </w:r>
    </w:p>
    <w:p w14:paraId="2261E173" w14:textId="77777777" w:rsidR="00581670" w:rsidRPr="007369D0" w:rsidRDefault="00581670" w:rsidP="00242D51">
      <w:pPr>
        <w:tabs>
          <w:tab w:val="left" w:pos="0"/>
        </w:tabs>
        <w:jc w:val="both"/>
        <w:rPr>
          <w:rStyle w:val="hps"/>
          <w:color w:val="191919"/>
          <w:sz w:val="22"/>
          <w:szCs w:val="22"/>
          <w:lang w:val="fr-FR"/>
        </w:rPr>
      </w:pPr>
    </w:p>
    <w:p w14:paraId="2012C821" w14:textId="63AB8C68"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33.</w:t>
      </w:r>
      <w:r w:rsidRPr="007369D0">
        <w:rPr>
          <w:rStyle w:val="hps"/>
          <w:color w:val="191919"/>
          <w:sz w:val="22"/>
          <w:szCs w:val="22"/>
          <w:lang w:val="fr-FR"/>
        </w:rPr>
        <w:tab/>
      </w:r>
      <w:r w:rsidRPr="007369D0">
        <w:rPr>
          <w:rStyle w:val="hps"/>
          <w:i/>
          <w:iCs/>
          <w:color w:val="191919"/>
          <w:sz w:val="22"/>
          <w:szCs w:val="22"/>
          <w:lang w:val="fr-FR"/>
        </w:rPr>
        <w:t xml:space="preserve">Gouvernance et de contrôle du </w:t>
      </w:r>
      <w:r w:rsidR="00845ADF" w:rsidRPr="007369D0">
        <w:rPr>
          <w:rStyle w:val="hps"/>
          <w:i/>
          <w:iCs/>
          <w:color w:val="191919"/>
          <w:sz w:val="22"/>
          <w:szCs w:val="22"/>
          <w:lang w:val="fr-FR"/>
        </w:rPr>
        <w:t>Programme</w:t>
      </w:r>
      <w:r w:rsidRPr="007369D0">
        <w:rPr>
          <w:rStyle w:val="hps"/>
          <w:color w:val="191919"/>
          <w:sz w:val="22"/>
          <w:szCs w:val="22"/>
          <w:lang w:val="fr-FR"/>
        </w:rPr>
        <w:t xml:space="preserve"> : </w:t>
      </w:r>
      <w:r w:rsidR="00821AD1">
        <w:rPr>
          <w:rStyle w:val="hps"/>
          <w:color w:val="191919"/>
          <w:sz w:val="22"/>
          <w:szCs w:val="22"/>
          <w:lang w:val="fr-FR"/>
        </w:rPr>
        <w:t>L</w:t>
      </w:r>
      <w:r w:rsidR="00821AD1" w:rsidRPr="007369D0">
        <w:rPr>
          <w:rStyle w:val="hps"/>
          <w:color w:val="191919"/>
          <w:sz w:val="22"/>
          <w:szCs w:val="22"/>
          <w:lang w:val="fr-FR"/>
        </w:rPr>
        <w:t xml:space="preserve">e </w:t>
      </w:r>
      <w:r w:rsidR="00845ADF" w:rsidRPr="007369D0">
        <w:rPr>
          <w:rStyle w:val="hps"/>
          <w:color w:val="191919"/>
          <w:sz w:val="22"/>
          <w:szCs w:val="22"/>
          <w:lang w:val="fr-FR"/>
        </w:rPr>
        <w:t>Programme</w:t>
      </w:r>
      <w:r w:rsidRPr="007369D0">
        <w:rPr>
          <w:rStyle w:val="hps"/>
          <w:color w:val="191919"/>
          <w:sz w:val="22"/>
          <w:szCs w:val="22"/>
          <w:lang w:val="fr-FR"/>
        </w:rPr>
        <w:t xml:space="preserve"> sera géré par CPSCL sous la direction du Secrétaire général du ministère de l</w:t>
      </w:r>
      <w:r w:rsidR="00AB6B60" w:rsidRPr="007369D0">
        <w:rPr>
          <w:rStyle w:val="hps"/>
          <w:color w:val="191919"/>
          <w:sz w:val="22"/>
          <w:szCs w:val="22"/>
          <w:lang w:val="fr-FR"/>
        </w:rPr>
        <w:t>’</w:t>
      </w:r>
      <w:r w:rsidRPr="007369D0">
        <w:rPr>
          <w:rStyle w:val="hps"/>
          <w:color w:val="191919"/>
          <w:sz w:val="22"/>
          <w:szCs w:val="22"/>
          <w:lang w:val="fr-FR"/>
        </w:rPr>
        <w:t>Intérieur. La CPSCL est un organisme autonome créé par la loi (non-établissement public administratif) et régie selon les dispositions du décret 92-688 du 16 Avril 1992. La CPSCL a son propre conseil d</w:t>
      </w:r>
      <w:r w:rsidR="00AB6B60" w:rsidRPr="007369D0">
        <w:rPr>
          <w:rStyle w:val="hps"/>
          <w:color w:val="191919"/>
          <w:sz w:val="22"/>
          <w:szCs w:val="22"/>
          <w:lang w:val="fr-FR"/>
        </w:rPr>
        <w:t>’</w:t>
      </w:r>
      <w:r w:rsidRPr="007369D0">
        <w:rPr>
          <w:rStyle w:val="hps"/>
          <w:color w:val="191919"/>
          <w:sz w:val="22"/>
          <w:szCs w:val="22"/>
          <w:lang w:val="fr-FR"/>
        </w:rPr>
        <w:t>administration présidé par le ministre de l</w:t>
      </w:r>
      <w:r w:rsidR="00AB6B60" w:rsidRPr="007369D0">
        <w:rPr>
          <w:rStyle w:val="hps"/>
          <w:color w:val="191919"/>
          <w:sz w:val="22"/>
          <w:szCs w:val="22"/>
          <w:lang w:val="fr-FR"/>
        </w:rPr>
        <w:t>’</w:t>
      </w:r>
      <w:r w:rsidRPr="007369D0">
        <w:rPr>
          <w:rStyle w:val="hps"/>
          <w:color w:val="191919"/>
          <w:sz w:val="22"/>
          <w:szCs w:val="22"/>
          <w:lang w:val="fr-FR"/>
        </w:rPr>
        <w:t xml:space="preserve">Intérieur et la gestion quotidienne est </w:t>
      </w:r>
      <w:r w:rsidR="001E246D" w:rsidRPr="007369D0">
        <w:rPr>
          <w:rStyle w:val="hps"/>
          <w:color w:val="191919"/>
          <w:sz w:val="22"/>
          <w:szCs w:val="22"/>
          <w:lang w:val="fr-FR"/>
        </w:rPr>
        <w:t>assur</w:t>
      </w:r>
      <w:r w:rsidRPr="007369D0">
        <w:rPr>
          <w:rStyle w:val="hps"/>
          <w:color w:val="191919"/>
          <w:sz w:val="22"/>
          <w:szCs w:val="22"/>
          <w:lang w:val="fr-FR"/>
        </w:rPr>
        <w:t xml:space="preserve">ée par un directeur général. La CPSCL en sa qualité de gestionnaire du </w:t>
      </w:r>
      <w:r w:rsidR="00845ADF" w:rsidRPr="007369D0">
        <w:rPr>
          <w:rStyle w:val="hps"/>
          <w:color w:val="191919"/>
          <w:sz w:val="22"/>
          <w:szCs w:val="22"/>
          <w:lang w:val="fr-FR"/>
        </w:rPr>
        <w:t>Programme</w:t>
      </w:r>
      <w:r w:rsidRPr="007369D0">
        <w:rPr>
          <w:rStyle w:val="hps"/>
          <w:color w:val="191919"/>
          <w:sz w:val="22"/>
          <w:szCs w:val="22"/>
          <w:lang w:val="fr-FR"/>
        </w:rPr>
        <w:t xml:space="preserve"> va superviser le </w:t>
      </w:r>
      <w:r w:rsidR="00845ADF" w:rsidRPr="007369D0">
        <w:rPr>
          <w:rStyle w:val="hps"/>
          <w:color w:val="191919"/>
          <w:sz w:val="22"/>
          <w:szCs w:val="22"/>
          <w:lang w:val="fr-FR"/>
        </w:rPr>
        <w:t>Programme</w:t>
      </w:r>
      <w:r w:rsidRPr="007369D0">
        <w:rPr>
          <w:rStyle w:val="hps"/>
          <w:color w:val="191919"/>
          <w:sz w:val="22"/>
          <w:szCs w:val="22"/>
          <w:lang w:val="fr-FR"/>
        </w:rPr>
        <w:t>, en particulier dans la mise en œuvre des plans d</w:t>
      </w:r>
      <w:r w:rsidR="00AB6B60" w:rsidRPr="007369D0">
        <w:rPr>
          <w:rStyle w:val="hps"/>
          <w:color w:val="191919"/>
          <w:sz w:val="22"/>
          <w:szCs w:val="22"/>
          <w:lang w:val="fr-FR"/>
        </w:rPr>
        <w:t>’</w:t>
      </w:r>
      <w:r w:rsidRPr="007369D0">
        <w:rPr>
          <w:rStyle w:val="hps"/>
          <w:color w:val="191919"/>
          <w:sz w:val="22"/>
          <w:szCs w:val="22"/>
          <w:lang w:val="fr-FR"/>
        </w:rPr>
        <w:t>investissement en capital au niveau de la municipalité. En outre, la CPSCL en sa qualité de prêteur aux municipalités, fera diligence dans le cadre de l</w:t>
      </w:r>
      <w:r w:rsidR="00AB6B60" w:rsidRPr="007369D0">
        <w:rPr>
          <w:rStyle w:val="hps"/>
          <w:color w:val="191919"/>
          <w:sz w:val="22"/>
          <w:szCs w:val="22"/>
          <w:lang w:val="fr-FR"/>
        </w:rPr>
        <w:t>’</w:t>
      </w:r>
      <w:r w:rsidRPr="007369D0">
        <w:rPr>
          <w:rStyle w:val="hps"/>
          <w:color w:val="191919"/>
          <w:sz w:val="22"/>
          <w:szCs w:val="22"/>
          <w:lang w:val="fr-FR"/>
        </w:rPr>
        <w:t xml:space="preserve">examen des dossiers de demande de prêt. Les rôles et les responsabilités de la CPSCL relatifs à la gouvernance et de la supervision du </w:t>
      </w:r>
      <w:r w:rsidR="00845ADF" w:rsidRPr="007369D0">
        <w:rPr>
          <w:rStyle w:val="hps"/>
          <w:color w:val="191919"/>
          <w:sz w:val="22"/>
          <w:szCs w:val="22"/>
          <w:lang w:val="fr-FR"/>
        </w:rPr>
        <w:t>Programme</w:t>
      </w:r>
      <w:r w:rsidRPr="007369D0">
        <w:rPr>
          <w:rStyle w:val="hps"/>
          <w:color w:val="191919"/>
          <w:sz w:val="22"/>
          <w:szCs w:val="22"/>
          <w:lang w:val="fr-FR"/>
        </w:rPr>
        <w:t xml:space="preserve"> seront décrits dans le </w:t>
      </w:r>
      <w:r w:rsidR="0017434F">
        <w:rPr>
          <w:rStyle w:val="hps"/>
          <w:color w:val="191919"/>
          <w:sz w:val="22"/>
          <w:szCs w:val="22"/>
          <w:lang w:val="fr-FR"/>
        </w:rPr>
        <w:t>Manuel des Opérations</w:t>
      </w:r>
      <w:r w:rsidR="00BE1B17" w:rsidRPr="007369D0">
        <w:rPr>
          <w:rStyle w:val="hps"/>
          <w:color w:val="191919"/>
          <w:sz w:val="22"/>
          <w:szCs w:val="22"/>
          <w:lang w:val="fr-FR"/>
        </w:rPr>
        <w:t xml:space="preserve"> du </w:t>
      </w:r>
      <w:r w:rsidR="000124B8" w:rsidRPr="007369D0">
        <w:rPr>
          <w:rStyle w:val="hps"/>
          <w:color w:val="191919"/>
          <w:sz w:val="22"/>
          <w:szCs w:val="22"/>
          <w:lang w:val="fr-FR"/>
        </w:rPr>
        <w:t xml:space="preserve">Programme. </w:t>
      </w:r>
    </w:p>
    <w:p w14:paraId="0B945B2E" w14:textId="77777777" w:rsidR="00581670" w:rsidRPr="007369D0" w:rsidRDefault="00581670" w:rsidP="00242D51">
      <w:pPr>
        <w:tabs>
          <w:tab w:val="left" w:pos="0"/>
        </w:tabs>
        <w:jc w:val="both"/>
        <w:rPr>
          <w:rStyle w:val="hps"/>
          <w:color w:val="191919"/>
          <w:sz w:val="22"/>
          <w:szCs w:val="22"/>
          <w:lang w:val="fr-FR"/>
        </w:rPr>
      </w:pPr>
    </w:p>
    <w:p w14:paraId="557AA83C" w14:textId="13AD0DB3" w:rsidR="00581670" w:rsidRPr="008F249B" w:rsidRDefault="00581670" w:rsidP="00661338">
      <w:pPr>
        <w:tabs>
          <w:tab w:val="left" w:pos="0"/>
        </w:tabs>
        <w:jc w:val="both"/>
        <w:rPr>
          <w:rStyle w:val="hps"/>
          <w:color w:val="191919"/>
          <w:sz w:val="22"/>
          <w:szCs w:val="22"/>
          <w:lang w:val="fr-FR"/>
        </w:rPr>
      </w:pPr>
      <w:r w:rsidRPr="007369D0">
        <w:rPr>
          <w:rStyle w:val="hps"/>
          <w:color w:val="191919"/>
          <w:sz w:val="22"/>
          <w:szCs w:val="22"/>
          <w:lang w:val="fr-FR"/>
        </w:rPr>
        <w:t>34.</w:t>
      </w:r>
      <w:r w:rsidRPr="007369D0">
        <w:rPr>
          <w:rStyle w:val="hps"/>
          <w:color w:val="191919"/>
          <w:sz w:val="22"/>
          <w:szCs w:val="22"/>
          <w:lang w:val="fr-FR"/>
        </w:rPr>
        <w:tab/>
        <w:t xml:space="preserve">Le </w:t>
      </w:r>
      <w:r w:rsidR="00845ADF" w:rsidRPr="007369D0">
        <w:rPr>
          <w:rStyle w:val="hps"/>
          <w:color w:val="191919"/>
          <w:sz w:val="22"/>
          <w:szCs w:val="22"/>
          <w:lang w:val="fr-FR"/>
        </w:rPr>
        <w:t>Programme</w:t>
      </w:r>
      <w:r w:rsidRPr="007369D0">
        <w:rPr>
          <w:rStyle w:val="hps"/>
          <w:color w:val="191919"/>
          <w:sz w:val="22"/>
          <w:szCs w:val="22"/>
          <w:lang w:val="fr-FR"/>
        </w:rPr>
        <w:t xml:space="preserve"> est soumis à la supervision des systèmes existants de </w:t>
      </w:r>
      <w:r w:rsidR="000508B3" w:rsidRPr="007369D0">
        <w:rPr>
          <w:rStyle w:val="hps"/>
          <w:color w:val="191919"/>
          <w:sz w:val="22"/>
          <w:szCs w:val="22"/>
          <w:lang w:val="fr-FR"/>
        </w:rPr>
        <w:t xml:space="preserve">surveillance </w:t>
      </w:r>
      <w:r w:rsidRPr="007369D0">
        <w:rPr>
          <w:rStyle w:val="hps"/>
          <w:color w:val="191919"/>
          <w:sz w:val="22"/>
          <w:szCs w:val="22"/>
          <w:lang w:val="fr-FR"/>
        </w:rPr>
        <w:t>du secteur public en Tunisie qui comprend l</w:t>
      </w:r>
      <w:r w:rsidR="00AB6B60" w:rsidRPr="007369D0">
        <w:rPr>
          <w:rStyle w:val="hps"/>
          <w:color w:val="191919"/>
          <w:sz w:val="22"/>
          <w:szCs w:val="22"/>
          <w:lang w:val="fr-FR"/>
        </w:rPr>
        <w:t>’</w:t>
      </w:r>
      <w:r w:rsidRPr="007369D0">
        <w:rPr>
          <w:rStyle w:val="hps"/>
          <w:color w:val="191919"/>
          <w:sz w:val="22"/>
          <w:szCs w:val="22"/>
          <w:lang w:val="fr-FR"/>
        </w:rPr>
        <w:t xml:space="preserve">audit externe par la Cour des </w:t>
      </w:r>
      <w:r w:rsidR="00661338" w:rsidRPr="00F65BC1">
        <w:rPr>
          <w:rStyle w:val="hps"/>
          <w:color w:val="191919"/>
          <w:sz w:val="22"/>
          <w:szCs w:val="22"/>
          <w:lang w:val="fr-FR"/>
        </w:rPr>
        <w:t>C</w:t>
      </w:r>
      <w:r w:rsidRPr="00F65BC1">
        <w:rPr>
          <w:rStyle w:val="hps"/>
          <w:color w:val="191919"/>
          <w:sz w:val="22"/>
          <w:szCs w:val="22"/>
          <w:lang w:val="fr-FR"/>
        </w:rPr>
        <w:t>omptes</w:t>
      </w:r>
      <w:r w:rsidRPr="007369D0">
        <w:rPr>
          <w:rStyle w:val="hps"/>
          <w:color w:val="191919"/>
          <w:sz w:val="22"/>
          <w:szCs w:val="22"/>
          <w:lang w:val="fr-FR"/>
        </w:rPr>
        <w:t>, et l</w:t>
      </w:r>
      <w:r w:rsidR="00AB6B60" w:rsidRPr="007369D0">
        <w:rPr>
          <w:rStyle w:val="hps"/>
          <w:color w:val="191919"/>
          <w:sz w:val="22"/>
          <w:szCs w:val="22"/>
          <w:lang w:val="fr-FR"/>
        </w:rPr>
        <w:t>’</w:t>
      </w:r>
      <w:r w:rsidRPr="007369D0">
        <w:rPr>
          <w:rStyle w:val="hps"/>
          <w:color w:val="191919"/>
          <w:sz w:val="22"/>
          <w:szCs w:val="22"/>
          <w:lang w:val="fr-FR"/>
        </w:rPr>
        <w:t>inspection par l</w:t>
      </w:r>
      <w:r w:rsidR="00AB6B60" w:rsidRPr="007369D0">
        <w:rPr>
          <w:rStyle w:val="hps"/>
          <w:color w:val="191919"/>
          <w:sz w:val="22"/>
          <w:szCs w:val="22"/>
          <w:lang w:val="fr-FR"/>
        </w:rPr>
        <w:t>’</w:t>
      </w:r>
      <w:r w:rsidRPr="007369D0">
        <w:rPr>
          <w:rStyle w:val="hps"/>
          <w:color w:val="191919"/>
          <w:sz w:val="22"/>
          <w:szCs w:val="22"/>
          <w:lang w:val="fr-FR"/>
        </w:rPr>
        <w:t>inspecteur général du ministère de l</w:t>
      </w:r>
      <w:r w:rsidR="00AB6B60" w:rsidRPr="007369D0">
        <w:rPr>
          <w:rStyle w:val="hps"/>
          <w:color w:val="191919"/>
          <w:sz w:val="22"/>
          <w:szCs w:val="22"/>
          <w:lang w:val="fr-FR"/>
        </w:rPr>
        <w:t>’</w:t>
      </w:r>
      <w:r w:rsidRPr="007369D0">
        <w:rPr>
          <w:rStyle w:val="hps"/>
          <w:color w:val="191919"/>
          <w:sz w:val="22"/>
          <w:szCs w:val="22"/>
          <w:lang w:val="fr-FR"/>
        </w:rPr>
        <w:t>Intérieur et de l</w:t>
      </w:r>
      <w:r w:rsidR="00AB6B60" w:rsidRPr="007369D0">
        <w:rPr>
          <w:rStyle w:val="hps"/>
          <w:color w:val="191919"/>
          <w:sz w:val="22"/>
          <w:szCs w:val="22"/>
          <w:lang w:val="fr-FR"/>
        </w:rPr>
        <w:t>’</w:t>
      </w:r>
      <w:r w:rsidRPr="007369D0">
        <w:rPr>
          <w:rStyle w:val="hps"/>
          <w:color w:val="191919"/>
          <w:sz w:val="22"/>
          <w:szCs w:val="22"/>
          <w:lang w:val="fr-FR"/>
        </w:rPr>
        <w:t xml:space="preserve">inspecteur général du ministère des Finances. Bien que la Constitution ait entraîné un changement dans les contrôles </w:t>
      </w:r>
      <w:r w:rsidR="000508B3" w:rsidRPr="007369D0">
        <w:rPr>
          <w:rStyle w:val="hps"/>
          <w:color w:val="191919"/>
          <w:sz w:val="22"/>
          <w:szCs w:val="22"/>
          <w:lang w:val="fr-FR"/>
        </w:rPr>
        <w:t>ex-</w:t>
      </w:r>
      <w:r w:rsidRPr="007369D0">
        <w:rPr>
          <w:rStyle w:val="hps"/>
          <w:color w:val="191919"/>
          <w:sz w:val="22"/>
          <w:szCs w:val="22"/>
          <w:lang w:val="fr-FR"/>
        </w:rPr>
        <w:t xml:space="preserve">ante rigides imposées par le système précédent </w:t>
      </w:r>
      <w:r w:rsidR="00AD27DC" w:rsidRPr="007369D0">
        <w:rPr>
          <w:rStyle w:val="hps"/>
          <w:color w:val="191919"/>
          <w:sz w:val="22"/>
          <w:szCs w:val="22"/>
          <w:lang w:val="fr-FR"/>
        </w:rPr>
        <w:t>passé de</w:t>
      </w:r>
      <w:r w:rsidRPr="007369D0">
        <w:rPr>
          <w:rStyle w:val="hps"/>
          <w:color w:val="191919"/>
          <w:sz w:val="22"/>
          <w:szCs w:val="22"/>
          <w:lang w:val="fr-FR"/>
        </w:rPr>
        <w:t xml:space="preserve"> tutelle, les règles et procédures de fonctionnement applicables à la gestion quotidienne n</w:t>
      </w:r>
      <w:r w:rsidR="00AB6B60" w:rsidRPr="007369D0">
        <w:rPr>
          <w:rStyle w:val="hps"/>
          <w:color w:val="191919"/>
          <w:sz w:val="22"/>
          <w:szCs w:val="22"/>
          <w:lang w:val="fr-FR"/>
        </w:rPr>
        <w:t>’</w:t>
      </w:r>
      <w:r w:rsidRPr="007369D0">
        <w:rPr>
          <w:rStyle w:val="hps"/>
          <w:color w:val="191919"/>
          <w:sz w:val="22"/>
          <w:szCs w:val="22"/>
          <w:lang w:val="fr-FR"/>
        </w:rPr>
        <w:t xml:space="preserve">ont pas été révisées. Par conséquent </w:t>
      </w:r>
      <w:r w:rsidR="00AD27DC" w:rsidRPr="007369D0">
        <w:rPr>
          <w:rStyle w:val="hps"/>
          <w:color w:val="191919"/>
          <w:sz w:val="22"/>
          <w:szCs w:val="22"/>
          <w:lang w:val="fr-FR"/>
        </w:rPr>
        <w:t>i</w:t>
      </w:r>
      <w:r w:rsidRPr="007369D0">
        <w:rPr>
          <w:rStyle w:val="hps"/>
          <w:color w:val="191919"/>
          <w:sz w:val="22"/>
          <w:szCs w:val="22"/>
          <w:lang w:val="fr-FR"/>
        </w:rPr>
        <w:t xml:space="preserve">l existe encore dans une large mesure, le système de contrôle des </w:t>
      </w:r>
      <w:r w:rsidR="00AD27DC" w:rsidRPr="007369D0">
        <w:rPr>
          <w:rStyle w:val="hps"/>
          <w:color w:val="191919"/>
          <w:sz w:val="22"/>
          <w:szCs w:val="22"/>
          <w:lang w:val="fr-FR"/>
        </w:rPr>
        <w:t xml:space="preserve">procédures </w:t>
      </w:r>
      <w:r w:rsidRPr="007369D0">
        <w:rPr>
          <w:rStyle w:val="hps"/>
          <w:color w:val="191919"/>
          <w:sz w:val="22"/>
          <w:szCs w:val="22"/>
          <w:lang w:val="fr-FR"/>
        </w:rPr>
        <w:t>imposé par le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(par exemple le budget des communes </w:t>
      </w:r>
      <w:r w:rsidR="00AD27DC" w:rsidRPr="007369D0">
        <w:rPr>
          <w:rStyle w:val="hps"/>
          <w:color w:val="191919"/>
          <w:sz w:val="22"/>
          <w:szCs w:val="22"/>
          <w:lang w:val="fr-FR"/>
        </w:rPr>
        <w:t xml:space="preserve">est </w:t>
      </w:r>
      <w:r w:rsidRPr="007369D0">
        <w:rPr>
          <w:rStyle w:val="hps"/>
          <w:color w:val="191919"/>
          <w:sz w:val="22"/>
          <w:szCs w:val="22"/>
          <w:lang w:val="fr-FR"/>
        </w:rPr>
        <w:t>passé en revue par le gouverneur), ainsi que les contrôles prévus par le système de gestion des finances publiques du pays pour effectuer des paiements. Ainsi, le décret sur les marchés publics récemment approuvé continue d</w:t>
      </w:r>
      <w:r w:rsidR="00AB6B60" w:rsidRPr="007369D0">
        <w:rPr>
          <w:rStyle w:val="hps"/>
          <w:color w:val="191919"/>
          <w:sz w:val="22"/>
          <w:szCs w:val="22"/>
          <w:lang w:val="fr-FR"/>
        </w:rPr>
        <w:t>’</w:t>
      </w:r>
      <w:r w:rsidRPr="007369D0">
        <w:rPr>
          <w:rStyle w:val="hps"/>
          <w:color w:val="191919"/>
          <w:sz w:val="22"/>
          <w:szCs w:val="22"/>
          <w:lang w:val="fr-FR"/>
        </w:rPr>
        <w:t>insister pour que l</w:t>
      </w:r>
      <w:r w:rsidR="00AB6B60" w:rsidRPr="007369D0">
        <w:rPr>
          <w:rStyle w:val="hps"/>
          <w:color w:val="191919"/>
          <w:sz w:val="22"/>
          <w:szCs w:val="22"/>
          <w:lang w:val="fr-FR"/>
        </w:rPr>
        <w:t>’</w:t>
      </w:r>
      <w:r w:rsidRPr="007369D0">
        <w:rPr>
          <w:rStyle w:val="hps"/>
          <w:color w:val="191919"/>
          <w:sz w:val="22"/>
          <w:szCs w:val="22"/>
          <w:lang w:val="fr-FR"/>
        </w:rPr>
        <w:t xml:space="preserve">adhésion des municipalités à des règles de passation des marchés soit vérifiée et approuvée </w:t>
      </w:r>
      <w:r w:rsidR="003E419B" w:rsidRPr="007369D0">
        <w:rPr>
          <w:rStyle w:val="hps"/>
          <w:color w:val="191919"/>
          <w:sz w:val="22"/>
          <w:szCs w:val="22"/>
          <w:lang w:val="fr-FR"/>
        </w:rPr>
        <w:t xml:space="preserve">par </w:t>
      </w:r>
      <w:r w:rsidR="00AD27DC" w:rsidRPr="007369D0">
        <w:rPr>
          <w:rStyle w:val="hps"/>
          <w:color w:val="191919"/>
          <w:sz w:val="22"/>
          <w:szCs w:val="22"/>
          <w:lang w:val="fr-FR"/>
        </w:rPr>
        <w:t xml:space="preserve">l’antenne </w:t>
      </w:r>
      <w:r w:rsidR="003E419B" w:rsidRPr="007369D0">
        <w:rPr>
          <w:rStyle w:val="hps"/>
          <w:color w:val="191919"/>
          <w:sz w:val="22"/>
          <w:szCs w:val="22"/>
          <w:lang w:val="fr-FR"/>
        </w:rPr>
        <w:t>régionale du Contrôle Général des Dépenses</w:t>
      </w:r>
      <w:r w:rsidRPr="007369D0">
        <w:rPr>
          <w:rStyle w:val="hps"/>
          <w:color w:val="191919"/>
          <w:sz w:val="22"/>
          <w:szCs w:val="22"/>
          <w:lang w:val="fr-FR"/>
        </w:rPr>
        <w:t xml:space="preserve">. De même, une approbation préalable du </w:t>
      </w:r>
      <w:r w:rsidRPr="00F65BC1">
        <w:rPr>
          <w:rStyle w:val="hps"/>
          <w:color w:val="191919"/>
          <w:sz w:val="22"/>
          <w:szCs w:val="22"/>
          <w:lang w:val="fr-FR"/>
        </w:rPr>
        <w:t xml:space="preserve">Contrôle Général des </w:t>
      </w:r>
      <w:r w:rsidR="003E419B" w:rsidRPr="00F65BC1">
        <w:rPr>
          <w:rStyle w:val="hps"/>
          <w:color w:val="191919"/>
          <w:sz w:val="22"/>
          <w:szCs w:val="22"/>
          <w:lang w:val="fr-FR"/>
        </w:rPr>
        <w:t>D</w:t>
      </w:r>
      <w:r w:rsidRPr="00F65BC1">
        <w:rPr>
          <w:rStyle w:val="hps"/>
          <w:color w:val="191919"/>
          <w:sz w:val="22"/>
          <w:szCs w:val="22"/>
          <w:lang w:val="fr-FR"/>
        </w:rPr>
        <w:t>épenses</w:t>
      </w:r>
      <w:r w:rsidRPr="007369D0">
        <w:rPr>
          <w:rStyle w:val="hps"/>
          <w:color w:val="191919"/>
          <w:sz w:val="22"/>
          <w:szCs w:val="22"/>
          <w:lang w:val="fr-FR"/>
        </w:rPr>
        <w:t xml:space="preserve"> </w:t>
      </w:r>
      <w:r w:rsidRPr="008F249B">
        <w:rPr>
          <w:rStyle w:val="hps"/>
          <w:color w:val="191919"/>
          <w:sz w:val="22"/>
          <w:szCs w:val="22"/>
          <w:lang w:val="fr-FR"/>
        </w:rPr>
        <w:t>avant que tout paiement ne soit effectué par les municipalités.</w:t>
      </w:r>
    </w:p>
    <w:p w14:paraId="5D94EC4C" w14:textId="77777777" w:rsidR="00581670" w:rsidRPr="007369D0" w:rsidRDefault="00581670" w:rsidP="00242D51">
      <w:pPr>
        <w:tabs>
          <w:tab w:val="left" w:pos="0"/>
        </w:tabs>
        <w:jc w:val="both"/>
        <w:rPr>
          <w:rStyle w:val="hps"/>
          <w:color w:val="191919"/>
          <w:sz w:val="22"/>
          <w:szCs w:val="22"/>
          <w:lang w:val="fr-FR"/>
        </w:rPr>
      </w:pPr>
    </w:p>
    <w:p w14:paraId="353A0C08" w14:textId="47364DCB"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35.</w:t>
      </w:r>
      <w:r w:rsidRPr="007369D0">
        <w:rPr>
          <w:rStyle w:val="hps"/>
          <w:color w:val="191919"/>
          <w:sz w:val="22"/>
          <w:szCs w:val="22"/>
          <w:lang w:val="fr-FR"/>
        </w:rPr>
        <w:tab/>
        <w:t xml:space="preserve">Les audits externes indépendants sur une base annuelle sont un instrument important pour assurer la supervision, et aussi faire respecter la </w:t>
      </w:r>
      <w:r w:rsidR="0017434F">
        <w:rPr>
          <w:rStyle w:val="hps"/>
          <w:color w:val="191919"/>
          <w:sz w:val="22"/>
          <w:szCs w:val="22"/>
          <w:lang w:val="fr-FR"/>
        </w:rPr>
        <w:t>redevabilité</w:t>
      </w:r>
      <w:r w:rsidRPr="007369D0">
        <w:rPr>
          <w:rStyle w:val="hps"/>
          <w:color w:val="191919"/>
          <w:sz w:val="22"/>
          <w:szCs w:val="22"/>
          <w:lang w:val="fr-FR"/>
        </w:rPr>
        <w:t xml:space="preserve"> du secteur public. En Tunisie </w:t>
      </w:r>
      <w:r w:rsidRPr="007369D0">
        <w:rPr>
          <w:rStyle w:val="hps"/>
          <w:i/>
          <w:color w:val="191919"/>
          <w:sz w:val="22"/>
          <w:szCs w:val="22"/>
          <w:lang w:val="fr-FR"/>
        </w:rPr>
        <w:t>l</w:t>
      </w:r>
      <w:r w:rsidRPr="00F65BC1">
        <w:rPr>
          <w:rStyle w:val="hps"/>
          <w:color w:val="191919"/>
          <w:sz w:val="22"/>
          <w:szCs w:val="22"/>
          <w:lang w:val="fr-FR"/>
        </w:rPr>
        <w:t>a Cour des comptes</w:t>
      </w:r>
      <w:r w:rsidRPr="007369D0">
        <w:rPr>
          <w:rStyle w:val="hps"/>
          <w:color w:val="191919"/>
          <w:sz w:val="22"/>
          <w:szCs w:val="22"/>
          <w:lang w:val="fr-FR"/>
        </w:rPr>
        <w:t xml:space="preserve"> a pour mandat de procéder à l</w:t>
      </w:r>
      <w:r w:rsidR="00AB6B60" w:rsidRPr="007369D0">
        <w:rPr>
          <w:rStyle w:val="hps"/>
          <w:color w:val="191919"/>
          <w:sz w:val="22"/>
          <w:szCs w:val="22"/>
          <w:lang w:val="fr-FR"/>
        </w:rPr>
        <w:t>’</w:t>
      </w:r>
      <w:r w:rsidRPr="007369D0">
        <w:rPr>
          <w:rStyle w:val="hps"/>
          <w:color w:val="191919"/>
          <w:sz w:val="22"/>
          <w:szCs w:val="22"/>
          <w:lang w:val="fr-FR"/>
        </w:rPr>
        <w:t>audit externe des municipalités. Cependant, en raison de problèmes de capacité</w:t>
      </w:r>
      <w:r w:rsidR="00433DF2" w:rsidRPr="007369D0">
        <w:rPr>
          <w:rStyle w:val="hps"/>
          <w:color w:val="191919"/>
          <w:sz w:val="22"/>
          <w:szCs w:val="22"/>
          <w:lang w:val="fr-FR"/>
        </w:rPr>
        <w:t xml:space="preserve"> </w:t>
      </w:r>
      <w:r w:rsidRPr="007369D0">
        <w:rPr>
          <w:rStyle w:val="hps"/>
          <w:color w:val="191919"/>
          <w:sz w:val="22"/>
          <w:szCs w:val="22"/>
          <w:lang w:val="fr-FR"/>
        </w:rPr>
        <w:t>interne ainsi que la pression pour effectuer l</w:t>
      </w:r>
      <w:r w:rsidR="00AB6B60" w:rsidRPr="007369D0">
        <w:rPr>
          <w:rStyle w:val="hps"/>
          <w:color w:val="191919"/>
          <w:sz w:val="22"/>
          <w:szCs w:val="22"/>
          <w:lang w:val="fr-FR"/>
        </w:rPr>
        <w:t>’</w:t>
      </w:r>
      <w:r w:rsidRPr="007369D0">
        <w:rPr>
          <w:rStyle w:val="hps"/>
          <w:color w:val="191919"/>
          <w:sz w:val="22"/>
          <w:szCs w:val="22"/>
          <w:lang w:val="fr-FR"/>
        </w:rPr>
        <w:t xml:space="preserve">audit du </w:t>
      </w:r>
      <w:r w:rsidR="00845ADF" w:rsidRPr="007369D0">
        <w:rPr>
          <w:rStyle w:val="hps"/>
          <w:color w:val="191919"/>
          <w:sz w:val="22"/>
          <w:szCs w:val="22"/>
          <w:lang w:val="fr-FR"/>
        </w:rPr>
        <w:t>Gouvernement</w:t>
      </w:r>
      <w:r w:rsidRPr="007369D0">
        <w:rPr>
          <w:rStyle w:val="hps"/>
          <w:color w:val="191919"/>
          <w:sz w:val="22"/>
          <w:szCs w:val="22"/>
          <w:lang w:val="fr-FR"/>
        </w:rPr>
        <w:t xml:space="preserve"> central et de ses institutions, la Cour a constaté qu</w:t>
      </w:r>
      <w:r w:rsidR="00AB6B60" w:rsidRPr="007369D0">
        <w:rPr>
          <w:rStyle w:val="hps"/>
          <w:color w:val="191919"/>
          <w:sz w:val="22"/>
          <w:szCs w:val="22"/>
          <w:lang w:val="fr-FR"/>
        </w:rPr>
        <w:t>’</w:t>
      </w:r>
      <w:r w:rsidRPr="007369D0">
        <w:rPr>
          <w:rStyle w:val="hps"/>
          <w:color w:val="191919"/>
          <w:sz w:val="22"/>
          <w:szCs w:val="22"/>
          <w:lang w:val="fr-FR"/>
        </w:rPr>
        <w:t>il est souvent difficile de procéder à l</w:t>
      </w:r>
      <w:r w:rsidR="00AB6B60" w:rsidRPr="007369D0">
        <w:rPr>
          <w:rStyle w:val="hps"/>
          <w:color w:val="191919"/>
          <w:sz w:val="22"/>
          <w:szCs w:val="22"/>
          <w:lang w:val="fr-FR"/>
        </w:rPr>
        <w:t>’</w:t>
      </w:r>
      <w:r w:rsidRPr="007369D0">
        <w:rPr>
          <w:rStyle w:val="hps"/>
          <w:color w:val="191919"/>
          <w:sz w:val="22"/>
          <w:szCs w:val="22"/>
          <w:lang w:val="fr-FR"/>
        </w:rPr>
        <w:t xml:space="preserve">audit des municipalités de manière régulière et en </w:t>
      </w:r>
      <w:r w:rsidR="002D3F23">
        <w:rPr>
          <w:rStyle w:val="hps"/>
          <w:color w:val="191919"/>
          <w:sz w:val="22"/>
          <w:szCs w:val="22"/>
          <w:lang w:val="fr-FR"/>
        </w:rPr>
        <w:t>temps utile</w:t>
      </w:r>
      <w:r w:rsidRPr="007369D0">
        <w:rPr>
          <w:rStyle w:val="hps"/>
          <w:color w:val="191919"/>
          <w:sz w:val="22"/>
          <w:szCs w:val="22"/>
          <w:lang w:val="fr-FR"/>
        </w:rPr>
        <w:t xml:space="preserve">. Dans le cadre de la conception du </w:t>
      </w:r>
      <w:r w:rsidR="00845ADF" w:rsidRPr="007369D0">
        <w:rPr>
          <w:rStyle w:val="hps"/>
          <w:color w:val="191919"/>
          <w:sz w:val="22"/>
          <w:szCs w:val="22"/>
          <w:lang w:val="fr-FR"/>
        </w:rPr>
        <w:t>Programme</w:t>
      </w:r>
      <w:r w:rsidRPr="007369D0">
        <w:rPr>
          <w:rStyle w:val="hps"/>
          <w:color w:val="191919"/>
          <w:sz w:val="22"/>
          <w:szCs w:val="22"/>
          <w:lang w:val="fr-FR"/>
        </w:rPr>
        <w:t>, il a été convenu avec la Cour des Comptes qu</w:t>
      </w:r>
      <w:r w:rsidR="00AB6B60" w:rsidRPr="007369D0">
        <w:rPr>
          <w:rStyle w:val="hps"/>
          <w:color w:val="191919"/>
          <w:sz w:val="22"/>
          <w:szCs w:val="22"/>
          <w:lang w:val="fr-FR"/>
        </w:rPr>
        <w:t>’</w:t>
      </w:r>
      <w:r w:rsidRPr="007369D0">
        <w:rPr>
          <w:rStyle w:val="hps"/>
          <w:color w:val="191919"/>
          <w:sz w:val="22"/>
          <w:szCs w:val="22"/>
          <w:lang w:val="fr-FR"/>
        </w:rPr>
        <w:t>elle effectuerait progressivement l</w:t>
      </w:r>
      <w:r w:rsidR="00AB6B60" w:rsidRPr="007369D0">
        <w:rPr>
          <w:rStyle w:val="hps"/>
          <w:color w:val="191919"/>
          <w:sz w:val="22"/>
          <w:szCs w:val="22"/>
          <w:lang w:val="fr-FR"/>
        </w:rPr>
        <w:t>’</w:t>
      </w:r>
      <w:r w:rsidRPr="007369D0">
        <w:rPr>
          <w:rStyle w:val="hps"/>
          <w:color w:val="191919"/>
          <w:sz w:val="22"/>
          <w:szCs w:val="22"/>
          <w:lang w:val="fr-FR"/>
        </w:rPr>
        <w:t>audit annuel externe d</w:t>
      </w:r>
      <w:r w:rsidR="00AB6B60" w:rsidRPr="007369D0">
        <w:rPr>
          <w:rStyle w:val="hps"/>
          <w:color w:val="191919"/>
          <w:sz w:val="22"/>
          <w:szCs w:val="22"/>
          <w:lang w:val="fr-FR"/>
        </w:rPr>
        <w:t>’</w:t>
      </w:r>
      <w:r w:rsidRPr="007369D0">
        <w:rPr>
          <w:rStyle w:val="hps"/>
          <w:color w:val="191919"/>
          <w:sz w:val="22"/>
          <w:szCs w:val="22"/>
          <w:lang w:val="fr-FR"/>
        </w:rPr>
        <w:t xml:space="preserve">un nombre croissant et substantiel de collectivités dans un délai raisonnable après la fin de </w:t>
      </w:r>
      <w:r w:rsidR="00AD27DC" w:rsidRPr="007369D0">
        <w:rPr>
          <w:rStyle w:val="hps"/>
          <w:color w:val="191919"/>
          <w:sz w:val="22"/>
          <w:szCs w:val="22"/>
          <w:lang w:val="fr-FR"/>
        </w:rPr>
        <w:t>l’exercice financier</w:t>
      </w:r>
      <w:r w:rsidRPr="007369D0">
        <w:rPr>
          <w:rStyle w:val="hps"/>
          <w:color w:val="191919"/>
          <w:sz w:val="22"/>
          <w:szCs w:val="22"/>
          <w:lang w:val="fr-FR"/>
        </w:rPr>
        <w:t xml:space="preserve">. </w:t>
      </w:r>
    </w:p>
    <w:p w14:paraId="0EEC6261" w14:textId="77777777" w:rsidR="00581670" w:rsidRPr="007369D0" w:rsidRDefault="00581670" w:rsidP="00242D51">
      <w:pPr>
        <w:tabs>
          <w:tab w:val="left" w:pos="0"/>
        </w:tabs>
        <w:jc w:val="both"/>
        <w:rPr>
          <w:rStyle w:val="hps"/>
          <w:color w:val="191919"/>
          <w:sz w:val="22"/>
          <w:szCs w:val="22"/>
          <w:lang w:val="fr-FR"/>
        </w:rPr>
      </w:pPr>
    </w:p>
    <w:p w14:paraId="1D86E40E" w14:textId="59E54E8B"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36.</w:t>
      </w:r>
      <w:r w:rsidRPr="007369D0">
        <w:rPr>
          <w:rStyle w:val="hps"/>
          <w:color w:val="191919"/>
          <w:sz w:val="22"/>
          <w:szCs w:val="22"/>
          <w:lang w:val="fr-FR"/>
        </w:rPr>
        <w:tab/>
      </w:r>
      <w:r w:rsidRPr="007369D0">
        <w:rPr>
          <w:rStyle w:val="hps"/>
          <w:i/>
          <w:color w:val="191919"/>
          <w:sz w:val="22"/>
          <w:szCs w:val="22"/>
          <w:lang w:val="fr-FR"/>
        </w:rPr>
        <w:t>Transparence</w:t>
      </w:r>
      <w:r w:rsidRPr="007369D0">
        <w:rPr>
          <w:rStyle w:val="hps"/>
          <w:color w:val="191919"/>
          <w:sz w:val="22"/>
          <w:szCs w:val="22"/>
          <w:lang w:val="fr-FR"/>
        </w:rPr>
        <w:t xml:space="preserve"> : </w:t>
      </w:r>
      <w:r w:rsidR="00821AD1">
        <w:rPr>
          <w:rStyle w:val="hps"/>
          <w:color w:val="191919"/>
          <w:sz w:val="22"/>
          <w:szCs w:val="22"/>
          <w:lang w:val="fr-FR"/>
        </w:rPr>
        <w:t>S</w:t>
      </w:r>
      <w:r w:rsidR="00821AD1" w:rsidRPr="007369D0">
        <w:rPr>
          <w:rStyle w:val="hps"/>
          <w:color w:val="191919"/>
          <w:sz w:val="22"/>
          <w:szCs w:val="22"/>
          <w:lang w:val="fr-FR"/>
        </w:rPr>
        <w:t xml:space="preserve">ortant </w:t>
      </w:r>
      <w:r w:rsidRPr="007369D0">
        <w:rPr>
          <w:rStyle w:val="hps"/>
          <w:color w:val="191919"/>
          <w:sz w:val="22"/>
          <w:szCs w:val="22"/>
          <w:lang w:val="fr-FR"/>
        </w:rPr>
        <w:t>d</w:t>
      </w:r>
      <w:r w:rsidR="00AB6B60" w:rsidRPr="007369D0">
        <w:rPr>
          <w:rStyle w:val="hps"/>
          <w:color w:val="191919"/>
          <w:sz w:val="22"/>
          <w:szCs w:val="22"/>
          <w:lang w:val="fr-FR"/>
        </w:rPr>
        <w:t>’</w:t>
      </w:r>
      <w:r w:rsidRPr="007369D0">
        <w:rPr>
          <w:rStyle w:val="hps"/>
          <w:color w:val="191919"/>
          <w:sz w:val="22"/>
          <w:szCs w:val="22"/>
          <w:lang w:val="fr-FR"/>
        </w:rPr>
        <w:t xml:space="preserve">un système </w:t>
      </w:r>
      <w:r w:rsidR="00AD27DC" w:rsidRPr="007369D0">
        <w:rPr>
          <w:rStyle w:val="hps"/>
          <w:color w:val="191919"/>
          <w:sz w:val="22"/>
          <w:szCs w:val="22"/>
          <w:lang w:val="fr-FR"/>
        </w:rPr>
        <w:t xml:space="preserve">centralisé de </w:t>
      </w:r>
      <w:r w:rsidRPr="007369D0">
        <w:rPr>
          <w:rStyle w:val="hps"/>
          <w:color w:val="191919"/>
          <w:sz w:val="22"/>
          <w:szCs w:val="22"/>
          <w:lang w:val="fr-FR"/>
        </w:rPr>
        <w:t>tutelle</w:t>
      </w:r>
      <w:r w:rsidR="00433DF2" w:rsidRPr="007369D0">
        <w:rPr>
          <w:rStyle w:val="hps"/>
          <w:color w:val="191919"/>
          <w:sz w:val="22"/>
          <w:szCs w:val="22"/>
          <w:lang w:val="fr-FR"/>
        </w:rPr>
        <w:t xml:space="preserve"> </w:t>
      </w:r>
      <w:r w:rsidRPr="007369D0">
        <w:rPr>
          <w:rStyle w:val="hps"/>
          <w:color w:val="191919"/>
          <w:sz w:val="22"/>
          <w:szCs w:val="22"/>
          <w:lang w:val="fr-FR"/>
        </w:rPr>
        <w:t>avec de très faibles niveaux de transparence, le système de gouvernance en Tunisie a fait de rapide progrès pour</w:t>
      </w:r>
      <w:r w:rsidR="00433DF2" w:rsidRPr="007369D0">
        <w:rPr>
          <w:rStyle w:val="hps"/>
          <w:color w:val="191919"/>
          <w:sz w:val="22"/>
          <w:szCs w:val="22"/>
          <w:lang w:val="fr-FR"/>
        </w:rPr>
        <w:t xml:space="preserve"> </w:t>
      </w:r>
      <w:r w:rsidRPr="007369D0">
        <w:rPr>
          <w:rStyle w:val="hps"/>
          <w:color w:val="191919"/>
          <w:sz w:val="22"/>
          <w:szCs w:val="22"/>
          <w:lang w:val="fr-FR"/>
        </w:rPr>
        <w:t xml:space="preserve">intégrer le principe de la transparence dans le secteur public, y compris dans les </w:t>
      </w:r>
      <w:r w:rsidR="003E419B" w:rsidRPr="007369D0">
        <w:rPr>
          <w:rStyle w:val="hps"/>
          <w:color w:val="191919"/>
          <w:sz w:val="22"/>
          <w:szCs w:val="22"/>
          <w:lang w:val="fr-FR"/>
        </w:rPr>
        <w:t>CL</w:t>
      </w:r>
      <w:r w:rsidRPr="007369D0">
        <w:rPr>
          <w:rStyle w:val="hps"/>
          <w:color w:val="191919"/>
          <w:sz w:val="22"/>
          <w:szCs w:val="22"/>
          <w:lang w:val="fr-FR"/>
        </w:rPr>
        <w:t>. Le système actuel d</w:t>
      </w:r>
      <w:r w:rsidR="00AB6B60" w:rsidRPr="007369D0">
        <w:rPr>
          <w:rStyle w:val="hps"/>
          <w:color w:val="191919"/>
          <w:sz w:val="22"/>
          <w:szCs w:val="22"/>
          <w:lang w:val="fr-FR"/>
        </w:rPr>
        <w:t>’</w:t>
      </w:r>
      <w:r w:rsidR="008B2072" w:rsidRPr="007369D0">
        <w:rPr>
          <w:rStyle w:val="hps"/>
          <w:color w:val="191919"/>
          <w:sz w:val="22"/>
          <w:szCs w:val="22"/>
          <w:lang w:val="fr-FR"/>
        </w:rPr>
        <w:t>affectation</w:t>
      </w:r>
      <w:r w:rsidRPr="007369D0">
        <w:rPr>
          <w:rStyle w:val="hps"/>
          <w:color w:val="191919"/>
          <w:sz w:val="22"/>
          <w:szCs w:val="22"/>
          <w:lang w:val="fr-FR"/>
        </w:rPr>
        <w:t xml:space="preserve"> des ressources financières du </w:t>
      </w:r>
      <w:r w:rsidR="003E419B" w:rsidRPr="007369D0">
        <w:rPr>
          <w:rStyle w:val="hps"/>
          <w:color w:val="191919"/>
          <w:sz w:val="22"/>
          <w:szCs w:val="22"/>
          <w:lang w:val="fr-FR"/>
        </w:rPr>
        <w:t>G</w:t>
      </w:r>
      <w:r w:rsidRPr="007369D0">
        <w:rPr>
          <w:rStyle w:val="hps"/>
          <w:color w:val="191919"/>
          <w:sz w:val="22"/>
          <w:szCs w:val="22"/>
          <w:lang w:val="fr-FR"/>
        </w:rPr>
        <w:t xml:space="preserve">ouvernement central aux </w:t>
      </w:r>
      <w:r w:rsidR="003E419B" w:rsidRPr="007369D0">
        <w:rPr>
          <w:rStyle w:val="hps"/>
          <w:color w:val="191919"/>
          <w:sz w:val="22"/>
          <w:szCs w:val="22"/>
          <w:lang w:val="fr-FR"/>
        </w:rPr>
        <w:t>CL</w:t>
      </w:r>
      <w:r w:rsidRPr="007369D0">
        <w:rPr>
          <w:rStyle w:val="hps"/>
          <w:color w:val="191919"/>
          <w:sz w:val="22"/>
          <w:szCs w:val="22"/>
          <w:lang w:val="fr-FR"/>
        </w:rPr>
        <w:t xml:space="preserve"> est très opaque. Les propositions soumises par les municipalités dans le cadre du processus du PIC annuel (Plan d</w:t>
      </w:r>
      <w:r w:rsidR="00AB6B60" w:rsidRPr="007369D0">
        <w:rPr>
          <w:rStyle w:val="hps"/>
          <w:color w:val="191919"/>
          <w:sz w:val="22"/>
          <w:szCs w:val="22"/>
          <w:lang w:val="fr-FR"/>
        </w:rPr>
        <w:t>’</w:t>
      </w:r>
      <w:r w:rsidRPr="007369D0">
        <w:rPr>
          <w:rStyle w:val="hps"/>
          <w:color w:val="191919"/>
          <w:sz w:val="22"/>
          <w:szCs w:val="22"/>
          <w:lang w:val="fr-FR"/>
        </w:rPr>
        <w:t xml:space="preserve"> Investissement communal) sont révisés à la discrétion du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sans aucune consultation ou le recours </w:t>
      </w:r>
      <w:r w:rsidR="00AD27DC" w:rsidRPr="007369D0">
        <w:rPr>
          <w:rStyle w:val="hps"/>
          <w:color w:val="191919"/>
          <w:sz w:val="22"/>
          <w:szCs w:val="22"/>
          <w:lang w:val="fr-FR"/>
        </w:rPr>
        <w:t xml:space="preserve">des </w:t>
      </w:r>
      <w:r w:rsidRPr="007369D0">
        <w:rPr>
          <w:rStyle w:val="hps"/>
          <w:color w:val="191919"/>
          <w:sz w:val="22"/>
          <w:szCs w:val="22"/>
          <w:lang w:val="fr-FR"/>
        </w:rPr>
        <w:t>municipalités. Au niveau</w:t>
      </w:r>
      <w:r w:rsidR="00433DF2" w:rsidRPr="007369D0">
        <w:rPr>
          <w:rStyle w:val="hps"/>
          <w:color w:val="191919"/>
          <w:sz w:val="22"/>
          <w:szCs w:val="22"/>
          <w:lang w:val="fr-FR"/>
        </w:rPr>
        <w:t xml:space="preserve"> </w:t>
      </w:r>
      <w:r w:rsidRPr="007369D0">
        <w:rPr>
          <w:rStyle w:val="hps"/>
          <w:color w:val="191919"/>
          <w:sz w:val="22"/>
          <w:szCs w:val="22"/>
          <w:lang w:val="fr-FR"/>
        </w:rPr>
        <w:t>municipal, il n</w:t>
      </w:r>
      <w:r w:rsidR="00AB6B60" w:rsidRPr="007369D0">
        <w:rPr>
          <w:rStyle w:val="hps"/>
          <w:color w:val="191919"/>
          <w:sz w:val="22"/>
          <w:szCs w:val="22"/>
          <w:lang w:val="fr-FR"/>
        </w:rPr>
        <w:t>’</w:t>
      </w:r>
      <w:r w:rsidRPr="007369D0">
        <w:rPr>
          <w:rStyle w:val="hps"/>
          <w:color w:val="191919"/>
          <w:sz w:val="22"/>
          <w:szCs w:val="22"/>
          <w:lang w:val="fr-FR"/>
        </w:rPr>
        <w:t>existe pratiquement pas de partage de l</w:t>
      </w:r>
      <w:r w:rsidR="00AB6B60" w:rsidRPr="007369D0">
        <w:rPr>
          <w:rStyle w:val="hps"/>
          <w:color w:val="191919"/>
          <w:sz w:val="22"/>
          <w:szCs w:val="22"/>
          <w:lang w:val="fr-FR"/>
        </w:rPr>
        <w:t>’</w:t>
      </w:r>
      <w:r w:rsidRPr="007369D0">
        <w:rPr>
          <w:rStyle w:val="hps"/>
          <w:color w:val="191919"/>
          <w:sz w:val="22"/>
          <w:szCs w:val="22"/>
          <w:lang w:val="fr-FR"/>
        </w:rPr>
        <w:t xml:space="preserve">information entre la municipalité et ses citoyens. Dans le même temps, plusieurs changements qui se produisent </w:t>
      </w:r>
      <w:r w:rsidR="00AD27DC" w:rsidRPr="007369D0">
        <w:rPr>
          <w:rStyle w:val="hps"/>
          <w:color w:val="191919"/>
          <w:sz w:val="22"/>
          <w:szCs w:val="22"/>
          <w:lang w:val="fr-FR"/>
        </w:rPr>
        <w:t>à l’échelon national</w:t>
      </w:r>
      <w:r w:rsidRPr="007369D0">
        <w:rPr>
          <w:rStyle w:val="hps"/>
          <w:color w:val="191919"/>
          <w:sz w:val="22"/>
          <w:szCs w:val="22"/>
          <w:lang w:val="fr-FR"/>
        </w:rPr>
        <w:t xml:space="preserve"> aideront à renforcer la transparence globale. Un nouveau décret prévoyant l</w:t>
      </w:r>
      <w:r w:rsidR="00AB6B60" w:rsidRPr="007369D0">
        <w:rPr>
          <w:rStyle w:val="hps"/>
          <w:color w:val="191919"/>
          <w:sz w:val="22"/>
          <w:szCs w:val="22"/>
          <w:lang w:val="fr-FR"/>
        </w:rPr>
        <w:t>’</w:t>
      </w:r>
      <w:r w:rsidRPr="007369D0">
        <w:rPr>
          <w:rStyle w:val="hps"/>
          <w:color w:val="191919"/>
          <w:sz w:val="22"/>
          <w:szCs w:val="22"/>
          <w:lang w:val="fr-FR"/>
        </w:rPr>
        <w:t>accès à l</w:t>
      </w:r>
      <w:r w:rsidR="00AB6B60" w:rsidRPr="007369D0">
        <w:rPr>
          <w:rStyle w:val="hps"/>
          <w:color w:val="191919"/>
          <w:sz w:val="22"/>
          <w:szCs w:val="22"/>
          <w:lang w:val="fr-FR"/>
        </w:rPr>
        <w:t>’</w:t>
      </w:r>
      <w:r w:rsidRPr="007369D0">
        <w:rPr>
          <w:rStyle w:val="hps"/>
          <w:color w:val="191919"/>
          <w:sz w:val="22"/>
          <w:szCs w:val="22"/>
          <w:lang w:val="fr-FR"/>
        </w:rPr>
        <w:t xml:space="preserve">information (décret </w:t>
      </w:r>
      <w:r w:rsidR="00AD27DC" w:rsidRPr="007369D0">
        <w:rPr>
          <w:rStyle w:val="hps"/>
          <w:color w:val="191919"/>
          <w:sz w:val="22"/>
          <w:szCs w:val="22"/>
          <w:lang w:val="fr-FR"/>
        </w:rPr>
        <w:t>n° </w:t>
      </w:r>
      <w:r w:rsidRPr="007369D0">
        <w:rPr>
          <w:rStyle w:val="hps"/>
          <w:color w:val="191919"/>
          <w:sz w:val="22"/>
          <w:szCs w:val="22"/>
          <w:lang w:val="fr-FR"/>
        </w:rPr>
        <w:t xml:space="preserve">2011-41) a été récemment </w:t>
      </w:r>
      <w:r w:rsidR="00AD27DC" w:rsidRPr="007369D0">
        <w:rPr>
          <w:rStyle w:val="hps"/>
          <w:color w:val="191919"/>
          <w:sz w:val="22"/>
          <w:szCs w:val="22"/>
          <w:lang w:val="fr-FR"/>
        </w:rPr>
        <w:t>promulgué</w:t>
      </w:r>
      <w:r w:rsidRPr="007369D0">
        <w:rPr>
          <w:rStyle w:val="hps"/>
          <w:color w:val="191919"/>
          <w:sz w:val="22"/>
          <w:szCs w:val="22"/>
          <w:lang w:val="fr-FR"/>
        </w:rPr>
        <w:t>, qui permet aux citoyens d</w:t>
      </w:r>
      <w:r w:rsidR="00AB6B60" w:rsidRPr="007369D0">
        <w:rPr>
          <w:rStyle w:val="hps"/>
          <w:color w:val="191919"/>
          <w:sz w:val="22"/>
          <w:szCs w:val="22"/>
          <w:lang w:val="fr-FR"/>
        </w:rPr>
        <w:t>’</w:t>
      </w:r>
      <w:r w:rsidRPr="007369D0">
        <w:rPr>
          <w:rStyle w:val="hps"/>
          <w:color w:val="191919"/>
          <w:sz w:val="22"/>
          <w:szCs w:val="22"/>
          <w:lang w:val="fr-FR"/>
        </w:rPr>
        <w:t>avoir un accès plus facile aux documents et dossiers gouvernementaux. Il existe des initiatives indépendantes crées par les organisations de la société civile tel</w:t>
      </w:r>
      <w:r w:rsidR="00AD27DC" w:rsidRPr="007369D0">
        <w:rPr>
          <w:rStyle w:val="hps"/>
          <w:color w:val="191919"/>
          <w:sz w:val="22"/>
          <w:szCs w:val="22"/>
          <w:lang w:val="fr-FR"/>
        </w:rPr>
        <w:t>le</w:t>
      </w:r>
      <w:r w:rsidRPr="007369D0">
        <w:rPr>
          <w:rStyle w:val="hps"/>
          <w:color w:val="191919"/>
          <w:sz w:val="22"/>
          <w:szCs w:val="22"/>
          <w:lang w:val="fr-FR"/>
        </w:rPr>
        <w:t>s que le site Web appelé Marsoum41 (http://www.marsoum41.org/en) qui fournit une plate-forme d</w:t>
      </w:r>
      <w:r w:rsidR="00AB6B60" w:rsidRPr="007369D0">
        <w:rPr>
          <w:rStyle w:val="hps"/>
          <w:color w:val="191919"/>
          <w:sz w:val="22"/>
          <w:szCs w:val="22"/>
          <w:lang w:val="fr-FR"/>
        </w:rPr>
        <w:t>’</w:t>
      </w:r>
      <w:r w:rsidRPr="007369D0">
        <w:rPr>
          <w:rStyle w:val="hps"/>
          <w:color w:val="191919"/>
          <w:sz w:val="22"/>
          <w:szCs w:val="22"/>
          <w:lang w:val="fr-FR"/>
        </w:rPr>
        <w:t>accès à l</w:t>
      </w:r>
      <w:r w:rsidR="00AB6B60" w:rsidRPr="007369D0">
        <w:rPr>
          <w:rStyle w:val="hps"/>
          <w:color w:val="191919"/>
          <w:sz w:val="22"/>
          <w:szCs w:val="22"/>
          <w:lang w:val="fr-FR"/>
        </w:rPr>
        <w:t>’</w:t>
      </w:r>
      <w:r w:rsidRPr="007369D0">
        <w:rPr>
          <w:rStyle w:val="hps"/>
          <w:color w:val="191919"/>
          <w:sz w:val="22"/>
          <w:szCs w:val="22"/>
          <w:lang w:val="fr-FR"/>
        </w:rPr>
        <w:t xml:space="preserve">information. </w:t>
      </w:r>
      <w:r w:rsidR="00AD27DC" w:rsidRPr="007369D0">
        <w:rPr>
          <w:rStyle w:val="hps"/>
          <w:color w:val="191919"/>
          <w:sz w:val="22"/>
          <w:szCs w:val="22"/>
          <w:lang w:val="fr-FR"/>
        </w:rPr>
        <w:t xml:space="preserve">Sur le </w:t>
      </w:r>
      <w:r w:rsidRPr="007369D0">
        <w:rPr>
          <w:rStyle w:val="hps"/>
          <w:color w:val="191919"/>
          <w:sz w:val="22"/>
          <w:szCs w:val="22"/>
          <w:lang w:val="fr-FR"/>
        </w:rPr>
        <w:t xml:space="preserve">site </w:t>
      </w:r>
      <w:r w:rsidR="00AD27DC" w:rsidRPr="007369D0">
        <w:rPr>
          <w:rStyle w:val="hps"/>
          <w:color w:val="191919"/>
          <w:sz w:val="22"/>
          <w:szCs w:val="22"/>
          <w:lang w:val="fr-FR"/>
        </w:rPr>
        <w:t xml:space="preserve">web </w:t>
      </w:r>
      <w:r w:rsidRPr="007369D0">
        <w:rPr>
          <w:rStyle w:val="hps"/>
          <w:color w:val="191919"/>
          <w:sz w:val="22"/>
          <w:szCs w:val="22"/>
          <w:lang w:val="fr-FR"/>
        </w:rPr>
        <w:t xml:space="preserve">national </w:t>
      </w:r>
      <w:r w:rsidR="00AD27DC" w:rsidRPr="007369D0">
        <w:rPr>
          <w:rStyle w:val="hps"/>
          <w:color w:val="191919"/>
          <w:sz w:val="22"/>
          <w:szCs w:val="22"/>
          <w:lang w:val="fr-FR"/>
        </w:rPr>
        <w:t>de</w:t>
      </w:r>
      <w:r w:rsidRPr="007369D0">
        <w:rPr>
          <w:rStyle w:val="hps"/>
          <w:color w:val="191919"/>
          <w:sz w:val="22"/>
          <w:szCs w:val="22"/>
          <w:lang w:val="fr-FR"/>
        </w:rPr>
        <w:t>s marchés publics</w:t>
      </w:r>
      <w:r w:rsidR="00AD27DC" w:rsidRPr="007369D0">
        <w:rPr>
          <w:rStyle w:val="hps"/>
          <w:color w:val="191919"/>
          <w:sz w:val="22"/>
          <w:szCs w:val="22"/>
          <w:lang w:val="fr-FR"/>
        </w:rPr>
        <w:t>, toutes les adjudications de marchés par des instances du secteur public, les CL comprises, doivent obligatoirement être téléchargées, de sorte que</w:t>
      </w:r>
      <w:r w:rsidRPr="007369D0">
        <w:rPr>
          <w:rStyle w:val="hps"/>
          <w:color w:val="191919"/>
          <w:sz w:val="22"/>
          <w:szCs w:val="22"/>
          <w:lang w:val="fr-FR"/>
        </w:rPr>
        <w:t xml:space="preserve"> toutes les informations relatives à l</w:t>
      </w:r>
      <w:r w:rsidR="00AB6B60" w:rsidRPr="007369D0">
        <w:rPr>
          <w:rStyle w:val="hps"/>
          <w:color w:val="191919"/>
          <w:sz w:val="22"/>
          <w:szCs w:val="22"/>
          <w:lang w:val="fr-FR"/>
        </w:rPr>
        <w:t>’</w:t>
      </w:r>
      <w:r w:rsidRPr="007369D0">
        <w:rPr>
          <w:rStyle w:val="hps"/>
          <w:color w:val="191919"/>
          <w:sz w:val="22"/>
          <w:szCs w:val="22"/>
          <w:lang w:val="fr-FR"/>
        </w:rPr>
        <w:t xml:space="preserve">attribution des contrats à la disposition du public. Le </w:t>
      </w:r>
      <w:r w:rsidR="00845ADF" w:rsidRPr="007369D0">
        <w:rPr>
          <w:rStyle w:val="hps"/>
          <w:color w:val="191919"/>
          <w:sz w:val="22"/>
          <w:szCs w:val="22"/>
          <w:lang w:val="fr-FR"/>
        </w:rPr>
        <w:t>Programme</w:t>
      </w:r>
      <w:r w:rsidRPr="007369D0">
        <w:rPr>
          <w:rStyle w:val="hps"/>
          <w:color w:val="191919"/>
          <w:sz w:val="22"/>
          <w:szCs w:val="22"/>
          <w:lang w:val="fr-FR"/>
        </w:rPr>
        <w:t xml:space="preserve"> a l</w:t>
      </w:r>
      <w:r w:rsidR="00AB6B60" w:rsidRPr="007369D0">
        <w:rPr>
          <w:rStyle w:val="hps"/>
          <w:color w:val="191919"/>
          <w:sz w:val="22"/>
          <w:szCs w:val="22"/>
          <w:lang w:val="fr-FR"/>
        </w:rPr>
        <w:t>’</w:t>
      </w:r>
      <w:r w:rsidRPr="007369D0">
        <w:rPr>
          <w:rStyle w:val="hps"/>
          <w:color w:val="191919"/>
          <w:sz w:val="22"/>
          <w:szCs w:val="22"/>
          <w:lang w:val="fr-FR"/>
        </w:rPr>
        <w:t>intention de s</w:t>
      </w:r>
      <w:r w:rsidR="00AB6B60" w:rsidRPr="007369D0">
        <w:rPr>
          <w:rStyle w:val="hps"/>
          <w:color w:val="191919"/>
          <w:sz w:val="22"/>
          <w:szCs w:val="22"/>
          <w:lang w:val="fr-FR"/>
        </w:rPr>
        <w:t>’</w:t>
      </w:r>
      <w:r w:rsidRPr="007369D0">
        <w:rPr>
          <w:rStyle w:val="hps"/>
          <w:color w:val="191919"/>
          <w:sz w:val="22"/>
          <w:szCs w:val="22"/>
          <w:lang w:val="fr-FR"/>
        </w:rPr>
        <w:t xml:space="preserve">appuyer sur ces mesures pour renforcer la </w:t>
      </w:r>
      <w:r w:rsidR="00FB6D15">
        <w:rPr>
          <w:rStyle w:val="hps"/>
          <w:color w:val="191919"/>
          <w:sz w:val="22"/>
          <w:szCs w:val="22"/>
          <w:lang w:val="fr-FR"/>
        </w:rPr>
        <w:t>planification</w:t>
      </w:r>
      <w:r w:rsidR="00433DF2" w:rsidRPr="007369D0">
        <w:rPr>
          <w:rStyle w:val="hps"/>
          <w:color w:val="191919"/>
          <w:sz w:val="22"/>
          <w:szCs w:val="22"/>
          <w:lang w:val="fr-FR"/>
        </w:rPr>
        <w:t xml:space="preserve"> </w:t>
      </w:r>
      <w:r w:rsidRPr="007369D0">
        <w:rPr>
          <w:rStyle w:val="hps"/>
          <w:color w:val="191919"/>
          <w:sz w:val="22"/>
          <w:szCs w:val="22"/>
          <w:lang w:val="fr-FR"/>
        </w:rPr>
        <w:t>participative où les municipalités seront tenues de présenter les propositions de</w:t>
      </w:r>
      <w:r w:rsidR="00AD27DC" w:rsidRPr="007369D0">
        <w:rPr>
          <w:rStyle w:val="hps"/>
          <w:color w:val="191919"/>
          <w:sz w:val="22"/>
          <w:szCs w:val="22"/>
          <w:lang w:val="fr-FR"/>
        </w:rPr>
        <w:t>s</w:t>
      </w:r>
      <w:r w:rsidRPr="007369D0">
        <w:rPr>
          <w:rStyle w:val="hps"/>
          <w:color w:val="191919"/>
          <w:sz w:val="22"/>
          <w:szCs w:val="22"/>
          <w:lang w:val="fr-FR"/>
        </w:rPr>
        <w:t xml:space="preserve"> plans </w:t>
      </w:r>
      <w:r w:rsidR="00AD27DC" w:rsidRPr="007369D0">
        <w:rPr>
          <w:rStyle w:val="hps"/>
          <w:color w:val="191919"/>
          <w:sz w:val="22"/>
          <w:szCs w:val="22"/>
          <w:lang w:val="fr-FR"/>
        </w:rPr>
        <w:t xml:space="preserve">quinquennaux et annuels </w:t>
      </w:r>
      <w:r w:rsidRPr="007369D0">
        <w:rPr>
          <w:rStyle w:val="hps"/>
          <w:color w:val="191919"/>
          <w:sz w:val="22"/>
          <w:szCs w:val="22"/>
          <w:lang w:val="fr-FR"/>
        </w:rPr>
        <w:t xml:space="preserve">à leurs </w:t>
      </w:r>
      <w:r w:rsidR="00701FAC" w:rsidRPr="007369D0">
        <w:rPr>
          <w:rStyle w:val="hps"/>
          <w:color w:val="191919"/>
          <w:sz w:val="22"/>
          <w:szCs w:val="22"/>
          <w:lang w:val="fr-FR"/>
        </w:rPr>
        <w:t>habitant</w:t>
      </w:r>
      <w:r w:rsidRPr="007369D0">
        <w:rPr>
          <w:rStyle w:val="hps"/>
          <w:color w:val="191919"/>
          <w:sz w:val="22"/>
          <w:szCs w:val="22"/>
          <w:lang w:val="fr-FR"/>
        </w:rPr>
        <w:t xml:space="preserve">s au cours de réunions publiques et </w:t>
      </w:r>
      <w:r w:rsidR="00AD27DC" w:rsidRPr="007369D0">
        <w:rPr>
          <w:rStyle w:val="hps"/>
          <w:color w:val="191919"/>
          <w:sz w:val="22"/>
          <w:szCs w:val="22"/>
          <w:lang w:val="fr-FR"/>
        </w:rPr>
        <w:t xml:space="preserve">en </w:t>
      </w:r>
      <w:r w:rsidRPr="007369D0">
        <w:rPr>
          <w:rStyle w:val="hps"/>
          <w:color w:val="191919"/>
          <w:sz w:val="22"/>
          <w:szCs w:val="22"/>
          <w:lang w:val="fr-FR"/>
        </w:rPr>
        <w:t xml:space="preserve">obtenir la validation publique. </w:t>
      </w:r>
    </w:p>
    <w:p w14:paraId="5AE7A522" w14:textId="77777777" w:rsidR="00581670" w:rsidRPr="007369D0" w:rsidRDefault="00581670" w:rsidP="00242D51">
      <w:pPr>
        <w:tabs>
          <w:tab w:val="left" w:pos="0"/>
        </w:tabs>
        <w:jc w:val="both"/>
        <w:rPr>
          <w:rStyle w:val="hps"/>
          <w:color w:val="191919"/>
          <w:sz w:val="22"/>
          <w:szCs w:val="22"/>
          <w:lang w:val="fr-FR"/>
        </w:rPr>
      </w:pPr>
    </w:p>
    <w:p w14:paraId="03B6DE19" w14:textId="01C992DF"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37.</w:t>
      </w:r>
      <w:r w:rsidRPr="007369D0">
        <w:rPr>
          <w:rStyle w:val="hps"/>
          <w:color w:val="191919"/>
          <w:sz w:val="22"/>
          <w:szCs w:val="22"/>
          <w:lang w:val="fr-FR"/>
        </w:rPr>
        <w:tab/>
        <w:t xml:space="preserve">Le </w:t>
      </w:r>
      <w:r w:rsidR="00845ADF" w:rsidRPr="007369D0">
        <w:rPr>
          <w:rStyle w:val="hps"/>
          <w:color w:val="191919"/>
          <w:sz w:val="22"/>
          <w:szCs w:val="22"/>
          <w:lang w:val="fr-FR"/>
        </w:rPr>
        <w:t>Programme</w:t>
      </w:r>
      <w:r w:rsidRPr="007369D0">
        <w:rPr>
          <w:rStyle w:val="hps"/>
          <w:color w:val="191919"/>
          <w:sz w:val="22"/>
          <w:szCs w:val="22"/>
          <w:lang w:val="fr-FR"/>
        </w:rPr>
        <w:t xml:space="preserve"> vise à renforcer la transparence </w:t>
      </w:r>
      <w:r w:rsidR="00AD27DC" w:rsidRPr="007369D0">
        <w:rPr>
          <w:rStyle w:val="hps"/>
          <w:color w:val="191919"/>
          <w:sz w:val="22"/>
          <w:szCs w:val="22"/>
          <w:lang w:val="fr-FR"/>
        </w:rPr>
        <w:t>grâce aux</w:t>
      </w:r>
      <w:r w:rsidRPr="007369D0">
        <w:rPr>
          <w:rStyle w:val="hps"/>
          <w:color w:val="191919"/>
          <w:sz w:val="22"/>
          <w:szCs w:val="22"/>
          <w:lang w:val="fr-FR"/>
        </w:rPr>
        <w:t xml:space="preserve"> mesures spécifiques suivantes:</w:t>
      </w:r>
      <w:r w:rsidR="00433DF2" w:rsidRPr="007369D0">
        <w:rPr>
          <w:rStyle w:val="hps"/>
          <w:color w:val="191919"/>
          <w:sz w:val="22"/>
          <w:szCs w:val="22"/>
          <w:lang w:val="fr-FR"/>
        </w:rPr>
        <w:t xml:space="preserve"> </w:t>
      </w:r>
    </w:p>
    <w:p w14:paraId="19732945" w14:textId="798A5345" w:rsidR="00A6787C" w:rsidRPr="007369D0" w:rsidRDefault="001E246D" w:rsidP="00242D51">
      <w:pPr>
        <w:pStyle w:val="ListParagraph"/>
        <w:numPr>
          <w:ilvl w:val="0"/>
          <w:numId w:val="5"/>
        </w:numPr>
        <w:tabs>
          <w:tab w:val="left" w:pos="0"/>
          <w:tab w:val="num" w:pos="720"/>
        </w:tabs>
        <w:ind w:left="720" w:hanging="360"/>
        <w:jc w:val="both"/>
        <w:rPr>
          <w:rStyle w:val="hps"/>
          <w:color w:val="191919"/>
          <w:sz w:val="22"/>
          <w:szCs w:val="22"/>
          <w:lang w:val="fr-FR"/>
        </w:rPr>
      </w:pPr>
      <w:r w:rsidRPr="007369D0">
        <w:rPr>
          <w:rStyle w:val="hps"/>
          <w:color w:val="191919"/>
          <w:sz w:val="22"/>
          <w:szCs w:val="22"/>
          <w:lang w:val="fr-FR"/>
        </w:rPr>
        <w:t>Création d</w:t>
      </w:r>
      <w:r w:rsidR="00AB6B60" w:rsidRPr="007369D0">
        <w:rPr>
          <w:rStyle w:val="hps"/>
          <w:color w:val="191919"/>
          <w:sz w:val="22"/>
          <w:szCs w:val="22"/>
          <w:lang w:val="fr-FR"/>
        </w:rPr>
        <w:t>’</w:t>
      </w:r>
      <w:r w:rsidRPr="007369D0">
        <w:rPr>
          <w:rStyle w:val="hps"/>
          <w:color w:val="191919"/>
          <w:sz w:val="22"/>
          <w:szCs w:val="22"/>
          <w:lang w:val="fr-FR"/>
        </w:rPr>
        <w:t>un Portail</w:t>
      </w:r>
      <w:r w:rsidR="00581670" w:rsidRPr="007369D0">
        <w:rPr>
          <w:rStyle w:val="hps"/>
          <w:color w:val="191919"/>
          <w:sz w:val="22"/>
          <w:szCs w:val="22"/>
          <w:lang w:val="fr-FR"/>
        </w:rPr>
        <w:t xml:space="preserve"> électronique national qui comprendra les données pertinentes sur la portée géographique, spatiale, démographique, financière, sur la performance de la prestation de service de chaque municipalité</w:t>
      </w:r>
      <w:r w:rsidR="00AD27DC" w:rsidRPr="007369D0">
        <w:rPr>
          <w:rStyle w:val="hps"/>
          <w:color w:val="191919"/>
          <w:sz w:val="22"/>
          <w:szCs w:val="22"/>
          <w:lang w:val="fr-FR"/>
        </w:rPr>
        <w:t>.</w:t>
      </w:r>
    </w:p>
    <w:p w14:paraId="7202FAC7" w14:textId="12D313AB" w:rsidR="00A6787C" w:rsidRPr="007369D0" w:rsidRDefault="00581670" w:rsidP="00242D51">
      <w:pPr>
        <w:pStyle w:val="ListParagraph"/>
        <w:numPr>
          <w:ilvl w:val="0"/>
          <w:numId w:val="5"/>
        </w:numPr>
        <w:tabs>
          <w:tab w:val="left" w:pos="0"/>
          <w:tab w:val="num" w:pos="720"/>
        </w:tabs>
        <w:ind w:left="720" w:hanging="360"/>
        <w:jc w:val="both"/>
        <w:rPr>
          <w:rStyle w:val="hps"/>
          <w:color w:val="191919"/>
          <w:sz w:val="22"/>
          <w:szCs w:val="22"/>
          <w:lang w:val="fr-FR"/>
        </w:rPr>
      </w:pPr>
      <w:r w:rsidRPr="007369D0">
        <w:rPr>
          <w:rStyle w:val="hps"/>
          <w:color w:val="191919"/>
          <w:sz w:val="22"/>
          <w:szCs w:val="22"/>
          <w:lang w:val="fr-FR"/>
        </w:rPr>
        <w:t xml:space="preserve">Les informations clés relatives aux </w:t>
      </w:r>
      <w:r w:rsidR="00AF1620" w:rsidRPr="007369D0">
        <w:rPr>
          <w:rStyle w:val="hps"/>
          <w:color w:val="191919"/>
          <w:sz w:val="22"/>
          <w:szCs w:val="22"/>
          <w:lang w:val="fr-FR"/>
        </w:rPr>
        <w:t>CL</w:t>
      </w:r>
      <w:r w:rsidRPr="007369D0">
        <w:rPr>
          <w:rStyle w:val="hps"/>
          <w:color w:val="191919"/>
          <w:sz w:val="22"/>
          <w:szCs w:val="22"/>
          <w:lang w:val="fr-FR"/>
        </w:rPr>
        <w:t xml:space="preserve"> telles que les rapports financiers, les rapports d</w:t>
      </w:r>
      <w:r w:rsidR="00AB6B60" w:rsidRPr="007369D0">
        <w:rPr>
          <w:rStyle w:val="hps"/>
          <w:color w:val="191919"/>
          <w:sz w:val="22"/>
          <w:szCs w:val="22"/>
          <w:lang w:val="fr-FR"/>
        </w:rPr>
        <w:t>’</w:t>
      </w:r>
      <w:r w:rsidRPr="007369D0">
        <w:rPr>
          <w:rStyle w:val="hps"/>
          <w:color w:val="191919"/>
          <w:sz w:val="22"/>
          <w:szCs w:val="22"/>
          <w:lang w:val="fr-FR"/>
        </w:rPr>
        <w:t>audit, les plans de passation des marchés, l</w:t>
      </w:r>
      <w:r w:rsidR="00AB6B60" w:rsidRPr="007369D0">
        <w:rPr>
          <w:rStyle w:val="hps"/>
          <w:color w:val="191919"/>
          <w:sz w:val="22"/>
          <w:szCs w:val="22"/>
          <w:lang w:val="fr-FR"/>
        </w:rPr>
        <w:t>’</w:t>
      </w:r>
      <w:r w:rsidRPr="007369D0">
        <w:rPr>
          <w:rStyle w:val="hps"/>
          <w:color w:val="191919"/>
          <w:sz w:val="22"/>
          <w:szCs w:val="22"/>
          <w:lang w:val="fr-FR"/>
        </w:rPr>
        <w:t xml:space="preserve">attribution des contrats, etc., seront affichées sur le site </w:t>
      </w:r>
      <w:r w:rsidR="00AD27DC" w:rsidRPr="007369D0">
        <w:rPr>
          <w:rStyle w:val="hps"/>
          <w:color w:val="191919"/>
          <w:sz w:val="22"/>
          <w:szCs w:val="22"/>
          <w:lang w:val="fr-FR"/>
        </w:rPr>
        <w:t xml:space="preserve">web </w:t>
      </w:r>
      <w:r w:rsidRPr="007369D0">
        <w:rPr>
          <w:rStyle w:val="hps"/>
          <w:color w:val="191919"/>
          <w:sz w:val="22"/>
          <w:szCs w:val="22"/>
          <w:lang w:val="fr-FR"/>
        </w:rPr>
        <w:t xml:space="preserve">municipal (si un tel site </w:t>
      </w:r>
      <w:r w:rsidR="00AD27DC" w:rsidRPr="007369D0">
        <w:rPr>
          <w:rStyle w:val="hps"/>
          <w:color w:val="191919"/>
          <w:sz w:val="22"/>
          <w:szCs w:val="22"/>
          <w:lang w:val="fr-FR"/>
        </w:rPr>
        <w:t>est opérationnel</w:t>
      </w:r>
      <w:r w:rsidRPr="007369D0">
        <w:rPr>
          <w:rStyle w:val="hps"/>
          <w:color w:val="191919"/>
          <w:sz w:val="22"/>
          <w:szCs w:val="22"/>
          <w:lang w:val="fr-FR"/>
        </w:rPr>
        <w:t>) et également à un endroit désigné par les bureaux municipaux.</w:t>
      </w:r>
    </w:p>
    <w:p w14:paraId="775BA5C4" w14:textId="27B1CE12" w:rsidR="00581670" w:rsidRPr="007369D0" w:rsidRDefault="00581670" w:rsidP="00242D51">
      <w:pPr>
        <w:pStyle w:val="ListParagraph"/>
        <w:numPr>
          <w:ilvl w:val="0"/>
          <w:numId w:val="5"/>
        </w:numPr>
        <w:tabs>
          <w:tab w:val="left" w:pos="0"/>
          <w:tab w:val="num" w:pos="720"/>
        </w:tabs>
        <w:ind w:left="720" w:hanging="360"/>
        <w:jc w:val="both"/>
        <w:rPr>
          <w:rStyle w:val="hps"/>
          <w:color w:val="191919"/>
          <w:sz w:val="22"/>
          <w:szCs w:val="22"/>
          <w:lang w:val="fr-FR"/>
        </w:rPr>
      </w:pPr>
      <w:r w:rsidRPr="007369D0">
        <w:rPr>
          <w:rStyle w:val="hps"/>
          <w:color w:val="191919"/>
          <w:sz w:val="22"/>
          <w:szCs w:val="22"/>
          <w:lang w:val="fr-FR"/>
        </w:rPr>
        <w:t xml:space="preserve">La </w:t>
      </w:r>
      <w:r w:rsidR="00AF1620" w:rsidRPr="007369D0">
        <w:rPr>
          <w:rStyle w:val="hps"/>
          <w:color w:val="191919"/>
          <w:sz w:val="22"/>
          <w:szCs w:val="22"/>
          <w:lang w:val="fr-FR"/>
        </w:rPr>
        <w:t>CPSCL</w:t>
      </w:r>
      <w:r w:rsidRPr="007369D0">
        <w:rPr>
          <w:rStyle w:val="hps"/>
          <w:color w:val="191919"/>
          <w:sz w:val="22"/>
          <w:szCs w:val="22"/>
          <w:lang w:val="fr-FR"/>
        </w:rPr>
        <w:t xml:space="preserve"> en tant que gestionnaire du </w:t>
      </w:r>
      <w:r w:rsidR="00845ADF" w:rsidRPr="007369D0">
        <w:rPr>
          <w:rStyle w:val="hps"/>
          <w:color w:val="191919"/>
          <w:sz w:val="22"/>
          <w:szCs w:val="22"/>
          <w:lang w:val="fr-FR"/>
        </w:rPr>
        <w:t>Programme</w:t>
      </w:r>
      <w:r w:rsidRPr="007369D0">
        <w:rPr>
          <w:rStyle w:val="hps"/>
          <w:color w:val="191919"/>
          <w:sz w:val="22"/>
          <w:szCs w:val="22"/>
          <w:lang w:val="fr-FR"/>
        </w:rPr>
        <w:t xml:space="preserve"> affichera toutes les informations pertinentes liées au </w:t>
      </w:r>
      <w:r w:rsidR="00845ADF" w:rsidRPr="007369D0">
        <w:rPr>
          <w:rStyle w:val="hps"/>
          <w:color w:val="191919"/>
          <w:sz w:val="22"/>
          <w:szCs w:val="22"/>
          <w:lang w:val="fr-FR"/>
        </w:rPr>
        <w:t>Programme</w:t>
      </w:r>
      <w:r w:rsidRPr="007369D0">
        <w:rPr>
          <w:rStyle w:val="hps"/>
          <w:color w:val="191919"/>
          <w:sz w:val="22"/>
          <w:szCs w:val="22"/>
          <w:lang w:val="fr-FR"/>
        </w:rPr>
        <w:t xml:space="preserve"> sur son site Internet. </w:t>
      </w:r>
    </w:p>
    <w:p w14:paraId="11F34B9D" w14:textId="77777777" w:rsidR="00581670" w:rsidRPr="007369D0" w:rsidRDefault="00581670" w:rsidP="00242D51">
      <w:pPr>
        <w:tabs>
          <w:tab w:val="left" w:pos="0"/>
        </w:tabs>
        <w:jc w:val="both"/>
        <w:rPr>
          <w:rStyle w:val="hps"/>
          <w:color w:val="191919"/>
          <w:sz w:val="22"/>
          <w:szCs w:val="22"/>
          <w:lang w:val="fr-FR"/>
        </w:rPr>
      </w:pPr>
    </w:p>
    <w:p w14:paraId="3DA87FCE" w14:textId="07AD6A36"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38.</w:t>
      </w:r>
      <w:r w:rsidRPr="007369D0">
        <w:rPr>
          <w:rStyle w:val="hps"/>
          <w:color w:val="191919"/>
          <w:sz w:val="22"/>
          <w:szCs w:val="22"/>
          <w:lang w:val="fr-FR"/>
        </w:rPr>
        <w:tab/>
      </w:r>
      <w:r w:rsidRPr="007369D0">
        <w:rPr>
          <w:rStyle w:val="hps"/>
          <w:i/>
          <w:iCs/>
          <w:color w:val="191919"/>
          <w:sz w:val="22"/>
          <w:szCs w:val="22"/>
          <w:lang w:val="fr-FR"/>
        </w:rPr>
        <w:t>Re</w:t>
      </w:r>
      <w:r w:rsidR="0017434F">
        <w:rPr>
          <w:rStyle w:val="hps"/>
          <w:i/>
          <w:iCs/>
          <w:color w:val="191919"/>
          <w:sz w:val="22"/>
          <w:szCs w:val="22"/>
          <w:lang w:val="fr-FR"/>
        </w:rPr>
        <w:t>devabilité</w:t>
      </w:r>
      <w:r w:rsidRPr="007369D0">
        <w:rPr>
          <w:rStyle w:val="hps"/>
          <w:color w:val="191919"/>
          <w:sz w:val="22"/>
          <w:szCs w:val="22"/>
          <w:lang w:val="fr-FR"/>
        </w:rPr>
        <w:t xml:space="preserve"> : </w:t>
      </w:r>
      <w:r w:rsidR="00AF1620" w:rsidRPr="007369D0">
        <w:rPr>
          <w:rStyle w:val="hps"/>
          <w:color w:val="191919"/>
          <w:sz w:val="22"/>
          <w:szCs w:val="22"/>
          <w:lang w:val="fr-FR"/>
        </w:rPr>
        <w:t>La</w:t>
      </w:r>
      <w:r w:rsidRPr="007369D0">
        <w:rPr>
          <w:rStyle w:val="hps"/>
          <w:color w:val="191919"/>
          <w:sz w:val="22"/>
          <w:szCs w:val="22"/>
          <w:lang w:val="fr-FR"/>
        </w:rPr>
        <w:t xml:space="preserve"> nouvelle Constitution a mis en place un solide cadre de </w:t>
      </w:r>
      <w:r w:rsidR="0017434F">
        <w:rPr>
          <w:rStyle w:val="hps"/>
          <w:color w:val="191919"/>
          <w:sz w:val="22"/>
          <w:szCs w:val="22"/>
          <w:lang w:val="fr-FR"/>
        </w:rPr>
        <w:t>redevabilité</w:t>
      </w:r>
      <w:r w:rsidRPr="007369D0">
        <w:rPr>
          <w:rStyle w:val="hps"/>
          <w:color w:val="191919"/>
          <w:sz w:val="22"/>
          <w:szCs w:val="22"/>
          <w:lang w:val="fr-FR"/>
        </w:rPr>
        <w:t xml:space="preserve"> pour les </w:t>
      </w:r>
      <w:r w:rsidR="00AD27DC" w:rsidRPr="007369D0">
        <w:rPr>
          <w:rStyle w:val="hps"/>
          <w:color w:val="191919"/>
          <w:sz w:val="22"/>
          <w:szCs w:val="22"/>
          <w:lang w:val="fr-FR"/>
        </w:rPr>
        <w:t>Collectivités locales</w:t>
      </w:r>
      <w:r w:rsidRPr="007369D0">
        <w:rPr>
          <w:rStyle w:val="hps"/>
          <w:color w:val="191919"/>
          <w:sz w:val="22"/>
          <w:szCs w:val="22"/>
          <w:lang w:val="fr-FR"/>
        </w:rPr>
        <w:t xml:space="preserve">. Le </w:t>
      </w:r>
      <w:r w:rsidR="00845ADF" w:rsidRPr="007369D0">
        <w:rPr>
          <w:rStyle w:val="hps"/>
          <w:color w:val="191919"/>
          <w:sz w:val="22"/>
          <w:szCs w:val="22"/>
          <w:lang w:val="fr-FR"/>
        </w:rPr>
        <w:t>Programme</w:t>
      </w:r>
      <w:r w:rsidRPr="007369D0">
        <w:rPr>
          <w:rStyle w:val="hps"/>
          <w:color w:val="191919"/>
          <w:sz w:val="22"/>
          <w:szCs w:val="22"/>
          <w:lang w:val="fr-FR"/>
        </w:rPr>
        <w:t xml:space="preserve"> </w:t>
      </w:r>
      <w:r w:rsidR="00A94931" w:rsidRPr="007369D0">
        <w:rPr>
          <w:rStyle w:val="hps"/>
          <w:color w:val="191919"/>
          <w:sz w:val="22"/>
          <w:szCs w:val="22"/>
          <w:lang w:val="fr-FR"/>
        </w:rPr>
        <w:t>PforR</w:t>
      </w:r>
      <w:r w:rsidRPr="007369D0">
        <w:rPr>
          <w:rStyle w:val="hps"/>
          <w:color w:val="191919"/>
          <w:sz w:val="22"/>
          <w:szCs w:val="22"/>
          <w:lang w:val="fr-FR"/>
        </w:rPr>
        <w:t xml:space="preserve"> renforce ce mandat constitutionnel à travers le système de subventions </w:t>
      </w:r>
      <w:r w:rsidR="00E77312" w:rsidRPr="007369D0">
        <w:rPr>
          <w:rStyle w:val="hps"/>
          <w:color w:val="191919"/>
          <w:sz w:val="22"/>
          <w:szCs w:val="22"/>
          <w:lang w:val="fr-FR"/>
        </w:rPr>
        <w:t>non affectées</w:t>
      </w:r>
      <w:r w:rsidRPr="007369D0">
        <w:rPr>
          <w:rStyle w:val="hps"/>
          <w:color w:val="191919"/>
          <w:sz w:val="22"/>
          <w:szCs w:val="22"/>
          <w:lang w:val="fr-FR"/>
        </w:rPr>
        <w:t xml:space="preserve"> </w:t>
      </w:r>
      <w:r w:rsidR="00E77312" w:rsidRPr="007369D0">
        <w:rPr>
          <w:rStyle w:val="hps"/>
          <w:color w:val="191919"/>
          <w:sz w:val="22"/>
          <w:szCs w:val="22"/>
          <w:lang w:val="fr-FR"/>
        </w:rPr>
        <w:t xml:space="preserve">en faveur des </w:t>
      </w:r>
      <w:r w:rsidRPr="007369D0">
        <w:rPr>
          <w:rStyle w:val="hps"/>
          <w:color w:val="191919"/>
          <w:sz w:val="22"/>
          <w:szCs w:val="22"/>
          <w:lang w:val="fr-FR"/>
        </w:rPr>
        <w:t>municipalités</w:t>
      </w:r>
      <w:r w:rsidR="00E77312" w:rsidRPr="007369D0">
        <w:rPr>
          <w:rStyle w:val="hps"/>
          <w:color w:val="191919"/>
          <w:sz w:val="22"/>
          <w:szCs w:val="22"/>
          <w:lang w:val="fr-FR"/>
        </w:rPr>
        <w:t>,</w:t>
      </w:r>
      <w:r w:rsidR="00433DF2" w:rsidRPr="007369D0">
        <w:rPr>
          <w:rStyle w:val="hps"/>
          <w:color w:val="191919"/>
          <w:sz w:val="22"/>
          <w:szCs w:val="22"/>
          <w:lang w:val="fr-FR"/>
        </w:rPr>
        <w:t xml:space="preserve"> </w:t>
      </w:r>
      <w:r w:rsidRPr="007369D0">
        <w:rPr>
          <w:rStyle w:val="hps"/>
          <w:color w:val="191919"/>
          <w:sz w:val="22"/>
          <w:szCs w:val="22"/>
          <w:lang w:val="fr-FR"/>
        </w:rPr>
        <w:t>dont l</w:t>
      </w:r>
      <w:r w:rsidR="00AB6B60" w:rsidRPr="007369D0">
        <w:rPr>
          <w:rStyle w:val="hps"/>
          <w:color w:val="191919"/>
          <w:sz w:val="22"/>
          <w:szCs w:val="22"/>
          <w:lang w:val="fr-FR"/>
        </w:rPr>
        <w:t>’</w:t>
      </w:r>
      <w:r w:rsidRPr="007369D0">
        <w:rPr>
          <w:rStyle w:val="hps"/>
          <w:color w:val="191919"/>
          <w:sz w:val="22"/>
          <w:szCs w:val="22"/>
          <w:lang w:val="fr-FR"/>
        </w:rPr>
        <w:t xml:space="preserve">utilisation sera </w:t>
      </w:r>
      <w:r w:rsidR="00F41781" w:rsidRPr="007369D0">
        <w:rPr>
          <w:rStyle w:val="hps"/>
          <w:color w:val="191919"/>
          <w:sz w:val="22"/>
          <w:szCs w:val="22"/>
          <w:lang w:val="fr-FR"/>
        </w:rPr>
        <w:t>laissée</w:t>
      </w:r>
      <w:r w:rsidRPr="007369D0">
        <w:rPr>
          <w:rStyle w:val="hps"/>
          <w:color w:val="191919"/>
          <w:sz w:val="22"/>
          <w:szCs w:val="22"/>
          <w:lang w:val="fr-FR"/>
        </w:rPr>
        <w:t xml:space="preserve"> à leur discrétion pour s</w:t>
      </w:r>
      <w:r w:rsidR="00AB6B60" w:rsidRPr="007369D0">
        <w:rPr>
          <w:rStyle w:val="hps"/>
          <w:color w:val="191919"/>
          <w:sz w:val="22"/>
          <w:szCs w:val="22"/>
          <w:lang w:val="fr-FR"/>
        </w:rPr>
        <w:t>’</w:t>
      </w:r>
      <w:r w:rsidRPr="007369D0">
        <w:rPr>
          <w:rStyle w:val="hps"/>
          <w:color w:val="191919"/>
          <w:sz w:val="22"/>
          <w:szCs w:val="22"/>
          <w:lang w:val="fr-FR"/>
        </w:rPr>
        <w:t xml:space="preserve">acquitter des responsabilités de prestation de services </w:t>
      </w:r>
      <w:r w:rsidR="00F41781" w:rsidRPr="007369D0">
        <w:rPr>
          <w:rStyle w:val="hps"/>
          <w:color w:val="191919"/>
          <w:sz w:val="22"/>
          <w:szCs w:val="22"/>
          <w:lang w:val="fr-FR"/>
        </w:rPr>
        <w:t xml:space="preserve">locaux. </w:t>
      </w:r>
      <w:r w:rsidRPr="007369D0">
        <w:rPr>
          <w:rStyle w:val="hps"/>
          <w:color w:val="191919"/>
          <w:sz w:val="22"/>
          <w:szCs w:val="22"/>
          <w:lang w:val="fr-FR"/>
        </w:rPr>
        <w:t xml:space="preserve">Les municipalités seront incitées à préparer des plans </w:t>
      </w:r>
      <w:r w:rsidR="00AD27DC" w:rsidRPr="007369D0">
        <w:rPr>
          <w:rStyle w:val="hps"/>
          <w:color w:val="191919"/>
          <w:sz w:val="22"/>
          <w:szCs w:val="22"/>
          <w:lang w:val="fr-FR"/>
        </w:rPr>
        <w:t xml:space="preserve">et budgets </w:t>
      </w:r>
      <w:r w:rsidRPr="007369D0">
        <w:rPr>
          <w:rStyle w:val="hps"/>
          <w:color w:val="191919"/>
          <w:sz w:val="22"/>
          <w:szCs w:val="22"/>
          <w:lang w:val="fr-FR"/>
        </w:rPr>
        <w:t>quinquennaux, des plans annuels d</w:t>
      </w:r>
      <w:r w:rsidR="00AB6B60" w:rsidRPr="007369D0">
        <w:rPr>
          <w:rStyle w:val="hps"/>
          <w:color w:val="191919"/>
          <w:sz w:val="22"/>
          <w:szCs w:val="22"/>
          <w:lang w:val="fr-FR"/>
        </w:rPr>
        <w:t>’</w:t>
      </w:r>
      <w:r w:rsidRPr="007369D0">
        <w:rPr>
          <w:rStyle w:val="hps"/>
          <w:color w:val="191919"/>
          <w:sz w:val="22"/>
          <w:szCs w:val="22"/>
          <w:lang w:val="fr-FR"/>
        </w:rPr>
        <w:t xml:space="preserve">une manière participative, qui devront être validés par leurs </w:t>
      </w:r>
      <w:r w:rsidR="00701FAC" w:rsidRPr="007369D0">
        <w:rPr>
          <w:rStyle w:val="hps"/>
          <w:color w:val="191919"/>
          <w:sz w:val="22"/>
          <w:szCs w:val="22"/>
          <w:lang w:val="fr-FR"/>
        </w:rPr>
        <w:t>habitant</w:t>
      </w:r>
      <w:r w:rsidRPr="007369D0">
        <w:rPr>
          <w:rStyle w:val="hps"/>
          <w:color w:val="191919"/>
          <w:sz w:val="22"/>
          <w:szCs w:val="22"/>
          <w:lang w:val="fr-FR"/>
        </w:rPr>
        <w:t>s lors de réunions publiques dédiées. Les municipalités seront responsables</w:t>
      </w:r>
      <w:r w:rsidR="00433DF2" w:rsidRPr="007369D0">
        <w:rPr>
          <w:rStyle w:val="hps"/>
          <w:color w:val="191919"/>
          <w:sz w:val="22"/>
          <w:szCs w:val="22"/>
          <w:lang w:val="fr-FR"/>
        </w:rPr>
        <w:t xml:space="preserve"> </w:t>
      </w:r>
      <w:r w:rsidRPr="007369D0">
        <w:rPr>
          <w:rStyle w:val="hps"/>
          <w:color w:val="191919"/>
          <w:sz w:val="22"/>
          <w:szCs w:val="22"/>
          <w:lang w:val="fr-FR"/>
        </w:rPr>
        <w:t xml:space="preserve">devant leurs citoyens et le </w:t>
      </w:r>
      <w:r w:rsidR="00845ADF" w:rsidRPr="007369D0">
        <w:rPr>
          <w:rStyle w:val="hps"/>
          <w:color w:val="191919"/>
          <w:sz w:val="22"/>
          <w:szCs w:val="22"/>
          <w:lang w:val="fr-FR"/>
        </w:rPr>
        <w:t>Gouvernement</w:t>
      </w:r>
      <w:r w:rsidRPr="007369D0">
        <w:rPr>
          <w:rStyle w:val="hps"/>
          <w:color w:val="191919"/>
          <w:sz w:val="22"/>
          <w:szCs w:val="22"/>
          <w:lang w:val="fr-FR"/>
        </w:rPr>
        <w:t xml:space="preserve"> central afin </w:t>
      </w:r>
      <w:r w:rsidR="00435494" w:rsidRPr="007369D0">
        <w:rPr>
          <w:rStyle w:val="hps"/>
          <w:color w:val="191919"/>
          <w:sz w:val="22"/>
          <w:szCs w:val="22"/>
          <w:lang w:val="fr-FR"/>
        </w:rPr>
        <w:t>qu’elles</w:t>
      </w:r>
      <w:r w:rsidRPr="007369D0">
        <w:rPr>
          <w:rStyle w:val="hps"/>
          <w:color w:val="191919"/>
          <w:sz w:val="22"/>
          <w:szCs w:val="22"/>
          <w:lang w:val="fr-FR"/>
        </w:rPr>
        <w:t xml:space="preserve"> s</w:t>
      </w:r>
      <w:r w:rsidR="00AB6B60" w:rsidRPr="007369D0">
        <w:rPr>
          <w:rStyle w:val="hps"/>
          <w:color w:val="191919"/>
          <w:sz w:val="22"/>
          <w:szCs w:val="22"/>
          <w:lang w:val="fr-FR"/>
        </w:rPr>
        <w:t>’</w:t>
      </w:r>
      <w:r w:rsidRPr="007369D0">
        <w:rPr>
          <w:rStyle w:val="hps"/>
          <w:color w:val="191919"/>
          <w:sz w:val="22"/>
          <w:szCs w:val="22"/>
          <w:lang w:val="fr-FR"/>
        </w:rPr>
        <w:t xml:space="preserve">acquittent de leurs responsabilités institutionnelles et de prestation de services. Le </w:t>
      </w:r>
      <w:r w:rsidR="00845ADF" w:rsidRPr="007369D0">
        <w:rPr>
          <w:rStyle w:val="hps"/>
          <w:color w:val="191919"/>
          <w:sz w:val="22"/>
          <w:szCs w:val="22"/>
          <w:lang w:val="fr-FR"/>
        </w:rPr>
        <w:t>Programme</w:t>
      </w:r>
      <w:r w:rsidRPr="007369D0">
        <w:rPr>
          <w:rStyle w:val="hps"/>
          <w:color w:val="191919"/>
          <w:sz w:val="22"/>
          <w:szCs w:val="22"/>
          <w:lang w:val="fr-FR"/>
        </w:rPr>
        <w:t xml:space="preserve"> permettra de renforcer la </w:t>
      </w:r>
      <w:r w:rsidR="0017434F">
        <w:rPr>
          <w:rStyle w:val="hps"/>
          <w:color w:val="191919"/>
          <w:sz w:val="22"/>
          <w:szCs w:val="22"/>
          <w:lang w:val="fr-FR"/>
        </w:rPr>
        <w:t>redevabilité</w:t>
      </w:r>
      <w:r w:rsidR="00433DF2" w:rsidRPr="007369D0">
        <w:rPr>
          <w:rStyle w:val="hps"/>
          <w:color w:val="191919"/>
          <w:sz w:val="22"/>
          <w:szCs w:val="22"/>
          <w:lang w:val="fr-FR"/>
        </w:rPr>
        <w:t xml:space="preserve"> </w:t>
      </w:r>
      <w:r w:rsidR="00435494" w:rsidRPr="007369D0">
        <w:rPr>
          <w:rStyle w:val="hps"/>
          <w:color w:val="191919"/>
          <w:sz w:val="22"/>
          <w:szCs w:val="22"/>
          <w:lang w:val="fr-FR"/>
        </w:rPr>
        <w:t>descendante</w:t>
      </w:r>
      <w:r w:rsidRPr="007369D0">
        <w:rPr>
          <w:rStyle w:val="hps"/>
          <w:color w:val="191919"/>
          <w:sz w:val="22"/>
          <w:szCs w:val="22"/>
          <w:lang w:val="fr-FR"/>
        </w:rPr>
        <w:t xml:space="preserve">, de la municipalité envers ses citoyens, et </w:t>
      </w:r>
      <w:r w:rsidR="00435494" w:rsidRPr="007369D0">
        <w:rPr>
          <w:rStyle w:val="hps"/>
          <w:color w:val="191919"/>
          <w:sz w:val="22"/>
          <w:szCs w:val="22"/>
          <w:lang w:val="fr-FR"/>
        </w:rPr>
        <w:t xml:space="preserve">de </w:t>
      </w:r>
      <w:r w:rsidRPr="007369D0">
        <w:rPr>
          <w:rStyle w:val="hps"/>
          <w:color w:val="191919"/>
          <w:sz w:val="22"/>
          <w:szCs w:val="22"/>
          <w:lang w:val="fr-FR"/>
        </w:rPr>
        <w:t xml:space="preserve">mieux refléter les priorités de services des citoyens à travers le renforcement </w:t>
      </w:r>
      <w:r w:rsidR="00435494" w:rsidRPr="007369D0">
        <w:rPr>
          <w:rStyle w:val="hps"/>
          <w:color w:val="191919"/>
          <w:sz w:val="22"/>
          <w:szCs w:val="22"/>
          <w:lang w:val="fr-FR"/>
        </w:rPr>
        <w:t xml:space="preserve">de </w:t>
      </w:r>
      <w:r w:rsidRPr="007369D0">
        <w:rPr>
          <w:rStyle w:val="hps"/>
          <w:color w:val="191919"/>
          <w:sz w:val="22"/>
          <w:szCs w:val="22"/>
          <w:lang w:val="fr-FR"/>
        </w:rPr>
        <w:t xml:space="preserve">leur participation dans le processus de </w:t>
      </w:r>
      <w:r w:rsidR="00FB6D15">
        <w:rPr>
          <w:rStyle w:val="hps"/>
          <w:color w:val="191919"/>
          <w:sz w:val="22"/>
          <w:szCs w:val="22"/>
          <w:lang w:val="fr-FR"/>
        </w:rPr>
        <w:t>planification</w:t>
      </w:r>
      <w:r w:rsidRPr="007369D0">
        <w:rPr>
          <w:rStyle w:val="hps"/>
          <w:color w:val="191919"/>
          <w:sz w:val="22"/>
          <w:szCs w:val="22"/>
          <w:lang w:val="fr-FR"/>
        </w:rPr>
        <w:t xml:space="preserve"> et de budgétisation </w:t>
      </w:r>
      <w:r w:rsidR="00435494" w:rsidRPr="007369D0">
        <w:rPr>
          <w:rStyle w:val="hps"/>
          <w:color w:val="191919"/>
          <w:sz w:val="22"/>
          <w:szCs w:val="22"/>
          <w:lang w:val="fr-FR"/>
        </w:rPr>
        <w:t>de la municipalité</w:t>
      </w:r>
      <w:r w:rsidRPr="007369D0">
        <w:rPr>
          <w:rStyle w:val="hps"/>
          <w:color w:val="191919"/>
          <w:sz w:val="22"/>
          <w:szCs w:val="22"/>
          <w:lang w:val="fr-FR"/>
        </w:rPr>
        <w:t>. Le système d</w:t>
      </w:r>
      <w:r w:rsidR="00AB6B60" w:rsidRPr="007369D0">
        <w:rPr>
          <w:rStyle w:val="hps"/>
          <w:color w:val="191919"/>
          <w:sz w:val="22"/>
          <w:szCs w:val="22"/>
          <w:lang w:val="fr-FR"/>
        </w:rPr>
        <w:t>’</w:t>
      </w:r>
      <w:r w:rsidRPr="007369D0">
        <w:rPr>
          <w:rStyle w:val="hps"/>
          <w:color w:val="191919"/>
          <w:sz w:val="22"/>
          <w:szCs w:val="22"/>
          <w:lang w:val="fr-FR"/>
        </w:rPr>
        <w:t xml:space="preserve">évaluation des performances mis en place par le </w:t>
      </w:r>
      <w:r w:rsidR="00845ADF" w:rsidRPr="007369D0">
        <w:rPr>
          <w:rStyle w:val="hps"/>
          <w:color w:val="191919"/>
          <w:sz w:val="22"/>
          <w:szCs w:val="22"/>
          <w:lang w:val="fr-FR"/>
        </w:rPr>
        <w:t>Programme</w:t>
      </w:r>
      <w:r w:rsidRPr="007369D0">
        <w:rPr>
          <w:rStyle w:val="hps"/>
          <w:color w:val="191919"/>
          <w:sz w:val="22"/>
          <w:szCs w:val="22"/>
          <w:lang w:val="fr-FR"/>
        </w:rPr>
        <w:t xml:space="preserve"> permettra de mesurer la performance institutionnelle et mettra les résultats à la disposition du public, ce qui permettra de renforcer les relations de responsabilité entre </w:t>
      </w:r>
      <w:r w:rsidR="00435494" w:rsidRPr="007369D0">
        <w:rPr>
          <w:rStyle w:val="hps"/>
          <w:color w:val="191919"/>
          <w:sz w:val="22"/>
          <w:szCs w:val="22"/>
          <w:lang w:val="fr-FR"/>
        </w:rPr>
        <w:t>la collectivité</w:t>
      </w:r>
      <w:r w:rsidRPr="007369D0">
        <w:rPr>
          <w:rStyle w:val="hps"/>
          <w:color w:val="191919"/>
          <w:sz w:val="22"/>
          <w:szCs w:val="22"/>
          <w:lang w:val="fr-FR"/>
        </w:rPr>
        <w:t xml:space="preserve"> locale et de ses citoyens. Les voies formelles de </w:t>
      </w:r>
      <w:r w:rsidR="0017434F">
        <w:rPr>
          <w:rStyle w:val="hps"/>
          <w:color w:val="191919"/>
          <w:sz w:val="22"/>
          <w:szCs w:val="22"/>
          <w:lang w:val="fr-FR"/>
        </w:rPr>
        <w:t>redevabilité</w:t>
      </w:r>
      <w:r w:rsidRPr="007369D0">
        <w:rPr>
          <w:rStyle w:val="hps"/>
          <w:color w:val="191919"/>
          <w:sz w:val="22"/>
          <w:szCs w:val="22"/>
          <w:lang w:val="fr-FR"/>
        </w:rPr>
        <w:t xml:space="preserve"> </w:t>
      </w:r>
      <w:r w:rsidR="00435494" w:rsidRPr="007369D0">
        <w:rPr>
          <w:rStyle w:val="hps"/>
          <w:color w:val="191919"/>
          <w:sz w:val="22"/>
          <w:szCs w:val="22"/>
          <w:lang w:val="fr-FR"/>
        </w:rPr>
        <w:t xml:space="preserve">vers </w:t>
      </w:r>
      <w:r w:rsidRPr="007369D0">
        <w:rPr>
          <w:rStyle w:val="hps"/>
          <w:color w:val="191919"/>
          <w:sz w:val="22"/>
          <w:szCs w:val="22"/>
          <w:lang w:val="fr-FR"/>
        </w:rPr>
        <w:t>le haut, comme la production d</w:t>
      </w:r>
      <w:r w:rsidR="00AB6B60" w:rsidRPr="007369D0">
        <w:rPr>
          <w:rStyle w:val="hps"/>
          <w:color w:val="191919"/>
          <w:sz w:val="22"/>
          <w:szCs w:val="22"/>
          <w:lang w:val="fr-FR"/>
        </w:rPr>
        <w:t>’</w:t>
      </w:r>
      <w:r w:rsidRPr="007369D0">
        <w:rPr>
          <w:rStyle w:val="hps"/>
          <w:color w:val="191919"/>
          <w:sz w:val="22"/>
          <w:szCs w:val="22"/>
          <w:lang w:val="fr-FR"/>
        </w:rPr>
        <w:t xml:space="preserve">informations financières régulières et en </w:t>
      </w:r>
      <w:r w:rsidR="002D3F23">
        <w:rPr>
          <w:rStyle w:val="hps"/>
          <w:color w:val="191919"/>
          <w:sz w:val="22"/>
          <w:szCs w:val="22"/>
          <w:lang w:val="fr-FR"/>
        </w:rPr>
        <w:t>temps utile</w:t>
      </w:r>
      <w:r w:rsidRPr="007369D0">
        <w:rPr>
          <w:rStyle w:val="hps"/>
          <w:color w:val="191919"/>
          <w:sz w:val="22"/>
          <w:szCs w:val="22"/>
          <w:lang w:val="fr-FR"/>
        </w:rPr>
        <w:t xml:space="preserve"> et des audits externes annuels indépendants</w:t>
      </w:r>
      <w:r w:rsidR="00435494" w:rsidRPr="007369D0">
        <w:rPr>
          <w:rStyle w:val="hps"/>
          <w:color w:val="191919"/>
          <w:sz w:val="22"/>
          <w:szCs w:val="22"/>
          <w:lang w:val="fr-FR"/>
        </w:rPr>
        <w:t>,</w:t>
      </w:r>
      <w:r w:rsidRPr="007369D0">
        <w:rPr>
          <w:rStyle w:val="hps"/>
          <w:color w:val="191919"/>
          <w:sz w:val="22"/>
          <w:szCs w:val="22"/>
          <w:lang w:val="fr-FR"/>
        </w:rPr>
        <w:t xml:space="preserve"> seront renforcé</w:t>
      </w:r>
      <w:r w:rsidR="00435494" w:rsidRPr="007369D0">
        <w:rPr>
          <w:rStyle w:val="hps"/>
          <w:color w:val="191919"/>
          <w:sz w:val="22"/>
          <w:szCs w:val="22"/>
          <w:lang w:val="fr-FR"/>
        </w:rPr>
        <w:t>e</w:t>
      </w:r>
      <w:r w:rsidRPr="007369D0">
        <w:rPr>
          <w:rStyle w:val="hps"/>
          <w:color w:val="191919"/>
          <w:sz w:val="22"/>
          <w:szCs w:val="22"/>
          <w:lang w:val="fr-FR"/>
        </w:rPr>
        <w:t xml:space="preserve">s dans le cadre du </w:t>
      </w:r>
      <w:r w:rsidR="00845ADF" w:rsidRPr="007369D0">
        <w:rPr>
          <w:rStyle w:val="hps"/>
          <w:color w:val="191919"/>
          <w:sz w:val="22"/>
          <w:szCs w:val="22"/>
          <w:lang w:val="fr-FR"/>
        </w:rPr>
        <w:t>Programme</w:t>
      </w:r>
      <w:r w:rsidRPr="007369D0">
        <w:rPr>
          <w:rStyle w:val="hps"/>
          <w:color w:val="191919"/>
          <w:sz w:val="22"/>
          <w:szCs w:val="22"/>
          <w:lang w:val="fr-FR"/>
        </w:rPr>
        <w:t xml:space="preserve">. </w:t>
      </w:r>
    </w:p>
    <w:p w14:paraId="043BDD67" w14:textId="77777777" w:rsidR="00581670" w:rsidRPr="007369D0" w:rsidRDefault="00581670" w:rsidP="00242D51">
      <w:pPr>
        <w:tabs>
          <w:tab w:val="left" w:pos="0"/>
          <w:tab w:val="left" w:pos="2784"/>
        </w:tabs>
        <w:jc w:val="both"/>
        <w:rPr>
          <w:rStyle w:val="hps"/>
          <w:color w:val="191919"/>
          <w:sz w:val="22"/>
          <w:szCs w:val="22"/>
          <w:lang w:val="fr-FR"/>
        </w:rPr>
      </w:pPr>
    </w:p>
    <w:p w14:paraId="07A96A8C" w14:textId="7EA074A2"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39.</w:t>
      </w:r>
      <w:r w:rsidRPr="007369D0">
        <w:rPr>
          <w:rStyle w:val="hps"/>
          <w:color w:val="191919"/>
          <w:sz w:val="22"/>
          <w:szCs w:val="22"/>
          <w:lang w:val="fr-FR"/>
        </w:rPr>
        <w:tab/>
      </w:r>
      <w:r w:rsidRPr="007369D0">
        <w:rPr>
          <w:rStyle w:val="hps"/>
          <w:i/>
          <w:color w:val="191919"/>
          <w:sz w:val="22"/>
          <w:szCs w:val="22"/>
          <w:lang w:val="fr-FR"/>
        </w:rPr>
        <w:t>Participation</w:t>
      </w:r>
      <w:r w:rsidRPr="007369D0">
        <w:rPr>
          <w:rStyle w:val="hps"/>
          <w:color w:val="191919"/>
          <w:sz w:val="22"/>
          <w:szCs w:val="22"/>
          <w:lang w:val="fr-FR"/>
        </w:rPr>
        <w:t xml:space="preserve"> : </w:t>
      </w:r>
      <w:r w:rsidR="00435494" w:rsidRPr="007369D0">
        <w:rPr>
          <w:rStyle w:val="hps"/>
          <w:color w:val="191919"/>
          <w:sz w:val="22"/>
          <w:szCs w:val="22"/>
          <w:lang w:val="fr-FR"/>
        </w:rPr>
        <w:t>Le degré</w:t>
      </w:r>
      <w:r w:rsidRPr="007369D0">
        <w:rPr>
          <w:rStyle w:val="hps"/>
          <w:color w:val="191919"/>
          <w:sz w:val="22"/>
          <w:szCs w:val="22"/>
          <w:lang w:val="fr-FR"/>
        </w:rPr>
        <w:t xml:space="preserve"> de la participation du public à la gouvernance locale a été très faible en Tunisie en partie à cause de la nature jusque-là très centralisée de l</w:t>
      </w:r>
      <w:r w:rsidR="00AB6B60" w:rsidRPr="007369D0">
        <w:rPr>
          <w:rStyle w:val="hps"/>
          <w:color w:val="191919"/>
          <w:sz w:val="22"/>
          <w:szCs w:val="22"/>
          <w:lang w:val="fr-FR"/>
        </w:rPr>
        <w:t>’</w:t>
      </w:r>
      <w:r w:rsidRPr="007369D0">
        <w:rPr>
          <w:rStyle w:val="hps"/>
          <w:color w:val="191919"/>
          <w:sz w:val="22"/>
          <w:szCs w:val="22"/>
          <w:lang w:val="fr-FR"/>
        </w:rPr>
        <w:t>État. La révolution tunisienne et les changements résult</w:t>
      </w:r>
      <w:r w:rsidR="00435494" w:rsidRPr="007369D0">
        <w:rPr>
          <w:rStyle w:val="hps"/>
          <w:color w:val="191919"/>
          <w:sz w:val="22"/>
          <w:szCs w:val="22"/>
          <w:lang w:val="fr-FR"/>
        </w:rPr>
        <w:t>a</w:t>
      </w:r>
      <w:r w:rsidRPr="007369D0">
        <w:rPr>
          <w:rStyle w:val="hps"/>
          <w:color w:val="191919"/>
          <w:sz w:val="22"/>
          <w:szCs w:val="22"/>
          <w:lang w:val="fr-FR"/>
        </w:rPr>
        <w:t>nt de la nouvelle Constitution met</w:t>
      </w:r>
      <w:r w:rsidR="00435494" w:rsidRPr="007369D0">
        <w:rPr>
          <w:rStyle w:val="hps"/>
          <w:color w:val="191919"/>
          <w:sz w:val="22"/>
          <w:szCs w:val="22"/>
          <w:lang w:val="fr-FR"/>
        </w:rPr>
        <w:t>tent</w:t>
      </w:r>
      <w:r w:rsidRPr="007369D0">
        <w:rPr>
          <w:rStyle w:val="hps"/>
          <w:color w:val="191919"/>
          <w:sz w:val="22"/>
          <w:szCs w:val="22"/>
          <w:lang w:val="fr-FR"/>
        </w:rPr>
        <w:t xml:space="preserve"> l</w:t>
      </w:r>
      <w:r w:rsidR="00AB6B60" w:rsidRPr="007369D0">
        <w:rPr>
          <w:rStyle w:val="hps"/>
          <w:color w:val="191919"/>
          <w:sz w:val="22"/>
          <w:szCs w:val="22"/>
          <w:lang w:val="fr-FR"/>
        </w:rPr>
        <w:t>’</w:t>
      </w:r>
      <w:r w:rsidRPr="007369D0">
        <w:rPr>
          <w:rStyle w:val="hps"/>
          <w:color w:val="191919"/>
          <w:sz w:val="22"/>
          <w:szCs w:val="22"/>
          <w:lang w:val="fr-FR"/>
        </w:rPr>
        <w:t xml:space="preserve">accent sur la décentralisation, donnant ainsi un coup de fouet important à la participation accrue du public à la gouvernance locale. </w:t>
      </w:r>
      <w:r w:rsidR="00435494" w:rsidRPr="007369D0">
        <w:rPr>
          <w:rStyle w:val="hps"/>
          <w:color w:val="191919"/>
          <w:sz w:val="22"/>
          <w:szCs w:val="22"/>
          <w:lang w:val="fr-FR"/>
        </w:rPr>
        <w:t xml:space="preserve">La </w:t>
      </w:r>
      <w:r w:rsidRPr="007369D0">
        <w:rPr>
          <w:rStyle w:val="hps"/>
          <w:color w:val="191919"/>
          <w:sz w:val="22"/>
          <w:szCs w:val="22"/>
          <w:lang w:val="fr-FR"/>
        </w:rPr>
        <w:t xml:space="preserve">DGCPL a récemment </w:t>
      </w:r>
      <w:r w:rsidR="00435494" w:rsidRPr="007369D0">
        <w:rPr>
          <w:rStyle w:val="hps"/>
          <w:color w:val="191919"/>
          <w:sz w:val="22"/>
          <w:szCs w:val="22"/>
          <w:lang w:val="fr-FR"/>
        </w:rPr>
        <w:t xml:space="preserve">émis </w:t>
      </w:r>
      <w:r w:rsidRPr="007369D0">
        <w:rPr>
          <w:rStyle w:val="hps"/>
          <w:color w:val="191919"/>
          <w:sz w:val="22"/>
          <w:szCs w:val="22"/>
          <w:lang w:val="fr-FR"/>
        </w:rPr>
        <w:t xml:space="preserve">une circulaire (datée du 7 </w:t>
      </w:r>
      <w:r w:rsidR="00435494" w:rsidRPr="007369D0">
        <w:rPr>
          <w:rStyle w:val="hps"/>
          <w:color w:val="191919"/>
          <w:sz w:val="22"/>
          <w:szCs w:val="22"/>
          <w:lang w:val="fr-FR"/>
        </w:rPr>
        <w:t>m</w:t>
      </w:r>
      <w:r w:rsidRPr="007369D0">
        <w:rPr>
          <w:rStyle w:val="hps"/>
          <w:color w:val="191919"/>
          <w:sz w:val="22"/>
          <w:szCs w:val="22"/>
          <w:lang w:val="fr-FR"/>
        </w:rPr>
        <w:t xml:space="preserve">ars 2014) où les </w:t>
      </w:r>
      <w:r w:rsidR="00AF1620" w:rsidRPr="007369D0">
        <w:rPr>
          <w:rStyle w:val="hps"/>
          <w:color w:val="191919"/>
          <w:sz w:val="22"/>
          <w:szCs w:val="22"/>
          <w:lang w:val="fr-FR"/>
        </w:rPr>
        <w:t>CL</w:t>
      </w:r>
      <w:r w:rsidRPr="007369D0">
        <w:rPr>
          <w:rStyle w:val="hps"/>
          <w:color w:val="191919"/>
          <w:sz w:val="22"/>
          <w:szCs w:val="22"/>
          <w:lang w:val="fr-FR"/>
        </w:rPr>
        <w:t xml:space="preserve"> sont </w:t>
      </w:r>
      <w:r w:rsidR="00584690" w:rsidRPr="007369D0">
        <w:rPr>
          <w:rStyle w:val="hps"/>
          <w:color w:val="191919"/>
          <w:sz w:val="22"/>
          <w:szCs w:val="22"/>
          <w:lang w:val="fr-FR"/>
        </w:rPr>
        <w:t>tenues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adopter une approche participative et de consulter leurs citoyens lors de l</w:t>
      </w:r>
      <w:r w:rsidR="00AB6B60" w:rsidRPr="007369D0">
        <w:rPr>
          <w:rStyle w:val="hps"/>
          <w:color w:val="191919"/>
          <w:sz w:val="22"/>
          <w:szCs w:val="22"/>
          <w:lang w:val="fr-FR"/>
        </w:rPr>
        <w:t>’</w:t>
      </w:r>
      <w:r w:rsidRPr="007369D0">
        <w:rPr>
          <w:rStyle w:val="hps"/>
          <w:color w:val="191919"/>
          <w:sz w:val="22"/>
          <w:szCs w:val="22"/>
          <w:lang w:val="fr-FR"/>
        </w:rPr>
        <w:t xml:space="preserve">élaboration de leurs plans quinquennaux et annuels. Le </w:t>
      </w:r>
      <w:r w:rsidR="00845ADF" w:rsidRPr="007369D0">
        <w:rPr>
          <w:rStyle w:val="hps"/>
          <w:color w:val="191919"/>
          <w:sz w:val="22"/>
          <w:szCs w:val="22"/>
          <w:lang w:val="fr-FR"/>
        </w:rPr>
        <w:t>Programme</w:t>
      </w:r>
      <w:r w:rsidRPr="007369D0">
        <w:rPr>
          <w:rStyle w:val="hps"/>
          <w:color w:val="191919"/>
          <w:sz w:val="22"/>
          <w:szCs w:val="22"/>
          <w:lang w:val="fr-FR"/>
        </w:rPr>
        <w:t xml:space="preserve"> s</w:t>
      </w:r>
      <w:r w:rsidR="00AB6B60" w:rsidRPr="007369D0">
        <w:rPr>
          <w:rStyle w:val="hps"/>
          <w:color w:val="191919"/>
          <w:sz w:val="22"/>
          <w:szCs w:val="22"/>
          <w:lang w:val="fr-FR"/>
        </w:rPr>
        <w:t>’</w:t>
      </w:r>
      <w:r w:rsidRPr="007369D0">
        <w:rPr>
          <w:rStyle w:val="hps"/>
          <w:color w:val="191919"/>
          <w:sz w:val="22"/>
          <w:szCs w:val="22"/>
          <w:lang w:val="fr-FR"/>
        </w:rPr>
        <w:t xml:space="preserve">appuie sur la dynamique existante en Tunisie sur le renforcement de la participation des citoyens et prévoit des mesures spécifiques telles que : </w:t>
      </w:r>
    </w:p>
    <w:p w14:paraId="09694432" w14:textId="77777777" w:rsidR="00581670" w:rsidRPr="007369D0" w:rsidRDefault="00581670" w:rsidP="00242D51">
      <w:pPr>
        <w:tabs>
          <w:tab w:val="left" w:pos="0"/>
        </w:tabs>
        <w:jc w:val="both"/>
        <w:rPr>
          <w:rStyle w:val="hps"/>
          <w:color w:val="191919"/>
          <w:sz w:val="22"/>
          <w:szCs w:val="22"/>
          <w:lang w:val="fr-FR"/>
        </w:rPr>
      </w:pPr>
    </w:p>
    <w:p w14:paraId="2669E2A5" w14:textId="700B18FB" w:rsidR="00581670" w:rsidRPr="007369D0" w:rsidRDefault="00581670" w:rsidP="00711A3C">
      <w:pPr>
        <w:numPr>
          <w:ilvl w:val="0"/>
          <w:numId w:val="25"/>
        </w:numPr>
        <w:tabs>
          <w:tab w:val="left" w:pos="0"/>
        </w:tabs>
        <w:jc w:val="both"/>
        <w:rPr>
          <w:rStyle w:val="hps"/>
          <w:color w:val="191919"/>
          <w:sz w:val="22"/>
          <w:szCs w:val="22"/>
          <w:lang w:val="fr-FR"/>
        </w:rPr>
      </w:pPr>
      <w:r w:rsidRPr="007369D0">
        <w:rPr>
          <w:rStyle w:val="hps"/>
          <w:color w:val="191919"/>
          <w:sz w:val="22"/>
          <w:szCs w:val="22"/>
          <w:lang w:val="fr-FR"/>
        </w:rPr>
        <w:t>Les plans quinquennaux et les plans annuels des municipalités seront préparés</w:t>
      </w:r>
      <w:r w:rsidR="009F41A0" w:rsidRPr="007369D0">
        <w:rPr>
          <w:rStyle w:val="hps"/>
          <w:color w:val="191919"/>
          <w:sz w:val="22"/>
          <w:szCs w:val="22"/>
          <w:lang w:val="fr-FR"/>
        </w:rPr>
        <w:t>/</w:t>
      </w:r>
      <w:r w:rsidRPr="007369D0">
        <w:rPr>
          <w:rStyle w:val="hps"/>
          <w:color w:val="191919"/>
          <w:sz w:val="22"/>
          <w:szCs w:val="22"/>
          <w:lang w:val="fr-FR"/>
        </w:rPr>
        <w:t>finalisés après consultation</w:t>
      </w:r>
      <w:r w:rsidR="009F41A0" w:rsidRPr="007369D0">
        <w:rPr>
          <w:rStyle w:val="hps"/>
          <w:color w:val="191919"/>
          <w:sz w:val="22"/>
          <w:szCs w:val="22"/>
          <w:lang w:val="fr-FR"/>
        </w:rPr>
        <w:t>/</w:t>
      </w:r>
      <w:r w:rsidRPr="007369D0">
        <w:rPr>
          <w:rStyle w:val="hps"/>
          <w:color w:val="191919"/>
          <w:sz w:val="22"/>
          <w:szCs w:val="22"/>
          <w:lang w:val="fr-FR"/>
        </w:rPr>
        <w:t xml:space="preserve">validation par les citoyens. Cela fera désormais partie des conditions minimales obligatoires (CMO) pour que les </w:t>
      </w:r>
      <w:r w:rsidR="00AD27DC" w:rsidRPr="007369D0">
        <w:rPr>
          <w:rStyle w:val="hps"/>
          <w:color w:val="191919"/>
          <w:sz w:val="22"/>
          <w:szCs w:val="22"/>
          <w:lang w:val="fr-FR"/>
        </w:rPr>
        <w:t>Collectivités locales</w:t>
      </w:r>
      <w:r w:rsidRPr="007369D0">
        <w:rPr>
          <w:rStyle w:val="hps"/>
          <w:color w:val="191919"/>
          <w:sz w:val="22"/>
          <w:szCs w:val="22"/>
          <w:lang w:val="fr-FR"/>
        </w:rPr>
        <w:t xml:space="preserve"> puissent recevoir les </w:t>
      </w:r>
      <w:r w:rsidR="00C95966" w:rsidRPr="007369D0">
        <w:rPr>
          <w:rStyle w:val="hps"/>
          <w:color w:val="191919"/>
          <w:sz w:val="22"/>
          <w:szCs w:val="22"/>
          <w:lang w:val="fr-FR"/>
        </w:rPr>
        <w:t>subventions d’investissement</w:t>
      </w:r>
      <w:r w:rsidRPr="007369D0">
        <w:rPr>
          <w:rStyle w:val="hps"/>
          <w:color w:val="191919"/>
          <w:sz w:val="22"/>
          <w:szCs w:val="22"/>
          <w:lang w:val="fr-FR"/>
        </w:rPr>
        <w:t xml:space="preserve">. </w:t>
      </w:r>
    </w:p>
    <w:p w14:paraId="47289B6C" w14:textId="2C865F41" w:rsidR="00581670" w:rsidRPr="007369D0" w:rsidRDefault="00581670" w:rsidP="00711A3C">
      <w:pPr>
        <w:numPr>
          <w:ilvl w:val="0"/>
          <w:numId w:val="25"/>
        </w:numPr>
        <w:tabs>
          <w:tab w:val="left" w:pos="0"/>
        </w:tabs>
        <w:jc w:val="both"/>
        <w:rPr>
          <w:rStyle w:val="hps"/>
          <w:color w:val="191919"/>
          <w:sz w:val="22"/>
          <w:szCs w:val="22"/>
          <w:lang w:val="fr-FR"/>
        </w:rPr>
      </w:pPr>
      <w:r w:rsidRPr="007369D0">
        <w:rPr>
          <w:rStyle w:val="hps"/>
          <w:color w:val="191919"/>
          <w:sz w:val="22"/>
          <w:szCs w:val="22"/>
          <w:lang w:val="fr-FR"/>
        </w:rPr>
        <w:t xml:space="preserve">Le </w:t>
      </w:r>
      <w:r w:rsidR="00845ADF" w:rsidRPr="007369D0">
        <w:rPr>
          <w:rStyle w:val="hps"/>
          <w:color w:val="191919"/>
          <w:sz w:val="22"/>
          <w:szCs w:val="22"/>
          <w:lang w:val="fr-FR"/>
        </w:rPr>
        <w:t>Programme</w:t>
      </w:r>
      <w:r w:rsidRPr="007369D0">
        <w:rPr>
          <w:rStyle w:val="hps"/>
          <w:color w:val="191919"/>
          <w:sz w:val="22"/>
          <w:szCs w:val="22"/>
          <w:lang w:val="fr-FR"/>
        </w:rPr>
        <w:t xml:space="preserve"> va offrir des incitations aux CL pour introduire la budgétisation participative dans les communes autour d</w:t>
      </w:r>
      <w:r w:rsidR="00AB6B60" w:rsidRPr="007369D0">
        <w:rPr>
          <w:rStyle w:val="hps"/>
          <w:color w:val="191919"/>
          <w:sz w:val="22"/>
          <w:szCs w:val="22"/>
          <w:lang w:val="fr-FR"/>
        </w:rPr>
        <w:t>’</w:t>
      </w:r>
      <w:r w:rsidRPr="007369D0">
        <w:rPr>
          <w:rStyle w:val="hps"/>
          <w:color w:val="191919"/>
          <w:sz w:val="22"/>
          <w:szCs w:val="22"/>
          <w:lang w:val="fr-FR"/>
        </w:rPr>
        <w:t>une petite proportion des subventions à l</w:t>
      </w:r>
      <w:r w:rsidR="00AB6B60" w:rsidRPr="007369D0">
        <w:rPr>
          <w:rStyle w:val="hps"/>
          <w:color w:val="191919"/>
          <w:sz w:val="22"/>
          <w:szCs w:val="22"/>
          <w:lang w:val="fr-FR"/>
        </w:rPr>
        <w:t>’</w:t>
      </w:r>
      <w:r w:rsidRPr="007369D0">
        <w:rPr>
          <w:rStyle w:val="hps"/>
          <w:color w:val="191919"/>
          <w:sz w:val="22"/>
          <w:szCs w:val="22"/>
          <w:lang w:val="fr-FR"/>
        </w:rPr>
        <w:t xml:space="preserve">investissement dans le cadre de leur processus </w:t>
      </w:r>
      <w:r w:rsidR="00435494" w:rsidRPr="007369D0">
        <w:rPr>
          <w:rStyle w:val="hps"/>
          <w:color w:val="191919"/>
          <w:sz w:val="22"/>
          <w:szCs w:val="22"/>
          <w:lang w:val="fr-FR"/>
        </w:rPr>
        <w:t xml:space="preserve">annuel </w:t>
      </w:r>
      <w:r w:rsidRPr="007369D0">
        <w:rPr>
          <w:rStyle w:val="hps"/>
          <w:color w:val="191919"/>
          <w:sz w:val="22"/>
          <w:szCs w:val="22"/>
          <w:lang w:val="fr-FR"/>
        </w:rPr>
        <w:t xml:space="preserve">de </w:t>
      </w:r>
      <w:r w:rsidR="00FB6D15">
        <w:rPr>
          <w:rStyle w:val="hps"/>
          <w:color w:val="191919"/>
          <w:sz w:val="22"/>
          <w:szCs w:val="22"/>
          <w:lang w:val="fr-FR"/>
        </w:rPr>
        <w:t>planification</w:t>
      </w:r>
      <w:r w:rsidRPr="007369D0">
        <w:rPr>
          <w:rStyle w:val="hps"/>
          <w:color w:val="191919"/>
          <w:sz w:val="22"/>
          <w:szCs w:val="22"/>
          <w:lang w:val="fr-FR"/>
        </w:rPr>
        <w:t xml:space="preserve"> et de budgétisation.</w:t>
      </w:r>
    </w:p>
    <w:p w14:paraId="7BDF6302" w14:textId="3A010938" w:rsidR="00581670" w:rsidRPr="007369D0" w:rsidRDefault="00581670" w:rsidP="00711A3C">
      <w:pPr>
        <w:numPr>
          <w:ilvl w:val="0"/>
          <w:numId w:val="25"/>
        </w:numPr>
        <w:tabs>
          <w:tab w:val="left" w:pos="0"/>
        </w:tabs>
        <w:jc w:val="both"/>
        <w:rPr>
          <w:rStyle w:val="hps"/>
          <w:color w:val="191919"/>
          <w:sz w:val="22"/>
          <w:szCs w:val="22"/>
          <w:lang w:val="fr-FR"/>
        </w:rPr>
      </w:pPr>
      <w:r w:rsidRPr="007369D0">
        <w:rPr>
          <w:rStyle w:val="hps"/>
          <w:color w:val="191919"/>
          <w:sz w:val="22"/>
          <w:szCs w:val="22"/>
          <w:lang w:val="fr-FR"/>
        </w:rPr>
        <w:t xml:space="preserve">La composante de renforcement des capacités du </w:t>
      </w:r>
      <w:r w:rsidR="00845ADF" w:rsidRPr="007369D0">
        <w:rPr>
          <w:rStyle w:val="hps"/>
          <w:color w:val="191919"/>
          <w:sz w:val="22"/>
          <w:szCs w:val="22"/>
          <w:lang w:val="fr-FR"/>
        </w:rPr>
        <w:t>Programme</w:t>
      </w:r>
      <w:r w:rsidRPr="007369D0">
        <w:rPr>
          <w:rStyle w:val="hps"/>
          <w:color w:val="191919"/>
          <w:sz w:val="22"/>
          <w:szCs w:val="22"/>
          <w:lang w:val="fr-FR"/>
        </w:rPr>
        <w:t xml:space="preserve"> offrira une formation aux municipalités pour renforcer leur communication avec les citoyens et la capacité de mettre en œuvre efficacement la </w:t>
      </w:r>
      <w:r w:rsidR="00FB6D15">
        <w:rPr>
          <w:rStyle w:val="hps"/>
          <w:color w:val="191919"/>
          <w:sz w:val="22"/>
          <w:szCs w:val="22"/>
          <w:lang w:val="fr-FR"/>
        </w:rPr>
        <w:t>planification</w:t>
      </w:r>
      <w:r w:rsidR="000F54BC" w:rsidRPr="007369D0">
        <w:rPr>
          <w:rStyle w:val="hps"/>
          <w:color w:val="191919"/>
          <w:sz w:val="22"/>
          <w:szCs w:val="22"/>
          <w:lang w:val="fr-FR"/>
        </w:rPr>
        <w:t xml:space="preserve"> </w:t>
      </w:r>
      <w:r w:rsidRPr="007369D0">
        <w:rPr>
          <w:rStyle w:val="hps"/>
          <w:color w:val="191919"/>
          <w:sz w:val="22"/>
          <w:szCs w:val="22"/>
          <w:lang w:val="fr-FR"/>
        </w:rPr>
        <w:t>et la budgétisation participative</w:t>
      </w:r>
      <w:r w:rsidR="00435494" w:rsidRPr="007369D0">
        <w:rPr>
          <w:rStyle w:val="hps"/>
          <w:color w:val="191919"/>
          <w:sz w:val="22"/>
          <w:szCs w:val="22"/>
          <w:lang w:val="fr-FR"/>
        </w:rPr>
        <w:t>s</w:t>
      </w:r>
      <w:r w:rsidRPr="007369D0">
        <w:rPr>
          <w:rStyle w:val="hps"/>
          <w:color w:val="191919"/>
          <w:sz w:val="22"/>
          <w:szCs w:val="22"/>
          <w:lang w:val="fr-FR"/>
        </w:rPr>
        <w:t>.</w:t>
      </w:r>
    </w:p>
    <w:p w14:paraId="5D37C989" w14:textId="77777777" w:rsidR="00C309FA" w:rsidRPr="007369D0" w:rsidRDefault="00C309FA" w:rsidP="00C309FA">
      <w:pPr>
        <w:tabs>
          <w:tab w:val="left" w:pos="0"/>
        </w:tabs>
        <w:ind w:left="720"/>
        <w:jc w:val="both"/>
        <w:rPr>
          <w:rStyle w:val="hps"/>
          <w:color w:val="191919"/>
          <w:sz w:val="22"/>
          <w:szCs w:val="22"/>
          <w:lang w:val="fr-FR"/>
        </w:rPr>
      </w:pPr>
    </w:p>
    <w:p w14:paraId="43E64FB1" w14:textId="60DE1488"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40.</w:t>
      </w:r>
      <w:r w:rsidRPr="007369D0">
        <w:rPr>
          <w:rStyle w:val="hps"/>
          <w:color w:val="191919"/>
          <w:sz w:val="22"/>
          <w:szCs w:val="22"/>
          <w:lang w:val="fr-FR"/>
        </w:rPr>
        <w:tab/>
      </w:r>
      <w:r w:rsidRPr="007369D0">
        <w:rPr>
          <w:rStyle w:val="hps"/>
          <w:i/>
          <w:iCs/>
          <w:color w:val="191919"/>
          <w:sz w:val="22"/>
          <w:szCs w:val="22"/>
          <w:lang w:val="fr-FR"/>
        </w:rPr>
        <w:t xml:space="preserve">Traitement des </w:t>
      </w:r>
      <w:r w:rsidR="007369D0" w:rsidRPr="007369D0">
        <w:rPr>
          <w:rStyle w:val="hps"/>
          <w:i/>
          <w:iCs/>
          <w:color w:val="191919"/>
          <w:sz w:val="22"/>
          <w:szCs w:val="22"/>
          <w:lang w:val="fr-FR"/>
        </w:rPr>
        <w:t>griefs</w:t>
      </w:r>
      <w:r w:rsidR="007369D0" w:rsidRPr="007369D0">
        <w:rPr>
          <w:rStyle w:val="hps"/>
          <w:color w:val="191919"/>
          <w:sz w:val="22"/>
          <w:szCs w:val="22"/>
          <w:lang w:val="fr-FR"/>
        </w:rPr>
        <w:t xml:space="preserve"> </w:t>
      </w:r>
      <w:r w:rsidRPr="007369D0">
        <w:rPr>
          <w:rStyle w:val="hps"/>
          <w:color w:val="191919"/>
          <w:sz w:val="22"/>
          <w:szCs w:val="22"/>
          <w:lang w:val="fr-FR"/>
        </w:rPr>
        <w:t xml:space="preserve">: </w:t>
      </w:r>
      <w:r w:rsidR="00435494" w:rsidRPr="007369D0">
        <w:rPr>
          <w:rStyle w:val="hps"/>
          <w:color w:val="191919"/>
          <w:sz w:val="22"/>
          <w:szCs w:val="22"/>
          <w:lang w:val="fr-FR"/>
        </w:rPr>
        <w:t xml:space="preserve">La </w:t>
      </w:r>
      <w:r w:rsidRPr="007369D0">
        <w:rPr>
          <w:rStyle w:val="hps"/>
          <w:color w:val="191919"/>
          <w:sz w:val="22"/>
          <w:szCs w:val="22"/>
          <w:lang w:val="fr-FR"/>
        </w:rPr>
        <w:t xml:space="preserve">Tunisie a mis en place un système pour recevoir les </w:t>
      </w:r>
      <w:r w:rsidR="00435494" w:rsidRPr="007369D0">
        <w:rPr>
          <w:rStyle w:val="hps"/>
          <w:color w:val="191919"/>
          <w:sz w:val="22"/>
          <w:szCs w:val="22"/>
          <w:lang w:val="fr-FR"/>
        </w:rPr>
        <w:t xml:space="preserve">griefs </w:t>
      </w:r>
      <w:r w:rsidRPr="007369D0">
        <w:rPr>
          <w:rStyle w:val="hps"/>
          <w:color w:val="191919"/>
          <w:sz w:val="22"/>
          <w:szCs w:val="22"/>
          <w:lang w:val="fr-FR"/>
        </w:rPr>
        <w:t>et les résoudre. Au niveau municipal, chaque commune est tenue d</w:t>
      </w:r>
      <w:r w:rsidR="00AB6B60" w:rsidRPr="007369D0">
        <w:rPr>
          <w:rStyle w:val="hps"/>
          <w:color w:val="191919"/>
          <w:sz w:val="22"/>
          <w:szCs w:val="22"/>
          <w:lang w:val="fr-FR"/>
        </w:rPr>
        <w:t>’</w:t>
      </w:r>
      <w:r w:rsidRPr="007369D0">
        <w:rPr>
          <w:rStyle w:val="hps"/>
          <w:color w:val="191919"/>
          <w:sz w:val="22"/>
          <w:szCs w:val="22"/>
          <w:lang w:val="fr-FR"/>
        </w:rPr>
        <w:t>établir un Bureau des relations avec les Citoyen</w:t>
      </w:r>
      <w:r w:rsidR="00435494" w:rsidRPr="007369D0">
        <w:rPr>
          <w:rStyle w:val="hps"/>
          <w:color w:val="191919"/>
          <w:sz w:val="22"/>
          <w:szCs w:val="22"/>
          <w:lang w:val="fr-FR"/>
        </w:rPr>
        <w:t>s</w:t>
      </w:r>
      <w:r w:rsidRPr="007369D0">
        <w:rPr>
          <w:rStyle w:val="hps"/>
          <w:color w:val="191919"/>
          <w:sz w:val="22"/>
          <w:szCs w:val="22"/>
          <w:lang w:val="fr-FR"/>
        </w:rPr>
        <w:t xml:space="preserve">, où chaque citoyen peut déposer une plainte pour toute question concernant la municipalité. Des évaluations sur le terrain ont révélé </w:t>
      </w:r>
      <w:r w:rsidR="00435494" w:rsidRPr="007369D0">
        <w:rPr>
          <w:rStyle w:val="hps"/>
          <w:color w:val="191919"/>
          <w:sz w:val="22"/>
          <w:szCs w:val="22"/>
          <w:lang w:val="fr-FR"/>
        </w:rPr>
        <w:t xml:space="preserve">que, </w:t>
      </w:r>
      <w:r w:rsidRPr="007369D0">
        <w:rPr>
          <w:rStyle w:val="hps"/>
          <w:color w:val="191919"/>
          <w:sz w:val="22"/>
          <w:szCs w:val="22"/>
          <w:lang w:val="fr-FR"/>
        </w:rPr>
        <w:t>bien qu</w:t>
      </w:r>
      <w:r w:rsidR="00AB6B60" w:rsidRPr="007369D0">
        <w:rPr>
          <w:rStyle w:val="hps"/>
          <w:color w:val="191919"/>
          <w:sz w:val="22"/>
          <w:szCs w:val="22"/>
          <w:lang w:val="fr-FR"/>
        </w:rPr>
        <w:t>’</w:t>
      </w:r>
      <w:r w:rsidRPr="007369D0">
        <w:rPr>
          <w:rStyle w:val="hps"/>
          <w:color w:val="191919"/>
          <w:sz w:val="22"/>
          <w:szCs w:val="22"/>
          <w:lang w:val="fr-FR"/>
        </w:rPr>
        <w:t xml:space="preserve">il existe des bureaux dans de nombreuses municipalités, </w:t>
      </w:r>
      <w:r w:rsidR="00435494" w:rsidRPr="007369D0">
        <w:rPr>
          <w:rStyle w:val="hps"/>
          <w:color w:val="191919"/>
          <w:sz w:val="22"/>
          <w:szCs w:val="22"/>
          <w:lang w:val="fr-FR"/>
        </w:rPr>
        <w:t>ils fonctionnent mal</w:t>
      </w:r>
      <w:r w:rsidRPr="007369D0">
        <w:rPr>
          <w:rStyle w:val="hps"/>
          <w:color w:val="191919"/>
          <w:sz w:val="22"/>
          <w:szCs w:val="22"/>
          <w:lang w:val="fr-FR"/>
        </w:rPr>
        <w:t xml:space="preserve">. Le </w:t>
      </w:r>
      <w:r w:rsidR="00845ADF" w:rsidRPr="007369D0">
        <w:rPr>
          <w:rStyle w:val="hps"/>
          <w:color w:val="191919"/>
          <w:sz w:val="22"/>
          <w:szCs w:val="22"/>
          <w:lang w:val="fr-FR"/>
        </w:rPr>
        <w:t>Programme</w:t>
      </w:r>
      <w:r w:rsidRPr="007369D0">
        <w:rPr>
          <w:rStyle w:val="hps"/>
          <w:color w:val="191919"/>
          <w:sz w:val="22"/>
          <w:szCs w:val="22"/>
          <w:lang w:val="fr-FR"/>
        </w:rPr>
        <w:t xml:space="preserve"> offrira des incitati</w:t>
      </w:r>
      <w:r w:rsidR="00435494" w:rsidRPr="007369D0">
        <w:rPr>
          <w:rStyle w:val="hps"/>
          <w:color w:val="191919"/>
          <w:sz w:val="22"/>
          <w:szCs w:val="22"/>
          <w:lang w:val="fr-FR"/>
        </w:rPr>
        <w:t>on</w:t>
      </w:r>
      <w:r w:rsidRPr="007369D0">
        <w:rPr>
          <w:rStyle w:val="hps"/>
          <w:color w:val="191919"/>
          <w:sz w:val="22"/>
          <w:szCs w:val="22"/>
          <w:lang w:val="fr-FR"/>
        </w:rPr>
        <w:t xml:space="preserve">s, via le processus de </w:t>
      </w:r>
      <w:r w:rsidR="00FB6D15">
        <w:rPr>
          <w:rStyle w:val="hps"/>
          <w:color w:val="191919"/>
          <w:sz w:val="22"/>
          <w:szCs w:val="22"/>
          <w:lang w:val="fr-FR"/>
        </w:rPr>
        <w:t>planification</w:t>
      </w:r>
      <w:r w:rsidR="000F54BC" w:rsidRPr="007369D0">
        <w:rPr>
          <w:rStyle w:val="hps"/>
          <w:color w:val="191919"/>
          <w:sz w:val="22"/>
          <w:szCs w:val="22"/>
          <w:lang w:val="fr-FR"/>
        </w:rPr>
        <w:t xml:space="preserve"> participative</w:t>
      </w:r>
      <w:r w:rsidRPr="007369D0">
        <w:rPr>
          <w:rStyle w:val="hps"/>
          <w:color w:val="191919"/>
          <w:sz w:val="22"/>
          <w:szCs w:val="22"/>
          <w:lang w:val="fr-FR"/>
        </w:rPr>
        <w:t xml:space="preserve">, pour aider les municipalités à renforcer les mécanismes de règlement des griefs existants, notamment en veillant à ce que les plaintes soient systématiquement enregistrées et réglées en </w:t>
      </w:r>
      <w:r w:rsidR="002D3F23">
        <w:rPr>
          <w:rStyle w:val="hps"/>
          <w:color w:val="191919"/>
          <w:sz w:val="22"/>
          <w:szCs w:val="22"/>
          <w:lang w:val="fr-FR"/>
        </w:rPr>
        <w:t>temps utile</w:t>
      </w:r>
      <w:r w:rsidRPr="007369D0">
        <w:rPr>
          <w:rStyle w:val="hps"/>
          <w:color w:val="191919"/>
          <w:sz w:val="22"/>
          <w:szCs w:val="22"/>
          <w:lang w:val="fr-FR"/>
        </w:rPr>
        <w:t xml:space="preserve">, sous la direction du Bureau. Le </w:t>
      </w:r>
      <w:r w:rsidR="00435494" w:rsidRPr="007369D0">
        <w:rPr>
          <w:rStyle w:val="hps"/>
          <w:color w:val="191919"/>
          <w:sz w:val="22"/>
          <w:szCs w:val="22"/>
          <w:lang w:val="fr-FR"/>
        </w:rPr>
        <w:t>journal des griefs</w:t>
      </w:r>
      <w:r w:rsidRPr="007369D0">
        <w:rPr>
          <w:rStyle w:val="hps"/>
          <w:color w:val="191919"/>
          <w:sz w:val="22"/>
          <w:szCs w:val="22"/>
          <w:lang w:val="fr-FR"/>
        </w:rPr>
        <w:t xml:space="preserve"> et l</w:t>
      </w:r>
      <w:r w:rsidR="00435494" w:rsidRPr="007369D0">
        <w:rPr>
          <w:rStyle w:val="hps"/>
          <w:color w:val="191919"/>
          <w:sz w:val="22"/>
          <w:szCs w:val="22"/>
          <w:lang w:val="fr-FR"/>
        </w:rPr>
        <w:t>a</w:t>
      </w:r>
      <w:r w:rsidRPr="007369D0">
        <w:rPr>
          <w:rStyle w:val="hps"/>
          <w:color w:val="191919"/>
          <w:sz w:val="22"/>
          <w:szCs w:val="22"/>
          <w:lang w:val="fr-FR"/>
        </w:rPr>
        <w:t xml:space="preserve"> résolution </w:t>
      </w:r>
      <w:r w:rsidR="00435494" w:rsidRPr="007369D0">
        <w:rPr>
          <w:rStyle w:val="hps"/>
          <w:color w:val="191919"/>
          <w:sz w:val="22"/>
          <w:szCs w:val="22"/>
          <w:lang w:val="fr-FR"/>
        </w:rPr>
        <w:t xml:space="preserve">en </w:t>
      </w:r>
      <w:r w:rsidR="002D3F23">
        <w:rPr>
          <w:rStyle w:val="hps"/>
          <w:color w:val="191919"/>
          <w:sz w:val="22"/>
          <w:szCs w:val="22"/>
          <w:lang w:val="fr-FR"/>
        </w:rPr>
        <w:t>temps utile</w:t>
      </w:r>
      <w:r w:rsidR="00435494" w:rsidRPr="007369D0">
        <w:rPr>
          <w:rStyle w:val="hps"/>
          <w:color w:val="191919"/>
          <w:sz w:val="22"/>
          <w:szCs w:val="22"/>
          <w:lang w:val="fr-FR"/>
        </w:rPr>
        <w:t xml:space="preserve"> des plaintes</w:t>
      </w:r>
      <w:r w:rsidRPr="007369D0">
        <w:rPr>
          <w:rStyle w:val="hps"/>
          <w:color w:val="191919"/>
          <w:sz w:val="22"/>
          <w:szCs w:val="22"/>
          <w:lang w:val="fr-FR"/>
        </w:rPr>
        <w:t xml:space="preserve"> sera un indicateur utile pour l</w:t>
      </w:r>
      <w:r w:rsidR="00AB6B60" w:rsidRPr="007369D0">
        <w:rPr>
          <w:rStyle w:val="hps"/>
          <w:color w:val="191919"/>
          <w:sz w:val="22"/>
          <w:szCs w:val="22"/>
          <w:lang w:val="fr-FR"/>
        </w:rPr>
        <w:t>’</w:t>
      </w:r>
      <w:r w:rsidRPr="007369D0">
        <w:rPr>
          <w:rStyle w:val="hps"/>
          <w:color w:val="191919"/>
          <w:sz w:val="22"/>
          <w:szCs w:val="22"/>
          <w:lang w:val="fr-FR"/>
        </w:rPr>
        <w:t>évaluation de la performance de la municipalité. Le plan d</w:t>
      </w:r>
      <w:r w:rsidR="00AB6B60" w:rsidRPr="007369D0">
        <w:rPr>
          <w:rStyle w:val="hps"/>
          <w:color w:val="191919"/>
          <w:sz w:val="22"/>
          <w:szCs w:val="22"/>
          <w:lang w:val="fr-FR"/>
        </w:rPr>
        <w:t>’</w:t>
      </w:r>
      <w:r w:rsidRPr="007369D0">
        <w:rPr>
          <w:rStyle w:val="hps"/>
          <w:color w:val="191919"/>
          <w:sz w:val="22"/>
          <w:szCs w:val="22"/>
          <w:lang w:val="fr-FR"/>
        </w:rPr>
        <w:t xml:space="preserve">action du </w:t>
      </w:r>
      <w:r w:rsidR="00845ADF" w:rsidRPr="007369D0">
        <w:rPr>
          <w:rStyle w:val="hps"/>
          <w:color w:val="191919"/>
          <w:sz w:val="22"/>
          <w:szCs w:val="22"/>
          <w:lang w:val="fr-FR"/>
        </w:rPr>
        <w:t>Programme</w:t>
      </w:r>
      <w:r w:rsidRPr="007369D0">
        <w:rPr>
          <w:rStyle w:val="hps"/>
          <w:color w:val="191919"/>
          <w:sz w:val="22"/>
          <w:szCs w:val="22"/>
          <w:lang w:val="fr-FR"/>
        </w:rPr>
        <w:t xml:space="preserve"> recommande la mise en place de bureaux dans toutes les municipalités. </w:t>
      </w:r>
      <w:r w:rsidR="0085596E" w:rsidRPr="007369D0">
        <w:rPr>
          <w:rStyle w:val="hps"/>
          <w:color w:val="191919"/>
          <w:sz w:val="22"/>
          <w:szCs w:val="22"/>
          <w:lang w:val="fr-FR"/>
        </w:rPr>
        <w:t>Le</w:t>
      </w:r>
      <w:r w:rsidRPr="007369D0">
        <w:rPr>
          <w:rStyle w:val="hps"/>
          <w:color w:val="191919"/>
          <w:sz w:val="22"/>
          <w:szCs w:val="22"/>
          <w:lang w:val="fr-FR"/>
        </w:rPr>
        <w:t xml:space="preserve"> </w:t>
      </w:r>
      <w:r w:rsidR="000124B8" w:rsidRPr="007369D0">
        <w:rPr>
          <w:rStyle w:val="hps"/>
          <w:color w:val="191919"/>
          <w:sz w:val="22"/>
          <w:szCs w:val="22"/>
          <w:lang w:val="fr-FR"/>
        </w:rPr>
        <w:t>département chargé de la gouvernance</w:t>
      </w:r>
      <w:r w:rsidRPr="007369D0">
        <w:rPr>
          <w:rStyle w:val="hps"/>
          <w:color w:val="191919"/>
          <w:sz w:val="22"/>
          <w:szCs w:val="22"/>
          <w:lang w:val="fr-FR"/>
        </w:rPr>
        <w:t xml:space="preserve"> au sein du ministère de l</w:t>
      </w:r>
      <w:r w:rsidR="00AB6B60" w:rsidRPr="007369D0">
        <w:rPr>
          <w:rStyle w:val="hps"/>
          <w:color w:val="191919"/>
          <w:sz w:val="22"/>
          <w:szCs w:val="22"/>
          <w:lang w:val="fr-FR"/>
        </w:rPr>
        <w:t>’</w:t>
      </w:r>
      <w:r w:rsidRPr="007369D0">
        <w:rPr>
          <w:rStyle w:val="hps"/>
          <w:color w:val="191919"/>
          <w:sz w:val="22"/>
          <w:szCs w:val="22"/>
          <w:lang w:val="fr-FR"/>
        </w:rPr>
        <w:t>Intérieur contrôler</w:t>
      </w:r>
      <w:r w:rsidR="00435494" w:rsidRPr="007369D0">
        <w:rPr>
          <w:rStyle w:val="hps"/>
          <w:color w:val="191919"/>
          <w:sz w:val="22"/>
          <w:szCs w:val="22"/>
          <w:lang w:val="fr-FR"/>
        </w:rPr>
        <w:t>a</w:t>
      </w:r>
      <w:r w:rsidRPr="007369D0">
        <w:rPr>
          <w:rStyle w:val="hps"/>
          <w:color w:val="191919"/>
          <w:sz w:val="22"/>
          <w:szCs w:val="22"/>
          <w:lang w:val="fr-FR"/>
        </w:rPr>
        <w:t xml:space="preserve"> l</w:t>
      </w:r>
      <w:r w:rsidR="00AB6B60" w:rsidRPr="007369D0">
        <w:rPr>
          <w:rStyle w:val="hps"/>
          <w:color w:val="191919"/>
          <w:sz w:val="22"/>
          <w:szCs w:val="22"/>
          <w:lang w:val="fr-FR"/>
        </w:rPr>
        <w:t>’</w:t>
      </w:r>
      <w:r w:rsidRPr="007369D0">
        <w:rPr>
          <w:rStyle w:val="hps"/>
          <w:color w:val="191919"/>
          <w:sz w:val="22"/>
          <w:szCs w:val="22"/>
          <w:lang w:val="fr-FR"/>
        </w:rPr>
        <w:t xml:space="preserve">efficacité </w:t>
      </w:r>
      <w:r w:rsidR="00435494" w:rsidRPr="007369D0">
        <w:rPr>
          <w:rStyle w:val="hps"/>
          <w:color w:val="191919"/>
          <w:sz w:val="22"/>
          <w:szCs w:val="22"/>
          <w:lang w:val="fr-FR"/>
        </w:rPr>
        <w:t>du traitement</w:t>
      </w:r>
      <w:r w:rsidRPr="007369D0">
        <w:rPr>
          <w:rStyle w:val="hps"/>
          <w:color w:val="191919"/>
          <w:sz w:val="22"/>
          <w:szCs w:val="22"/>
          <w:lang w:val="fr-FR"/>
        </w:rPr>
        <w:t xml:space="preserve"> des </w:t>
      </w:r>
      <w:r w:rsidR="00435494" w:rsidRPr="007369D0">
        <w:rPr>
          <w:rStyle w:val="hps"/>
          <w:color w:val="191919"/>
          <w:sz w:val="22"/>
          <w:szCs w:val="22"/>
          <w:lang w:val="fr-FR"/>
        </w:rPr>
        <w:t xml:space="preserve">griefs </w:t>
      </w:r>
      <w:r w:rsidRPr="007369D0">
        <w:rPr>
          <w:rStyle w:val="hps"/>
          <w:color w:val="191919"/>
          <w:sz w:val="22"/>
          <w:szCs w:val="22"/>
          <w:lang w:val="fr-FR"/>
        </w:rPr>
        <w:t xml:space="preserve">par les bureaux des citoyens et  leur efficacité </w:t>
      </w:r>
      <w:r w:rsidR="00435494" w:rsidRPr="007369D0">
        <w:rPr>
          <w:rStyle w:val="hps"/>
          <w:color w:val="191919"/>
          <w:sz w:val="22"/>
          <w:szCs w:val="22"/>
          <w:lang w:val="fr-FR"/>
        </w:rPr>
        <w:t>à résoudre</w:t>
      </w:r>
      <w:r w:rsidRPr="007369D0">
        <w:rPr>
          <w:rStyle w:val="hps"/>
          <w:color w:val="191919"/>
          <w:sz w:val="22"/>
          <w:szCs w:val="22"/>
          <w:lang w:val="fr-FR"/>
        </w:rPr>
        <w:t>. L</w:t>
      </w:r>
      <w:r w:rsidR="00435494" w:rsidRPr="007369D0">
        <w:rPr>
          <w:rStyle w:val="hps"/>
          <w:color w:val="191919"/>
          <w:sz w:val="22"/>
          <w:szCs w:val="22"/>
          <w:lang w:val="fr-FR"/>
        </w:rPr>
        <w:t>’évaluation de l</w:t>
      </w:r>
      <w:r w:rsidRPr="007369D0">
        <w:rPr>
          <w:rStyle w:val="hps"/>
          <w:color w:val="191919"/>
          <w:sz w:val="22"/>
          <w:szCs w:val="22"/>
          <w:lang w:val="fr-FR"/>
        </w:rPr>
        <w:t>a performance</w:t>
      </w:r>
      <w:r w:rsidR="00435494" w:rsidRPr="007369D0">
        <w:rPr>
          <w:rStyle w:val="hps"/>
          <w:color w:val="191919"/>
          <w:sz w:val="22"/>
          <w:szCs w:val="22"/>
          <w:lang w:val="fr-FR"/>
        </w:rPr>
        <w:t xml:space="preserve"> annuelle évaluera la performance</w:t>
      </w:r>
      <w:r w:rsidRPr="007369D0">
        <w:rPr>
          <w:rStyle w:val="hps"/>
          <w:color w:val="191919"/>
          <w:sz w:val="22"/>
          <w:szCs w:val="22"/>
          <w:lang w:val="fr-FR"/>
        </w:rPr>
        <w:t xml:space="preserve"> des mécanismes de traitement des plainte</w:t>
      </w:r>
      <w:r w:rsidR="00A6787C" w:rsidRPr="007369D0">
        <w:rPr>
          <w:rStyle w:val="hps"/>
          <w:color w:val="191919"/>
          <w:sz w:val="22"/>
          <w:szCs w:val="22"/>
          <w:lang w:val="fr-FR"/>
        </w:rPr>
        <w:t>s.</w:t>
      </w:r>
    </w:p>
    <w:p w14:paraId="758C1ED3" w14:textId="77777777" w:rsidR="00581670" w:rsidRPr="007369D0" w:rsidRDefault="00581670" w:rsidP="00242D51">
      <w:pPr>
        <w:tabs>
          <w:tab w:val="left" w:pos="0"/>
        </w:tabs>
        <w:jc w:val="both"/>
        <w:rPr>
          <w:rStyle w:val="hps"/>
          <w:color w:val="191919"/>
          <w:sz w:val="22"/>
          <w:szCs w:val="22"/>
          <w:lang w:val="fr-FR"/>
        </w:rPr>
      </w:pPr>
    </w:p>
    <w:p w14:paraId="1B878994" w14:textId="7DF20F8F"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41.</w:t>
      </w:r>
      <w:r w:rsidRPr="007369D0">
        <w:rPr>
          <w:rStyle w:val="hps"/>
          <w:color w:val="191919"/>
          <w:sz w:val="22"/>
          <w:szCs w:val="22"/>
          <w:lang w:val="fr-FR"/>
        </w:rPr>
        <w:tab/>
      </w:r>
      <w:r w:rsidR="00435494" w:rsidRPr="007369D0">
        <w:rPr>
          <w:rStyle w:val="hps"/>
          <w:i/>
          <w:iCs/>
          <w:color w:val="191919"/>
          <w:sz w:val="22"/>
          <w:szCs w:val="22"/>
          <w:lang w:val="fr-FR"/>
        </w:rPr>
        <w:t xml:space="preserve">Traitement </w:t>
      </w:r>
      <w:r w:rsidRPr="007369D0">
        <w:rPr>
          <w:rStyle w:val="hps"/>
          <w:i/>
          <w:iCs/>
          <w:color w:val="191919"/>
          <w:sz w:val="22"/>
          <w:szCs w:val="22"/>
          <w:lang w:val="fr-FR"/>
        </w:rPr>
        <w:t>des plaintes</w:t>
      </w:r>
      <w:r w:rsidRPr="007369D0">
        <w:rPr>
          <w:rStyle w:val="hps"/>
          <w:color w:val="191919"/>
          <w:sz w:val="22"/>
          <w:szCs w:val="22"/>
          <w:lang w:val="fr-FR"/>
        </w:rPr>
        <w:t xml:space="preserve"> : </w:t>
      </w:r>
      <w:r w:rsidR="00435494" w:rsidRPr="007369D0">
        <w:rPr>
          <w:rStyle w:val="hps"/>
          <w:color w:val="191919"/>
          <w:sz w:val="22"/>
          <w:szCs w:val="22"/>
          <w:lang w:val="fr-FR"/>
        </w:rPr>
        <w:t>L</w:t>
      </w:r>
      <w:r w:rsidRPr="007369D0">
        <w:rPr>
          <w:rStyle w:val="hps"/>
          <w:color w:val="191919"/>
          <w:sz w:val="22"/>
          <w:szCs w:val="22"/>
          <w:lang w:val="fr-FR"/>
        </w:rPr>
        <w:t>es citoyens peuvent déposer des plaintes relatives à la municipalité directement sur le site national de lutte contre la corruption au ministère de la Bonne gouvernance et de lutte contre la corruption</w:t>
      </w:r>
      <w:r w:rsidR="00435494" w:rsidRPr="007369D0">
        <w:rPr>
          <w:rStyle w:val="hps"/>
          <w:color w:val="191919"/>
          <w:sz w:val="22"/>
          <w:szCs w:val="22"/>
          <w:lang w:val="fr-FR"/>
        </w:rPr>
        <w:t>. Ils</w:t>
      </w:r>
      <w:r w:rsidRPr="007369D0">
        <w:rPr>
          <w:rStyle w:val="hps"/>
          <w:color w:val="191919"/>
          <w:sz w:val="22"/>
          <w:szCs w:val="22"/>
          <w:lang w:val="fr-FR"/>
        </w:rPr>
        <w:t xml:space="preserve"> peuvent également envoyer des plaintes écrites à des organismes spécialisés tels que l</w:t>
      </w:r>
      <w:r w:rsidR="00AB6B60" w:rsidRPr="007369D0">
        <w:rPr>
          <w:rStyle w:val="hps"/>
          <w:color w:val="191919"/>
          <w:sz w:val="22"/>
          <w:szCs w:val="22"/>
          <w:lang w:val="fr-FR"/>
        </w:rPr>
        <w:t>’</w:t>
      </w:r>
      <w:r w:rsidRPr="007369D0">
        <w:rPr>
          <w:rStyle w:val="hps"/>
          <w:color w:val="191919"/>
          <w:sz w:val="22"/>
          <w:szCs w:val="22"/>
          <w:lang w:val="fr-FR"/>
        </w:rPr>
        <w:t>Autorité nationale de lutte contre la corruption et aux cellules de</w:t>
      </w:r>
      <w:r w:rsidR="00821AD1">
        <w:rPr>
          <w:rStyle w:val="hps"/>
          <w:color w:val="191919"/>
          <w:sz w:val="22"/>
          <w:szCs w:val="22"/>
          <w:lang w:val="fr-FR"/>
        </w:rPr>
        <w:t xml:space="preserve"> bonne</w:t>
      </w:r>
      <w:r w:rsidRPr="007369D0">
        <w:rPr>
          <w:rStyle w:val="hps"/>
          <w:color w:val="191919"/>
          <w:sz w:val="22"/>
          <w:szCs w:val="22"/>
          <w:lang w:val="fr-FR"/>
        </w:rPr>
        <w:t xml:space="preserve"> gouvernance tenu</w:t>
      </w:r>
      <w:r w:rsidR="00435494" w:rsidRPr="007369D0">
        <w:rPr>
          <w:rStyle w:val="hps"/>
          <w:color w:val="191919"/>
          <w:sz w:val="22"/>
          <w:szCs w:val="22"/>
          <w:lang w:val="fr-FR"/>
        </w:rPr>
        <w:t>e</w:t>
      </w:r>
      <w:r w:rsidRPr="007369D0">
        <w:rPr>
          <w:rStyle w:val="hps"/>
          <w:color w:val="191919"/>
          <w:sz w:val="22"/>
          <w:szCs w:val="22"/>
          <w:lang w:val="fr-FR"/>
        </w:rPr>
        <w:t>s par le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w:t>
      </w:r>
      <w:r w:rsidR="000124B8" w:rsidRPr="007369D0">
        <w:rPr>
          <w:rStyle w:val="hps"/>
          <w:color w:val="191919"/>
          <w:sz w:val="22"/>
          <w:szCs w:val="22"/>
          <w:lang w:val="fr-FR"/>
        </w:rPr>
        <w:t>D</w:t>
      </w:r>
      <w:r w:rsidR="00435494" w:rsidRPr="007369D0">
        <w:rPr>
          <w:rStyle w:val="hps"/>
          <w:color w:val="191919"/>
          <w:sz w:val="22"/>
          <w:szCs w:val="22"/>
          <w:lang w:val="fr-FR"/>
        </w:rPr>
        <w:t>es plaintes peuvent aussi être déposées au bureau des citoyens des municipalités, dès lors qu’ils y sont opérationnels. Les plaintes</w:t>
      </w:r>
      <w:r w:rsidRPr="007369D0">
        <w:rPr>
          <w:rStyle w:val="hps"/>
          <w:color w:val="191919"/>
          <w:sz w:val="22"/>
          <w:szCs w:val="22"/>
          <w:lang w:val="fr-FR"/>
        </w:rPr>
        <w:t xml:space="preserve"> relatives à des allégations de corruption seront</w:t>
      </w:r>
      <w:r w:rsidR="00435494" w:rsidRPr="007369D0">
        <w:rPr>
          <w:rStyle w:val="hps"/>
          <w:color w:val="191919"/>
          <w:sz w:val="22"/>
          <w:szCs w:val="22"/>
          <w:lang w:val="fr-FR"/>
        </w:rPr>
        <w:t xml:space="preserve"> communiquées par l’autorité recevant la plante</w:t>
      </w:r>
      <w:r w:rsidRPr="007369D0">
        <w:rPr>
          <w:rStyle w:val="hps"/>
          <w:color w:val="191919"/>
          <w:sz w:val="22"/>
          <w:szCs w:val="22"/>
          <w:lang w:val="fr-FR"/>
        </w:rPr>
        <w:t xml:space="preserve"> à l</w:t>
      </w:r>
      <w:r w:rsidR="00AB6B60" w:rsidRPr="007369D0">
        <w:rPr>
          <w:rStyle w:val="hps"/>
          <w:color w:val="191919"/>
          <w:sz w:val="22"/>
          <w:szCs w:val="22"/>
          <w:lang w:val="fr-FR"/>
        </w:rPr>
        <w:t>’</w:t>
      </w:r>
      <w:r w:rsidRPr="007369D0">
        <w:rPr>
          <w:rStyle w:val="hps"/>
          <w:color w:val="191919"/>
          <w:sz w:val="22"/>
          <w:szCs w:val="22"/>
          <w:lang w:val="fr-FR"/>
        </w:rPr>
        <w:t>Autorité nationale de lutte contre la corruption pour enquête. Ces plaintes concernant des irrégularités dans les processus de passation des marchés seront transmises à la COSEM pour un suivi ult</w:t>
      </w:r>
      <w:r w:rsidR="00AF1620" w:rsidRPr="007369D0">
        <w:rPr>
          <w:rStyle w:val="hps"/>
          <w:color w:val="191919"/>
          <w:sz w:val="22"/>
          <w:szCs w:val="22"/>
          <w:lang w:val="fr-FR"/>
        </w:rPr>
        <w:t xml:space="preserve">érieur et pour action. La CPSCL, en tant que gestionnaire du </w:t>
      </w:r>
      <w:r w:rsidR="00845ADF" w:rsidRPr="007369D0">
        <w:rPr>
          <w:rStyle w:val="hps"/>
          <w:color w:val="191919"/>
          <w:sz w:val="22"/>
          <w:szCs w:val="22"/>
          <w:lang w:val="fr-FR"/>
        </w:rPr>
        <w:t>Programme</w:t>
      </w:r>
      <w:r w:rsidR="00AF1620" w:rsidRPr="007369D0">
        <w:rPr>
          <w:rStyle w:val="hps"/>
          <w:color w:val="191919"/>
          <w:sz w:val="22"/>
          <w:szCs w:val="22"/>
          <w:lang w:val="fr-FR"/>
        </w:rPr>
        <w:t xml:space="preserve">, sera informée par les municipalités </w:t>
      </w:r>
      <w:r w:rsidR="000124B8" w:rsidRPr="007369D0">
        <w:rPr>
          <w:rStyle w:val="hps"/>
          <w:color w:val="191919"/>
          <w:sz w:val="22"/>
          <w:szCs w:val="22"/>
          <w:lang w:val="fr-FR"/>
        </w:rPr>
        <w:t xml:space="preserve">de </w:t>
      </w:r>
      <w:r w:rsidR="00AF1620" w:rsidRPr="007369D0">
        <w:rPr>
          <w:rStyle w:val="hps"/>
          <w:color w:val="191919"/>
          <w:sz w:val="22"/>
          <w:szCs w:val="22"/>
          <w:lang w:val="fr-FR"/>
        </w:rPr>
        <w:t>la réception et</w:t>
      </w:r>
      <w:r w:rsidR="000124B8" w:rsidRPr="007369D0">
        <w:rPr>
          <w:rStyle w:val="hps"/>
          <w:color w:val="191919"/>
          <w:sz w:val="22"/>
          <w:szCs w:val="22"/>
          <w:lang w:val="fr-FR"/>
        </w:rPr>
        <w:t xml:space="preserve"> de</w:t>
      </w:r>
      <w:r w:rsidR="00AF1620" w:rsidRPr="007369D0">
        <w:rPr>
          <w:rStyle w:val="hps"/>
          <w:color w:val="191919"/>
          <w:sz w:val="22"/>
          <w:szCs w:val="22"/>
          <w:lang w:val="fr-FR"/>
        </w:rPr>
        <w:t xml:space="preserve"> la résolution des</w:t>
      </w:r>
      <w:r w:rsidRPr="007369D0">
        <w:rPr>
          <w:rStyle w:val="hps"/>
          <w:color w:val="191919"/>
          <w:sz w:val="22"/>
          <w:szCs w:val="22"/>
          <w:lang w:val="fr-FR"/>
        </w:rPr>
        <w:t xml:space="preserve"> plaintes </w:t>
      </w:r>
      <w:r w:rsidR="000124B8" w:rsidRPr="007369D0">
        <w:rPr>
          <w:rStyle w:val="hps"/>
          <w:color w:val="191919"/>
          <w:sz w:val="22"/>
          <w:szCs w:val="22"/>
          <w:lang w:val="fr-FR"/>
        </w:rPr>
        <w:t>au moyen d</w:t>
      </w:r>
      <w:r w:rsidR="00AF1620" w:rsidRPr="007369D0">
        <w:rPr>
          <w:rStyle w:val="hps"/>
          <w:color w:val="191919"/>
          <w:sz w:val="22"/>
          <w:szCs w:val="22"/>
          <w:lang w:val="fr-FR"/>
        </w:rPr>
        <w:t xml:space="preserve">es systèmes de </w:t>
      </w:r>
      <w:r w:rsidR="000124B8" w:rsidRPr="007369D0">
        <w:rPr>
          <w:rStyle w:val="hps"/>
          <w:color w:val="191919"/>
          <w:sz w:val="22"/>
          <w:szCs w:val="22"/>
          <w:lang w:val="fr-FR"/>
        </w:rPr>
        <w:t>rapports</w:t>
      </w:r>
      <w:r w:rsidR="00AF1620" w:rsidRPr="007369D0">
        <w:rPr>
          <w:rStyle w:val="hps"/>
          <w:color w:val="191919"/>
          <w:sz w:val="22"/>
          <w:szCs w:val="22"/>
          <w:lang w:val="fr-FR"/>
        </w:rPr>
        <w:t xml:space="preserve"> du </w:t>
      </w:r>
      <w:r w:rsidR="00845ADF" w:rsidRPr="007369D0">
        <w:rPr>
          <w:rStyle w:val="hps"/>
          <w:color w:val="191919"/>
          <w:sz w:val="22"/>
          <w:szCs w:val="22"/>
          <w:lang w:val="fr-FR"/>
        </w:rPr>
        <w:t>Programme</w:t>
      </w:r>
      <w:r w:rsidR="00AF1620" w:rsidRPr="007369D0">
        <w:rPr>
          <w:rStyle w:val="hps"/>
          <w:color w:val="191919"/>
          <w:sz w:val="22"/>
          <w:szCs w:val="22"/>
          <w:lang w:val="fr-FR"/>
        </w:rPr>
        <w:t>.</w:t>
      </w:r>
    </w:p>
    <w:p w14:paraId="39B5AF3C" w14:textId="77777777" w:rsidR="00581670" w:rsidRPr="007369D0" w:rsidRDefault="00581670" w:rsidP="00242D51">
      <w:pPr>
        <w:tabs>
          <w:tab w:val="left" w:pos="0"/>
        </w:tabs>
        <w:jc w:val="both"/>
        <w:rPr>
          <w:rStyle w:val="hps"/>
          <w:color w:val="191919"/>
          <w:sz w:val="22"/>
          <w:szCs w:val="22"/>
          <w:lang w:val="fr-FR"/>
        </w:rPr>
      </w:pPr>
    </w:p>
    <w:p w14:paraId="0A105AAE" w14:textId="550C3A0C"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42.</w:t>
      </w:r>
      <w:r w:rsidRPr="007369D0">
        <w:rPr>
          <w:rStyle w:val="hps"/>
          <w:color w:val="191919"/>
          <w:sz w:val="22"/>
          <w:szCs w:val="22"/>
          <w:lang w:val="fr-FR"/>
        </w:rPr>
        <w:tab/>
      </w:r>
      <w:r w:rsidRPr="007369D0">
        <w:rPr>
          <w:rStyle w:val="hps"/>
          <w:i/>
          <w:color w:val="191919"/>
          <w:sz w:val="22"/>
          <w:szCs w:val="22"/>
          <w:lang w:val="fr-FR"/>
        </w:rPr>
        <w:t>Plaintes spécifiques relatives aux marchés publics</w:t>
      </w:r>
      <w:r w:rsidRPr="007369D0">
        <w:rPr>
          <w:rStyle w:val="hps"/>
          <w:color w:val="191919"/>
          <w:sz w:val="22"/>
          <w:szCs w:val="22"/>
          <w:lang w:val="fr-FR"/>
        </w:rPr>
        <w:t xml:space="preserve"> : </w:t>
      </w:r>
      <w:r w:rsidR="000124B8" w:rsidRPr="007369D0">
        <w:rPr>
          <w:rStyle w:val="hps"/>
          <w:color w:val="191919"/>
          <w:sz w:val="22"/>
          <w:szCs w:val="22"/>
          <w:lang w:val="fr-FR"/>
        </w:rPr>
        <w:t xml:space="preserve">Toutes </w:t>
      </w:r>
      <w:r w:rsidRPr="007369D0">
        <w:rPr>
          <w:rStyle w:val="hps"/>
          <w:color w:val="191919"/>
          <w:sz w:val="22"/>
          <w:szCs w:val="22"/>
          <w:lang w:val="fr-FR"/>
        </w:rPr>
        <w:t xml:space="preserve">les plaintes relatives à la passation des marchés effectués par le </w:t>
      </w:r>
      <w:r w:rsidR="00845ADF" w:rsidRPr="007369D0">
        <w:rPr>
          <w:rStyle w:val="hps"/>
          <w:color w:val="191919"/>
          <w:sz w:val="22"/>
          <w:szCs w:val="22"/>
          <w:lang w:val="fr-FR"/>
        </w:rPr>
        <w:t>Programme</w:t>
      </w:r>
      <w:r w:rsidRPr="007369D0">
        <w:rPr>
          <w:rStyle w:val="hps"/>
          <w:color w:val="191919"/>
          <w:sz w:val="22"/>
          <w:szCs w:val="22"/>
          <w:lang w:val="fr-FR"/>
        </w:rPr>
        <w:t>, y compris celles au niveau municipal</w:t>
      </w:r>
      <w:r w:rsidR="000124B8" w:rsidRPr="007369D0">
        <w:rPr>
          <w:rStyle w:val="hps"/>
          <w:color w:val="191919"/>
          <w:sz w:val="22"/>
          <w:szCs w:val="22"/>
          <w:lang w:val="fr-FR"/>
        </w:rPr>
        <w:t>,</w:t>
      </w:r>
      <w:r w:rsidRPr="007369D0">
        <w:rPr>
          <w:rStyle w:val="hps"/>
          <w:color w:val="191919"/>
          <w:sz w:val="22"/>
          <w:szCs w:val="22"/>
          <w:lang w:val="fr-FR"/>
        </w:rPr>
        <w:t xml:space="preserve"> seront déposées auprès </w:t>
      </w:r>
      <w:r w:rsidR="00AF1620" w:rsidRPr="007369D0">
        <w:rPr>
          <w:rStyle w:val="hps"/>
          <w:color w:val="191919"/>
          <w:sz w:val="22"/>
          <w:szCs w:val="22"/>
          <w:lang w:val="fr-FR"/>
        </w:rPr>
        <w:t xml:space="preserve">du </w:t>
      </w:r>
      <w:r w:rsidRPr="007369D0">
        <w:rPr>
          <w:rStyle w:val="hps"/>
          <w:color w:val="191919"/>
          <w:sz w:val="22"/>
          <w:szCs w:val="22"/>
          <w:lang w:val="fr-FR"/>
        </w:rPr>
        <w:t xml:space="preserve">COSEM, qui fait partie </w:t>
      </w:r>
      <w:r w:rsidR="000124B8" w:rsidRPr="007369D0">
        <w:rPr>
          <w:rStyle w:val="hps"/>
          <w:color w:val="191919"/>
          <w:sz w:val="22"/>
          <w:szCs w:val="22"/>
          <w:lang w:val="fr-FR"/>
        </w:rPr>
        <w:t xml:space="preserve">de </w:t>
      </w:r>
      <w:r w:rsidR="00821AD1">
        <w:rPr>
          <w:rStyle w:val="hps"/>
          <w:color w:val="191919"/>
          <w:sz w:val="22"/>
          <w:szCs w:val="22"/>
          <w:lang w:val="fr-FR"/>
        </w:rPr>
        <w:t>la HICOP</w:t>
      </w:r>
      <w:r w:rsidRPr="007369D0">
        <w:rPr>
          <w:rStyle w:val="hps"/>
          <w:color w:val="191919"/>
          <w:sz w:val="22"/>
          <w:szCs w:val="22"/>
          <w:lang w:val="fr-FR"/>
        </w:rPr>
        <w:t>. Dans le cadre du système actuel, les municipalités publier</w:t>
      </w:r>
      <w:r w:rsidR="000124B8" w:rsidRPr="007369D0">
        <w:rPr>
          <w:rStyle w:val="hps"/>
          <w:color w:val="191919"/>
          <w:sz w:val="22"/>
          <w:szCs w:val="22"/>
          <w:lang w:val="fr-FR"/>
        </w:rPr>
        <w:t>ont</w:t>
      </w:r>
      <w:r w:rsidRPr="007369D0">
        <w:rPr>
          <w:rStyle w:val="hps"/>
          <w:color w:val="191919"/>
          <w:sz w:val="22"/>
          <w:szCs w:val="22"/>
          <w:lang w:val="fr-FR"/>
        </w:rPr>
        <w:t xml:space="preserve"> </w:t>
      </w:r>
      <w:r w:rsidR="000124B8" w:rsidRPr="007369D0">
        <w:rPr>
          <w:rStyle w:val="hps"/>
          <w:color w:val="191919"/>
          <w:sz w:val="22"/>
          <w:szCs w:val="22"/>
          <w:lang w:val="fr-FR"/>
        </w:rPr>
        <w:t>tous les</w:t>
      </w:r>
      <w:r w:rsidRPr="007369D0">
        <w:rPr>
          <w:rStyle w:val="hps"/>
          <w:color w:val="191919"/>
          <w:sz w:val="22"/>
          <w:szCs w:val="22"/>
          <w:lang w:val="fr-FR"/>
        </w:rPr>
        <w:t xml:space="preserve"> appels d</w:t>
      </w:r>
      <w:r w:rsidR="00AB6B60" w:rsidRPr="007369D0">
        <w:rPr>
          <w:rStyle w:val="hps"/>
          <w:color w:val="191919"/>
          <w:sz w:val="22"/>
          <w:szCs w:val="22"/>
          <w:lang w:val="fr-FR"/>
        </w:rPr>
        <w:t>’</w:t>
      </w:r>
      <w:r w:rsidRPr="007369D0">
        <w:rPr>
          <w:rStyle w:val="hps"/>
          <w:color w:val="191919"/>
          <w:sz w:val="22"/>
          <w:szCs w:val="22"/>
          <w:lang w:val="fr-FR"/>
        </w:rPr>
        <w:t xml:space="preserve">offres sur leur site Internet, dans les médias locaux et en affichant tous les contrats approuvés </w:t>
      </w:r>
      <w:r w:rsidR="000124B8" w:rsidRPr="007369D0">
        <w:rPr>
          <w:rStyle w:val="hps"/>
          <w:color w:val="191919"/>
          <w:sz w:val="22"/>
          <w:szCs w:val="22"/>
          <w:lang w:val="fr-FR"/>
        </w:rPr>
        <w:t xml:space="preserve">sur </w:t>
      </w:r>
      <w:r w:rsidRPr="007369D0">
        <w:rPr>
          <w:rStyle w:val="hps"/>
          <w:color w:val="191919"/>
          <w:sz w:val="22"/>
          <w:szCs w:val="22"/>
          <w:lang w:val="fr-FR"/>
        </w:rPr>
        <w:t>le site Web national de la passation des marchés. Toute partie lésée aura la possibilité de déposer une plainte dans un délai de cinq jours après que l</w:t>
      </w:r>
      <w:r w:rsidR="00AB6B60" w:rsidRPr="007369D0">
        <w:rPr>
          <w:rStyle w:val="hps"/>
          <w:color w:val="191919"/>
          <w:sz w:val="22"/>
          <w:szCs w:val="22"/>
          <w:lang w:val="fr-FR"/>
        </w:rPr>
        <w:t>’</w:t>
      </w:r>
      <w:r w:rsidRPr="007369D0">
        <w:rPr>
          <w:rStyle w:val="hps"/>
          <w:color w:val="191919"/>
          <w:sz w:val="22"/>
          <w:szCs w:val="22"/>
          <w:lang w:val="fr-FR"/>
        </w:rPr>
        <w:t xml:space="preserve">adjudication du marché a été affichée sur le site. Le COSEM examinera les plaintes et les résoudra dans une période de temps spécifiée. </w:t>
      </w:r>
      <w:r w:rsidR="005B622F" w:rsidRPr="007369D0">
        <w:rPr>
          <w:rStyle w:val="hps"/>
          <w:color w:val="191919"/>
          <w:sz w:val="22"/>
          <w:szCs w:val="22"/>
          <w:lang w:val="fr-FR"/>
        </w:rPr>
        <w:t xml:space="preserve">La municipalité informera la </w:t>
      </w:r>
      <w:r w:rsidRPr="007369D0">
        <w:rPr>
          <w:rStyle w:val="hps"/>
          <w:color w:val="191919"/>
          <w:sz w:val="22"/>
          <w:szCs w:val="22"/>
          <w:lang w:val="fr-FR"/>
        </w:rPr>
        <w:t>CPSC</w:t>
      </w:r>
      <w:r w:rsidR="005B622F" w:rsidRPr="007369D0">
        <w:rPr>
          <w:rStyle w:val="hps"/>
          <w:color w:val="191919"/>
          <w:sz w:val="22"/>
          <w:szCs w:val="22"/>
          <w:lang w:val="fr-FR"/>
        </w:rPr>
        <w:t xml:space="preserve">L </w:t>
      </w:r>
      <w:r w:rsidR="000124B8" w:rsidRPr="007369D0">
        <w:rPr>
          <w:rStyle w:val="hps"/>
          <w:color w:val="191919"/>
          <w:sz w:val="22"/>
          <w:szCs w:val="22"/>
          <w:lang w:val="fr-FR"/>
        </w:rPr>
        <w:t xml:space="preserve">de </w:t>
      </w:r>
      <w:r w:rsidR="005B622F" w:rsidRPr="007369D0">
        <w:rPr>
          <w:rStyle w:val="hps"/>
          <w:color w:val="191919"/>
          <w:sz w:val="22"/>
          <w:szCs w:val="22"/>
          <w:lang w:val="fr-FR"/>
        </w:rPr>
        <w:t>la résolution des plaintes sur une base périodique.</w:t>
      </w:r>
      <w:r w:rsidR="00433DF2" w:rsidRPr="007369D0">
        <w:rPr>
          <w:rStyle w:val="hps"/>
          <w:color w:val="191919"/>
          <w:sz w:val="22"/>
          <w:szCs w:val="22"/>
          <w:lang w:val="fr-FR"/>
        </w:rPr>
        <w:t xml:space="preserve"> </w:t>
      </w:r>
    </w:p>
    <w:p w14:paraId="30737C6F" w14:textId="77777777" w:rsidR="00581670" w:rsidRPr="007369D0" w:rsidRDefault="00581670" w:rsidP="00242D51">
      <w:pPr>
        <w:tabs>
          <w:tab w:val="left" w:pos="0"/>
        </w:tabs>
        <w:jc w:val="both"/>
        <w:rPr>
          <w:rStyle w:val="hps"/>
          <w:color w:val="191919"/>
          <w:sz w:val="22"/>
          <w:szCs w:val="22"/>
          <w:lang w:val="fr-FR"/>
        </w:rPr>
      </w:pPr>
    </w:p>
    <w:p w14:paraId="59798324" w14:textId="4E27D20A"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43.</w:t>
      </w:r>
      <w:r w:rsidRPr="007369D0">
        <w:rPr>
          <w:rStyle w:val="hps"/>
          <w:color w:val="191919"/>
          <w:sz w:val="22"/>
          <w:szCs w:val="22"/>
          <w:lang w:val="fr-FR"/>
        </w:rPr>
        <w:tab/>
      </w:r>
      <w:r w:rsidRPr="007369D0">
        <w:rPr>
          <w:rStyle w:val="hps"/>
          <w:i/>
          <w:color w:val="191919"/>
          <w:sz w:val="22"/>
          <w:szCs w:val="22"/>
          <w:lang w:val="fr-FR"/>
        </w:rPr>
        <w:t xml:space="preserve">Évaluation des Risques </w:t>
      </w:r>
      <w:r w:rsidR="005B622F" w:rsidRPr="007369D0">
        <w:rPr>
          <w:rStyle w:val="hps"/>
          <w:i/>
          <w:color w:val="191919"/>
          <w:sz w:val="22"/>
          <w:szCs w:val="22"/>
          <w:lang w:val="fr-FR"/>
        </w:rPr>
        <w:t xml:space="preserve">de Fraude </w:t>
      </w:r>
      <w:r w:rsidR="000124B8" w:rsidRPr="007369D0">
        <w:rPr>
          <w:rStyle w:val="hps"/>
          <w:i/>
          <w:color w:val="191919"/>
          <w:sz w:val="22"/>
          <w:szCs w:val="22"/>
          <w:lang w:val="fr-FR"/>
        </w:rPr>
        <w:t xml:space="preserve">et </w:t>
      </w:r>
      <w:r w:rsidRPr="007369D0">
        <w:rPr>
          <w:rStyle w:val="hps"/>
          <w:i/>
          <w:color w:val="191919"/>
          <w:sz w:val="22"/>
          <w:szCs w:val="22"/>
          <w:lang w:val="fr-FR"/>
        </w:rPr>
        <w:t>C</w:t>
      </w:r>
      <w:r w:rsidR="005B622F" w:rsidRPr="007369D0">
        <w:rPr>
          <w:rStyle w:val="hps"/>
          <w:i/>
          <w:color w:val="191919"/>
          <w:sz w:val="22"/>
          <w:szCs w:val="22"/>
          <w:lang w:val="fr-FR"/>
        </w:rPr>
        <w:t>orruption</w:t>
      </w:r>
      <w:r w:rsidRPr="007369D0">
        <w:rPr>
          <w:rStyle w:val="hps"/>
          <w:i/>
          <w:color w:val="191919"/>
          <w:sz w:val="22"/>
          <w:szCs w:val="22"/>
          <w:lang w:val="fr-FR"/>
        </w:rPr>
        <w:t xml:space="preserve"> et Mesures d</w:t>
      </w:r>
      <w:r w:rsidR="00AB6B60" w:rsidRPr="007369D0">
        <w:rPr>
          <w:rStyle w:val="hps"/>
          <w:i/>
          <w:color w:val="191919"/>
          <w:sz w:val="22"/>
          <w:szCs w:val="22"/>
          <w:lang w:val="fr-FR"/>
        </w:rPr>
        <w:t>’</w:t>
      </w:r>
      <w:r w:rsidRPr="007369D0">
        <w:rPr>
          <w:rStyle w:val="hps"/>
          <w:i/>
          <w:color w:val="191919"/>
          <w:sz w:val="22"/>
          <w:szCs w:val="22"/>
          <w:lang w:val="fr-FR"/>
        </w:rPr>
        <w:t>Atténuation</w:t>
      </w:r>
      <w:r w:rsidRPr="007369D0">
        <w:rPr>
          <w:rStyle w:val="hps"/>
          <w:color w:val="191919"/>
          <w:sz w:val="22"/>
          <w:szCs w:val="22"/>
          <w:lang w:val="fr-FR"/>
        </w:rPr>
        <w:t xml:space="preserve"> : </w:t>
      </w:r>
      <w:r w:rsidR="000124B8" w:rsidRPr="007369D0">
        <w:rPr>
          <w:rStyle w:val="hps"/>
          <w:color w:val="191919"/>
          <w:sz w:val="22"/>
          <w:szCs w:val="22"/>
          <w:lang w:val="fr-FR"/>
        </w:rPr>
        <w:t xml:space="preserve">Bien </w:t>
      </w:r>
      <w:r w:rsidRPr="007369D0">
        <w:rPr>
          <w:rStyle w:val="hps"/>
          <w:color w:val="191919"/>
          <w:sz w:val="22"/>
          <w:szCs w:val="22"/>
          <w:lang w:val="fr-FR"/>
        </w:rPr>
        <w:t xml:space="preserve">que la Tunisie soit signataire de la Convention des Nations Unies contre la corruption (CNUCC) depuis 2004, </w:t>
      </w:r>
      <w:r w:rsidR="000124B8" w:rsidRPr="007369D0">
        <w:rPr>
          <w:rStyle w:val="hps"/>
          <w:color w:val="191919"/>
          <w:sz w:val="22"/>
          <w:szCs w:val="22"/>
          <w:lang w:val="fr-FR"/>
        </w:rPr>
        <w:t xml:space="preserve">les antécédents </w:t>
      </w:r>
      <w:r w:rsidRPr="007369D0">
        <w:rPr>
          <w:rStyle w:val="hps"/>
          <w:color w:val="191919"/>
          <w:sz w:val="22"/>
          <w:szCs w:val="22"/>
          <w:lang w:val="fr-FR"/>
        </w:rPr>
        <w:t>du pays en matière de reconnaissance et de lutte contre la corruption était très faible sous l</w:t>
      </w:r>
      <w:r w:rsidR="00AB6B60" w:rsidRPr="007369D0">
        <w:rPr>
          <w:rStyle w:val="hps"/>
          <w:color w:val="191919"/>
          <w:sz w:val="22"/>
          <w:szCs w:val="22"/>
          <w:lang w:val="fr-FR"/>
        </w:rPr>
        <w:t>’</w:t>
      </w:r>
      <w:r w:rsidRPr="007369D0">
        <w:rPr>
          <w:rStyle w:val="hps"/>
          <w:color w:val="191919"/>
          <w:sz w:val="22"/>
          <w:szCs w:val="22"/>
          <w:lang w:val="fr-FR"/>
        </w:rPr>
        <w:t>ancien régime jusqu</w:t>
      </w:r>
      <w:r w:rsidR="00AB6B60" w:rsidRPr="007369D0">
        <w:rPr>
          <w:rStyle w:val="hps"/>
          <w:color w:val="191919"/>
          <w:sz w:val="22"/>
          <w:szCs w:val="22"/>
          <w:lang w:val="fr-FR"/>
        </w:rPr>
        <w:t>’</w:t>
      </w:r>
      <w:r w:rsidRPr="007369D0">
        <w:rPr>
          <w:rStyle w:val="hps"/>
          <w:color w:val="191919"/>
          <w:sz w:val="22"/>
          <w:szCs w:val="22"/>
          <w:lang w:val="fr-FR"/>
        </w:rPr>
        <w:t xml:space="preserve">à ce que la révolution tunisienne en 2011 </w:t>
      </w:r>
      <w:r w:rsidR="000124B8" w:rsidRPr="007369D0">
        <w:rPr>
          <w:rStyle w:val="hps"/>
          <w:color w:val="191919"/>
          <w:sz w:val="22"/>
          <w:szCs w:val="22"/>
          <w:lang w:val="fr-FR"/>
        </w:rPr>
        <w:t>ramène</w:t>
      </w:r>
      <w:r w:rsidRPr="007369D0">
        <w:rPr>
          <w:rStyle w:val="hps"/>
          <w:color w:val="191919"/>
          <w:sz w:val="22"/>
          <w:szCs w:val="22"/>
          <w:lang w:val="fr-FR"/>
        </w:rPr>
        <w:t xml:space="preserve"> la question de la corruption sur le devant de la scène. Les changements ultérieurs dans le pays qui reposent sur la forte opinion</w:t>
      </w:r>
      <w:r w:rsidR="00433DF2" w:rsidRPr="007369D0">
        <w:rPr>
          <w:rStyle w:val="hps"/>
          <w:color w:val="191919"/>
          <w:sz w:val="22"/>
          <w:szCs w:val="22"/>
          <w:lang w:val="fr-FR"/>
        </w:rPr>
        <w:t xml:space="preserve"> </w:t>
      </w:r>
      <w:r w:rsidRPr="007369D0">
        <w:rPr>
          <w:rStyle w:val="hps"/>
          <w:color w:val="191919"/>
          <w:sz w:val="22"/>
          <w:szCs w:val="22"/>
          <w:lang w:val="fr-FR"/>
        </w:rPr>
        <w:t>publique contre la corruption et en faveur de la bonne gouvernance ont abouti à la création d</w:t>
      </w:r>
      <w:r w:rsidR="00AB6B60" w:rsidRPr="007369D0">
        <w:rPr>
          <w:rStyle w:val="hps"/>
          <w:color w:val="191919"/>
          <w:sz w:val="22"/>
          <w:szCs w:val="22"/>
          <w:lang w:val="fr-FR"/>
        </w:rPr>
        <w:t>’</w:t>
      </w:r>
      <w:r w:rsidRPr="007369D0">
        <w:rPr>
          <w:rStyle w:val="hps"/>
          <w:color w:val="191919"/>
          <w:sz w:val="22"/>
          <w:szCs w:val="22"/>
          <w:lang w:val="fr-FR"/>
        </w:rPr>
        <w:t>un cadre politique et institutionnel pour la bonne gouvernance et la lutte contre la corruption à tous les niveaux d</w:t>
      </w:r>
      <w:r w:rsidR="000124B8" w:rsidRPr="007369D0">
        <w:rPr>
          <w:rStyle w:val="hps"/>
          <w:color w:val="191919"/>
          <w:sz w:val="22"/>
          <w:szCs w:val="22"/>
          <w:lang w:val="fr-FR"/>
        </w:rPr>
        <w:t>u</w:t>
      </w:r>
      <w:r w:rsidRPr="007369D0">
        <w:rPr>
          <w:rStyle w:val="hps"/>
          <w:color w:val="191919"/>
          <w:sz w:val="22"/>
          <w:szCs w:val="22"/>
          <w:lang w:val="fr-FR"/>
        </w:rPr>
        <w:t xml:space="preserve"> </w:t>
      </w:r>
      <w:r w:rsidR="00845ADF" w:rsidRPr="007369D0">
        <w:rPr>
          <w:rStyle w:val="hps"/>
          <w:color w:val="191919"/>
          <w:sz w:val="22"/>
          <w:szCs w:val="22"/>
          <w:lang w:val="fr-FR"/>
        </w:rPr>
        <w:t>Gouvernement</w:t>
      </w:r>
      <w:r w:rsidRPr="007369D0">
        <w:rPr>
          <w:rStyle w:val="hps"/>
          <w:color w:val="191919"/>
          <w:sz w:val="22"/>
          <w:szCs w:val="22"/>
          <w:lang w:val="fr-FR"/>
        </w:rPr>
        <w:t>. Cela a abouti à des dispositions spécifiques figurant à l</w:t>
      </w:r>
      <w:r w:rsidR="00AB6B60" w:rsidRPr="007369D0">
        <w:rPr>
          <w:rStyle w:val="hps"/>
          <w:color w:val="191919"/>
          <w:sz w:val="22"/>
          <w:szCs w:val="22"/>
          <w:lang w:val="fr-FR"/>
        </w:rPr>
        <w:t>’</w:t>
      </w:r>
      <w:r w:rsidRPr="007369D0">
        <w:rPr>
          <w:rStyle w:val="hps"/>
          <w:color w:val="191919"/>
          <w:sz w:val="22"/>
          <w:szCs w:val="22"/>
          <w:lang w:val="fr-FR"/>
        </w:rPr>
        <w:t>article 130 de la nouvelle Constitution du pays qui prévoit la mise en place d</w:t>
      </w:r>
      <w:r w:rsidR="00AB6B60" w:rsidRPr="007369D0">
        <w:rPr>
          <w:rStyle w:val="hps"/>
          <w:color w:val="191919"/>
          <w:sz w:val="22"/>
          <w:szCs w:val="22"/>
          <w:lang w:val="fr-FR"/>
        </w:rPr>
        <w:t>’</w:t>
      </w:r>
      <w:r w:rsidRPr="007369D0">
        <w:rPr>
          <w:rStyle w:val="hps"/>
          <w:color w:val="191919"/>
          <w:sz w:val="22"/>
          <w:szCs w:val="22"/>
          <w:lang w:val="fr-FR"/>
        </w:rPr>
        <w:t xml:space="preserve">une Commission pour la bonne gouvernance et lutte contre la corruption. </w:t>
      </w:r>
    </w:p>
    <w:p w14:paraId="25A8ED99" w14:textId="77777777" w:rsidR="00581670" w:rsidRPr="007369D0" w:rsidRDefault="00581670" w:rsidP="00242D51">
      <w:pPr>
        <w:tabs>
          <w:tab w:val="left" w:pos="0"/>
        </w:tabs>
        <w:jc w:val="both"/>
        <w:rPr>
          <w:rStyle w:val="hps"/>
          <w:color w:val="191919"/>
          <w:sz w:val="22"/>
          <w:szCs w:val="22"/>
          <w:lang w:val="fr-FR"/>
        </w:rPr>
      </w:pPr>
    </w:p>
    <w:p w14:paraId="5CAFC12D" w14:textId="3739C98E" w:rsidR="00581670" w:rsidRPr="007369D0" w:rsidRDefault="00581670" w:rsidP="00242D51">
      <w:pPr>
        <w:tabs>
          <w:tab w:val="left" w:pos="0"/>
        </w:tabs>
        <w:jc w:val="both"/>
        <w:rPr>
          <w:color w:val="191919"/>
          <w:sz w:val="22"/>
          <w:szCs w:val="22"/>
          <w:lang w:val="fr-FR"/>
        </w:rPr>
      </w:pPr>
      <w:r w:rsidRPr="007369D0">
        <w:rPr>
          <w:rStyle w:val="hps"/>
          <w:color w:val="191919"/>
          <w:sz w:val="22"/>
          <w:szCs w:val="22"/>
          <w:lang w:val="fr-FR"/>
        </w:rPr>
        <w:t>44.</w:t>
      </w:r>
      <w:r w:rsidRPr="007369D0">
        <w:rPr>
          <w:rStyle w:val="hps"/>
          <w:color w:val="191919"/>
          <w:sz w:val="22"/>
          <w:szCs w:val="22"/>
          <w:lang w:val="fr-FR"/>
        </w:rPr>
        <w:tab/>
      </w:r>
      <w:r w:rsidRPr="007369D0">
        <w:rPr>
          <w:i/>
          <w:color w:val="191919"/>
          <w:sz w:val="22"/>
          <w:szCs w:val="22"/>
          <w:lang w:val="fr-FR"/>
        </w:rPr>
        <w:t xml:space="preserve">Arrangements institutionnels pour le traitement corruption et leur applicabilité pour le </w:t>
      </w:r>
      <w:r w:rsidR="00845ADF" w:rsidRPr="007369D0">
        <w:rPr>
          <w:i/>
          <w:color w:val="191919"/>
          <w:sz w:val="22"/>
          <w:szCs w:val="22"/>
          <w:lang w:val="fr-FR"/>
        </w:rPr>
        <w:t>Programme</w:t>
      </w:r>
      <w:r w:rsidRPr="007369D0">
        <w:rPr>
          <w:color w:val="191919"/>
          <w:sz w:val="22"/>
          <w:szCs w:val="22"/>
          <w:lang w:val="fr-FR"/>
        </w:rPr>
        <w:t xml:space="preserve"> : </w:t>
      </w:r>
      <w:r w:rsidR="000124B8" w:rsidRPr="007369D0">
        <w:rPr>
          <w:color w:val="191919"/>
          <w:sz w:val="22"/>
          <w:szCs w:val="22"/>
          <w:lang w:val="fr-FR"/>
        </w:rPr>
        <w:t xml:space="preserve">La </w:t>
      </w:r>
      <w:r w:rsidRPr="007369D0">
        <w:rPr>
          <w:color w:val="191919"/>
          <w:sz w:val="22"/>
          <w:szCs w:val="22"/>
          <w:lang w:val="fr-FR"/>
        </w:rPr>
        <w:t xml:space="preserve">Tunisie a mis en place un cadre institutionnel solide pour prévenir et combattre la corruption. Au niveau national, le Département </w:t>
      </w:r>
      <w:r w:rsidR="000124B8" w:rsidRPr="007369D0">
        <w:rPr>
          <w:color w:val="191919"/>
          <w:sz w:val="22"/>
          <w:szCs w:val="22"/>
          <w:lang w:val="fr-FR"/>
        </w:rPr>
        <w:t xml:space="preserve">chargé </w:t>
      </w:r>
      <w:r w:rsidRPr="007369D0">
        <w:rPr>
          <w:color w:val="191919"/>
          <w:sz w:val="22"/>
          <w:szCs w:val="22"/>
          <w:lang w:val="fr-FR"/>
        </w:rPr>
        <w:t>de la Gouvernance et de la Lutte contre la corruption, dirigé par le secrétaire d</w:t>
      </w:r>
      <w:r w:rsidR="00AB6B60" w:rsidRPr="007369D0">
        <w:rPr>
          <w:color w:val="191919"/>
          <w:sz w:val="22"/>
          <w:szCs w:val="22"/>
          <w:lang w:val="fr-FR"/>
        </w:rPr>
        <w:t>’</w:t>
      </w:r>
      <w:r w:rsidR="006E13CE" w:rsidRPr="007369D0">
        <w:rPr>
          <w:color w:val="191919"/>
          <w:sz w:val="22"/>
          <w:szCs w:val="22"/>
          <w:lang w:val="fr-FR"/>
        </w:rPr>
        <w:t>État</w:t>
      </w:r>
      <w:r w:rsidRPr="007369D0">
        <w:rPr>
          <w:color w:val="191919"/>
          <w:sz w:val="22"/>
          <w:szCs w:val="22"/>
          <w:lang w:val="fr-FR"/>
        </w:rPr>
        <w:t>, définit le cadre politique général pour la gouvernance et la lutte contre la corruption. Comme mentionné ci-dessus, la nouvelle Constitution prévoit une Commission indépendante pour la gouvernance et la lutte contre la corruption, composé</w:t>
      </w:r>
      <w:r w:rsidR="000124B8" w:rsidRPr="007369D0">
        <w:rPr>
          <w:color w:val="191919"/>
          <w:sz w:val="22"/>
          <w:szCs w:val="22"/>
          <w:lang w:val="fr-FR"/>
        </w:rPr>
        <w:t>e</w:t>
      </w:r>
      <w:r w:rsidRPr="007369D0">
        <w:rPr>
          <w:color w:val="191919"/>
          <w:sz w:val="22"/>
          <w:szCs w:val="22"/>
          <w:lang w:val="fr-FR"/>
        </w:rPr>
        <w:t xml:space="preserve"> de membres indépendants et impartiaux, qui sera chargée du suivi des cas de corruption dans les secteurs public et privé, d</w:t>
      </w:r>
      <w:r w:rsidR="00AB6B60" w:rsidRPr="007369D0">
        <w:rPr>
          <w:color w:val="191919"/>
          <w:sz w:val="22"/>
          <w:szCs w:val="22"/>
          <w:lang w:val="fr-FR"/>
        </w:rPr>
        <w:t>’</w:t>
      </w:r>
      <w:r w:rsidRPr="007369D0">
        <w:rPr>
          <w:color w:val="191919"/>
          <w:sz w:val="22"/>
          <w:szCs w:val="22"/>
          <w:lang w:val="fr-FR"/>
        </w:rPr>
        <w:t xml:space="preserve">enquêter et de les confirmer, et de les soumettre </w:t>
      </w:r>
      <w:r w:rsidR="000124B8" w:rsidRPr="007369D0">
        <w:rPr>
          <w:color w:val="191919"/>
          <w:sz w:val="22"/>
          <w:szCs w:val="22"/>
          <w:lang w:val="fr-FR"/>
        </w:rPr>
        <w:t>aux</w:t>
      </w:r>
      <w:r w:rsidRPr="007369D0">
        <w:rPr>
          <w:color w:val="191919"/>
          <w:sz w:val="22"/>
          <w:szCs w:val="22"/>
          <w:lang w:val="fr-FR"/>
        </w:rPr>
        <w:t xml:space="preserve"> autorités compétentes. Des mesures sont en cours de formulation pour donner une forme institutionnelle à cette disposition constitutionnelle. </w:t>
      </w:r>
    </w:p>
    <w:p w14:paraId="5D92B6D5" w14:textId="77777777" w:rsidR="00581670" w:rsidRPr="00F65BC1" w:rsidRDefault="00581670" w:rsidP="00242D51">
      <w:pPr>
        <w:pStyle w:val="Default"/>
        <w:tabs>
          <w:tab w:val="left" w:pos="0"/>
        </w:tabs>
        <w:spacing w:line="276" w:lineRule="auto"/>
        <w:jc w:val="both"/>
        <w:rPr>
          <w:rStyle w:val="hps"/>
          <w:rFonts w:ascii="Times New Roman" w:hAnsi="Times New Roman" w:cs="Times New Roman"/>
          <w:color w:val="191919"/>
          <w:sz w:val="22"/>
          <w:szCs w:val="22"/>
          <w:lang w:val="fr-FR"/>
        </w:rPr>
      </w:pPr>
    </w:p>
    <w:p w14:paraId="607D0143" w14:textId="511BC89B" w:rsidR="00581670" w:rsidRPr="00F65BC1"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45.</w:t>
      </w:r>
      <w:r w:rsidRPr="007369D0">
        <w:rPr>
          <w:rStyle w:val="hps"/>
          <w:color w:val="191919"/>
          <w:sz w:val="22"/>
          <w:szCs w:val="22"/>
          <w:lang w:val="fr-FR"/>
        </w:rPr>
        <w:tab/>
        <w:t xml:space="preserve">Le </w:t>
      </w:r>
      <w:r w:rsidR="000124B8" w:rsidRPr="007369D0">
        <w:rPr>
          <w:rStyle w:val="hps"/>
          <w:color w:val="191919"/>
          <w:sz w:val="22"/>
          <w:szCs w:val="22"/>
          <w:lang w:val="fr-FR"/>
        </w:rPr>
        <w:t xml:space="preserve">département </w:t>
      </w:r>
      <w:r w:rsidRPr="007369D0">
        <w:rPr>
          <w:rStyle w:val="hps"/>
          <w:color w:val="191919"/>
          <w:sz w:val="22"/>
          <w:szCs w:val="22"/>
          <w:lang w:val="fr-FR"/>
        </w:rPr>
        <w:t>est actuellement en train de préparer une Stratégie nationale pour la prévention et la lutte contre la corruption avec l</w:t>
      </w:r>
      <w:r w:rsidR="00AB6B60" w:rsidRPr="007369D0">
        <w:rPr>
          <w:rStyle w:val="hps"/>
          <w:color w:val="191919"/>
          <w:sz w:val="22"/>
          <w:szCs w:val="22"/>
          <w:lang w:val="fr-FR"/>
        </w:rPr>
        <w:t>’</w:t>
      </w:r>
      <w:r w:rsidRPr="007369D0">
        <w:rPr>
          <w:rStyle w:val="hps"/>
          <w:color w:val="191919"/>
          <w:sz w:val="22"/>
          <w:szCs w:val="22"/>
          <w:lang w:val="fr-FR"/>
        </w:rPr>
        <w:t xml:space="preserve">appui du PNUD. Dans le cadre de ses efforts visant à renforcer la transparence et la bonne gouvernance, le </w:t>
      </w:r>
      <w:r w:rsidR="000124B8" w:rsidRPr="007369D0">
        <w:rPr>
          <w:rStyle w:val="hps"/>
          <w:color w:val="191919"/>
          <w:sz w:val="22"/>
          <w:szCs w:val="22"/>
          <w:lang w:val="fr-FR"/>
        </w:rPr>
        <w:t>département</w:t>
      </w:r>
      <w:r w:rsidRPr="007369D0">
        <w:rPr>
          <w:rStyle w:val="hps"/>
          <w:color w:val="191919"/>
          <w:sz w:val="22"/>
          <w:szCs w:val="22"/>
          <w:lang w:val="fr-FR"/>
        </w:rPr>
        <w:t xml:space="preserve"> a mis en place un site Web </w:t>
      </w:r>
      <w:r w:rsidR="00821AD1">
        <w:rPr>
          <w:rStyle w:val="hps"/>
          <w:color w:val="191919"/>
          <w:sz w:val="22"/>
          <w:szCs w:val="22"/>
          <w:lang w:val="fr-FR"/>
        </w:rPr>
        <w:t>à l’adresse</w:t>
      </w:r>
      <w:r w:rsidR="00821AD1" w:rsidRPr="007369D0">
        <w:rPr>
          <w:rStyle w:val="hps"/>
          <w:color w:val="191919"/>
          <w:sz w:val="22"/>
          <w:szCs w:val="22"/>
          <w:lang w:val="fr-FR"/>
        </w:rPr>
        <w:t xml:space="preserve"> </w:t>
      </w:r>
      <w:r w:rsidRPr="007369D0">
        <w:rPr>
          <w:rStyle w:val="hps"/>
          <w:color w:val="191919"/>
          <w:sz w:val="22"/>
          <w:szCs w:val="22"/>
          <w:lang w:val="fr-FR"/>
        </w:rPr>
        <w:t>http://www.anticor.tn/ qui offre une plate-forme pour rassembler les principales parties prenantes nationales engagées dans la lutte contre la corruption en prônant l</w:t>
      </w:r>
      <w:r w:rsidR="00AB6B60" w:rsidRPr="007369D0">
        <w:rPr>
          <w:rStyle w:val="hps"/>
          <w:color w:val="191919"/>
          <w:sz w:val="22"/>
          <w:szCs w:val="22"/>
          <w:lang w:val="fr-FR"/>
        </w:rPr>
        <w:t>’</w:t>
      </w:r>
      <w:r w:rsidRPr="007369D0">
        <w:rPr>
          <w:rStyle w:val="hps"/>
          <w:color w:val="191919"/>
          <w:sz w:val="22"/>
          <w:szCs w:val="22"/>
          <w:lang w:val="fr-FR"/>
        </w:rPr>
        <w:t>ouverture et la transparente vis-à-vis des organisations de la société civile et les contributions des citoyens</w:t>
      </w:r>
      <w:r w:rsidR="000124B8" w:rsidRPr="007369D0">
        <w:rPr>
          <w:rStyle w:val="hps"/>
          <w:color w:val="191919"/>
          <w:sz w:val="22"/>
          <w:szCs w:val="22"/>
          <w:lang w:val="fr-FR"/>
        </w:rPr>
        <w:t>,</w:t>
      </w:r>
      <w:r w:rsidRPr="007369D0">
        <w:rPr>
          <w:rStyle w:val="hps"/>
          <w:color w:val="191919"/>
          <w:sz w:val="22"/>
          <w:szCs w:val="22"/>
          <w:lang w:val="fr-FR"/>
        </w:rPr>
        <w:t xml:space="preserve"> et qui offre également un référentiel de lois et décrets relatifs à </w:t>
      </w:r>
      <w:r w:rsidR="000124B8" w:rsidRPr="007369D0">
        <w:rPr>
          <w:rStyle w:val="hps"/>
          <w:color w:val="191919"/>
          <w:sz w:val="22"/>
          <w:szCs w:val="22"/>
          <w:lang w:val="fr-FR"/>
        </w:rPr>
        <w:t xml:space="preserve">la </w:t>
      </w:r>
      <w:r w:rsidRPr="007369D0">
        <w:rPr>
          <w:rStyle w:val="hps"/>
          <w:color w:val="191919"/>
          <w:sz w:val="22"/>
          <w:szCs w:val="22"/>
          <w:lang w:val="fr-FR"/>
        </w:rPr>
        <w:t>lutte contre la corruption ainsi que des articles et des documents relatifs à la bonne gouvernance et</w:t>
      </w:r>
      <w:r w:rsidR="000124B8" w:rsidRPr="007369D0">
        <w:rPr>
          <w:rStyle w:val="hps"/>
          <w:color w:val="191919"/>
          <w:sz w:val="22"/>
          <w:szCs w:val="22"/>
          <w:lang w:val="fr-FR"/>
        </w:rPr>
        <w:t xml:space="preserve"> à la</w:t>
      </w:r>
      <w:r w:rsidRPr="007369D0">
        <w:rPr>
          <w:rStyle w:val="hps"/>
          <w:color w:val="191919"/>
          <w:sz w:val="22"/>
          <w:szCs w:val="22"/>
          <w:lang w:val="fr-FR"/>
        </w:rPr>
        <w:t xml:space="preserve"> lutte contre la corruption. Le </w:t>
      </w:r>
      <w:r w:rsidR="000124B8" w:rsidRPr="007369D0">
        <w:rPr>
          <w:rStyle w:val="hps"/>
          <w:color w:val="191919"/>
          <w:sz w:val="22"/>
          <w:szCs w:val="22"/>
          <w:lang w:val="fr-FR"/>
        </w:rPr>
        <w:t>département chargé de la</w:t>
      </w:r>
      <w:r w:rsidRPr="007369D0">
        <w:rPr>
          <w:rStyle w:val="hps"/>
          <w:color w:val="191919"/>
          <w:sz w:val="22"/>
          <w:szCs w:val="22"/>
          <w:lang w:val="fr-FR"/>
        </w:rPr>
        <w:t xml:space="preserve"> gouvernance à travers la circulaire </w:t>
      </w:r>
      <w:r w:rsidR="000124B8" w:rsidRPr="007369D0">
        <w:rPr>
          <w:rStyle w:val="hps"/>
          <w:color w:val="191919"/>
          <w:sz w:val="22"/>
          <w:szCs w:val="22"/>
          <w:lang w:val="fr-FR"/>
        </w:rPr>
        <w:t>n° </w:t>
      </w:r>
      <w:r w:rsidRPr="007369D0">
        <w:rPr>
          <w:rStyle w:val="hps"/>
          <w:color w:val="191919"/>
          <w:sz w:val="22"/>
          <w:szCs w:val="22"/>
          <w:lang w:val="fr-FR"/>
        </w:rPr>
        <w:t>16-2012 (</w:t>
      </w:r>
      <w:r w:rsidR="000124B8" w:rsidRPr="007369D0">
        <w:rPr>
          <w:rStyle w:val="hps"/>
          <w:color w:val="191919"/>
          <w:sz w:val="22"/>
          <w:szCs w:val="22"/>
          <w:lang w:val="fr-FR"/>
        </w:rPr>
        <w:t>m</w:t>
      </w:r>
      <w:r w:rsidRPr="007369D0">
        <w:rPr>
          <w:rStyle w:val="hps"/>
          <w:color w:val="191919"/>
          <w:sz w:val="22"/>
          <w:szCs w:val="22"/>
          <w:lang w:val="fr-FR"/>
        </w:rPr>
        <w:t xml:space="preserve">ars 2012) a demandé à tous les ministères, gouvernorats et les institutions publiques, de mettre en place une cellule </w:t>
      </w:r>
      <w:r w:rsidR="000124B8" w:rsidRPr="007369D0">
        <w:rPr>
          <w:rStyle w:val="hps"/>
          <w:color w:val="191919"/>
          <w:sz w:val="22"/>
          <w:szCs w:val="22"/>
          <w:lang w:val="fr-FR"/>
        </w:rPr>
        <w:t>de</w:t>
      </w:r>
      <w:r w:rsidRPr="007369D0">
        <w:rPr>
          <w:rStyle w:val="hps"/>
          <w:color w:val="191919"/>
          <w:sz w:val="22"/>
          <w:szCs w:val="22"/>
          <w:lang w:val="fr-FR"/>
        </w:rPr>
        <w:t xml:space="preserve"> bonne gouvernance, sous la supervision du Directeur de l</w:t>
      </w:r>
      <w:r w:rsidR="00AB6B60" w:rsidRPr="007369D0">
        <w:rPr>
          <w:rStyle w:val="hps"/>
          <w:color w:val="191919"/>
          <w:sz w:val="22"/>
          <w:szCs w:val="22"/>
          <w:lang w:val="fr-FR"/>
        </w:rPr>
        <w:t>’</w:t>
      </w:r>
      <w:r w:rsidRPr="007369D0">
        <w:rPr>
          <w:rStyle w:val="hps"/>
          <w:color w:val="191919"/>
          <w:sz w:val="22"/>
          <w:szCs w:val="22"/>
          <w:lang w:val="fr-FR"/>
        </w:rPr>
        <w:t>organisation.</w:t>
      </w:r>
    </w:p>
    <w:p w14:paraId="36A65928" w14:textId="77777777" w:rsidR="00581670" w:rsidRPr="007369D0" w:rsidRDefault="00581670" w:rsidP="00242D51">
      <w:pPr>
        <w:tabs>
          <w:tab w:val="left" w:pos="0"/>
        </w:tabs>
        <w:jc w:val="both"/>
        <w:rPr>
          <w:rStyle w:val="hps"/>
          <w:color w:val="191919"/>
          <w:sz w:val="22"/>
          <w:szCs w:val="22"/>
          <w:lang w:val="fr-FR"/>
        </w:rPr>
      </w:pPr>
    </w:p>
    <w:p w14:paraId="26B72A00" w14:textId="2CAC08E1" w:rsidR="00581670" w:rsidRPr="007369D0" w:rsidRDefault="00581670" w:rsidP="00242D51">
      <w:pPr>
        <w:tabs>
          <w:tab w:val="left" w:pos="0"/>
        </w:tabs>
        <w:jc w:val="both"/>
        <w:rPr>
          <w:rStyle w:val="hps"/>
          <w:color w:val="191919"/>
          <w:sz w:val="22"/>
          <w:szCs w:val="22"/>
          <w:lang w:val="fr-FR"/>
        </w:rPr>
      </w:pPr>
      <w:r w:rsidRPr="008F249B">
        <w:rPr>
          <w:rStyle w:val="hps"/>
          <w:color w:val="191919"/>
          <w:sz w:val="22"/>
          <w:szCs w:val="22"/>
          <w:lang w:val="fr-FR"/>
        </w:rPr>
        <w:t>46.</w:t>
      </w:r>
      <w:r w:rsidRPr="008F249B">
        <w:rPr>
          <w:rStyle w:val="hps"/>
          <w:color w:val="191919"/>
          <w:sz w:val="22"/>
          <w:szCs w:val="22"/>
          <w:lang w:val="fr-FR"/>
        </w:rPr>
        <w:tab/>
        <w:t>L</w:t>
      </w:r>
      <w:r w:rsidR="00AB6B60" w:rsidRPr="007369D0">
        <w:rPr>
          <w:rStyle w:val="hps"/>
          <w:color w:val="191919"/>
          <w:sz w:val="22"/>
          <w:szCs w:val="22"/>
          <w:lang w:val="fr-FR"/>
        </w:rPr>
        <w:t>’</w:t>
      </w:r>
      <w:r w:rsidRPr="007369D0">
        <w:rPr>
          <w:rStyle w:val="hps"/>
          <w:color w:val="191919"/>
          <w:sz w:val="22"/>
          <w:szCs w:val="22"/>
          <w:lang w:val="fr-FR"/>
        </w:rPr>
        <w:t xml:space="preserve">évaluation des systèmes fiduciaires a révélé que même si </w:t>
      </w:r>
      <w:r w:rsidR="000124B8" w:rsidRPr="007369D0">
        <w:rPr>
          <w:rStyle w:val="hps"/>
          <w:color w:val="191919"/>
          <w:sz w:val="22"/>
          <w:szCs w:val="22"/>
          <w:lang w:val="fr-FR"/>
        </w:rPr>
        <w:t xml:space="preserve">des </w:t>
      </w:r>
      <w:r w:rsidRPr="007369D0">
        <w:rPr>
          <w:rStyle w:val="hps"/>
          <w:color w:val="191919"/>
          <w:sz w:val="22"/>
          <w:szCs w:val="22"/>
          <w:lang w:val="fr-FR"/>
        </w:rPr>
        <w:t>cellules de bonne gouvernance ont été mis</w:t>
      </w:r>
      <w:r w:rsidR="000124B8" w:rsidRPr="007369D0">
        <w:rPr>
          <w:rStyle w:val="hps"/>
          <w:color w:val="191919"/>
          <w:sz w:val="22"/>
          <w:szCs w:val="22"/>
          <w:lang w:val="fr-FR"/>
        </w:rPr>
        <w:t>es</w:t>
      </w:r>
      <w:r w:rsidRPr="007369D0">
        <w:rPr>
          <w:rStyle w:val="hps"/>
          <w:color w:val="191919"/>
          <w:sz w:val="22"/>
          <w:szCs w:val="22"/>
          <w:lang w:val="fr-FR"/>
        </w:rPr>
        <w:t xml:space="preserve"> en place dans la plupart des ministères de tutelle au niveau central, il n</w:t>
      </w:r>
      <w:r w:rsidR="00AB6B60" w:rsidRPr="007369D0">
        <w:rPr>
          <w:rStyle w:val="hps"/>
          <w:color w:val="191919"/>
          <w:sz w:val="22"/>
          <w:szCs w:val="22"/>
          <w:lang w:val="fr-FR"/>
        </w:rPr>
        <w:t>’</w:t>
      </w:r>
      <w:r w:rsidRPr="007369D0">
        <w:rPr>
          <w:rStyle w:val="hps"/>
          <w:color w:val="191919"/>
          <w:sz w:val="22"/>
          <w:szCs w:val="22"/>
          <w:lang w:val="fr-FR"/>
        </w:rPr>
        <w:t xml:space="preserve">y en a pas </w:t>
      </w:r>
      <w:r w:rsidR="000124B8" w:rsidRPr="007369D0">
        <w:rPr>
          <w:rStyle w:val="hps"/>
          <w:color w:val="191919"/>
          <w:sz w:val="22"/>
          <w:szCs w:val="22"/>
          <w:lang w:val="fr-FR"/>
        </w:rPr>
        <w:t>d’</w:t>
      </w:r>
      <w:r w:rsidRPr="007369D0">
        <w:rPr>
          <w:rStyle w:val="hps"/>
          <w:color w:val="191919"/>
          <w:sz w:val="22"/>
          <w:szCs w:val="22"/>
          <w:lang w:val="fr-FR"/>
        </w:rPr>
        <w:t xml:space="preserve">établies et </w:t>
      </w:r>
      <w:r w:rsidR="000124B8" w:rsidRPr="007369D0">
        <w:rPr>
          <w:rStyle w:val="hps"/>
          <w:color w:val="191919"/>
          <w:sz w:val="22"/>
          <w:szCs w:val="22"/>
          <w:lang w:val="fr-FR"/>
        </w:rPr>
        <w:t xml:space="preserve">de </w:t>
      </w:r>
      <w:r w:rsidRPr="007369D0">
        <w:rPr>
          <w:rStyle w:val="hps"/>
          <w:color w:val="191919"/>
          <w:sz w:val="22"/>
          <w:szCs w:val="22"/>
          <w:lang w:val="fr-FR"/>
        </w:rPr>
        <w:t xml:space="preserve">fonctionnelles au niveau municipal. Le </w:t>
      </w:r>
      <w:r w:rsidR="00845ADF" w:rsidRPr="007369D0">
        <w:rPr>
          <w:rStyle w:val="hps"/>
          <w:color w:val="191919"/>
          <w:sz w:val="22"/>
          <w:szCs w:val="22"/>
          <w:lang w:val="fr-FR"/>
        </w:rPr>
        <w:t>Programme</w:t>
      </w:r>
      <w:r w:rsidRPr="007369D0">
        <w:rPr>
          <w:rStyle w:val="hps"/>
          <w:color w:val="191919"/>
          <w:sz w:val="22"/>
          <w:szCs w:val="22"/>
          <w:lang w:val="fr-FR"/>
        </w:rPr>
        <w:t xml:space="preserve"> recommande la mise en place d</w:t>
      </w:r>
      <w:r w:rsidR="000124B8" w:rsidRPr="007369D0">
        <w:rPr>
          <w:rStyle w:val="hps"/>
          <w:color w:val="191919"/>
          <w:sz w:val="22"/>
          <w:szCs w:val="22"/>
          <w:lang w:val="fr-FR"/>
        </w:rPr>
        <w:t>’un</w:t>
      </w:r>
      <w:r w:rsidRPr="007369D0">
        <w:rPr>
          <w:rStyle w:val="hps"/>
          <w:color w:val="191919"/>
          <w:sz w:val="22"/>
          <w:szCs w:val="22"/>
          <w:lang w:val="fr-FR"/>
        </w:rPr>
        <w:t>e cellule de bonne gouvernance dans toutes les municipalités dans le cadre du Plan d</w:t>
      </w:r>
      <w:r w:rsidR="00AB6B60" w:rsidRPr="007369D0">
        <w:rPr>
          <w:rStyle w:val="hps"/>
          <w:color w:val="191919"/>
          <w:sz w:val="22"/>
          <w:szCs w:val="22"/>
          <w:lang w:val="fr-FR"/>
        </w:rPr>
        <w:t>’</w:t>
      </w:r>
      <w:r w:rsidRPr="007369D0">
        <w:rPr>
          <w:rStyle w:val="hps"/>
          <w:color w:val="191919"/>
          <w:sz w:val="22"/>
          <w:szCs w:val="22"/>
          <w:lang w:val="fr-FR"/>
        </w:rPr>
        <w:t xml:space="preserve">action du </w:t>
      </w:r>
      <w:r w:rsidR="00845ADF" w:rsidRPr="007369D0">
        <w:rPr>
          <w:rStyle w:val="hps"/>
          <w:color w:val="191919"/>
          <w:sz w:val="22"/>
          <w:szCs w:val="22"/>
          <w:lang w:val="fr-FR"/>
        </w:rPr>
        <w:t>Programme</w:t>
      </w:r>
      <w:r w:rsidRPr="007369D0">
        <w:rPr>
          <w:rStyle w:val="hps"/>
          <w:color w:val="191919"/>
          <w:sz w:val="22"/>
          <w:szCs w:val="22"/>
          <w:lang w:val="fr-FR"/>
        </w:rPr>
        <w:t xml:space="preserve">. </w:t>
      </w:r>
    </w:p>
    <w:p w14:paraId="5BD30D00" w14:textId="77777777" w:rsidR="00581670" w:rsidRPr="007369D0" w:rsidRDefault="00581670" w:rsidP="00242D51">
      <w:pPr>
        <w:tabs>
          <w:tab w:val="left" w:pos="0"/>
        </w:tabs>
        <w:jc w:val="both"/>
        <w:rPr>
          <w:rStyle w:val="hps"/>
          <w:color w:val="191919"/>
          <w:sz w:val="22"/>
          <w:szCs w:val="22"/>
          <w:lang w:val="fr-FR"/>
        </w:rPr>
      </w:pPr>
    </w:p>
    <w:p w14:paraId="4AA6B262" w14:textId="3EDF69F9" w:rsidR="00581670" w:rsidRPr="007369D0" w:rsidRDefault="00581670" w:rsidP="00C309FA">
      <w:pPr>
        <w:tabs>
          <w:tab w:val="left" w:pos="0"/>
        </w:tabs>
        <w:jc w:val="both"/>
        <w:rPr>
          <w:rStyle w:val="hps"/>
          <w:color w:val="191919"/>
          <w:sz w:val="22"/>
          <w:szCs w:val="22"/>
          <w:lang w:val="fr-FR"/>
        </w:rPr>
      </w:pPr>
      <w:r w:rsidRPr="007369D0">
        <w:rPr>
          <w:rStyle w:val="hps"/>
          <w:color w:val="191919"/>
          <w:sz w:val="22"/>
          <w:szCs w:val="22"/>
          <w:lang w:val="fr-FR"/>
        </w:rPr>
        <w:t>47.</w:t>
      </w:r>
      <w:r w:rsidRPr="007369D0">
        <w:rPr>
          <w:rStyle w:val="hps"/>
          <w:color w:val="191919"/>
          <w:sz w:val="22"/>
          <w:szCs w:val="22"/>
          <w:lang w:val="fr-FR"/>
        </w:rPr>
        <w:tab/>
      </w:r>
      <w:r w:rsidR="000124B8" w:rsidRPr="00F65BC1">
        <w:rPr>
          <w:rStyle w:val="hps"/>
          <w:iCs/>
          <w:color w:val="191919"/>
          <w:sz w:val="22"/>
          <w:szCs w:val="22"/>
          <w:lang w:val="fr-FR"/>
        </w:rPr>
        <w:t>L’</w:t>
      </w:r>
      <w:r w:rsidRPr="00F65BC1">
        <w:rPr>
          <w:rStyle w:val="hps"/>
          <w:iCs/>
          <w:color w:val="191919"/>
          <w:sz w:val="22"/>
          <w:szCs w:val="22"/>
          <w:lang w:val="fr-FR"/>
        </w:rPr>
        <w:t>Instance nationale de Lutte contre la Corruption</w:t>
      </w:r>
      <w:r w:rsidRPr="007369D0">
        <w:rPr>
          <w:rStyle w:val="hps"/>
          <w:color w:val="191919"/>
          <w:sz w:val="22"/>
          <w:szCs w:val="22"/>
          <w:lang w:val="fr-FR"/>
        </w:rPr>
        <w:t xml:space="preserve"> est chargée de l</w:t>
      </w:r>
      <w:r w:rsidR="00AB6B60" w:rsidRPr="007369D0">
        <w:rPr>
          <w:rStyle w:val="hps"/>
          <w:color w:val="191919"/>
          <w:sz w:val="22"/>
          <w:szCs w:val="22"/>
          <w:lang w:val="fr-FR"/>
        </w:rPr>
        <w:t>’</w:t>
      </w:r>
      <w:r w:rsidRPr="007369D0">
        <w:rPr>
          <w:rStyle w:val="hps"/>
          <w:color w:val="191919"/>
          <w:sz w:val="22"/>
          <w:szCs w:val="22"/>
          <w:lang w:val="fr-FR"/>
        </w:rPr>
        <w:t xml:space="preserve">examen des plaintes et de la prise des mesures de suivi. </w:t>
      </w:r>
      <w:r w:rsidR="000124B8" w:rsidRPr="007369D0">
        <w:rPr>
          <w:rStyle w:val="hps"/>
          <w:color w:val="191919"/>
          <w:sz w:val="22"/>
          <w:szCs w:val="22"/>
          <w:lang w:val="fr-FR"/>
        </w:rPr>
        <w:t xml:space="preserve">Créée </w:t>
      </w:r>
      <w:r w:rsidRPr="007369D0">
        <w:rPr>
          <w:rStyle w:val="hps"/>
          <w:color w:val="191919"/>
          <w:sz w:val="22"/>
          <w:szCs w:val="22"/>
          <w:lang w:val="fr-FR"/>
        </w:rPr>
        <w:t>par l</w:t>
      </w:r>
      <w:r w:rsidR="00AB6B60" w:rsidRPr="007369D0">
        <w:rPr>
          <w:rStyle w:val="hps"/>
          <w:color w:val="191919"/>
          <w:sz w:val="22"/>
          <w:szCs w:val="22"/>
          <w:lang w:val="fr-FR"/>
        </w:rPr>
        <w:t>’</w:t>
      </w:r>
      <w:r w:rsidRPr="007369D0">
        <w:rPr>
          <w:rStyle w:val="hps"/>
          <w:color w:val="191919"/>
          <w:sz w:val="22"/>
          <w:szCs w:val="22"/>
          <w:lang w:val="fr-FR"/>
        </w:rPr>
        <w:t xml:space="preserve">article 12 du décret 2011-120 du 14 </w:t>
      </w:r>
      <w:r w:rsidR="000124B8" w:rsidRPr="007369D0">
        <w:rPr>
          <w:rStyle w:val="hps"/>
          <w:color w:val="191919"/>
          <w:sz w:val="22"/>
          <w:szCs w:val="22"/>
          <w:lang w:val="fr-FR"/>
        </w:rPr>
        <w:t xml:space="preserve">novembre </w:t>
      </w:r>
      <w:r w:rsidRPr="007369D0">
        <w:rPr>
          <w:rStyle w:val="hps"/>
          <w:color w:val="191919"/>
          <w:sz w:val="22"/>
          <w:szCs w:val="22"/>
          <w:lang w:val="fr-FR"/>
        </w:rPr>
        <w:t xml:space="preserve">2011, </w:t>
      </w:r>
      <w:r w:rsidR="000124B8" w:rsidRPr="007369D0">
        <w:rPr>
          <w:rStyle w:val="hps"/>
          <w:color w:val="191919"/>
          <w:sz w:val="22"/>
          <w:szCs w:val="22"/>
          <w:lang w:val="fr-FR"/>
        </w:rPr>
        <w:t>l’instance est composée d’un p</w:t>
      </w:r>
      <w:r w:rsidR="006E13CE" w:rsidRPr="007369D0">
        <w:rPr>
          <w:rStyle w:val="hps"/>
          <w:color w:val="191919"/>
          <w:sz w:val="22"/>
          <w:szCs w:val="22"/>
          <w:lang w:val="fr-FR"/>
        </w:rPr>
        <w:t>résident</w:t>
      </w:r>
      <w:r w:rsidRPr="007369D0">
        <w:rPr>
          <w:rStyle w:val="hps"/>
          <w:color w:val="191919"/>
          <w:sz w:val="22"/>
          <w:szCs w:val="22"/>
          <w:lang w:val="fr-FR"/>
        </w:rPr>
        <w:t xml:space="preserve">, </w:t>
      </w:r>
      <w:r w:rsidR="000124B8" w:rsidRPr="007369D0">
        <w:rPr>
          <w:rStyle w:val="hps"/>
          <w:color w:val="191919"/>
          <w:sz w:val="22"/>
          <w:szCs w:val="22"/>
          <w:lang w:val="fr-FR"/>
        </w:rPr>
        <w:t>d’</w:t>
      </w:r>
      <w:r w:rsidRPr="007369D0">
        <w:rPr>
          <w:rStyle w:val="hps"/>
          <w:color w:val="191919"/>
          <w:sz w:val="22"/>
          <w:szCs w:val="22"/>
          <w:lang w:val="fr-FR"/>
        </w:rPr>
        <w:t>un conseil d</w:t>
      </w:r>
      <w:r w:rsidR="00AB6B60" w:rsidRPr="007369D0">
        <w:rPr>
          <w:rStyle w:val="hps"/>
          <w:color w:val="191919"/>
          <w:sz w:val="22"/>
          <w:szCs w:val="22"/>
          <w:lang w:val="fr-FR"/>
        </w:rPr>
        <w:t>’</w:t>
      </w:r>
      <w:r w:rsidRPr="007369D0">
        <w:rPr>
          <w:rStyle w:val="hps"/>
          <w:color w:val="191919"/>
          <w:sz w:val="22"/>
          <w:szCs w:val="22"/>
          <w:lang w:val="fr-FR"/>
        </w:rPr>
        <w:t xml:space="preserve">administration, </w:t>
      </w:r>
      <w:r w:rsidR="000124B8" w:rsidRPr="007369D0">
        <w:rPr>
          <w:rStyle w:val="hps"/>
          <w:color w:val="191919"/>
          <w:sz w:val="22"/>
          <w:szCs w:val="22"/>
          <w:lang w:val="fr-FR"/>
        </w:rPr>
        <w:t>d’</w:t>
      </w:r>
      <w:r w:rsidRPr="007369D0">
        <w:rPr>
          <w:rStyle w:val="hps"/>
          <w:color w:val="191919"/>
          <w:sz w:val="22"/>
          <w:szCs w:val="22"/>
          <w:lang w:val="fr-FR"/>
        </w:rPr>
        <w:t xml:space="preserve">un secrétaire général et </w:t>
      </w:r>
      <w:r w:rsidR="005368A0" w:rsidRPr="007369D0">
        <w:rPr>
          <w:rStyle w:val="hps"/>
          <w:color w:val="191919"/>
          <w:sz w:val="22"/>
          <w:szCs w:val="22"/>
          <w:lang w:val="fr-FR"/>
        </w:rPr>
        <w:t>d’</w:t>
      </w:r>
      <w:r w:rsidRPr="007369D0">
        <w:rPr>
          <w:rStyle w:val="hps"/>
          <w:color w:val="191919"/>
          <w:sz w:val="22"/>
          <w:szCs w:val="22"/>
          <w:lang w:val="fr-FR"/>
        </w:rPr>
        <w:t>un comité de prévention et d</w:t>
      </w:r>
      <w:r w:rsidR="00AB6B60" w:rsidRPr="007369D0">
        <w:rPr>
          <w:rStyle w:val="hps"/>
          <w:color w:val="191919"/>
          <w:sz w:val="22"/>
          <w:szCs w:val="22"/>
          <w:lang w:val="fr-FR"/>
        </w:rPr>
        <w:t>’</w:t>
      </w:r>
      <w:r w:rsidRPr="007369D0">
        <w:rPr>
          <w:rStyle w:val="hps"/>
          <w:color w:val="191919"/>
          <w:sz w:val="22"/>
          <w:szCs w:val="22"/>
          <w:lang w:val="fr-FR"/>
        </w:rPr>
        <w:t>enquête.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nationale relève administrativement du </w:t>
      </w:r>
      <w:r w:rsidR="005368A0" w:rsidRPr="007369D0">
        <w:rPr>
          <w:rStyle w:val="hps"/>
          <w:color w:val="191919"/>
          <w:sz w:val="22"/>
          <w:szCs w:val="22"/>
          <w:lang w:val="fr-FR"/>
        </w:rPr>
        <w:t>département chargé de la</w:t>
      </w:r>
      <w:r w:rsidRPr="007369D0">
        <w:rPr>
          <w:rStyle w:val="hps"/>
          <w:color w:val="191919"/>
          <w:sz w:val="22"/>
          <w:szCs w:val="22"/>
          <w:lang w:val="fr-FR"/>
        </w:rPr>
        <w:t xml:space="preserve"> gouvernance et </w:t>
      </w:r>
      <w:r w:rsidR="005368A0" w:rsidRPr="007369D0">
        <w:rPr>
          <w:rStyle w:val="hps"/>
          <w:color w:val="191919"/>
          <w:sz w:val="22"/>
          <w:szCs w:val="22"/>
          <w:lang w:val="fr-FR"/>
        </w:rPr>
        <w:t xml:space="preserve">de la </w:t>
      </w:r>
      <w:r w:rsidRPr="007369D0">
        <w:rPr>
          <w:rStyle w:val="hps"/>
          <w:color w:val="191919"/>
          <w:sz w:val="22"/>
          <w:szCs w:val="22"/>
          <w:lang w:val="fr-FR"/>
        </w:rPr>
        <w:t>lutte contre la corruption</w:t>
      </w:r>
      <w:r w:rsidR="005368A0" w:rsidRPr="007369D0">
        <w:rPr>
          <w:rStyle w:val="hps"/>
          <w:color w:val="191919"/>
          <w:sz w:val="22"/>
          <w:szCs w:val="22"/>
          <w:lang w:val="fr-FR"/>
        </w:rPr>
        <w:t> ;</w:t>
      </w:r>
      <w:r w:rsidR="00821AD1">
        <w:rPr>
          <w:rStyle w:val="hps"/>
          <w:color w:val="191919"/>
          <w:sz w:val="22"/>
          <w:szCs w:val="22"/>
          <w:lang w:val="fr-FR"/>
        </w:rPr>
        <w:t xml:space="preserve"> </w:t>
      </w:r>
      <w:r w:rsidR="005368A0" w:rsidRPr="007369D0">
        <w:rPr>
          <w:rStyle w:val="hps"/>
          <w:color w:val="191919"/>
          <w:sz w:val="22"/>
          <w:szCs w:val="22"/>
          <w:lang w:val="fr-FR"/>
        </w:rPr>
        <w:t>elle</w:t>
      </w:r>
      <w:r w:rsidRPr="007369D0">
        <w:rPr>
          <w:rStyle w:val="hps"/>
          <w:color w:val="191919"/>
          <w:sz w:val="22"/>
          <w:szCs w:val="22"/>
          <w:lang w:val="fr-FR"/>
        </w:rPr>
        <w:t xml:space="preserve"> est dirigée par un </w:t>
      </w:r>
      <w:r w:rsidR="005368A0" w:rsidRPr="007369D0">
        <w:rPr>
          <w:rStyle w:val="hps"/>
          <w:color w:val="191919"/>
          <w:sz w:val="22"/>
          <w:szCs w:val="22"/>
          <w:lang w:val="fr-FR"/>
        </w:rPr>
        <w:t>p</w:t>
      </w:r>
      <w:r w:rsidR="006E13CE" w:rsidRPr="007369D0">
        <w:rPr>
          <w:rStyle w:val="hps"/>
          <w:color w:val="191919"/>
          <w:sz w:val="22"/>
          <w:szCs w:val="22"/>
          <w:lang w:val="fr-FR"/>
        </w:rPr>
        <w:t>résident</w:t>
      </w:r>
      <w:r w:rsidRPr="007369D0">
        <w:rPr>
          <w:rStyle w:val="hps"/>
          <w:color w:val="191919"/>
          <w:sz w:val="22"/>
          <w:szCs w:val="22"/>
          <w:lang w:val="fr-FR"/>
        </w:rPr>
        <w:t xml:space="preserve"> et comprend</w:t>
      </w:r>
      <w:r w:rsidR="00433DF2" w:rsidRPr="007369D0">
        <w:rPr>
          <w:rStyle w:val="hps"/>
          <w:color w:val="191919"/>
          <w:sz w:val="22"/>
          <w:szCs w:val="22"/>
          <w:lang w:val="fr-FR"/>
        </w:rPr>
        <w:t xml:space="preserve"> </w:t>
      </w:r>
      <w:r w:rsidRPr="007369D0">
        <w:rPr>
          <w:rStyle w:val="hps"/>
          <w:color w:val="191919"/>
          <w:sz w:val="22"/>
          <w:szCs w:val="22"/>
          <w:lang w:val="fr-FR"/>
        </w:rPr>
        <w:t>vingt personnes.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est habilitée à recevoir et </w:t>
      </w:r>
      <w:r w:rsidR="005368A0" w:rsidRPr="007369D0">
        <w:rPr>
          <w:rStyle w:val="hps"/>
          <w:color w:val="191919"/>
          <w:sz w:val="22"/>
          <w:szCs w:val="22"/>
          <w:lang w:val="fr-FR"/>
        </w:rPr>
        <w:t xml:space="preserve">à </w:t>
      </w:r>
      <w:r w:rsidRPr="007369D0">
        <w:rPr>
          <w:rStyle w:val="hps"/>
          <w:color w:val="191919"/>
          <w:sz w:val="22"/>
          <w:szCs w:val="22"/>
          <w:lang w:val="fr-FR"/>
        </w:rPr>
        <w:t xml:space="preserve">enquêter sur les allégations de corruption dans tous les organismes publics et privés et les municipalités </w:t>
      </w:r>
      <w:r w:rsidR="005368A0" w:rsidRPr="007369D0">
        <w:rPr>
          <w:rStyle w:val="hps"/>
          <w:color w:val="191919"/>
          <w:sz w:val="22"/>
          <w:szCs w:val="22"/>
          <w:lang w:val="fr-FR"/>
        </w:rPr>
        <w:t>sont de son ressort</w:t>
      </w:r>
      <w:r w:rsidRPr="007369D0">
        <w:rPr>
          <w:rStyle w:val="hps"/>
          <w:color w:val="191919"/>
          <w:sz w:val="22"/>
          <w:szCs w:val="22"/>
          <w:lang w:val="fr-FR"/>
        </w:rPr>
        <w:t>.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reçoit les plaintes, soit sur le site </w:t>
      </w:r>
      <w:r w:rsidR="005368A0" w:rsidRPr="007369D0">
        <w:rPr>
          <w:rStyle w:val="hps"/>
          <w:color w:val="191919"/>
          <w:sz w:val="22"/>
          <w:szCs w:val="22"/>
          <w:lang w:val="fr-FR"/>
        </w:rPr>
        <w:t>national</w:t>
      </w:r>
      <w:r w:rsidRPr="007369D0">
        <w:rPr>
          <w:rStyle w:val="hps"/>
          <w:color w:val="191919"/>
          <w:sz w:val="22"/>
          <w:szCs w:val="22"/>
          <w:lang w:val="fr-FR"/>
        </w:rPr>
        <w:t xml:space="preserve"> de lutte contre la corruption (www.anticorruption-</w:t>
      </w:r>
      <w:r w:rsidR="00584690" w:rsidRPr="007369D0">
        <w:rPr>
          <w:rStyle w:val="hps"/>
          <w:color w:val="191919"/>
          <w:sz w:val="22"/>
          <w:szCs w:val="22"/>
          <w:lang w:val="fr-FR"/>
        </w:rPr>
        <w:t>idara.gov.tn)</w:t>
      </w:r>
      <w:r w:rsidR="005368A0" w:rsidRPr="007369D0">
        <w:rPr>
          <w:rStyle w:val="hps"/>
          <w:color w:val="191919"/>
          <w:sz w:val="22"/>
          <w:szCs w:val="22"/>
          <w:lang w:val="fr-FR"/>
        </w:rPr>
        <w:t>,</w:t>
      </w:r>
      <w:r w:rsidRPr="007369D0">
        <w:rPr>
          <w:rStyle w:val="hps"/>
          <w:color w:val="191919"/>
          <w:sz w:val="22"/>
          <w:szCs w:val="22"/>
          <w:lang w:val="fr-FR"/>
        </w:rPr>
        <w:t xml:space="preserve"> soit directement par </w:t>
      </w:r>
      <w:r w:rsidR="00C8322F" w:rsidRPr="007369D0">
        <w:rPr>
          <w:rStyle w:val="hps"/>
          <w:color w:val="191919"/>
          <w:sz w:val="22"/>
          <w:szCs w:val="22"/>
          <w:lang w:val="fr-FR"/>
        </w:rPr>
        <w:t xml:space="preserve">courrier. </w:t>
      </w:r>
      <w:r w:rsidRPr="007369D0">
        <w:rPr>
          <w:rStyle w:val="hps"/>
          <w:color w:val="191919"/>
          <w:sz w:val="22"/>
          <w:szCs w:val="22"/>
          <w:lang w:val="fr-FR"/>
        </w:rPr>
        <w:t>Conformément à l</w:t>
      </w:r>
      <w:r w:rsidR="00AB6B60" w:rsidRPr="007369D0">
        <w:rPr>
          <w:rStyle w:val="hps"/>
          <w:color w:val="191919"/>
          <w:sz w:val="22"/>
          <w:szCs w:val="22"/>
          <w:lang w:val="fr-FR"/>
        </w:rPr>
        <w:t>’</w:t>
      </w:r>
      <w:r w:rsidRPr="007369D0">
        <w:rPr>
          <w:rStyle w:val="hps"/>
          <w:color w:val="191919"/>
          <w:sz w:val="22"/>
          <w:szCs w:val="22"/>
          <w:lang w:val="fr-FR"/>
        </w:rPr>
        <w:t>article 34 du décret mentionné ci-dessus, il est obligatoire pour les CL de signaler toute allégation</w:t>
      </w:r>
      <w:r w:rsidR="009F41A0" w:rsidRPr="007369D0">
        <w:rPr>
          <w:rStyle w:val="hps"/>
          <w:color w:val="191919"/>
          <w:sz w:val="22"/>
          <w:szCs w:val="22"/>
          <w:lang w:val="fr-FR"/>
        </w:rPr>
        <w:t>/</w:t>
      </w:r>
      <w:r w:rsidRPr="007369D0">
        <w:rPr>
          <w:rStyle w:val="hps"/>
          <w:color w:val="191919"/>
          <w:sz w:val="22"/>
          <w:szCs w:val="22"/>
          <w:lang w:val="fr-FR"/>
        </w:rPr>
        <w:t>plainte de corruption à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nationale.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nationale de lutte contre la corruption est en train de mettre en place un </w:t>
      </w:r>
      <w:r w:rsidR="005D1BBC" w:rsidRPr="007369D0">
        <w:rPr>
          <w:rStyle w:val="hps"/>
          <w:color w:val="191919"/>
          <w:sz w:val="22"/>
          <w:szCs w:val="22"/>
          <w:lang w:val="fr-FR"/>
        </w:rPr>
        <w:t>portail</w:t>
      </w:r>
      <w:r w:rsidRPr="007369D0">
        <w:rPr>
          <w:rStyle w:val="hps"/>
          <w:color w:val="191919"/>
          <w:sz w:val="22"/>
          <w:szCs w:val="22"/>
          <w:lang w:val="fr-FR"/>
        </w:rPr>
        <w:t xml:space="preserve"> national pour recevoir les plaintes et signaler les cas de corruption. Ce </w:t>
      </w:r>
      <w:r w:rsidR="005D1BBC" w:rsidRPr="007369D0">
        <w:rPr>
          <w:rStyle w:val="hps"/>
          <w:color w:val="191919"/>
          <w:sz w:val="22"/>
          <w:szCs w:val="22"/>
          <w:lang w:val="fr-FR"/>
        </w:rPr>
        <w:t>portail</w:t>
      </w:r>
      <w:r w:rsidRPr="007369D0">
        <w:rPr>
          <w:rStyle w:val="hps"/>
          <w:color w:val="191919"/>
          <w:sz w:val="22"/>
          <w:szCs w:val="22"/>
          <w:lang w:val="fr-FR"/>
        </w:rPr>
        <w:t xml:space="preserve"> sera appelé</w:t>
      </w:r>
      <w:r w:rsidR="00821AD1">
        <w:rPr>
          <w:rStyle w:val="hps"/>
          <w:color w:val="191919"/>
          <w:sz w:val="22"/>
          <w:szCs w:val="22"/>
          <w:lang w:val="fr-FR"/>
        </w:rPr>
        <w:t xml:space="preserve"> « </w:t>
      </w:r>
      <w:r w:rsidRPr="007369D0">
        <w:rPr>
          <w:rStyle w:val="hps"/>
          <w:color w:val="191919"/>
          <w:sz w:val="22"/>
          <w:szCs w:val="22"/>
          <w:lang w:val="fr-FR"/>
        </w:rPr>
        <w:t>E-People</w:t>
      </w:r>
      <w:r w:rsidR="00821AD1">
        <w:rPr>
          <w:rStyle w:val="hps"/>
          <w:color w:val="191919"/>
          <w:sz w:val="22"/>
          <w:szCs w:val="22"/>
          <w:lang w:val="fr-FR"/>
        </w:rPr>
        <w:t> »</w:t>
      </w:r>
      <w:r w:rsidRPr="007369D0">
        <w:rPr>
          <w:rStyle w:val="hps"/>
          <w:color w:val="191919"/>
          <w:sz w:val="22"/>
          <w:szCs w:val="22"/>
          <w:lang w:val="fr-FR"/>
        </w:rPr>
        <w:t xml:space="preserve"> et permettra de mieux gérer, suivre et recueillir les plaintes et allégations de corruption. En plus de ce qui précède, il y a les initiatives des organisations de la société civile qui offrent une plate-forme pour que les citoyens et la société civile puissent porter les questions relatives à la corruption dans le domaine public.</w:t>
      </w:r>
      <w:r w:rsidR="00433DF2" w:rsidRPr="007369D0">
        <w:rPr>
          <w:rStyle w:val="hps"/>
          <w:color w:val="191919"/>
          <w:sz w:val="22"/>
          <w:szCs w:val="22"/>
          <w:lang w:val="fr-FR"/>
        </w:rPr>
        <w:t xml:space="preserve"> </w:t>
      </w:r>
    </w:p>
    <w:p w14:paraId="78163D54" w14:textId="77777777" w:rsidR="00581670" w:rsidRPr="007369D0" w:rsidRDefault="00581670" w:rsidP="00242D51">
      <w:pPr>
        <w:tabs>
          <w:tab w:val="left" w:pos="0"/>
        </w:tabs>
        <w:jc w:val="both"/>
        <w:rPr>
          <w:rStyle w:val="hps"/>
          <w:color w:val="191919"/>
          <w:sz w:val="22"/>
          <w:szCs w:val="22"/>
          <w:lang w:val="fr-FR"/>
        </w:rPr>
      </w:pPr>
    </w:p>
    <w:p w14:paraId="083BB6A8" w14:textId="17DA560D"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48.</w:t>
      </w:r>
      <w:r w:rsidRPr="007369D0">
        <w:rPr>
          <w:rStyle w:val="hps"/>
          <w:color w:val="191919"/>
          <w:sz w:val="22"/>
          <w:szCs w:val="22"/>
          <w:lang w:val="fr-FR"/>
        </w:rPr>
        <w:tab/>
        <w:t>Après un examen préliminaire des plaintes,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procèdera à des enquêtes approfondies pour établir la crédibilité des plaintes et la </w:t>
      </w:r>
      <w:r w:rsidR="005368A0" w:rsidRPr="007369D0">
        <w:rPr>
          <w:rStyle w:val="hps"/>
          <w:color w:val="191919"/>
          <w:sz w:val="22"/>
          <w:szCs w:val="22"/>
          <w:lang w:val="fr-FR"/>
        </w:rPr>
        <w:t>présomption</w:t>
      </w:r>
      <w:r w:rsidR="005368A0" w:rsidRPr="007369D0" w:rsidDel="005368A0">
        <w:rPr>
          <w:rStyle w:val="hps"/>
          <w:color w:val="191919"/>
          <w:sz w:val="22"/>
          <w:szCs w:val="22"/>
          <w:lang w:val="fr-FR"/>
        </w:rPr>
        <w:t xml:space="preserve"> </w:t>
      </w:r>
      <w:r w:rsidRPr="007369D0">
        <w:rPr>
          <w:rStyle w:val="hps"/>
          <w:color w:val="191919"/>
          <w:sz w:val="22"/>
          <w:szCs w:val="22"/>
          <w:lang w:val="fr-FR"/>
        </w:rPr>
        <w:t xml:space="preserve">du cas de corruption. Une fois </w:t>
      </w:r>
      <w:r w:rsidR="005368A0" w:rsidRPr="007369D0">
        <w:rPr>
          <w:rStyle w:val="hps"/>
          <w:color w:val="191919"/>
          <w:sz w:val="22"/>
          <w:szCs w:val="22"/>
          <w:lang w:val="fr-FR"/>
        </w:rPr>
        <w:t>la présomption</w:t>
      </w:r>
      <w:r w:rsidRPr="007369D0">
        <w:rPr>
          <w:rStyle w:val="hps"/>
          <w:color w:val="191919"/>
          <w:sz w:val="22"/>
          <w:szCs w:val="22"/>
          <w:lang w:val="fr-FR"/>
        </w:rPr>
        <w:t xml:space="preserve"> établie,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transmet le dossier aux autorités de la police judiciaire pour initier des mesures de poursuites en vertu de la loi pénale du pays. Bien que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fasse de sérieux efforts pour offrir une résolution rapide, l</w:t>
      </w:r>
      <w:r w:rsidR="00AB6B60" w:rsidRPr="007369D0">
        <w:rPr>
          <w:rStyle w:val="hps"/>
          <w:color w:val="191919"/>
          <w:sz w:val="22"/>
          <w:szCs w:val="22"/>
          <w:lang w:val="fr-FR"/>
        </w:rPr>
        <w:t>’</w:t>
      </w:r>
      <w:r w:rsidRPr="007369D0">
        <w:rPr>
          <w:rStyle w:val="hps"/>
          <w:color w:val="191919"/>
          <w:sz w:val="22"/>
          <w:szCs w:val="22"/>
          <w:lang w:val="fr-FR"/>
        </w:rPr>
        <w:t>énorme arriéré de cas (par rapport à l</w:t>
      </w:r>
      <w:r w:rsidR="00AB6B60" w:rsidRPr="007369D0">
        <w:rPr>
          <w:rStyle w:val="hps"/>
          <w:color w:val="191919"/>
          <w:sz w:val="22"/>
          <w:szCs w:val="22"/>
          <w:lang w:val="fr-FR"/>
        </w:rPr>
        <w:t>’</w:t>
      </w:r>
      <w:r w:rsidRPr="007369D0">
        <w:rPr>
          <w:rStyle w:val="hps"/>
          <w:color w:val="191919"/>
          <w:sz w:val="22"/>
          <w:szCs w:val="22"/>
          <w:lang w:val="fr-FR"/>
        </w:rPr>
        <w:t xml:space="preserve">ancien régime) a réduit </w:t>
      </w:r>
      <w:r w:rsidR="005368A0" w:rsidRPr="007369D0">
        <w:rPr>
          <w:rStyle w:val="hps"/>
          <w:color w:val="191919"/>
          <w:sz w:val="22"/>
          <w:szCs w:val="22"/>
          <w:lang w:val="fr-FR"/>
        </w:rPr>
        <w:t xml:space="preserve">les </w:t>
      </w:r>
      <w:r w:rsidRPr="007369D0">
        <w:rPr>
          <w:rStyle w:val="hps"/>
          <w:color w:val="191919"/>
          <w:sz w:val="22"/>
          <w:szCs w:val="22"/>
          <w:lang w:val="fr-FR"/>
        </w:rPr>
        <w:t>capacité</w:t>
      </w:r>
      <w:r w:rsidR="005368A0" w:rsidRPr="007369D0">
        <w:rPr>
          <w:rStyle w:val="hps"/>
          <w:color w:val="191919"/>
          <w:sz w:val="22"/>
          <w:szCs w:val="22"/>
          <w:lang w:val="fr-FR"/>
        </w:rPr>
        <w:t>s</w:t>
      </w:r>
      <w:r w:rsidRPr="007369D0">
        <w:rPr>
          <w:rStyle w:val="hps"/>
          <w:color w:val="191919"/>
          <w:sz w:val="22"/>
          <w:szCs w:val="22"/>
          <w:lang w:val="fr-FR"/>
        </w:rPr>
        <w:t xml:space="preserve"> de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w:t>
      </w:r>
      <w:r w:rsidR="005368A0" w:rsidRPr="007369D0">
        <w:rPr>
          <w:rStyle w:val="hps"/>
          <w:color w:val="191919"/>
          <w:sz w:val="22"/>
          <w:szCs w:val="22"/>
          <w:lang w:val="fr-FR"/>
        </w:rPr>
        <w:t xml:space="preserve">à </w:t>
      </w:r>
      <w:r w:rsidRPr="007369D0">
        <w:rPr>
          <w:rStyle w:val="hps"/>
          <w:color w:val="191919"/>
          <w:sz w:val="22"/>
          <w:szCs w:val="22"/>
          <w:lang w:val="fr-FR"/>
        </w:rPr>
        <w:t>traiter rapidement les nouveaux cas de plaintes.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est actuellement en train de régler ce problème grâce à l</w:t>
      </w:r>
      <w:r w:rsidR="00AB6B60" w:rsidRPr="007369D0">
        <w:rPr>
          <w:rStyle w:val="hps"/>
          <w:color w:val="191919"/>
          <w:sz w:val="22"/>
          <w:szCs w:val="22"/>
          <w:lang w:val="fr-FR"/>
        </w:rPr>
        <w:t>’</w:t>
      </w:r>
      <w:r w:rsidRPr="007369D0">
        <w:rPr>
          <w:rStyle w:val="hps"/>
          <w:color w:val="191919"/>
          <w:sz w:val="22"/>
          <w:szCs w:val="22"/>
          <w:lang w:val="fr-FR"/>
        </w:rPr>
        <w:t>appui des bailleurs de fonds.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travaille également en collaboration avec le Service de déontologie institutionnelle (INT) de la Banque mondiale, et il est prévu que l</w:t>
      </w:r>
      <w:r w:rsidR="00AB6B60" w:rsidRPr="007369D0">
        <w:rPr>
          <w:rStyle w:val="hps"/>
          <w:color w:val="191919"/>
          <w:sz w:val="22"/>
          <w:szCs w:val="22"/>
          <w:lang w:val="fr-FR"/>
        </w:rPr>
        <w:t>’</w:t>
      </w:r>
      <w:r w:rsidRPr="007369D0">
        <w:rPr>
          <w:rStyle w:val="hps"/>
          <w:color w:val="191919"/>
          <w:sz w:val="22"/>
          <w:szCs w:val="22"/>
          <w:lang w:val="fr-FR"/>
        </w:rPr>
        <w:t>accord sera signé prochainement pour échanger des informations et des expériences entre les deux organisations, mener des enquêtes conjointes et renforcer les capacités.</w:t>
      </w:r>
    </w:p>
    <w:p w14:paraId="75DAF750" w14:textId="77777777" w:rsidR="00581670" w:rsidRPr="007369D0" w:rsidRDefault="00581670" w:rsidP="00242D51">
      <w:pPr>
        <w:tabs>
          <w:tab w:val="left" w:pos="0"/>
        </w:tabs>
        <w:jc w:val="both"/>
        <w:rPr>
          <w:rStyle w:val="hps"/>
          <w:color w:val="191919"/>
          <w:sz w:val="22"/>
          <w:szCs w:val="22"/>
          <w:lang w:val="fr-FR"/>
        </w:rPr>
      </w:pPr>
    </w:p>
    <w:p w14:paraId="6C4E9F50" w14:textId="36D8056D"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49.</w:t>
      </w:r>
      <w:r w:rsidRPr="007369D0">
        <w:rPr>
          <w:rStyle w:val="hps"/>
          <w:color w:val="191919"/>
          <w:sz w:val="22"/>
          <w:szCs w:val="22"/>
          <w:lang w:val="fr-FR"/>
        </w:rPr>
        <w:tab/>
        <w:t>Le</w:t>
      </w:r>
      <w:r w:rsidR="005368A0" w:rsidRPr="007369D0">
        <w:rPr>
          <w:rStyle w:val="hps"/>
          <w:color w:val="191919"/>
          <w:sz w:val="22"/>
          <w:szCs w:val="22"/>
          <w:lang w:val="fr-FR"/>
        </w:rPr>
        <w:t>s</w:t>
      </w:r>
      <w:r w:rsidRPr="007369D0">
        <w:rPr>
          <w:rStyle w:val="hps"/>
          <w:color w:val="191919"/>
          <w:sz w:val="22"/>
          <w:szCs w:val="22"/>
          <w:lang w:val="fr-FR"/>
        </w:rPr>
        <w:t xml:space="preserve"> </w:t>
      </w:r>
      <w:r w:rsidR="002F556A" w:rsidRPr="007369D0">
        <w:rPr>
          <w:rStyle w:val="hps"/>
          <w:color w:val="191919"/>
          <w:sz w:val="22"/>
          <w:szCs w:val="22"/>
          <w:lang w:val="fr-FR"/>
        </w:rPr>
        <w:t>systèmes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 xml:space="preserve">administration et </w:t>
      </w:r>
      <w:r w:rsidR="005368A0" w:rsidRPr="007369D0">
        <w:rPr>
          <w:rStyle w:val="hps"/>
          <w:color w:val="191919"/>
          <w:sz w:val="22"/>
          <w:szCs w:val="22"/>
          <w:lang w:val="fr-FR"/>
        </w:rPr>
        <w:t>de traitement</w:t>
      </w:r>
      <w:r w:rsidRPr="007369D0">
        <w:rPr>
          <w:rStyle w:val="hps"/>
          <w:color w:val="191919"/>
          <w:sz w:val="22"/>
          <w:szCs w:val="22"/>
          <w:lang w:val="fr-FR"/>
        </w:rPr>
        <w:t xml:space="preserve"> de</w:t>
      </w:r>
      <w:r w:rsidR="005368A0" w:rsidRPr="007369D0">
        <w:rPr>
          <w:rStyle w:val="hps"/>
          <w:color w:val="191919"/>
          <w:sz w:val="22"/>
          <w:szCs w:val="22"/>
          <w:lang w:val="fr-FR"/>
        </w:rPr>
        <w:t>s</w:t>
      </w:r>
      <w:r w:rsidR="00433DF2" w:rsidRPr="007369D0">
        <w:rPr>
          <w:rStyle w:val="hps"/>
          <w:color w:val="191919"/>
          <w:sz w:val="22"/>
          <w:szCs w:val="22"/>
          <w:lang w:val="fr-FR"/>
        </w:rPr>
        <w:t xml:space="preserve"> </w:t>
      </w:r>
      <w:r w:rsidRPr="007369D0">
        <w:rPr>
          <w:rStyle w:val="hps"/>
          <w:color w:val="191919"/>
          <w:sz w:val="22"/>
          <w:szCs w:val="22"/>
          <w:lang w:val="fr-FR"/>
        </w:rPr>
        <w:t>plaintes de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sont jugés suffisants pour les fins de l</w:t>
      </w:r>
      <w:r w:rsidR="00AB6B60" w:rsidRPr="007369D0">
        <w:rPr>
          <w:rStyle w:val="hps"/>
          <w:color w:val="191919"/>
          <w:sz w:val="22"/>
          <w:szCs w:val="22"/>
          <w:lang w:val="fr-FR"/>
        </w:rPr>
        <w:t>’</w:t>
      </w:r>
      <w:r w:rsidRPr="007369D0">
        <w:rPr>
          <w:rStyle w:val="hps"/>
          <w:color w:val="191919"/>
          <w:sz w:val="22"/>
          <w:szCs w:val="22"/>
          <w:lang w:val="fr-FR"/>
        </w:rPr>
        <w:t xml:space="preserve">opération </w:t>
      </w:r>
      <w:r w:rsidR="00A94931" w:rsidRPr="007369D0">
        <w:rPr>
          <w:rStyle w:val="hps"/>
          <w:color w:val="191919"/>
          <w:sz w:val="22"/>
          <w:szCs w:val="22"/>
          <w:lang w:val="fr-FR"/>
        </w:rPr>
        <w:t>PforR</w:t>
      </w:r>
      <w:r w:rsidRPr="007369D0">
        <w:rPr>
          <w:rStyle w:val="hps"/>
          <w:color w:val="191919"/>
          <w:sz w:val="22"/>
          <w:szCs w:val="22"/>
          <w:lang w:val="fr-FR"/>
        </w:rPr>
        <w:t>. Il a été discuté et convenu avec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que les plaintes relatives au </w:t>
      </w:r>
      <w:r w:rsidR="00845ADF" w:rsidRPr="007369D0">
        <w:rPr>
          <w:rStyle w:val="hps"/>
          <w:color w:val="191919"/>
          <w:sz w:val="22"/>
          <w:szCs w:val="22"/>
          <w:lang w:val="fr-FR"/>
        </w:rPr>
        <w:t>Programme</w:t>
      </w:r>
      <w:r w:rsidRPr="007369D0">
        <w:rPr>
          <w:rStyle w:val="hps"/>
          <w:color w:val="191919"/>
          <w:sz w:val="22"/>
          <w:szCs w:val="22"/>
          <w:lang w:val="fr-FR"/>
        </w:rPr>
        <w:t>, le cas échéant, seraient transmises à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par la CPSCL en sa qualité de gestionnaire de </w:t>
      </w:r>
      <w:r w:rsidR="00845ADF" w:rsidRPr="007369D0">
        <w:rPr>
          <w:rStyle w:val="hps"/>
          <w:color w:val="191919"/>
          <w:sz w:val="22"/>
          <w:szCs w:val="22"/>
          <w:lang w:val="fr-FR"/>
        </w:rPr>
        <w:t>Programme</w:t>
      </w:r>
      <w:r w:rsidRPr="007369D0">
        <w:rPr>
          <w:rStyle w:val="hps"/>
          <w:color w:val="191919"/>
          <w:sz w:val="22"/>
          <w:szCs w:val="22"/>
          <w:lang w:val="fr-FR"/>
        </w:rPr>
        <w:t>.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prendra les mesures nécessaires pour enquêter sur les plaintes dans les meilleurs délais conformément à ses procédures et transmettr</w:t>
      </w:r>
      <w:r w:rsidR="005368A0" w:rsidRPr="007369D0">
        <w:rPr>
          <w:rStyle w:val="hps"/>
          <w:color w:val="191919"/>
          <w:sz w:val="22"/>
          <w:szCs w:val="22"/>
          <w:lang w:val="fr-FR"/>
        </w:rPr>
        <w:t>a</w:t>
      </w:r>
      <w:r w:rsidRPr="007369D0">
        <w:rPr>
          <w:rStyle w:val="hps"/>
          <w:color w:val="191919"/>
          <w:sz w:val="22"/>
          <w:szCs w:val="22"/>
          <w:lang w:val="fr-FR"/>
        </w:rPr>
        <w:t xml:space="preserve"> les résultats de l</w:t>
      </w:r>
      <w:r w:rsidR="00AB6B60" w:rsidRPr="007369D0">
        <w:rPr>
          <w:rStyle w:val="hps"/>
          <w:color w:val="191919"/>
          <w:sz w:val="22"/>
          <w:szCs w:val="22"/>
          <w:lang w:val="fr-FR"/>
        </w:rPr>
        <w:t>’</w:t>
      </w:r>
      <w:r w:rsidRPr="007369D0">
        <w:rPr>
          <w:rStyle w:val="hps"/>
          <w:color w:val="191919"/>
          <w:sz w:val="22"/>
          <w:szCs w:val="22"/>
          <w:lang w:val="fr-FR"/>
        </w:rPr>
        <w:t xml:space="preserve">enquête dans un rapport </w:t>
      </w:r>
      <w:r w:rsidR="005368A0" w:rsidRPr="007369D0">
        <w:rPr>
          <w:rStyle w:val="hps"/>
          <w:color w:val="191919"/>
          <w:sz w:val="22"/>
          <w:szCs w:val="22"/>
          <w:lang w:val="fr-FR"/>
        </w:rPr>
        <w:t xml:space="preserve">adressé </w:t>
      </w:r>
      <w:r w:rsidRPr="007369D0">
        <w:rPr>
          <w:rStyle w:val="hps"/>
          <w:color w:val="191919"/>
          <w:sz w:val="22"/>
          <w:szCs w:val="22"/>
          <w:lang w:val="fr-FR"/>
        </w:rPr>
        <w:t>au Secrétaire général du ministère de l</w:t>
      </w:r>
      <w:r w:rsidR="00AB6B60" w:rsidRPr="007369D0">
        <w:rPr>
          <w:rStyle w:val="hps"/>
          <w:color w:val="191919"/>
          <w:sz w:val="22"/>
          <w:szCs w:val="22"/>
          <w:lang w:val="fr-FR"/>
        </w:rPr>
        <w:t>’</w:t>
      </w:r>
      <w:r w:rsidRPr="007369D0">
        <w:rPr>
          <w:rStyle w:val="hps"/>
          <w:color w:val="191919"/>
          <w:sz w:val="22"/>
          <w:szCs w:val="22"/>
          <w:lang w:val="fr-FR"/>
        </w:rPr>
        <w:t xml:space="preserve">Intérieur qui </w:t>
      </w:r>
      <w:r w:rsidR="005368A0" w:rsidRPr="007369D0">
        <w:rPr>
          <w:rStyle w:val="hps"/>
          <w:color w:val="191919"/>
          <w:sz w:val="22"/>
          <w:szCs w:val="22"/>
          <w:lang w:val="fr-FR"/>
        </w:rPr>
        <w:t>à son tour communiquera</w:t>
      </w:r>
      <w:r w:rsidRPr="007369D0">
        <w:rPr>
          <w:rStyle w:val="hps"/>
          <w:color w:val="191919"/>
          <w:sz w:val="22"/>
          <w:szCs w:val="22"/>
          <w:lang w:val="fr-FR"/>
        </w:rPr>
        <w:t xml:space="preserve"> le rapport à la Banque mondiale. Conformément aux </w:t>
      </w:r>
      <w:r w:rsidR="005368A0" w:rsidRPr="007369D0">
        <w:rPr>
          <w:rStyle w:val="hps"/>
          <w:color w:val="191919"/>
          <w:sz w:val="22"/>
          <w:szCs w:val="22"/>
          <w:lang w:val="fr-FR"/>
        </w:rPr>
        <w:t xml:space="preserve">lignes </w:t>
      </w:r>
      <w:r w:rsidRPr="007369D0">
        <w:rPr>
          <w:rStyle w:val="hps"/>
          <w:color w:val="191919"/>
          <w:sz w:val="22"/>
          <w:szCs w:val="22"/>
          <w:lang w:val="fr-FR"/>
        </w:rPr>
        <w:t>directrices opérationnelles de l</w:t>
      </w:r>
      <w:r w:rsidR="00AB6B60" w:rsidRPr="007369D0">
        <w:rPr>
          <w:rStyle w:val="hps"/>
          <w:color w:val="191919"/>
          <w:sz w:val="22"/>
          <w:szCs w:val="22"/>
          <w:lang w:val="fr-FR"/>
        </w:rPr>
        <w:t>’</w:t>
      </w:r>
      <w:r w:rsidRPr="007369D0">
        <w:rPr>
          <w:rStyle w:val="hps"/>
          <w:color w:val="191919"/>
          <w:sz w:val="22"/>
          <w:szCs w:val="22"/>
          <w:lang w:val="fr-FR"/>
        </w:rPr>
        <w:t xml:space="preserve">INT pour le </w:t>
      </w:r>
      <w:r w:rsidR="00845ADF" w:rsidRPr="007369D0">
        <w:rPr>
          <w:rStyle w:val="hps"/>
          <w:color w:val="191919"/>
          <w:sz w:val="22"/>
          <w:szCs w:val="22"/>
          <w:lang w:val="fr-FR"/>
        </w:rPr>
        <w:t>Programme</w:t>
      </w:r>
      <w:r w:rsidRPr="007369D0">
        <w:rPr>
          <w:rStyle w:val="hps"/>
          <w:color w:val="191919"/>
          <w:sz w:val="22"/>
          <w:szCs w:val="22"/>
          <w:lang w:val="fr-FR"/>
        </w:rPr>
        <w:t xml:space="preserve"> </w:t>
      </w:r>
      <w:r w:rsidR="00A94931" w:rsidRPr="007369D0">
        <w:rPr>
          <w:rStyle w:val="hps"/>
          <w:color w:val="191919"/>
          <w:sz w:val="22"/>
          <w:szCs w:val="22"/>
          <w:lang w:val="fr-FR"/>
        </w:rPr>
        <w:t>PforR</w:t>
      </w:r>
      <w:r w:rsidRPr="007369D0">
        <w:rPr>
          <w:rStyle w:val="hps"/>
          <w:color w:val="191919"/>
          <w:sz w:val="22"/>
          <w:szCs w:val="22"/>
          <w:lang w:val="fr-FR"/>
        </w:rPr>
        <w:t>, au cas où d</w:t>
      </w:r>
      <w:r w:rsidR="00AB6B60" w:rsidRPr="007369D0">
        <w:rPr>
          <w:rStyle w:val="hps"/>
          <w:color w:val="191919"/>
          <w:sz w:val="22"/>
          <w:szCs w:val="22"/>
          <w:lang w:val="fr-FR"/>
        </w:rPr>
        <w:t>’</w:t>
      </w:r>
      <w:r w:rsidRPr="007369D0">
        <w:rPr>
          <w:rStyle w:val="hps"/>
          <w:color w:val="191919"/>
          <w:sz w:val="22"/>
          <w:szCs w:val="22"/>
          <w:lang w:val="fr-FR"/>
        </w:rPr>
        <w:t>autres enquêtes s</w:t>
      </w:r>
      <w:r w:rsidR="005368A0" w:rsidRPr="007369D0">
        <w:rPr>
          <w:rStyle w:val="hps"/>
          <w:color w:val="191919"/>
          <w:sz w:val="22"/>
          <w:szCs w:val="22"/>
          <w:lang w:val="fr-FR"/>
        </w:rPr>
        <w:t>er</w:t>
      </w:r>
      <w:r w:rsidRPr="007369D0">
        <w:rPr>
          <w:rStyle w:val="hps"/>
          <w:color w:val="191919"/>
          <w:sz w:val="22"/>
          <w:szCs w:val="22"/>
          <w:lang w:val="fr-FR"/>
        </w:rPr>
        <w:t>ont nécessaires, la Banque s</w:t>
      </w:r>
      <w:r w:rsidR="00AB6B60" w:rsidRPr="007369D0">
        <w:rPr>
          <w:rStyle w:val="hps"/>
          <w:color w:val="191919"/>
          <w:sz w:val="22"/>
          <w:szCs w:val="22"/>
          <w:lang w:val="fr-FR"/>
        </w:rPr>
        <w:t>’</w:t>
      </w:r>
      <w:r w:rsidRPr="007369D0">
        <w:rPr>
          <w:rStyle w:val="hps"/>
          <w:color w:val="191919"/>
          <w:sz w:val="22"/>
          <w:szCs w:val="22"/>
          <w:lang w:val="fr-FR"/>
        </w:rPr>
        <w:t>appuiera sur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pour </w:t>
      </w:r>
      <w:r w:rsidR="005368A0" w:rsidRPr="007369D0">
        <w:rPr>
          <w:rStyle w:val="hps"/>
          <w:color w:val="191919"/>
          <w:sz w:val="22"/>
          <w:szCs w:val="22"/>
          <w:lang w:val="fr-FR"/>
        </w:rPr>
        <w:t>les réaliser</w:t>
      </w:r>
      <w:r w:rsidRPr="007369D0">
        <w:rPr>
          <w:rStyle w:val="hps"/>
          <w:color w:val="191919"/>
          <w:sz w:val="22"/>
          <w:szCs w:val="22"/>
          <w:lang w:val="fr-FR"/>
        </w:rPr>
        <w:t xml:space="preserve"> et s</w:t>
      </w:r>
      <w:r w:rsidR="00AB6B60" w:rsidRPr="007369D0">
        <w:rPr>
          <w:rStyle w:val="hps"/>
          <w:color w:val="191919"/>
          <w:sz w:val="22"/>
          <w:szCs w:val="22"/>
          <w:lang w:val="fr-FR"/>
        </w:rPr>
        <w:t>’</w:t>
      </w:r>
      <w:r w:rsidRPr="007369D0">
        <w:rPr>
          <w:rStyle w:val="hps"/>
          <w:color w:val="191919"/>
          <w:sz w:val="22"/>
          <w:szCs w:val="22"/>
          <w:lang w:val="fr-FR"/>
        </w:rPr>
        <w:t>appuiera sur les résultats pour lancer d</w:t>
      </w:r>
      <w:r w:rsidR="00AB6B60" w:rsidRPr="007369D0">
        <w:rPr>
          <w:rStyle w:val="hps"/>
          <w:color w:val="191919"/>
          <w:sz w:val="22"/>
          <w:szCs w:val="22"/>
          <w:lang w:val="fr-FR"/>
        </w:rPr>
        <w:t>’</w:t>
      </w:r>
      <w:r w:rsidRPr="007369D0">
        <w:rPr>
          <w:rStyle w:val="hps"/>
          <w:color w:val="191919"/>
          <w:sz w:val="22"/>
          <w:szCs w:val="22"/>
          <w:lang w:val="fr-FR"/>
        </w:rPr>
        <w:t xml:space="preserve">éventuelles mesures de suivi. Le </w:t>
      </w:r>
      <w:r w:rsidR="00845ADF" w:rsidRPr="007369D0">
        <w:rPr>
          <w:rStyle w:val="hps"/>
          <w:color w:val="191919"/>
          <w:sz w:val="22"/>
          <w:szCs w:val="22"/>
          <w:lang w:val="fr-FR"/>
        </w:rPr>
        <w:t>Programme</w:t>
      </w:r>
      <w:r w:rsidRPr="007369D0">
        <w:rPr>
          <w:rStyle w:val="hps"/>
          <w:color w:val="191919"/>
          <w:sz w:val="22"/>
          <w:szCs w:val="22"/>
          <w:lang w:val="fr-FR"/>
        </w:rPr>
        <w:t xml:space="preserve"> fournira un appui spécifique à l</w:t>
      </w:r>
      <w:r w:rsidR="00AB6B60" w:rsidRPr="007369D0">
        <w:rPr>
          <w:rStyle w:val="hps"/>
          <w:color w:val="191919"/>
          <w:sz w:val="22"/>
          <w:szCs w:val="22"/>
          <w:lang w:val="fr-FR"/>
        </w:rPr>
        <w:t>’</w:t>
      </w:r>
      <w:r w:rsidR="005368A0" w:rsidRPr="007369D0">
        <w:rPr>
          <w:rStyle w:val="hps"/>
          <w:color w:val="191919"/>
          <w:sz w:val="22"/>
          <w:szCs w:val="22"/>
          <w:lang w:val="fr-FR"/>
        </w:rPr>
        <w:t>instance</w:t>
      </w:r>
      <w:r w:rsidRPr="007369D0">
        <w:rPr>
          <w:rStyle w:val="hps"/>
          <w:color w:val="191919"/>
          <w:sz w:val="22"/>
          <w:szCs w:val="22"/>
          <w:lang w:val="fr-FR"/>
        </w:rPr>
        <w:t xml:space="preserve"> pour mener des enquêtes spécifiques dans les meilleurs délais en offrant un soutien à travers de  </w:t>
      </w:r>
      <w:r w:rsidR="005935CC" w:rsidRPr="007369D0">
        <w:rPr>
          <w:rStyle w:val="hps"/>
          <w:color w:val="191919"/>
          <w:sz w:val="22"/>
          <w:szCs w:val="22"/>
          <w:lang w:val="fr-FR"/>
        </w:rPr>
        <w:t>conseil</w:t>
      </w:r>
      <w:r w:rsidR="005368A0" w:rsidRPr="007369D0">
        <w:rPr>
          <w:rStyle w:val="hps"/>
          <w:color w:val="191919"/>
          <w:sz w:val="22"/>
          <w:szCs w:val="22"/>
          <w:lang w:val="fr-FR"/>
        </w:rPr>
        <w:t>s</w:t>
      </w:r>
      <w:r w:rsidRPr="007369D0">
        <w:rPr>
          <w:rStyle w:val="hps"/>
          <w:color w:val="191919"/>
          <w:sz w:val="22"/>
          <w:szCs w:val="22"/>
          <w:lang w:val="fr-FR"/>
        </w:rPr>
        <w:t xml:space="preserve"> </w:t>
      </w:r>
      <w:r w:rsidR="005368A0" w:rsidRPr="007369D0">
        <w:rPr>
          <w:rStyle w:val="hps"/>
          <w:color w:val="191919"/>
          <w:sz w:val="22"/>
          <w:szCs w:val="22"/>
          <w:lang w:val="fr-FR"/>
        </w:rPr>
        <w:t>et/ou d’</w:t>
      </w:r>
      <w:r w:rsidRPr="007369D0">
        <w:rPr>
          <w:rStyle w:val="hps"/>
          <w:color w:val="191919"/>
          <w:sz w:val="22"/>
          <w:szCs w:val="22"/>
          <w:lang w:val="fr-FR"/>
        </w:rPr>
        <w:t>un soutien logistique par le truchement de la CPS</w:t>
      </w:r>
      <w:r w:rsidR="005368A0" w:rsidRPr="007369D0">
        <w:rPr>
          <w:rStyle w:val="hps"/>
          <w:color w:val="191919"/>
          <w:sz w:val="22"/>
          <w:szCs w:val="22"/>
          <w:lang w:val="fr-FR"/>
        </w:rPr>
        <w:t>CL</w:t>
      </w:r>
      <w:r w:rsidRPr="007369D0">
        <w:rPr>
          <w:rStyle w:val="hps"/>
          <w:color w:val="191919"/>
          <w:sz w:val="22"/>
          <w:szCs w:val="22"/>
          <w:lang w:val="fr-FR"/>
        </w:rPr>
        <w:t xml:space="preserve">. Le </w:t>
      </w:r>
      <w:r w:rsidR="0017434F">
        <w:rPr>
          <w:rStyle w:val="hps"/>
          <w:color w:val="191919"/>
          <w:sz w:val="22"/>
          <w:szCs w:val="22"/>
          <w:lang w:val="fr-FR"/>
        </w:rPr>
        <w:t>Manuel des Opérations</w:t>
      </w:r>
      <w:r w:rsidR="00BE1B17" w:rsidRPr="007369D0">
        <w:rPr>
          <w:rStyle w:val="hps"/>
          <w:color w:val="191919"/>
          <w:sz w:val="22"/>
          <w:szCs w:val="22"/>
          <w:lang w:val="fr-FR"/>
        </w:rPr>
        <w:t xml:space="preserve"> du Programme </w:t>
      </w:r>
      <w:r w:rsidRPr="007369D0">
        <w:rPr>
          <w:rStyle w:val="hps"/>
          <w:color w:val="191919"/>
          <w:sz w:val="22"/>
          <w:szCs w:val="22"/>
          <w:lang w:val="fr-FR"/>
        </w:rPr>
        <w:t xml:space="preserve"> décrit en détail, les procédures </w:t>
      </w:r>
      <w:r w:rsidR="005368A0" w:rsidRPr="007369D0">
        <w:rPr>
          <w:rStyle w:val="hps"/>
          <w:color w:val="191919"/>
          <w:sz w:val="22"/>
          <w:szCs w:val="22"/>
          <w:lang w:val="fr-FR"/>
        </w:rPr>
        <w:t xml:space="preserve">pour </w:t>
      </w:r>
      <w:r w:rsidRPr="007369D0">
        <w:rPr>
          <w:rStyle w:val="hps"/>
          <w:color w:val="191919"/>
          <w:sz w:val="22"/>
          <w:szCs w:val="22"/>
          <w:lang w:val="fr-FR"/>
        </w:rPr>
        <w:t xml:space="preserve">la transmission des plaintes et </w:t>
      </w:r>
      <w:r w:rsidR="005368A0" w:rsidRPr="007369D0">
        <w:rPr>
          <w:rStyle w:val="hps"/>
          <w:color w:val="191919"/>
          <w:sz w:val="22"/>
          <w:szCs w:val="22"/>
          <w:lang w:val="fr-FR"/>
        </w:rPr>
        <w:t xml:space="preserve">le </w:t>
      </w:r>
      <w:r w:rsidRPr="007369D0">
        <w:rPr>
          <w:rStyle w:val="hps"/>
          <w:color w:val="191919"/>
          <w:sz w:val="22"/>
          <w:szCs w:val="22"/>
          <w:lang w:val="fr-FR"/>
        </w:rPr>
        <w:t>partage des résultats d</w:t>
      </w:r>
      <w:r w:rsidR="00AB6B60" w:rsidRPr="007369D0">
        <w:rPr>
          <w:rStyle w:val="hps"/>
          <w:color w:val="191919"/>
          <w:sz w:val="22"/>
          <w:szCs w:val="22"/>
          <w:lang w:val="fr-FR"/>
        </w:rPr>
        <w:t>’</w:t>
      </w:r>
      <w:r w:rsidRPr="007369D0">
        <w:rPr>
          <w:rStyle w:val="hps"/>
          <w:color w:val="191919"/>
          <w:sz w:val="22"/>
          <w:szCs w:val="22"/>
          <w:lang w:val="fr-FR"/>
        </w:rPr>
        <w:t xml:space="preserve">enquête.. </w:t>
      </w:r>
    </w:p>
    <w:p w14:paraId="1F42A598" w14:textId="77777777" w:rsidR="00581670" w:rsidRPr="007369D0" w:rsidRDefault="00581670" w:rsidP="00242D51">
      <w:pPr>
        <w:tabs>
          <w:tab w:val="left" w:pos="0"/>
        </w:tabs>
        <w:jc w:val="both"/>
        <w:rPr>
          <w:rStyle w:val="hps"/>
          <w:color w:val="191919"/>
          <w:sz w:val="22"/>
          <w:szCs w:val="22"/>
          <w:lang w:val="fr-FR"/>
        </w:rPr>
      </w:pPr>
    </w:p>
    <w:p w14:paraId="5AD7707D" w14:textId="3DCD1CA3"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50.</w:t>
      </w:r>
      <w:r w:rsidRPr="007369D0">
        <w:rPr>
          <w:rStyle w:val="hps"/>
          <w:color w:val="191919"/>
          <w:sz w:val="22"/>
          <w:szCs w:val="22"/>
          <w:lang w:val="fr-FR"/>
        </w:rPr>
        <w:tab/>
      </w:r>
      <w:r w:rsidRPr="007369D0">
        <w:rPr>
          <w:rStyle w:val="hps"/>
          <w:i/>
          <w:color w:val="191919"/>
          <w:sz w:val="22"/>
          <w:szCs w:val="22"/>
          <w:lang w:val="fr-FR"/>
        </w:rPr>
        <w:t xml:space="preserve">Exclusion </w:t>
      </w:r>
      <w:r w:rsidR="005368A0" w:rsidRPr="007369D0">
        <w:rPr>
          <w:rStyle w:val="hps"/>
          <w:i/>
          <w:color w:val="191919"/>
          <w:sz w:val="22"/>
          <w:szCs w:val="22"/>
          <w:lang w:val="fr-FR"/>
        </w:rPr>
        <w:t>d’</w:t>
      </w:r>
      <w:r w:rsidRPr="007369D0">
        <w:rPr>
          <w:rStyle w:val="hps"/>
          <w:i/>
          <w:color w:val="191919"/>
          <w:sz w:val="22"/>
          <w:szCs w:val="22"/>
          <w:lang w:val="fr-FR"/>
        </w:rPr>
        <w:t>entrepreneurs</w:t>
      </w:r>
      <w:r w:rsidRPr="007369D0">
        <w:rPr>
          <w:rStyle w:val="hps"/>
          <w:color w:val="191919"/>
          <w:sz w:val="22"/>
          <w:szCs w:val="22"/>
          <w:lang w:val="fr-FR"/>
        </w:rPr>
        <w:t xml:space="preserve"> : </w:t>
      </w:r>
      <w:r w:rsidR="005B622F" w:rsidRPr="007369D0">
        <w:rPr>
          <w:rStyle w:val="hps"/>
          <w:color w:val="191919"/>
          <w:sz w:val="22"/>
          <w:szCs w:val="22"/>
          <w:lang w:val="fr-FR"/>
        </w:rPr>
        <w:t>E</w:t>
      </w:r>
      <w:r w:rsidRPr="007369D0">
        <w:rPr>
          <w:rStyle w:val="hps"/>
          <w:color w:val="191919"/>
          <w:sz w:val="22"/>
          <w:szCs w:val="22"/>
          <w:lang w:val="fr-FR"/>
        </w:rPr>
        <w:t xml:space="preserve">n conformité avec les </w:t>
      </w:r>
      <w:r w:rsidR="005368A0" w:rsidRPr="007369D0">
        <w:rPr>
          <w:rStyle w:val="hps"/>
          <w:color w:val="191919"/>
          <w:sz w:val="22"/>
          <w:szCs w:val="22"/>
          <w:lang w:val="fr-FR"/>
        </w:rPr>
        <w:t>lignes directrices de l’</w:t>
      </w:r>
      <w:r w:rsidRPr="007369D0">
        <w:rPr>
          <w:rStyle w:val="hps"/>
          <w:color w:val="191919"/>
          <w:sz w:val="22"/>
          <w:szCs w:val="22"/>
          <w:lang w:val="fr-FR"/>
        </w:rPr>
        <w:t>INT pour l</w:t>
      </w:r>
      <w:r w:rsidR="00AB6B60" w:rsidRPr="007369D0">
        <w:rPr>
          <w:rStyle w:val="hps"/>
          <w:color w:val="191919"/>
          <w:sz w:val="22"/>
          <w:szCs w:val="22"/>
          <w:lang w:val="fr-FR"/>
        </w:rPr>
        <w:t>’</w:t>
      </w:r>
      <w:r w:rsidRPr="007369D0">
        <w:rPr>
          <w:rStyle w:val="hps"/>
          <w:color w:val="191919"/>
          <w:sz w:val="22"/>
          <w:szCs w:val="22"/>
          <w:lang w:val="fr-FR"/>
        </w:rPr>
        <w:t xml:space="preserve">opération du </w:t>
      </w:r>
      <w:r w:rsidR="00A94931" w:rsidRPr="007369D0">
        <w:rPr>
          <w:rStyle w:val="hps"/>
          <w:color w:val="191919"/>
          <w:sz w:val="22"/>
          <w:szCs w:val="22"/>
          <w:lang w:val="fr-FR"/>
        </w:rPr>
        <w:t>PforR</w:t>
      </w:r>
      <w:r w:rsidRPr="007369D0">
        <w:rPr>
          <w:rStyle w:val="hps"/>
          <w:color w:val="191919"/>
          <w:sz w:val="22"/>
          <w:szCs w:val="22"/>
          <w:lang w:val="fr-FR"/>
        </w:rPr>
        <w:t>,</w:t>
      </w:r>
      <w:r w:rsidR="00433DF2" w:rsidRPr="007369D0">
        <w:rPr>
          <w:rStyle w:val="hps"/>
          <w:color w:val="191919"/>
          <w:sz w:val="22"/>
          <w:szCs w:val="22"/>
          <w:lang w:val="fr-FR"/>
        </w:rPr>
        <w:t xml:space="preserve"> </w:t>
      </w:r>
      <w:r w:rsidRPr="007369D0">
        <w:rPr>
          <w:rStyle w:val="hps"/>
          <w:color w:val="191919"/>
          <w:sz w:val="22"/>
          <w:szCs w:val="22"/>
          <w:lang w:val="fr-FR"/>
        </w:rPr>
        <w:t xml:space="preserve">le </w:t>
      </w:r>
      <w:r w:rsidR="00845ADF" w:rsidRPr="007369D0">
        <w:rPr>
          <w:rStyle w:val="hps"/>
          <w:color w:val="191919"/>
          <w:sz w:val="22"/>
          <w:szCs w:val="22"/>
          <w:lang w:val="fr-FR"/>
        </w:rPr>
        <w:t>Programme</w:t>
      </w:r>
      <w:r w:rsidRPr="007369D0">
        <w:rPr>
          <w:rStyle w:val="hps"/>
          <w:color w:val="191919"/>
          <w:sz w:val="22"/>
          <w:szCs w:val="22"/>
          <w:lang w:val="fr-FR"/>
        </w:rPr>
        <w:t xml:space="preserve"> prendra des mesures pour veiller à ce qu</w:t>
      </w:r>
      <w:r w:rsidR="00AB6B60" w:rsidRPr="007369D0">
        <w:rPr>
          <w:rStyle w:val="hps"/>
          <w:color w:val="191919"/>
          <w:sz w:val="22"/>
          <w:szCs w:val="22"/>
          <w:lang w:val="fr-FR"/>
        </w:rPr>
        <w:t>’</w:t>
      </w:r>
      <w:r w:rsidRPr="007369D0">
        <w:rPr>
          <w:rStyle w:val="hps"/>
          <w:color w:val="191919"/>
          <w:sz w:val="22"/>
          <w:szCs w:val="22"/>
          <w:lang w:val="fr-FR"/>
        </w:rPr>
        <w:t>il ne soit pas attribué de contrat à «toute personne ou entité radiée ou suspendue par la Banque, ou qu</w:t>
      </w:r>
      <w:r w:rsidR="00AB6B60" w:rsidRPr="007369D0">
        <w:rPr>
          <w:rStyle w:val="hps"/>
          <w:color w:val="191919"/>
          <w:sz w:val="22"/>
          <w:szCs w:val="22"/>
          <w:lang w:val="fr-FR"/>
        </w:rPr>
        <w:t>’</w:t>
      </w:r>
      <w:r w:rsidRPr="007369D0">
        <w:rPr>
          <w:rStyle w:val="hps"/>
          <w:color w:val="191919"/>
          <w:sz w:val="22"/>
          <w:szCs w:val="22"/>
          <w:lang w:val="fr-FR"/>
        </w:rPr>
        <w:t xml:space="preserve">elle ne soit autrement </w:t>
      </w:r>
      <w:r w:rsidR="005368A0" w:rsidRPr="007369D0">
        <w:rPr>
          <w:rStyle w:val="hps"/>
          <w:color w:val="191919"/>
          <w:sz w:val="22"/>
          <w:szCs w:val="22"/>
          <w:lang w:val="fr-FR"/>
        </w:rPr>
        <w:t xml:space="preserve">autorisée </w:t>
      </w:r>
      <w:r w:rsidRPr="007369D0">
        <w:rPr>
          <w:rStyle w:val="hps"/>
          <w:color w:val="191919"/>
          <w:sz w:val="22"/>
          <w:szCs w:val="22"/>
          <w:lang w:val="fr-FR"/>
        </w:rPr>
        <w:t xml:space="preserve">à participer au </w:t>
      </w:r>
      <w:r w:rsidR="00845ADF" w:rsidRPr="007369D0">
        <w:rPr>
          <w:rStyle w:val="hps"/>
          <w:color w:val="191919"/>
          <w:sz w:val="22"/>
          <w:szCs w:val="22"/>
          <w:lang w:val="fr-FR"/>
        </w:rPr>
        <w:t>Programme</w:t>
      </w:r>
      <w:r w:rsidRPr="007369D0">
        <w:rPr>
          <w:rStyle w:val="hps"/>
          <w:color w:val="191919"/>
          <w:sz w:val="22"/>
          <w:szCs w:val="22"/>
          <w:lang w:val="fr-FR"/>
        </w:rPr>
        <w:t xml:space="preserve"> au cours de la période </w:t>
      </w:r>
      <w:r w:rsidR="005368A0" w:rsidRPr="007369D0">
        <w:rPr>
          <w:rStyle w:val="hps"/>
          <w:color w:val="191919"/>
          <w:sz w:val="22"/>
          <w:szCs w:val="22"/>
          <w:lang w:val="fr-FR"/>
        </w:rPr>
        <w:t>d’</w:t>
      </w:r>
      <w:r w:rsidRPr="007369D0">
        <w:rPr>
          <w:rStyle w:val="hps"/>
          <w:color w:val="191919"/>
          <w:sz w:val="22"/>
          <w:szCs w:val="22"/>
          <w:lang w:val="fr-FR"/>
        </w:rPr>
        <w:t xml:space="preserve">exclusion ou </w:t>
      </w:r>
      <w:r w:rsidR="005368A0" w:rsidRPr="007369D0">
        <w:rPr>
          <w:rStyle w:val="hps"/>
          <w:color w:val="191919"/>
          <w:sz w:val="22"/>
          <w:szCs w:val="22"/>
          <w:lang w:val="fr-FR"/>
        </w:rPr>
        <w:t>de</w:t>
      </w:r>
      <w:r w:rsidRPr="007369D0">
        <w:rPr>
          <w:rStyle w:val="hps"/>
          <w:color w:val="191919"/>
          <w:sz w:val="22"/>
          <w:szCs w:val="22"/>
          <w:lang w:val="fr-FR"/>
        </w:rPr>
        <w:t xml:space="preserve"> suspension</w:t>
      </w:r>
      <w:r w:rsidR="005368A0" w:rsidRPr="007369D0">
        <w:rPr>
          <w:rStyle w:val="hps"/>
          <w:color w:val="191919"/>
          <w:sz w:val="22"/>
          <w:szCs w:val="22"/>
          <w:lang w:val="fr-FR"/>
        </w:rPr>
        <w:t xml:space="preserve"> en question</w:t>
      </w:r>
      <w:r w:rsidRPr="007369D0">
        <w:rPr>
          <w:rStyle w:val="hps"/>
          <w:color w:val="191919"/>
          <w:sz w:val="22"/>
          <w:szCs w:val="22"/>
          <w:lang w:val="fr-FR"/>
        </w:rPr>
        <w:t>». À la fin du processus de passation des marchés pour chaque contrat et avant la date d</w:t>
      </w:r>
      <w:r w:rsidR="00AB6B60" w:rsidRPr="007369D0">
        <w:rPr>
          <w:rStyle w:val="hps"/>
          <w:color w:val="191919"/>
          <w:sz w:val="22"/>
          <w:szCs w:val="22"/>
          <w:lang w:val="fr-FR"/>
        </w:rPr>
        <w:t>’</w:t>
      </w:r>
      <w:r w:rsidRPr="007369D0">
        <w:rPr>
          <w:rStyle w:val="hps"/>
          <w:color w:val="191919"/>
          <w:sz w:val="22"/>
          <w:szCs w:val="22"/>
          <w:lang w:val="fr-FR"/>
        </w:rPr>
        <w:t xml:space="preserve">attribution du contrat, chaque municipalité </w:t>
      </w:r>
      <w:r w:rsidR="005368A0" w:rsidRPr="007369D0">
        <w:rPr>
          <w:rStyle w:val="hps"/>
          <w:color w:val="191919"/>
          <w:sz w:val="22"/>
          <w:szCs w:val="22"/>
          <w:lang w:val="fr-FR"/>
        </w:rPr>
        <w:t xml:space="preserve">publiera </w:t>
      </w:r>
      <w:r w:rsidRPr="007369D0">
        <w:rPr>
          <w:rStyle w:val="hps"/>
          <w:color w:val="191919"/>
          <w:sz w:val="22"/>
          <w:szCs w:val="22"/>
          <w:lang w:val="fr-FR"/>
        </w:rPr>
        <w:t xml:space="preserve">les détails du contrat </w:t>
      </w:r>
      <w:r w:rsidR="005368A0" w:rsidRPr="007369D0">
        <w:rPr>
          <w:rStyle w:val="hps"/>
          <w:color w:val="191919"/>
          <w:sz w:val="22"/>
          <w:szCs w:val="22"/>
          <w:lang w:val="fr-FR"/>
        </w:rPr>
        <w:t xml:space="preserve">sur </w:t>
      </w:r>
      <w:r w:rsidR="005B622F" w:rsidRPr="007369D0">
        <w:rPr>
          <w:rStyle w:val="hps"/>
          <w:color w:val="191919"/>
          <w:sz w:val="22"/>
          <w:szCs w:val="22"/>
          <w:lang w:val="fr-FR"/>
        </w:rPr>
        <w:t>le site web national sur la passation des marchés</w:t>
      </w:r>
      <w:r w:rsidR="00733944" w:rsidRPr="007369D0">
        <w:rPr>
          <w:rStyle w:val="hps"/>
          <w:color w:val="191919"/>
          <w:sz w:val="22"/>
          <w:szCs w:val="22"/>
          <w:lang w:val="fr-FR"/>
        </w:rPr>
        <w:t xml:space="preserve"> publics. </w:t>
      </w:r>
      <w:r w:rsidRPr="007369D0">
        <w:rPr>
          <w:rStyle w:val="hps"/>
          <w:color w:val="191919"/>
          <w:sz w:val="22"/>
          <w:szCs w:val="22"/>
          <w:lang w:val="fr-FR"/>
        </w:rPr>
        <w:t>La CPSCL vérifiera</w:t>
      </w:r>
      <w:r w:rsidR="005368A0" w:rsidRPr="007369D0">
        <w:rPr>
          <w:rStyle w:val="hps"/>
          <w:color w:val="191919"/>
          <w:sz w:val="22"/>
          <w:szCs w:val="22"/>
          <w:lang w:val="fr-FR"/>
        </w:rPr>
        <w:t xml:space="preserve"> que</w:t>
      </w:r>
      <w:r w:rsidRPr="007369D0">
        <w:rPr>
          <w:rStyle w:val="hps"/>
          <w:color w:val="191919"/>
          <w:sz w:val="22"/>
          <w:szCs w:val="22"/>
          <w:lang w:val="fr-FR"/>
        </w:rPr>
        <w:t xml:space="preserve"> le nom de l</w:t>
      </w:r>
      <w:r w:rsidR="00AB6B60" w:rsidRPr="007369D0">
        <w:rPr>
          <w:rStyle w:val="hps"/>
          <w:color w:val="191919"/>
          <w:sz w:val="22"/>
          <w:szCs w:val="22"/>
          <w:lang w:val="fr-FR"/>
        </w:rPr>
        <w:t>’</w:t>
      </w:r>
      <w:r w:rsidRPr="007369D0">
        <w:rPr>
          <w:rStyle w:val="hps"/>
          <w:color w:val="191919"/>
          <w:sz w:val="22"/>
          <w:szCs w:val="22"/>
          <w:lang w:val="fr-FR"/>
        </w:rPr>
        <w:t xml:space="preserve">entrepreneur </w:t>
      </w:r>
      <w:r w:rsidR="005368A0" w:rsidRPr="007369D0">
        <w:rPr>
          <w:rStyle w:val="hps"/>
          <w:color w:val="191919"/>
          <w:sz w:val="22"/>
          <w:szCs w:val="22"/>
          <w:lang w:val="fr-FR"/>
        </w:rPr>
        <w:t>ne figure pas dans</w:t>
      </w:r>
      <w:r w:rsidRPr="007369D0">
        <w:rPr>
          <w:rStyle w:val="hps"/>
          <w:color w:val="191919"/>
          <w:sz w:val="22"/>
          <w:szCs w:val="22"/>
          <w:lang w:val="fr-FR"/>
        </w:rPr>
        <w:t xml:space="preserve"> la liste des entrepreneurs radiés ou suspendus par la Banque mondiale </w:t>
      </w:r>
      <w:r w:rsidR="00733944" w:rsidRPr="007369D0">
        <w:rPr>
          <w:rStyle w:val="hps"/>
          <w:color w:val="191919"/>
          <w:sz w:val="22"/>
          <w:szCs w:val="22"/>
          <w:lang w:val="fr-FR"/>
        </w:rPr>
        <w:t>(</w:t>
      </w:r>
      <w:hyperlink r:id="rId19" w:history="1">
        <w:r w:rsidR="00733944" w:rsidRPr="007369D0">
          <w:rPr>
            <w:rStyle w:val="Hyperlink"/>
            <w:sz w:val="22"/>
            <w:szCs w:val="22"/>
            <w:lang w:val="fr-FR"/>
          </w:rPr>
          <w:t>www.worldbank.org/debar</w:t>
        </w:r>
      </w:hyperlink>
      <w:r w:rsidR="00733944" w:rsidRPr="007369D0">
        <w:rPr>
          <w:rStyle w:val="hps"/>
          <w:color w:val="191919"/>
          <w:sz w:val="22"/>
          <w:szCs w:val="22"/>
          <w:lang w:val="fr-FR"/>
        </w:rPr>
        <w:t xml:space="preserve">) </w:t>
      </w:r>
      <w:r w:rsidRPr="007369D0">
        <w:rPr>
          <w:rStyle w:val="hps"/>
          <w:color w:val="191919"/>
          <w:sz w:val="22"/>
          <w:szCs w:val="22"/>
          <w:lang w:val="fr-FR"/>
        </w:rPr>
        <w:t>pour s</w:t>
      </w:r>
      <w:r w:rsidR="00AB6B60" w:rsidRPr="007369D0">
        <w:rPr>
          <w:rStyle w:val="hps"/>
          <w:color w:val="191919"/>
          <w:sz w:val="22"/>
          <w:szCs w:val="22"/>
          <w:lang w:val="fr-FR"/>
        </w:rPr>
        <w:t>’</w:t>
      </w:r>
      <w:r w:rsidRPr="007369D0">
        <w:rPr>
          <w:rStyle w:val="hps"/>
          <w:color w:val="191919"/>
          <w:sz w:val="22"/>
          <w:szCs w:val="22"/>
          <w:lang w:val="fr-FR"/>
        </w:rPr>
        <w:t>assurer qu</w:t>
      </w:r>
      <w:r w:rsidR="00AB6B60" w:rsidRPr="007369D0">
        <w:rPr>
          <w:rStyle w:val="hps"/>
          <w:color w:val="191919"/>
          <w:sz w:val="22"/>
          <w:szCs w:val="22"/>
          <w:lang w:val="fr-FR"/>
        </w:rPr>
        <w:t>’</w:t>
      </w:r>
      <w:r w:rsidRPr="007369D0">
        <w:rPr>
          <w:rStyle w:val="hps"/>
          <w:color w:val="191919"/>
          <w:sz w:val="22"/>
          <w:szCs w:val="22"/>
          <w:lang w:val="fr-FR"/>
        </w:rPr>
        <w:t xml:space="preserve">il ne soit attribué aucun contrat à un tel entrepreneur </w:t>
      </w:r>
      <w:r w:rsidR="005368A0" w:rsidRPr="007369D0">
        <w:rPr>
          <w:rStyle w:val="hps"/>
          <w:color w:val="191919"/>
          <w:sz w:val="22"/>
          <w:szCs w:val="22"/>
          <w:lang w:val="fr-FR"/>
        </w:rPr>
        <w:t>dans le cadre</w:t>
      </w:r>
      <w:r w:rsidRPr="007369D0">
        <w:rPr>
          <w:rStyle w:val="hps"/>
          <w:color w:val="191919"/>
          <w:sz w:val="22"/>
          <w:szCs w:val="22"/>
          <w:lang w:val="fr-FR"/>
        </w:rPr>
        <w:t xml:space="preserve"> du </w:t>
      </w:r>
      <w:r w:rsidR="00845ADF" w:rsidRPr="007369D0">
        <w:rPr>
          <w:rStyle w:val="hps"/>
          <w:color w:val="191919"/>
          <w:sz w:val="22"/>
          <w:szCs w:val="22"/>
          <w:lang w:val="fr-FR"/>
        </w:rPr>
        <w:t>Programme</w:t>
      </w:r>
      <w:r w:rsidRPr="007369D0">
        <w:rPr>
          <w:rStyle w:val="hps"/>
          <w:color w:val="191919"/>
          <w:sz w:val="22"/>
          <w:szCs w:val="22"/>
          <w:lang w:val="fr-FR"/>
        </w:rPr>
        <w:t xml:space="preserve">. La CPSCL transmettra les résultats de la vérification de la municipalité </w:t>
      </w:r>
      <w:r w:rsidR="00733944" w:rsidRPr="007369D0">
        <w:rPr>
          <w:rStyle w:val="hps"/>
          <w:color w:val="191919"/>
          <w:sz w:val="22"/>
          <w:szCs w:val="22"/>
          <w:lang w:val="fr-FR"/>
        </w:rPr>
        <w:t xml:space="preserve">pendant la période </w:t>
      </w:r>
      <w:r w:rsidR="005368A0" w:rsidRPr="007369D0">
        <w:rPr>
          <w:rStyle w:val="hps"/>
          <w:color w:val="191919"/>
          <w:sz w:val="22"/>
          <w:szCs w:val="22"/>
          <w:lang w:val="fr-FR"/>
        </w:rPr>
        <w:t>moratoire</w:t>
      </w:r>
      <w:r w:rsidR="00733944" w:rsidRPr="007369D0">
        <w:rPr>
          <w:rStyle w:val="hps"/>
          <w:color w:val="191919"/>
          <w:sz w:val="22"/>
          <w:szCs w:val="22"/>
          <w:lang w:val="fr-FR"/>
        </w:rPr>
        <w:t xml:space="preserve"> de cinq jours</w:t>
      </w:r>
      <w:r w:rsidRPr="007369D0">
        <w:rPr>
          <w:rStyle w:val="hps"/>
          <w:color w:val="191919"/>
          <w:sz w:val="22"/>
          <w:szCs w:val="22"/>
          <w:lang w:val="fr-FR"/>
        </w:rPr>
        <w:t xml:space="preserve"> </w:t>
      </w:r>
      <w:r w:rsidR="00733944" w:rsidRPr="007369D0">
        <w:rPr>
          <w:rStyle w:val="hps"/>
          <w:color w:val="191919"/>
          <w:sz w:val="22"/>
          <w:szCs w:val="22"/>
          <w:lang w:val="fr-FR"/>
        </w:rPr>
        <w:t>à partir de la date de publication de l</w:t>
      </w:r>
      <w:r w:rsidR="00AB6B60" w:rsidRPr="007369D0">
        <w:rPr>
          <w:rStyle w:val="hps"/>
          <w:color w:val="191919"/>
          <w:sz w:val="22"/>
          <w:szCs w:val="22"/>
          <w:lang w:val="fr-FR"/>
        </w:rPr>
        <w:t>’</w:t>
      </w:r>
      <w:r w:rsidR="00733944" w:rsidRPr="007369D0">
        <w:rPr>
          <w:rStyle w:val="hps"/>
          <w:color w:val="191919"/>
          <w:sz w:val="22"/>
          <w:szCs w:val="22"/>
          <w:lang w:val="fr-FR"/>
        </w:rPr>
        <w:t>adjudication du contrat.</w:t>
      </w:r>
    </w:p>
    <w:p w14:paraId="16035510" w14:textId="77777777" w:rsidR="00581670" w:rsidRPr="007369D0" w:rsidRDefault="00581670" w:rsidP="00242D51">
      <w:pPr>
        <w:tabs>
          <w:tab w:val="left" w:pos="0"/>
        </w:tabs>
        <w:jc w:val="both"/>
        <w:rPr>
          <w:rStyle w:val="hps"/>
          <w:color w:val="191919"/>
          <w:sz w:val="22"/>
          <w:szCs w:val="22"/>
          <w:lang w:val="fr-FR"/>
        </w:rPr>
      </w:pPr>
    </w:p>
    <w:p w14:paraId="18E2FEA3" w14:textId="4D7FE5A6" w:rsidR="00581670" w:rsidRPr="007369D0" w:rsidRDefault="00581670" w:rsidP="00242D51">
      <w:pPr>
        <w:tabs>
          <w:tab w:val="left" w:pos="0"/>
        </w:tabs>
        <w:jc w:val="both"/>
        <w:rPr>
          <w:rStyle w:val="hps"/>
          <w:b/>
          <w:bCs/>
          <w:color w:val="191919"/>
          <w:sz w:val="22"/>
          <w:szCs w:val="22"/>
          <w:lang w:val="fr-FR"/>
        </w:rPr>
      </w:pPr>
      <w:r w:rsidRPr="007369D0">
        <w:rPr>
          <w:rStyle w:val="hps"/>
          <w:b/>
          <w:bCs/>
          <w:color w:val="191919"/>
          <w:sz w:val="22"/>
          <w:szCs w:val="22"/>
          <w:lang w:val="fr-FR"/>
        </w:rPr>
        <w:t xml:space="preserve">Mise en </w:t>
      </w:r>
      <w:r w:rsidR="00C8322F" w:rsidRPr="007369D0">
        <w:rPr>
          <w:rStyle w:val="hps"/>
          <w:b/>
          <w:bCs/>
          <w:color w:val="191919"/>
          <w:sz w:val="22"/>
          <w:szCs w:val="22"/>
          <w:lang w:val="fr-FR"/>
        </w:rPr>
        <w:t>Œuvre</w:t>
      </w:r>
      <w:r w:rsidRPr="007369D0">
        <w:rPr>
          <w:rStyle w:val="hps"/>
          <w:b/>
          <w:bCs/>
          <w:color w:val="191919"/>
          <w:sz w:val="22"/>
          <w:szCs w:val="22"/>
          <w:lang w:val="fr-FR"/>
        </w:rPr>
        <w:t xml:space="preserve">, Audit et Décaissements du </w:t>
      </w:r>
      <w:r w:rsidR="00845ADF" w:rsidRPr="007369D0">
        <w:rPr>
          <w:rStyle w:val="hps"/>
          <w:b/>
          <w:bCs/>
          <w:color w:val="191919"/>
          <w:sz w:val="22"/>
          <w:szCs w:val="22"/>
          <w:lang w:val="fr-FR"/>
        </w:rPr>
        <w:t>Programme</w:t>
      </w:r>
      <w:r w:rsidRPr="007369D0">
        <w:rPr>
          <w:rStyle w:val="hps"/>
          <w:b/>
          <w:bCs/>
          <w:color w:val="191919"/>
          <w:sz w:val="22"/>
          <w:szCs w:val="22"/>
          <w:lang w:val="fr-FR"/>
        </w:rPr>
        <w:t xml:space="preserve"> </w:t>
      </w:r>
    </w:p>
    <w:p w14:paraId="574F730D" w14:textId="77777777" w:rsidR="00581670" w:rsidRPr="007369D0" w:rsidRDefault="00581670" w:rsidP="00242D51">
      <w:pPr>
        <w:tabs>
          <w:tab w:val="left" w:pos="0"/>
        </w:tabs>
        <w:jc w:val="both"/>
        <w:rPr>
          <w:rStyle w:val="hps"/>
          <w:color w:val="191919"/>
          <w:sz w:val="22"/>
          <w:szCs w:val="22"/>
          <w:lang w:val="fr-FR"/>
        </w:rPr>
      </w:pPr>
    </w:p>
    <w:p w14:paraId="1DFDB0A3" w14:textId="5A42EB8C"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51.</w:t>
      </w:r>
      <w:r w:rsidRPr="007369D0">
        <w:rPr>
          <w:rStyle w:val="hps"/>
          <w:color w:val="191919"/>
          <w:sz w:val="22"/>
          <w:szCs w:val="22"/>
          <w:lang w:val="fr-FR"/>
        </w:rPr>
        <w:tab/>
        <w:t xml:space="preserve">La CPSCL sera </w:t>
      </w:r>
      <w:r w:rsidR="00733944" w:rsidRPr="007369D0">
        <w:rPr>
          <w:rStyle w:val="hps"/>
          <w:color w:val="191919"/>
          <w:sz w:val="22"/>
          <w:szCs w:val="22"/>
          <w:lang w:val="fr-FR"/>
        </w:rPr>
        <w:t>chargé</w:t>
      </w:r>
      <w:r w:rsidR="00C94F73" w:rsidRPr="007369D0">
        <w:rPr>
          <w:rStyle w:val="hps"/>
          <w:color w:val="191919"/>
          <w:sz w:val="22"/>
          <w:szCs w:val="22"/>
          <w:lang w:val="fr-FR"/>
        </w:rPr>
        <w:t>e</w:t>
      </w:r>
      <w:r w:rsidR="00733944" w:rsidRPr="007369D0">
        <w:rPr>
          <w:rStyle w:val="hps"/>
          <w:color w:val="191919"/>
          <w:sz w:val="22"/>
          <w:szCs w:val="22"/>
          <w:lang w:val="fr-FR"/>
        </w:rPr>
        <w:t xml:space="preserve"> de coordonner la mise en œuvre du</w:t>
      </w:r>
      <w:r w:rsidRPr="007369D0">
        <w:rPr>
          <w:rStyle w:val="hps"/>
          <w:color w:val="191919"/>
          <w:sz w:val="22"/>
          <w:szCs w:val="22"/>
          <w:lang w:val="fr-FR"/>
        </w:rPr>
        <w:t xml:space="preserve"> </w:t>
      </w:r>
      <w:r w:rsidR="00845ADF" w:rsidRPr="007369D0">
        <w:rPr>
          <w:rStyle w:val="hps"/>
          <w:color w:val="191919"/>
          <w:sz w:val="22"/>
          <w:szCs w:val="22"/>
          <w:lang w:val="fr-FR"/>
        </w:rPr>
        <w:t>Programme</w:t>
      </w:r>
      <w:r w:rsidRPr="007369D0">
        <w:rPr>
          <w:rStyle w:val="hps"/>
          <w:color w:val="191919"/>
          <w:sz w:val="22"/>
          <w:szCs w:val="22"/>
          <w:lang w:val="fr-FR"/>
        </w:rPr>
        <w:t xml:space="preserve"> </w:t>
      </w:r>
      <w:r w:rsidR="00A94931" w:rsidRPr="007369D0">
        <w:rPr>
          <w:rStyle w:val="hps"/>
          <w:color w:val="191919"/>
          <w:sz w:val="22"/>
          <w:szCs w:val="22"/>
          <w:lang w:val="fr-FR"/>
        </w:rPr>
        <w:t>PforR</w:t>
      </w:r>
      <w:r w:rsidRPr="007369D0">
        <w:rPr>
          <w:rStyle w:val="hps"/>
          <w:color w:val="191919"/>
          <w:sz w:val="22"/>
          <w:szCs w:val="22"/>
          <w:lang w:val="fr-FR"/>
        </w:rPr>
        <w:t xml:space="preserve"> et sera responsable du décaissement des subventions</w:t>
      </w:r>
      <w:r w:rsidR="00433DF2" w:rsidRPr="007369D0">
        <w:rPr>
          <w:rStyle w:val="hps"/>
          <w:color w:val="191919"/>
          <w:sz w:val="22"/>
          <w:szCs w:val="22"/>
          <w:lang w:val="fr-FR"/>
        </w:rPr>
        <w:t xml:space="preserve"> </w:t>
      </w:r>
      <w:r w:rsidRPr="007369D0">
        <w:rPr>
          <w:rStyle w:val="hps"/>
          <w:color w:val="191919"/>
          <w:sz w:val="22"/>
          <w:szCs w:val="22"/>
          <w:lang w:val="fr-FR"/>
        </w:rPr>
        <w:t>aux municipalités et de</w:t>
      </w:r>
      <w:r w:rsidR="00433DF2" w:rsidRPr="007369D0">
        <w:rPr>
          <w:rStyle w:val="hps"/>
          <w:color w:val="191919"/>
          <w:sz w:val="22"/>
          <w:szCs w:val="22"/>
          <w:lang w:val="fr-FR"/>
        </w:rPr>
        <w:t xml:space="preserve"> </w:t>
      </w:r>
      <w:r w:rsidRPr="007369D0">
        <w:rPr>
          <w:rStyle w:val="hps"/>
          <w:color w:val="191919"/>
          <w:sz w:val="22"/>
          <w:szCs w:val="22"/>
          <w:lang w:val="fr-FR"/>
        </w:rPr>
        <w:t>la gestion de l</w:t>
      </w:r>
      <w:r w:rsidR="00AB6B60" w:rsidRPr="007369D0">
        <w:rPr>
          <w:rStyle w:val="hps"/>
          <w:color w:val="191919"/>
          <w:sz w:val="22"/>
          <w:szCs w:val="22"/>
          <w:lang w:val="fr-FR"/>
        </w:rPr>
        <w:t>’</w:t>
      </w:r>
      <w:r w:rsidRPr="007369D0">
        <w:rPr>
          <w:rStyle w:val="hps"/>
          <w:color w:val="191919"/>
          <w:sz w:val="22"/>
          <w:szCs w:val="22"/>
          <w:lang w:val="fr-FR"/>
        </w:rPr>
        <w:t xml:space="preserve">aide au renforcement des capacités prévue dans le cadre du </w:t>
      </w:r>
      <w:r w:rsidR="00845ADF" w:rsidRPr="007369D0">
        <w:rPr>
          <w:rStyle w:val="hps"/>
          <w:color w:val="191919"/>
          <w:sz w:val="22"/>
          <w:szCs w:val="22"/>
          <w:lang w:val="fr-FR"/>
        </w:rPr>
        <w:t>Programme</w:t>
      </w:r>
      <w:r w:rsidRPr="007369D0">
        <w:rPr>
          <w:rStyle w:val="hps"/>
          <w:color w:val="191919"/>
          <w:sz w:val="22"/>
          <w:szCs w:val="22"/>
          <w:lang w:val="fr-FR"/>
        </w:rPr>
        <w:t xml:space="preserve">. La CPSCL sera également responsable de la préparation des états financiers du </w:t>
      </w:r>
      <w:r w:rsidR="00845ADF" w:rsidRPr="007369D0">
        <w:rPr>
          <w:rStyle w:val="hps"/>
          <w:color w:val="191919"/>
          <w:sz w:val="22"/>
          <w:szCs w:val="22"/>
          <w:lang w:val="fr-FR"/>
        </w:rPr>
        <w:t>Programme</w:t>
      </w:r>
      <w:r w:rsidRPr="007369D0">
        <w:rPr>
          <w:rStyle w:val="hps"/>
          <w:color w:val="191919"/>
          <w:sz w:val="22"/>
          <w:szCs w:val="22"/>
          <w:lang w:val="fr-FR"/>
        </w:rPr>
        <w:t xml:space="preserve"> </w:t>
      </w:r>
      <w:r w:rsidR="00C94F73" w:rsidRPr="007369D0">
        <w:rPr>
          <w:rStyle w:val="hps"/>
          <w:color w:val="191919"/>
          <w:sz w:val="22"/>
          <w:szCs w:val="22"/>
          <w:lang w:val="fr-FR"/>
        </w:rPr>
        <w:t>en les compilant à partir des rapports financiers municipaux ainsi que des rapports financiers</w:t>
      </w:r>
      <w:r w:rsidRPr="007369D0">
        <w:rPr>
          <w:rStyle w:val="hps"/>
          <w:color w:val="191919"/>
          <w:sz w:val="22"/>
          <w:szCs w:val="22"/>
          <w:lang w:val="fr-FR"/>
        </w:rPr>
        <w:t xml:space="preserve"> d</w:t>
      </w:r>
      <w:r w:rsidR="00AB6B60" w:rsidRPr="007369D0">
        <w:rPr>
          <w:rStyle w:val="hps"/>
          <w:color w:val="191919"/>
          <w:sz w:val="22"/>
          <w:szCs w:val="22"/>
          <w:lang w:val="fr-FR"/>
        </w:rPr>
        <w:t>’</w:t>
      </w:r>
      <w:r w:rsidRPr="007369D0">
        <w:rPr>
          <w:rStyle w:val="hps"/>
          <w:color w:val="191919"/>
          <w:sz w:val="22"/>
          <w:szCs w:val="22"/>
          <w:lang w:val="fr-FR"/>
        </w:rPr>
        <w:t>autres organismes, le cas échéant. Les rapports financiers trimestriels non vérifiés couvrant l</w:t>
      </w:r>
      <w:r w:rsidR="00AB6B60" w:rsidRPr="007369D0">
        <w:rPr>
          <w:rStyle w:val="hps"/>
          <w:color w:val="191919"/>
          <w:sz w:val="22"/>
          <w:szCs w:val="22"/>
          <w:lang w:val="fr-FR"/>
        </w:rPr>
        <w:t>’</w:t>
      </w:r>
      <w:r w:rsidRPr="007369D0">
        <w:rPr>
          <w:rStyle w:val="hps"/>
          <w:color w:val="191919"/>
          <w:sz w:val="22"/>
          <w:szCs w:val="22"/>
          <w:lang w:val="fr-FR"/>
        </w:rPr>
        <w:t xml:space="preserve">ensemble du </w:t>
      </w:r>
      <w:r w:rsidR="00845ADF" w:rsidRPr="007369D0">
        <w:rPr>
          <w:rStyle w:val="hps"/>
          <w:color w:val="191919"/>
          <w:sz w:val="22"/>
          <w:szCs w:val="22"/>
          <w:lang w:val="fr-FR"/>
        </w:rPr>
        <w:t>Programme</w:t>
      </w:r>
      <w:r w:rsidRPr="007369D0">
        <w:rPr>
          <w:rStyle w:val="hps"/>
          <w:color w:val="191919"/>
          <w:sz w:val="22"/>
          <w:szCs w:val="22"/>
          <w:lang w:val="fr-FR"/>
        </w:rPr>
        <w:t xml:space="preserve"> seront produits par la CPSCL lors de la phase du décaissement et du paiement (à l</w:t>
      </w:r>
      <w:r w:rsidR="00AB6B60" w:rsidRPr="007369D0">
        <w:rPr>
          <w:rStyle w:val="hps"/>
          <w:color w:val="191919"/>
          <w:sz w:val="22"/>
          <w:szCs w:val="22"/>
          <w:lang w:val="fr-FR"/>
        </w:rPr>
        <w:t>’</w:t>
      </w:r>
      <w:r w:rsidRPr="007369D0">
        <w:rPr>
          <w:rStyle w:val="hps"/>
          <w:color w:val="191919"/>
          <w:sz w:val="22"/>
          <w:szCs w:val="22"/>
          <w:lang w:val="fr-FR"/>
        </w:rPr>
        <w:t>aide des informations produites par la CPSCL et</w:t>
      </w:r>
      <w:r w:rsidR="00433DF2" w:rsidRPr="007369D0">
        <w:rPr>
          <w:rStyle w:val="hps"/>
          <w:color w:val="191919"/>
          <w:sz w:val="22"/>
          <w:szCs w:val="22"/>
          <w:lang w:val="fr-FR"/>
        </w:rPr>
        <w:t xml:space="preserve"> </w:t>
      </w:r>
      <w:r w:rsidRPr="007369D0">
        <w:rPr>
          <w:rStyle w:val="hps"/>
          <w:color w:val="191919"/>
          <w:sz w:val="22"/>
          <w:szCs w:val="22"/>
          <w:lang w:val="fr-FR"/>
        </w:rPr>
        <w:t>l</w:t>
      </w:r>
      <w:r w:rsidR="00AB6B60" w:rsidRPr="007369D0">
        <w:rPr>
          <w:rStyle w:val="hps"/>
          <w:color w:val="191919"/>
          <w:sz w:val="22"/>
          <w:szCs w:val="22"/>
          <w:lang w:val="fr-FR"/>
        </w:rPr>
        <w:t>’</w:t>
      </w:r>
      <w:r w:rsidRPr="007369D0">
        <w:rPr>
          <w:rStyle w:val="hps"/>
          <w:color w:val="191919"/>
          <w:sz w:val="22"/>
          <w:szCs w:val="22"/>
          <w:lang w:val="fr-FR"/>
        </w:rPr>
        <w:t xml:space="preserve">ADEB). Les protocoles pour la réception et la compilation des états financiers annuels du </w:t>
      </w:r>
      <w:r w:rsidR="00845ADF" w:rsidRPr="007369D0">
        <w:rPr>
          <w:rStyle w:val="hps"/>
          <w:color w:val="191919"/>
          <w:sz w:val="22"/>
          <w:szCs w:val="22"/>
          <w:lang w:val="fr-FR"/>
        </w:rPr>
        <w:t>Programme</w:t>
      </w:r>
      <w:r w:rsidRPr="007369D0">
        <w:rPr>
          <w:rStyle w:val="hps"/>
          <w:color w:val="191919"/>
          <w:sz w:val="22"/>
          <w:szCs w:val="22"/>
          <w:lang w:val="fr-FR"/>
        </w:rPr>
        <w:t xml:space="preserve"> seront </w:t>
      </w:r>
      <w:r w:rsidR="00733944" w:rsidRPr="007369D0">
        <w:rPr>
          <w:rStyle w:val="hps"/>
          <w:color w:val="191919"/>
          <w:sz w:val="22"/>
          <w:szCs w:val="22"/>
          <w:lang w:val="fr-FR"/>
        </w:rPr>
        <w:t xml:space="preserve">définis dans le </w:t>
      </w:r>
      <w:r w:rsidR="0017434F">
        <w:rPr>
          <w:rStyle w:val="hps"/>
          <w:color w:val="191919"/>
          <w:sz w:val="22"/>
          <w:szCs w:val="22"/>
          <w:lang w:val="fr-FR"/>
        </w:rPr>
        <w:t>Manuel des Opérations</w:t>
      </w:r>
      <w:r w:rsidR="00BE1B17" w:rsidRPr="007369D0">
        <w:rPr>
          <w:rStyle w:val="hps"/>
          <w:color w:val="191919"/>
          <w:sz w:val="22"/>
          <w:szCs w:val="22"/>
          <w:lang w:val="fr-FR"/>
        </w:rPr>
        <w:t xml:space="preserve"> du Programme</w:t>
      </w:r>
      <w:r w:rsidRPr="007369D0">
        <w:rPr>
          <w:rStyle w:val="hps"/>
          <w:color w:val="191919"/>
          <w:sz w:val="22"/>
          <w:szCs w:val="22"/>
          <w:lang w:val="fr-FR"/>
        </w:rPr>
        <w:t>. L</w:t>
      </w:r>
      <w:r w:rsidR="00AB6B60" w:rsidRPr="007369D0">
        <w:rPr>
          <w:rStyle w:val="hps"/>
          <w:color w:val="191919"/>
          <w:sz w:val="22"/>
          <w:szCs w:val="22"/>
          <w:lang w:val="fr-FR"/>
        </w:rPr>
        <w:t>’</w:t>
      </w:r>
      <w:r w:rsidRPr="007369D0">
        <w:rPr>
          <w:rStyle w:val="hps"/>
          <w:color w:val="191919"/>
          <w:sz w:val="22"/>
          <w:szCs w:val="22"/>
          <w:lang w:val="fr-FR"/>
        </w:rPr>
        <w:t xml:space="preserve">audit annuel des états financiers du </w:t>
      </w:r>
      <w:r w:rsidR="00845ADF" w:rsidRPr="007369D0">
        <w:rPr>
          <w:rStyle w:val="hps"/>
          <w:color w:val="191919"/>
          <w:sz w:val="22"/>
          <w:szCs w:val="22"/>
          <w:lang w:val="fr-FR"/>
        </w:rPr>
        <w:t>Programme</w:t>
      </w:r>
      <w:r w:rsidRPr="007369D0">
        <w:rPr>
          <w:rStyle w:val="hps"/>
          <w:color w:val="191919"/>
          <w:sz w:val="22"/>
          <w:szCs w:val="22"/>
          <w:lang w:val="fr-FR"/>
        </w:rPr>
        <w:t xml:space="preserve"> sera effectué par la Cour des Comptes. Les termes de référence de l</w:t>
      </w:r>
      <w:r w:rsidR="00AB6B60" w:rsidRPr="008F249B">
        <w:rPr>
          <w:rStyle w:val="hps"/>
          <w:color w:val="191919"/>
          <w:sz w:val="22"/>
          <w:szCs w:val="22"/>
          <w:lang w:val="fr-FR"/>
        </w:rPr>
        <w:t>’</w:t>
      </w:r>
      <w:r w:rsidRPr="007369D0">
        <w:rPr>
          <w:rStyle w:val="hps"/>
          <w:color w:val="191919"/>
          <w:sz w:val="22"/>
          <w:szCs w:val="22"/>
          <w:lang w:val="fr-FR"/>
        </w:rPr>
        <w:t xml:space="preserve">audit </w:t>
      </w:r>
      <w:r w:rsidR="00733944" w:rsidRPr="007369D0">
        <w:rPr>
          <w:rStyle w:val="hps"/>
          <w:color w:val="191919"/>
          <w:sz w:val="22"/>
          <w:szCs w:val="22"/>
          <w:lang w:val="fr-FR"/>
        </w:rPr>
        <w:t xml:space="preserve">feront partie du </w:t>
      </w:r>
      <w:r w:rsidR="0017434F">
        <w:rPr>
          <w:rStyle w:val="hps"/>
          <w:color w:val="191919"/>
          <w:sz w:val="22"/>
          <w:szCs w:val="22"/>
          <w:lang w:val="fr-FR"/>
        </w:rPr>
        <w:t>Manuel des Opérations</w:t>
      </w:r>
      <w:r w:rsidR="00BE1B17" w:rsidRPr="007369D0">
        <w:rPr>
          <w:rStyle w:val="hps"/>
          <w:color w:val="191919"/>
          <w:sz w:val="22"/>
          <w:szCs w:val="22"/>
          <w:lang w:val="fr-FR"/>
        </w:rPr>
        <w:t xml:space="preserve"> du Programme</w:t>
      </w:r>
      <w:r w:rsidR="00733944" w:rsidRPr="007369D0">
        <w:rPr>
          <w:rStyle w:val="hps"/>
          <w:color w:val="191919"/>
          <w:sz w:val="22"/>
          <w:szCs w:val="22"/>
          <w:lang w:val="fr-FR"/>
        </w:rPr>
        <w:t>.</w:t>
      </w:r>
    </w:p>
    <w:p w14:paraId="286E1ACF" w14:textId="77777777" w:rsidR="00581670" w:rsidRPr="007369D0" w:rsidRDefault="00581670" w:rsidP="00242D51">
      <w:pPr>
        <w:tabs>
          <w:tab w:val="left" w:pos="0"/>
        </w:tabs>
        <w:jc w:val="both"/>
        <w:rPr>
          <w:rStyle w:val="hps"/>
          <w:color w:val="191919"/>
          <w:sz w:val="22"/>
          <w:szCs w:val="22"/>
          <w:lang w:val="fr-FR"/>
        </w:rPr>
      </w:pPr>
    </w:p>
    <w:p w14:paraId="23073684" w14:textId="21B214B7" w:rsidR="00581670" w:rsidRPr="007369D0" w:rsidRDefault="00581670" w:rsidP="00242D51">
      <w:pPr>
        <w:tabs>
          <w:tab w:val="left" w:pos="0"/>
        </w:tabs>
        <w:jc w:val="both"/>
        <w:rPr>
          <w:rStyle w:val="hps"/>
          <w:color w:val="191919"/>
          <w:sz w:val="22"/>
          <w:szCs w:val="22"/>
          <w:lang w:val="fr-FR"/>
        </w:rPr>
      </w:pPr>
      <w:r w:rsidRPr="007369D0">
        <w:rPr>
          <w:rStyle w:val="hps"/>
          <w:color w:val="191919"/>
          <w:sz w:val="22"/>
          <w:szCs w:val="22"/>
          <w:lang w:val="fr-FR"/>
        </w:rPr>
        <w:t>52.</w:t>
      </w:r>
      <w:r w:rsidRPr="007369D0">
        <w:rPr>
          <w:rStyle w:val="hps"/>
          <w:color w:val="191919"/>
          <w:sz w:val="22"/>
          <w:szCs w:val="22"/>
          <w:lang w:val="fr-FR"/>
        </w:rPr>
        <w:tab/>
      </w:r>
      <w:r w:rsidR="006E13CE" w:rsidRPr="007369D0">
        <w:rPr>
          <w:rStyle w:val="hps"/>
          <w:i/>
          <w:color w:val="191919"/>
          <w:sz w:val="22"/>
          <w:szCs w:val="22"/>
          <w:lang w:val="fr-FR"/>
        </w:rPr>
        <w:t>Évaluation</w:t>
      </w:r>
      <w:r w:rsidRPr="007369D0">
        <w:rPr>
          <w:rStyle w:val="hps"/>
          <w:i/>
          <w:color w:val="191919"/>
          <w:sz w:val="22"/>
          <w:szCs w:val="22"/>
          <w:lang w:val="fr-FR"/>
        </w:rPr>
        <w:t xml:space="preserve"> du Risque Fiduciaire</w:t>
      </w:r>
      <w:r w:rsidRPr="007369D0">
        <w:rPr>
          <w:rStyle w:val="hps"/>
          <w:color w:val="191919"/>
          <w:sz w:val="22"/>
          <w:szCs w:val="22"/>
          <w:lang w:val="fr-FR"/>
        </w:rPr>
        <w:t xml:space="preserve"> : </w:t>
      </w:r>
      <w:r w:rsidR="00C94F73" w:rsidRPr="007369D0">
        <w:rPr>
          <w:rStyle w:val="hps"/>
          <w:color w:val="191919"/>
          <w:sz w:val="22"/>
          <w:szCs w:val="22"/>
          <w:lang w:val="fr-FR"/>
        </w:rPr>
        <w:t>En fonction</w:t>
      </w:r>
      <w:r w:rsidRPr="007369D0">
        <w:rPr>
          <w:rStyle w:val="hps"/>
          <w:color w:val="191919"/>
          <w:sz w:val="22"/>
          <w:szCs w:val="22"/>
          <w:lang w:val="fr-FR"/>
        </w:rPr>
        <w:t xml:space="preserve"> de l</w:t>
      </w:r>
      <w:r w:rsidR="00AB6B60" w:rsidRPr="007369D0">
        <w:rPr>
          <w:rStyle w:val="hps"/>
          <w:color w:val="191919"/>
          <w:sz w:val="22"/>
          <w:szCs w:val="22"/>
          <w:lang w:val="fr-FR"/>
        </w:rPr>
        <w:t>’</w:t>
      </w:r>
      <w:r w:rsidRPr="007369D0">
        <w:rPr>
          <w:rStyle w:val="hps"/>
          <w:color w:val="191919"/>
          <w:sz w:val="22"/>
          <w:szCs w:val="22"/>
          <w:lang w:val="fr-FR"/>
        </w:rPr>
        <w:t xml:space="preserve">évaluation, il a été conclu que les systèmes fiduciaires </w:t>
      </w:r>
      <w:r w:rsidR="00C94F73" w:rsidRPr="007369D0">
        <w:rPr>
          <w:rStyle w:val="hps"/>
          <w:color w:val="191919"/>
          <w:sz w:val="22"/>
          <w:szCs w:val="22"/>
          <w:lang w:val="fr-FR"/>
        </w:rPr>
        <w:t xml:space="preserve">du </w:t>
      </w:r>
      <w:r w:rsidR="00845ADF" w:rsidRPr="007369D0">
        <w:rPr>
          <w:rStyle w:val="hps"/>
          <w:color w:val="191919"/>
          <w:sz w:val="22"/>
          <w:szCs w:val="22"/>
          <w:lang w:val="fr-FR"/>
        </w:rPr>
        <w:t>Programme</w:t>
      </w:r>
      <w:r w:rsidRPr="007369D0">
        <w:rPr>
          <w:rStyle w:val="hps"/>
          <w:color w:val="191919"/>
          <w:sz w:val="22"/>
          <w:szCs w:val="22"/>
          <w:lang w:val="fr-FR"/>
        </w:rPr>
        <w:t xml:space="preserve"> ont les capacités de raisonnablement garantir que les recettes de financement seront utilisées aux fins prévues. Cependant, il existe des lacunes et des faiblesses dans ces systèmes qu</w:t>
      </w:r>
      <w:r w:rsidR="00AB6B60" w:rsidRPr="007369D0">
        <w:rPr>
          <w:rStyle w:val="hps"/>
          <w:color w:val="191919"/>
          <w:sz w:val="22"/>
          <w:szCs w:val="22"/>
          <w:lang w:val="fr-FR"/>
        </w:rPr>
        <w:t>’</w:t>
      </w:r>
      <w:r w:rsidRPr="007369D0">
        <w:rPr>
          <w:rStyle w:val="hps"/>
          <w:color w:val="191919"/>
          <w:sz w:val="22"/>
          <w:szCs w:val="22"/>
          <w:lang w:val="fr-FR"/>
        </w:rPr>
        <w:t xml:space="preserve">il est important de corriger dans le cadre de la mise en œuvre du </w:t>
      </w:r>
      <w:r w:rsidR="00845ADF" w:rsidRPr="007369D0">
        <w:rPr>
          <w:rStyle w:val="hps"/>
          <w:color w:val="191919"/>
          <w:sz w:val="22"/>
          <w:szCs w:val="22"/>
          <w:lang w:val="fr-FR"/>
        </w:rPr>
        <w:t>Programme</w:t>
      </w:r>
      <w:r w:rsidRPr="007369D0">
        <w:rPr>
          <w:rStyle w:val="hps"/>
          <w:color w:val="191919"/>
          <w:sz w:val="22"/>
          <w:szCs w:val="22"/>
          <w:lang w:val="fr-FR"/>
        </w:rPr>
        <w:t>. Ces lacunes et faiblesses ont le potentiel d</w:t>
      </w:r>
      <w:r w:rsidR="00AB6B60" w:rsidRPr="007369D0">
        <w:rPr>
          <w:rStyle w:val="hps"/>
          <w:color w:val="191919"/>
          <w:sz w:val="22"/>
          <w:szCs w:val="22"/>
          <w:lang w:val="fr-FR"/>
        </w:rPr>
        <w:t>’</w:t>
      </w:r>
      <w:r w:rsidRPr="007369D0">
        <w:rPr>
          <w:rStyle w:val="hps"/>
          <w:color w:val="191919"/>
          <w:sz w:val="22"/>
          <w:szCs w:val="22"/>
          <w:lang w:val="fr-FR"/>
        </w:rPr>
        <w:t xml:space="preserve">élever le risque fiduciaire du </w:t>
      </w:r>
      <w:r w:rsidR="00845ADF" w:rsidRPr="007369D0">
        <w:rPr>
          <w:rStyle w:val="hps"/>
          <w:color w:val="191919"/>
          <w:sz w:val="22"/>
          <w:szCs w:val="22"/>
          <w:lang w:val="fr-FR"/>
        </w:rPr>
        <w:t>Programme</w:t>
      </w:r>
      <w:r w:rsidRPr="007369D0">
        <w:rPr>
          <w:rStyle w:val="hps"/>
          <w:color w:val="191919"/>
          <w:sz w:val="22"/>
          <w:szCs w:val="22"/>
          <w:lang w:val="fr-FR"/>
        </w:rPr>
        <w:t xml:space="preserve"> et ce faisant, </w:t>
      </w:r>
      <w:r w:rsidR="00C94F73" w:rsidRPr="007369D0">
        <w:rPr>
          <w:rStyle w:val="hps"/>
          <w:color w:val="191919"/>
          <w:sz w:val="22"/>
          <w:szCs w:val="22"/>
          <w:lang w:val="fr-FR"/>
        </w:rPr>
        <w:t xml:space="preserve">de </w:t>
      </w:r>
      <w:r w:rsidRPr="007369D0">
        <w:rPr>
          <w:rStyle w:val="hps"/>
          <w:color w:val="191919"/>
          <w:sz w:val="22"/>
          <w:szCs w:val="22"/>
          <w:lang w:val="fr-FR"/>
        </w:rPr>
        <w:t xml:space="preserve">restreindre la capacité du </w:t>
      </w:r>
      <w:r w:rsidR="00845ADF" w:rsidRPr="007369D0">
        <w:rPr>
          <w:rStyle w:val="hps"/>
          <w:color w:val="191919"/>
          <w:sz w:val="22"/>
          <w:szCs w:val="22"/>
          <w:lang w:val="fr-FR"/>
        </w:rPr>
        <w:t>Programme</w:t>
      </w:r>
      <w:r w:rsidRPr="007369D0">
        <w:rPr>
          <w:rStyle w:val="hps"/>
          <w:color w:val="191919"/>
          <w:sz w:val="22"/>
          <w:szCs w:val="22"/>
          <w:lang w:val="fr-FR"/>
        </w:rPr>
        <w:t xml:space="preserve"> à atteindre ses résultats escomptés. Par conséquent, un plan d</w:t>
      </w:r>
      <w:r w:rsidR="00AB6B60" w:rsidRPr="007369D0">
        <w:rPr>
          <w:rStyle w:val="hps"/>
          <w:color w:val="191919"/>
          <w:sz w:val="22"/>
          <w:szCs w:val="22"/>
          <w:lang w:val="fr-FR"/>
        </w:rPr>
        <w:t>’</w:t>
      </w:r>
      <w:r w:rsidRPr="007369D0">
        <w:rPr>
          <w:rStyle w:val="hps"/>
          <w:color w:val="191919"/>
          <w:sz w:val="22"/>
          <w:szCs w:val="22"/>
          <w:lang w:val="fr-FR"/>
        </w:rPr>
        <w:t xml:space="preserve">action du </w:t>
      </w:r>
      <w:r w:rsidR="00845ADF" w:rsidRPr="007369D0">
        <w:rPr>
          <w:rStyle w:val="hps"/>
          <w:color w:val="191919"/>
          <w:sz w:val="22"/>
          <w:szCs w:val="22"/>
          <w:lang w:val="fr-FR"/>
        </w:rPr>
        <w:t>Programme</w:t>
      </w:r>
      <w:r w:rsidRPr="007369D0">
        <w:rPr>
          <w:rStyle w:val="hps"/>
          <w:color w:val="191919"/>
          <w:sz w:val="22"/>
          <w:szCs w:val="22"/>
          <w:lang w:val="fr-FR"/>
        </w:rPr>
        <w:t xml:space="preserve"> est préparé sur base des résultats et les conclusions de l</w:t>
      </w:r>
      <w:r w:rsidR="00AB6B60" w:rsidRPr="007369D0">
        <w:rPr>
          <w:rStyle w:val="hps"/>
          <w:color w:val="191919"/>
          <w:sz w:val="22"/>
          <w:szCs w:val="22"/>
          <w:lang w:val="fr-FR"/>
        </w:rPr>
        <w:t>’</w:t>
      </w:r>
      <w:r w:rsidRPr="007369D0">
        <w:rPr>
          <w:rStyle w:val="hps"/>
          <w:color w:val="191919"/>
          <w:sz w:val="22"/>
          <w:szCs w:val="22"/>
          <w:lang w:val="fr-FR"/>
        </w:rPr>
        <w:t>évaluation du risque fiduciaire permettront d</w:t>
      </w:r>
      <w:r w:rsidR="00AB6B60" w:rsidRPr="007369D0">
        <w:rPr>
          <w:rStyle w:val="hps"/>
          <w:color w:val="191919"/>
          <w:sz w:val="22"/>
          <w:szCs w:val="22"/>
          <w:lang w:val="fr-FR"/>
        </w:rPr>
        <w:t>’</w:t>
      </w:r>
      <w:r w:rsidRPr="007369D0">
        <w:rPr>
          <w:rStyle w:val="hps"/>
          <w:color w:val="191919"/>
          <w:sz w:val="22"/>
          <w:szCs w:val="22"/>
          <w:lang w:val="fr-FR"/>
        </w:rPr>
        <w:t xml:space="preserve">atténuer dans une large mesure les risques fiduciaires et les faiblesses identifiés. Compte tenu des faiblesses existantes </w:t>
      </w:r>
      <w:r w:rsidR="00C94F73" w:rsidRPr="007369D0">
        <w:rPr>
          <w:rStyle w:val="hps"/>
          <w:color w:val="191919"/>
          <w:sz w:val="22"/>
          <w:szCs w:val="22"/>
          <w:lang w:val="fr-FR"/>
        </w:rPr>
        <w:t>des</w:t>
      </w:r>
      <w:r w:rsidRPr="007369D0">
        <w:rPr>
          <w:rStyle w:val="hps"/>
          <w:color w:val="191919"/>
          <w:sz w:val="22"/>
          <w:szCs w:val="22"/>
          <w:lang w:val="fr-FR"/>
        </w:rPr>
        <w:t xml:space="preserve"> systèmes fiduciaires du </w:t>
      </w:r>
      <w:r w:rsidR="00845ADF" w:rsidRPr="007369D0">
        <w:rPr>
          <w:rStyle w:val="hps"/>
          <w:color w:val="191919"/>
          <w:sz w:val="22"/>
          <w:szCs w:val="22"/>
          <w:lang w:val="fr-FR"/>
        </w:rPr>
        <w:t>Programme</w:t>
      </w:r>
      <w:r w:rsidRPr="007369D0">
        <w:rPr>
          <w:rStyle w:val="hps"/>
          <w:color w:val="191919"/>
          <w:sz w:val="22"/>
          <w:szCs w:val="22"/>
          <w:lang w:val="fr-FR"/>
        </w:rPr>
        <w:t xml:space="preserve"> et le temps et les efforts nécessaires pour mettre en œuvre le Plan d</w:t>
      </w:r>
      <w:r w:rsidR="00AB6B60" w:rsidRPr="007369D0">
        <w:rPr>
          <w:rStyle w:val="hps"/>
          <w:color w:val="191919"/>
          <w:sz w:val="22"/>
          <w:szCs w:val="22"/>
          <w:lang w:val="fr-FR"/>
        </w:rPr>
        <w:t>’</w:t>
      </w:r>
      <w:r w:rsidRPr="007369D0">
        <w:rPr>
          <w:rStyle w:val="hps"/>
          <w:color w:val="191919"/>
          <w:sz w:val="22"/>
          <w:szCs w:val="22"/>
          <w:lang w:val="fr-FR"/>
        </w:rPr>
        <w:t xml:space="preserve">action du </w:t>
      </w:r>
      <w:r w:rsidR="00845ADF" w:rsidRPr="007369D0">
        <w:rPr>
          <w:rStyle w:val="hps"/>
          <w:color w:val="191919"/>
          <w:sz w:val="22"/>
          <w:szCs w:val="22"/>
          <w:lang w:val="fr-FR"/>
        </w:rPr>
        <w:t>Programme</w:t>
      </w:r>
      <w:r w:rsidRPr="007369D0">
        <w:rPr>
          <w:rStyle w:val="hps"/>
          <w:color w:val="191919"/>
          <w:sz w:val="22"/>
          <w:szCs w:val="22"/>
          <w:lang w:val="fr-FR"/>
        </w:rPr>
        <w:t xml:space="preserve"> et les initiatives de renforcement des capacités, l</w:t>
      </w:r>
      <w:r w:rsidR="00AB6B60" w:rsidRPr="007369D0">
        <w:rPr>
          <w:rStyle w:val="hps"/>
          <w:color w:val="191919"/>
          <w:sz w:val="22"/>
          <w:szCs w:val="22"/>
          <w:lang w:val="fr-FR"/>
        </w:rPr>
        <w:t>’</w:t>
      </w:r>
      <w:r w:rsidRPr="007369D0">
        <w:rPr>
          <w:rStyle w:val="hps"/>
          <w:color w:val="191919"/>
          <w:sz w:val="22"/>
          <w:szCs w:val="22"/>
          <w:lang w:val="fr-FR"/>
        </w:rPr>
        <w:t xml:space="preserve">évaluation du risque fiduciaire résiduelle pour le </w:t>
      </w:r>
      <w:r w:rsidR="00845ADF" w:rsidRPr="007369D0">
        <w:rPr>
          <w:rStyle w:val="hps"/>
          <w:color w:val="191919"/>
          <w:sz w:val="22"/>
          <w:szCs w:val="22"/>
          <w:lang w:val="fr-FR"/>
        </w:rPr>
        <w:t>Programme</w:t>
      </w:r>
      <w:r w:rsidRPr="007369D0">
        <w:rPr>
          <w:rStyle w:val="hps"/>
          <w:color w:val="191919"/>
          <w:sz w:val="22"/>
          <w:szCs w:val="22"/>
          <w:lang w:val="fr-FR"/>
        </w:rPr>
        <w:t xml:space="preserve"> est noté comme </w:t>
      </w:r>
      <w:r w:rsidR="004138F9" w:rsidRPr="007369D0">
        <w:rPr>
          <w:rStyle w:val="hps"/>
          <w:color w:val="191919"/>
          <w:sz w:val="22"/>
          <w:szCs w:val="22"/>
          <w:lang w:val="fr-FR"/>
        </w:rPr>
        <w:t>« </w:t>
      </w:r>
      <w:r w:rsidR="00C94F73" w:rsidRPr="007369D0">
        <w:rPr>
          <w:rStyle w:val="hps"/>
          <w:b/>
          <w:color w:val="191919"/>
          <w:sz w:val="22"/>
          <w:szCs w:val="22"/>
          <w:lang w:val="fr-FR"/>
        </w:rPr>
        <w:t>Substantielle </w:t>
      </w:r>
      <w:r w:rsidR="004138F9" w:rsidRPr="007369D0">
        <w:rPr>
          <w:rStyle w:val="hps"/>
          <w:b/>
          <w:color w:val="191919"/>
          <w:sz w:val="22"/>
          <w:szCs w:val="22"/>
          <w:lang w:val="fr-FR"/>
        </w:rPr>
        <w:t>»</w:t>
      </w:r>
      <w:r w:rsidRPr="007369D0">
        <w:rPr>
          <w:rStyle w:val="hps"/>
          <w:color w:val="191919"/>
          <w:sz w:val="22"/>
          <w:szCs w:val="22"/>
          <w:lang w:val="fr-FR"/>
        </w:rPr>
        <w:t xml:space="preserve">. </w:t>
      </w:r>
    </w:p>
    <w:p w14:paraId="66C32C15" w14:textId="77777777" w:rsidR="005A4AB3" w:rsidRPr="007369D0" w:rsidRDefault="00581670" w:rsidP="00242D51">
      <w:pPr>
        <w:tabs>
          <w:tab w:val="left" w:pos="0"/>
        </w:tabs>
        <w:spacing w:after="160" w:line="259" w:lineRule="auto"/>
        <w:rPr>
          <w:rStyle w:val="hps"/>
          <w:color w:val="191919"/>
          <w:sz w:val="22"/>
          <w:szCs w:val="22"/>
          <w:lang w:val="fr-FR"/>
        </w:rPr>
        <w:sectPr w:rsidR="005A4AB3" w:rsidRPr="007369D0">
          <w:pgSz w:w="12240" w:h="15840"/>
          <w:pgMar w:top="1440" w:right="1440" w:bottom="1440" w:left="1440" w:header="720" w:footer="720" w:gutter="0"/>
          <w:cols w:space="720"/>
          <w:docGrid w:linePitch="360"/>
        </w:sectPr>
      </w:pPr>
      <w:r w:rsidRPr="007369D0">
        <w:rPr>
          <w:rStyle w:val="hps"/>
          <w:color w:val="191919"/>
          <w:sz w:val="22"/>
          <w:szCs w:val="22"/>
          <w:lang w:val="fr-FR"/>
        </w:rPr>
        <w:br w:type="page"/>
      </w:r>
    </w:p>
    <w:p w14:paraId="687F226E" w14:textId="47D184B3" w:rsidR="00581670" w:rsidRPr="007369D0" w:rsidRDefault="00581670" w:rsidP="00242D51">
      <w:pPr>
        <w:pStyle w:val="Heading2"/>
        <w:tabs>
          <w:tab w:val="left" w:pos="0"/>
        </w:tabs>
        <w:ind w:left="360"/>
        <w:jc w:val="center"/>
        <w:rPr>
          <w:rFonts w:ascii="Times New Roman" w:hAnsi="Times New Roman" w:cs="Times New Roman"/>
          <w:b/>
          <w:color w:val="auto"/>
          <w:sz w:val="22"/>
          <w:szCs w:val="22"/>
          <w:lang w:val="fr-FR"/>
        </w:rPr>
      </w:pPr>
      <w:bookmarkStart w:id="54" w:name="_Toc405560069"/>
      <w:r w:rsidRPr="007369D0">
        <w:rPr>
          <w:rFonts w:ascii="Times New Roman" w:hAnsi="Times New Roman" w:cs="Times New Roman"/>
          <w:b/>
          <w:color w:val="auto"/>
          <w:sz w:val="22"/>
          <w:szCs w:val="22"/>
          <w:lang w:val="fr-FR"/>
        </w:rPr>
        <w:t>Annexe 6</w:t>
      </w:r>
      <w:r w:rsidR="00C309FA" w:rsidRPr="007369D0">
        <w:rPr>
          <w:rFonts w:ascii="Times New Roman" w:hAnsi="Times New Roman" w:cs="Times New Roman"/>
          <w:b/>
          <w:color w:val="auto"/>
          <w:sz w:val="22"/>
          <w:szCs w:val="22"/>
          <w:lang w:val="fr-FR"/>
        </w:rPr>
        <w:t xml:space="preserve"> </w:t>
      </w:r>
      <w:r w:rsidRPr="007369D0">
        <w:rPr>
          <w:rFonts w:ascii="Times New Roman" w:hAnsi="Times New Roman" w:cs="Times New Roman"/>
          <w:b/>
          <w:color w:val="auto"/>
          <w:sz w:val="22"/>
          <w:szCs w:val="22"/>
          <w:lang w:val="fr-FR"/>
        </w:rPr>
        <w:t>: Résum</w:t>
      </w:r>
      <w:r w:rsidR="00E24AB8" w:rsidRPr="007369D0">
        <w:rPr>
          <w:rFonts w:ascii="Times New Roman" w:hAnsi="Times New Roman" w:cs="Times New Roman"/>
          <w:b/>
          <w:color w:val="auto"/>
          <w:sz w:val="22"/>
          <w:szCs w:val="22"/>
          <w:lang w:val="fr-FR"/>
        </w:rPr>
        <w:t>é de l</w:t>
      </w:r>
      <w:r w:rsidR="00AB6B60" w:rsidRPr="007369D0">
        <w:rPr>
          <w:rFonts w:ascii="Times New Roman" w:hAnsi="Times New Roman" w:cs="Times New Roman"/>
          <w:b/>
          <w:color w:val="auto"/>
          <w:sz w:val="22"/>
          <w:szCs w:val="22"/>
          <w:lang w:val="fr-FR"/>
        </w:rPr>
        <w:t>’</w:t>
      </w:r>
      <w:r w:rsidR="00E24AB8" w:rsidRPr="007369D0">
        <w:rPr>
          <w:rFonts w:ascii="Times New Roman" w:hAnsi="Times New Roman" w:cs="Times New Roman"/>
          <w:b/>
          <w:color w:val="auto"/>
          <w:sz w:val="22"/>
          <w:szCs w:val="22"/>
          <w:lang w:val="fr-FR"/>
        </w:rPr>
        <w:t>évaluation des systèmes environnementaux et s</w:t>
      </w:r>
      <w:r w:rsidRPr="007369D0">
        <w:rPr>
          <w:rFonts w:ascii="Times New Roman" w:hAnsi="Times New Roman" w:cs="Times New Roman"/>
          <w:b/>
          <w:color w:val="auto"/>
          <w:sz w:val="22"/>
          <w:szCs w:val="22"/>
          <w:lang w:val="fr-FR"/>
        </w:rPr>
        <w:t>ociaux</w:t>
      </w:r>
      <w:bookmarkEnd w:id="54"/>
    </w:p>
    <w:p w14:paraId="7058B903" w14:textId="77777777" w:rsidR="00581670" w:rsidRPr="007369D0" w:rsidRDefault="00581670" w:rsidP="00242D51">
      <w:pPr>
        <w:pStyle w:val="NoSpacing"/>
        <w:tabs>
          <w:tab w:val="left" w:pos="0"/>
        </w:tabs>
        <w:ind w:left="360"/>
        <w:rPr>
          <w:rFonts w:ascii="Times New Roman" w:hAnsi="Times New Roman"/>
          <w:szCs w:val="22"/>
          <w:lang w:val="fr-FR"/>
        </w:rPr>
      </w:pPr>
    </w:p>
    <w:p w14:paraId="16BEAD3E" w14:textId="77777777" w:rsidR="00581670" w:rsidRPr="007369D0" w:rsidRDefault="00581670" w:rsidP="00242D51">
      <w:pPr>
        <w:tabs>
          <w:tab w:val="left" w:pos="0"/>
        </w:tabs>
        <w:jc w:val="both"/>
        <w:rPr>
          <w:b/>
          <w:sz w:val="22"/>
          <w:szCs w:val="22"/>
          <w:lang w:val="fr-FR"/>
        </w:rPr>
      </w:pPr>
      <w:r w:rsidRPr="007369D0">
        <w:rPr>
          <w:b/>
          <w:sz w:val="22"/>
          <w:szCs w:val="22"/>
          <w:lang w:val="fr-FR"/>
        </w:rPr>
        <w:t>Introduction</w:t>
      </w:r>
    </w:p>
    <w:p w14:paraId="2C08CE75" w14:textId="6196E9F7" w:rsidR="00581670" w:rsidRPr="007369D0" w:rsidRDefault="00581670" w:rsidP="002D62E6">
      <w:pPr>
        <w:pStyle w:val="ListParagraph"/>
        <w:numPr>
          <w:ilvl w:val="0"/>
          <w:numId w:val="67"/>
        </w:numPr>
        <w:tabs>
          <w:tab w:val="left" w:pos="0"/>
        </w:tabs>
        <w:spacing w:before="120" w:after="120"/>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annexe ci-après résume les conclusions de l</w:t>
      </w:r>
      <w:r w:rsidR="00AB6B60" w:rsidRPr="007369D0">
        <w:rPr>
          <w:sz w:val="22"/>
          <w:szCs w:val="22"/>
          <w:lang w:val="fr-FR"/>
        </w:rPr>
        <w:t>’</w:t>
      </w:r>
      <w:r w:rsidRPr="007369D0">
        <w:rPr>
          <w:sz w:val="22"/>
          <w:szCs w:val="22"/>
          <w:lang w:val="fr-FR"/>
        </w:rPr>
        <w:t>Évaluation des Systèmes Environnementaux et Sociaux (ESES) entrepris</w:t>
      </w:r>
      <w:r w:rsidR="008E4E55" w:rsidRPr="007369D0">
        <w:rPr>
          <w:sz w:val="22"/>
          <w:szCs w:val="22"/>
          <w:lang w:val="fr-FR"/>
        </w:rPr>
        <w:t>e</w:t>
      </w:r>
      <w:r w:rsidRPr="007369D0">
        <w:rPr>
          <w:sz w:val="22"/>
          <w:szCs w:val="22"/>
          <w:lang w:val="fr-FR"/>
        </w:rPr>
        <w:t xml:space="preserve"> pour l</w:t>
      </w:r>
      <w:r w:rsidR="00AB6B60" w:rsidRPr="007369D0">
        <w:rPr>
          <w:sz w:val="22"/>
          <w:szCs w:val="22"/>
          <w:lang w:val="fr-FR"/>
        </w:rPr>
        <w:t>’</w:t>
      </w:r>
      <w:r w:rsidRPr="007369D0">
        <w:rPr>
          <w:sz w:val="22"/>
          <w:szCs w:val="22"/>
          <w:lang w:val="fr-FR"/>
        </w:rPr>
        <w:t xml:space="preserve">opération </w:t>
      </w:r>
      <w:r w:rsidR="00845ADF" w:rsidRPr="007369D0">
        <w:rPr>
          <w:sz w:val="22"/>
          <w:szCs w:val="22"/>
          <w:lang w:val="fr-FR"/>
        </w:rPr>
        <w:t>Programme</w:t>
      </w:r>
      <w:r w:rsidRPr="007369D0">
        <w:rPr>
          <w:sz w:val="22"/>
          <w:szCs w:val="22"/>
          <w:lang w:val="fr-FR"/>
        </w:rPr>
        <w:t xml:space="preserve"> pour Résultats (</w:t>
      </w:r>
      <w:r w:rsidR="00A94931" w:rsidRPr="007369D0">
        <w:rPr>
          <w:sz w:val="22"/>
          <w:szCs w:val="22"/>
          <w:lang w:val="fr-FR"/>
        </w:rPr>
        <w:t>PforR</w:t>
      </w:r>
      <w:r w:rsidRPr="007369D0">
        <w:rPr>
          <w:sz w:val="22"/>
          <w:szCs w:val="22"/>
          <w:lang w:val="fr-FR"/>
        </w:rPr>
        <w:t>) proposée. Les sections ci-après résument : (i) le processus d</w:t>
      </w:r>
      <w:r w:rsidR="00AB6B60" w:rsidRPr="007369D0">
        <w:rPr>
          <w:sz w:val="22"/>
          <w:szCs w:val="22"/>
          <w:lang w:val="fr-FR"/>
        </w:rPr>
        <w:t>’</w:t>
      </w:r>
      <w:r w:rsidRPr="007369D0">
        <w:rPr>
          <w:sz w:val="22"/>
          <w:szCs w:val="22"/>
          <w:lang w:val="fr-FR"/>
        </w:rPr>
        <w:t xml:space="preserve">ESES ; (ii) les institutions, les rôles, les responsabilités et la coordination ; (iii) les principaux effets environnementaux et sociaux des activités de </w:t>
      </w:r>
      <w:r w:rsidR="00845ADF" w:rsidRPr="007369D0">
        <w:rPr>
          <w:sz w:val="22"/>
          <w:szCs w:val="22"/>
          <w:lang w:val="fr-FR"/>
        </w:rPr>
        <w:t>Programme</w:t>
      </w:r>
      <w:r w:rsidRPr="007369D0">
        <w:rPr>
          <w:sz w:val="22"/>
          <w:szCs w:val="22"/>
          <w:lang w:val="fr-FR"/>
        </w:rPr>
        <w:t> ; (iv) l</w:t>
      </w:r>
      <w:r w:rsidR="00AB6B60" w:rsidRPr="007369D0">
        <w:rPr>
          <w:sz w:val="22"/>
          <w:szCs w:val="22"/>
          <w:lang w:val="fr-FR"/>
        </w:rPr>
        <w:t>’</w:t>
      </w:r>
      <w:r w:rsidRPr="007369D0">
        <w:rPr>
          <w:sz w:val="22"/>
          <w:szCs w:val="22"/>
          <w:lang w:val="fr-FR"/>
        </w:rPr>
        <w:t xml:space="preserve">évaluation du cadre juridique et réglementaire du </w:t>
      </w:r>
      <w:r w:rsidR="00845ADF" w:rsidRPr="007369D0">
        <w:rPr>
          <w:sz w:val="22"/>
          <w:szCs w:val="22"/>
          <w:lang w:val="fr-FR"/>
        </w:rPr>
        <w:t>Programme</w:t>
      </w:r>
      <w:r w:rsidRPr="007369D0">
        <w:rPr>
          <w:sz w:val="22"/>
          <w:szCs w:val="22"/>
          <w:lang w:val="fr-FR"/>
        </w:rPr>
        <w:t xml:space="preserve"> pour la gestion environnementale et sociale par rapport aux exigences de la Banque mondiale pour le financement du </w:t>
      </w:r>
      <w:r w:rsidR="00A94931" w:rsidRPr="007369D0">
        <w:rPr>
          <w:sz w:val="22"/>
          <w:szCs w:val="22"/>
          <w:lang w:val="fr-FR"/>
        </w:rPr>
        <w:t>PforR</w:t>
      </w:r>
      <w:r w:rsidRPr="007369D0">
        <w:rPr>
          <w:sz w:val="22"/>
          <w:szCs w:val="22"/>
          <w:lang w:val="fr-FR"/>
        </w:rPr>
        <w:t>, et l</w:t>
      </w:r>
      <w:r w:rsidR="00AB6B60" w:rsidRPr="007369D0">
        <w:rPr>
          <w:sz w:val="22"/>
          <w:szCs w:val="22"/>
          <w:lang w:val="fr-FR"/>
        </w:rPr>
        <w:t>’</w:t>
      </w:r>
      <w:r w:rsidRPr="007369D0">
        <w:rPr>
          <w:sz w:val="22"/>
          <w:szCs w:val="22"/>
          <w:lang w:val="fr-FR"/>
        </w:rPr>
        <w:t xml:space="preserve">évaluation de la capacité et </w:t>
      </w:r>
      <w:r w:rsidR="008E4E55" w:rsidRPr="007369D0">
        <w:rPr>
          <w:sz w:val="22"/>
          <w:szCs w:val="22"/>
          <w:lang w:val="fr-FR"/>
        </w:rPr>
        <w:t xml:space="preserve">de </w:t>
      </w:r>
      <w:r w:rsidRPr="007369D0">
        <w:rPr>
          <w:sz w:val="22"/>
          <w:szCs w:val="22"/>
          <w:lang w:val="fr-FR"/>
        </w:rPr>
        <w:t xml:space="preserve">la performance des institutions du </w:t>
      </w:r>
      <w:r w:rsidR="00845ADF" w:rsidRPr="007369D0">
        <w:rPr>
          <w:sz w:val="22"/>
          <w:szCs w:val="22"/>
          <w:lang w:val="fr-FR"/>
        </w:rPr>
        <w:t>Programme</w:t>
      </w:r>
      <w:r w:rsidRPr="007369D0">
        <w:rPr>
          <w:sz w:val="22"/>
          <w:szCs w:val="22"/>
          <w:lang w:val="fr-FR"/>
        </w:rPr>
        <w:t xml:space="preserve"> à répondre aux exigences de performance ; et (v) les mesures visant à renforcer les systèmes du </w:t>
      </w:r>
      <w:r w:rsidR="00845ADF" w:rsidRPr="007369D0">
        <w:rPr>
          <w:sz w:val="22"/>
          <w:szCs w:val="22"/>
          <w:lang w:val="fr-FR"/>
        </w:rPr>
        <w:t>Programme</w:t>
      </w:r>
      <w:r w:rsidRPr="007369D0">
        <w:rPr>
          <w:sz w:val="22"/>
          <w:szCs w:val="22"/>
          <w:lang w:val="fr-FR"/>
        </w:rPr>
        <w:t>. Globalement, l</w:t>
      </w:r>
      <w:r w:rsidR="00AB6B60" w:rsidRPr="007369D0">
        <w:rPr>
          <w:sz w:val="22"/>
          <w:szCs w:val="22"/>
          <w:lang w:val="fr-FR"/>
        </w:rPr>
        <w:t>’</w:t>
      </w:r>
      <w:r w:rsidRPr="007369D0">
        <w:rPr>
          <w:sz w:val="22"/>
          <w:szCs w:val="22"/>
          <w:lang w:val="fr-FR"/>
        </w:rPr>
        <w:t xml:space="preserve">ESES a conclu que les systèmes environnementaux et sociaux applicables au </w:t>
      </w:r>
      <w:r w:rsidR="00845ADF" w:rsidRPr="007369D0">
        <w:rPr>
          <w:sz w:val="22"/>
          <w:szCs w:val="22"/>
          <w:lang w:val="fr-FR"/>
        </w:rPr>
        <w:t>Programme</w:t>
      </w:r>
      <w:r w:rsidRPr="007369D0">
        <w:rPr>
          <w:sz w:val="22"/>
          <w:szCs w:val="22"/>
          <w:lang w:val="fr-FR"/>
        </w:rPr>
        <w:t xml:space="preserve"> sont appropriés pour un financement.</w:t>
      </w:r>
    </w:p>
    <w:p w14:paraId="68E53B6A" w14:textId="6BAD41E2" w:rsidR="00581670" w:rsidRPr="007369D0" w:rsidRDefault="00581670" w:rsidP="000B5DAC">
      <w:pPr>
        <w:pStyle w:val="ListParagraph"/>
        <w:numPr>
          <w:ilvl w:val="0"/>
          <w:numId w:val="67"/>
        </w:numPr>
        <w:tabs>
          <w:tab w:val="left" w:pos="0"/>
        </w:tabs>
        <w:spacing w:before="120" w:after="120"/>
        <w:jc w:val="both"/>
        <w:rPr>
          <w:sz w:val="22"/>
          <w:szCs w:val="22"/>
          <w:lang w:val="fr-FR"/>
        </w:rPr>
      </w:pPr>
      <w:r w:rsidRPr="007369D0">
        <w:rPr>
          <w:sz w:val="22"/>
          <w:szCs w:val="22"/>
          <w:lang w:val="fr-FR"/>
        </w:rPr>
        <w:t>L</w:t>
      </w:r>
      <w:r w:rsidR="00AB6B60" w:rsidRPr="007369D0">
        <w:rPr>
          <w:sz w:val="22"/>
          <w:szCs w:val="22"/>
          <w:lang w:val="fr-FR"/>
        </w:rPr>
        <w:t>’</w:t>
      </w:r>
      <w:r w:rsidRPr="007369D0">
        <w:rPr>
          <w:sz w:val="22"/>
          <w:szCs w:val="22"/>
          <w:lang w:val="fr-FR"/>
        </w:rPr>
        <w:t xml:space="preserve">ESES examine la conformité des systèmes de gestion environnementale et sociale du </w:t>
      </w:r>
      <w:r w:rsidR="00845ADF" w:rsidRPr="007369D0">
        <w:rPr>
          <w:sz w:val="22"/>
          <w:szCs w:val="22"/>
          <w:lang w:val="fr-FR"/>
        </w:rPr>
        <w:t>Programme</w:t>
      </w:r>
      <w:r w:rsidRPr="007369D0">
        <w:rPr>
          <w:sz w:val="22"/>
          <w:szCs w:val="22"/>
          <w:lang w:val="fr-FR"/>
        </w:rPr>
        <w:t xml:space="preserve"> avec les dispositions de la politique opérationnelle PO 9.00 (Financement </w:t>
      </w:r>
      <w:r w:rsidR="00A94931" w:rsidRPr="007369D0">
        <w:rPr>
          <w:sz w:val="22"/>
          <w:szCs w:val="22"/>
          <w:lang w:val="fr-FR"/>
        </w:rPr>
        <w:t>PforR</w:t>
      </w:r>
      <w:r w:rsidRPr="007369D0">
        <w:rPr>
          <w:sz w:val="22"/>
          <w:szCs w:val="22"/>
          <w:lang w:val="fr-FR"/>
        </w:rPr>
        <w:t xml:space="preserve">) dans le but de gérer les risques du </w:t>
      </w:r>
      <w:r w:rsidR="00845ADF" w:rsidRPr="007369D0">
        <w:rPr>
          <w:sz w:val="22"/>
          <w:szCs w:val="22"/>
          <w:lang w:val="fr-FR"/>
        </w:rPr>
        <w:t>Programme</w:t>
      </w:r>
      <w:r w:rsidRPr="007369D0">
        <w:rPr>
          <w:sz w:val="22"/>
          <w:szCs w:val="22"/>
          <w:lang w:val="fr-FR"/>
        </w:rPr>
        <w:t xml:space="preserve"> et</w:t>
      </w:r>
      <w:r w:rsidR="008E4E55" w:rsidRPr="007369D0">
        <w:rPr>
          <w:sz w:val="22"/>
          <w:szCs w:val="22"/>
          <w:lang w:val="fr-FR"/>
        </w:rPr>
        <w:t xml:space="preserve"> de</w:t>
      </w:r>
      <w:r w:rsidRPr="007369D0">
        <w:rPr>
          <w:sz w:val="22"/>
          <w:szCs w:val="22"/>
          <w:lang w:val="fr-FR"/>
        </w:rPr>
        <w:t xml:space="preserve"> promouvoir le développement durable. Le paragraphe 8 de la PO 9.00 décrit les principes de base en matière de gestion environnementale et sociale qui doivent être respectés dans l</w:t>
      </w:r>
      <w:r w:rsidR="00AB6B60" w:rsidRPr="007369D0">
        <w:rPr>
          <w:sz w:val="22"/>
          <w:szCs w:val="22"/>
          <w:lang w:val="fr-FR"/>
        </w:rPr>
        <w:t>’</w:t>
      </w:r>
      <w:r w:rsidRPr="007369D0">
        <w:rPr>
          <w:sz w:val="22"/>
          <w:szCs w:val="22"/>
          <w:lang w:val="fr-FR"/>
        </w:rPr>
        <w:t>ESES. Ces principes de base sont :</w:t>
      </w:r>
    </w:p>
    <w:p w14:paraId="3D253457" w14:textId="1936009B" w:rsidR="00581670" w:rsidRPr="007369D0" w:rsidRDefault="00581670" w:rsidP="000B5DAC">
      <w:pPr>
        <w:pStyle w:val="ListParagraph"/>
        <w:numPr>
          <w:ilvl w:val="0"/>
          <w:numId w:val="67"/>
        </w:numPr>
        <w:tabs>
          <w:tab w:val="left" w:pos="0"/>
        </w:tabs>
        <w:spacing w:before="120" w:after="120"/>
        <w:jc w:val="both"/>
        <w:rPr>
          <w:sz w:val="22"/>
          <w:szCs w:val="22"/>
          <w:lang w:val="fr-FR"/>
        </w:rPr>
      </w:pPr>
      <w:r w:rsidRPr="007369D0">
        <w:rPr>
          <w:sz w:val="22"/>
          <w:szCs w:val="22"/>
          <w:lang w:val="fr-FR"/>
        </w:rPr>
        <w:t>Systèmes de gestion environnementale :</w:t>
      </w:r>
    </w:p>
    <w:p w14:paraId="5755B77C" w14:textId="3E0BE72C" w:rsidR="00581670" w:rsidRPr="007369D0" w:rsidRDefault="00581670" w:rsidP="00D75154">
      <w:pPr>
        <w:pStyle w:val="ListParagraph"/>
        <w:numPr>
          <w:ilvl w:val="0"/>
          <w:numId w:val="68"/>
        </w:numPr>
        <w:tabs>
          <w:tab w:val="left" w:pos="0"/>
        </w:tabs>
        <w:spacing w:before="120" w:after="120"/>
        <w:jc w:val="both"/>
        <w:rPr>
          <w:sz w:val="22"/>
          <w:szCs w:val="22"/>
          <w:lang w:val="fr-FR"/>
        </w:rPr>
      </w:pPr>
      <w:r w:rsidRPr="007369D0">
        <w:rPr>
          <w:sz w:val="22"/>
          <w:szCs w:val="22"/>
          <w:lang w:val="fr-FR"/>
        </w:rPr>
        <w:t xml:space="preserve">Promouvoir la durabilité environnementale et sociale dans la conception du </w:t>
      </w:r>
      <w:r w:rsidR="00845ADF" w:rsidRPr="007369D0">
        <w:rPr>
          <w:sz w:val="22"/>
          <w:szCs w:val="22"/>
          <w:lang w:val="fr-FR"/>
        </w:rPr>
        <w:t>Programme</w:t>
      </w:r>
      <w:r w:rsidRPr="007369D0">
        <w:rPr>
          <w:sz w:val="22"/>
          <w:szCs w:val="22"/>
          <w:lang w:val="fr-FR"/>
        </w:rPr>
        <w:t xml:space="preserve"> ; éviter, minimiser ou atténuer les </w:t>
      </w:r>
      <w:r w:rsidR="00D75154" w:rsidRPr="00D75154">
        <w:rPr>
          <w:sz w:val="22"/>
          <w:szCs w:val="22"/>
          <w:lang w:val="fr-FR"/>
        </w:rPr>
        <w:t>incidence</w:t>
      </w:r>
      <w:r w:rsidR="00D75154">
        <w:rPr>
          <w:sz w:val="22"/>
          <w:szCs w:val="22"/>
          <w:lang w:val="fr-FR"/>
        </w:rPr>
        <w:t>s</w:t>
      </w:r>
      <w:r w:rsidRPr="007369D0">
        <w:rPr>
          <w:sz w:val="22"/>
          <w:szCs w:val="22"/>
          <w:lang w:val="fr-FR"/>
        </w:rPr>
        <w:t xml:space="preserve"> </w:t>
      </w:r>
      <w:r w:rsidR="00D75154" w:rsidRPr="007369D0">
        <w:rPr>
          <w:sz w:val="22"/>
          <w:szCs w:val="22"/>
          <w:lang w:val="fr-FR"/>
        </w:rPr>
        <w:t>négati</w:t>
      </w:r>
      <w:r w:rsidR="00D75154">
        <w:rPr>
          <w:sz w:val="22"/>
          <w:szCs w:val="22"/>
          <w:lang w:val="fr-FR"/>
        </w:rPr>
        <w:t>ve</w:t>
      </w:r>
      <w:r w:rsidR="00D75154" w:rsidRPr="007369D0">
        <w:rPr>
          <w:sz w:val="22"/>
          <w:szCs w:val="22"/>
          <w:lang w:val="fr-FR"/>
        </w:rPr>
        <w:t>s</w:t>
      </w:r>
      <w:r w:rsidRPr="007369D0">
        <w:rPr>
          <w:sz w:val="22"/>
          <w:szCs w:val="22"/>
          <w:lang w:val="fr-FR"/>
        </w:rPr>
        <w:t xml:space="preserve">, et promouvoir la prise de décisions éclairées concernant les </w:t>
      </w:r>
      <w:r w:rsidR="009A7F41">
        <w:rPr>
          <w:sz w:val="22"/>
          <w:szCs w:val="22"/>
          <w:lang w:val="fr-FR"/>
        </w:rPr>
        <w:t>incidences</w:t>
      </w:r>
      <w:r w:rsidRPr="007369D0">
        <w:rPr>
          <w:sz w:val="22"/>
          <w:szCs w:val="22"/>
          <w:lang w:val="fr-FR"/>
        </w:rPr>
        <w:t xml:space="preserve"> </w:t>
      </w:r>
      <w:r w:rsidR="009A7F41" w:rsidRPr="007369D0">
        <w:rPr>
          <w:sz w:val="22"/>
          <w:szCs w:val="22"/>
          <w:lang w:val="fr-FR"/>
        </w:rPr>
        <w:t>environnement</w:t>
      </w:r>
      <w:r w:rsidR="009A7F41">
        <w:rPr>
          <w:sz w:val="22"/>
          <w:szCs w:val="22"/>
          <w:lang w:val="fr-FR"/>
        </w:rPr>
        <w:t>ales</w:t>
      </w:r>
      <w:r w:rsidR="009A7F41" w:rsidRPr="007369D0">
        <w:rPr>
          <w:sz w:val="22"/>
          <w:szCs w:val="22"/>
          <w:lang w:val="fr-FR"/>
        </w:rPr>
        <w:t xml:space="preserve"> </w:t>
      </w:r>
      <w:r w:rsidR="000B5DAC" w:rsidRPr="007369D0">
        <w:rPr>
          <w:sz w:val="22"/>
          <w:szCs w:val="22"/>
          <w:lang w:val="fr-FR"/>
        </w:rPr>
        <w:t>et socia</w:t>
      </w:r>
      <w:r w:rsidR="009A7F41">
        <w:rPr>
          <w:sz w:val="22"/>
          <w:szCs w:val="22"/>
          <w:lang w:val="fr-FR"/>
        </w:rPr>
        <w:t>les</w:t>
      </w:r>
      <w:r w:rsidR="000B5DAC" w:rsidRPr="007369D0">
        <w:rPr>
          <w:sz w:val="22"/>
          <w:szCs w:val="22"/>
          <w:lang w:val="fr-FR"/>
        </w:rPr>
        <w:t xml:space="preserve"> du </w:t>
      </w:r>
      <w:r w:rsidR="00845ADF" w:rsidRPr="007369D0">
        <w:rPr>
          <w:sz w:val="22"/>
          <w:szCs w:val="22"/>
          <w:lang w:val="fr-FR"/>
        </w:rPr>
        <w:t>Programme</w:t>
      </w:r>
      <w:r w:rsidR="000B5DAC" w:rsidRPr="007369D0">
        <w:rPr>
          <w:sz w:val="22"/>
          <w:szCs w:val="22"/>
          <w:lang w:val="fr-FR"/>
        </w:rPr>
        <w:t> ;</w:t>
      </w:r>
      <w:r w:rsidRPr="007369D0">
        <w:rPr>
          <w:sz w:val="22"/>
          <w:szCs w:val="22"/>
          <w:lang w:val="fr-FR"/>
        </w:rPr>
        <w:t xml:space="preserve"> </w:t>
      </w:r>
    </w:p>
    <w:p w14:paraId="0E6CEDA3" w14:textId="2B1A1C87" w:rsidR="00581670" w:rsidRPr="007369D0" w:rsidRDefault="00581670" w:rsidP="00D75154">
      <w:pPr>
        <w:pStyle w:val="ListParagraph"/>
        <w:numPr>
          <w:ilvl w:val="0"/>
          <w:numId w:val="68"/>
        </w:numPr>
        <w:tabs>
          <w:tab w:val="left" w:pos="0"/>
        </w:tabs>
        <w:spacing w:after="120"/>
        <w:jc w:val="both"/>
        <w:rPr>
          <w:sz w:val="22"/>
          <w:szCs w:val="22"/>
          <w:lang w:val="fr-FR"/>
        </w:rPr>
      </w:pPr>
      <w:r w:rsidRPr="007369D0">
        <w:rPr>
          <w:sz w:val="22"/>
          <w:szCs w:val="22"/>
          <w:lang w:val="fr-FR"/>
        </w:rPr>
        <w:t xml:space="preserve">Éviter, minimiser ou atténuer les </w:t>
      </w:r>
      <w:r w:rsidR="00D75154" w:rsidRPr="00D75154">
        <w:rPr>
          <w:sz w:val="22"/>
          <w:szCs w:val="22"/>
          <w:lang w:val="fr-FR"/>
        </w:rPr>
        <w:t>incidence</w:t>
      </w:r>
      <w:r w:rsidR="00D75154">
        <w:rPr>
          <w:sz w:val="22"/>
          <w:szCs w:val="22"/>
          <w:lang w:val="fr-FR"/>
        </w:rPr>
        <w:t>s</w:t>
      </w:r>
      <w:r w:rsidRPr="007369D0">
        <w:rPr>
          <w:sz w:val="22"/>
          <w:szCs w:val="22"/>
          <w:lang w:val="fr-FR"/>
        </w:rPr>
        <w:t xml:space="preserve"> négati</w:t>
      </w:r>
      <w:r w:rsidR="00D75154">
        <w:rPr>
          <w:sz w:val="22"/>
          <w:szCs w:val="22"/>
          <w:lang w:val="fr-FR"/>
        </w:rPr>
        <w:t>ve</w:t>
      </w:r>
      <w:r w:rsidRPr="007369D0">
        <w:rPr>
          <w:sz w:val="22"/>
          <w:szCs w:val="22"/>
          <w:lang w:val="fr-FR"/>
        </w:rPr>
        <w:t>s sur les habitats naturels et les ressources culturelles p</w:t>
      </w:r>
      <w:r w:rsidR="000B5DAC" w:rsidRPr="007369D0">
        <w:rPr>
          <w:sz w:val="22"/>
          <w:szCs w:val="22"/>
          <w:lang w:val="fr-FR"/>
        </w:rPr>
        <w:t xml:space="preserve">hysiques résultant du </w:t>
      </w:r>
      <w:r w:rsidR="00845ADF" w:rsidRPr="007369D0">
        <w:rPr>
          <w:sz w:val="22"/>
          <w:szCs w:val="22"/>
          <w:lang w:val="fr-FR"/>
        </w:rPr>
        <w:t>Programme</w:t>
      </w:r>
      <w:r w:rsidR="000B5DAC" w:rsidRPr="007369D0">
        <w:rPr>
          <w:sz w:val="22"/>
          <w:szCs w:val="22"/>
          <w:lang w:val="fr-FR"/>
        </w:rPr>
        <w:t> ; et</w:t>
      </w:r>
      <w:r w:rsidRPr="007369D0">
        <w:rPr>
          <w:sz w:val="22"/>
          <w:szCs w:val="22"/>
          <w:lang w:val="fr-FR"/>
        </w:rPr>
        <w:t xml:space="preserve"> </w:t>
      </w:r>
    </w:p>
    <w:p w14:paraId="03E534AD" w14:textId="35E2ED33" w:rsidR="00581670" w:rsidRPr="007369D0" w:rsidRDefault="00581670" w:rsidP="000B5DAC">
      <w:pPr>
        <w:pStyle w:val="ListParagraph"/>
        <w:numPr>
          <w:ilvl w:val="0"/>
          <w:numId w:val="68"/>
        </w:numPr>
        <w:tabs>
          <w:tab w:val="left" w:pos="0"/>
        </w:tabs>
        <w:jc w:val="both"/>
        <w:rPr>
          <w:sz w:val="22"/>
          <w:szCs w:val="22"/>
          <w:lang w:val="fr-FR"/>
        </w:rPr>
      </w:pPr>
      <w:r w:rsidRPr="007369D0">
        <w:rPr>
          <w:sz w:val="22"/>
          <w:szCs w:val="22"/>
          <w:lang w:val="fr-FR"/>
        </w:rPr>
        <w:t>Protéger la sécurité publique et celle des travailleurs contre les risques potentiels associés à</w:t>
      </w:r>
      <w:r w:rsidR="00C309FA" w:rsidRPr="007369D0">
        <w:rPr>
          <w:sz w:val="22"/>
          <w:szCs w:val="22"/>
          <w:lang w:val="fr-FR"/>
        </w:rPr>
        <w:t xml:space="preserve"> </w:t>
      </w:r>
      <w:r w:rsidRPr="007369D0">
        <w:rPr>
          <w:sz w:val="22"/>
          <w:szCs w:val="22"/>
          <w:lang w:val="fr-FR"/>
        </w:rPr>
        <w:t>: (i) la construction et</w:t>
      </w:r>
      <w:r w:rsidR="009F41A0" w:rsidRPr="007369D0">
        <w:rPr>
          <w:sz w:val="22"/>
          <w:szCs w:val="22"/>
          <w:lang w:val="fr-FR"/>
        </w:rPr>
        <w:t>/</w:t>
      </w:r>
      <w:r w:rsidRPr="007369D0">
        <w:rPr>
          <w:sz w:val="22"/>
          <w:szCs w:val="22"/>
          <w:lang w:val="fr-FR"/>
        </w:rPr>
        <w:t>ou l</w:t>
      </w:r>
      <w:r w:rsidR="00AB6B60" w:rsidRPr="007369D0">
        <w:rPr>
          <w:sz w:val="22"/>
          <w:szCs w:val="22"/>
          <w:lang w:val="fr-FR"/>
        </w:rPr>
        <w:t>’</w:t>
      </w:r>
      <w:r w:rsidRPr="007369D0">
        <w:rPr>
          <w:sz w:val="22"/>
          <w:szCs w:val="22"/>
          <w:lang w:val="fr-FR"/>
        </w:rPr>
        <w:t>exploitation d</w:t>
      </w:r>
      <w:r w:rsidR="00AB6B60" w:rsidRPr="007369D0">
        <w:rPr>
          <w:sz w:val="22"/>
          <w:szCs w:val="22"/>
          <w:lang w:val="fr-FR"/>
        </w:rPr>
        <w:t>’</w:t>
      </w:r>
      <w:r w:rsidRPr="007369D0">
        <w:rPr>
          <w:sz w:val="22"/>
          <w:szCs w:val="22"/>
          <w:lang w:val="fr-FR"/>
        </w:rPr>
        <w:t>installations ou d</w:t>
      </w:r>
      <w:r w:rsidR="00AB6B60" w:rsidRPr="007369D0">
        <w:rPr>
          <w:sz w:val="22"/>
          <w:szCs w:val="22"/>
          <w:lang w:val="fr-FR"/>
        </w:rPr>
        <w:t>’</w:t>
      </w:r>
      <w:r w:rsidRPr="007369D0">
        <w:rPr>
          <w:sz w:val="22"/>
          <w:szCs w:val="22"/>
          <w:lang w:val="fr-FR"/>
        </w:rPr>
        <w:t xml:space="preserve">autres pratiques opérationnelles dans le cadre du </w:t>
      </w:r>
      <w:r w:rsidR="00845ADF" w:rsidRPr="007369D0">
        <w:rPr>
          <w:sz w:val="22"/>
          <w:szCs w:val="22"/>
          <w:lang w:val="fr-FR"/>
        </w:rPr>
        <w:t>Programme</w:t>
      </w:r>
      <w:r w:rsidRPr="007369D0">
        <w:rPr>
          <w:sz w:val="22"/>
          <w:szCs w:val="22"/>
          <w:lang w:val="fr-FR"/>
        </w:rPr>
        <w:t>, (ii) l</w:t>
      </w:r>
      <w:r w:rsidR="00AB6B60" w:rsidRPr="007369D0">
        <w:rPr>
          <w:sz w:val="22"/>
          <w:szCs w:val="22"/>
          <w:lang w:val="fr-FR"/>
        </w:rPr>
        <w:t>’</w:t>
      </w:r>
      <w:r w:rsidRPr="007369D0">
        <w:rPr>
          <w:sz w:val="22"/>
          <w:szCs w:val="22"/>
          <w:lang w:val="fr-FR"/>
        </w:rPr>
        <w:t xml:space="preserve">exposition à des produits chimiques toxiques, </w:t>
      </w:r>
      <w:r w:rsidR="008E4E55" w:rsidRPr="007369D0">
        <w:rPr>
          <w:sz w:val="22"/>
          <w:szCs w:val="22"/>
          <w:lang w:val="fr-FR"/>
        </w:rPr>
        <w:t>d</w:t>
      </w:r>
      <w:r w:rsidRPr="007369D0">
        <w:rPr>
          <w:sz w:val="22"/>
          <w:szCs w:val="22"/>
          <w:lang w:val="fr-FR"/>
        </w:rPr>
        <w:t>es déchets dangereux et d</w:t>
      </w:r>
      <w:r w:rsidR="00AB6B60" w:rsidRPr="007369D0">
        <w:rPr>
          <w:sz w:val="22"/>
          <w:szCs w:val="22"/>
          <w:lang w:val="fr-FR"/>
        </w:rPr>
        <w:t>’</w:t>
      </w:r>
      <w:r w:rsidRPr="007369D0">
        <w:rPr>
          <w:sz w:val="22"/>
          <w:szCs w:val="22"/>
          <w:lang w:val="fr-FR"/>
        </w:rPr>
        <w:t xml:space="preserve">autres produits dangereux dans le cadre du </w:t>
      </w:r>
      <w:r w:rsidR="00845ADF" w:rsidRPr="007369D0">
        <w:rPr>
          <w:sz w:val="22"/>
          <w:szCs w:val="22"/>
          <w:lang w:val="fr-FR"/>
        </w:rPr>
        <w:t>Programme</w:t>
      </w:r>
      <w:r w:rsidRPr="007369D0">
        <w:rPr>
          <w:sz w:val="22"/>
          <w:szCs w:val="22"/>
          <w:lang w:val="fr-FR"/>
        </w:rPr>
        <w:t xml:space="preserve"> et ; (iii) la reconstruction ou la réhabilitation d</w:t>
      </w:r>
      <w:r w:rsidR="00AB6B60" w:rsidRPr="007369D0">
        <w:rPr>
          <w:sz w:val="22"/>
          <w:szCs w:val="22"/>
          <w:lang w:val="fr-FR"/>
        </w:rPr>
        <w:t>’</w:t>
      </w:r>
      <w:r w:rsidRPr="007369D0">
        <w:rPr>
          <w:sz w:val="22"/>
          <w:szCs w:val="22"/>
          <w:lang w:val="fr-FR"/>
        </w:rPr>
        <w:t>infrastructures situées dans des zones exposées aux risques naturels.</w:t>
      </w:r>
    </w:p>
    <w:p w14:paraId="0B2275A4" w14:textId="1AB892B7" w:rsidR="00581670" w:rsidRPr="007369D0" w:rsidRDefault="00581670" w:rsidP="000B5DAC">
      <w:pPr>
        <w:pStyle w:val="MainParanoChapter-Ch3"/>
        <w:numPr>
          <w:ilvl w:val="0"/>
          <w:numId w:val="67"/>
        </w:numPr>
        <w:tabs>
          <w:tab w:val="left" w:pos="0"/>
        </w:tabs>
        <w:rPr>
          <w:szCs w:val="22"/>
          <w:lang w:val="fr-FR"/>
        </w:rPr>
      </w:pPr>
      <w:r w:rsidRPr="007369D0">
        <w:rPr>
          <w:szCs w:val="22"/>
          <w:lang w:val="fr-FR"/>
        </w:rPr>
        <w:t>Systèmes de gestion sociale :</w:t>
      </w:r>
    </w:p>
    <w:p w14:paraId="4407CF2C" w14:textId="33DE5513" w:rsidR="00581670" w:rsidRPr="007369D0" w:rsidRDefault="00581670" w:rsidP="00711A3C">
      <w:pPr>
        <w:numPr>
          <w:ilvl w:val="0"/>
          <w:numId w:val="15"/>
        </w:numPr>
        <w:tabs>
          <w:tab w:val="left" w:pos="0"/>
        </w:tabs>
        <w:spacing w:before="120" w:after="120"/>
        <w:jc w:val="both"/>
        <w:rPr>
          <w:sz w:val="22"/>
          <w:szCs w:val="22"/>
          <w:lang w:val="fr-FR"/>
        </w:rPr>
      </w:pPr>
      <w:r w:rsidRPr="007369D0">
        <w:rPr>
          <w:sz w:val="22"/>
          <w:szCs w:val="22"/>
          <w:lang w:val="fr-FR"/>
        </w:rPr>
        <w:t>Gérer l</w:t>
      </w:r>
      <w:r w:rsidR="00AB6B60" w:rsidRPr="007369D0">
        <w:rPr>
          <w:sz w:val="22"/>
          <w:szCs w:val="22"/>
          <w:lang w:val="fr-FR"/>
        </w:rPr>
        <w:t>’</w:t>
      </w:r>
      <w:r w:rsidRPr="007369D0">
        <w:rPr>
          <w:sz w:val="22"/>
          <w:szCs w:val="22"/>
          <w:lang w:val="fr-FR"/>
        </w:rPr>
        <w:t>acquisition des terres et la perte de l</w:t>
      </w:r>
      <w:r w:rsidR="00AB6B60" w:rsidRPr="007369D0">
        <w:rPr>
          <w:sz w:val="22"/>
          <w:szCs w:val="22"/>
          <w:lang w:val="fr-FR"/>
        </w:rPr>
        <w:t>’</w:t>
      </w:r>
      <w:r w:rsidRPr="007369D0">
        <w:rPr>
          <w:sz w:val="22"/>
          <w:szCs w:val="22"/>
          <w:lang w:val="fr-FR"/>
        </w:rPr>
        <w:t>accès aux ressources naturelles d</w:t>
      </w:r>
      <w:r w:rsidR="00AB6B60" w:rsidRPr="007369D0">
        <w:rPr>
          <w:sz w:val="22"/>
          <w:szCs w:val="22"/>
          <w:lang w:val="fr-FR"/>
        </w:rPr>
        <w:t>’</w:t>
      </w:r>
      <w:r w:rsidRPr="007369D0">
        <w:rPr>
          <w:sz w:val="22"/>
          <w:szCs w:val="22"/>
          <w:lang w:val="fr-FR"/>
        </w:rPr>
        <w:t>une manière qui évite ou rédui</w:t>
      </w:r>
      <w:r w:rsidR="00DB58B7" w:rsidRPr="007369D0">
        <w:rPr>
          <w:sz w:val="22"/>
          <w:szCs w:val="22"/>
          <w:lang w:val="fr-FR"/>
        </w:rPr>
        <w:t>se</w:t>
      </w:r>
      <w:r w:rsidRPr="007369D0">
        <w:rPr>
          <w:sz w:val="22"/>
          <w:szCs w:val="22"/>
          <w:lang w:val="fr-FR"/>
        </w:rPr>
        <w:t xml:space="preserve"> les déplacements, et aider les personnes affectées à améliorer, ou au minimum à restaurer</w:t>
      </w:r>
      <w:r w:rsidR="008E4E55" w:rsidRPr="007369D0">
        <w:rPr>
          <w:sz w:val="22"/>
          <w:szCs w:val="22"/>
          <w:lang w:val="fr-FR"/>
        </w:rPr>
        <w:t>,</w:t>
      </w:r>
      <w:r w:rsidRPr="007369D0">
        <w:rPr>
          <w:sz w:val="22"/>
          <w:szCs w:val="22"/>
          <w:lang w:val="fr-FR"/>
        </w:rPr>
        <w:t xml:space="preserve"> leurs moyens de su</w:t>
      </w:r>
      <w:r w:rsidR="000B5DAC" w:rsidRPr="007369D0">
        <w:rPr>
          <w:sz w:val="22"/>
          <w:szCs w:val="22"/>
          <w:lang w:val="fr-FR"/>
        </w:rPr>
        <w:t>bsistance et leur niveau de vie ;</w:t>
      </w:r>
      <w:r w:rsidRPr="007369D0">
        <w:rPr>
          <w:sz w:val="22"/>
          <w:szCs w:val="22"/>
          <w:lang w:val="fr-FR"/>
        </w:rPr>
        <w:t xml:space="preserve"> </w:t>
      </w:r>
    </w:p>
    <w:p w14:paraId="7AA3A678" w14:textId="73727B16" w:rsidR="00581670" w:rsidRPr="007369D0" w:rsidRDefault="00581670" w:rsidP="00711A3C">
      <w:pPr>
        <w:numPr>
          <w:ilvl w:val="0"/>
          <w:numId w:val="15"/>
        </w:numPr>
        <w:tabs>
          <w:tab w:val="left" w:pos="0"/>
        </w:tabs>
        <w:spacing w:after="120"/>
        <w:jc w:val="both"/>
        <w:rPr>
          <w:sz w:val="22"/>
          <w:szCs w:val="22"/>
          <w:lang w:val="fr-FR"/>
        </w:rPr>
      </w:pPr>
      <w:r w:rsidRPr="007369D0">
        <w:rPr>
          <w:sz w:val="22"/>
          <w:szCs w:val="22"/>
          <w:lang w:val="fr-FR"/>
        </w:rPr>
        <w:t>Dûment tenir compte de la pertinence culturelle et de l</w:t>
      </w:r>
      <w:r w:rsidR="00AB6B60" w:rsidRPr="007369D0">
        <w:rPr>
          <w:sz w:val="22"/>
          <w:szCs w:val="22"/>
          <w:lang w:val="fr-FR"/>
        </w:rPr>
        <w:t>’</w:t>
      </w:r>
      <w:r w:rsidRPr="007369D0">
        <w:rPr>
          <w:sz w:val="22"/>
          <w:szCs w:val="22"/>
          <w:lang w:val="fr-FR"/>
        </w:rPr>
        <w:t xml:space="preserve">accès équitable aux bénéfices du </w:t>
      </w:r>
      <w:r w:rsidR="00845ADF" w:rsidRPr="007369D0">
        <w:rPr>
          <w:sz w:val="22"/>
          <w:szCs w:val="22"/>
          <w:lang w:val="fr-FR"/>
        </w:rPr>
        <w:t>Programme</w:t>
      </w:r>
      <w:r w:rsidRPr="007369D0">
        <w:rPr>
          <w:sz w:val="22"/>
          <w:szCs w:val="22"/>
          <w:lang w:val="fr-FR"/>
        </w:rPr>
        <w:t>, en accordant une attention particulière aux droits et aux intérêts des communautés autochtones et aux besoins ou aux préoccu</w:t>
      </w:r>
      <w:r w:rsidR="000B5DAC" w:rsidRPr="007369D0">
        <w:rPr>
          <w:sz w:val="22"/>
          <w:szCs w:val="22"/>
          <w:lang w:val="fr-FR"/>
        </w:rPr>
        <w:t>pations des groupes vulnérables ; et</w:t>
      </w:r>
      <w:r w:rsidRPr="007369D0">
        <w:rPr>
          <w:sz w:val="22"/>
          <w:szCs w:val="22"/>
          <w:lang w:val="fr-FR"/>
        </w:rPr>
        <w:t xml:space="preserve"> </w:t>
      </w:r>
    </w:p>
    <w:p w14:paraId="7336417A" w14:textId="09E8FC3F" w:rsidR="00581670" w:rsidRPr="007369D0" w:rsidRDefault="00581670" w:rsidP="00711A3C">
      <w:pPr>
        <w:numPr>
          <w:ilvl w:val="0"/>
          <w:numId w:val="15"/>
        </w:numPr>
        <w:tabs>
          <w:tab w:val="left" w:pos="0"/>
        </w:tabs>
        <w:jc w:val="both"/>
        <w:rPr>
          <w:sz w:val="22"/>
          <w:szCs w:val="22"/>
          <w:lang w:val="fr-FR"/>
        </w:rPr>
      </w:pPr>
      <w:r w:rsidRPr="007369D0">
        <w:rPr>
          <w:sz w:val="22"/>
          <w:szCs w:val="22"/>
          <w:lang w:val="fr-FR"/>
        </w:rPr>
        <w:t>Éviter d</w:t>
      </w:r>
      <w:r w:rsidR="00AB6B60" w:rsidRPr="007369D0">
        <w:rPr>
          <w:sz w:val="22"/>
          <w:szCs w:val="22"/>
          <w:lang w:val="fr-FR"/>
        </w:rPr>
        <w:t>’</w:t>
      </w:r>
      <w:r w:rsidRPr="007369D0">
        <w:rPr>
          <w:sz w:val="22"/>
          <w:szCs w:val="22"/>
          <w:lang w:val="fr-FR"/>
        </w:rPr>
        <w:t>exacerber les conflits sociaux, en particulier dans les États fragiles, les zones de post-conflit, ou des zones soumises à des conflits territoriaux.</w:t>
      </w:r>
    </w:p>
    <w:p w14:paraId="037AD724" w14:textId="40816B96" w:rsidR="00581670" w:rsidRPr="007369D0" w:rsidRDefault="00581670" w:rsidP="00017176">
      <w:pPr>
        <w:pStyle w:val="MainParanoChapter-Ch3"/>
        <w:numPr>
          <w:ilvl w:val="0"/>
          <w:numId w:val="67"/>
        </w:numPr>
        <w:tabs>
          <w:tab w:val="left" w:pos="0"/>
        </w:tabs>
        <w:rPr>
          <w:szCs w:val="22"/>
          <w:lang w:val="fr-FR"/>
        </w:rPr>
      </w:pPr>
      <w:r w:rsidRPr="007369D0">
        <w:rPr>
          <w:szCs w:val="22"/>
          <w:lang w:val="fr-FR"/>
        </w:rPr>
        <w:t>L</w:t>
      </w:r>
      <w:r w:rsidR="00AB6B60" w:rsidRPr="007369D0">
        <w:rPr>
          <w:szCs w:val="22"/>
          <w:lang w:val="fr-FR"/>
        </w:rPr>
        <w:t>’</w:t>
      </w:r>
      <w:r w:rsidRPr="007369D0">
        <w:rPr>
          <w:szCs w:val="22"/>
          <w:lang w:val="fr-FR"/>
        </w:rPr>
        <w:t>ESES a deux façons de considérer la cohérence des systèmes du</w:t>
      </w:r>
      <w:r w:rsidR="000B5DAC" w:rsidRPr="007369D0">
        <w:rPr>
          <w:szCs w:val="22"/>
          <w:lang w:val="fr-FR"/>
        </w:rPr>
        <w:t xml:space="preserve"> </w:t>
      </w:r>
      <w:r w:rsidR="00845ADF" w:rsidRPr="007369D0">
        <w:rPr>
          <w:szCs w:val="22"/>
          <w:lang w:val="fr-FR"/>
        </w:rPr>
        <w:t>Programme</w:t>
      </w:r>
      <w:r w:rsidR="000B5DAC" w:rsidRPr="007369D0">
        <w:rPr>
          <w:szCs w:val="22"/>
          <w:lang w:val="fr-FR"/>
        </w:rPr>
        <w:t xml:space="preserve"> avec ces principes</w:t>
      </w:r>
      <w:r w:rsidR="008E4E55" w:rsidRPr="007369D0">
        <w:rPr>
          <w:szCs w:val="22"/>
          <w:lang w:val="fr-FR"/>
        </w:rPr>
        <w:t> :</w:t>
      </w:r>
      <w:r w:rsidR="000B5DAC" w:rsidRPr="007369D0">
        <w:rPr>
          <w:szCs w:val="22"/>
          <w:lang w:val="fr-FR"/>
        </w:rPr>
        <w:t xml:space="preserve"> </w:t>
      </w:r>
      <w:r w:rsidRPr="007369D0">
        <w:rPr>
          <w:szCs w:val="22"/>
          <w:lang w:val="fr-FR"/>
        </w:rPr>
        <w:t xml:space="preserve">(i) en fonction des systèmes définis par des lois, la réglementation, les procédures, etc. (le «système tel que défini») ; et (ii) en fonction de la capacité des institutions concernées par le </w:t>
      </w:r>
      <w:r w:rsidR="00845ADF" w:rsidRPr="007369D0">
        <w:rPr>
          <w:szCs w:val="22"/>
          <w:lang w:val="fr-FR"/>
        </w:rPr>
        <w:t>Programme</w:t>
      </w:r>
      <w:r w:rsidRPr="007369D0">
        <w:rPr>
          <w:szCs w:val="22"/>
          <w:lang w:val="fr-FR"/>
        </w:rPr>
        <w:t xml:space="preserve"> à mettre en œuvre efficacement les systèmes de gestion environnementale et sociale (le «système tel qu</w:t>
      </w:r>
      <w:r w:rsidR="00AB6B60" w:rsidRPr="007369D0">
        <w:rPr>
          <w:szCs w:val="22"/>
          <w:lang w:val="fr-FR"/>
        </w:rPr>
        <w:t>’</w:t>
      </w:r>
      <w:r w:rsidRPr="007369D0">
        <w:rPr>
          <w:szCs w:val="22"/>
          <w:lang w:val="fr-FR"/>
        </w:rPr>
        <w:t>il est appliqué dans la pratique»). Elle identifie et analyse des écarts entre les systèmes nationaux et les principes de base s</w:t>
      </w:r>
      <w:r w:rsidR="00AB6B60" w:rsidRPr="007369D0">
        <w:rPr>
          <w:szCs w:val="22"/>
          <w:lang w:val="fr-FR"/>
        </w:rPr>
        <w:t>’</w:t>
      </w:r>
      <w:r w:rsidRPr="007369D0">
        <w:rPr>
          <w:szCs w:val="22"/>
          <w:lang w:val="fr-FR"/>
        </w:rPr>
        <w:t xml:space="preserve">appliquant au </w:t>
      </w:r>
      <w:r w:rsidR="00845ADF" w:rsidRPr="007369D0">
        <w:rPr>
          <w:szCs w:val="22"/>
          <w:lang w:val="fr-FR"/>
        </w:rPr>
        <w:t>Programme</w:t>
      </w:r>
      <w:r w:rsidRPr="007369D0">
        <w:rPr>
          <w:szCs w:val="22"/>
          <w:lang w:val="fr-FR"/>
        </w:rPr>
        <w:t xml:space="preserve"> sur les deux niveaux sus-indiqués. Cette annexe décrit l</w:t>
      </w:r>
      <w:r w:rsidR="00AB6B60" w:rsidRPr="007369D0">
        <w:rPr>
          <w:szCs w:val="22"/>
          <w:lang w:val="fr-FR"/>
        </w:rPr>
        <w:t>’</w:t>
      </w:r>
      <w:r w:rsidRPr="007369D0">
        <w:rPr>
          <w:szCs w:val="22"/>
          <w:lang w:val="fr-FR"/>
        </w:rPr>
        <w:t>écart dans l</w:t>
      </w:r>
      <w:r w:rsidR="00AB6B60" w:rsidRPr="007369D0">
        <w:rPr>
          <w:szCs w:val="22"/>
          <w:lang w:val="fr-FR"/>
        </w:rPr>
        <w:t>’</w:t>
      </w:r>
      <w:r w:rsidRPr="007369D0">
        <w:rPr>
          <w:szCs w:val="22"/>
          <w:lang w:val="fr-FR"/>
        </w:rPr>
        <w:t xml:space="preserve">analyse entre les principes du </w:t>
      </w:r>
      <w:r w:rsidR="00A94931" w:rsidRPr="007369D0">
        <w:rPr>
          <w:szCs w:val="22"/>
          <w:lang w:val="fr-FR"/>
        </w:rPr>
        <w:t>PforR</w:t>
      </w:r>
      <w:r w:rsidRPr="007369D0">
        <w:rPr>
          <w:szCs w:val="22"/>
          <w:lang w:val="fr-FR"/>
        </w:rPr>
        <w:t xml:space="preserve"> et les systèmes tunisiens sur les deux niveaux.</w:t>
      </w:r>
    </w:p>
    <w:p w14:paraId="1A9C3042" w14:textId="77777777" w:rsidR="00581670" w:rsidRPr="007369D0" w:rsidRDefault="00581670" w:rsidP="00242D51">
      <w:pPr>
        <w:pStyle w:val="NoSpacing"/>
        <w:tabs>
          <w:tab w:val="left" w:pos="0"/>
        </w:tabs>
        <w:rPr>
          <w:rFonts w:ascii="Times New Roman" w:hAnsi="Times New Roman"/>
          <w:szCs w:val="22"/>
          <w:lang w:val="fr-FR"/>
        </w:rPr>
      </w:pPr>
    </w:p>
    <w:p w14:paraId="74F425F2" w14:textId="40092CF6" w:rsidR="00581670" w:rsidRPr="007369D0" w:rsidRDefault="00581670" w:rsidP="00242D51">
      <w:pPr>
        <w:tabs>
          <w:tab w:val="left" w:pos="0"/>
        </w:tabs>
        <w:jc w:val="both"/>
        <w:rPr>
          <w:b/>
          <w:sz w:val="22"/>
          <w:szCs w:val="22"/>
          <w:lang w:val="fr-FR"/>
        </w:rPr>
      </w:pPr>
      <w:r w:rsidRPr="007369D0">
        <w:rPr>
          <w:b/>
          <w:sz w:val="22"/>
          <w:szCs w:val="22"/>
          <w:lang w:val="fr-FR"/>
        </w:rPr>
        <w:t>Processus d</w:t>
      </w:r>
      <w:r w:rsidR="00AB6B60" w:rsidRPr="007369D0">
        <w:rPr>
          <w:b/>
          <w:sz w:val="22"/>
          <w:szCs w:val="22"/>
          <w:lang w:val="fr-FR"/>
        </w:rPr>
        <w:t>’</w:t>
      </w:r>
      <w:r w:rsidRPr="007369D0">
        <w:rPr>
          <w:b/>
          <w:sz w:val="22"/>
          <w:szCs w:val="22"/>
          <w:lang w:val="fr-FR"/>
        </w:rPr>
        <w:t>ESES</w:t>
      </w:r>
    </w:p>
    <w:p w14:paraId="5560AA2D" w14:textId="7536E7BA" w:rsidR="00581670" w:rsidRPr="007369D0" w:rsidRDefault="00581670" w:rsidP="000B5DAC">
      <w:pPr>
        <w:pStyle w:val="MainParanoChapter-Ch3"/>
        <w:numPr>
          <w:ilvl w:val="0"/>
          <w:numId w:val="67"/>
        </w:numPr>
        <w:tabs>
          <w:tab w:val="left" w:pos="0"/>
        </w:tabs>
        <w:rPr>
          <w:szCs w:val="22"/>
          <w:lang w:val="fr-FR"/>
        </w:rPr>
      </w:pPr>
      <w:r w:rsidRPr="007369D0">
        <w:rPr>
          <w:szCs w:val="22"/>
          <w:lang w:val="fr-FR"/>
        </w:rPr>
        <w:t>La préparation de l</w:t>
      </w:r>
      <w:r w:rsidR="00AB6B60" w:rsidRPr="007369D0">
        <w:rPr>
          <w:szCs w:val="22"/>
          <w:lang w:val="fr-FR"/>
        </w:rPr>
        <w:t>’</w:t>
      </w:r>
      <w:r w:rsidRPr="007369D0">
        <w:rPr>
          <w:szCs w:val="22"/>
          <w:lang w:val="fr-FR"/>
        </w:rPr>
        <w:t>ESES et l</w:t>
      </w:r>
      <w:r w:rsidR="00AB6B60" w:rsidRPr="007369D0">
        <w:rPr>
          <w:szCs w:val="22"/>
          <w:lang w:val="fr-FR"/>
        </w:rPr>
        <w:t>’</w:t>
      </w:r>
      <w:r w:rsidRPr="007369D0">
        <w:rPr>
          <w:szCs w:val="22"/>
          <w:lang w:val="fr-FR"/>
        </w:rPr>
        <w:t>élaboration de mesures visant à renforcer le système de gestion environnementale et sociale a bénéficié d</w:t>
      </w:r>
      <w:r w:rsidR="00AB6B60" w:rsidRPr="007369D0">
        <w:rPr>
          <w:szCs w:val="22"/>
          <w:lang w:val="fr-FR"/>
        </w:rPr>
        <w:t>’</w:t>
      </w:r>
      <w:r w:rsidRPr="007369D0">
        <w:rPr>
          <w:szCs w:val="22"/>
          <w:lang w:val="fr-FR"/>
        </w:rPr>
        <w:t>informations diverses et d</w:t>
      </w:r>
      <w:r w:rsidR="00AB6B60" w:rsidRPr="007369D0">
        <w:rPr>
          <w:szCs w:val="22"/>
          <w:lang w:val="fr-FR"/>
        </w:rPr>
        <w:t>’</w:t>
      </w:r>
      <w:r w:rsidRPr="007369D0">
        <w:rPr>
          <w:szCs w:val="22"/>
          <w:lang w:val="fr-FR"/>
        </w:rPr>
        <w:t>un processus de consultation élargi, dont notamment</w:t>
      </w:r>
      <w:r w:rsidR="006B371F" w:rsidRPr="007369D0">
        <w:rPr>
          <w:szCs w:val="22"/>
          <w:lang w:val="fr-FR"/>
        </w:rPr>
        <w:t> :</w:t>
      </w:r>
    </w:p>
    <w:p w14:paraId="786D6486" w14:textId="6FB34E7D" w:rsidR="00581670" w:rsidRPr="007369D0" w:rsidRDefault="00581670" w:rsidP="000B5DAC">
      <w:pPr>
        <w:pStyle w:val="MainParanoChapter-Ch3"/>
        <w:numPr>
          <w:ilvl w:val="0"/>
          <w:numId w:val="67"/>
        </w:numPr>
        <w:tabs>
          <w:tab w:val="left" w:pos="0"/>
        </w:tabs>
        <w:rPr>
          <w:szCs w:val="22"/>
          <w:lang w:val="fr-FR"/>
        </w:rPr>
      </w:pPr>
      <w:r w:rsidRPr="007369D0">
        <w:rPr>
          <w:b/>
          <w:i/>
          <w:szCs w:val="22"/>
          <w:lang w:val="fr-FR"/>
        </w:rPr>
        <w:t>Les visites de terrain :</w:t>
      </w:r>
      <w:r w:rsidRPr="007369D0">
        <w:rPr>
          <w:szCs w:val="22"/>
          <w:lang w:val="fr-FR"/>
        </w:rPr>
        <w:t xml:space="preserve"> </w:t>
      </w:r>
      <w:r w:rsidR="000F664C" w:rsidRPr="007369D0">
        <w:rPr>
          <w:szCs w:val="22"/>
          <w:lang w:val="fr-FR"/>
        </w:rPr>
        <w:t xml:space="preserve">Des </w:t>
      </w:r>
      <w:r w:rsidRPr="007369D0">
        <w:rPr>
          <w:szCs w:val="22"/>
          <w:lang w:val="fr-FR"/>
        </w:rPr>
        <w:t xml:space="preserve">visites dans environ </w:t>
      </w:r>
      <w:r w:rsidR="007D6A15" w:rsidRPr="007369D0">
        <w:rPr>
          <w:szCs w:val="22"/>
          <w:lang w:val="fr-FR"/>
        </w:rPr>
        <w:t>dix</w:t>
      </w:r>
      <w:r w:rsidRPr="007369D0">
        <w:rPr>
          <w:szCs w:val="22"/>
          <w:lang w:val="fr-FR"/>
        </w:rPr>
        <w:t xml:space="preserve"> municipalités afin d</w:t>
      </w:r>
      <w:r w:rsidR="00AB6B60" w:rsidRPr="007369D0">
        <w:rPr>
          <w:szCs w:val="22"/>
          <w:lang w:val="fr-FR"/>
        </w:rPr>
        <w:t>’</w:t>
      </w:r>
      <w:r w:rsidRPr="007369D0">
        <w:rPr>
          <w:szCs w:val="22"/>
          <w:lang w:val="fr-FR"/>
        </w:rPr>
        <w:t xml:space="preserve">établir le statut et le niveau des systèmes de sauvegarde environnementales et sociales au niveau municipal et des entrevues avec le personnel technique dans les institutions compétentes au sein du </w:t>
      </w:r>
      <w:r w:rsidR="00845ADF" w:rsidRPr="007369D0">
        <w:rPr>
          <w:szCs w:val="22"/>
          <w:lang w:val="fr-FR"/>
        </w:rPr>
        <w:t>Gouvernement</w:t>
      </w:r>
      <w:r w:rsidRPr="007369D0">
        <w:rPr>
          <w:szCs w:val="22"/>
          <w:lang w:val="fr-FR"/>
        </w:rPr>
        <w:t xml:space="preserve"> et auprès des partenaires au développement.</w:t>
      </w:r>
    </w:p>
    <w:p w14:paraId="17B66344" w14:textId="7AB223A3" w:rsidR="00581670" w:rsidRPr="007369D0" w:rsidRDefault="00581670" w:rsidP="000B5DAC">
      <w:pPr>
        <w:pStyle w:val="MainParanoChapter-Ch3"/>
        <w:numPr>
          <w:ilvl w:val="0"/>
          <w:numId w:val="67"/>
        </w:numPr>
        <w:tabs>
          <w:tab w:val="left" w:pos="0"/>
        </w:tabs>
        <w:rPr>
          <w:szCs w:val="22"/>
          <w:lang w:val="fr-FR"/>
        </w:rPr>
      </w:pPr>
      <w:r w:rsidRPr="007369D0">
        <w:rPr>
          <w:b/>
          <w:bCs/>
          <w:i/>
          <w:iCs/>
          <w:szCs w:val="22"/>
          <w:lang w:val="fr-FR"/>
        </w:rPr>
        <w:t>Revue :</w:t>
      </w:r>
      <w:r w:rsidRPr="007369D0">
        <w:rPr>
          <w:szCs w:val="22"/>
          <w:lang w:val="fr-FR"/>
        </w:rPr>
        <w:t xml:space="preserve"> </w:t>
      </w:r>
      <w:r w:rsidR="000F664C" w:rsidRPr="007369D0">
        <w:rPr>
          <w:szCs w:val="22"/>
          <w:lang w:val="fr-FR"/>
        </w:rPr>
        <w:t>L</w:t>
      </w:r>
      <w:r w:rsidR="00AB6B60" w:rsidRPr="007369D0">
        <w:rPr>
          <w:szCs w:val="22"/>
          <w:lang w:val="fr-FR"/>
        </w:rPr>
        <w:t>’</w:t>
      </w:r>
      <w:r w:rsidRPr="007369D0">
        <w:rPr>
          <w:szCs w:val="22"/>
          <w:lang w:val="fr-FR"/>
        </w:rPr>
        <w:t>examen a porté sur les législations et réglementations environnementales et sociales actuelles, sur les rapports environnementaux et sociaux pertinents (par exemple le Plan cadre de gestion environnementale et sociale et le Plan cadre d</w:t>
      </w:r>
      <w:r w:rsidR="00AB6B60" w:rsidRPr="007369D0">
        <w:rPr>
          <w:szCs w:val="22"/>
          <w:lang w:val="fr-FR"/>
        </w:rPr>
        <w:t>’</w:t>
      </w:r>
      <w:r w:rsidRPr="007369D0">
        <w:rPr>
          <w:szCs w:val="22"/>
          <w:lang w:val="fr-FR"/>
        </w:rPr>
        <w:t>acquisition de terrains de la CPSCL), et sur des rapports distincts sur la mise en œuvre d</w:t>
      </w:r>
      <w:r w:rsidR="00AB6B60" w:rsidRPr="007369D0">
        <w:rPr>
          <w:szCs w:val="22"/>
          <w:lang w:val="fr-FR"/>
        </w:rPr>
        <w:t>’</w:t>
      </w:r>
      <w:r w:rsidRPr="007369D0">
        <w:rPr>
          <w:szCs w:val="22"/>
          <w:lang w:val="fr-FR"/>
        </w:rPr>
        <w:t>anciens projets de développement municipal de la Banque mondiale et sur ceux en cours, y compris l</w:t>
      </w:r>
      <w:r w:rsidR="00AB6B60" w:rsidRPr="007369D0">
        <w:rPr>
          <w:szCs w:val="22"/>
          <w:lang w:val="fr-FR"/>
        </w:rPr>
        <w:t>’</w:t>
      </w:r>
      <w:r w:rsidRPr="007369D0">
        <w:rPr>
          <w:szCs w:val="22"/>
          <w:lang w:val="fr-FR"/>
        </w:rPr>
        <w:t xml:space="preserve">actuel </w:t>
      </w:r>
      <w:r w:rsidR="00845ADF" w:rsidRPr="007369D0">
        <w:rPr>
          <w:szCs w:val="22"/>
          <w:lang w:val="fr-FR"/>
        </w:rPr>
        <w:t>Programme</w:t>
      </w:r>
      <w:r w:rsidRPr="007369D0">
        <w:rPr>
          <w:szCs w:val="22"/>
          <w:lang w:val="fr-FR"/>
        </w:rPr>
        <w:t xml:space="preserve"> d</w:t>
      </w:r>
      <w:r w:rsidR="00AB6B60" w:rsidRPr="007369D0">
        <w:rPr>
          <w:szCs w:val="22"/>
          <w:lang w:val="fr-FR"/>
        </w:rPr>
        <w:t>’</w:t>
      </w:r>
      <w:r w:rsidRPr="007369D0">
        <w:rPr>
          <w:szCs w:val="22"/>
          <w:lang w:val="fr-FR"/>
        </w:rPr>
        <w:t>Assistance Technique Urbaine de Tunisie.</w:t>
      </w:r>
    </w:p>
    <w:p w14:paraId="4B0AE179" w14:textId="119F3CDB" w:rsidR="00581670" w:rsidRPr="007369D0" w:rsidRDefault="00581670" w:rsidP="000B5DAC">
      <w:pPr>
        <w:pStyle w:val="MainParanoChapter-Ch3"/>
        <w:numPr>
          <w:ilvl w:val="0"/>
          <w:numId w:val="67"/>
        </w:numPr>
        <w:tabs>
          <w:tab w:val="left" w:pos="0"/>
        </w:tabs>
        <w:rPr>
          <w:szCs w:val="22"/>
          <w:lang w:val="fr-FR"/>
        </w:rPr>
      </w:pPr>
      <w:r w:rsidRPr="007369D0">
        <w:rPr>
          <w:b/>
          <w:bCs/>
          <w:i/>
          <w:iCs/>
          <w:szCs w:val="22"/>
          <w:lang w:val="fr-FR"/>
        </w:rPr>
        <w:t>Réunions de consultation initiale :</w:t>
      </w:r>
      <w:r w:rsidRPr="007369D0">
        <w:rPr>
          <w:szCs w:val="22"/>
          <w:lang w:val="fr-FR"/>
        </w:rPr>
        <w:t xml:space="preserve"> </w:t>
      </w:r>
      <w:r w:rsidR="000F664C" w:rsidRPr="007369D0">
        <w:rPr>
          <w:szCs w:val="22"/>
          <w:lang w:val="fr-FR"/>
        </w:rPr>
        <w:t xml:space="preserve">Des </w:t>
      </w:r>
      <w:r w:rsidRPr="007369D0">
        <w:rPr>
          <w:szCs w:val="22"/>
          <w:lang w:val="fr-FR"/>
        </w:rPr>
        <w:t>réunions ont eu lieu avec le personnel technique dans les municipalités, les conseils régionaux, et d</w:t>
      </w:r>
      <w:r w:rsidR="00AB6B60" w:rsidRPr="007369D0">
        <w:rPr>
          <w:szCs w:val="22"/>
          <w:lang w:val="fr-FR"/>
        </w:rPr>
        <w:t>’</w:t>
      </w:r>
      <w:r w:rsidRPr="007369D0">
        <w:rPr>
          <w:szCs w:val="22"/>
          <w:lang w:val="fr-FR"/>
        </w:rPr>
        <w:t>autres ministères et institutions gouvernementales, y compris l</w:t>
      </w:r>
      <w:r w:rsidR="00AB6B60" w:rsidRPr="007369D0">
        <w:rPr>
          <w:szCs w:val="22"/>
          <w:lang w:val="fr-FR"/>
        </w:rPr>
        <w:t>’</w:t>
      </w:r>
      <w:r w:rsidRPr="007369D0">
        <w:rPr>
          <w:szCs w:val="22"/>
          <w:lang w:val="fr-FR"/>
        </w:rPr>
        <w:t>ANPE, le Ministère de l</w:t>
      </w:r>
      <w:r w:rsidR="00AB6B60" w:rsidRPr="007369D0">
        <w:rPr>
          <w:szCs w:val="22"/>
          <w:lang w:val="fr-FR"/>
        </w:rPr>
        <w:t>’</w:t>
      </w:r>
      <w:r w:rsidRPr="007369D0">
        <w:rPr>
          <w:szCs w:val="22"/>
          <w:lang w:val="fr-FR"/>
        </w:rPr>
        <w:t>Équipement, de l</w:t>
      </w:r>
      <w:r w:rsidR="00AB6B60" w:rsidRPr="007369D0">
        <w:rPr>
          <w:szCs w:val="22"/>
          <w:lang w:val="fr-FR"/>
        </w:rPr>
        <w:t>’</w:t>
      </w:r>
      <w:r w:rsidRPr="007369D0">
        <w:rPr>
          <w:szCs w:val="22"/>
          <w:lang w:val="fr-FR"/>
        </w:rPr>
        <w:t>Aménagement du territoire et du Développement durable, l</w:t>
      </w:r>
      <w:r w:rsidR="00AB6B60" w:rsidRPr="007369D0">
        <w:rPr>
          <w:szCs w:val="22"/>
          <w:lang w:val="fr-FR"/>
        </w:rPr>
        <w:t>’</w:t>
      </w:r>
      <w:r w:rsidRPr="007369D0">
        <w:rPr>
          <w:szCs w:val="22"/>
          <w:lang w:val="fr-FR"/>
        </w:rPr>
        <w:t>A</w:t>
      </w:r>
      <w:r w:rsidR="007D6A15" w:rsidRPr="007369D0">
        <w:rPr>
          <w:szCs w:val="22"/>
          <w:lang w:val="fr-FR"/>
        </w:rPr>
        <w:t>gence de Rénovation et de Réhabilitation Urbaine (ARRU)</w:t>
      </w:r>
      <w:r w:rsidRPr="007369D0">
        <w:rPr>
          <w:szCs w:val="22"/>
          <w:lang w:val="fr-FR"/>
        </w:rPr>
        <w:t>, l</w:t>
      </w:r>
      <w:r w:rsidR="00AB6B60" w:rsidRPr="007369D0">
        <w:rPr>
          <w:szCs w:val="22"/>
          <w:lang w:val="fr-FR"/>
        </w:rPr>
        <w:t>’</w:t>
      </w:r>
      <w:r w:rsidRPr="007369D0">
        <w:rPr>
          <w:szCs w:val="22"/>
          <w:lang w:val="fr-FR"/>
        </w:rPr>
        <w:t>O</w:t>
      </w:r>
      <w:r w:rsidR="007D6A15" w:rsidRPr="007369D0">
        <w:rPr>
          <w:szCs w:val="22"/>
          <w:lang w:val="fr-FR"/>
        </w:rPr>
        <w:t xml:space="preserve">ffice </w:t>
      </w:r>
      <w:r w:rsidR="00C8322F" w:rsidRPr="007369D0">
        <w:rPr>
          <w:szCs w:val="22"/>
          <w:lang w:val="fr-FR"/>
        </w:rPr>
        <w:t>National</w:t>
      </w:r>
      <w:r w:rsidR="007D6A15" w:rsidRPr="007369D0">
        <w:rPr>
          <w:szCs w:val="22"/>
          <w:lang w:val="fr-FR"/>
        </w:rPr>
        <w:t xml:space="preserve"> de l</w:t>
      </w:r>
      <w:r w:rsidR="00AB6B60" w:rsidRPr="007369D0">
        <w:rPr>
          <w:szCs w:val="22"/>
          <w:lang w:val="fr-FR"/>
        </w:rPr>
        <w:t>’</w:t>
      </w:r>
      <w:r w:rsidRPr="007369D0">
        <w:rPr>
          <w:szCs w:val="22"/>
          <w:lang w:val="fr-FR"/>
        </w:rPr>
        <w:t>A</w:t>
      </w:r>
      <w:r w:rsidR="007D6A15" w:rsidRPr="007369D0">
        <w:rPr>
          <w:szCs w:val="22"/>
          <w:lang w:val="fr-FR"/>
        </w:rPr>
        <w:t>ssainissement (ONA</w:t>
      </w:r>
      <w:r w:rsidRPr="007369D0">
        <w:rPr>
          <w:szCs w:val="22"/>
          <w:lang w:val="fr-FR"/>
        </w:rPr>
        <w:t>S</w:t>
      </w:r>
      <w:r w:rsidR="007D6A15" w:rsidRPr="007369D0">
        <w:rPr>
          <w:szCs w:val="22"/>
          <w:lang w:val="fr-FR"/>
        </w:rPr>
        <w:t>)</w:t>
      </w:r>
      <w:r w:rsidRPr="007369D0">
        <w:rPr>
          <w:szCs w:val="22"/>
          <w:lang w:val="fr-FR"/>
        </w:rPr>
        <w:t xml:space="preserve">, </w:t>
      </w:r>
      <w:r w:rsidR="007D6A15" w:rsidRPr="007369D0">
        <w:rPr>
          <w:szCs w:val="22"/>
          <w:lang w:val="fr-FR"/>
        </w:rPr>
        <w:t>l</w:t>
      </w:r>
      <w:r w:rsidR="00AB6B60" w:rsidRPr="007369D0">
        <w:rPr>
          <w:szCs w:val="22"/>
          <w:lang w:val="fr-FR"/>
        </w:rPr>
        <w:t>’</w:t>
      </w:r>
      <w:r w:rsidR="007D6A15" w:rsidRPr="007369D0">
        <w:rPr>
          <w:szCs w:val="22"/>
          <w:lang w:val="fr-FR"/>
        </w:rPr>
        <w:t>Agence Nationale de Gestion des Déchets</w:t>
      </w:r>
      <w:r w:rsidRPr="007369D0">
        <w:rPr>
          <w:szCs w:val="22"/>
          <w:lang w:val="fr-FR"/>
        </w:rPr>
        <w:t xml:space="preserve"> </w:t>
      </w:r>
      <w:r w:rsidRPr="007369D0">
        <w:rPr>
          <w:color w:val="auto"/>
          <w:szCs w:val="22"/>
          <w:lang w:val="fr-FR"/>
        </w:rPr>
        <w:t>l</w:t>
      </w:r>
      <w:r w:rsidR="00AB6B60" w:rsidRPr="007369D0">
        <w:rPr>
          <w:color w:val="auto"/>
          <w:szCs w:val="22"/>
          <w:lang w:val="fr-FR"/>
        </w:rPr>
        <w:t>’</w:t>
      </w:r>
      <w:r w:rsidRPr="007369D0">
        <w:rPr>
          <w:color w:val="auto"/>
          <w:szCs w:val="22"/>
          <w:lang w:val="fr-FR"/>
        </w:rPr>
        <w:t>ANGeD</w:t>
      </w:r>
      <w:r w:rsidRPr="007369D0">
        <w:rPr>
          <w:szCs w:val="22"/>
          <w:lang w:val="fr-FR"/>
        </w:rPr>
        <w:t xml:space="preserve">, et </w:t>
      </w:r>
      <w:r w:rsidR="000F664C" w:rsidRPr="007369D0">
        <w:rPr>
          <w:szCs w:val="22"/>
          <w:lang w:val="fr-FR"/>
        </w:rPr>
        <w:t xml:space="preserve">le </w:t>
      </w:r>
      <w:r w:rsidRPr="007369D0">
        <w:rPr>
          <w:color w:val="auto"/>
          <w:szCs w:val="22"/>
          <w:lang w:val="fr-FR"/>
        </w:rPr>
        <w:t>C</w:t>
      </w:r>
      <w:r w:rsidR="007D6A15" w:rsidRPr="007369D0">
        <w:rPr>
          <w:color w:val="auto"/>
          <w:szCs w:val="22"/>
          <w:lang w:val="fr-FR"/>
        </w:rPr>
        <w:t xml:space="preserve">entre de </w:t>
      </w:r>
      <w:r w:rsidRPr="007369D0">
        <w:rPr>
          <w:color w:val="auto"/>
          <w:szCs w:val="22"/>
          <w:lang w:val="fr-FR"/>
        </w:rPr>
        <w:t>F</w:t>
      </w:r>
      <w:r w:rsidR="007D6A15" w:rsidRPr="007369D0">
        <w:rPr>
          <w:color w:val="auto"/>
          <w:szCs w:val="22"/>
          <w:lang w:val="fr-FR"/>
        </w:rPr>
        <w:t>ormation et d</w:t>
      </w:r>
      <w:r w:rsidR="00AB6B60" w:rsidRPr="007369D0">
        <w:rPr>
          <w:color w:val="auto"/>
          <w:szCs w:val="22"/>
          <w:lang w:val="fr-FR"/>
        </w:rPr>
        <w:t>’</w:t>
      </w:r>
      <w:r w:rsidRPr="007369D0">
        <w:rPr>
          <w:color w:val="auto"/>
          <w:szCs w:val="22"/>
          <w:lang w:val="fr-FR"/>
        </w:rPr>
        <w:t>A</w:t>
      </w:r>
      <w:r w:rsidR="007D6A15" w:rsidRPr="007369D0">
        <w:rPr>
          <w:color w:val="auto"/>
          <w:szCs w:val="22"/>
          <w:lang w:val="fr-FR"/>
        </w:rPr>
        <w:t xml:space="preserve">ppui à la </w:t>
      </w:r>
      <w:r w:rsidRPr="007369D0">
        <w:rPr>
          <w:color w:val="auto"/>
          <w:szCs w:val="22"/>
          <w:lang w:val="fr-FR"/>
        </w:rPr>
        <w:t>D</w:t>
      </w:r>
      <w:r w:rsidR="007D6A15" w:rsidRPr="007369D0">
        <w:rPr>
          <w:color w:val="auto"/>
          <w:szCs w:val="22"/>
          <w:lang w:val="fr-FR"/>
        </w:rPr>
        <w:t>écentralisation (CFAD)</w:t>
      </w:r>
      <w:r w:rsidR="000F664C" w:rsidRPr="007369D0">
        <w:rPr>
          <w:color w:val="auto"/>
          <w:szCs w:val="22"/>
          <w:lang w:val="fr-FR"/>
        </w:rPr>
        <w:t>,</w:t>
      </w:r>
      <w:r w:rsidRPr="007369D0">
        <w:rPr>
          <w:szCs w:val="22"/>
          <w:lang w:val="fr-FR"/>
        </w:rPr>
        <w:t xml:space="preserve"> afin de développer une meilleure compréhension des procédures, des normes, et de l</w:t>
      </w:r>
      <w:r w:rsidR="00AB6B60" w:rsidRPr="007369D0">
        <w:rPr>
          <w:szCs w:val="22"/>
          <w:lang w:val="fr-FR"/>
        </w:rPr>
        <w:t>’</w:t>
      </w:r>
      <w:r w:rsidRPr="007369D0">
        <w:rPr>
          <w:szCs w:val="22"/>
          <w:lang w:val="fr-FR"/>
        </w:rPr>
        <w:t xml:space="preserve">approche à adopter. </w:t>
      </w:r>
    </w:p>
    <w:p w14:paraId="7B78BA84" w14:textId="7C01FADF" w:rsidR="00581670" w:rsidRPr="007369D0" w:rsidRDefault="00581670" w:rsidP="000B5DAC">
      <w:pPr>
        <w:pStyle w:val="MainParanoChapter-Ch3"/>
        <w:numPr>
          <w:ilvl w:val="0"/>
          <w:numId w:val="67"/>
        </w:numPr>
        <w:tabs>
          <w:tab w:val="left" w:pos="0"/>
        </w:tabs>
        <w:rPr>
          <w:szCs w:val="22"/>
          <w:lang w:val="fr-FR"/>
        </w:rPr>
      </w:pPr>
      <w:r w:rsidRPr="007369D0">
        <w:rPr>
          <w:b/>
          <w:bCs/>
          <w:i/>
          <w:iCs/>
          <w:szCs w:val="22"/>
          <w:lang w:val="fr-FR"/>
        </w:rPr>
        <w:t>Atelier de validation :</w:t>
      </w:r>
      <w:r w:rsidRPr="007369D0">
        <w:rPr>
          <w:szCs w:val="22"/>
          <w:lang w:val="fr-FR"/>
        </w:rPr>
        <w:t xml:space="preserve"> Un atelier de consultation publique a </w:t>
      </w:r>
      <w:r w:rsidR="007D6A15" w:rsidRPr="007369D0">
        <w:rPr>
          <w:szCs w:val="22"/>
          <w:lang w:val="fr-FR"/>
        </w:rPr>
        <w:t>eu</w:t>
      </w:r>
      <w:r w:rsidRPr="007369D0">
        <w:rPr>
          <w:szCs w:val="22"/>
          <w:lang w:val="fr-FR"/>
        </w:rPr>
        <w:t xml:space="preserve"> lieu le 16 </w:t>
      </w:r>
      <w:r w:rsidR="000F664C" w:rsidRPr="007369D0">
        <w:rPr>
          <w:szCs w:val="22"/>
          <w:lang w:val="fr-FR"/>
        </w:rPr>
        <w:t xml:space="preserve">avril </w:t>
      </w:r>
      <w:r w:rsidRPr="007369D0">
        <w:rPr>
          <w:szCs w:val="22"/>
          <w:lang w:val="fr-FR"/>
        </w:rPr>
        <w:t>2014 avec le personnel technique du gouvernement (aux niveaux national, régional et municipal) et les partenaires au développement. Le rapport préliminaire final de l</w:t>
      </w:r>
      <w:r w:rsidR="00AB6B60" w:rsidRPr="007369D0">
        <w:rPr>
          <w:szCs w:val="22"/>
          <w:lang w:val="fr-FR"/>
        </w:rPr>
        <w:t>’</w:t>
      </w:r>
      <w:r w:rsidRPr="007369D0">
        <w:rPr>
          <w:szCs w:val="22"/>
          <w:lang w:val="fr-FR"/>
        </w:rPr>
        <w:t>ESES a été distribué avant la consultation. Les observations de l</w:t>
      </w:r>
      <w:r w:rsidR="00AB6B60" w:rsidRPr="007369D0">
        <w:rPr>
          <w:szCs w:val="22"/>
          <w:lang w:val="fr-FR"/>
        </w:rPr>
        <w:t>’</w:t>
      </w:r>
      <w:r w:rsidRPr="007369D0">
        <w:rPr>
          <w:szCs w:val="22"/>
          <w:lang w:val="fr-FR"/>
        </w:rPr>
        <w:t>atelier ont été incorporées dans</w:t>
      </w:r>
      <w:r w:rsidR="007D6A15" w:rsidRPr="007369D0">
        <w:rPr>
          <w:szCs w:val="22"/>
          <w:lang w:val="fr-FR"/>
        </w:rPr>
        <w:t xml:space="preserve"> le rapport de</w:t>
      </w:r>
      <w:r w:rsidR="00433DF2" w:rsidRPr="007369D0">
        <w:rPr>
          <w:szCs w:val="22"/>
          <w:lang w:val="fr-FR"/>
        </w:rPr>
        <w:t xml:space="preserve"> </w:t>
      </w:r>
      <w:r w:rsidRPr="007369D0">
        <w:rPr>
          <w:szCs w:val="22"/>
          <w:lang w:val="fr-FR"/>
        </w:rPr>
        <w:t>l</w:t>
      </w:r>
      <w:r w:rsidR="00AB6B60" w:rsidRPr="007369D0">
        <w:rPr>
          <w:szCs w:val="22"/>
          <w:lang w:val="fr-FR"/>
        </w:rPr>
        <w:t>’</w:t>
      </w:r>
      <w:r w:rsidRPr="007369D0">
        <w:rPr>
          <w:szCs w:val="22"/>
          <w:lang w:val="fr-FR"/>
        </w:rPr>
        <w:t>ESES et une liste complète des participants ainsi qu</w:t>
      </w:r>
      <w:r w:rsidR="00AB6B60" w:rsidRPr="007369D0">
        <w:rPr>
          <w:szCs w:val="22"/>
          <w:lang w:val="fr-FR"/>
        </w:rPr>
        <w:t>’</w:t>
      </w:r>
      <w:r w:rsidRPr="007369D0">
        <w:rPr>
          <w:szCs w:val="22"/>
          <w:lang w:val="fr-FR"/>
        </w:rPr>
        <w:t xml:space="preserve">un résumé de leurs commentaires ont été inclus </w:t>
      </w:r>
      <w:r w:rsidR="007D6A15" w:rsidRPr="007369D0">
        <w:rPr>
          <w:szCs w:val="22"/>
          <w:lang w:val="fr-FR"/>
        </w:rPr>
        <w:t>dans</w:t>
      </w:r>
      <w:r w:rsidRPr="007369D0">
        <w:rPr>
          <w:szCs w:val="22"/>
          <w:lang w:val="fr-FR"/>
        </w:rPr>
        <w:t xml:space="preserve"> </w:t>
      </w:r>
      <w:r w:rsidR="007D6A15" w:rsidRPr="007369D0">
        <w:rPr>
          <w:szCs w:val="22"/>
          <w:lang w:val="fr-FR"/>
        </w:rPr>
        <w:t>l</w:t>
      </w:r>
      <w:r w:rsidR="00AB6B60" w:rsidRPr="007369D0">
        <w:rPr>
          <w:szCs w:val="22"/>
          <w:lang w:val="fr-FR"/>
        </w:rPr>
        <w:t>’</w:t>
      </w:r>
      <w:r w:rsidRPr="007369D0">
        <w:rPr>
          <w:szCs w:val="22"/>
          <w:lang w:val="fr-FR"/>
        </w:rPr>
        <w:t>annexe 3 de l</w:t>
      </w:r>
      <w:r w:rsidR="00AB6B60" w:rsidRPr="007369D0">
        <w:rPr>
          <w:szCs w:val="22"/>
          <w:lang w:val="fr-FR"/>
        </w:rPr>
        <w:t>’</w:t>
      </w:r>
      <w:r w:rsidRPr="007369D0">
        <w:rPr>
          <w:szCs w:val="22"/>
          <w:lang w:val="fr-FR"/>
        </w:rPr>
        <w:t>ESES (atelier de consultation des parties prenantes).</w:t>
      </w:r>
    </w:p>
    <w:p w14:paraId="619858CE" w14:textId="1EB8CD90" w:rsidR="00581670" w:rsidRPr="007369D0" w:rsidRDefault="00581670" w:rsidP="000B5DAC">
      <w:pPr>
        <w:pStyle w:val="MainParanoChapter-Ch3"/>
        <w:numPr>
          <w:ilvl w:val="0"/>
          <w:numId w:val="67"/>
        </w:numPr>
        <w:tabs>
          <w:tab w:val="left" w:pos="0"/>
        </w:tabs>
        <w:rPr>
          <w:szCs w:val="22"/>
          <w:lang w:val="fr-FR"/>
        </w:rPr>
      </w:pPr>
      <w:r w:rsidRPr="007369D0">
        <w:rPr>
          <w:b/>
          <w:bCs/>
          <w:i/>
          <w:iCs/>
          <w:szCs w:val="22"/>
          <w:lang w:val="fr-FR"/>
        </w:rPr>
        <w:t>Diffusion de</w:t>
      </w:r>
      <w:r w:rsidR="000F664C" w:rsidRPr="007369D0">
        <w:rPr>
          <w:b/>
          <w:bCs/>
          <w:i/>
          <w:iCs/>
          <w:szCs w:val="22"/>
          <w:lang w:val="fr-FR"/>
        </w:rPr>
        <w:t>s</w:t>
      </w:r>
      <w:r w:rsidRPr="007369D0">
        <w:rPr>
          <w:b/>
          <w:bCs/>
          <w:i/>
          <w:iCs/>
          <w:szCs w:val="22"/>
          <w:lang w:val="fr-FR"/>
        </w:rPr>
        <w:t xml:space="preserve"> documents :</w:t>
      </w:r>
      <w:r w:rsidRPr="007369D0">
        <w:rPr>
          <w:szCs w:val="22"/>
          <w:lang w:val="fr-FR"/>
        </w:rPr>
        <w:t xml:space="preserve"> Le rapport préliminaire final révisé de l</w:t>
      </w:r>
      <w:r w:rsidR="00AB6B60" w:rsidRPr="007369D0">
        <w:rPr>
          <w:szCs w:val="22"/>
          <w:lang w:val="fr-FR"/>
        </w:rPr>
        <w:t>’</w:t>
      </w:r>
      <w:r w:rsidRPr="007369D0">
        <w:rPr>
          <w:szCs w:val="22"/>
          <w:lang w:val="fr-FR"/>
        </w:rPr>
        <w:t>ESES a été diffusé le 1</w:t>
      </w:r>
      <w:r w:rsidR="00A6176C" w:rsidRPr="007369D0">
        <w:rPr>
          <w:szCs w:val="22"/>
          <w:lang w:val="fr-FR"/>
        </w:rPr>
        <w:t>5</w:t>
      </w:r>
      <w:r w:rsidRPr="007369D0">
        <w:rPr>
          <w:szCs w:val="22"/>
          <w:lang w:val="fr-FR"/>
        </w:rPr>
        <w:t xml:space="preserve"> mai 2014 à travers l</w:t>
      </w:r>
      <w:r w:rsidR="00AB6B60" w:rsidRPr="007369D0">
        <w:rPr>
          <w:szCs w:val="22"/>
          <w:lang w:val="fr-FR"/>
        </w:rPr>
        <w:t>’</w:t>
      </w:r>
      <w:r w:rsidR="00584690" w:rsidRPr="007369D0">
        <w:rPr>
          <w:szCs w:val="22"/>
          <w:lang w:val="fr-FR"/>
        </w:rPr>
        <w:t>InfoShop</w:t>
      </w:r>
      <w:r w:rsidR="00A6176C" w:rsidRPr="007369D0">
        <w:rPr>
          <w:szCs w:val="22"/>
          <w:lang w:val="fr-FR"/>
        </w:rPr>
        <w:t xml:space="preserve"> de la Banque mondiale et annoncé à travers le site web de la Banque mondiale à Tunis</w:t>
      </w:r>
      <w:r w:rsidRPr="007369D0">
        <w:rPr>
          <w:szCs w:val="22"/>
          <w:lang w:val="fr-FR"/>
        </w:rPr>
        <w:t>, et les commentair</w:t>
      </w:r>
      <w:r w:rsidR="00017176" w:rsidRPr="007369D0">
        <w:rPr>
          <w:szCs w:val="22"/>
          <w:lang w:val="fr-FR"/>
        </w:rPr>
        <w:t xml:space="preserve">es du public ont été sollicités </w:t>
      </w:r>
      <w:r w:rsidRPr="007369D0">
        <w:rPr>
          <w:szCs w:val="22"/>
          <w:lang w:val="fr-FR"/>
        </w:rPr>
        <w:t xml:space="preserve">pendant la période </w:t>
      </w:r>
      <w:r w:rsidR="00A6176C" w:rsidRPr="007369D0">
        <w:rPr>
          <w:szCs w:val="22"/>
          <w:lang w:val="fr-FR"/>
        </w:rPr>
        <w:t>d</w:t>
      </w:r>
      <w:r w:rsidR="00AB6B60" w:rsidRPr="007369D0">
        <w:rPr>
          <w:szCs w:val="22"/>
          <w:lang w:val="fr-FR"/>
        </w:rPr>
        <w:t>’</w:t>
      </w:r>
      <w:r w:rsidR="00A6176C" w:rsidRPr="007369D0">
        <w:rPr>
          <w:szCs w:val="22"/>
          <w:lang w:val="fr-FR"/>
        </w:rPr>
        <w:t xml:space="preserve">un mois </w:t>
      </w:r>
      <w:r w:rsidRPr="007369D0">
        <w:rPr>
          <w:szCs w:val="22"/>
          <w:lang w:val="fr-FR"/>
        </w:rPr>
        <w:t>réservée aux commentaires.</w:t>
      </w:r>
    </w:p>
    <w:p w14:paraId="2C93C49B" w14:textId="77777777" w:rsidR="00581670" w:rsidRPr="007369D0" w:rsidRDefault="00581670" w:rsidP="00242D51">
      <w:pPr>
        <w:tabs>
          <w:tab w:val="left" w:pos="0"/>
        </w:tabs>
        <w:jc w:val="both"/>
        <w:rPr>
          <w:sz w:val="22"/>
          <w:szCs w:val="22"/>
          <w:lang w:val="fr-FR"/>
        </w:rPr>
      </w:pPr>
    </w:p>
    <w:p w14:paraId="3BEA4C1F" w14:textId="77777777" w:rsidR="00581670" w:rsidRPr="007369D0" w:rsidRDefault="00581670" w:rsidP="00242D51">
      <w:pPr>
        <w:tabs>
          <w:tab w:val="left" w:pos="0"/>
        </w:tabs>
        <w:jc w:val="both"/>
        <w:rPr>
          <w:b/>
          <w:sz w:val="22"/>
          <w:szCs w:val="22"/>
          <w:lang w:val="fr-FR"/>
        </w:rPr>
      </w:pPr>
      <w:r w:rsidRPr="007369D0">
        <w:rPr>
          <w:b/>
          <w:sz w:val="22"/>
          <w:szCs w:val="22"/>
          <w:lang w:val="fr-FR"/>
        </w:rPr>
        <w:t>Institutions, rôles, responsabilités et coordination</w:t>
      </w:r>
    </w:p>
    <w:p w14:paraId="267704A0" w14:textId="77777777" w:rsidR="00581670" w:rsidRPr="007369D0" w:rsidRDefault="00581670" w:rsidP="00242D51">
      <w:pPr>
        <w:pStyle w:val="NoSpacing"/>
        <w:tabs>
          <w:tab w:val="left" w:pos="0"/>
        </w:tabs>
        <w:jc w:val="both"/>
        <w:rPr>
          <w:rFonts w:ascii="Times New Roman" w:hAnsi="Times New Roman"/>
          <w:szCs w:val="22"/>
          <w:lang w:val="fr-FR"/>
        </w:rPr>
      </w:pPr>
    </w:p>
    <w:p w14:paraId="3EF92CEA" w14:textId="76C03570" w:rsidR="00581670" w:rsidRPr="007369D0" w:rsidRDefault="00581670" w:rsidP="000B5DAC">
      <w:pPr>
        <w:pStyle w:val="NoSpacing"/>
        <w:numPr>
          <w:ilvl w:val="0"/>
          <w:numId w:val="67"/>
        </w:numPr>
        <w:tabs>
          <w:tab w:val="left" w:pos="0"/>
        </w:tabs>
        <w:jc w:val="both"/>
        <w:rPr>
          <w:rFonts w:ascii="Times New Roman" w:hAnsi="Times New Roman"/>
          <w:szCs w:val="22"/>
          <w:lang w:val="fr-FR"/>
        </w:rPr>
      </w:pPr>
      <w:r w:rsidRPr="007369D0">
        <w:rPr>
          <w:rFonts w:ascii="Times New Roman" w:hAnsi="Times New Roman"/>
          <w:szCs w:val="22"/>
          <w:lang w:val="fr-FR"/>
        </w:rPr>
        <w:t xml:space="preserve">Dans le cadre du </w:t>
      </w:r>
      <w:r w:rsidR="00845ADF" w:rsidRPr="007369D0">
        <w:rPr>
          <w:rFonts w:ascii="Times New Roman" w:hAnsi="Times New Roman"/>
          <w:szCs w:val="22"/>
          <w:lang w:val="fr-FR"/>
        </w:rPr>
        <w:t>Programme</w:t>
      </w:r>
      <w:r w:rsidRPr="007369D0">
        <w:rPr>
          <w:rFonts w:ascii="Times New Roman" w:hAnsi="Times New Roman"/>
          <w:szCs w:val="22"/>
          <w:lang w:val="fr-FR"/>
        </w:rPr>
        <w:t>, les principales institutions impliquées dans la gestion environnementale et sociale sont les suivantes :</w:t>
      </w:r>
    </w:p>
    <w:p w14:paraId="783CEF16" w14:textId="77777777" w:rsidR="00581670" w:rsidRPr="007369D0" w:rsidRDefault="00581670" w:rsidP="00242D51">
      <w:pPr>
        <w:pStyle w:val="NoSpacing"/>
        <w:tabs>
          <w:tab w:val="left" w:pos="0"/>
        </w:tabs>
        <w:ind w:left="360"/>
        <w:jc w:val="both"/>
        <w:rPr>
          <w:rFonts w:ascii="Times New Roman" w:hAnsi="Times New Roman"/>
          <w:szCs w:val="22"/>
          <w:lang w:val="fr-FR"/>
        </w:rPr>
      </w:pPr>
    </w:p>
    <w:p w14:paraId="54AD1647" w14:textId="105DCA2A" w:rsidR="00581670" w:rsidRPr="007369D0" w:rsidRDefault="000B5DAC" w:rsidP="000B5DAC">
      <w:pPr>
        <w:pStyle w:val="NoSpacing"/>
        <w:numPr>
          <w:ilvl w:val="0"/>
          <w:numId w:val="67"/>
        </w:numPr>
        <w:tabs>
          <w:tab w:val="left" w:pos="0"/>
        </w:tabs>
        <w:jc w:val="both"/>
        <w:rPr>
          <w:rFonts w:ascii="Times New Roman" w:hAnsi="Times New Roman"/>
          <w:szCs w:val="22"/>
          <w:lang w:val="fr-FR"/>
        </w:rPr>
      </w:pPr>
      <w:r w:rsidRPr="007369D0">
        <w:rPr>
          <w:rFonts w:ascii="Times New Roman" w:hAnsi="Times New Roman"/>
          <w:b/>
          <w:szCs w:val="22"/>
          <w:lang w:val="fr-FR"/>
        </w:rPr>
        <w:t xml:space="preserve">La </w:t>
      </w:r>
      <w:r w:rsidR="00581670" w:rsidRPr="007369D0">
        <w:rPr>
          <w:rFonts w:ascii="Times New Roman" w:hAnsi="Times New Roman"/>
          <w:b/>
          <w:szCs w:val="22"/>
          <w:lang w:val="fr-FR"/>
        </w:rPr>
        <w:t>CPSCL</w:t>
      </w:r>
      <w:r w:rsidR="00581670" w:rsidRPr="007369D0">
        <w:rPr>
          <w:rFonts w:ascii="Times New Roman" w:hAnsi="Times New Roman"/>
          <w:szCs w:val="22"/>
          <w:lang w:val="fr-FR"/>
        </w:rPr>
        <w:t xml:space="preserve"> sera principalement chargée de gérer l</w:t>
      </w:r>
      <w:r w:rsidR="00AB6B60" w:rsidRPr="007369D0">
        <w:rPr>
          <w:rFonts w:ascii="Times New Roman" w:hAnsi="Times New Roman"/>
          <w:szCs w:val="22"/>
          <w:lang w:val="fr-FR"/>
        </w:rPr>
        <w:t>’</w:t>
      </w:r>
      <w:r w:rsidR="008B2072" w:rsidRPr="007369D0">
        <w:rPr>
          <w:rFonts w:ascii="Times New Roman" w:hAnsi="Times New Roman"/>
          <w:szCs w:val="22"/>
          <w:lang w:val="fr-FR"/>
        </w:rPr>
        <w:t>affectation</w:t>
      </w:r>
      <w:r w:rsidR="00581670" w:rsidRPr="007369D0">
        <w:rPr>
          <w:rFonts w:ascii="Times New Roman" w:hAnsi="Times New Roman"/>
          <w:szCs w:val="22"/>
          <w:lang w:val="fr-FR"/>
        </w:rPr>
        <w:t xml:space="preserve"> des subventions, des systèmes de suivi de la performance de la gouvernance locale et aura la responsabilité de la gestion et du suivi</w:t>
      </w:r>
      <w:r w:rsidR="000F664C" w:rsidRPr="007369D0">
        <w:rPr>
          <w:rFonts w:ascii="Times New Roman" w:hAnsi="Times New Roman"/>
          <w:szCs w:val="22"/>
          <w:lang w:val="fr-FR"/>
        </w:rPr>
        <w:t xml:space="preserve"> au quotidien</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r w:rsidR="00581670" w:rsidRPr="007369D0">
        <w:rPr>
          <w:rFonts w:ascii="Times New Roman" w:hAnsi="Times New Roman"/>
          <w:szCs w:val="22"/>
          <w:lang w:val="fr-FR"/>
        </w:rPr>
        <w:t xml:space="preserve"> en conformité avec la mise en œuvre du calendrier. La CPSCL sera également en charge du reporting à la Banque sur l</w:t>
      </w:r>
      <w:r w:rsidR="00AB6B60" w:rsidRPr="007369D0">
        <w:rPr>
          <w:rFonts w:ascii="Times New Roman" w:hAnsi="Times New Roman"/>
          <w:szCs w:val="22"/>
          <w:lang w:val="fr-FR"/>
        </w:rPr>
        <w:t>’</w:t>
      </w:r>
      <w:r w:rsidR="00581670" w:rsidRPr="007369D0">
        <w:rPr>
          <w:rFonts w:ascii="Times New Roman" w:hAnsi="Times New Roman"/>
          <w:szCs w:val="22"/>
          <w:lang w:val="fr-FR"/>
        </w:rPr>
        <w:t xml:space="preserve">avancement de la mise en œuvre du </w:t>
      </w:r>
      <w:r w:rsidR="00845ADF" w:rsidRPr="007369D0">
        <w:rPr>
          <w:rFonts w:ascii="Times New Roman" w:hAnsi="Times New Roman"/>
          <w:szCs w:val="22"/>
          <w:lang w:val="fr-FR"/>
        </w:rPr>
        <w:t>Programme</w:t>
      </w:r>
      <w:r w:rsidR="00581670" w:rsidRPr="007369D0">
        <w:rPr>
          <w:rFonts w:ascii="Times New Roman" w:hAnsi="Times New Roman"/>
          <w:szCs w:val="22"/>
          <w:lang w:val="fr-FR"/>
        </w:rPr>
        <w:t xml:space="preserve"> et d</w:t>
      </w:r>
      <w:r w:rsidR="00AB6B60" w:rsidRPr="007369D0">
        <w:rPr>
          <w:rFonts w:ascii="Times New Roman" w:hAnsi="Times New Roman"/>
          <w:szCs w:val="22"/>
          <w:lang w:val="fr-FR"/>
        </w:rPr>
        <w:t>’</w:t>
      </w:r>
      <w:r w:rsidR="00581670" w:rsidRPr="007369D0">
        <w:rPr>
          <w:rFonts w:ascii="Times New Roman" w:hAnsi="Times New Roman"/>
          <w:szCs w:val="22"/>
          <w:lang w:val="fr-FR"/>
        </w:rPr>
        <w:t>assurer la conformité des sous-projets (préparation et mise en œuvre) avec les exigences et les normes environnementales et sociales. La Caisse vérifiera aussi à chaque étape que les conditions d</w:t>
      </w:r>
      <w:r w:rsidR="00AB6B60" w:rsidRPr="007369D0">
        <w:rPr>
          <w:rFonts w:ascii="Times New Roman" w:hAnsi="Times New Roman"/>
          <w:szCs w:val="22"/>
          <w:lang w:val="fr-FR"/>
        </w:rPr>
        <w:t>’</w:t>
      </w:r>
      <w:r w:rsidR="00581670" w:rsidRPr="007369D0">
        <w:rPr>
          <w:rFonts w:ascii="Times New Roman" w:hAnsi="Times New Roman"/>
          <w:szCs w:val="22"/>
          <w:lang w:val="fr-FR"/>
        </w:rPr>
        <w:t>octroi de fonds sont remplies.</w:t>
      </w:r>
    </w:p>
    <w:p w14:paraId="0F3C823B" w14:textId="77777777" w:rsidR="00581670" w:rsidRPr="007369D0" w:rsidRDefault="00581670" w:rsidP="00242D51">
      <w:pPr>
        <w:pStyle w:val="ListParagraph"/>
        <w:tabs>
          <w:tab w:val="left" w:pos="0"/>
        </w:tabs>
        <w:rPr>
          <w:sz w:val="22"/>
          <w:szCs w:val="22"/>
          <w:lang w:val="fr-FR"/>
        </w:rPr>
      </w:pPr>
    </w:p>
    <w:p w14:paraId="1F5CBC25" w14:textId="13BB4E58" w:rsidR="00581670" w:rsidRPr="007369D0" w:rsidRDefault="00581670" w:rsidP="000B5DAC">
      <w:pPr>
        <w:pStyle w:val="NoSpacing"/>
        <w:numPr>
          <w:ilvl w:val="0"/>
          <w:numId w:val="67"/>
        </w:numPr>
        <w:tabs>
          <w:tab w:val="left" w:pos="0"/>
        </w:tabs>
        <w:jc w:val="both"/>
        <w:rPr>
          <w:rFonts w:ascii="Times New Roman" w:hAnsi="Times New Roman"/>
          <w:szCs w:val="22"/>
          <w:lang w:val="fr-FR"/>
        </w:rPr>
      </w:pPr>
      <w:r w:rsidRPr="007369D0">
        <w:rPr>
          <w:rFonts w:ascii="Times New Roman" w:hAnsi="Times New Roman"/>
          <w:b/>
          <w:bCs/>
          <w:szCs w:val="22"/>
          <w:lang w:val="fr-FR"/>
        </w:rPr>
        <w:t>Les municipalités</w:t>
      </w:r>
      <w:r w:rsidRPr="007369D0">
        <w:rPr>
          <w:rFonts w:ascii="Times New Roman" w:hAnsi="Times New Roman"/>
          <w:szCs w:val="22"/>
          <w:lang w:val="fr-FR"/>
        </w:rPr>
        <w:t xml:space="preserve"> sont responsables de la préparation des demandes intérimaires et détaillées de </w:t>
      </w:r>
      <w:r w:rsidR="000F664C" w:rsidRPr="007369D0">
        <w:rPr>
          <w:rFonts w:ascii="Times New Roman" w:hAnsi="Times New Roman"/>
          <w:szCs w:val="22"/>
          <w:lang w:val="fr-FR"/>
        </w:rPr>
        <w:t xml:space="preserve">subventions </w:t>
      </w:r>
      <w:r w:rsidRPr="007369D0">
        <w:rPr>
          <w:rFonts w:ascii="Times New Roman" w:hAnsi="Times New Roman"/>
          <w:szCs w:val="22"/>
          <w:lang w:val="fr-FR"/>
        </w:rPr>
        <w:t xml:space="preserve">et de prêts. Elles veilleront au respect des mesures environnementales et sociales au cours de la mise en œuvre du </w:t>
      </w:r>
      <w:r w:rsidR="00845ADF" w:rsidRPr="007369D0">
        <w:rPr>
          <w:rFonts w:ascii="Times New Roman" w:hAnsi="Times New Roman"/>
          <w:szCs w:val="22"/>
          <w:lang w:val="fr-FR"/>
        </w:rPr>
        <w:t>Programme</w:t>
      </w:r>
      <w:r w:rsidRPr="007369D0">
        <w:rPr>
          <w:rFonts w:ascii="Times New Roman" w:hAnsi="Times New Roman"/>
          <w:szCs w:val="22"/>
          <w:lang w:val="fr-FR"/>
        </w:rPr>
        <w:t>. Pour se conformer au système, les municipalités s</w:t>
      </w:r>
      <w:r w:rsidR="00AB6B60" w:rsidRPr="007369D0">
        <w:rPr>
          <w:rFonts w:ascii="Times New Roman" w:hAnsi="Times New Roman"/>
          <w:szCs w:val="22"/>
          <w:lang w:val="fr-FR"/>
        </w:rPr>
        <w:t>’</w:t>
      </w:r>
      <w:r w:rsidRPr="007369D0">
        <w:rPr>
          <w:rFonts w:ascii="Times New Roman" w:hAnsi="Times New Roman"/>
          <w:szCs w:val="22"/>
          <w:lang w:val="fr-FR"/>
        </w:rPr>
        <w:t>appuient généralement sur des consultants pour enquêter et préparer divers rapports et documents du projet (préparation et suivi des évaluations environnementales, des études techniques, contrats d</w:t>
      </w:r>
      <w:r w:rsidR="00AB6B60" w:rsidRPr="007369D0">
        <w:rPr>
          <w:rFonts w:ascii="Times New Roman" w:hAnsi="Times New Roman"/>
          <w:szCs w:val="22"/>
          <w:lang w:val="fr-FR"/>
        </w:rPr>
        <w:t>’</w:t>
      </w:r>
      <w:r w:rsidRPr="007369D0">
        <w:rPr>
          <w:rFonts w:ascii="Times New Roman" w:hAnsi="Times New Roman"/>
          <w:szCs w:val="22"/>
          <w:lang w:val="fr-FR"/>
        </w:rPr>
        <w:t>assistance technique, les structures opérationnelles, etc.) qu</w:t>
      </w:r>
      <w:r w:rsidR="00AB6B60" w:rsidRPr="007369D0">
        <w:rPr>
          <w:rFonts w:ascii="Times New Roman" w:hAnsi="Times New Roman"/>
          <w:szCs w:val="22"/>
          <w:lang w:val="fr-FR"/>
        </w:rPr>
        <w:t>’</w:t>
      </w:r>
      <w:r w:rsidRPr="007369D0">
        <w:rPr>
          <w:rFonts w:ascii="Times New Roman" w:hAnsi="Times New Roman"/>
          <w:szCs w:val="22"/>
          <w:lang w:val="fr-FR"/>
        </w:rPr>
        <w:t>elles présenteront à la CPSCL pour examen et approbation avant d</w:t>
      </w:r>
      <w:r w:rsidR="00AB6B60" w:rsidRPr="007369D0">
        <w:rPr>
          <w:rFonts w:ascii="Times New Roman" w:hAnsi="Times New Roman"/>
          <w:szCs w:val="22"/>
          <w:lang w:val="fr-FR"/>
        </w:rPr>
        <w:t>’</w:t>
      </w:r>
      <w:r w:rsidRPr="007369D0">
        <w:rPr>
          <w:rFonts w:ascii="Times New Roman" w:hAnsi="Times New Roman"/>
          <w:szCs w:val="22"/>
          <w:lang w:val="fr-FR"/>
        </w:rPr>
        <w:t>obtenir des prêts ou des accords de subventions et le décaissement des fonds.</w:t>
      </w:r>
    </w:p>
    <w:p w14:paraId="43AA9F73" w14:textId="64702CBA" w:rsidR="00581670" w:rsidRPr="007369D0" w:rsidRDefault="00581670" w:rsidP="00017176">
      <w:pPr>
        <w:pStyle w:val="NoSpacing"/>
        <w:tabs>
          <w:tab w:val="num" w:pos="-1710"/>
          <w:tab w:val="left" w:pos="0"/>
        </w:tabs>
        <w:spacing w:before="120"/>
        <w:ind w:left="720"/>
        <w:jc w:val="both"/>
        <w:rPr>
          <w:rFonts w:ascii="Times New Roman" w:hAnsi="Times New Roman"/>
          <w:szCs w:val="22"/>
          <w:lang w:val="fr-FR"/>
        </w:rPr>
      </w:pPr>
      <w:r w:rsidRPr="007369D0">
        <w:rPr>
          <w:rFonts w:ascii="Times New Roman" w:hAnsi="Times New Roman"/>
          <w:szCs w:val="22"/>
          <w:lang w:val="fr-FR"/>
        </w:rPr>
        <w:t xml:space="preserve">En plus de leur engagement dans la mise en œuvre des investissements appuyés par le PDUGL, les municipalités sont responsables de la </w:t>
      </w:r>
      <w:r w:rsidR="00FB6D15">
        <w:rPr>
          <w:rFonts w:ascii="Times New Roman" w:hAnsi="Times New Roman"/>
          <w:szCs w:val="22"/>
          <w:lang w:val="fr-FR"/>
        </w:rPr>
        <w:t>planification</w:t>
      </w:r>
      <w:r w:rsidRPr="007369D0">
        <w:rPr>
          <w:rFonts w:ascii="Times New Roman" w:hAnsi="Times New Roman"/>
          <w:szCs w:val="22"/>
          <w:lang w:val="fr-FR"/>
        </w:rPr>
        <w:t xml:space="preserve"> du développement et, en fonction du projet, sont parfois responsables du suivi de la gestion </w:t>
      </w:r>
      <w:r w:rsidR="0085596E" w:rsidRPr="007369D0">
        <w:rPr>
          <w:rFonts w:ascii="Times New Roman" w:hAnsi="Times New Roman"/>
          <w:szCs w:val="22"/>
          <w:lang w:val="fr-FR"/>
        </w:rPr>
        <w:t>des</w:t>
      </w:r>
      <w:r w:rsidR="00D75154">
        <w:rPr>
          <w:rFonts w:ascii="Times New Roman" w:hAnsi="Times New Roman"/>
          <w:szCs w:val="22"/>
          <w:lang w:val="fr-FR"/>
        </w:rPr>
        <w:t xml:space="preserve"> </w:t>
      </w:r>
      <w:r w:rsidR="00D75154" w:rsidRPr="00D75154">
        <w:rPr>
          <w:rFonts w:ascii="Times New Roman" w:hAnsi="Times New Roman"/>
          <w:szCs w:val="22"/>
          <w:lang w:val="fr-FR"/>
        </w:rPr>
        <w:t>incidence</w:t>
      </w:r>
      <w:r w:rsidR="00D75154">
        <w:rPr>
          <w:rFonts w:ascii="Times New Roman" w:hAnsi="Times New Roman"/>
          <w:szCs w:val="22"/>
          <w:lang w:val="fr-FR"/>
        </w:rPr>
        <w:t>s</w:t>
      </w:r>
      <w:r w:rsidRPr="007369D0">
        <w:rPr>
          <w:rFonts w:ascii="Times New Roman" w:hAnsi="Times New Roman"/>
          <w:szCs w:val="22"/>
          <w:lang w:val="fr-FR"/>
        </w:rPr>
        <w:t xml:space="preserve"> environnemental</w:t>
      </w:r>
      <w:r w:rsidR="00D75154">
        <w:rPr>
          <w:rFonts w:ascii="Times New Roman" w:hAnsi="Times New Roman"/>
          <w:szCs w:val="22"/>
          <w:lang w:val="fr-FR"/>
        </w:rPr>
        <w:t>es</w:t>
      </w:r>
      <w:r w:rsidRPr="007369D0">
        <w:rPr>
          <w:rFonts w:ascii="Times New Roman" w:hAnsi="Times New Roman"/>
          <w:szCs w:val="22"/>
          <w:lang w:val="fr-FR"/>
        </w:rPr>
        <w:t xml:space="preserve"> à l</w:t>
      </w:r>
      <w:r w:rsidR="00AB6B60" w:rsidRPr="007369D0">
        <w:rPr>
          <w:rFonts w:ascii="Times New Roman" w:hAnsi="Times New Roman"/>
          <w:szCs w:val="22"/>
          <w:lang w:val="fr-FR"/>
        </w:rPr>
        <w:t>’</w:t>
      </w:r>
      <w:r w:rsidRPr="007369D0">
        <w:rPr>
          <w:rFonts w:ascii="Times New Roman" w:hAnsi="Times New Roman"/>
          <w:szCs w:val="22"/>
          <w:lang w:val="fr-FR"/>
        </w:rPr>
        <w:t>intérieur de leurs limites géographiques. La personne clé pour la gestion de l</w:t>
      </w:r>
      <w:r w:rsidR="00AB6B60" w:rsidRPr="007369D0">
        <w:rPr>
          <w:rFonts w:ascii="Times New Roman" w:hAnsi="Times New Roman"/>
          <w:szCs w:val="22"/>
          <w:lang w:val="fr-FR"/>
        </w:rPr>
        <w:t>’</w:t>
      </w:r>
      <w:r w:rsidRPr="007369D0">
        <w:rPr>
          <w:rFonts w:ascii="Times New Roman" w:hAnsi="Times New Roman"/>
          <w:szCs w:val="22"/>
          <w:lang w:val="fr-FR"/>
        </w:rPr>
        <w:t>environnement est l</w:t>
      </w:r>
      <w:r w:rsidR="00AB6B60" w:rsidRPr="007369D0">
        <w:rPr>
          <w:rFonts w:ascii="Times New Roman" w:hAnsi="Times New Roman"/>
          <w:szCs w:val="22"/>
          <w:lang w:val="fr-FR"/>
        </w:rPr>
        <w:t>’</w:t>
      </w:r>
      <w:r w:rsidRPr="007369D0">
        <w:rPr>
          <w:rFonts w:ascii="Times New Roman" w:hAnsi="Times New Roman"/>
          <w:szCs w:val="22"/>
          <w:lang w:val="fr-FR"/>
        </w:rPr>
        <w:t>officier municipal de l</w:t>
      </w:r>
      <w:r w:rsidR="00AB6B60" w:rsidRPr="007369D0">
        <w:rPr>
          <w:rFonts w:ascii="Times New Roman" w:hAnsi="Times New Roman"/>
          <w:szCs w:val="22"/>
          <w:lang w:val="fr-FR"/>
        </w:rPr>
        <w:t>’</w:t>
      </w:r>
      <w:r w:rsidRPr="007369D0">
        <w:rPr>
          <w:rFonts w:ascii="Times New Roman" w:hAnsi="Times New Roman"/>
          <w:szCs w:val="22"/>
          <w:lang w:val="fr-FR"/>
        </w:rPr>
        <w:t>environnement, et ce rôle est en général confié à un personnel technique possédant de très faibles capacités en matière d</w:t>
      </w:r>
      <w:r w:rsidR="00AB6B60" w:rsidRPr="007369D0">
        <w:rPr>
          <w:rFonts w:ascii="Times New Roman" w:hAnsi="Times New Roman"/>
          <w:szCs w:val="22"/>
          <w:lang w:val="fr-FR"/>
        </w:rPr>
        <w:t>’</w:t>
      </w:r>
      <w:r w:rsidRPr="007369D0">
        <w:rPr>
          <w:rFonts w:ascii="Times New Roman" w:hAnsi="Times New Roman"/>
          <w:szCs w:val="22"/>
          <w:lang w:val="fr-FR"/>
        </w:rPr>
        <w:t>environnement. Les municipalités sont également au centre des activités d</w:t>
      </w:r>
      <w:r w:rsidR="00AB6B60" w:rsidRPr="007369D0">
        <w:rPr>
          <w:rFonts w:ascii="Times New Roman" w:hAnsi="Times New Roman"/>
          <w:szCs w:val="22"/>
          <w:lang w:val="fr-FR"/>
        </w:rPr>
        <w:t>’</w:t>
      </w:r>
      <w:r w:rsidRPr="007369D0">
        <w:rPr>
          <w:rFonts w:ascii="Times New Roman" w:hAnsi="Times New Roman"/>
          <w:szCs w:val="22"/>
          <w:lang w:val="fr-FR"/>
        </w:rPr>
        <w:t>acquisition de terrains pour le PDUGL.</w:t>
      </w:r>
    </w:p>
    <w:p w14:paraId="03B3C79D" w14:textId="05B6F6D3"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b/>
          <w:szCs w:val="22"/>
          <w:lang w:val="fr-FR"/>
        </w:rPr>
        <w:t>L</w:t>
      </w:r>
      <w:r w:rsidR="00AB6B60" w:rsidRPr="007369D0">
        <w:rPr>
          <w:rFonts w:ascii="Times New Roman" w:hAnsi="Times New Roman"/>
          <w:b/>
          <w:szCs w:val="22"/>
          <w:lang w:val="fr-FR"/>
        </w:rPr>
        <w:t>’</w:t>
      </w:r>
      <w:r w:rsidRPr="007369D0">
        <w:rPr>
          <w:rFonts w:ascii="Times New Roman" w:hAnsi="Times New Roman"/>
          <w:b/>
          <w:szCs w:val="22"/>
          <w:lang w:val="fr-FR"/>
        </w:rPr>
        <w:t>Agence Nationale de Protection de l</w:t>
      </w:r>
      <w:r w:rsidR="00AB6B60" w:rsidRPr="007369D0">
        <w:rPr>
          <w:rFonts w:ascii="Times New Roman" w:hAnsi="Times New Roman"/>
          <w:b/>
          <w:szCs w:val="22"/>
          <w:lang w:val="fr-FR"/>
        </w:rPr>
        <w:t>’</w:t>
      </w:r>
      <w:r w:rsidRPr="007369D0">
        <w:rPr>
          <w:rFonts w:ascii="Times New Roman" w:hAnsi="Times New Roman"/>
          <w:b/>
          <w:szCs w:val="22"/>
          <w:lang w:val="fr-FR"/>
        </w:rPr>
        <w:t>Environnement</w:t>
      </w:r>
      <w:r w:rsidRPr="007369D0">
        <w:rPr>
          <w:rFonts w:ascii="Times New Roman" w:hAnsi="Times New Roman"/>
          <w:szCs w:val="22"/>
          <w:lang w:val="fr-FR"/>
        </w:rPr>
        <w:t xml:space="preserve"> (</w:t>
      </w:r>
      <w:r w:rsidRPr="007369D0">
        <w:rPr>
          <w:rFonts w:ascii="Times New Roman" w:hAnsi="Times New Roman"/>
          <w:b/>
          <w:szCs w:val="22"/>
          <w:lang w:val="fr-FR"/>
        </w:rPr>
        <w:t>ANPE</w:t>
      </w:r>
      <w:r w:rsidRPr="007369D0">
        <w:rPr>
          <w:rFonts w:ascii="Times New Roman" w:hAnsi="Times New Roman"/>
          <w:szCs w:val="22"/>
          <w:lang w:val="fr-FR"/>
        </w:rPr>
        <w:t>) a été créé</w:t>
      </w:r>
      <w:r w:rsidR="004138F9" w:rsidRPr="007369D0">
        <w:rPr>
          <w:rFonts w:ascii="Times New Roman" w:hAnsi="Times New Roman"/>
          <w:szCs w:val="22"/>
          <w:lang w:val="fr-FR"/>
        </w:rPr>
        <w:t>e</w:t>
      </w:r>
      <w:r w:rsidRPr="007369D0">
        <w:rPr>
          <w:rFonts w:ascii="Times New Roman" w:hAnsi="Times New Roman"/>
          <w:szCs w:val="22"/>
          <w:lang w:val="fr-FR"/>
        </w:rPr>
        <w:t xml:space="preserve"> par la loi n ° 88-91 du 2 </w:t>
      </w:r>
      <w:r w:rsidR="000F664C" w:rsidRPr="007369D0">
        <w:rPr>
          <w:rFonts w:ascii="Times New Roman" w:hAnsi="Times New Roman"/>
          <w:szCs w:val="22"/>
          <w:lang w:val="fr-FR"/>
        </w:rPr>
        <w:t xml:space="preserve">août </w:t>
      </w:r>
      <w:r w:rsidRPr="007369D0">
        <w:rPr>
          <w:rFonts w:ascii="Times New Roman" w:hAnsi="Times New Roman"/>
          <w:szCs w:val="22"/>
          <w:lang w:val="fr-FR"/>
        </w:rPr>
        <w:t>1988. Elle est administrée par un Conseil d</w:t>
      </w:r>
      <w:r w:rsidR="00AB6B60" w:rsidRPr="007369D0">
        <w:rPr>
          <w:rFonts w:ascii="Times New Roman" w:hAnsi="Times New Roman"/>
          <w:szCs w:val="22"/>
          <w:lang w:val="fr-FR"/>
        </w:rPr>
        <w:t>’</w:t>
      </w:r>
      <w:r w:rsidRPr="007369D0">
        <w:rPr>
          <w:rFonts w:ascii="Times New Roman" w:hAnsi="Times New Roman"/>
          <w:szCs w:val="22"/>
          <w:lang w:val="fr-FR"/>
        </w:rPr>
        <w:t xml:space="preserve">administration présidé par un Directeur Général, nommé par décret sur proposition du </w:t>
      </w:r>
      <w:r w:rsidR="000F664C" w:rsidRPr="007369D0">
        <w:rPr>
          <w:rFonts w:ascii="Times New Roman" w:hAnsi="Times New Roman"/>
          <w:szCs w:val="22"/>
          <w:lang w:val="fr-FR"/>
        </w:rPr>
        <w:t xml:space="preserve">ministère </w:t>
      </w:r>
      <w:r w:rsidRPr="007369D0">
        <w:rPr>
          <w:rFonts w:ascii="Times New Roman" w:hAnsi="Times New Roman"/>
          <w:szCs w:val="22"/>
          <w:lang w:val="fr-FR"/>
        </w:rPr>
        <w:t xml:space="preserve">en charge du </w:t>
      </w:r>
      <w:r w:rsidR="00A6176C" w:rsidRPr="007369D0">
        <w:rPr>
          <w:rFonts w:ascii="Times New Roman" w:hAnsi="Times New Roman"/>
          <w:szCs w:val="22"/>
          <w:lang w:val="fr-FR"/>
        </w:rPr>
        <w:t>d</w:t>
      </w:r>
      <w:r w:rsidRPr="007369D0">
        <w:rPr>
          <w:rFonts w:ascii="Times New Roman" w:hAnsi="Times New Roman"/>
          <w:szCs w:val="22"/>
          <w:lang w:val="fr-FR"/>
        </w:rPr>
        <w:t xml:space="preserve">éveloppement </w:t>
      </w:r>
      <w:r w:rsidR="00A6176C" w:rsidRPr="007369D0">
        <w:rPr>
          <w:rFonts w:ascii="Times New Roman" w:hAnsi="Times New Roman"/>
          <w:szCs w:val="22"/>
          <w:lang w:val="fr-FR"/>
        </w:rPr>
        <w:t>d</w:t>
      </w:r>
      <w:r w:rsidRPr="007369D0">
        <w:rPr>
          <w:rFonts w:ascii="Times New Roman" w:hAnsi="Times New Roman"/>
          <w:szCs w:val="22"/>
          <w:lang w:val="fr-FR"/>
        </w:rPr>
        <w:t>urable. En plus de ses structures centrales, l</w:t>
      </w:r>
      <w:r w:rsidR="00AB6B60" w:rsidRPr="007369D0">
        <w:rPr>
          <w:rFonts w:ascii="Times New Roman" w:hAnsi="Times New Roman"/>
          <w:szCs w:val="22"/>
          <w:lang w:val="fr-FR"/>
        </w:rPr>
        <w:t>’</w:t>
      </w:r>
      <w:r w:rsidRPr="007369D0">
        <w:rPr>
          <w:rFonts w:ascii="Times New Roman" w:hAnsi="Times New Roman"/>
          <w:szCs w:val="22"/>
          <w:lang w:val="fr-FR"/>
        </w:rPr>
        <w:t>ANPE est représentée au niveau régional par huit représentations. En Tunisie, cette institution est considérée comme l</w:t>
      </w:r>
      <w:r w:rsidR="00AB6B60" w:rsidRPr="007369D0">
        <w:rPr>
          <w:rFonts w:ascii="Times New Roman" w:hAnsi="Times New Roman"/>
          <w:szCs w:val="22"/>
          <w:lang w:val="fr-FR"/>
        </w:rPr>
        <w:t>’</w:t>
      </w:r>
      <w:r w:rsidRPr="007369D0">
        <w:rPr>
          <w:rFonts w:ascii="Times New Roman" w:hAnsi="Times New Roman"/>
          <w:szCs w:val="22"/>
          <w:lang w:val="fr-FR"/>
        </w:rPr>
        <w:t>organisme principal pour la gestion de l</w:t>
      </w:r>
      <w:r w:rsidR="00AB6B60" w:rsidRPr="007369D0">
        <w:rPr>
          <w:rFonts w:ascii="Times New Roman" w:hAnsi="Times New Roman"/>
          <w:szCs w:val="22"/>
          <w:lang w:val="fr-FR"/>
        </w:rPr>
        <w:t>’</w:t>
      </w:r>
      <w:r w:rsidRPr="007369D0">
        <w:rPr>
          <w:rFonts w:ascii="Times New Roman" w:hAnsi="Times New Roman"/>
          <w:szCs w:val="22"/>
          <w:lang w:val="fr-FR"/>
        </w:rPr>
        <w:t>environnement. En tant que tel, l</w:t>
      </w:r>
      <w:r w:rsidR="00AB6B60" w:rsidRPr="007369D0">
        <w:rPr>
          <w:rFonts w:ascii="Times New Roman" w:hAnsi="Times New Roman"/>
          <w:szCs w:val="22"/>
          <w:lang w:val="fr-FR"/>
        </w:rPr>
        <w:t>’</w:t>
      </w:r>
      <w:r w:rsidRPr="007369D0">
        <w:rPr>
          <w:rFonts w:ascii="Times New Roman" w:hAnsi="Times New Roman"/>
          <w:szCs w:val="22"/>
          <w:lang w:val="fr-FR"/>
        </w:rPr>
        <w:t>ANPE coordonne, contrôle et supervise toutes les activités dans le domaine de l</w:t>
      </w:r>
      <w:r w:rsidR="00AB6B60" w:rsidRPr="007369D0">
        <w:rPr>
          <w:rFonts w:ascii="Times New Roman" w:hAnsi="Times New Roman"/>
          <w:szCs w:val="22"/>
          <w:lang w:val="fr-FR"/>
        </w:rPr>
        <w:t>’</w:t>
      </w:r>
      <w:r w:rsidRPr="007369D0">
        <w:rPr>
          <w:rFonts w:ascii="Times New Roman" w:hAnsi="Times New Roman"/>
          <w:szCs w:val="22"/>
          <w:lang w:val="fr-FR"/>
        </w:rPr>
        <w:t>environnement ainsi que de nombreux éléments concernant la protection des ressources naturelles. L</w:t>
      </w:r>
      <w:r w:rsidR="00AB6B60" w:rsidRPr="007369D0">
        <w:rPr>
          <w:rFonts w:ascii="Times New Roman" w:hAnsi="Times New Roman"/>
          <w:szCs w:val="22"/>
          <w:lang w:val="fr-FR"/>
        </w:rPr>
        <w:t>’</w:t>
      </w:r>
      <w:r w:rsidRPr="007369D0">
        <w:rPr>
          <w:rFonts w:ascii="Times New Roman" w:hAnsi="Times New Roman"/>
          <w:szCs w:val="22"/>
          <w:lang w:val="fr-FR"/>
        </w:rPr>
        <w:t>ANPE coordonne le processus de l</w:t>
      </w:r>
      <w:r w:rsidR="00AB6B60" w:rsidRPr="007369D0">
        <w:rPr>
          <w:rFonts w:ascii="Times New Roman" w:hAnsi="Times New Roman"/>
          <w:szCs w:val="22"/>
          <w:lang w:val="fr-FR"/>
        </w:rPr>
        <w:t>’</w:t>
      </w:r>
      <w:r w:rsidRPr="007369D0">
        <w:rPr>
          <w:rFonts w:ascii="Times New Roman" w:hAnsi="Times New Roman"/>
          <w:szCs w:val="22"/>
          <w:lang w:val="fr-FR"/>
        </w:rPr>
        <w:t>évaluation des incidences sur l</w:t>
      </w:r>
      <w:r w:rsidR="00AB6B60" w:rsidRPr="007369D0">
        <w:rPr>
          <w:rFonts w:ascii="Times New Roman" w:hAnsi="Times New Roman"/>
          <w:szCs w:val="22"/>
          <w:lang w:val="fr-FR"/>
        </w:rPr>
        <w:t>’</w:t>
      </w:r>
      <w:r w:rsidRPr="007369D0">
        <w:rPr>
          <w:rFonts w:ascii="Times New Roman" w:hAnsi="Times New Roman"/>
          <w:szCs w:val="22"/>
          <w:lang w:val="fr-FR"/>
        </w:rPr>
        <w:t>environnement, examine les EIE, délivre les certificats d</w:t>
      </w:r>
      <w:r w:rsidR="00AB6B60" w:rsidRPr="007369D0">
        <w:rPr>
          <w:rFonts w:ascii="Times New Roman" w:hAnsi="Times New Roman"/>
          <w:szCs w:val="22"/>
          <w:lang w:val="fr-FR"/>
        </w:rPr>
        <w:t>’</w:t>
      </w:r>
      <w:r w:rsidRPr="007369D0">
        <w:rPr>
          <w:rFonts w:ascii="Times New Roman" w:hAnsi="Times New Roman"/>
          <w:szCs w:val="22"/>
          <w:lang w:val="fr-FR"/>
        </w:rPr>
        <w:t>approbation, les contrôle et veille au respect des normes environnementales et des conditions contenues dans les certificats d</w:t>
      </w:r>
      <w:r w:rsidR="00AB6B60" w:rsidRPr="007369D0">
        <w:rPr>
          <w:rFonts w:ascii="Times New Roman" w:hAnsi="Times New Roman"/>
          <w:szCs w:val="22"/>
          <w:lang w:val="fr-FR"/>
        </w:rPr>
        <w:t>’</w:t>
      </w:r>
      <w:r w:rsidRPr="007369D0">
        <w:rPr>
          <w:rFonts w:ascii="Times New Roman" w:hAnsi="Times New Roman"/>
          <w:szCs w:val="22"/>
          <w:lang w:val="fr-FR"/>
        </w:rPr>
        <w:t>approbation des EIE. L</w:t>
      </w:r>
      <w:r w:rsidR="00AB6B60" w:rsidRPr="007369D0">
        <w:rPr>
          <w:rFonts w:ascii="Times New Roman" w:hAnsi="Times New Roman"/>
          <w:szCs w:val="22"/>
          <w:lang w:val="fr-FR"/>
        </w:rPr>
        <w:t>’</w:t>
      </w:r>
      <w:r w:rsidRPr="007369D0">
        <w:rPr>
          <w:rFonts w:ascii="Times New Roman" w:hAnsi="Times New Roman"/>
          <w:szCs w:val="22"/>
          <w:lang w:val="fr-FR"/>
        </w:rPr>
        <w:t>ANPE a également promulgué des directives générales pour l</w:t>
      </w:r>
      <w:r w:rsidR="00AB6B60" w:rsidRPr="007369D0">
        <w:rPr>
          <w:rFonts w:ascii="Times New Roman" w:hAnsi="Times New Roman"/>
          <w:szCs w:val="22"/>
          <w:lang w:val="fr-FR"/>
        </w:rPr>
        <w:t>’</w:t>
      </w:r>
      <w:r w:rsidRPr="007369D0">
        <w:rPr>
          <w:rFonts w:ascii="Times New Roman" w:hAnsi="Times New Roman"/>
          <w:szCs w:val="22"/>
          <w:lang w:val="fr-FR"/>
        </w:rPr>
        <w:t>EIE ainsi que les lignes directrices de l</w:t>
      </w:r>
      <w:r w:rsidR="00AB6B60" w:rsidRPr="007369D0">
        <w:rPr>
          <w:rFonts w:ascii="Times New Roman" w:hAnsi="Times New Roman"/>
          <w:szCs w:val="22"/>
          <w:lang w:val="fr-FR"/>
        </w:rPr>
        <w:t>’</w:t>
      </w:r>
      <w:r w:rsidRPr="007369D0">
        <w:rPr>
          <w:rFonts w:ascii="Times New Roman" w:hAnsi="Times New Roman"/>
          <w:szCs w:val="22"/>
          <w:lang w:val="fr-FR"/>
        </w:rPr>
        <w:t>EIE pour des secteurs économiques spécifiques et est actuellement en train de les mettre à jour.</w:t>
      </w:r>
    </w:p>
    <w:p w14:paraId="22FD746E" w14:textId="7C0F7BD2"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b/>
          <w:szCs w:val="22"/>
          <w:lang w:val="fr-FR"/>
        </w:rPr>
        <w:t>L</w:t>
      </w:r>
      <w:r w:rsidR="00AB6B60" w:rsidRPr="007369D0">
        <w:rPr>
          <w:rFonts w:ascii="Times New Roman" w:hAnsi="Times New Roman"/>
          <w:b/>
          <w:szCs w:val="22"/>
          <w:lang w:val="fr-FR"/>
        </w:rPr>
        <w:t>’</w:t>
      </w:r>
      <w:r w:rsidRPr="007369D0">
        <w:rPr>
          <w:rFonts w:ascii="Times New Roman" w:hAnsi="Times New Roman"/>
          <w:b/>
          <w:szCs w:val="22"/>
          <w:lang w:val="fr-FR"/>
        </w:rPr>
        <w:t>Office National de l</w:t>
      </w:r>
      <w:r w:rsidR="00AB6B60" w:rsidRPr="007369D0">
        <w:rPr>
          <w:rFonts w:ascii="Times New Roman" w:hAnsi="Times New Roman"/>
          <w:b/>
          <w:szCs w:val="22"/>
          <w:lang w:val="fr-FR"/>
        </w:rPr>
        <w:t>’</w:t>
      </w:r>
      <w:r w:rsidRPr="007369D0">
        <w:rPr>
          <w:rFonts w:ascii="Times New Roman" w:hAnsi="Times New Roman"/>
          <w:b/>
          <w:szCs w:val="22"/>
          <w:lang w:val="fr-FR"/>
        </w:rPr>
        <w:t>Assainissement</w:t>
      </w:r>
      <w:r w:rsidRPr="007369D0">
        <w:rPr>
          <w:rFonts w:ascii="Times New Roman" w:hAnsi="Times New Roman"/>
          <w:szCs w:val="22"/>
          <w:lang w:val="fr-FR"/>
        </w:rPr>
        <w:t xml:space="preserve"> (</w:t>
      </w:r>
      <w:r w:rsidRPr="007369D0">
        <w:rPr>
          <w:rFonts w:ascii="Times New Roman" w:hAnsi="Times New Roman"/>
          <w:b/>
          <w:szCs w:val="22"/>
          <w:lang w:val="fr-FR"/>
        </w:rPr>
        <w:t>ONAS</w:t>
      </w:r>
      <w:r w:rsidRPr="007369D0">
        <w:rPr>
          <w:rFonts w:ascii="Times New Roman" w:hAnsi="Times New Roman"/>
          <w:szCs w:val="22"/>
          <w:lang w:val="fr-FR"/>
        </w:rPr>
        <w:t>), établissement public à caractère industriel et commercial, a été créé en 1974. Il est principalement en charge de la gestion du secteur de l</w:t>
      </w:r>
      <w:r w:rsidR="00AB6B60" w:rsidRPr="007369D0">
        <w:rPr>
          <w:rFonts w:ascii="Times New Roman" w:hAnsi="Times New Roman"/>
          <w:szCs w:val="22"/>
          <w:lang w:val="fr-FR"/>
        </w:rPr>
        <w:t>’</w:t>
      </w:r>
      <w:r w:rsidRPr="007369D0">
        <w:rPr>
          <w:rFonts w:ascii="Times New Roman" w:hAnsi="Times New Roman"/>
          <w:szCs w:val="22"/>
          <w:lang w:val="fr-FR"/>
        </w:rPr>
        <w:t>assainissement et de la protection de l</w:t>
      </w:r>
      <w:r w:rsidR="00AB6B60" w:rsidRPr="007369D0">
        <w:rPr>
          <w:rFonts w:ascii="Times New Roman" w:hAnsi="Times New Roman"/>
          <w:szCs w:val="22"/>
          <w:lang w:val="fr-FR"/>
        </w:rPr>
        <w:t>’</w:t>
      </w:r>
      <w:r w:rsidRPr="007369D0">
        <w:rPr>
          <w:rFonts w:ascii="Times New Roman" w:hAnsi="Times New Roman"/>
          <w:szCs w:val="22"/>
          <w:lang w:val="fr-FR"/>
        </w:rPr>
        <w:t>environnement de l</w:t>
      </w:r>
      <w:r w:rsidR="00AB6B60" w:rsidRPr="007369D0">
        <w:rPr>
          <w:rFonts w:ascii="Times New Roman" w:hAnsi="Times New Roman"/>
          <w:szCs w:val="22"/>
          <w:lang w:val="fr-FR"/>
        </w:rPr>
        <w:t>’</w:t>
      </w:r>
      <w:r w:rsidRPr="007369D0">
        <w:rPr>
          <w:rFonts w:ascii="Times New Roman" w:hAnsi="Times New Roman"/>
          <w:szCs w:val="22"/>
          <w:lang w:val="fr-FR"/>
        </w:rPr>
        <w:t>eau dans les 165 municipalités où il opère actuellement (avec un taux de 90</w:t>
      </w:r>
      <w:r w:rsidR="00A6176C" w:rsidRPr="007369D0">
        <w:rPr>
          <w:rFonts w:ascii="Times New Roman" w:hAnsi="Times New Roman"/>
          <w:szCs w:val="22"/>
          <w:lang w:val="fr-FR"/>
        </w:rPr>
        <w:t xml:space="preserve"> </w:t>
      </w:r>
      <w:r w:rsidR="00135BAB" w:rsidRPr="007369D0">
        <w:rPr>
          <w:rFonts w:ascii="Times New Roman" w:hAnsi="Times New Roman"/>
          <w:szCs w:val="22"/>
          <w:lang w:val="fr-FR"/>
        </w:rPr>
        <w:t>%</w:t>
      </w:r>
      <w:r w:rsidRPr="007369D0">
        <w:rPr>
          <w:rFonts w:ascii="Times New Roman" w:hAnsi="Times New Roman"/>
          <w:szCs w:val="22"/>
          <w:lang w:val="fr-FR"/>
        </w:rPr>
        <w:t xml:space="preserve"> de raccordements). L</w:t>
      </w:r>
      <w:r w:rsidR="00AB6B60" w:rsidRPr="007369D0">
        <w:rPr>
          <w:rFonts w:ascii="Times New Roman" w:hAnsi="Times New Roman"/>
          <w:szCs w:val="22"/>
          <w:lang w:val="fr-FR"/>
        </w:rPr>
        <w:t>’</w:t>
      </w:r>
      <w:r w:rsidRPr="007369D0">
        <w:rPr>
          <w:rFonts w:ascii="Times New Roman" w:hAnsi="Times New Roman"/>
          <w:szCs w:val="22"/>
          <w:lang w:val="fr-FR"/>
        </w:rPr>
        <w:t>ONAS assure le fonctionnement, l</w:t>
      </w:r>
      <w:r w:rsidR="00AB6B60" w:rsidRPr="007369D0">
        <w:rPr>
          <w:rFonts w:ascii="Times New Roman" w:hAnsi="Times New Roman"/>
          <w:szCs w:val="22"/>
          <w:lang w:val="fr-FR"/>
        </w:rPr>
        <w:t>’</w:t>
      </w:r>
      <w:r w:rsidRPr="007369D0">
        <w:rPr>
          <w:rFonts w:ascii="Times New Roman" w:hAnsi="Times New Roman"/>
          <w:szCs w:val="22"/>
          <w:lang w:val="fr-FR"/>
        </w:rPr>
        <w:t>entretien et le renouvellement de toute</w:t>
      </w:r>
      <w:r w:rsidR="001A6112">
        <w:rPr>
          <w:rFonts w:ascii="Times New Roman" w:hAnsi="Times New Roman"/>
          <w:szCs w:val="22"/>
          <w:lang w:val="fr-FR"/>
        </w:rPr>
        <w:t>s</w:t>
      </w:r>
      <w:r w:rsidRPr="007369D0">
        <w:rPr>
          <w:rFonts w:ascii="Times New Roman" w:hAnsi="Times New Roman"/>
          <w:szCs w:val="22"/>
          <w:lang w:val="fr-FR"/>
        </w:rPr>
        <w:t xml:space="preserve"> infrastructure</w:t>
      </w:r>
      <w:r w:rsidR="001A6112">
        <w:rPr>
          <w:rFonts w:ascii="Times New Roman" w:hAnsi="Times New Roman"/>
          <w:szCs w:val="22"/>
          <w:lang w:val="fr-FR"/>
        </w:rPr>
        <w:t>s</w:t>
      </w:r>
      <w:r w:rsidRPr="007369D0">
        <w:rPr>
          <w:rFonts w:ascii="Times New Roman" w:hAnsi="Times New Roman"/>
          <w:szCs w:val="22"/>
          <w:lang w:val="fr-FR"/>
        </w:rPr>
        <w:t xml:space="preserve"> liée</w:t>
      </w:r>
      <w:r w:rsidR="001A6112">
        <w:rPr>
          <w:rFonts w:ascii="Times New Roman" w:hAnsi="Times New Roman"/>
          <w:szCs w:val="22"/>
          <w:lang w:val="fr-FR"/>
        </w:rPr>
        <w:t>s</w:t>
      </w:r>
      <w:r w:rsidRPr="007369D0">
        <w:rPr>
          <w:rFonts w:ascii="Times New Roman" w:hAnsi="Times New Roman"/>
          <w:szCs w:val="22"/>
          <w:lang w:val="fr-FR"/>
        </w:rPr>
        <w:t xml:space="preserve"> à l</w:t>
      </w:r>
      <w:r w:rsidR="00AB6B60" w:rsidRPr="007369D0">
        <w:rPr>
          <w:rFonts w:ascii="Times New Roman" w:hAnsi="Times New Roman"/>
          <w:szCs w:val="22"/>
          <w:lang w:val="fr-FR"/>
        </w:rPr>
        <w:t>’</w:t>
      </w:r>
      <w:r w:rsidRPr="007369D0">
        <w:rPr>
          <w:rFonts w:ascii="Times New Roman" w:hAnsi="Times New Roman"/>
          <w:szCs w:val="22"/>
          <w:lang w:val="fr-FR"/>
        </w:rPr>
        <w:t>assainissement des villes telles que les usines de traitement des eaux usées, réseaux d</w:t>
      </w:r>
      <w:r w:rsidR="00AB6B60" w:rsidRPr="007369D0">
        <w:rPr>
          <w:rFonts w:ascii="Times New Roman" w:hAnsi="Times New Roman"/>
          <w:szCs w:val="22"/>
          <w:lang w:val="fr-FR"/>
        </w:rPr>
        <w:t>’</w:t>
      </w:r>
      <w:r w:rsidRPr="007369D0">
        <w:rPr>
          <w:rFonts w:ascii="Times New Roman" w:hAnsi="Times New Roman"/>
          <w:szCs w:val="22"/>
          <w:lang w:val="fr-FR"/>
        </w:rPr>
        <w:t xml:space="preserve">assainissement, stations de pompage etc. Dans le cadre de ce </w:t>
      </w:r>
      <w:r w:rsidR="00845ADF" w:rsidRPr="007369D0">
        <w:rPr>
          <w:rFonts w:ascii="Times New Roman" w:hAnsi="Times New Roman"/>
          <w:szCs w:val="22"/>
          <w:lang w:val="fr-FR"/>
        </w:rPr>
        <w:t>Programme</w:t>
      </w:r>
      <w:r w:rsidRPr="007369D0">
        <w:rPr>
          <w:rFonts w:ascii="Times New Roman" w:hAnsi="Times New Roman"/>
          <w:szCs w:val="22"/>
          <w:lang w:val="fr-FR"/>
        </w:rPr>
        <w:t>, l</w:t>
      </w:r>
      <w:r w:rsidR="00AB6B60" w:rsidRPr="007369D0">
        <w:rPr>
          <w:rFonts w:ascii="Times New Roman" w:hAnsi="Times New Roman"/>
          <w:szCs w:val="22"/>
          <w:lang w:val="fr-FR"/>
        </w:rPr>
        <w:t>’</w:t>
      </w:r>
      <w:r w:rsidRPr="007369D0">
        <w:rPr>
          <w:rFonts w:ascii="Times New Roman" w:hAnsi="Times New Roman"/>
          <w:szCs w:val="22"/>
          <w:lang w:val="fr-FR"/>
        </w:rPr>
        <w:t>ONAS aidera les municipalités dans l</w:t>
      </w:r>
      <w:r w:rsidR="00AB6B60" w:rsidRPr="007369D0">
        <w:rPr>
          <w:rFonts w:ascii="Times New Roman" w:hAnsi="Times New Roman"/>
          <w:szCs w:val="22"/>
          <w:lang w:val="fr-FR"/>
        </w:rPr>
        <w:t>’</w:t>
      </w:r>
      <w:r w:rsidRPr="007369D0">
        <w:rPr>
          <w:rFonts w:ascii="Times New Roman" w:hAnsi="Times New Roman"/>
          <w:szCs w:val="22"/>
          <w:lang w:val="fr-FR"/>
        </w:rPr>
        <w:t>élaboration et l</w:t>
      </w:r>
      <w:r w:rsidR="00AB6B60" w:rsidRPr="007369D0">
        <w:rPr>
          <w:rFonts w:ascii="Times New Roman" w:hAnsi="Times New Roman"/>
          <w:szCs w:val="22"/>
          <w:lang w:val="fr-FR"/>
        </w:rPr>
        <w:t>’</w:t>
      </w:r>
      <w:r w:rsidRPr="007369D0">
        <w:rPr>
          <w:rFonts w:ascii="Times New Roman" w:hAnsi="Times New Roman"/>
          <w:szCs w:val="22"/>
          <w:lang w:val="fr-FR"/>
        </w:rPr>
        <w:t>approbation des études d</w:t>
      </w:r>
      <w:r w:rsidR="00AB6B60" w:rsidRPr="007369D0">
        <w:rPr>
          <w:rFonts w:ascii="Times New Roman" w:hAnsi="Times New Roman"/>
          <w:szCs w:val="22"/>
          <w:lang w:val="fr-FR"/>
        </w:rPr>
        <w:t>’</w:t>
      </w:r>
      <w:r w:rsidRPr="007369D0">
        <w:rPr>
          <w:rFonts w:ascii="Times New Roman" w:hAnsi="Times New Roman"/>
          <w:szCs w:val="22"/>
          <w:lang w:val="fr-FR"/>
        </w:rPr>
        <w:t>assainissement, pour</w:t>
      </w:r>
      <w:r w:rsidR="00433DF2" w:rsidRPr="007369D0">
        <w:rPr>
          <w:rFonts w:ascii="Times New Roman" w:hAnsi="Times New Roman"/>
          <w:szCs w:val="22"/>
          <w:lang w:val="fr-FR"/>
        </w:rPr>
        <w:t xml:space="preserve"> </w:t>
      </w: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acceptation des travaux et l</w:t>
      </w:r>
      <w:r w:rsidR="00AB6B60" w:rsidRPr="007369D0">
        <w:rPr>
          <w:rFonts w:ascii="Times New Roman" w:hAnsi="Times New Roman"/>
          <w:szCs w:val="22"/>
          <w:lang w:val="fr-FR"/>
        </w:rPr>
        <w:t>’</w:t>
      </w:r>
      <w:r w:rsidRPr="007369D0">
        <w:rPr>
          <w:rFonts w:ascii="Times New Roman" w:hAnsi="Times New Roman"/>
          <w:szCs w:val="22"/>
          <w:lang w:val="fr-FR"/>
        </w:rPr>
        <w:t xml:space="preserve">utilisation des infrastructures financées par le </w:t>
      </w:r>
      <w:r w:rsidR="00845ADF" w:rsidRPr="007369D0">
        <w:rPr>
          <w:rFonts w:ascii="Times New Roman" w:hAnsi="Times New Roman"/>
          <w:szCs w:val="22"/>
          <w:lang w:val="fr-FR"/>
        </w:rPr>
        <w:t>Programme</w:t>
      </w:r>
      <w:r w:rsidRPr="007369D0">
        <w:rPr>
          <w:rFonts w:ascii="Times New Roman" w:hAnsi="Times New Roman"/>
          <w:szCs w:val="22"/>
          <w:lang w:val="fr-FR"/>
        </w:rPr>
        <w:t>.</w:t>
      </w:r>
    </w:p>
    <w:p w14:paraId="706861BF" w14:textId="748427D2"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b/>
          <w:szCs w:val="22"/>
          <w:lang w:val="fr-FR"/>
        </w:rPr>
        <w:t>L</w:t>
      </w:r>
      <w:r w:rsidR="00AB6B60" w:rsidRPr="007369D0">
        <w:rPr>
          <w:rFonts w:ascii="Times New Roman" w:hAnsi="Times New Roman"/>
          <w:b/>
          <w:szCs w:val="22"/>
          <w:lang w:val="fr-FR"/>
        </w:rPr>
        <w:t>’</w:t>
      </w:r>
      <w:r w:rsidRPr="007369D0">
        <w:rPr>
          <w:rFonts w:ascii="Times New Roman" w:hAnsi="Times New Roman"/>
          <w:b/>
          <w:szCs w:val="22"/>
          <w:lang w:val="fr-FR"/>
        </w:rPr>
        <w:t>Agence de Réhabilitation et de Rénovation Urbaine</w:t>
      </w:r>
      <w:r w:rsidRPr="007369D0">
        <w:rPr>
          <w:rFonts w:ascii="Times New Roman" w:hAnsi="Times New Roman"/>
          <w:szCs w:val="22"/>
          <w:lang w:val="fr-FR"/>
        </w:rPr>
        <w:t xml:space="preserve"> (</w:t>
      </w:r>
      <w:r w:rsidRPr="007369D0">
        <w:rPr>
          <w:rFonts w:ascii="Times New Roman" w:hAnsi="Times New Roman"/>
          <w:b/>
          <w:szCs w:val="22"/>
          <w:lang w:val="fr-FR"/>
        </w:rPr>
        <w:t>ARRU</w:t>
      </w:r>
      <w:r w:rsidRPr="007369D0">
        <w:rPr>
          <w:rStyle w:val="FootnoteReference"/>
          <w:rFonts w:ascii="Times New Roman" w:hAnsi="Times New Roman"/>
          <w:szCs w:val="22"/>
          <w:lang w:val="fr-FR"/>
        </w:rPr>
        <w:footnoteReference w:id="45"/>
      </w:r>
      <w:r w:rsidRPr="007369D0">
        <w:rPr>
          <w:rFonts w:ascii="Times New Roman" w:hAnsi="Times New Roman"/>
          <w:szCs w:val="22"/>
          <w:lang w:val="fr-FR"/>
        </w:rPr>
        <w:t>) a été fondée le 1</w:t>
      </w:r>
      <w:r w:rsidRPr="00F65BC1">
        <w:rPr>
          <w:rFonts w:ascii="Times New Roman" w:hAnsi="Times New Roman"/>
          <w:szCs w:val="22"/>
          <w:vertAlign w:val="superscript"/>
          <w:lang w:val="fr-FR"/>
        </w:rPr>
        <w:t>er</w:t>
      </w:r>
      <w:r w:rsidR="000F664C" w:rsidRPr="007369D0">
        <w:rPr>
          <w:rFonts w:ascii="Times New Roman" w:hAnsi="Times New Roman"/>
          <w:szCs w:val="22"/>
          <w:lang w:val="fr-FR"/>
        </w:rPr>
        <w:t xml:space="preserve"> a</w:t>
      </w:r>
      <w:r w:rsidRPr="007369D0">
        <w:rPr>
          <w:rFonts w:ascii="Times New Roman" w:hAnsi="Times New Roman"/>
          <w:szCs w:val="22"/>
          <w:lang w:val="fr-FR"/>
        </w:rPr>
        <w:t>oût 1981 par la loi n° 81-69. L</w:t>
      </w:r>
      <w:r w:rsidR="00AB6B60" w:rsidRPr="007369D0">
        <w:rPr>
          <w:rFonts w:ascii="Times New Roman" w:hAnsi="Times New Roman"/>
          <w:szCs w:val="22"/>
          <w:lang w:val="fr-FR"/>
        </w:rPr>
        <w:t>’</w:t>
      </w:r>
      <w:r w:rsidRPr="007369D0">
        <w:rPr>
          <w:rFonts w:ascii="Times New Roman" w:hAnsi="Times New Roman"/>
          <w:szCs w:val="22"/>
          <w:lang w:val="fr-FR"/>
        </w:rPr>
        <w:t xml:space="preserve">ARRU a été </w:t>
      </w:r>
      <w:r w:rsidR="000F664C" w:rsidRPr="007369D0">
        <w:rPr>
          <w:rFonts w:ascii="Times New Roman" w:hAnsi="Times New Roman"/>
          <w:szCs w:val="22"/>
          <w:lang w:val="fr-FR"/>
        </w:rPr>
        <w:t>chargée</w:t>
      </w:r>
      <w:r w:rsidRPr="007369D0">
        <w:rPr>
          <w:rFonts w:ascii="Times New Roman" w:hAnsi="Times New Roman"/>
          <w:szCs w:val="22"/>
          <w:lang w:val="fr-FR"/>
        </w:rPr>
        <w:t xml:space="preserve"> par le </w:t>
      </w:r>
      <w:r w:rsidR="00A6176C" w:rsidRPr="007369D0">
        <w:rPr>
          <w:rFonts w:ascii="Times New Roman" w:hAnsi="Times New Roman"/>
          <w:szCs w:val="22"/>
          <w:lang w:val="fr-FR"/>
        </w:rPr>
        <w:t>G</w:t>
      </w:r>
      <w:r w:rsidRPr="007369D0">
        <w:rPr>
          <w:rFonts w:ascii="Times New Roman" w:hAnsi="Times New Roman"/>
          <w:szCs w:val="22"/>
          <w:lang w:val="fr-FR"/>
        </w:rPr>
        <w:t>ouvernement du rôle d</w:t>
      </w:r>
      <w:r w:rsidR="00AB6B60" w:rsidRPr="007369D0">
        <w:rPr>
          <w:rFonts w:ascii="Times New Roman" w:hAnsi="Times New Roman"/>
          <w:szCs w:val="22"/>
          <w:lang w:val="fr-FR"/>
        </w:rPr>
        <w:t>’</w:t>
      </w:r>
      <w:r w:rsidRPr="007369D0">
        <w:rPr>
          <w:rFonts w:ascii="Times New Roman" w:hAnsi="Times New Roman"/>
          <w:szCs w:val="22"/>
          <w:lang w:val="fr-FR"/>
        </w:rPr>
        <w:t>opérateur public pour la réhabilitation et la rénovation urbaine en Tunisie. En tant que maître d</w:t>
      </w:r>
      <w:r w:rsidR="00AB6B60" w:rsidRPr="007369D0">
        <w:rPr>
          <w:rFonts w:ascii="Times New Roman" w:hAnsi="Times New Roman"/>
          <w:szCs w:val="22"/>
          <w:lang w:val="fr-FR"/>
        </w:rPr>
        <w:t>’</w:t>
      </w:r>
      <w:r w:rsidRPr="007369D0">
        <w:rPr>
          <w:rFonts w:ascii="Times New Roman" w:hAnsi="Times New Roman"/>
          <w:szCs w:val="22"/>
          <w:lang w:val="fr-FR"/>
        </w:rPr>
        <w:t>ouvrage délégué, l</w:t>
      </w:r>
      <w:r w:rsidR="00AB6B60" w:rsidRPr="007369D0">
        <w:rPr>
          <w:rFonts w:ascii="Times New Roman" w:hAnsi="Times New Roman"/>
          <w:szCs w:val="22"/>
          <w:lang w:val="fr-FR"/>
        </w:rPr>
        <w:t>’</w:t>
      </w:r>
      <w:r w:rsidRPr="007369D0">
        <w:rPr>
          <w:rFonts w:ascii="Times New Roman" w:hAnsi="Times New Roman"/>
          <w:szCs w:val="22"/>
          <w:lang w:val="fr-FR"/>
        </w:rPr>
        <w:t xml:space="preserve">ARRU </w:t>
      </w:r>
      <w:r w:rsidR="000F664C" w:rsidRPr="007369D0">
        <w:rPr>
          <w:rFonts w:ascii="Times New Roman" w:hAnsi="Times New Roman"/>
          <w:szCs w:val="22"/>
          <w:lang w:val="fr-FR"/>
        </w:rPr>
        <w:t>travaille depuis</w:t>
      </w:r>
      <w:r w:rsidRPr="007369D0">
        <w:rPr>
          <w:rFonts w:ascii="Times New Roman" w:hAnsi="Times New Roman"/>
          <w:szCs w:val="22"/>
          <w:lang w:val="fr-FR"/>
        </w:rPr>
        <w:t xml:space="preserve"> 30 ans contre l</w:t>
      </w:r>
      <w:r w:rsidR="00AB6B60" w:rsidRPr="007369D0">
        <w:rPr>
          <w:rFonts w:ascii="Times New Roman" w:hAnsi="Times New Roman"/>
          <w:szCs w:val="22"/>
          <w:lang w:val="fr-FR"/>
        </w:rPr>
        <w:t>’</w:t>
      </w:r>
      <w:r w:rsidRPr="007369D0">
        <w:rPr>
          <w:rFonts w:ascii="Times New Roman" w:hAnsi="Times New Roman"/>
          <w:szCs w:val="22"/>
          <w:lang w:val="fr-FR"/>
        </w:rPr>
        <w:t>exclusion des quartiers populaires dans le processus de développement urbain durable. La gestion de projet est confiée à l</w:t>
      </w:r>
      <w:r w:rsidR="00AB6B60" w:rsidRPr="007369D0">
        <w:rPr>
          <w:rFonts w:ascii="Times New Roman" w:hAnsi="Times New Roman"/>
          <w:szCs w:val="22"/>
          <w:lang w:val="fr-FR"/>
        </w:rPr>
        <w:t>’</w:t>
      </w:r>
      <w:r w:rsidRPr="007369D0">
        <w:rPr>
          <w:rFonts w:ascii="Times New Roman" w:hAnsi="Times New Roman"/>
          <w:szCs w:val="22"/>
          <w:lang w:val="fr-FR"/>
        </w:rPr>
        <w:t>ARRU pour la réalisation des études techniques et socio-économiques, le défrichement des terres, la gestion des contrats, et la coordination et le suivi de l</w:t>
      </w:r>
      <w:r w:rsidR="00AB6B60" w:rsidRPr="007369D0">
        <w:rPr>
          <w:rFonts w:ascii="Times New Roman" w:hAnsi="Times New Roman"/>
          <w:szCs w:val="22"/>
          <w:lang w:val="fr-FR"/>
        </w:rPr>
        <w:t>’</w:t>
      </w:r>
      <w:r w:rsidRPr="007369D0">
        <w:rPr>
          <w:rFonts w:ascii="Times New Roman" w:hAnsi="Times New Roman"/>
          <w:szCs w:val="22"/>
          <w:lang w:val="fr-FR"/>
        </w:rPr>
        <w:t>ensemble du projet. Ces activités sont réalisées par les opérateurs dirigés par l</w:t>
      </w:r>
      <w:r w:rsidR="00AB6B60" w:rsidRPr="007369D0">
        <w:rPr>
          <w:rFonts w:ascii="Times New Roman" w:hAnsi="Times New Roman"/>
          <w:szCs w:val="22"/>
          <w:lang w:val="fr-FR"/>
        </w:rPr>
        <w:t>’</w:t>
      </w:r>
      <w:r w:rsidRPr="007369D0">
        <w:rPr>
          <w:rFonts w:ascii="Times New Roman" w:hAnsi="Times New Roman"/>
          <w:szCs w:val="22"/>
          <w:lang w:val="fr-FR"/>
        </w:rPr>
        <w:t>ARRU ou alors qui lui sont délégués. L</w:t>
      </w:r>
      <w:r w:rsidR="00AB6B60" w:rsidRPr="007369D0">
        <w:rPr>
          <w:rFonts w:ascii="Times New Roman" w:hAnsi="Times New Roman"/>
          <w:szCs w:val="22"/>
          <w:lang w:val="fr-FR"/>
        </w:rPr>
        <w:t>’</w:t>
      </w:r>
      <w:r w:rsidRPr="007369D0">
        <w:rPr>
          <w:rFonts w:ascii="Times New Roman" w:hAnsi="Times New Roman"/>
          <w:szCs w:val="22"/>
          <w:lang w:val="fr-FR"/>
        </w:rPr>
        <w:t xml:space="preserve">ARRU </w:t>
      </w:r>
      <w:r w:rsidR="000F664C" w:rsidRPr="007369D0">
        <w:rPr>
          <w:rFonts w:ascii="Times New Roman" w:hAnsi="Times New Roman"/>
          <w:szCs w:val="22"/>
          <w:lang w:val="fr-FR"/>
        </w:rPr>
        <w:t xml:space="preserve">a recours à </w:t>
      </w:r>
      <w:r w:rsidRPr="007369D0">
        <w:rPr>
          <w:rFonts w:ascii="Times New Roman" w:hAnsi="Times New Roman"/>
          <w:szCs w:val="22"/>
          <w:lang w:val="fr-FR"/>
        </w:rPr>
        <w:t>des consultants et des entreprises de services de construction.</w:t>
      </w:r>
    </w:p>
    <w:p w14:paraId="6F7AC8A8" w14:textId="0CF8A37F"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szCs w:val="22"/>
          <w:lang w:val="fr-FR"/>
        </w:rPr>
        <w:t>D</w:t>
      </w:r>
      <w:r w:rsidR="00AB6B60" w:rsidRPr="007369D0">
        <w:rPr>
          <w:rFonts w:ascii="Times New Roman" w:hAnsi="Times New Roman"/>
          <w:szCs w:val="22"/>
          <w:lang w:val="fr-FR"/>
        </w:rPr>
        <w:t>’</w:t>
      </w:r>
      <w:r w:rsidRPr="007369D0">
        <w:rPr>
          <w:rFonts w:ascii="Times New Roman" w:hAnsi="Times New Roman"/>
          <w:szCs w:val="22"/>
          <w:lang w:val="fr-FR"/>
        </w:rPr>
        <w:t>autres institutions potentiellement impliquées dans la gestion environnementale et sociale dans le cadre du PDUGL comprennent :</w:t>
      </w:r>
    </w:p>
    <w:p w14:paraId="5470C101" w14:textId="06C5D0AE"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b/>
          <w:iCs/>
          <w:szCs w:val="22"/>
          <w:lang w:val="fr-FR"/>
        </w:rPr>
        <w:t>Les Conseils régionaux</w:t>
      </w:r>
      <w:r w:rsidRPr="007369D0">
        <w:rPr>
          <w:rFonts w:ascii="Times New Roman" w:hAnsi="Times New Roman"/>
          <w:iCs/>
          <w:szCs w:val="22"/>
          <w:lang w:val="fr-FR"/>
        </w:rPr>
        <w:t> : Le gouvernorat est une collectivité publique dotée de la personnalité morale et de l</w:t>
      </w:r>
      <w:r w:rsidR="00AB6B60" w:rsidRPr="007369D0">
        <w:rPr>
          <w:rFonts w:ascii="Times New Roman" w:hAnsi="Times New Roman"/>
          <w:iCs/>
          <w:szCs w:val="22"/>
          <w:lang w:val="fr-FR"/>
        </w:rPr>
        <w:t>’</w:t>
      </w:r>
      <w:r w:rsidRPr="007369D0">
        <w:rPr>
          <w:rFonts w:ascii="Times New Roman" w:hAnsi="Times New Roman"/>
          <w:iCs/>
          <w:szCs w:val="22"/>
          <w:lang w:val="fr-FR"/>
        </w:rPr>
        <w:t xml:space="preserve">autonomie financière, géré par un conseil régional </w:t>
      </w:r>
      <w:r w:rsidR="000F664C" w:rsidRPr="007369D0">
        <w:rPr>
          <w:rFonts w:ascii="Times New Roman" w:hAnsi="Times New Roman"/>
          <w:iCs/>
          <w:szCs w:val="22"/>
          <w:lang w:val="fr-FR"/>
        </w:rPr>
        <w:t xml:space="preserve">et </w:t>
      </w:r>
      <w:r w:rsidRPr="007369D0">
        <w:rPr>
          <w:rFonts w:ascii="Times New Roman" w:hAnsi="Times New Roman"/>
          <w:iCs/>
          <w:szCs w:val="22"/>
          <w:lang w:val="fr-FR"/>
        </w:rPr>
        <w:t xml:space="preserve">chargé notamment (Loi organique des conseils régionaux) de veiller à la réalisation des projets régionaux, </w:t>
      </w:r>
      <w:r w:rsidR="000F664C" w:rsidRPr="007369D0">
        <w:rPr>
          <w:rFonts w:ascii="Times New Roman" w:hAnsi="Times New Roman"/>
          <w:iCs/>
          <w:szCs w:val="22"/>
          <w:lang w:val="fr-FR"/>
        </w:rPr>
        <w:t xml:space="preserve">de </w:t>
      </w:r>
      <w:r w:rsidRPr="007369D0">
        <w:rPr>
          <w:rFonts w:ascii="Times New Roman" w:hAnsi="Times New Roman"/>
          <w:iCs/>
          <w:szCs w:val="22"/>
          <w:lang w:val="fr-FR"/>
        </w:rPr>
        <w:t xml:space="preserve">développer la coopération entre les communes et </w:t>
      </w:r>
      <w:r w:rsidR="000F664C" w:rsidRPr="007369D0">
        <w:rPr>
          <w:rFonts w:ascii="Times New Roman" w:hAnsi="Times New Roman"/>
          <w:iCs/>
          <w:szCs w:val="22"/>
          <w:lang w:val="fr-FR"/>
        </w:rPr>
        <w:t xml:space="preserve">de </w:t>
      </w:r>
      <w:r w:rsidRPr="007369D0">
        <w:rPr>
          <w:rFonts w:ascii="Times New Roman" w:hAnsi="Times New Roman"/>
          <w:iCs/>
          <w:szCs w:val="22"/>
          <w:lang w:val="fr-FR"/>
        </w:rPr>
        <w:t>veiller à la réalisation des projets communs entre elles.</w:t>
      </w:r>
    </w:p>
    <w:p w14:paraId="04A91377" w14:textId="1BE0B006" w:rsidR="00581670" w:rsidRPr="007369D0" w:rsidRDefault="00581670" w:rsidP="000B5DAC">
      <w:pPr>
        <w:pStyle w:val="NoSpacing"/>
        <w:numPr>
          <w:ilvl w:val="0"/>
          <w:numId w:val="67"/>
        </w:numPr>
        <w:tabs>
          <w:tab w:val="left" w:pos="0"/>
        </w:tabs>
        <w:spacing w:before="120"/>
        <w:jc w:val="both"/>
        <w:rPr>
          <w:rFonts w:ascii="Times New Roman" w:hAnsi="Times New Roman"/>
          <w:szCs w:val="22"/>
          <w:lang w:val="fr-FR"/>
        </w:rPr>
      </w:pPr>
      <w:r w:rsidRPr="007369D0">
        <w:rPr>
          <w:rFonts w:ascii="Times New Roman" w:hAnsi="Times New Roman"/>
          <w:b/>
          <w:iCs/>
          <w:szCs w:val="22"/>
          <w:lang w:val="fr-FR"/>
        </w:rPr>
        <w:t>Le Centre de Formation et d</w:t>
      </w:r>
      <w:r w:rsidR="00AB6B60" w:rsidRPr="007369D0">
        <w:rPr>
          <w:rFonts w:ascii="Times New Roman" w:hAnsi="Times New Roman"/>
          <w:b/>
          <w:iCs/>
          <w:szCs w:val="22"/>
          <w:lang w:val="fr-FR"/>
        </w:rPr>
        <w:t>’</w:t>
      </w:r>
      <w:r w:rsidRPr="007369D0">
        <w:rPr>
          <w:rFonts w:ascii="Times New Roman" w:hAnsi="Times New Roman"/>
          <w:b/>
          <w:iCs/>
          <w:szCs w:val="22"/>
          <w:lang w:val="fr-FR"/>
        </w:rPr>
        <w:t>Appui à la Décentralisation</w:t>
      </w:r>
      <w:r w:rsidRPr="007369D0">
        <w:rPr>
          <w:rFonts w:ascii="Times New Roman" w:hAnsi="Times New Roman"/>
          <w:iCs/>
          <w:szCs w:val="22"/>
          <w:lang w:val="fr-FR"/>
        </w:rPr>
        <w:t> </w:t>
      </w:r>
      <w:r w:rsidRPr="007369D0">
        <w:rPr>
          <w:rFonts w:ascii="Times New Roman" w:hAnsi="Times New Roman"/>
          <w:b/>
          <w:iCs/>
          <w:szCs w:val="22"/>
          <w:lang w:val="fr-FR"/>
        </w:rPr>
        <w:t>(CFAD)</w:t>
      </w:r>
      <w:r w:rsidRPr="007369D0">
        <w:rPr>
          <w:rFonts w:ascii="Times New Roman" w:hAnsi="Times New Roman"/>
          <w:iCs/>
          <w:szCs w:val="22"/>
          <w:lang w:val="fr-FR"/>
        </w:rPr>
        <w:t xml:space="preserve"> : D</w:t>
      </w:r>
      <w:r w:rsidR="00AB6B60" w:rsidRPr="007369D0">
        <w:rPr>
          <w:rFonts w:ascii="Times New Roman" w:hAnsi="Times New Roman"/>
          <w:iCs/>
          <w:szCs w:val="22"/>
          <w:lang w:val="fr-FR"/>
        </w:rPr>
        <w:t>’</w:t>
      </w:r>
      <w:r w:rsidRPr="007369D0">
        <w:rPr>
          <w:rFonts w:ascii="Times New Roman" w:hAnsi="Times New Roman"/>
          <w:iCs/>
          <w:szCs w:val="22"/>
          <w:lang w:val="fr-FR"/>
        </w:rPr>
        <w:t>après sa loi de création, le Centre est un établissement public à caractère administratif, doté de la personnalité civile et de l</w:t>
      </w:r>
      <w:r w:rsidR="00AB6B60" w:rsidRPr="007369D0">
        <w:rPr>
          <w:rFonts w:ascii="Times New Roman" w:hAnsi="Times New Roman"/>
          <w:iCs/>
          <w:szCs w:val="22"/>
          <w:lang w:val="fr-FR"/>
        </w:rPr>
        <w:t>’</w:t>
      </w:r>
      <w:r w:rsidRPr="007369D0">
        <w:rPr>
          <w:rFonts w:ascii="Times New Roman" w:hAnsi="Times New Roman"/>
          <w:iCs/>
          <w:szCs w:val="22"/>
          <w:lang w:val="fr-FR"/>
        </w:rPr>
        <w:t>autonomie financière. Ses missions comprennent notamment le perfectionnement et la formation des cadres et agents des gouvernorats, des municipalités, ainsi que la sélection et le perfectionnement des formateurs. Le Centre peut conclure des conventions et contrats avec des parties nationales ou étrangères pour des prestations rémunérées, rentrant dans le cadre de ses activités.</w:t>
      </w:r>
    </w:p>
    <w:p w14:paraId="655C765F" w14:textId="77777777" w:rsidR="00581670" w:rsidRPr="007369D0" w:rsidRDefault="00581670" w:rsidP="00242D51">
      <w:pPr>
        <w:tabs>
          <w:tab w:val="left" w:pos="0"/>
        </w:tabs>
        <w:rPr>
          <w:sz w:val="22"/>
          <w:szCs w:val="22"/>
          <w:lang w:val="fr-FR"/>
        </w:rPr>
      </w:pPr>
    </w:p>
    <w:p w14:paraId="273618EB" w14:textId="495A37DE" w:rsidR="00581670" w:rsidRPr="007369D0" w:rsidRDefault="00581670" w:rsidP="00242D51">
      <w:pPr>
        <w:tabs>
          <w:tab w:val="left" w:pos="0"/>
        </w:tabs>
        <w:rPr>
          <w:b/>
          <w:sz w:val="22"/>
          <w:szCs w:val="22"/>
          <w:lang w:val="fr-FR"/>
        </w:rPr>
      </w:pPr>
      <w:r w:rsidRPr="007369D0">
        <w:rPr>
          <w:b/>
          <w:sz w:val="22"/>
          <w:szCs w:val="22"/>
          <w:lang w:val="fr-FR"/>
        </w:rPr>
        <w:t xml:space="preserve">Effets environnementaux et sociaux du </w:t>
      </w:r>
      <w:r w:rsidR="00845ADF" w:rsidRPr="007369D0">
        <w:rPr>
          <w:b/>
          <w:sz w:val="22"/>
          <w:szCs w:val="22"/>
          <w:lang w:val="fr-FR"/>
        </w:rPr>
        <w:t>Programme</w:t>
      </w:r>
    </w:p>
    <w:p w14:paraId="6166B341" w14:textId="323FA00E" w:rsidR="00581670" w:rsidRPr="007369D0" w:rsidRDefault="00581670" w:rsidP="000B5DAC">
      <w:pPr>
        <w:pStyle w:val="MainParanoChapter-Ch3"/>
        <w:numPr>
          <w:ilvl w:val="0"/>
          <w:numId w:val="67"/>
        </w:numPr>
        <w:tabs>
          <w:tab w:val="left" w:pos="0"/>
        </w:tabs>
        <w:rPr>
          <w:szCs w:val="22"/>
          <w:lang w:val="fr-FR"/>
        </w:rPr>
      </w:pPr>
      <w:r w:rsidRPr="007369D0">
        <w:rPr>
          <w:szCs w:val="22"/>
          <w:lang w:val="fr-FR"/>
        </w:rPr>
        <w:t xml:space="preserve">Bien que les fonds du PDUGL soient alloués </w:t>
      </w:r>
      <w:r w:rsidR="000F664C" w:rsidRPr="007369D0">
        <w:rPr>
          <w:szCs w:val="22"/>
          <w:lang w:val="fr-FR"/>
        </w:rPr>
        <w:t>en fonction</w:t>
      </w:r>
      <w:r w:rsidRPr="007369D0">
        <w:rPr>
          <w:szCs w:val="22"/>
          <w:lang w:val="fr-FR"/>
        </w:rPr>
        <w:t xml:space="preserve"> des priorités de la communauté, il existe des critères pour les travaux qui peuvent être financés à partir d</w:t>
      </w:r>
      <w:r w:rsidR="00AB6B60" w:rsidRPr="007369D0">
        <w:rPr>
          <w:szCs w:val="22"/>
          <w:lang w:val="fr-FR"/>
        </w:rPr>
        <w:t>’</w:t>
      </w:r>
      <w:r w:rsidRPr="007369D0">
        <w:rPr>
          <w:szCs w:val="22"/>
          <w:lang w:val="fr-FR"/>
        </w:rPr>
        <w:t xml:space="preserve">une liste de services essentiels offerts par les municipalités. Ces travaux comprennent les travaux de génie civil à petite ou moyenne échelle tels que la construction, réfection et mise à niveau des routes et du </w:t>
      </w:r>
      <w:r w:rsidR="000F664C" w:rsidRPr="007369D0">
        <w:rPr>
          <w:szCs w:val="22"/>
          <w:lang w:val="fr-FR"/>
        </w:rPr>
        <w:t>revêtement</w:t>
      </w:r>
      <w:r w:rsidRPr="007369D0">
        <w:rPr>
          <w:szCs w:val="22"/>
          <w:lang w:val="fr-FR"/>
        </w:rPr>
        <w:t>, l</w:t>
      </w:r>
      <w:r w:rsidR="00AB6B60" w:rsidRPr="007369D0">
        <w:rPr>
          <w:szCs w:val="22"/>
          <w:lang w:val="fr-FR"/>
        </w:rPr>
        <w:t>’</w:t>
      </w:r>
      <w:r w:rsidRPr="007369D0">
        <w:rPr>
          <w:szCs w:val="22"/>
          <w:lang w:val="fr-FR"/>
        </w:rPr>
        <w:t>éclairage des rues, l</w:t>
      </w:r>
      <w:r w:rsidR="00AB6B60" w:rsidRPr="007369D0">
        <w:rPr>
          <w:szCs w:val="22"/>
          <w:lang w:val="fr-FR"/>
        </w:rPr>
        <w:t>’</w:t>
      </w:r>
      <w:r w:rsidRPr="007369D0">
        <w:rPr>
          <w:szCs w:val="22"/>
          <w:lang w:val="fr-FR"/>
        </w:rPr>
        <w:t>extension/raccordement au réseau public d</w:t>
      </w:r>
      <w:r w:rsidR="00AB6B60" w:rsidRPr="007369D0">
        <w:rPr>
          <w:szCs w:val="22"/>
          <w:lang w:val="fr-FR"/>
        </w:rPr>
        <w:t>’</w:t>
      </w:r>
      <w:r w:rsidRPr="007369D0">
        <w:rPr>
          <w:szCs w:val="22"/>
          <w:lang w:val="fr-FR"/>
        </w:rPr>
        <w:t>assainissement, le drainage des eaux pluviales, la collecte des déchets solides, l</w:t>
      </w:r>
      <w:r w:rsidR="00AB6B60" w:rsidRPr="007369D0">
        <w:rPr>
          <w:szCs w:val="22"/>
          <w:lang w:val="fr-FR"/>
        </w:rPr>
        <w:t>’</w:t>
      </w:r>
      <w:r w:rsidRPr="007369D0">
        <w:rPr>
          <w:szCs w:val="22"/>
          <w:lang w:val="fr-FR"/>
        </w:rPr>
        <w:t>entretien des parcs et de</w:t>
      </w:r>
      <w:r w:rsidR="000F664C" w:rsidRPr="007369D0">
        <w:rPr>
          <w:szCs w:val="22"/>
          <w:lang w:val="fr-FR"/>
        </w:rPr>
        <w:t xml:space="preserve"> certaine</w:t>
      </w:r>
      <w:r w:rsidRPr="007369D0">
        <w:rPr>
          <w:szCs w:val="22"/>
          <w:lang w:val="fr-FR"/>
        </w:rPr>
        <w:t>s installations de loisirs, les marchés municipaux, et d</w:t>
      </w:r>
      <w:r w:rsidR="00AB6B60" w:rsidRPr="007369D0">
        <w:rPr>
          <w:szCs w:val="22"/>
          <w:lang w:val="fr-FR"/>
        </w:rPr>
        <w:t>’</w:t>
      </w:r>
      <w:r w:rsidRPr="007369D0">
        <w:rPr>
          <w:szCs w:val="22"/>
          <w:lang w:val="fr-FR"/>
        </w:rPr>
        <w:t>autres améliorations environnementales (voir l</w:t>
      </w:r>
      <w:r w:rsidR="00AB6B60" w:rsidRPr="007369D0">
        <w:rPr>
          <w:szCs w:val="22"/>
          <w:lang w:val="fr-FR"/>
        </w:rPr>
        <w:t>’</w:t>
      </w:r>
      <w:r w:rsidRPr="007369D0">
        <w:rPr>
          <w:szCs w:val="22"/>
          <w:lang w:val="fr-FR"/>
        </w:rPr>
        <w:t xml:space="preserve">annexe 1 pour de plus amples descriptions du </w:t>
      </w:r>
      <w:r w:rsidR="00845ADF" w:rsidRPr="007369D0">
        <w:rPr>
          <w:szCs w:val="22"/>
          <w:lang w:val="fr-FR"/>
        </w:rPr>
        <w:t>Programme</w:t>
      </w:r>
      <w:r w:rsidRPr="007369D0">
        <w:rPr>
          <w:szCs w:val="22"/>
          <w:lang w:val="fr-FR"/>
        </w:rPr>
        <w:t>).</w:t>
      </w:r>
    </w:p>
    <w:p w14:paraId="3BF7B42F" w14:textId="37B0D1D6" w:rsidR="00581670" w:rsidRPr="007369D0" w:rsidRDefault="00581670" w:rsidP="00D75154">
      <w:pPr>
        <w:pStyle w:val="MainParanoChapter-Ch3"/>
        <w:numPr>
          <w:ilvl w:val="0"/>
          <w:numId w:val="67"/>
        </w:numPr>
        <w:tabs>
          <w:tab w:val="left" w:pos="0"/>
        </w:tabs>
        <w:rPr>
          <w:szCs w:val="22"/>
          <w:lang w:val="fr-FR"/>
        </w:rPr>
      </w:pPr>
      <w:r w:rsidRPr="007369D0">
        <w:rPr>
          <w:szCs w:val="22"/>
          <w:lang w:val="fr-FR"/>
        </w:rPr>
        <w:t>L</w:t>
      </w:r>
      <w:r w:rsidR="00AB6B60" w:rsidRPr="007369D0">
        <w:rPr>
          <w:szCs w:val="22"/>
          <w:lang w:val="fr-FR"/>
        </w:rPr>
        <w:t>’</w:t>
      </w:r>
      <w:r w:rsidRPr="007369D0">
        <w:rPr>
          <w:szCs w:val="22"/>
          <w:lang w:val="fr-FR"/>
        </w:rPr>
        <w:t>E</w:t>
      </w:r>
      <w:r w:rsidR="00A6176C" w:rsidRPr="007369D0">
        <w:rPr>
          <w:szCs w:val="22"/>
          <w:lang w:val="fr-FR"/>
        </w:rPr>
        <w:t xml:space="preserve">SES a analysé les activités du </w:t>
      </w:r>
      <w:r w:rsidR="00845ADF" w:rsidRPr="007369D0">
        <w:rPr>
          <w:szCs w:val="22"/>
          <w:lang w:val="fr-FR"/>
        </w:rPr>
        <w:t>Programme</w:t>
      </w:r>
      <w:r w:rsidRPr="007369D0">
        <w:rPr>
          <w:szCs w:val="22"/>
          <w:lang w:val="fr-FR"/>
        </w:rPr>
        <w:t xml:space="preserve"> pour établir le niveau des </w:t>
      </w:r>
      <w:r w:rsidR="00D75154" w:rsidRPr="00D75154">
        <w:rPr>
          <w:szCs w:val="22"/>
          <w:lang w:val="fr-FR"/>
        </w:rPr>
        <w:t>incidence</w:t>
      </w:r>
      <w:r w:rsidR="00D75154">
        <w:rPr>
          <w:szCs w:val="22"/>
          <w:lang w:val="fr-FR"/>
        </w:rPr>
        <w:t>s</w:t>
      </w:r>
      <w:r w:rsidRPr="007369D0">
        <w:rPr>
          <w:szCs w:val="22"/>
          <w:lang w:val="fr-FR"/>
        </w:rPr>
        <w:t xml:space="preserve"> potentiel</w:t>
      </w:r>
      <w:r w:rsidR="00D75154">
        <w:rPr>
          <w:szCs w:val="22"/>
          <w:lang w:val="fr-FR"/>
        </w:rPr>
        <w:t>le</w:t>
      </w:r>
      <w:r w:rsidRPr="007369D0">
        <w:rPr>
          <w:szCs w:val="22"/>
          <w:lang w:val="fr-FR"/>
        </w:rPr>
        <w:t xml:space="preserve">s. Cette analyse </w:t>
      </w:r>
      <w:r w:rsidR="00D75154">
        <w:rPr>
          <w:szCs w:val="22"/>
          <w:lang w:val="fr-FR"/>
        </w:rPr>
        <w:t xml:space="preserve">en </w:t>
      </w:r>
      <w:r w:rsidRPr="007369D0">
        <w:rPr>
          <w:szCs w:val="22"/>
          <w:lang w:val="fr-FR"/>
        </w:rPr>
        <w:t>a conclu que, étant donné que les types d</w:t>
      </w:r>
      <w:r w:rsidR="00AB6B60" w:rsidRPr="007369D0">
        <w:rPr>
          <w:szCs w:val="22"/>
          <w:lang w:val="fr-FR"/>
        </w:rPr>
        <w:t>’</w:t>
      </w:r>
      <w:r w:rsidRPr="007369D0">
        <w:rPr>
          <w:szCs w:val="22"/>
          <w:lang w:val="fr-FR"/>
        </w:rPr>
        <w:t>activités qui seront financés par la Banque sont destinés en partie à remédier à la dégradation de l</w:t>
      </w:r>
      <w:r w:rsidR="00AB6B60" w:rsidRPr="007369D0">
        <w:rPr>
          <w:szCs w:val="22"/>
          <w:lang w:val="fr-FR"/>
        </w:rPr>
        <w:t>’</w:t>
      </w:r>
      <w:r w:rsidRPr="007369D0">
        <w:rPr>
          <w:szCs w:val="22"/>
          <w:lang w:val="fr-FR"/>
        </w:rPr>
        <w:t>environnement et aux questions sociales liées à l</w:t>
      </w:r>
      <w:r w:rsidR="00AB6B60" w:rsidRPr="007369D0">
        <w:rPr>
          <w:szCs w:val="22"/>
          <w:lang w:val="fr-FR"/>
        </w:rPr>
        <w:t>’</w:t>
      </w:r>
      <w:r w:rsidRPr="007369D0">
        <w:rPr>
          <w:szCs w:val="22"/>
          <w:lang w:val="fr-FR"/>
        </w:rPr>
        <w:t>urbanisation galopante, l</w:t>
      </w:r>
      <w:r w:rsidR="00AB6B60" w:rsidRPr="007369D0">
        <w:rPr>
          <w:szCs w:val="22"/>
          <w:lang w:val="fr-FR"/>
        </w:rPr>
        <w:t>’</w:t>
      </w:r>
      <w:r w:rsidRPr="007369D0">
        <w:rPr>
          <w:szCs w:val="22"/>
          <w:lang w:val="fr-FR"/>
        </w:rPr>
        <w:t xml:space="preserve">effet global devrait être positif, même si des </w:t>
      </w:r>
      <w:r w:rsidR="00D75154" w:rsidRPr="00D75154">
        <w:rPr>
          <w:szCs w:val="22"/>
          <w:lang w:val="fr-FR"/>
        </w:rPr>
        <w:t>incidences</w:t>
      </w:r>
      <w:r w:rsidRPr="007369D0">
        <w:rPr>
          <w:szCs w:val="22"/>
          <w:lang w:val="fr-FR"/>
        </w:rPr>
        <w:t xml:space="preserve"> </w:t>
      </w:r>
      <w:r w:rsidR="00D75154" w:rsidRPr="007369D0">
        <w:rPr>
          <w:szCs w:val="22"/>
          <w:lang w:val="fr-FR"/>
        </w:rPr>
        <w:t>environnementa</w:t>
      </w:r>
      <w:r w:rsidR="00D75154">
        <w:rPr>
          <w:szCs w:val="22"/>
          <w:lang w:val="fr-FR"/>
        </w:rPr>
        <w:t>les</w:t>
      </w:r>
      <w:r w:rsidR="00D75154" w:rsidRPr="007369D0">
        <w:rPr>
          <w:szCs w:val="22"/>
          <w:lang w:val="fr-FR"/>
        </w:rPr>
        <w:t xml:space="preserve"> </w:t>
      </w:r>
      <w:r w:rsidRPr="007369D0">
        <w:rPr>
          <w:szCs w:val="22"/>
          <w:lang w:val="fr-FR"/>
        </w:rPr>
        <w:t>et socia</w:t>
      </w:r>
      <w:r w:rsidR="00D75154">
        <w:rPr>
          <w:szCs w:val="22"/>
          <w:lang w:val="fr-FR"/>
        </w:rPr>
        <w:t>les</w:t>
      </w:r>
      <w:r w:rsidRPr="007369D0">
        <w:rPr>
          <w:szCs w:val="22"/>
          <w:lang w:val="fr-FR"/>
        </w:rPr>
        <w:t xml:space="preserve"> négati</w:t>
      </w:r>
      <w:r w:rsidR="00D75154">
        <w:rPr>
          <w:szCs w:val="22"/>
          <w:lang w:val="fr-FR"/>
        </w:rPr>
        <w:t>ve</w:t>
      </w:r>
      <w:r w:rsidRPr="007369D0">
        <w:rPr>
          <w:szCs w:val="22"/>
          <w:lang w:val="fr-FR"/>
        </w:rPr>
        <w:t>s sont possibles. Selon le type, la portée et l</w:t>
      </w:r>
      <w:r w:rsidR="00AB6B60" w:rsidRPr="007369D0">
        <w:rPr>
          <w:szCs w:val="22"/>
          <w:lang w:val="fr-FR"/>
        </w:rPr>
        <w:t>’</w:t>
      </w:r>
      <w:r w:rsidRPr="007369D0">
        <w:rPr>
          <w:szCs w:val="22"/>
          <w:lang w:val="fr-FR"/>
        </w:rPr>
        <w:t xml:space="preserve">ampleur des travaux admissibles sous le PDUGL, les </w:t>
      </w:r>
      <w:r w:rsidR="00D75154" w:rsidRPr="00D75154">
        <w:rPr>
          <w:szCs w:val="22"/>
          <w:lang w:val="fr-FR"/>
        </w:rPr>
        <w:t>incidences</w:t>
      </w:r>
      <w:r w:rsidRPr="007369D0">
        <w:rPr>
          <w:szCs w:val="22"/>
          <w:lang w:val="fr-FR"/>
        </w:rPr>
        <w:t xml:space="preserve"> </w:t>
      </w:r>
      <w:r w:rsidR="00D75154" w:rsidRPr="007369D0">
        <w:rPr>
          <w:szCs w:val="22"/>
          <w:lang w:val="fr-FR"/>
        </w:rPr>
        <w:t>négati</w:t>
      </w:r>
      <w:r w:rsidR="00D75154">
        <w:rPr>
          <w:szCs w:val="22"/>
          <w:lang w:val="fr-FR"/>
        </w:rPr>
        <w:t>ve</w:t>
      </w:r>
      <w:r w:rsidR="00D75154" w:rsidRPr="007369D0">
        <w:rPr>
          <w:szCs w:val="22"/>
          <w:lang w:val="fr-FR"/>
        </w:rPr>
        <w:t xml:space="preserve">s </w:t>
      </w:r>
      <w:r w:rsidRPr="007369D0">
        <w:rPr>
          <w:szCs w:val="22"/>
          <w:lang w:val="fr-FR"/>
        </w:rPr>
        <w:t xml:space="preserve">sont </w:t>
      </w:r>
      <w:r w:rsidR="00D75154" w:rsidRPr="007369D0">
        <w:rPr>
          <w:szCs w:val="22"/>
          <w:lang w:val="fr-FR"/>
        </w:rPr>
        <w:t>ce</w:t>
      </w:r>
      <w:r w:rsidR="00D75154">
        <w:rPr>
          <w:szCs w:val="22"/>
          <w:lang w:val="fr-FR"/>
        </w:rPr>
        <w:t>lles</w:t>
      </w:r>
      <w:r w:rsidR="00D75154" w:rsidRPr="007369D0">
        <w:rPr>
          <w:szCs w:val="22"/>
          <w:lang w:val="fr-FR"/>
        </w:rPr>
        <w:t xml:space="preserve"> </w:t>
      </w:r>
      <w:r w:rsidRPr="007369D0">
        <w:rPr>
          <w:szCs w:val="22"/>
          <w:lang w:val="fr-FR"/>
        </w:rPr>
        <w:t>qui sont typiquement lié</w:t>
      </w:r>
      <w:r w:rsidR="00D75154">
        <w:rPr>
          <w:szCs w:val="22"/>
          <w:lang w:val="fr-FR"/>
        </w:rPr>
        <w:t>e</w:t>
      </w:r>
      <w:r w:rsidRPr="007369D0">
        <w:rPr>
          <w:szCs w:val="22"/>
          <w:lang w:val="fr-FR"/>
        </w:rPr>
        <w:t>s et limité</w:t>
      </w:r>
      <w:r w:rsidR="00D75154">
        <w:rPr>
          <w:szCs w:val="22"/>
          <w:lang w:val="fr-FR"/>
        </w:rPr>
        <w:t>e</w:t>
      </w:r>
      <w:r w:rsidRPr="007369D0">
        <w:rPr>
          <w:szCs w:val="22"/>
          <w:lang w:val="fr-FR"/>
        </w:rPr>
        <w:t>s à la phase de construction, et généralement spécifique</w:t>
      </w:r>
      <w:r w:rsidR="00707D32" w:rsidRPr="007369D0">
        <w:rPr>
          <w:szCs w:val="22"/>
          <w:lang w:val="fr-FR"/>
        </w:rPr>
        <w:t>s</w:t>
      </w:r>
      <w:r w:rsidRPr="007369D0">
        <w:rPr>
          <w:szCs w:val="22"/>
          <w:lang w:val="fr-FR"/>
        </w:rPr>
        <w:t xml:space="preserve"> au site. De même, compte tenu de la portée des activités dans le cadre du </w:t>
      </w:r>
      <w:r w:rsidR="00845ADF" w:rsidRPr="007369D0">
        <w:rPr>
          <w:szCs w:val="22"/>
          <w:lang w:val="fr-FR"/>
        </w:rPr>
        <w:t>Programme</w:t>
      </w:r>
      <w:r w:rsidRPr="007369D0">
        <w:rPr>
          <w:szCs w:val="22"/>
          <w:lang w:val="fr-FR"/>
        </w:rPr>
        <w:t>, il est peu probable qu</w:t>
      </w:r>
      <w:r w:rsidR="00AB6B60" w:rsidRPr="007369D0">
        <w:rPr>
          <w:szCs w:val="22"/>
          <w:lang w:val="fr-FR"/>
        </w:rPr>
        <w:t>’</w:t>
      </w:r>
      <w:r w:rsidRPr="007369D0">
        <w:rPr>
          <w:szCs w:val="22"/>
          <w:lang w:val="fr-FR"/>
        </w:rPr>
        <w:t>une réinstallation involontaire s</w:t>
      </w:r>
      <w:r w:rsidR="00AB6B60" w:rsidRPr="007369D0">
        <w:rPr>
          <w:szCs w:val="22"/>
          <w:lang w:val="fr-FR"/>
        </w:rPr>
        <w:t>’</w:t>
      </w:r>
      <w:r w:rsidRPr="007369D0">
        <w:rPr>
          <w:szCs w:val="22"/>
          <w:lang w:val="fr-FR"/>
        </w:rPr>
        <w:t>avère nécessaire, même si l</w:t>
      </w:r>
      <w:r w:rsidR="00AB6B60" w:rsidRPr="007369D0">
        <w:rPr>
          <w:szCs w:val="22"/>
          <w:lang w:val="fr-FR"/>
        </w:rPr>
        <w:t>’</w:t>
      </w:r>
      <w:r w:rsidRPr="007369D0">
        <w:rPr>
          <w:szCs w:val="22"/>
          <w:lang w:val="fr-FR"/>
        </w:rPr>
        <w:t>acquisition de terres à petite échelle soit possible pour la construction d</w:t>
      </w:r>
      <w:r w:rsidR="00AB6B60" w:rsidRPr="007369D0">
        <w:rPr>
          <w:szCs w:val="22"/>
          <w:lang w:val="fr-FR"/>
        </w:rPr>
        <w:t>’</w:t>
      </w:r>
      <w:r w:rsidRPr="007369D0">
        <w:rPr>
          <w:szCs w:val="22"/>
          <w:lang w:val="fr-FR"/>
        </w:rPr>
        <w:t>ouvrages d</w:t>
      </w:r>
      <w:r w:rsidR="00AB6B60" w:rsidRPr="007369D0">
        <w:rPr>
          <w:szCs w:val="22"/>
          <w:lang w:val="fr-FR"/>
        </w:rPr>
        <w:t>’</w:t>
      </w:r>
      <w:r w:rsidRPr="007369D0">
        <w:rPr>
          <w:szCs w:val="22"/>
          <w:lang w:val="fr-FR"/>
        </w:rPr>
        <w:t>infrastructure, tel que l</w:t>
      </w:r>
      <w:r w:rsidR="00AB6B60" w:rsidRPr="007369D0">
        <w:rPr>
          <w:szCs w:val="22"/>
          <w:lang w:val="fr-FR"/>
        </w:rPr>
        <w:t>’</w:t>
      </w:r>
      <w:r w:rsidRPr="007369D0">
        <w:rPr>
          <w:szCs w:val="22"/>
          <w:lang w:val="fr-FR"/>
        </w:rPr>
        <w:t>élargissement des routes dans les droits de passage existants ou encore l</w:t>
      </w:r>
      <w:r w:rsidR="00AB6B60" w:rsidRPr="007369D0">
        <w:rPr>
          <w:szCs w:val="22"/>
          <w:lang w:val="fr-FR"/>
        </w:rPr>
        <w:t>’</w:t>
      </w:r>
      <w:r w:rsidRPr="007369D0">
        <w:rPr>
          <w:szCs w:val="22"/>
          <w:lang w:val="fr-FR"/>
        </w:rPr>
        <w:t>acquisition de terres pour l</w:t>
      </w:r>
      <w:r w:rsidR="00AB6B60" w:rsidRPr="007369D0">
        <w:rPr>
          <w:szCs w:val="22"/>
          <w:lang w:val="fr-FR"/>
        </w:rPr>
        <w:t>’</w:t>
      </w:r>
      <w:r w:rsidRPr="007369D0">
        <w:rPr>
          <w:szCs w:val="22"/>
          <w:lang w:val="fr-FR"/>
        </w:rPr>
        <w:t xml:space="preserve">emplacement de nouveaux marchés. Tout cela pourrait avoir </w:t>
      </w:r>
      <w:r w:rsidR="00D75154">
        <w:rPr>
          <w:szCs w:val="22"/>
          <w:lang w:val="fr-FR"/>
        </w:rPr>
        <w:t xml:space="preserve">des </w:t>
      </w:r>
      <w:r w:rsidR="00D75154" w:rsidRPr="00D75154">
        <w:rPr>
          <w:szCs w:val="22"/>
          <w:lang w:val="fr-FR"/>
        </w:rPr>
        <w:t>incidences</w:t>
      </w:r>
      <w:r w:rsidR="00433DF2" w:rsidRPr="007369D0">
        <w:rPr>
          <w:szCs w:val="22"/>
          <w:lang w:val="fr-FR"/>
        </w:rPr>
        <w:t xml:space="preserve"> </w:t>
      </w:r>
      <w:r w:rsidRPr="007369D0">
        <w:rPr>
          <w:szCs w:val="22"/>
          <w:lang w:val="fr-FR"/>
        </w:rPr>
        <w:t>potentiel</w:t>
      </w:r>
      <w:r w:rsidR="00D75154">
        <w:rPr>
          <w:szCs w:val="22"/>
          <w:lang w:val="fr-FR"/>
        </w:rPr>
        <w:t>les</w:t>
      </w:r>
      <w:r w:rsidRPr="007369D0">
        <w:rPr>
          <w:szCs w:val="22"/>
          <w:lang w:val="fr-FR"/>
        </w:rPr>
        <w:t xml:space="preserve"> sur les terres, les actifs, les propriétés, les récoltes et les biens communs tels que les points d</w:t>
      </w:r>
      <w:r w:rsidR="00AB6B60" w:rsidRPr="007369D0">
        <w:rPr>
          <w:szCs w:val="22"/>
          <w:lang w:val="fr-FR"/>
        </w:rPr>
        <w:t>’</w:t>
      </w:r>
      <w:r w:rsidRPr="007369D0">
        <w:rPr>
          <w:szCs w:val="22"/>
          <w:lang w:val="fr-FR"/>
        </w:rPr>
        <w:t xml:space="preserve">eau, les routes communautaires, et les marchés en bord de route. En raison de la dispersion géographique importante des municipalités participantes et de la faible ampleur des investissements envisagés dans chaque localité, le </w:t>
      </w:r>
      <w:r w:rsidR="00845ADF" w:rsidRPr="007369D0">
        <w:rPr>
          <w:szCs w:val="22"/>
          <w:lang w:val="fr-FR"/>
        </w:rPr>
        <w:t>Programme</w:t>
      </w:r>
      <w:r w:rsidRPr="007369D0">
        <w:rPr>
          <w:szCs w:val="22"/>
          <w:lang w:val="fr-FR"/>
        </w:rPr>
        <w:t xml:space="preserve"> est peu susceptible d</w:t>
      </w:r>
      <w:r w:rsidR="00AB6B60" w:rsidRPr="007369D0">
        <w:rPr>
          <w:szCs w:val="22"/>
          <w:lang w:val="fr-FR"/>
        </w:rPr>
        <w:t>’</w:t>
      </w:r>
      <w:r w:rsidRPr="007369D0">
        <w:rPr>
          <w:szCs w:val="22"/>
          <w:lang w:val="fr-FR"/>
        </w:rPr>
        <w:t xml:space="preserve">engendrer des effets cumulatifs. </w:t>
      </w:r>
    </w:p>
    <w:p w14:paraId="28C8344F" w14:textId="5956F4E7" w:rsidR="00581670" w:rsidRPr="007369D0" w:rsidRDefault="00581670" w:rsidP="00A6176C">
      <w:pPr>
        <w:pStyle w:val="MainParanoChapter-Ch3"/>
        <w:numPr>
          <w:ilvl w:val="0"/>
          <w:numId w:val="67"/>
        </w:numPr>
        <w:tabs>
          <w:tab w:val="left" w:pos="0"/>
        </w:tabs>
        <w:rPr>
          <w:szCs w:val="22"/>
          <w:lang w:val="fr-FR"/>
        </w:rPr>
      </w:pPr>
      <w:r w:rsidRPr="007369D0">
        <w:rPr>
          <w:szCs w:val="22"/>
          <w:lang w:val="fr-FR"/>
        </w:rPr>
        <w:t>Bien qu</w:t>
      </w:r>
      <w:r w:rsidR="00AB6B60" w:rsidRPr="007369D0">
        <w:rPr>
          <w:szCs w:val="22"/>
          <w:lang w:val="fr-FR"/>
        </w:rPr>
        <w:t>’</w:t>
      </w:r>
      <w:r w:rsidRPr="007369D0">
        <w:rPr>
          <w:szCs w:val="22"/>
          <w:lang w:val="fr-FR"/>
        </w:rPr>
        <w:t xml:space="preserve">aucun projet de grande envergure ou à haut risque ne soit prévu, le processus de sélection de sous-projets défini dans le </w:t>
      </w:r>
      <w:r w:rsidR="0017434F">
        <w:rPr>
          <w:szCs w:val="22"/>
          <w:lang w:val="fr-FR"/>
        </w:rPr>
        <w:t>Manuel des Opérations</w:t>
      </w:r>
      <w:r w:rsidR="00BE1B17" w:rsidRPr="007369D0">
        <w:rPr>
          <w:szCs w:val="22"/>
          <w:lang w:val="fr-FR"/>
        </w:rPr>
        <w:t xml:space="preserve"> du Programme </w:t>
      </w:r>
      <w:r w:rsidRPr="007369D0">
        <w:rPr>
          <w:szCs w:val="22"/>
          <w:lang w:val="fr-FR"/>
        </w:rPr>
        <w:t xml:space="preserve"> comprendra des critères pour exclure certaines catégories de sous-projets, ainsi que les sous-projets d</w:t>
      </w:r>
      <w:r w:rsidR="00AB6B60" w:rsidRPr="007369D0">
        <w:rPr>
          <w:szCs w:val="22"/>
          <w:lang w:val="fr-FR"/>
        </w:rPr>
        <w:t>’</w:t>
      </w:r>
      <w:r w:rsidRPr="007369D0">
        <w:rPr>
          <w:szCs w:val="22"/>
          <w:lang w:val="fr-FR"/>
        </w:rPr>
        <w:t>envergure qui comportent des effets négatifs importants, sensibles, variés ou sans précédent sur l</w:t>
      </w:r>
      <w:r w:rsidR="00AB6B60" w:rsidRPr="007369D0">
        <w:rPr>
          <w:szCs w:val="22"/>
          <w:lang w:val="fr-FR"/>
        </w:rPr>
        <w:t>’</w:t>
      </w:r>
      <w:r w:rsidRPr="007369D0">
        <w:rPr>
          <w:szCs w:val="22"/>
          <w:lang w:val="fr-FR"/>
        </w:rPr>
        <w:t>environnement et/ou sur les personnes affecté</w:t>
      </w:r>
      <w:r w:rsidR="00707D32" w:rsidRPr="007369D0">
        <w:rPr>
          <w:szCs w:val="22"/>
          <w:lang w:val="fr-FR"/>
        </w:rPr>
        <w:t>e</w:t>
      </w:r>
      <w:r w:rsidRPr="007369D0">
        <w:rPr>
          <w:szCs w:val="22"/>
          <w:lang w:val="fr-FR"/>
        </w:rPr>
        <w:t>s. Ces types d</w:t>
      </w:r>
      <w:r w:rsidR="00AB6B60" w:rsidRPr="007369D0">
        <w:rPr>
          <w:szCs w:val="22"/>
          <w:lang w:val="fr-FR"/>
        </w:rPr>
        <w:t>’</w:t>
      </w:r>
      <w:r w:rsidRPr="007369D0">
        <w:rPr>
          <w:szCs w:val="22"/>
          <w:lang w:val="fr-FR"/>
        </w:rPr>
        <w:t xml:space="preserve">investissements sont exclus du </w:t>
      </w:r>
      <w:r w:rsidR="00845ADF" w:rsidRPr="007369D0">
        <w:rPr>
          <w:szCs w:val="22"/>
          <w:lang w:val="fr-FR"/>
        </w:rPr>
        <w:t>Programme</w:t>
      </w:r>
      <w:r w:rsidRPr="007369D0">
        <w:rPr>
          <w:szCs w:val="22"/>
          <w:lang w:val="fr-FR"/>
        </w:rPr>
        <w:t xml:space="preserve"> (conformément à la PO/PB 9.00). Outre le tri préalable des sous-projets </w:t>
      </w:r>
      <w:r w:rsidR="00D75154">
        <w:rPr>
          <w:szCs w:val="22"/>
          <w:lang w:val="fr-FR"/>
        </w:rPr>
        <w:t>présenta</w:t>
      </w:r>
      <w:r w:rsidR="00D75154" w:rsidRPr="007369D0">
        <w:rPr>
          <w:szCs w:val="22"/>
          <w:lang w:val="fr-FR"/>
        </w:rPr>
        <w:t xml:space="preserve">nt </w:t>
      </w:r>
      <w:r w:rsidRPr="007369D0">
        <w:rPr>
          <w:szCs w:val="22"/>
          <w:lang w:val="fr-FR"/>
        </w:rPr>
        <w:t xml:space="preserve">des </w:t>
      </w:r>
      <w:r w:rsidR="00D75154" w:rsidRPr="00D75154">
        <w:rPr>
          <w:szCs w:val="22"/>
          <w:lang w:val="fr-FR"/>
        </w:rPr>
        <w:t>incidences</w:t>
      </w:r>
      <w:r w:rsidRPr="007369D0">
        <w:rPr>
          <w:szCs w:val="22"/>
          <w:lang w:val="fr-FR"/>
        </w:rPr>
        <w:t xml:space="preserve"> important</w:t>
      </w:r>
      <w:r w:rsidR="00D75154">
        <w:rPr>
          <w:szCs w:val="22"/>
          <w:lang w:val="fr-FR"/>
        </w:rPr>
        <w:t>e</w:t>
      </w:r>
      <w:r w:rsidRPr="007369D0">
        <w:rPr>
          <w:szCs w:val="22"/>
          <w:lang w:val="fr-FR"/>
        </w:rPr>
        <w:t>s, les critères d</w:t>
      </w:r>
      <w:r w:rsidR="00AB6B60" w:rsidRPr="007369D0">
        <w:rPr>
          <w:szCs w:val="22"/>
          <w:lang w:val="fr-FR"/>
        </w:rPr>
        <w:t>’</w:t>
      </w:r>
      <w:r w:rsidRPr="007369D0">
        <w:rPr>
          <w:szCs w:val="22"/>
          <w:lang w:val="fr-FR"/>
        </w:rPr>
        <w:t xml:space="preserve">exclusion suivants qui seront intégrés au </w:t>
      </w:r>
      <w:r w:rsidR="0017434F">
        <w:rPr>
          <w:szCs w:val="22"/>
          <w:lang w:val="fr-FR"/>
        </w:rPr>
        <w:t>Manuel des Opérations</w:t>
      </w:r>
      <w:r w:rsidR="00BE1B17" w:rsidRPr="007369D0">
        <w:rPr>
          <w:szCs w:val="22"/>
          <w:lang w:val="fr-FR"/>
        </w:rPr>
        <w:t xml:space="preserve"> du Programme </w:t>
      </w:r>
      <w:r w:rsidRPr="007369D0">
        <w:rPr>
          <w:szCs w:val="22"/>
          <w:lang w:val="fr-FR"/>
        </w:rPr>
        <w:t xml:space="preserve"> s</w:t>
      </w:r>
      <w:r w:rsidR="00AB6B60" w:rsidRPr="007369D0">
        <w:rPr>
          <w:szCs w:val="22"/>
          <w:lang w:val="fr-FR"/>
        </w:rPr>
        <w:t>’</w:t>
      </w:r>
      <w:r w:rsidRPr="007369D0">
        <w:rPr>
          <w:szCs w:val="22"/>
          <w:lang w:val="fr-FR"/>
        </w:rPr>
        <w:t>appliquent aux travaux financés dans le cadre du PDUGL :</w:t>
      </w:r>
    </w:p>
    <w:p w14:paraId="238B8E3F" w14:textId="77777777" w:rsidR="00581670" w:rsidRPr="007369D0" w:rsidRDefault="00581670" w:rsidP="00711A3C">
      <w:pPr>
        <w:pStyle w:val="NoSpacing"/>
        <w:numPr>
          <w:ilvl w:val="0"/>
          <w:numId w:val="16"/>
        </w:numPr>
        <w:tabs>
          <w:tab w:val="left" w:pos="0"/>
        </w:tabs>
        <w:spacing w:before="120"/>
        <w:jc w:val="both"/>
        <w:rPr>
          <w:rFonts w:ascii="Times New Roman" w:hAnsi="Times New Roman"/>
          <w:szCs w:val="22"/>
          <w:lang w:val="fr-FR"/>
        </w:rPr>
      </w:pPr>
      <w:r w:rsidRPr="007369D0">
        <w:rPr>
          <w:rFonts w:ascii="Times New Roman" w:hAnsi="Times New Roman"/>
          <w:szCs w:val="22"/>
          <w:lang w:val="fr-FR"/>
        </w:rPr>
        <w:t xml:space="preserve">Usines de traitement des eaux usées, </w:t>
      </w:r>
    </w:p>
    <w:p w14:paraId="3BDCCEAB" w14:textId="77777777" w:rsidR="00581670" w:rsidRPr="007369D0" w:rsidRDefault="00581670" w:rsidP="00711A3C">
      <w:pPr>
        <w:pStyle w:val="NoSpacing"/>
        <w:numPr>
          <w:ilvl w:val="0"/>
          <w:numId w:val="16"/>
        </w:numPr>
        <w:tabs>
          <w:tab w:val="left" w:pos="0"/>
        </w:tabs>
        <w:jc w:val="both"/>
        <w:rPr>
          <w:rFonts w:ascii="Times New Roman" w:hAnsi="Times New Roman"/>
          <w:szCs w:val="22"/>
          <w:lang w:val="fr-FR"/>
        </w:rPr>
      </w:pPr>
      <w:r w:rsidRPr="007369D0">
        <w:rPr>
          <w:rFonts w:ascii="Times New Roman" w:hAnsi="Times New Roman"/>
          <w:szCs w:val="22"/>
          <w:lang w:val="fr-FR"/>
        </w:rPr>
        <w:t xml:space="preserve">Décharges et centres de transfert de déchets, </w:t>
      </w:r>
    </w:p>
    <w:p w14:paraId="20F15069" w14:textId="77777777" w:rsidR="00581670" w:rsidRPr="007369D0" w:rsidRDefault="00581670" w:rsidP="00711A3C">
      <w:pPr>
        <w:pStyle w:val="NoSpacing"/>
        <w:numPr>
          <w:ilvl w:val="0"/>
          <w:numId w:val="16"/>
        </w:numPr>
        <w:tabs>
          <w:tab w:val="left" w:pos="0"/>
        </w:tabs>
        <w:jc w:val="both"/>
        <w:rPr>
          <w:rFonts w:ascii="Times New Roman" w:hAnsi="Times New Roman"/>
          <w:szCs w:val="22"/>
          <w:lang w:val="fr-FR"/>
        </w:rPr>
      </w:pPr>
      <w:r w:rsidRPr="007369D0">
        <w:rPr>
          <w:rFonts w:ascii="Times New Roman" w:hAnsi="Times New Roman"/>
          <w:szCs w:val="22"/>
          <w:lang w:val="fr-FR"/>
        </w:rPr>
        <w:t>Nouveaux abattoirs</w:t>
      </w:r>
      <w:r w:rsidRPr="007369D0">
        <w:rPr>
          <w:rStyle w:val="FootnoteReference"/>
          <w:rFonts w:ascii="Times New Roman" w:hAnsi="Times New Roman"/>
          <w:szCs w:val="22"/>
          <w:lang w:val="fr-FR"/>
        </w:rPr>
        <w:footnoteReference w:id="46"/>
      </w:r>
      <w:r w:rsidRPr="007369D0">
        <w:rPr>
          <w:rFonts w:ascii="Times New Roman" w:hAnsi="Times New Roman"/>
          <w:szCs w:val="22"/>
          <w:lang w:val="fr-FR"/>
        </w:rPr>
        <w:t xml:space="preserve">, </w:t>
      </w:r>
    </w:p>
    <w:p w14:paraId="64A6A143" w14:textId="77FE36A7" w:rsidR="00581670" w:rsidRPr="007369D0" w:rsidRDefault="00581670" w:rsidP="00711A3C">
      <w:pPr>
        <w:pStyle w:val="NoSpacing"/>
        <w:numPr>
          <w:ilvl w:val="0"/>
          <w:numId w:val="16"/>
        </w:numPr>
        <w:tabs>
          <w:tab w:val="left" w:pos="0"/>
        </w:tabs>
        <w:jc w:val="both"/>
        <w:rPr>
          <w:rFonts w:ascii="Times New Roman" w:hAnsi="Times New Roman"/>
          <w:szCs w:val="22"/>
          <w:lang w:val="fr-FR"/>
        </w:rPr>
      </w:pPr>
      <w:r w:rsidRPr="007369D0">
        <w:rPr>
          <w:rFonts w:ascii="Times New Roman" w:hAnsi="Times New Roman"/>
          <w:szCs w:val="22"/>
          <w:lang w:val="fr-FR"/>
        </w:rPr>
        <w:t>Activités qui risquent de transformer de manière significative les habitats naturels ou de modifier considérablement les zones de biodiversité et/ou ressources culturelles potentiellement importantes,</w:t>
      </w:r>
    </w:p>
    <w:p w14:paraId="67856E5D" w14:textId="4CC0AF21" w:rsidR="00581670" w:rsidRPr="007369D0" w:rsidRDefault="00581670" w:rsidP="00711A3C">
      <w:pPr>
        <w:pStyle w:val="NoSpacing"/>
        <w:numPr>
          <w:ilvl w:val="0"/>
          <w:numId w:val="16"/>
        </w:numPr>
        <w:tabs>
          <w:tab w:val="left" w:pos="0"/>
        </w:tabs>
        <w:jc w:val="both"/>
        <w:rPr>
          <w:rFonts w:ascii="Times New Roman" w:hAnsi="Times New Roman"/>
          <w:szCs w:val="22"/>
          <w:lang w:val="fr-FR"/>
        </w:rPr>
      </w:pPr>
      <w:r w:rsidRPr="007369D0">
        <w:rPr>
          <w:rFonts w:ascii="Times New Roman" w:hAnsi="Times New Roman"/>
          <w:szCs w:val="22"/>
          <w:lang w:val="fr-FR"/>
        </w:rPr>
        <w:t xml:space="preserve">Activités qui exigent le déplacement de ménages </w:t>
      </w:r>
      <w:r w:rsidR="006E13CE" w:rsidRPr="007369D0">
        <w:rPr>
          <w:rFonts w:ascii="Times New Roman" w:hAnsi="Times New Roman"/>
          <w:szCs w:val="22"/>
          <w:lang w:val="fr-FR"/>
        </w:rPr>
        <w:t>résidentiels</w:t>
      </w:r>
      <w:r w:rsidRPr="007369D0">
        <w:rPr>
          <w:rFonts w:ascii="Times New Roman" w:hAnsi="Times New Roman"/>
          <w:szCs w:val="22"/>
          <w:lang w:val="fr-FR"/>
        </w:rPr>
        <w:t xml:space="preserve"> ou d</w:t>
      </w:r>
      <w:r w:rsidR="00AB6B60" w:rsidRPr="007369D0">
        <w:rPr>
          <w:rFonts w:ascii="Times New Roman" w:hAnsi="Times New Roman"/>
          <w:szCs w:val="22"/>
          <w:lang w:val="fr-FR"/>
        </w:rPr>
        <w:t>’</w:t>
      </w:r>
      <w:r w:rsidRPr="007369D0">
        <w:rPr>
          <w:rFonts w:ascii="Times New Roman" w:hAnsi="Times New Roman"/>
          <w:szCs w:val="22"/>
          <w:lang w:val="fr-FR"/>
        </w:rPr>
        <w:t>activités commerciales et/ou l</w:t>
      </w:r>
      <w:r w:rsidR="00AB6B60" w:rsidRPr="007369D0">
        <w:rPr>
          <w:rFonts w:ascii="Times New Roman" w:hAnsi="Times New Roman"/>
          <w:szCs w:val="22"/>
          <w:lang w:val="fr-FR"/>
        </w:rPr>
        <w:t>’</w:t>
      </w:r>
      <w:r w:rsidRPr="007369D0">
        <w:rPr>
          <w:rFonts w:ascii="Times New Roman" w:hAnsi="Times New Roman"/>
          <w:szCs w:val="22"/>
          <w:lang w:val="fr-FR"/>
        </w:rPr>
        <w:t xml:space="preserve">acquisition involontaire de superficies importantes de terres. </w:t>
      </w:r>
    </w:p>
    <w:p w14:paraId="04E7DCA0" w14:textId="77777777" w:rsidR="00581670" w:rsidRPr="007369D0" w:rsidRDefault="00581670" w:rsidP="00242D51">
      <w:pPr>
        <w:pStyle w:val="MainParanoChapter-Ch3"/>
        <w:tabs>
          <w:tab w:val="left" w:pos="0"/>
        </w:tabs>
        <w:spacing w:before="0"/>
        <w:rPr>
          <w:szCs w:val="22"/>
          <w:lang w:val="fr-FR"/>
        </w:rPr>
      </w:pPr>
    </w:p>
    <w:p w14:paraId="4E079CBF" w14:textId="170B5550" w:rsidR="00581670" w:rsidRPr="007369D0" w:rsidRDefault="00581670" w:rsidP="00242D51">
      <w:pPr>
        <w:tabs>
          <w:tab w:val="left" w:pos="0"/>
        </w:tabs>
        <w:rPr>
          <w:b/>
          <w:sz w:val="22"/>
          <w:szCs w:val="22"/>
          <w:lang w:val="fr-FR"/>
        </w:rPr>
      </w:pPr>
      <w:r w:rsidRPr="007369D0">
        <w:rPr>
          <w:b/>
          <w:sz w:val="22"/>
          <w:szCs w:val="22"/>
          <w:lang w:val="fr-FR"/>
        </w:rPr>
        <w:t>Évaluation des systèmes de gestion de l</w:t>
      </w:r>
      <w:r w:rsidR="00AB6B60" w:rsidRPr="007369D0">
        <w:rPr>
          <w:b/>
          <w:sz w:val="22"/>
          <w:szCs w:val="22"/>
          <w:lang w:val="fr-FR"/>
        </w:rPr>
        <w:t>’</w:t>
      </w:r>
      <w:r w:rsidRPr="007369D0">
        <w:rPr>
          <w:b/>
          <w:sz w:val="22"/>
          <w:szCs w:val="22"/>
          <w:lang w:val="fr-FR"/>
        </w:rPr>
        <w:t>environnement</w:t>
      </w:r>
    </w:p>
    <w:p w14:paraId="15153530" w14:textId="215BEBFE" w:rsidR="00581670" w:rsidRPr="007369D0" w:rsidRDefault="00581670" w:rsidP="00C01FE8">
      <w:pPr>
        <w:pStyle w:val="MainParanoChapter-Ch3"/>
        <w:numPr>
          <w:ilvl w:val="0"/>
          <w:numId w:val="67"/>
        </w:numPr>
        <w:tabs>
          <w:tab w:val="left" w:pos="0"/>
        </w:tabs>
        <w:rPr>
          <w:szCs w:val="22"/>
          <w:lang w:val="fr-FR"/>
        </w:rPr>
      </w:pPr>
      <w:r w:rsidRPr="007369D0">
        <w:rPr>
          <w:szCs w:val="22"/>
          <w:lang w:val="fr-FR"/>
        </w:rPr>
        <w:t xml:space="preserve">Les projets qui sont actuellement mis en œuvre par les </w:t>
      </w:r>
      <w:r w:rsidR="00C01FE8" w:rsidRPr="007369D0">
        <w:rPr>
          <w:szCs w:val="22"/>
          <w:lang w:val="fr-FR"/>
        </w:rPr>
        <w:t>CL</w:t>
      </w:r>
      <w:r w:rsidRPr="007369D0">
        <w:rPr>
          <w:szCs w:val="22"/>
          <w:lang w:val="fr-FR"/>
        </w:rPr>
        <w:t xml:space="preserve"> emploient principalement des systèmes tunisiens pour la gestion environnementale et sociale, et ceux-ci ont été évalués par l</w:t>
      </w:r>
      <w:r w:rsidR="00AB6B60" w:rsidRPr="007369D0">
        <w:rPr>
          <w:szCs w:val="22"/>
          <w:lang w:val="fr-FR"/>
        </w:rPr>
        <w:t>’</w:t>
      </w:r>
      <w:r w:rsidRPr="007369D0">
        <w:rPr>
          <w:szCs w:val="22"/>
          <w:lang w:val="fr-FR"/>
        </w:rPr>
        <w:t xml:space="preserve">ESES en vue de vérifier leur conformité avec les principes fondamentaux de la PO 9.00, tels que décrits ci-dessus. Les résultats de </w:t>
      </w:r>
      <w:r w:rsidR="00707D32" w:rsidRPr="007369D0">
        <w:rPr>
          <w:szCs w:val="22"/>
          <w:lang w:val="fr-FR"/>
        </w:rPr>
        <w:t>cet examen</w:t>
      </w:r>
      <w:r w:rsidRPr="007369D0">
        <w:rPr>
          <w:szCs w:val="22"/>
          <w:lang w:val="fr-FR"/>
        </w:rPr>
        <w:t xml:space="preserve"> sont décrits en détail dans l</w:t>
      </w:r>
      <w:r w:rsidR="00AB6B60" w:rsidRPr="007369D0">
        <w:rPr>
          <w:szCs w:val="22"/>
          <w:lang w:val="fr-FR"/>
        </w:rPr>
        <w:t>’</w:t>
      </w:r>
      <w:r w:rsidRPr="007369D0">
        <w:rPr>
          <w:szCs w:val="22"/>
          <w:lang w:val="fr-FR"/>
        </w:rPr>
        <w:t>ESES, et les principales lacunes identifiées sont résumées ci-dessous.</w:t>
      </w:r>
    </w:p>
    <w:p w14:paraId="69A63832" w14:textId="3DED5819" w:rsidR="00581670" w:rsidRPr="007369D0" w:rsidRDefault="00581670" w:rsidP="00C01FE8">
      <w:pPr>
        <w:pStyle w:val="MainParanoChapter-Ch3"/>
        <w:numPr>
          <w:ilvl w:val="0"/>
          <w:numId w:val="67"/>
        </w:numPr>
        <w:tabs>
          <w:tab w:val="left" w:pos="0"/>
        </w:tabs>
        <w:rPr>
          <w:szCs w:val="22"/>
          <w:lang w:val="fr-FR"/>
        </w:rPr>
      </w:pPr>
      <w:r w:rsidRPr="007369D0">
        <w:rPr>
          <w:b/>
          <w:bCs/>
          <w:i/>
          <w:iCs/>
          <w:szCs w:val="22"/>
          <w:lang w:val="fr-FR"/>
        </w:rPr>
        <w:t>Cadre actuel de gestion environnementale et sociale :</w:t>
      </w:r>
      <w:r w:rsidRPr="007369D0">
        <w:rPr>
          <w:szCs w:val="22"/>
          <w:lang w:val="fr-FR"/>
        </w:rPr>
        <w:t xml:space="preserve"> </w:t>
      </w:r>
      <w:r w:rsidR="00707D32" w:rsidRPr="007369D0">
        <w:rPr>
          <w:szCs w:val="22"/>
          <w:lang w:val="fr-FR"/>
        </w:rPr>
        <w:t xml:space="preserve">Des </w:t>
      </w:r>
      <w:r w:rsidRPr="007369D0">
        <w:rPr>
          <w:szCs w:val="22"/>
          <w:lang w:val="fr-FR"/>
        </w:rPr>
        <w:t xml:space="preserve">projets précédents financés par la Banque mondiale, et principalement le </w:t>
      </w:r>
      <w:r w:rsidR="00C01FE8" w:rsidRPr="007369D0">
        <w:rPr>
          <w:szCs w:val="22"/>
          <w:lang w:val="fr-FR"/>
        </w:rPr>
        <w:t>Troisième Projet de Développement Municipal</w:t>
      </w:r>
      <w:r w:rsidRPr="007369D0">
        <w:rPr>
          <w:szCs w:val="22"/>
          <w:lang w:val="fr-FR"/>
        </w:rPr>
        <w:t>, ont conduit la CPSCL et les municipalités à adopter des systèmes et des procédures de tri de projets compatibles avec les exigences de la Banque. L</w:t>
      </w:r>
      <w:r w:rsidR="00AB6B60" w:rsidRPr="007369D0">
        <w:rPr>
          <w:szCs w:val="22"/>
          <w:lang w:val="fr-FR"/>
        </w:rPr>
        <w:t>’</w:t>
      </w:r>
      <w:r w:rsidRPr="007369D0">
        <w:rPr>
          <w:szCs w:val="22"/>
          <w:lang w:val="fr-FR"/>
        </w:rPr>
        <w:t>ESES a trouvé qu</w:t>
      </w:r>
      <w:r w:rsidR="00AB6B60" w:rsidRPr="007369D0">
        <w:rPr>
          <w:szCs w:val="22"/>
          <w:lang w:val="fr-FR"/>
        </w:rPr>
        <w:t>’</w:t>
      </w:r>
      <w:r w:rsidRPr="007369D0">
        <w:rPr>
          <w:szCs w:val="22"/>
          <w:lang w:val="fr-FR"/>
        </w:rPr>
        <w:t>en général, le système tunisien d</w:t>
      </w:r>
      <w:r w:rsidR="00AB6B60" w:rsidRPr="007369D0">
        <w:rPr>
          <w:szCs w:val="22"/>
          <w:lang w:val="fr-FR"/>
        </w:rPr>
        <w:t>’</w:t>
      </w:r>
      <w:r w:rsidRPr="007369D0">
        <w:rPr>
          <w:szCs w:val="22"/>
          <w:lang w:val="fr-FR"/>
        </w:rPr>
        <w:t>évaluation d</w:t>
      </w:r>
      <w:r w:rsidR="00D75154">
        <w:rPr>
          <w:szCs w:val="22"/>
          <w:lang w:val="fr-FR"/>
        </w:rPr>
        <w:t xml:space="preserve">es </w:t>
      </w:r>
      <w:r w:rsidR="00D75154" w:rsidRPr="00D75154">
        <w:rPr>
          <w:szCs w:val="22"/>
          <w:lang w:val="fr-FR"/>
        </w:rPr>
        <w:t>incidences</w:t>
      </w:r>
      <w:r w:rsidRPr="007369D0">
        <w:rPr>
          <w:szCs w:val="22"/>
          <w:lang w:val="fr-FR"/>
        </w:rPr>
        <w:t xml:space="preserve"> environnemental</w:t>
      </w:r>
      <w:r w:rsidR="00D75154">
        <w:rPr>
          <w:szCs w:val="22"/>
          <w:lang w:val="fr-FR"/>
        </w:rPr>
        <w:t>es</w:t>
      </w:r>
      <w:r w:rsidRPr="007369D0">
        <w:rPr>
          <w:szCs w:val="22"/>
          <w:lang w:val="fr-FR"/>
        </w:rPr>
        <w:t xml:space="preserve"> et social</w:t>
      </w:r>
      <w:r w:rsidR="00D75154">
        <w:rPr>
          <w:szCs w:val="22"/>
          <w:lang w:val="fr-FR"/>
        </w:rPr>
        <w:t>es</w:t>
      </w:r>
      <w:r w:rsidRPr="007369D0">
        <w:rPr>
          <w:szCs w:val="22"/>
          <w:lang w:val="fr-FR"/>
        </w:rPr>
        <w:t xml:space="preserve"> est bien établi et relativement complet, en référence aux pratiques internationales, et est à bien des égards compatible avec les principes fondamentaux de la PO 9.00. Cependant, il y a certains aspects qui doivent être renforcés.</w:t>
      </w:r>
    </w:p>
    <w:p w14:paraId="28C6B420" w14:textId="0322C1BB" w:rsidR="00581670" w:rsidRPr="007369D0" w:rsidRDefault="00581670" w:rsidP="00C01FE8">
      <w:pPr>
        <w:pStyle w:val="MainParanoChapter-Ch3"/>
        <w:numPr>
          <w:ilvl w:val="0"/>
          <w:numId w:val="67"/>
        </w:numPr>
        <w:tabs>
          <w:tab w:val="left" w:pos="0"/>
        </w:tabs>
        <w:rPr>
          <w:szCs w:val="22"/>
          <w:lang w:val="fr-FR"/>
        </w:rPr>
      </w:pPr>
      <w:r w:rsidRPr="007369D0">
        <w:rPr>
          <w:szCs w:val="22"/>
          <w:lang w:val="fr-FR"/>
        </w:rPr>
        <w:t>La gestion et de la supervision du processus d</w:t>
      </w:r>
      <w:r w:rsidR="00AB6B60" w:rsidRPr="007369D0">
        <w:rPr>
          <w:szCs w:val="22"/>
          <w:lang w:val="fr-FR"/>
        </w:rPr>
        <w:t>’</w:t>
      </w:r>
      <w:r w:rsidRPr="007369D0">
        <w:rPr>
          <w:szCs w:val="22"/>
          <w:lang w:val="fr-FR"/>
        </w:rPr>
        <w:t>évaluation d</w:t>
      </w:r>
      <w:r w:rsidR="009A7F41">
        <w:rPr>
          <w:szCs w:val="22"/>
          <w:lang w:val="fr-FR"/>
        </w:rPr>
        <w:t>es</w:t>
      </w:r>
      <w:r w:rsidR="00D75154">
        <w:rPr>
          <w:szCs w:val="22"/>
          <w:lang w:val="fr-FR"/>
        </w:rPr>
        <w:t xml:space="preserve"> </w:t>
      </w:r>
      <w:r w:rsidR="00D75154" w:rsidRPr="00D75154">
        <w:rPr>
          <w:szCs w:val="22"/>
          <w:lang w:val="fr-FR"/>
        </w:rPr>
        <w:t>incidences</w:t>
      </w:r>
      <w:r w:rsidRPr="007369D0">
        <w:rPr>
          <w:szCs w:val="22"/>
          <w:lang w:val="fr-FR"/>
        </w:rPr>
        <w:t xml:space="preserve"> pour les projets ayant un faible niveau de risque pour l</w:t>
      </w:r>
      <w:r w:rsidR="00AB6B60" w:rsidRPr="007369D0">
        <w:rPr>
          <w:szCs w:val="22"/>
          <w:lang w:val="fr-FR"/>
        </w:rPr>
        <w:t>’</w:t>
      </w:r>
      <w:r w:rsidRPr="007369D0">
        <w:rPr>
          <w:szCs w:val="22"/>
          <w:lang w:val="fr-FR"/>
        </w:rPr>
        <w:t xml:space="preserve">environnement sont généralement assurées par la CPSCL et les municipalités, tandis que les projets nécessitant une évaluation détaillée des </w:t>
      </w:r>
      <w:r w:rsidR="00D75154" w:rsidRPr="00D75154">
        <w:rPr>
          <w:szCs w:val="22"/>
          <w:lang w:val="fr-FR"/>
        </w:rPr>
        <w:t>incidences</w:t>
      </w:r>
      <w:r w:rsidRPr="007369D0">
        <w:rPr>
          <w:szCs w:val="22"/>
          <w:lang w:val="fr-FR"/>
        </w:rPr>
        <w:t xml:space="preserve"> </w:t>
      </w:r>
      <w:r w:rsidR="00D75154" w:rsidRPr="007369D0">
        <w:rPr>
          <w:szCs w:val="22"/>
          <w:lang w:val="fr-FR"/>
        </w:rPr>
        <w:t>environnementa</w:t>
      </w:r>
      <w:r w:rsidR="00D75154">
        <w:rPr>
          <w:szCs w:val="22"/>
          <w:lang w:val="fr-FR"/>
        </w:rPr>
        <w:t>les</w:t>
      </w:r>
      <w:r w:rsidR="00D75154" w:rsidRPr="007369D0">
        <w:rPr>
          <w:szCs w:val="22"/>
          <w:lang w:val="fr-FR"/>
        </w:rPr>
        <w:t xml:space="preserve"> </w:t>
      </w:r>
      <w:r w:rsidRPr="007369D0">
        <w:rPr>
          <w:szCs w:val="22"/>
          <w:lang w:val="fr-FR"/>
        </w:rPr>
        <w:t>sont traité</w:t>
      </w:r>
      <w:r w:rsidR="00D75154">
        <w:rPr>
          <w:szCs w:val="22"/>
          <w:lang w:val="fr-FR"/>
        </w:rPr>
        <w:t>e</w:t>
      </w:r>
      <w:r w:rsidRPr="007369D0">
        <w:rPr>
          <w:szCs w:val="22"/>
          <w:lang w:val="fr-FR"/>
        </w:rPr>
        <w:t>s par l</w:t>
      </w:r>
      <w:r w:rsidR="00AB6B60" w:rsidRPr="007369D0">
        <w:rPr>
          <w:szCs w:val="22"/>
          <w:lang w:val="fr-FR"/>
        </w:rPr>
        <w:t>’</w:t>
      </w:r>
      <w:r w:rsidRPr="007369D0">
        <w:rPr>
          <w:szCs w:val="22"/>
          <w:lang w:val="fr-FR"/>
        </w:rPr>
        <w:t xml:space="preserve">ANPE au niveau central. Il est prévu que le suivi de la plupart des projets envisagés sous le PDUGL sera délégué à la CPSCL et aux </w:t>
      </w:r>
      <w:r w:rsidR="005A5D04" w:rsidRPr="007369D0">
        <w:rPr>
          <w:szCs w:val="22"/>
          <w:lang w:val="fr-FR"/>
        </w:rPr>
        <w:t>collectivités locales</w:t>
      </w:r>
      <w:r w:rsidRPr="007369D0">
        <w:rPr>
          <w:szCs w:val="22"/>
          <w:lang w:val="fr-FR"/>
        </w:rPr>
        <w:t>. Dès lors, l</w:t>
      </w:r>
      <w:r w:rsidR="00AB6B60" w:rsidRPr="007369D0">
        <w:rPr>
          <w:szCs w:val="22"/>
          <w:lang w:val="fr-FR"/>
        </w:rPr>
        <w:t>’</w:t>
      </w:r>
      <w:r w:rsidRPr="007369D0">
        <w:rPr>
          <w:szCs w:val="22"/>
          <w:lang w:val="fr-FR"/>
        </w:rPr>
        <w:t>évaluation de la performance actuelle des systèmes de gestion environnementale et sociale a surtout porté sur ces structures.</w:t>
      </w:r>
    </w:p>
    <w:p w14:paraId="69F900EC" w14:textId="3E70D70D" w:rsidR="00581670" w:rsidRPr="007369D0" w:rsidRDefault="00581670" w:rsidP="00C01FE8">
      <w:pPr>
        <w:pStyle w:val="MainParanoChapter-Ch3"/>
        <w:numPr>
          <w:ilvl w:val="0"/>
          <w:numId w:val="67"/>
        </w:numPr>
        <w:tabs>
          <w:tab w:val="left" w:pos="0"/>
        </w:tabs>
        <w:rPr>
          <w:szCs w:val="22"/>
          <w:lang w:val="fr-FR"/>
        </w:rPr>
      </w:pPr>
      <w:r w:rsidRPr="007369D0">
        <w:rPr>
          <w:b/>
          <w:bCs/>
          <w:i/>
          <w:iCs/>
          <w:szCs w:val="22"/>
          <w:lang w:val="fr-FR"/>
        </w:rPr>
        <w:t>Points forts du système</w:t>
      </w:r>
      <w:r w:rsidRPr="007369D0">
        <w:rPr>
          <w:b/>
          <w:bCs/>
          <w:szCs w:val="22"/>
          <w:lang w:val="fr-FR"/>
        </w:rPr>
        <w:t xml:space="preserve"> :</w:t>
      </w:r>
      <w:r w:rsidRPr="007369D0">
        <w:rPr>
          <w:szCs w:val="22"/>
          <w:lang w:val="fr-FR"/>
        </w:rPr>
        <w:t xml:space="preserve"> L</w:t>
      </w:r>
      <w:r w:rsidR="00AB6B60" w:rsidRPr="007369D0">
        <w:rPr>
          <w:szCs w:val="22"/>
          <w:lang w:val="fr-FR"/>
        </w:rPr>
        <w:t>’</w:t>
      </w:r>
      <w:r w:rsidRPr="007369D0">
        <w:rPr>
          <w:szCs w:val="22"/>
          <w:lang w:val="fr-FR"/>
        </w:rPr>
        <w:t>ESES a permis d</w:t>
      </w:r>
      <w:r w:rsidR="00AB6B60" w:rsidRPr="007369D0">
        <w:rPr>
          <w:szCs w:val="22"/>
          <w:lang w:val="fr-FR"/>
        </w:rPr>
        <w:t>’</w:t>
      </w:r>
      <w:r w:rsidRPr="007369D0">
        <w:rPr>
          <w:szCs w:val="22"/>
          <w:lang w:val="fr-FR"/>
        </w:rPr>
        <w:t>identifier un certain nombre de développements positifs dans la façon dont le système d</w:t>
      </w:r>
      <w:r w:rsidR="00AB6B60" w:rsidRPr="007369D0">
        <w:rPr>
          <w:szCs w:val="22"/>
          <w:lang w:val="fr-FR"/>
        </w:rPr>
        <w:t>’</w:t>
      </w:r>
      <w:r w:rsidRPr="007369D0">
        <w:rPr>
          <w:szCs w:val="22"/>
          <w:lang w:val="fr-FR"/>
        </w:rPr>
        <w:t xml:space="preserve">évaluation </w:t>
      </w:r>
      <w:r w:rsidR="00D75154">
        <w:rPr>
          <w:szCs w:val="22"/>
          <w:lang w:val="fr-FR"/>
        </w:rPr>
        <w:t xml:space="preserve">des </w:t>
      </w:r>
      <w:r w:rsidR="00D75154" w:rsidRPr="00D75154">
        <w:rPr>
          <w:szCs w:val="22"/>
          <w:lang w:val="fr-FR"/>
        </w:rPr>
        <w:t>incidences</w:t>
      </w:r>
      <w:r w:rsidRPr="007369D0">
        <w:rPr>
          <w:szCs w:val="22"/>
          <w:lang w:val="fr-FR"/>
        </w:rPr>
        <w:t xml:space="preserve"> environnemental</w:t>
      </w:r>
      <w:r w:rsidR="00D75154">
        <w:rPr>
          <w:szCs w:val="22"/>
          <w:lang w:val="fr-FR"/>
        </w:rPr>
        <w:t>es</w:t>
      </w:r>
      <w:r w:rsidRPr="007369D0">
        <w:rPr>
          <w:szCs w:val="22"/>
          <w:lang w:val="fr-FR"/>
        </w:rPr>
        <w:t xml:space="preserve"> et social</w:t>
      </w:r>
      <w:r w:rsidR="00D75154">
        <w:rPr>
          <w:szCs w:val="22"/>
          <w:lang w:val="fr-FR"/>
        </w:rPr>
        <w:t>es</w:t>
      </w:r>
      <w:r w:rsidRPr="007369D0">
        <w:rPr>
          <w:szCs w:val="22"/>
          <w:lang w:val="fr-FR"/>
        </w:rPr>
        <w:t xml:space="preserve"> actuel</w:t>
      </w:r>
      <w:r w:rsidR="00D75154">
        <w:rPr>
          <w:szCs w:val="22"/>
          <w:lang w:val="fr-FR"/>
        </w:rPr>
        <w:t>les</w:t>
      </w:r>
      <w:r w:rsidRPr="007369D0">
        <w:rPr>
          <w:szCs w:val="22"/>
          <w:lang w:val="fr-FR"/>
        </w:rPr>
        <w:t xml:space="preserve"> a fonctionné à ce jour et est en mesure d</w:t>
      </w:r>
      <w:r w:rsidR="00AB6B60" w:rsidRPr="007369D0">
        <w:rPr>
          <w:szCs w:val="22"/>
          <w:lang w:val="fr-FR"/>
        </w:rPr>
        <w:t>’</w:t>
      </w:r>
      <w:r w:rsidRPr="007369D0">
        <w:rPr>
          <w:szCs w:val="22"/>
          <w:lang w:val="fr-FR"/>
        </w:rPr>
        <w:t>intégrer des améliorations dans l</w:t>
      </w:r>
      <w:r w:rsidR="00AB6B60" w:rsidRPr="007369D0">
        <w:rPr>
          <w:szCs w:val="22"/>
          <w:lang w:val="fr-FR"/>
        </w:rPr>
        <w:t>’</w:t>
      </w:r>
      <w:r w:rsidRPr="007369D0">
        <w:rPr>
          <w:szCs w:val="22"/>
          <w:lang w:val="fr-FR"/>
        </w:rPr>
        <w:t>avenir. Dans le cadre du PDM-III, la CPSCL a préparé (i) un guide pratique pour les projets d</w:t>
      </w:r>
      <w:r w:rsidR="00AB6B60" w:rsidRPr="007369D0">
        <w:rPr>
          <w:szCs w:val="22"/>
          <w:lang w:val="fr-FR"/>
        </w:rPr>
        <w:t>’</w:t>
      </w:r>
      <w:r w:rsidRPr="007369D0">
        <w:rPr>
          <w:szCs w:val="22"/>
          <w:lang w:val="fr-FR"/>
        </w:rPr>
        <w:t>investissement dans les collectivités locales (</w:t>
      </w:r>
      <w:r w:rsidR="00821AD1">
        <w:rPr>
          <w:szCs w:val="22"/>
          <w:lang w:val="fr-FR"/>
        </w:rPr>
        <w:t>a</w:t>
      </w:r>
      <w:r w:rsidR="00821AD1" w:rsidRPr="007369D0">
        <w:rPr>
          <w:szCs w:val="22"/>
          <w:lang w:val="fr-FR"/>
        </w:rPr>
        <w:t xml:space="preserve">vril </w:t>
      </w:r>
      <w:r w:rsidRPr="007369D0">
        <w:rPr>
          <w:szCs w:val="22"/>
          <w:lang w:val="fr-FR"/>
        </w:rPr>
        <w:t>2003), qui inclut des procédures pour l</w:t>
      </w:r>
      <w:r w:rsidR="00AB6B60" w:rsidRPr="007369D0">
        <w:rPr>
          <w:szCs w:val="22"/>
          <w:lang w:val="fr-FR"/>
        </w:rPr>
        <w:t>’</w:t>
      </w:r>
      <w:r w:rsidRPr="007369D0">
        <w:rPr>
          <w:szCs w:val="22"/>
          <w:lang w:val="fr-FR"/>
        </w:rPr>
        <w:t xml:space="preserve">évaluation environnementale, et (ii) des lignes directrices pour la réinstallation (2013). Ces documents définissent les étapes et les procédures pour la gestion environnementale des activités prévues, et permettent de filtrer les projets selon leurs </w:t>
      </w:r>
      <w:r w:rsidR="00D75154" w:rsidRPr="00D75154">
        <w:rPr>
          <w:szCs w:val="22"/>
          <w:lang w:val="fr-FR"/>
        </w:rPr>
        <w:t>incidences</w:t>
      </w:r>
      <w:r w:rsidRPr="007369D0">
        <w:rPr>
          <w:szCs w:val="22"/>
          <w:lang w:val="fr-FR"/>
        </w:rPr>
        <w:t xml:space="preserve"> </w:t>
      </w:r>
      <w:r w:rsidR="00D75154" w:rsidRPr="007369D0">
        <w:rPr>
          <w:szCs w:val="22"/>
          <w:lang w:val="fr-FR"/>
        </w:rPr>
        <w:t>environnementa</w:t>
      </w:r>
      <w:r w:rsidR="00D75154">
        <w:rPr>
          <w:szCs w:val="22"/>
          <w:lang w:val="fr-FR"/>
        </w:rPr>
        <w:t>les</w:t>
      </w:r>
      <w:r w:rsidRPr="007369D0">
        <w:rPr>
          <w:szCs w:val="22"/>
          <w:lang w:val="fr-FR"/>
        </w:rPr>
        <w:t>. Ils permettent aussi de veiller à ce que des évaluations environnementales soient effectuées et les mesures d</w:t>
      </w:r>
      <w:r w:rsidR="00AB6B60" w:rsidRPr="007369D0">
        <w:rPr>
          <w:szCs w:val="22"/>
          <w:lang w:val="fr-FR"/>
        </w:rPr>
        <w:t>’</w:t>
      </w:r>
      <w:r w:rsidRPr="007369D0">
        <w:rPr>
          <w:szCs w:val="22"/>
          <w:lang w:val="fr-FR"/>
        </w:rPr>
        <w:t>atténuation identifiées pour les questions environnementales. Des rapports réguliers permettent à la CPSCL d</w:t>
      </w:r>
      <w:r w:rsidR="00AB6B60" w:rsidRPr="007369D0">
        <w:rPr>
          <w:szCs w:val="22"/>
          <w:lang w:val="fr-FR"/>
        </w:rPr>
        <w:t>’</w:t>
      </w:r>
      <w:r w:rsidRPr="007369D0">
        <w:rPr>
          <w:szCs w:val="22"/>
          <w:lang w:val="fr-FR"/>
        </w:rPr>
        <w:t>assurer que les systèmes existants sont mis en œuvre, bien qu</w:t>
      </w:r>
      <w:r w:rsidR="00AB6B60" w:rsidRPr="007369D0">
        <w:rPr>
          <w:szCs w:val="22"/>
          <w:lang w:val="fr-FR"/>
        </w:rPr>
        <w:t>’</w:t>
      </w:r>
      <w:r w:rsidRPr="007369D0">
        <w:rPr>
          <w:szCs w:val="22"/>
          <w:lang w:val="fr-FR"/>
        </w:rPr>
        <w:t>il existe encore certains problèmes qui ont été identifiés, et qui sont susceptibles d</w:t>
      </w:r>
      <w:r w:rsidR="00AB6B60" w:rsidRPr="007369D0">
        <w:rPr>
          <w:szCs w:val="22"/>
          <w:lang w:val="fr-FR"/>
        </w:rPr>
        <w:t>’</w:t>
      </w:r>
      <w:r w:rsidRPr="007369D0">
        <w:rPr>
          <w:szCs w:val="22"/>
          <w:lang w:val="fr-FR"/>
        </w:rPr>
        <w:t>entraîner une sous-performance : i) les lacunes en ressources humaines à différents niveaux ; et ii) les contraintes</w:t>
      </w:r>
      <w:r w:rsidR="00C01FE8" w:rsidRPr="007369D0">
        <w:rPr>
          <w:szCs w:val="22"/>
          <w:lang w:val="fr-FR"/>
        </w:rPr>
        <w:t xml:space="preserve"> financières à tous les niveaux ; iii) l</w:t>
      </w:r>
      <w:r w:rsidR="00AB6B60" w:rsidRPr="007369D0">
        <w:rPr>
          <w:szCs w:val="22"/>
          <w:lang w:val="fr-FR"/>
        </w:rPr>
        <w:t>’</w:t>
      </w:r>
      <w:r w:rsidR="00C01FE8" w:rsidRPr="007369D0">
        <w:rPr>
          <w:szCs w:val="22"/>
          <w:lang w:val="fr-FR"/>
        </w:rPr>
        <w:t>absence d</w:t>
      </w:r>
      <w:r w:rsidR="00AB6B60" w:rsidRPr="007369D0">
        <w:rPr>
          <w:szCs w:val="22"/>
          <w:lang w:val="fr-FR"/>
        </w:rPr>
        <w:t>’</w:t>
      </w:r>
      <w:r w:rsidR="00C01FE8" w:rsidRPr="007369D0">
        <w:rPr>
          <w:szCs w:val="22"/>
          <w:lang w:val="fr-FR"/>
        </w:rPr>
        <w:t xml:space="preserve">évaluation des </w:t>
      </w:r>
      <w:r w:rsidR="00D75154" w:rsidRPr="00D75154">
        <w:rPr>
          <w:szCs w:val="22"/>
          <w:lang w:val="fr-FR"/>
        </w:rPr>
        <w:t>incidences</w:t>
      </w:r>
      <w:r w:rsidR="00C01FE8" w:rsidRPr="007369D0">
        <w:rPr>
          <w:szCs w:val="22"/>
          <w:lang w:val="fr-FR"/>
        </w:rPr>
        <w:t xml:space="preserve"> </w:t>
      </w:r>
      <w:r w:rsidR="00D75154" w:rsidRPr="007369D0">
        <w:rPr>
          <w:szCs w:val="22"/>
          <w:lang w:val="fr-FR"/>
        </w:rPr>
        <w:t>socia</w:t>
      </w:r>
      <w:r w:rsidR="00D75154">
        <w:rPr>
          <w:szCs w:val="22"/>
          <w:lang w:val="fr-FR"/>
        </w:rPr>
        <w:t>les</w:t>
      </w:r>
      <w:r w:rsidR="00D75154" w:rsidRPr="007369D0">
        <w:rPr>
          <w:szCs w:val="22"/>
          <w:lang w:val="fr-FR"/>
        </w:rPr>
        <w:t> </w:t>
      </w:r>
      <w:r w:rsidR="00C01FE8" w:rsidRPr="007369D0">
        <w:rPr>
          <w:szCs w:val="22"/>
          <w:lang w:val="fr-FR"/>
        </w:rPr>
        <w:t>; (iv) le manque de consultations publiques et des populations affectées ; et (v)</w:t>
      </w:r>
      <w:r w:rsidR="005B3C82" w:rsidRPr="007369D0">
        <w:rPr>
          <w:szCs w:val="22"/>
          <w:lang w:val="fr-FR"/>
        </w:rPr>
        <w:t xml:space="preserve"> le manque de divulgation des rapports sur l</w:t>
      </w:r>
      <w:r w:rsidR="00AB6B60" w:rsidRPr="007369D0">
        <w:rPr>
          <w:szCs w:val="22"/>
          <w:lang w:val="fr-FR"/>
        </w:rPr>
        <w:t>’</w:t>
      </w:r>
      <w:r w:rsidR="005B3C82" w:rsidRPr="007369D0">
        <w:rPr>
          <w:szCs w:val="22"/>
          <w:lang w:val="fr-FR"/>
        </w:rPr>
        <w:t>EIE..</w:t>
      </w:r>
      <w:r w:rsidR="00433DF2" w:rsidRPr="007369D0">
        <w:rPr>
          <w:szCs w:val="22"/>
          <w:lang w:val="fr-FR"/>
        </w:rPr>
        <w:t xml:space="preserve"> </w:t>
      </w:r>
      <w:r w:rsidR="005B3C82" w:rsidRPr="007369D0">
        <w:rPr>
          <w:szCs w:val="22"/>
          <w:lang w:val="fr-FR"/>
        </w:rPr>
        <w:t>Il est également nécessaire de mettre à jour</w:t>
      </w:r>
      <w:r w:rsidRPr="007369D0">
        <w:rPr>
          <w:szCs w:val="22"/>
          <w:lang w:val="fr-FR"/>
        </w:rPr>
        <w:t xml:space="preserve"> le guide de la CPSCL</w:t>
      </w:r>
      <w:r w:rsidR="005B3C82" w:rsidRPr="007369D0">
        <w:rPr>
          <w:szCs w:val="22"/>
          <w:lang w:val="fr-FR"/>
        </w:rPr>
        <w:t xml:space="preserve"> pour les projets d</w:t>
      </w:r>
      <w:r w:rsidR="00AB6B60" w:rsidRPr="007369D0">
        <w:rPr>
          <w:szCs w:val="22"/>
          <w:lang w:val="fr-FR"/>
        </w:rPr>
        <w:t>’</w:t>
      </w:r>
      <w:r w:rsidR="005B3C82" w:rsidRPr="007369D0">
        <w:rPr>
          <w:szCs w:val="22"/>
          <w:lang w:val="fr-FR"/>
        </w:rPr>
        <w:t>investissement dans les CL qui a plus de dix ans, particulièrement en ce qui concerne</w:t>
      </w:r>
      <w:r w:rsidRPr="007369D0">
        <w:rPr>
          <w:szCs w:val="22"/>
          <w:lang w:val="fr-FR"/>
        </w:rPr>
        <w:t xml:space="preserve"> </w:t>
      </w:r>
      <w:r w:rsidR="005B3C82" w:rsidRPr="007369D0">
        <w:rPr>
          <w:szCs w:val="22"/>
          <w:lang w:val="fr-FR"/>
        </w:rPr>
        <w:t>le</w:t>
      </w:r>
      <w:r w:rsidRPr="007369D0">
        <w:rPr>
          <w:szCs w:val="22"/>
          <w:lang w:val="fr-FR"/>
        </w:rPr>
        <w:t xml:space="preserve"> tri et </w:t>
      </w:r>
      <w:r w:rsidR="005B3C82" w:rsidRPr="007369D0">
        <w:rPr>
          <w:szCs w:val="22"/>
          <w:lang w:val="fr-FR"/>
        </w:rPr>
        <w:t>la catégorisation des projets, les</w:t>
      </w:r>
      <w:r w:rsidRPr="007369D0">
        <w:rPr>
          <w:szCs w:val="22"/>
          <w:lang w:val="fr-FR"/>
        </w:rPr>
        <w:t xml:space="preserve"> consultations publiques</w:t>
      </w:r>
      <w:r w:rsidR="005B3C82" w:rsidRPr="007369D0">
        <w:rPr>
          <w:szCs w:val="22"/>
          <w:lang w:val="fr-FR"/>
        </w:rPr>
        <w:t xml:space="preserve"> et la divulgation ainsi que la supervision et le suivi environnemental.</w:t>
      </w:r>
      <w:r w:rsidR="00433DF2" w:rsidRPr="007369D0">
        <w:rPr>
          <w:szCs w:val="22"/>
          <w:lang w:val="fr-FR"/>
        </w:rPr>
        <w:t xml:space="preserve"> </w:t>
      </w:r>
      <w:r w:rsidRPr="007369D0">
        <w:rPr>
          <w:szCs w:val="22"/>
          <w:lang w:val="fr-FR"/>
        </w:rPr>
        <w:t xml:space="preserve"> </w:t>
      </w:r>
    </w:p>
    <w:p w14:paraId="10A53AA6" w14:textId="62183A39" w:rsidR="00581670" w:rsidRPr="007369D0" w:rsidRDefault="00581670" w:rsidP="005B3C82">
      <w:pPr>
        <w:pStyle w:val="MainParanoChapter-Ch3"/>
        <w:numPr>
          <w:ilvl w:val="0"/>
          <w:numId w:val="67"/>
        </w:numPr>
        <w:tabs>
          <w:tab w:val="left" w:pos="0"/>
        </w:tabs>
        <w:rPr>
          <w:szCs w:val="22"/>
          <w:lang w:val="fr-FR"/>
        </w:rPr>
      </w:pPr>
      <w:r w:rsidRPr="007369D0">
        <w:rPr>
          <w:szCs w:val="22"/>
          <w:lang w:val="fr-FR"/>
        </w:rPr>
        <w:t xml:space="preserve">Des initiatives en termes de </w:t>
      </w:r>
      <w:r w:rsidR="00FB6D15">
        <w:rPr>
          <w:szCs w:val="22"/>
          <w:lang w:val="fr-FR"/>
        </w:rPr>
        <w:t>planification</w:t>
      </w:r>
      <w:r w:rsidRPr="007369D0">
        <w:rPr>
          <w:szCs w:val="22"/>
          <w:lang w:val="fr-FR"/>
        </w:rPr>
        <w:t xml:space="preserve"> environnementale et sociale sont engagées en vue d</w:t>
      </w:r>
      <w:r w:rsidR="00AB6B60" w:rsidRPr="007369D0">
        <w:rPr>
          <w:szCs w:val="22"/>
          <w:lang w:val="fr-FR"/>
        </w:rPr>
        <w:t>’</w:t>
      </w:r>
      <w:r w:rsidRPr="007369D0">
        <w:rPr>
          <w:szCs w:val="22"/>
          <w:lang w:val="fr-FR"/>
        </w:rPr>
        <w:t>améliorer et à de renforcer les systèmes existants. Il y a lieu de veiller à ce qu</w:t>
      </w:r>
      <w:r w:rsidR="00AB6B60" w:rsidRPr="007369D0">
        <w:rPr>
          <w:szCs w:val="22"/>
          <w:lang w:val="fr-FR"/>
        </w:rPr>
        <w:t>’</w:t>
      </w:r>
      <w:r w:rsidRPr="007369D0">
        <w:rPr>
          <w:szCs w:val="22"/>
          <w:lang w:val="fr-FR"/>
        </w:rPr>
        <w:t>un appui supplémentaire soit octroyé en ce sens à l</w:t>
      </w:r>
      <w:r w:rsidR="00AB6B60" w:rsidRPr="007369D0">
        <w:rPr>
          <w:szCs w:val="22"/>
          <w:lang w:val="fr-FR"/>
        </w:rPr>
        <w:t>’</w:t>
      </w:r>
      <w:r w:rsidRPr="007369D0">
        <w:rPr>
          <w:szCs w:val="22"/>
          <w:lang w:val="fr-FR"/>
        </w:rPr>
        <w:t>ANPE, à la CPSCL et aux municipalités et que celle-ci puisse se traduire par des résultats observables et mesurables issus du suivi des projets d</w:t>
      </w:r>
      <w:r w:rsidR="00AB6B60" w:rsidRPr="007369D0">
        <w:rPr>
          <w:szCs w:val="22"/>
          <w:lang w:val="fr-FR"/>
        </w:rPr>
        <w:t>’</w:t>
      </w:r>
      <w:r w:rsidRPr="007369D0">
        <w:rPr>
          <w:szCs w:val="22"/>
          <w:lang w:val="fr-FR"/>
        </w:rPr>
        <w:t xml:space="preserve">infrastructures municipales. Ce suivi devrait englober la </w:t>
      </w:r>
      <w:r w:rsidR="00FB6D15">
        <w:rPr>
          <w:szCs w:val="22"/>
          <w:lang w:val="fr-FR"/>
        </w:rPr>
        <w:t>planification</w:t>
      </w:r>
      <w:r w:rsidRPr="007369D0">
        <w:rPr>
          <w:szCs w:val="22"/>
          <w:lang w:val="fr-FR"/>
        </w:rPr>
        <w:t xml:space="preserve"> et la mise en œuvre des projets afin d</w:t>
      </w:r>
      <w:r w:rsidR="00AB6B60" w:rsidRPr="007369D0">
        <w:rPr>
          <w:szCs w:val="22"/>
          <w:lang w:val="fr-FR"/>
        </w:rPr>
        <w:t>’</w:t>
      </w:r>
      <w:r w:rsidRPr="007369D0">
        <w:rPr>
          <w:szCs w:val="22"/>
          <w:lang w:val="fr-FR"/>
        </w:rPr>
        <w:t xml:space="preserve">identifier et </w:t>
      </w:r>
      <w:r w:rsidR="00D75154">
        <w:rPr>
          <w:szCs w:val="22"/>
          <w:lang w:val="fr-FR"/>
        </w:rPr>
        <w:t xml:space="preserve">de </w:t>
      </w:r>
      <w:r w:rsidRPr="007369D0">
        <w:rPr>
          <w:szCs w:val="22"/>
          <w:lang w:val="fr-FR"/>
        </w:rPr>
        <w:t xml:space="preserve">minimiser leurs </w:t>
      </w:r>
      <w:r w:rsidR="00D75154" w:rsidRPr="00D75154">
        <w:rPr>
          <w:szCs w:val="22"/>
          <w:lang w:val="fr-FR"/>
        </w:rPr>
        <w:t>incidences</w:t>
      </w:r>
      <w:r w:rsidR="00D75154" w:rsidRPr="007369D0">
        <w:rPr>
          <w:szCs w:val="22"/>
          <w:lang w:val="fr-FR"/>
        </w:rPr>
        <w:t xml:space="preserve"> </w:t>
      </w:r>
      <w:r w:rsidRPr="007369D0">
        <w:rPr>
          <w:szCs w:val="22"/>
          <w:lang w:val="fr-FR"/>
        </w:rPr>
        <w:t>et de maximiser leurs retombées environnementales et sociales.</w:t>
      </w:r>
    </w:p>
    <w:p w14:paraId="2DC7AEC6" w14:textId="7A6C6774" w:rsidR="00581670" w:rsidRPr="007369D0" w:rsidRDefault="00581670" w:rsidP="005B3C82">
      <w:pPr>
        <w:pStyle w:val="MainParanoChapter-Ch3"/>
        <w:numPr>
          <w:ilvl w:val="0"/>
          <w:numId w:val="67"/>
        </w:numPr>
        <w:tabs>
          <w:tab w:val="left" w:pos="0"/>
        </w:tabs>
        <w:rPr>
          <w:szCs w:val="22"/>
          <w:lang w:val="fr-FR"/>
        </w:rPr>
      </w:pPr>
      <w:r w:rsidRPr="007369D0">
        <w:rPr>
          <w:b/>
          <w:bCs/>
          <w:i/>
          <w:iCs/>
          <w:szCs w:val="22"/>
          <w:lang w:val="fr-FR"/>
        </w:rPr>
        <w:t>Lacunes du système :</w:t>
      </w:r>
      <w:r w:rsidRPr="007369D0">
        <w:rPr>
          <w:szCs w:val="22"/>
          <w:lang w:val="fr-FR"/>
        </w:rPr>
        <w:t xml:space="preserve"> </w:t>
      </w:r>
      <w:r w:rsidR="00707D32" w:rsidRPr="007369D0">
        <w:rPr>
          <w:szCs w:val="22"/>
          <w:lang w:val="fr-FR"/>
        </w:rPr>
        <w:t xml:space="preserve">Dans </w:t>
      </w:r>
      <w:r w:rsidRPr="007369D0">
        <w:rPr>
          <w:szCs w:val="22"/>
          <w:lang w:val="fr-FR"/>
        </w:rPr>
        <w:t>le cadre de la politique PO 9.00, les principes relatifs aux systèmes environnementaux sont considérés en fonction de la gestion environnementale et sociale des projets d</w:t>
      </w:r>
      <w:r w:rsidR="00AB6B60" w:rsidRPr="007369D0">
        <w:rPr>
          <w:szCs w:val="22"/>
          <w:lang w:val="fr-FR"/>
        </w:rPr>
        <w:t>’</w:t>
      </w:r>
      <w:r w:rsidRPr="007369D0">
        <w:rPr>
          <w:szCs w:val="22"/>
          <w:lang w:val="fr-FR"/>
        </w:rPr>
        <w:t>infrastructures qui sont mis en œuvre par les municipalités. En général, l</w:t>
      </w:r>
      <w:r w:rsidR="00AB6B60" w:rsidRPr="007369D0">
        <w:rPr>
          <w:szCs w:val="22"/>
          <w:lang w:val="fr-FR"/>
        </w:rPr>
        <w:t>’</w:t>
      </w:r>
      <w:r w:rsidRPr="007369D0">
        <w:rPr>
          <w:szCs w:val="22"/>
          <w:lang w:val="fr-FR"/>
        </w:rPr>
        <w:t>évaluation conclut que l</w:t>
      </w:r>
      <w:r w:rsidR="00AB6B60" w:rsidRPr="007369D0">
        <w:rPr>
          <w:szCs w:val="22"/>
          <w:lang w:val="fr-FR"/>
        </w:rPr>
        <w:t>’</w:t>
      </w:r>
      <w:r w:rsidRPr="007369D0">
        <w:rPr>
          <w:szCs w:val="22"/>
          <w:lang w:val="fr-FR"/>
        </w:rPr>
        <w:t>environnement réglementaire en Tunisie est relativement bien développé et articulé par rapport aux paramètres environnementaux. Toutefois, plusieurs lacunes qui ont été identifiés dans le système par l</w:t>
      </w:r>
      <w:r w:rsidR="00AB6B60" w:rsidRPr="007369D0">
        <w:rPr>
          <w:szCs w:val="22"/>
          <w:lang w:val="fr-FR"/>
        </w:rPr>
        <w:t>’</w:t>
      </w:r>
      <w:r w:rsidRPr="007369D0">
        <w:rPr>
          <w:szCs w:val="22"/>
          <w:lang w:val="fr-FR"/>
        </w:rPr>
        <w:t>ESES sont décrites ci-dessous :</w:t>
      </w:r>
    </w:p>
    <w:p w14:paraId="6088ABCF" w14:textId="7644E951" w:rsidR="00581670" w:rsidRPr="007369D0" w:rsidRDefault="00581670" w:rsidP="004138F9">
      <w:pPr>
        <w:pStyle w:val="MainParanoChapter-Ch3"/>
        <w:numPr>
          <w:ilvl w:val="0"/>
          <w:numId w:val="17"/>
        </w:numPr>
        <w:tabs>
          <w:tab w:val="left" w:pos="0"/>
        </w:tabs>
        <w:spacing w:before="120"/>
        <w:ind w:left="1350" w:hanging="450"/>
        <w:rPr>
          <w:szCs w:val="22"/>
          <w:lang w:val="fr-FR"/>
        </w:rPr>
      </w:pPr>
      <w:r w:rsidRPr="007369D0">
        <w:rPr>
          <w:b/>
          <w:szCs w:val="22"/>
          <w:lang w:val="fr-FR"/>
        </w:rPr>
        <w:t>Procédure de tri et de catégorisation</w:t>
      </w:r>
      <w:r w:rsidRPr="007369D0">
        <w:rPr>
          <w:szCs w:val="22"/>
          <w:lang w:val="fr-FR"/>
        </w:rPr>
        <w:t xml:space="preserve"> : La révision en 2005 du décret de 1991 sur les EIE a certainement introduit quelques améliorations (simplification des procédures pour la préparation et l</w:t>
      </w:r>
      <w:r w:rsidR="00AB6B60" w:rsidRPr="007369D0">
        <w:rPr>
          <w:szCs w:val="22"/>
          <w:lang w:val="fr-FR"/>
        </w:rPr>
        <w:t>’</w:t>
      </w:r>
      <w:r w:rsidRPr="007369D0">
        <w:rPr>
          <w:szCs w:val="22"/>
          <w:lang w:val="fr-FR"/>
        </w:rPr>
        <w:t>approbation du système d</w:t>
      </w:r>
      <w:r w:rsidR="00AB6B60" w:rsidRPr="007369D0">
        <w:rPr>
          <w:szCs w:val="22"/>
          <w:lang w:val="fr-FR"/>
        </w:rPr>
        <w:t>’</w:t>
      </w:r>
      <w:r w:rsidRPr="007369D0">
        <w:rPr>
          <w:szCs w:val="22"/>
          <w:lang w:val="fr-FR"/>
        </w:rPr>
        <w:t>EIE) mais en ce faisant, a éliminé la possibilité de soumettre certains projets, le cas échéant, à l</w:t>
      </w:r>
      <w:r w:rsidR="00AB6B60" w:rsidRPr="007369D0">
        <w:rPr>
          <w:szCs w:val="22"/>
          <w:lang w:val="fr-FR"/>
        </w:rPr>
        <w:t>’</w:t>
      </w:r>
      <w:r w:rsidRPr="007369D0">
        <w:rPr>
          <w:szCs w:val="22"/>
          <w:lang w:val="fr-FR"/>
        </w:rPr>
        <w:t>évaluation environnementale et par conséquent, a augmenté le risque relatif au tri et à la catégorisation des projets. Cette révision a également limité la portée des éléments d</w:t>
      </w:r>
      <w:r w:rsidR="00AB6B60" w:rsidRPr="007369D0">
        <w:rPr>
          <w:szCs w:val="22"/>
          <w:lang w:val="fr-FR"/>
        </w:rPr>
        <w:t>’</w:t>
      </w:r>
      <w:r w:rsidRPr="007369D0">
        <w:rPr>
          <w:szCs w:val="22"/>
          <w:lang w:val="fr-FR"/>
        </w:rPr>
        <w:t xml:space="preserve">analyse </w:t>
      </w:r>
      <w:r w:rsidR="00D75154">
        <w:rPr>
          <w:szCs w:val="22"/>
          <w:lang w:val="fr-FR"/>
        </w:rPr>
        <w:t xml:space="preserve">des </w:t>
      </w:r>
      <w:r w:rsidR="00D75154" w:rsidRPr="00D75154">
        <w:rPr>
          <w:szCs w:val="22"/>
          <w:lang w:val="fr-FR"/>
        </w:rPr>
        <w:t>incidences</w:t>
      </w:r>
      <w:r w:rsidRPr="007369D0">
        <w:rPr>
          <w:szCs w:val="22"/>
          <w:lang w:val="fr-FR"/>
        </w:rPr>
        <w:t xml:space="preserve"> environnemental</w:t>
      </w:r>
      <w:r w:rsidR="00D75154">
        <w:rPr>
          <w:szCs w:val="22"/>
          <w:lang w:val="fr-FR"/>
        </w:rPr>
        <w:t>es</w:t>
      </w:r>
      <w:r w:rsidRPr="007369D0">
        <w:rPr>
          <w:szCs w:val="22"/>
          <w:lang w:val="fr-FR"/>
        </w:rPr>
        <w:t xml:space="preserve"> en supprimant les dispositions légales relatives aux </w:t>
      </w:r>
      <w:r w:rsidR="00D75154" w:rsidRPr="00D75154">
        <w:rPr>
          <w:szCs w:val="22"/>
          <w:lang w:val="fr-FR"/>
        </w:rPr>
        <w:t>incidences</w:t>
      </w:r>
      <w:r w:rsidRPr="007369D0">
        <w:rPr>
          <w:szCs w:val="22"/>
          <w:lang w:val="fr-FR"/>
        </w:rPr>
        <w:t xml:space="preserve"> socio-économiques.</w:t>
      </w:r>
    </w:p>
    <w:p w14:paraId="763401C8" w14:textId="413F7E2B" w:rsidR="00581670" w:rsidRPr="007369D0" w:rsidRDefault="00581670" w:rsidP="004138F9">
      <w:pPr>
        <w:pStyle w:val="MainParanoChapter-Ch3"/>
        <w:numPr>
          <w:ilvl w:val="0"/>
          <w:numId w:val="17"/>
        </w:numPr>
        <w:tabs>
          <w:tab w:val="left" w:pos="0"/>
        </w:tabs>
        <w:spacing w:before="120"/>
        <w:ind w:left="1350" w:hanging="450"/>
        <w:rPr>
          <w:szCs w:val="22"/>
          <w:lang w:val="fr-FR"/>
        </w:rPr>
      </w:pPr>
      <w:r w:rsidRPr="007369D0">
        <w:rPr>
          <w:b/>
          <w:szCs w:val="22"/>
          <w:lang w:val="fr-FR"/>
        </w:rPr>
        <w:t>Le guide de la CPSCL</w:t>
      </w:r>
      <w:r w:rsidRPr="007369D0">
        <w:rPr>
          <w:szCs w:val="22"/>
          <w:lang w:val="fr-FR"/>
        </w:rPr>
        <w:t xml:space="preserve"> pour des projets d</w:t>
      </w:r>
      <w:r w:rsidR="00AB6B60" w:rsidRPr="007369D0">
        <w:rPr>
          <w:szCs w:val="22"/>
          <w:lang w:val="fr-FR"/>
        </w:rPr>
        <w:t>’</w:t>
      </w:r>
      <w:r w:rsidRPr="007369D0">
        <w:rPr>
          <w:szCs w:val="22"/>
          <w:lang w:val="fr-FR"/>
        </w:rPr>
        <w:t>investissement dans les collectivités locales (Avril 2003) a été créé dans le cadre du décret sur les EIE de 1991 ; dès lors, il n</w:t>
      </w:r>
      <w:r w:rsidR="00AB6B60" w:rsidRPr="007369D0">
        <w:rPr>
          <w:szCs w:val="22"/>
          <w:lang w:val="fr-FR"/>
        </w:rPr>
        <w:t>’</w:t>
      </w:r>
      <w:r w:rsidRPr="007369D0">
        <w:rPr>
          <w:szCs w:val="22"/>
          <w:lang w:val="fr-FR"/>
        </w:rPr>
        <w:t>est pas en conformité avec le nouveau décret sur les EIE de 2005. La révision de ce guide par rapport à la nouvelle législation portera sur des questions liées au tri et à la catégorisation des projets tel que mentionné ci-dessus.</w:t>
      </w:r>
    </w:p>
    <w:p w14:paraId="443550D7" w14:textId="5C08208D" w:rsidR="00581670" w:rsidRPr="007369D0" w:rsidRDefault="00581670" w:rsidP="004138F9">
      <w:pPr>
        <w:pStyle w:val="ListParagraph"/>
        <w:numPr>
          <w:ilvl w:val="0"/>
          <w:numId w:val="17"/>
        </w:numPr>
        <w:tabs>
          <w:tab w:val="left" w:pos="0"/>
        </w:tabs>
        <w:spacing w:before="120"/>
        <w:ind w:left="1350" w:hanging="450"/>
        <w:jc w:val="both"/>
        <w:rPr>
          <w:sz w:val="22"/>
          <w:szCs w:val="22"/>
          <w:lang w:val="fr-FR"/>
        </w:rPr>
      </w:pPr>
      <w:r w:rsidRPr="007369D0">
        <w:rPr>
          <w:b/>
          <w:sz w:val="22"/>
          <w:szCs w:val="22"/>
          <w:lang w:val="fr-FR"/>
        </w:rPr>
        <w:t>Analyse sociale</w:t>
      </w:r>
      <w:r w:rsidRPr="007369D0">
        <w:rPr>
          <w:i/>
          <w:sz w:val="22"/>
          <w:szCs w:val="22"/>
          <w:lang w:val="fr-FR"/>
        </w:rPr>
        <w:t xml:space="preserve"> </w:t>
      </w:r>
      <w:r w:rsidRPr="00F65BC1">
        <w:rPr>
          <w:sz w:val="22"/>
          <w:szCs w:val="22"/>
          <w:lang w:val="fr-FR"/>
        </w:rPr>
        <w:t>:</w:t>
      </w:r>
      <w:r w:rsidRPr="007369D0">
        <w:rPr>
          <w:sz w:val="22"/>
          <w:szCs w:val="22"/>
          <w:lang w:val="fr-FR"/>
        </w:rPr>
        <w:t xml:space="preserve"> </w:t>
      </w:r>
      <w:r w:rsidR="00707D32" w:rsidRPr="007369D0">
        <w:rPr>
          <w:sz w:val="22"/>
          <w:szCs w:val="22"/>
          <w:lang w:val="fr-FR"/>
        </w:rPr>
        <w:t>L</w:t>
      </w:r>
      <w:r w:rsidR="00AB6B60" w:rsidRPr="007369D0">
        <w:rPr>
          <w:sz w:val="22"/>
          <w:szCs w:val="22"/>
          <w:lang w:val="fr-FR"/>
        </w:rPr>
        <w:t>’</w:t>
      </w:r>
      <w:r w:rsidRPr="007369D0">
        <w:rPr>
          <w:sz w:val="22"/>
          <w:szCs w:val="22"/>
          <w:lang w:val="fr-FR"/>
        </w:rPr>
        <w:t xml:space="preserve">évaluation des </w:t>
      </w:r>
      <w:r w:rsidR="00D75154" w:rsidRPr="007369D0">
        <w:rPr>
          <w:sz w:val="22"/>
          <w:szCs w:val="22"/>
          <w:lang w:val="fr-FR"/>
        </w:rPr>
        <w:t>i</w:t>
      </w:r>
      <w:r w:rsidR="00D75154">
        <w:rPr>
          <w:sz w:val="22"/>
          <w:szCs w:val="22"/>
          <w:lang w:val="fr-FR"/>
        </w:rPr>
        <w:t>ncidences</w:t>
      </w:r>
      <w:r w:rsidR="00D75154" w:rsidRPr="007369D0">
        <w:rPr>
          <w:sz w:val="22"/>
          <w:szCs w:val="22"/>
          <w:lang w:val="fr-FR"/>
        </w:rPr>
        <w:t xml:space="preserve"> </w:t>
      </w:r>
      <w:r w:rsidRPr="007369D0">
        <w:rPr>
          <w:sz w:val="22"/>
          <w:szCs w:val="22"/>
          <w:lang w:val="fr-FR"/>
        </w:rPr>
        <w:t>socia</w:t>
      </w:r>
      <w:r w:rsidR="00D75154">
        <w:rPr>
          <w:sz w:val="22"/>
          <w:szCs w:val="22"/>
          <w:lang w:val="fr-FR"/>
        </w:rPr>
        <w:t>les</w:t>
      </w:r>
      <w:r w:rsidRPr="007369D0">
        <w:rPr>
          <w:sz w:val="22"/>
          <w:szCs w:val="22"/>
          <w:lang w:val="fr-FR"/>
        </w:rPr>
        <w:t>, y compris l</w:t>
      </w:r>
      <w:r w:rsidR="00AB6B60" w:rsidRPr="007369D0">
        <w:rPr>
          <w:sz w:val="22"/>
          <w:szCs w:val="22"/>
          <w:lang w:val="fr-FR"/>
        </w:rPr>
        <w:t>’</w:t>
      </w:r>
      <w:r w:rsidRPr="007369D0">
        <w:rPr>
          <w:sz w:val="22"/>
          <w:szCs w:val="22"/>
          <w:lang w:val="fr-FR"/>
        </w:rPr>
        <w:t>identification et l</w:t>
      </w:r>
      <w:r w:rsidR="00AB6B60" w:rsidRPr="007369D0">
        <w:rPr>
          <w:sz w:val="22"/>
          <w:szCs w:val="22"/>
          <w:lang w:val="fr-FR"/>
        </w:rPr>
        <w:t>’</w:t>
      </w:r>
      <w:r w:rsidRPr="007369D0">
        <w:rPr>
          <w:sz w:val="22"/>
          <w:szCs w:val="22"/>
          <w:lang w:val="fr-FR"/>
        </w:rPr>
        <w:t xml:space="preserve">atténuation des </w:t>
      </w:r>
      <w:r w:rsidR="00D75154" w:rsidRPr="007369D0">
        <w:rPr>
          <w:sz w:val="22"/>
          <w:szCs w:val="22"/>
          <w:lang w:val="fr-FR"/>
        </w:rPr>
        <w:t>i</w:t>
      </w:r>
      <w:r w:rsidR="00D75154">
        <w:rPr>
          <w:sz w:val="22"/>
          <w:szCs w:val="22"/>
          <w:lang w:val="fr-FR"/>
        </w:rPr>
        <w:t>ncidences</w:t>
      </w:r>
      <w:r w:rsidRPr="007369D0">
        <w:rPr>
          <w:sz w:val="22"/>
          <w:szCs w:val="22"/>
          <w:lang w:val="fr-FR"/>
        </w:rPr>
        <w:t xml:space="preserve"> sur les groupes vulnérables dans les municipalités, est souvent omise ou déficiente étant donné le manque d</w:t>
      </w:r>
      <w:r w:rsidR="00AB6B60" w:rsidRPr="007369D0">
        <w:rPr>
          <w:sz w:val="22"/>
          <w:szCs w:val="22"/>
          <w:lang w:val="fr-FR"/>
        </w:rPr>
        <w:t>’</w:t>
      </w:r>
      <w:r w:rsidRPr="007369D0">
        <w:rPr>
          <w:sz w:val="22"/>
          <w:szCs w:val="22"/>
          <w:lang w:val="fr-FR"/>
        </w:rPr>
        <w:t>orientations claires à cet égard et/ou de personnel spécialisé dans ce domaine.</w:t>
      </w:r>
    </w:p>
    <w:p w14:paraId="4C6B1342" w14:textId="3ED5A0AF" w:rsidR="00581670" w:rsidRPr="007369D0" w:rsidRDefault="00581670" w:rsidP="004138F9">
      <w:pPr>
        <w:pStyle w:val="MainParanoChapter-Ch3"/>
        <w:numPr>
          <w:ilvl w:val="0"/>
          <w:numId w:val="17"/>
        </w:numPr>
        <w:tabs>
          <w:tab w:val="left" w:pos="0"/>
        </w:tabs>
        <w:spacing w:before="120"/>
        <w:ind w:left="1350" w:hanging="450"/>
        <w:rPr>
          <w:szCs w:val="22"/>
          <w:lang w:val="fr-FR"/>
        </w:rPr>
      </w:pPr>
      <w:r w:rsidRPr="007369D0">
        <w:rPr>
          <w:b/>
          <w:szCs w:val="22"/>
          <w:lang w:val="fr-FR"/>
        </w:rPr>
        <w:t>Mécanismes de gestion des plaintes (MGP)</w:t>
      </w:r>
      <w:r w:rsidRPr="007369D0">
        <w:rPr>
          <w:i/>
          <w:szCs w:val="22"/>
          <w:lang w:val="fr-FR"/>
        </w:rPr>
        <w:t xml:space="preserve"> </w:t>
      </w:r>
      <w:r w:rsidRPr="007369D0">
        <w:rPr>
          <w:szCs w:val="22"/>
          <w:lang w:val="fr-FR"/>
        </w:rPr>
        <w:t>: la plupart des municipalités n</w:t>
      </w:r>
      <w:r w:rsidR="00AB6B60" w:rsidRPr="007369D0">
        <w:rPr>
          <w:szCs w:val="22"/>
          <w:lang w:val="fr-FR"/>
        </w:rPr>
        <w:t>’</w:t>
      </w:r>
      <w:r w:rsidRPr="007369D0">
        <w:rPr>
          <w:szCs w:val="22"/>
          <w:lang w:val="fr-FR"/>
        </w:rPr>
        <w:t xml:space="preserve">ont pas de système formel pour la gestion des plaintes. Les consultations menées dans les municipalités ont révélé que la façon de gérer les plaintes est surtout informelle et non structurée. Un processus standardisé de gestion des plaintes devrait être mis en place dans les municipalités pour prendre en compte les plaintes et résoudre les conflits de manière opportune et appropriée. Les municipalités qui participent au </w:t>
      </w:r>
      <w:r w:rsidR="00845ADF" w:rsidRPr="007369D0">
        <w:rPr>
          <w:szCs w:val="22"/>
          <w:lang w:val="fr-FR"/>
        </w:rPr>
        <w:t>Programme</w:t>
      </w:r>
      <w:r w:rsidRPr="007369D0">
        <w:rPr>
          <w:szCs w:val="22"/>
          <w:lang w:val="fr-FR"/>
        </w:rPr>
        <w:t xml:space="preserve"> devront adopter des mécanismes efficaces de gestion des plaintes.</w:t>
      </w:r>
    </w:p>
    <w:p w14:paraId="42CEABEF" w14:textId="01E77EF5" w:rsidR="00581670" w:rsidRPr="007369D0" w:rsidRDefault="00581670" w:rsidP="004138F9">
      <w:pPr>
        <w:pStyle w:val="MainParanoChapter-Ch3"/>
        <w:numPr>
          <w:ilvl w:val="0"/>
          <w:numId w:val="17"/>
        </w:numPr>
        <w:tabs>
          <w:tab w:val="left" w:pos="0"/>
        </w:tabs>
        <w:spacing w:before="120"/>
        <w:ind w:left="1350" w:hanging="450"/>
        <w:rPr>
          <w:szCs w:val="22"/>
          <w:lang w:val="fr-FR"/>
        </w:rPr>
      </w:pPr>
      <w:r w:rsidRPr="007369D0">
        <w:rPr>
          <w:b/>
          <w:szCs w:val="22"/>
          <w:lang w:val="fr-FR"/>
        </w:rPr>
        <w:t>Consultation et information du public</w:t>
      </w:r>
      <w:r w:rsidRPr="007369D0">
        <w:rPr>
          <w:szCs w:val="22"/>
          <w:lang w:val="fr-FR"/>
        </w:rPr>
        <w:t xml:space="preserve"> : </w:t>
      </w:r>
      <w:r w:rsidR="00707D32" w:rsidRPr="007369D0">
        <w:rPr>
          <w:szCs w:val="22"/>
          <w:lang w:val="fr-FR"/>
        </w:rPr>
        <w:t xml:space="preserve">Pour </w:t>
      </w:r>
      <w:r w:rsidRPr="007369D0">
        <w:rPr>
          <w:szCs w:val="22"/>
          <w:lang w:val="fr-FR"/>
        </w:rPr>
        <w:t>tous les projets gérés par l</w:t>
      </w:r>
      <w:r w:rsidR="00AB6B60" w:rsidRPr="007369D0">
        <w:rPr>
          <w:szCs w:val="22"/>
          <w:lang w:val="fr-FR"/>
        </w:rPr>
        <w:t>’</w:t>
      </w:r>
      <w:r w:rsidRPr="007369D0">
        <w:rPr>
          <w:szCs w:val="22"/>
          <w:lang w:val="fr-FR"/>
        </w:rPr>
        <w:t>ANPE ou les municipalités, il n</w:t>
      </w:r>
      <w:r w:rsidR="00AB6B60" w:rsidRPr="007369D0">
        <w:rPr>
          <w:szCs w:val="22"/>
          <w:lang w:val="fr-FR"/>
        </w:rPr>
        <w:t>’</w:t>
      </w:r>
      <w:r w:rsidRPr="007369D0">
        <w:rPr>
          <w:szCs w:val="22"/>
          <w:lang w:val="fr-FR"/>
        </w:rPr>
        <w:t>existe pas de processus de consultation publique ou d</w:t>
      </w:r>
      <w:r w:rsidR="00AB6B60" w:rsidRPr="007369D0">
        <w:rPr>
          <w:szCs w:val="22"/>
          <w:lang w:val="fr-FR"/>
        </w:rPr>
        <w:t>’</w:t>
      </w:r>
      <w:r w:rsidRPr="007369D0">
        <w:rPr>
          <w:szCs w:val="22"/>
          <w:lang w:val="fr-FR"/>
        </w:rPr>
        <w:t>accès à l</w:t>
      </w:r>
      <w:r w:rsidR="00AB6B60" w:rsidRPr="007369D0">
        <w:rPr>
          <w:szCs w:val="22"/>
          <w:lang w:val="fr-FR"/>
        </w:rPr>
        <w:t>’</w:t>
      </w:r>
      <w:r w:rsidRPr="007369D0">
        <w:rPr>
          <w:szCs w:val="22"/>
          <w:lang w:val="fr-FR"/>
        </w:rPr>
        <w:t>information requis par la loi. De même, le guide actuel de la CPSCL ne comprend aucun mécanisme clair de consultation publique ou d</w:t>
      </w:r>
      <w:r w:rsidR="00AB6B60" w:rsidRPr="007369D0">
        <w:rPr>
          <w:szCs w:val="22"/>
          <w:lang w:val="fr-FR"/>
        </w:rPr>
        <w:t>’</w:t>
      </w:r>
      <w:r w:rsidRPr="007369D0">
        <w:rPr>
          <w:szCs w:val="22"/>
          <w:lang w:val="fr-FR"/>
        </w:rPr>
        <w:t>accès à l</w:t>
      </w:r>
      <w:r w:rsidR="00AB6B60" w:rsidRPr="007369D0">
        <w:rPr>
          <w:szCs w:val="22"/>
          <w:lang w:val="fr-FR"/>
        </w:rPr>
        <w:t>’</w:t>
      </w:r>
      <w:r w:rsidRPr="007369D0">
        <w:rPr>
          <w:szCs w:val="22"/>
          <w:lang w:val="fr-FR"/>
        </w:rPr>
        <w:t>information.</w:t>
      </w:r>
    </w:p>
    <w:p w14:paraId="0DA6CB51" w14:textId="2A0C2C99" w:rsidR="00581670" w:rsidRPr="007369D0" w:rsidRDefault="00581670" w:rsidP="004138F9">
      <w:pPr>
        <w:pStyle w:val="ListParagraph"/>
        <w:numPr>
          <w:ilvl w:val="0"/>
          <w:numId w:val="17"/>
        </w:numPr>
        <w:tabs>
          <w:tab w:val="left" w:pos="0"/>
        </w:tabs>
        <w:spacing w:before="120"/>
        <w:ind w:left="1350" w:hanging="450"/>
        <w:jc w:val="both"/>
        <w:rPr>
          <w:sz w:val="22"/>
          <w:szCs w:val="22"/>
          <w:lang w:val="fr-FR"/>
        </w:rPr>
      </w:pPr>
      <w:r w:rsidRPr="007369D0">
        <w:rPr>
          <w:b/>
          <w:sz w:val="22"/>
          <w:szCs w:val="22"/>
          <w:lang w:val="fr-FR"/>
        </w:rPr>
        <w:t xml:space="preserve">Suivi </w:t>
      </w:r>
      <w:r w:rsidRPr="007369D0">
        <w:rPr>
          <w:sz w:val="22"/>
          <w:szCs w:val="22"/>
          <w:lang w:val="fr-FR"/>
        </w:rPr>
        <w:t xml:space="preserve">: </w:t>
      </w:r>
      <w:r w:rsidR="00707D32" w:rsidRPr="007369D0">
        <w:rPr>
          <w:sz w:val="22"/>
          <w:szCs w:val="22"/>
          <w:lang w:val="fr-FR"/>
        </w:rPr>
        <w:t xml:space="preserve">Un </w:t>
      </w:r>
      <w:r w:rsidRPr="007369D0">
        <w:rPr>
          <w:sz w:val="22"/>
          <w:szCs w:val="22"/>
          <w:lang w:val="fr-FR"/>
        </w:rPr>
        <w:t>suivi régulier de la mise en œuvre des projets pour s</w:t>
      </w:r>
      <w:r w:rsidR="00AB6B60" w:rsidRPr="007369D0">
        <w:rPr>
          <w:sz w:val="22"/>
          <w:szCs w:val="22"/>
          <w:lang w:val="fr-FR"/>
        </w:rPr>
        <w:t>’</w:t>
      </w:r>
      <w:r w:rsidRPr="007369D0">
        <w:rPr>
          <w:sz w:val="22"/>
          <w:szCs w:val="22"/>
          <w:lang w:val="fr-FR"/>
        </w:rPr>
        <w:t>assurer que les Plans de gestion environnementale sont appliqués s</w:t>
      </w:r>
      <w:r w:rsidR="00AB6B60" w:rsidRPr="007369D0">
        <w:rPr>
          <w:sz w:val="22"/>
          <w:szCs w:val="22"/>
          <w:lang w:val="fr-FR"/>
        </w:rPr>
        <w:t>’</w:t>
      </w:r>
      <w:r w:rsidRPr="007369D0">
        <w:rPr>
          <w:sz w:val="22"/>
          <w:szCs w:val="22"/>
          <w:lang w:val="fr-FR"/>
        </w:rPr>
        <w:t>avère particulièrement problématique à tous les niveaux. En raison du manque de ressources financières et de personnel, moins de 50</w:t>
      </w:r>
      <w:r w:rsidR="001C0E0E">
        <w:rPr>
          <w:sz w:val="22"/>
          <w:szCs w:val="22"/>
          <w:lang w:val="fr-FR"/>
        </w:rPr>
        <w:t> </w:t>
      </w:r>
      <w:r w:rsidRPr="007369D0">
        <w:rPr>
          <w:sz w:val="22"/>
          <w:szCs w:val="22"/>
          <w:lang w:val="fr-FR"/>
        </w:rPr>
        <w:t>% des projets qui nécessitent une EIE sont suivis par l</w:t>
      </w:r>
      <w:r w:rsidR="00AB6B60" w:rsidRPr="007369D0">
        <w:rPr>
          <w:sz w:val="22"/>
          <w:szCs w:val="22"/>
          <w:lang w:val="fr-FR"/>
        </w:rPr>
        <w:t>’</w:t>
      </w:r>
      <w:r w:rsidRPr="007369D0">
        <w:rPr>
          <w:sz w:val="22"/>
          <w:szCs w:val="22"/>
          <w:lang w:val="fr-FR"/>
        </w:rPr>
        <w:t>ANPE. Le personnel technique des municipalités en charge de l</w:t>
      </w:r>
      <w:r w:rsidR="00AB6B60" w:rsidRPr="007369D0">
        <w:rPr>
          <w:sz w:val="22"/>
          <w:szCs w:val="22"/>
          <w:lang w:val="fr-FR"/>
        </w:rPr>
        <w:t>’</w:t>
      </w:r>
      <w:r w:rsidRPr="007369D0">
        <w:rPr>
          <w:sz w:val="22"/>
          <w:szCs w:val="22"/>
          <w:lang w:val="fr-FR"/>
        </w:rPr>
        <w:t>environnement ne possède souvent pas les qualifications requises ni les moyens financiers pour assurer le suivi des PGE et s</w:t>
      </w:r>
      <w:r w:rsidR="00AB6B60" w:rsidRPr="007369D0">
        <w:rPr>
          <w:sz w:val="22"/>
          <w:szCs w:val="22"/>
          <w:lang w:val="fr-FR"/>
        </w:rPr>
        <w:t>’</w:t>
      </w:r>
      <w:r w:rsidRPr="007369D0">
        <w:rPr>
          <w:sz w:val="22"/>
          <w:szCs w:val="22"/>
          <w:lang w:val="fr-FR"/>
        </w:rPr>
        <w:t>appuient en général sur des consultants pour mener les enquêtes au cas par cas, et préparer des rapports de suivi environnemental qui seront soumis à la CPSCL pour le décaissement des fonds.</w:t>
      </w:r>
    </w:p>
    <w:p w14:paraId="52D28D95" w14:textId="5DDBFD95" w:rsidR="00581670" w:rsidRPr="007369D0" w:rsidRDefault="00581670" w:rsidP="004138F9">
      <w:pPr>
        <w:pStyle w:val="ListParagraph"/>
        <w:numPr>
          <w:ilvl w:val="0"/>
          <w:numId w:val="17"/>
        </w:numPr>
        <w:shd w:val="clear" w:color="auto" w:fill="FFFFFF"/>
        <w:tabs>
          <w:tab w:val="left" w:pos="0"/>
        </w:tabs>
        <w:spacing w:before="120"/>
        <w:ind w:left="1350" w:hanging="450"/>
        <w:jc w:val="both"/>
        <w:rPr>
          <w:sz w:val="22"/>
          <w:szCs w:val="22"/>
          <w:lang w:val="fr-FR"/>
        </w:rPr>
      </w:pPr>
      <w:r w:rsidRPr="007369D0">
        <w:rPr>
          <w:b/>
          <w:sz w:val="22"/>
          <w:szCs w:val="22"/>
          <w:lang w:val="fr-FR"/>
        </w:rPr>
        <w:t>Les contraintes au niveau des ressources</w:t>
      </w:r>
      <w:r w:rsidRPr="007369D0">
        <w:rPr>
          <w:sz w:val="22"/>
          <w:szCs w:val="22"/>
          <w:lang w:val="fr-FR"/>
        </w:rPr>
        <w:t xml:space="preserve"> : La CPSCL possède l</w:t>
      </w:r>
      <w:r w:rsidR="00AB6B60" w:rsidRPr="007369D0">
        <w:rPr>
          <w:sz w:val="22"/>
          <w:szCs w:val="22"/>
          <w:lang w:val="fr-FR"/>
        </w:rPr>
        <w:t>’</w:t>
      </w:r>
      <w:r w:rsidRPr="007369D0">
        <w:rPr>
          <w:sz w:val="22"/>
          <w:szCs w:val="22"/>
          <w:lang w:val="fr-FR"/>
        </w:rPr>
        <w:t xml:space="preserve">expertise technique nécessaire pour encadrer le </w:t>
      </w:r>
      <w:r w:rsidR="00845ADF" w:rsidRPr="007369D0">
        <w:rPr>
          <w:sz w:val="22"/>
          <w:szCs w:val="22"/>
          <w:lang w:val="fr-FR"/>
        </w:rPr>
        <w:t>Programme</w:t>
      </w:r>
      <w:r w:rsidRPr="007369D0">
        <w:rPr>
          <w:sz w:val="22"/>
          <w:szCs w:val="22"/>
          <w:lang w:val="fr-FR"/>
        </w:rPr>
        <w:t xml:space="preserve"> au niveau central, mais les municipalités manquent d</w:t>
      </w:r>
      <w:r w:rsidR="00AB6B60" w:rsidRPr="007369D0">
        <w:rPr>
          <w:sz w:val="22"/>
          <w:szCs w:val="22"/>
          <w:lang w:val="fr-FR"/>
        </w:rPr>
        <w:t>’</w:t>
      </w:r>
      <w:r w:rsidRPr="007369D0">
        <w:rPr>
          <w:sz w:val="22"/>
          <w:szCs w:val="22"/>
          <w:lang w:val="fr-FR"/>
        </w:rPr>
        <w:t>agents formés, avec les compétences nécessaires</w:t>
      </w:r>
      <w:r w:rsidR="00707D32" w:rsidRPr="007369D0">
        <w:rPr>
          <w:sz w:val="22"/>
          <w:szCs w:val="22"/>
          <w:lang w:val="fr-FR"/>
        </w:rPr>
        <w:t>,</w:t>
      </w:r>
      <w:r w:rsidRPr="007369D0">
        <w:rPr>
          <w:sz w:val="22"/>
          <w:szCs w:val="22"/>
          <w:lang w:val="fr-FR"/>
        </w:rPr>
        <w:t xml:space="preserve"> pour mener à bien l</w:t>
      </w:r>
      <w:r w:rsidR="00AB6B60" w:rsidRPr="007369D0">
        <w:rPr>
          <w:sz w:val="22"/>
          <w:szCs w:val="22"/>
          <w:lang w:val="fr-FR"/>
        </w:rPr>
        <w:t>’</w:t>
      </w:r>
      <w:r w:rsidRPr="007369D0">
        <w:rPr>
          <w:sz w:val="22"/>
          <w:szCs w:val="22"/>
          <w:lang w:val="fr-FR"/>
        </w:rPr>
        <w:t>évaluation environnementale et sociale. Dans les municipalités, la notion d</w:t>
      </w:r>
      <w:r w:rsidR="00AB6B60" w:rsidRPr="007369D0">
        <w:rPr>
          <w:sz w:val="22"/>
          <w:szCs w:val="22"/>
          <w:lang w:val="fr-FR"/>
        </w:rPr>
        <w:t>’</w:t>
      </w:r>
      <w:r w:rsidRPr="007369D0">
        <w:rPr>
          <w:sz w:val="22"/>
          <w:szCs w:val="22"/>
          <w:lang w:val="fr-FR"/>
        </w:rPr>
        <w:t>environnement se limite aux notions d</w:t>
      </w:r>
      <w:r w:rsidR="00AB6B60" w:rsidRPr="007369D0">
        <w:rPr>
          <w:sz w:val="22"/>
          <w:szCs w:val="22"/>
          <w:lang w:val="fr-FR"/>
        </w:rPr>
        <w:t>’</w:t>
      </w:r>
      <w:r w:rsidRPr="007369D0">
        <w:rPr>
          <w:sz w:val="22"/>
          <w:szCs w:val="22"/>
          <w:lang w:val="fr-FR"/>
        </w:rPr>
        <w:t>hygiène et de propreté et à l</w:t>
      </w:r>
      <w:r w:rsidR="00AB6B60" w:rsidRPr="007369D0">
        <w:rPr>
          <w:sz w:val="22"/>
          <w:szCs w:val="22"/>
          <w:lang w:val="fr-FR"/>
        </w:rPr>
        <w:t>’</w:t>
      </w:r>
      <w:r w:rsidRPr="007369D0">
        <w:rPr>
          <w:sz w:val="22"/>
          <w:szCs w:val="22"/>
          <w:lang w:val="fr-FR"/>
        </w:rPr>
        <w:t>assainissement, en particulier à la collecte des ordures et la propreté des rues. Le poste de spécialiste en environnement n</w:t>
      </w:r>
      <w:r w:rsidR="00AB6B60" w:rsidRPr="007369D0">
        <w:rPr>
          <w:sz w:val="22"/>
          <w:szCs w:val="22"/>
          <w:lang w:val="fr-FR"/>
        </w:rPr>
        <w:t>’</w:t>
      </w:r>
      <w:r w:rsidRPr="007369D0">
        <w:rPr>
          <w:sz w:val="22"/>
          <w:szCs w:val="22"/>
          <w:lang w:val="fr-FR"/>
        </w:rPr>
        <w:t>existe pas comme tel dans les municipalités. Cette tâche est souvent attribuée à un agent technique et ce, par exemple sur demande d</w:t>
      </w:r>
      <w:r w:rsidR="00AB6B60" w:rsidRPr="007369D0">
        <w:rPr>
          <w:sz w:val="22"/>
          <w:szCs w:val="22"/>
          <w:lang w:val="fr-FR"/>
        </w:rPr>
        <w:t>’</w:t>
      </w:r>
      <w:r w:rsidRPr="007369D0">
        <w:rPr>
          <w:sz w:val="22"/>
          <w:szCs w:val="22"/>
          <w:lang w:val="fr-FR"/>
        </w:rPr>
        <w:t>un bailleur de fonds, mais souvent, cette personne n</w:t>
      </w:r>
      <w:r w:rsidR="00AB6B60" w:rsidRPr="007369D0">
        <w:rPr>
          <w:sz w:val="22"/>
          <w:szCs w:val="22"/>
          <w:lang w:val="fr-FR"/>
        </w:rPr>
        <w:t>’</w:t>
      </w:r>
      <w:r w:rsidRPr="007369D0">
        <w:rPr>
          <w:sz w:val="22"/>
          <w:szCs w:val="22"/>
          <w:lang w:val="fr-FR"/>
        </w:rPr>
        <w:t>a ni les qualifications ni la compréhension de ce qui est attendu. De plus, le manque de financement pour l</w:t>
      </w:r>
      <w:r w:rsidR="00AB6B60" w:rsidRPr="007369D0">
        <w:rPr>
          <w:sz w:val="22"/>
          <w:szCs w:val="22"/>
          <w:lang w:val="fr-FR"/>
        </w:rPr>
        <w:t>’</w:t>
      </w:r>
      <w:r w:rsidRPr="007369D0">
        <w:rPr>
          <w:sz w:val="22"/>
          <w:szCs w:val="22"/>
          <w:lang w:val="fr-FR"/>
        </w:rPr>
        <w:t>évaluation, la consultation, le suivi et l</w:t>
      </w:r>
      <w:r w:rsidR="00AB6B60" w:rsidRPr="007369D0">
        <w:rPr>
          <w:sz w:val="22"/>
          <w:szCs w:val="22"/>
          <w:lang w:val="fr-FR"/>
        </w:rPr>
        <w:t>’</w:t>
      </w:r>
      <w:r w:rsidRPr="007369D0">
        <w:rPr>
          <w:sz w:val="22"/>
          <w:szCs w:val="22"/>
          <w:lang w:val="fr-FR"/>
        </w:rPr>
        <w:t>évaluation constitue une contrainte importante.</w:t>
      </w:r>
    </w:p>
    <w:p w14:paraId="728E7EF1" w14:textId="165E6E95" w:rsidR="00581670" w:rsidRPr="007369D0" w:rsidRDefault="00581670" w:rsidP="004138F9">
      <w:pPr>
        <w:pStyle w:val="ListParagraph"/>
        <w:numPr>
          <w:ilvl w:val="0"/>
          <w:numId w:val="17"/>
        </w:numPr>
        <w:tabs>
          <w:tab w:val="left" w:pos="0"/>
        </w:tabs>
        <w:spacing w:before="120"/>
        <w:ind w:left="1350" w:hanging="450"/>
        <w:jc w:val="both"/>
        <w:rPr>
          <w:sz w:val="22"/>
          <w:szCs w:val="22"/>
          <w:lang w:val="fr-FR"/>
        </w:rPr>
      </w:pPr>
      <w:r w:rsidRPr="007369D0">
        <w:rPr>
          <w:b/>
          <w:i/>
          <w:sz w:val="22"/>
          <w:szCs w:val="22"/>
          <w:lang w:val="fr-FR"/>
        </w:rPr>
        <w:t>Formation</w:t>
      </w:r>
      <w:r w:rsidRPr="007369D0">
        <w:rPr>
          <w:b/>
          <w:sz w:val="22"/>
          <w:szCs w:val="22"/>
          <w:lang w:val="fr-FR"/>
        </w:rPr>
        <w:t xml:space="preserve"> :</w:t>
      </w:r>
      <w:r w:rsidRPr="007369D0">
        <w:rPr>
          <w:sz w:val="22"/>
          <w:szCs w:val="22"/>
          <w:lang w:val="fr-FR"/>
        </w:rPr>
        <w:t xml:space="preserve"> Bien que la CPSCL ait préparé un ensemble d</w:t>
      </w:r>
      <w:r w:rsidR="00AB6B60" w:rsidRPr="007369D0">
        <w:rPr>
          <w:sz w:val="22"/>
          <w:szCs w:val="22"/>
          <w:lang w:val="fr-FR"/>
        </w:rPr>
        <w:t>’</w:t>
      </w:r>
      <w:r w:rsidRPr="007369D0">
        <w:rPr>
          <w:sz w:val="22"/>
          <w:szCs w:val="22"/>
          <w:lang w:val="fr-FR"/>
        </w:rPr>
        <w:t>outils techniques, y compris un Manuel d</w:t>
      </w:r>
      <w:r w:rsidR="00AB6B60" w:rsidRPr="007369D0">
        <w:rPr>
          <w:sz w:val="22"/>
          <w:szCs w:val="22"/>
          <w:lang w:val="fr-FR"/>
        </w:rPr>
        <w:t>’</w:t>
      </w:r>
      <w:r w:rsidRPr="007369D0">
        <w:rPr>
          <w:sz w:val="22"/>
          <w:szCs w:val="22"/>
          <w:lang w:val="fr-FR"/>
        </w:rPr>
        <w:t>évaluation environnementale (2003) ainsi qu</w:t>
      </w:r>
      <w:r w:rsidR="00AB6B60" w:rsidRPr="007369D0">
        <w:rPr>
          <w:sz w:val="22"/>
          <w:szCs w:val="22"/>
          <w:lang w:val="fr-FR"/>
        </w:rPr>
        <w:t>’</w:t>
      </w:r>
      <w:r w:rsidRPr="007369D0">
        <w:rPr>
          <w:sz w:val="22"/>
          <w:szCs w:val="22"/>
          <w:lang w:val="fr-FR"/>
        </w:rPr>
        <w:t>un Plan cadre d</w:t>
      </w:r>
      <w:r w:rsidR="00AB6B60" w:rsidRPr="007369D0">
        <w:rPr>
          <w:sz w:val="22"/>
          <w:szCs w:val="22"/>
          <w:lang w:val="fr-FR"/>
        </w:rPr>
        <w:t>’</w:t>
      </w:r>
      <w:r w:rsidRPr="007369D0">
        <w:rPr>
          <w:sz w:val="22"/>
          <w:szCs w:val="22"/>
          <w:lang w:val="fr-FR"/>
        </w:rPr>
        <w:t xml:space="preserve">acquisition de terrains (2013) pour la gestion environnementale et sociale dans les </w:t>
      </w:r>
      <w:r w:rsidR="0066360B" w:rsidRPr="007369D0">
        <w:rPr>
          <w:sz w:val="22"/>
          <w:szCs w:val="22"/>
          <w:lang w:val="fr-FR"/>
        </w:rPr>
        <w:t>CL</w:t>
      </w:r>
      <w:r w:rsidRPr="007369D0">
        <w:rPr>
          <w:sz w:val="22"/>
          <w:szCs w:val="22"/>
          <w:lang w:val="fr-FR"/>
        </w:rPr>
        <w:t>, il y a eu peu de formation destinée à faciliter la diffusion ces outils. Le personnel technique des municipalités a reçu certaines formations sur les procédures à suivre, mais le fait qu</w:t>
      </w:r>
      <w:r w:rsidR="00AB6B60" w:rsidRPr="007369D0">
        <w:rPr>
          <w:sz w:val="22"/>
          <w:szCs w:val="22"/>
          <w:lang w:val="fr-FR"/>
        </w:rPr>
        <w:t>’</w:t>
      </w:r>
      <w:r w:rsidRPr="007369D0">
        <w:rPr>
          <w:sz w:val="22"/>
          <w:szCs w:val="22"/>
          <w:lang w:val="fr-FR"/>
        </w:rPr>
        <w:t>il n</w:t>
      </w:r>
      <w:r w:rsidR="00AB6B60" w:rsidRPr="007369D0">
        <w:rPr>
          <w:sz w:val="22"/>
          <w:szCs w:val="22"/>
          <w:lang w:val="fr-FR"/>
        </w:rPr>
        <w:t>’</w:t>
      </w:r>
      <w:r w:rsidRPr="007369D0">
        <w:rPr>
          <w:sz w:val="22"/>
          <w:szCs w:val="22"/>
          <w:lang w:val="fr-FR"/>
        </w:rPr>
        <w:t>existe pas de structure officielle responsable de la gestion environnementale et sociale a conduit à l</w:t>
      </w:r>
      <w:r w:rsidR="00AB6B60" w:rsidRPr="007369D0">
        <w:rPr>
          <w:sz w:val="22"/>
          <w:szCs w:val="22"/>
          <w:lang w:val="fr-FR"/>
        </w:rPr>
        <w:t>’</w:t>
      </w:r>
      <w:r w:rsidRPr="007369D0">
        <w:rPr>
          <w:sz w:val="22"/>
          <w:szCs w:val="22"/>
          <w:lang w:val="fr-FR"/>
        </w:rPr>
        <w:t>absence de capitalisation des expériences. Lorsque le personnel qui a été formé s</w:t>
      </w:r>
      <w:r w:rsidR="00AB6B60" w:rsidRPr="007369D0">
        <w:rPr>
          <w:sz w:val="22"/>
          <w:szCs w:val="22"/>
          <w:lang w:val="fr-FR"/>
        </w:rPr>
        <w:t>’</w:t>
      </w:r>
      <w:r w:rsidRPr="007369D0">
        <w:rPr>
          <w:sz w:val="22"/>
          <w:szCs w:val="22"/>
          <w:lang w:val="fr-FR"/>
        </w:rPr>
        <w:t>en va, il n</w:t>
      </w:r>
      <w:r w:rsidR="00AB6B60" w:rsidRPr="007369D0">
        <w:rPr>
          <w:sz w:val="22"/>
          <w:szCs w:val="22"/>
          <w:lang w:val="fr-FR"/>
        </w:rPr>
        <w:t>’</w:t>
      </w:r>
      <w:r w:rsidRPr="007369D0">
        <w:rPr>
          <w:sz w:val="22"/>
          <w:szCs w:val="22"/>
          <w:lang w:val="fr-FR"/>
        </w:rPr>
        <w:t>y a plus de capacité. Cela affecte la durabilité des actions entreprises pour le renforcement de ces capacités.</w:t>
      </w:r>
    </w:p>
    <w:p w14:paraId="5FA8E061" w14:textId="77777777" w:rsidR="00581670" w:rsidRPr="007369D0" w:rsidRDefault="00581670" w:rsidP="00242D51">
      <w:pPr>
        <w:pStyle w:val="ListParagraph"/>
        <w:tabs>
          <w:tab w:val="left" w:pos="0"/>
        </w:tabs>
        <w:ind w:left="360"/>
        <w:jc w:val="both"/>
        <w:rPr>
          <w:sz w:val="22"/>
          <w:szCs w:val="22"/>
          <w:lang w:val="fr-FR"/>
        </w:rPr>
      </w:pPr>
    </w:p>
    <w:p w14:paraId="6CB4DAC1" w14:textId="3FC5126F" w:rsidR="00581670" w:rsidRPr="007369D0" w:rsidRDefault="00581670" w:rsidP="00242D51">
      <w:pPr>
        <w:tabs>
          <w:tab w:val="left" w:pos="0"/>
        </w:tabs>
        <w:rPr>
          <w:b/>
          <w:sz w:val="22"/>
          <w:szCs w:val="22"/>
          <w:lang w:val="fr-FR"/>
        </w:rPr>
      </w:pPr>
      <w:r w:rsidRPr="007369D0">
        <w:rPr>
          <w:b/>
          <w:sz w:val="22"/>
          <w:szCs w:val="22"/>
          <w:lang w:val="fr-FR"/>
        </w:rPr>
        <w:t>L</w:t>
      </w:r>
      <w:r w:rsidR="00AB6B60" w:rsidRPr="007369D0">
        <w:rPr>
          <w:b/>
          <w:sz w:val="22"/>
          <w:szCs w:val="22"/>
          <w:lang w:val="fr-FR"/>
        </w:rPr>
        <w:t>’</w:t>
      </w:r>
      <w:r w:rsidRPr="007369D0">
        <w:rPr>
          <w:b/>
          <w:sz w:val="22"/>
          <w:szCs w:val="22"/>
          <w:lang w:val="fr-FR"/>
        </w:rPr>
        <w:t>évaluation des systèmes de gestion sociale</w:t>
      </w:r>
    </w:p>
    <w:p w14:paraId="7138FF11" w14:textId="557B3D86" w:rsidR="00581670" w:rsidRPr="007369D0" w:rsidRDefault="00581670" w:rsidP="00424B85">
      <w:pPr>
        <w:pStyle w:val="MainParanoChapter-Ch3"/>
        <w:numPr>
          <w:ilvl w:val="0"/>
          <w:numId w:val="67"/>
        </w:numPr>
        <w:tabs>
          <w:tab w:val="left" w:pos="0"/>
        </w:tabs>
        <w:rPr>
          <w:szCs w:val="22"/>
          <w:lang w:val="fr-FR"/>
        </w:rPr>
      </w:pPr>
      <w:r w:rsidRPr="007369D0">
        <w:rPr>
          <w:b/>
          <w:bCs/>
          <w:i/>
          <w:iCs/>
          <w:szCs w:val="22"/>
          <w:lang w:val="fr-FR"/>
        </w:rPr>
        <w:t>L</w:t>
      </w:r>
      <w:r w:rsidR="00AB6B60" w:rsidRPr="007369D0">
        <w:rPr>
          <w:b/>
          <w:bCs/>
          <w:i/>
          <w:iCs/>
          <w:szCs w:val="22"/>
          <w:lang w:val="fr-FR"/>
        </w:rPr>
        <w:t>’</w:t>
      </w:r>
      <w:r w:rsidRPr="007369D0">
        <w:rPr>
          <w:b/>
          <w:bCs/>
          <w:i/>
          <w:iCs/>
          <w:szCs w:val="22"/>
          <w:lang w:val="fr-FR"/>
        </w:rPr>
        <w:t>acquisition de terres et la réinstallation :</w:t>
      </w:r>
      <w:r w:rsidRPr="007369D0">
        <w:rPr>
          <w:szCs w:val="22"/>
          <w:lang w:val="fr-FR"/>
        </w:rPr>
        <w:t xml:space="preserve"> </w:t>
      </w:r>
      <w:r w:rsidR="00707D32" w:rsidRPr="007369D0">
        <w:rPr>
          <w:szCs w:val="22"/>
          <w:lang w:val="fr-FR"/>
        </w:rPr>
        <w:t xml:space="preserve">Les </w:t>
      </w:r>
      <w:r w:rsidRPr="007369D0">
        <w:rPr>
          <w:szCs w:val="22"/>
          <w:lang w:val="fr-FR"/>
        </w:rPr>
        <w:t xml:space="preserve">projets actuellement mis en œuvre par les </w:t>
      </w:r>
      <w:r w:rsidR="00AD27DC" w:rsidRPr="007369D0">
        <w:rPr>
          <w:szCs w:val="22"/>
          <w:lang w:val="fr-FR"/>
        </w:rPr>
        <w:t>Collectivités locales</w:t>
      </w:r>
      <w:r w:rsidRPr="007369D0">
        <w:rPr>
          <w:szCs w:val="22"/>
          <w:lang w:val="fr-FR"/>
        </w:rPr>
        <w:t xml:space="preserve"> </w:t>
      </w:r>
      <w:r w:rsidR="00AD27DC" w:rsidRPr="007369D0">
        <w:rPr>
          <w:szCs w:val="22"/>
          <w:lang w:val="fr-FR"/>
        </w:rPr>
        <w:t xml:space="preserve">municipales </w:t>
      </w:r>
      <w:r w:rsidRPr="007369D0">
        <w:rPr>
          <w:szCs w:val="22"/>
          <w:lang w:val="fr-FR"/>
        </w:rPr>
        <w:t>doivent respecter les lois foncières de la Tunisie. Lorsqu</w:t>
      </w:r>
      <w:r w:rsidR="00AB6B60" w:rsidRPr="007369D0">
        <w:rPr>
          <w:szCs w:val="22"/>
          <w:lang w:val="fr-FR"/>
        </w:rPr>
        <w:t>’</w:t>
      </w:r>
      <w:r w:rsidRPr="007369D0">
        <w:rPr>
          <w:szCs w:val="22"/>
          <w:lang w:val="fr-FR"/>
        </w:rPr>
        <w:t>applicable, les projets financés par la Banque mondiale doivent aussi se conformer à un Cadre de Politique de Réinstallation (CPR) ou à un Plan d</w:t>
      </w:r>
      <w:r w:rsidR="00AB6B60" w:rsidRPr="007369D0">
        <w:rPr>
          <w:szCs w:val="22"/>
          <w:lang w:val="fr-FR"/>
        </w:rPr>
        <w:t>’</w:t>
      </w:r>
      <w:r w:rsidRPr="007369D0">
        <w:rPr>
          <w:szCs w:val="22"/>
          <w:lang w:val="fr-FR"/>
        </w:rPr>
        <w:t>Action de Réinstallation (PAR). Les pratiques en la matière ont été évaluées dans l</w:t>
      </w:r>
      <w:r w:rsidR="00AB6B60" w:rsidRPr="007369D0">
        <w:rPr>
          <w:szCs w:val="22"/>
          <w:lang w:val="fr-FR"/>
        </w:rPr>
        <w:t>’</w:t>
      </w:r>
      <w:r w:rsidRPr="007369D0">
        <w:rPr>
          <w:szCs w:val="22"/>
          <w:lang w:val="fr-FR"/>
        </w:rPr>
        <w:t>ESES pour analyser leur conformité avec les dispositions de la PO 9.00 (décrites ci-dessus). Certaines lacunes en la matière ont été identifiées en détail dans l</w:t>
      </w:r>
      <w:r w:rsidR="00AB6B60" w:rsidRPr="007369D0">
        <w:rPr>
          <w:szCs w:val="22"/>
          <w:lang w:val="fr-FR"/>
        </w:rPr>
        <w:t>’</w:t>
      </w:r>
      <w:r w:rsidRPr="007369D0">
        <w:rPr>
          <w:szCs w:val="22"/>
          <w:lang w:val="fr-FR"/>
        </w:rPr>
        <w:t>ESES et sont résumées ci-dessous.</w:t>
      </w:r>
    </w:p>
    <w:p w14:paraId="329E312D" w14:textId="406B54B4" w:rsidR="00581670" w:rsidRPr="007369D0" w:rsidRDefault="00581670" w:rsidP="00424B85">
      <w:pPr>
        <w:pStyle w:val="MainParanoChapter-Ch3"/>
        <w:numPr>
          <w:ilvl w:val="0"/>
          <w:numId w:val="67"/>
        </w:numPr>
        <w:tabs>
          <w:tab w:val="left" w:pos="0"/>
        </w:tabs>
        <w:rPr>
          <w:szCs w:val="22"/>
          <w:lang w:val="fr-FR"/>
        </w:rPr>
      </w:pPr>
      <w:r w:rsidRPr="007369D0">
        <w:rPr>
          <w:szCs w:val="22"/>
          <w:lang w:val="fr-FR"/>
        </w:rPr>
        <w:t xml:space="preserve">Les droits de propriété sont un droit fondamental défini et garanti par la Constitution tunisienne et le Code des droits réels, qui stipule : </w:t>
      </w:r>
      <w:r w:rsidR="00707D32" w:rsidRPr="007369D0">
        <w:rPr>
          <w:szCs w:val="22"/>
          <w:lang w:val="fr-FR"/>
        </w:rPr>
        <w:t>« </w:t>
      </w:r>
      <w:r w:rsidRPr="007369D0">
        <w:rPr>
          <w:i/>
          <w:szCs w:val="22"/>
          <w:lang w:val="fr-FR"/>
        </w:rPr>
        <w:t>Nul ne peut être contraint de vendre ses biens, sauf dans les cas prévus par la loi (expropriation pour cause d</w:t>
      </w:r>
      <w:r w:rsidR="00AB6B60" w:rsidRPr="007369D0">
        <w:rPr>
          <w:i/>
          <w:szCs w:val="22"/>
          <w:lang w:val="fr-FR"/>
        </w:rPr>
        <w:t>’</w:t>
      </w:r>
      <w:r w:rsidRPr="007369D0">
        <w:rPr>
          <w:i/>
          <w:szCs w:val="22"/>
          <w:lang w:val="fr-FR"/>
        </w:rPr>
        <w:t>utilité publique), sous réserve de compensation équitable</w:t>
      </w:r>
      <w:r w:rsidR="00707D32" w:rsidRPr="007369D0">
        <w:rPr>
          <w:szCs w:val="22"/>
          <w:lang w:val="fr-FR"/>
        </w:rPr>
        <w:t> »</w:t>
      </w:r>
      <w:r w:rsidRPr="007369D0">
        <w:rPr>
          <w:szCs w:val="22"/>
          <w:lang w:val="fr-FR"/>
        </w:rPr>
        <w:t xml:space="preserve"> (article 20). La procédure d</w:t>
      </w:r>
      <w:r w:rsidR="00AB6B60" w:rsidRPr="007369D0">
        <w:rPr>
          <w:szCs w:val="22"/>
          <w:lang w:val="fr-FR"/>
        </w:rPr>
        <w:t>’</w:t>
      </w:r>
      <w:r w:rsidRPr="007369D0">
        <w:rPr>
          <w:szCs w:val="22"/>
          <w:lang w:val="fr-FR"/>
        </w:rPr>
        <w:t>expropriation est appliquée par l</w:t>
      </w:r>
      <w:r w:rsidR="00AB6B60" w:rsidRPr="007369D0">
        <w:rPr>
          <w:szCs w:val="22"/>
          <w:lang w:val="fr-FR"/>
        </w:rPr>
        <w:t>’</w:t>
      </w:r>
      <w:r w:rsidRPr="007369D0">
        <w:rPr>
          <w:szCs w:val="22"/>
          <w:lang w:val="fr-FR"/>
        </w:rPr>
        <w:t>État pour des causes d</w:t>
      </w:r>
      <w:r w:rsidR="00AB6B60" w:rsidRPr="007369D0">
        <w:rPr>
          <w:szCs w:val="22"/>
          <w:lang w:val="fr-FR"/>
        </w:rPr>
        <w:t>’</w:t>
      </w:r>
      <w:r w:rsidRPr="007369D0">
        <w:rPr>
          <w:szCs w:val="22"/>
          <w:lang w:val="fr-FR"/>
        </w:rPr>
        <w:t>utilité publique, et dans des cas particuliers (Loi n ° 2003-26).</w:t>
      </w:r>
    </w:p>
    <w:p w14:paraId="79D16AE1" w14:textId="34D8EC50" w:rsidR="00581670" w:rsidRPr="007369D0" w:rsidRDefault="00581670" w:rsidP="00424B85">
      <w:pPr>
        <w:pStyle w:val="MainParanoChapter-Ch3"/>
        <w:numPr>
          <w:ilvl w:val="0"/>
          <w:numId w:val="67"/>
        </w:numPr>
        <w:tabs>
          <w:tab w:val="left" w:pos="0"/>
        </w:tabs>
        <w:rPr>
          <w:szCs w:val="22"/>
          <w:lang w:val="fr-FR"/>
        </w:rPr>
      </w:pPr>
      <w:r w:rsidRPr="007369D0">
        <w:rPr>
          <w:szCs w:val="22"/>
          <w:lang w:val="fr-FR"/>
        </w:rPr>
        <w:t>La législation sur l</w:t>
      </w:r>
      <w:r w:rsidR="00AB6B60" w:rsidRPr="007369D0">
        <w:rPr>
          <w:szCs w:val="22"/>
          <w:lang w:val="fr-FR"/>
        </w:rPr>
        <w:t>’</w:t>
      </w:r>
      <w:r w:rsidRPr="007369D0">
        <w:rPr>
          <w:szCs w:val="22"/>
          <w:lang w:val="fr-FR"/>
        </w:rPr>
        <w:t>expropriation pour cause d</w:t>
      </w:r>
      <w:r w:rsidR="00AB6B60" w:rsidRPr="007369D0">
        <w:rPr>
          <w:szCs w:val="22"/>
          <w:lang w:val="fr-FR"/>
        </w:rPr>
        <w:t>’</w:t>
      </w:r>
      <w:r w:rsidRPr="007369D0">
        <w:rPr>
          <w:szCs w:val="22"/>
          <w:lang w:val="fr-FR"/>
        </w:rPr>
        <w:t>utilité publique ne comprend pas de dispositions explicites pour les pertes de revenu, des moyens de subsistance, de restriction d</w:t>
      </w:r>
      <w:r w:rsidR="00AB6B60" w:rsidRPr="007369D0">
        <w:rPr>
          <w:szCs w:val="22"/>
          <w:lang w:val="fr-FR"/>
        </w:rPr>
        <w:t>’</w:t>
      </w:r>
      <w:r w:rsidRPr="007369D0">
        <w:rPr>
          <w:szCs w:val="22"/>
          <w:lang w:val="fr-FR"/>
        </w:rPr>
        <w:t>accès aux biens matériels, aux ressources naturelles (réinstallation économique). Certains de ces aspects, cependant, sont régis par d</w:t>
      </w:r>
      <w:r w:rsidR="00AB6B60" w:rsidRPr="007369D0">
        <w:rPr>
          <w:szCs w:val="22"/>
          <w:lang w:val="fr-FR"/>
        </w:rPr>
        <w:t>’</w:t>
      </w:r>
      <w:r w:rsidRPr="007369D0">
        <w:rPr>
          <w:szCs w:val="22"/>
          <w:lang w:val="fr-FR"/>
        </w:rPr>
        <w:t>autres lois qui garantissent le droit d</w:t>
      </w:r>
      <w:r w:rsidR="00AB6B60" w:rsidRPr="007369D0">
        <w:rPr>
          <w:szCs w:val="22"/>
          <w:lang w:val="fr-FR"/>
        </w:rPr>
        <w:t>’</w:t>
      </w:r>
      <w:r w:rsidRPr="007369D0">
        <w:rPr>
          <w:szCs w:val="22"/>
          <w:lang w:val="fr-FR"/>
        </w:rPr>
        <w:t>accès, de l</w:t>
      </w:r>
      <w:r w:rsidR="00AB6B60" w:rsidRPr="007369D0">
        <w:rPr>
          <w:szCs w:val="22"/>
          <w:lang w:val="fr-FR"/>
        </w:rPr>
        <w:t>’</w:t>
      </w:r>
      <w:r w:rsidRPr="007369D0">
        <w:rPr>
          <w:szCs w:val="22"/>
          <w:lang w:val="fr-FR"/>
        </w:rPr>
        <w:t>utilisation de l</w:t>
      </w:r>
      <w:r w:rsidR="00AB6B60" w:rsidRPr="007369D0">
        <w:rPr>
          <w:szCs w:val="22"/>
          <w:lang w:val="fr-FR"/>
        </w:rPr>
        <w:t>’</w:t>
      </w:r>
      <w:r w:rsidRPr="007369D0">
        <w:rPr>
          <w:szCs w:val="22"/>
          <w:lang w:val="fr-FR"/>
        </w:rPr>
        <w:t>eau et des ressources naturelles, mais pas dans le contexte de l</w:t>
      </w:r>
      <w:r w:rsidR="00AB6B60" w:rsidRPr="007369D0">
        <w:rPr>
          <w:szCs w:val="22"/>
          <w:lang w:val="fr-FR"/>
        </w:rPr>
        <w:t>’</w:t>
      </w:r>
      <w:r w:rsidRPr="007369D0">
        <w:rPr>
          <w:szCs w:val="22"/>
          <w:lang w:val="fr-FR"/>
        </w:rPr>
        <w:t>acquisition de terrains (Code de l</w:t>
      </w:r>
      <w:r w:rsidR="00AB6B60" w:rsidRPr="007369D0">
        <w:rPr>
          <w:szCs w:val="22"/>
          <w:lang w:val="fr-FR"/>
        </w:rPr>
        <w:t>’</w:t>
      </w:r>
      <w:r w:rsidRPr="007369D0">
        <w:rPr>
          <w:szCs w:val="22"/>
          <w:lang w:val="fr-FR"/>
        </w:rPr>
        <w:t>eau, Code forestier, Code de l</w:t>
      </w:r>
      <w:r w:rsidR="00AB6B60" w:rsidRPr="007369D0">
        <w:rPr>
          <w:szCs w:val="22"/>
          <w:lang w:val="fr-FR"/>
        </w:rPr>
        <w:t>’</w:t>
      </w:r>
      <w:r w:rsidRPr="007369D0">
        <w:rPr>
          <w:szCs w:val="22"/>
          <w:lang w:val="fr-FR"/>
        </w:rPr>
        <w:t>Aménagement du Territoire et de l</w:t>
      </w:r>
      <w:r w:rsidR="00AB6B60" w:rsidRPr="007369D0">
        <w:rPr>
          <w:szCs w:val="22"/>
          <w:lang w:val="fr-FR"/>
        </w:rPr>
        <w:t>’</w:t>
      </w:r>
      <w:r w:rsidRPr="007369D0">
        <w:rPr>
          <w:szCs w:val="22"/>
          <w:lang w:val="fr-FR"/>
        </w:rPr>
        <w:t>Urbanisme, etc.).</w:t>
      </w:r>
    </w:p>
    <w:p w14:paraId="71FE2A47" w14:textId="23BFCD40" w:rsidR="00581670" w:rsidRPr="007369D0" w:rsidRDefault="00581670" w:rsidP="00424B85">
      <w:pPr>
        <w:pStyle w:val="MainParanoChapter-Ch3"/>
        <w:numPr>
          <w:ilvl w:val="0"/>
          <w:numId w:val="67"/>
        </w:numPr>
        <w:tabs>
          <w:tab w:val="left" w:pos="0"/>
        </w:tabs>
        <w:rPr>
          <w:szCs w:val="22"/>
          <w:lang w:val="fr-FR"/>
        </w:rPr>
      </w:pPr>
      <w:r w:rsidRPr="007369D0">
        <w:rPr>
          <w:szCs w:val="22"/>
          <w:lang w:val="fr-FR"/>
        </w:rPr>
        <w:t>D</w:t>
      </w:r>
      <w:r w:rsidR="00AB6B60" w:rsidRPr="007369D0">
        <w:rPr>
          <w:szCs w:val="22"/>
          <w:lang w:val="fr-FR"/>
        </w:rPr>
        <w:t>’</w:t>
      </w:r>
      <w:r w:rsidRPr="007369D0">
        <w:rPr>
          <w:szCs w:val="22"/>
          <w:lang w:val="fr-FR"/>
        </w:rPr>
        <w:t>un point de vue social, les lacunes et les faiblesses sont principalement liées aux procédures applicables à la réinstallation involontaire, ainsi qu</w:t>
      </w:r>
      <w:r w:rsidR="00AB6B60" w:rsidRPr="007369D0">
        <w:rPr>
          <w:szCs w:val="22"/>
          <w:lang w:val="fr-FR"/>
        </w:rPr>
        <w:t>’</w:t>
      </w:r>
      <w:r w:rsidRPr="007369D0">
        <w:rPr>
          <w:szCs w:val="22"/>
          <w:lang w:val="fr-FR"/>
        </w:rPr>
        <w:t>aux pratiques participatives et à l</w:t>
      </w:r>
      <w:r w:rsidR="00AB6B60" w:rsidRPr="007369D0">
        <w:rPr>
          <w:szCs w:val="22"/>
          <w:lang w:val="fr-FR"/>
        </w:rPr>
        <w:t>’</w:t>
      </w:r>
      <w:r w:rsidRPr="007369D0">
        <w:rPr>
          <w:szCs w:val="22"/>
          <w:lang w:val="fr-FR"/>
        </w:rPr>
        <w:t>accès à l</w:t>
      </w:r>
      <w:r w:rsidR="00AB6B60" w:rsidRPr="007369D0">
        <w:rPr>
          <w:szCs w:val="22"/>
          <w:lang w:val="fr-FR"/>
        </w:rPr>
        <w:t>’</w:t>
      </w:r>
      <w:r w:rsidRPr="007369D0">
        <w:rPr>
          <w:szCs w:val="22"/>
          <w:lang w:val="fr-FR"/>
        </w:rPr>
        <w:t>information. Dans l</w:t>
      </w:r>
      <w:r w:rsidR="00AB6B60" w:rsidRPr="007369D0">
        <w:rPr>
          <w:szCs w:val="22"/>
          <w:lang w:val="fr-FR"/>
        </w:rPr>
        <w:t>’</w:t>
      </w:r>
      <w:r w:rsidRPr="007369D0">
        <w:rPr>
          <w:szCs w:val="22"/>
          <w:lang w:val="fr-FR"/>
        </w:rPr>
        <w:t>éventualité peu probable où cela devrait être requis dans le cadre de projets d</w:t>
      </w:r>
      <w:r w:rsidR="00AB6B60" w:rsidRPr="007369D0">
        <w:rPr>
          <w:szCs w:val="22"/>
          <w:lang w:val="fr-FR"/>
        </w:rPr>
        <w:t>’</w:t>
      </w:r>
      <w:r w:rsidRPr="007369D0">
        <w:rPr>
          <w:szCs w:val="22"/>
          <w:lang w:val="fr-FR"/>
        </w:rPr>
        <w:t>infrastructure</w:t>
      </w:r>
      <w:r w:rsidR="001A6112">
        <w:rPr>
          <w:szCs w:val="22"/>
          <w:lang w:val="fr-FR"/>
        </w:rPr>
        <w:t>s</w:t>
      </w:r>
      <w:r w:rsidRPr="007369D0">
        <w:rPr>
          <w:szCs w:val="22"/>
          <w:lang w:val="fr-FR"/>
        </w:rPr>
        <w:t xml:space="preserve"> de base, les municipalités devront veiller à ce que les personnes affectées par la perte de terres et de biens soient correctement indemnisées et qu</w:t>
      </w:r>
      <w:r w:rsidR="00AB6B60" w:rsidRPr="007369D0">
        <w:rPr>
          <w:szCs w:val="22"/>
          <w:lang w:val="fr-FR"/>
        </w:rPr>
        <w:t>’</w:t>
      </w:r>
      <w:r w:rsidRPr="007369D0">
        <w:rPr>
          <w:szCs w:val="22"/>
          <w:lang w:val="fr-FR"/>
        </w:rPr>
        <w:t>on les aide à restaurer leurs moyens de subsistance. Cela nécessitera la mise à niveau du Plan cadre d</w:t>
      </w:r>
      <w:r w:rsidR="00AB6B60" w:rsidRPr="007369D0">
        <w:rPr>
          <w:szCs w:val="22"/>
          <w:lang w:val="fr-FR"/>
        </w:rPr>
        <w:t>’</w:t>
      </w:r>
      <w:r w:rsidRPr="007369D0">
        <w:rPr>
          <w:szCs w:val="22"/>
          <w:lang w:val="fr-FR"/>
        </w:rPr>
        <w:t>acquisition de</w:t>
      </w:r>
      <w:r w:rsidR="00433DF2" w:rsidRPr="007369D0">
        <w:rPr>
          <w:szCs w:val="22"/>
          <w:lang w:val="fr-FR"/>
        </w:rPr>
        <w:t xml:space="preserve"> </w:t>
      </w:r>
      <w:r w:rsidRPr="007369D0">
        <w:rPr>
          <w:szCs w:val="22"/>
          <w:lang w:val="fr-FR"/>
        </w:rPr>
        <w:t>terrains de la CPSCL (2013) et l</w:t>
      </w:r>
      <w:r w:rsidR="00AB6B60" w:rsidRPr="007369D0">
        <w:rPr>
          <w:szCs w:val="22"/>
          <w:lang w:val="fr-FR"/>
        </w:rPr>
        <w:t>’</w:t>
      </w:r>
      <w:r w:rsidRPr="007369D0">
        <w:rPr>
          <w:szCs w:val="22"/>
          <w:lang w:val="fr-FR"/>
        </w:rPr>
        <w:t>apport d</w:t>
      </w:r>
      <w:r w:rsidR="00AB6B60" w:rsidRPr="007369D0">
        <w:rPr>
          <w:szCs w:val="22"/>
          <w:lang w:val="fr-FR"/>
        </w:rPr>
        <w:t>’</w:t>
      </w:r>
      <w:r w:rsidRPr="007369D0">
        <w:rPr>
          <w:szCs w:val="22"/>
          <w:lang w:val="fr-FR"/>
        </w:rPr>
        <w:t xml:space="preserve">un soutien approprié aux municipalités, en particulier en ce qui concerne </w:t>
      </w:r>
      <w:r w:rsidR="006E13CE" w:rsidRPr="007369D0">
        <w:rPr>
          <w:szCs w:val="22"/>
          <w:lang w:val="fr-FR"/>
        </w:rPr>
        <w:t>la</w:t>
      </w:r>
      <w:r w:rsidRPr="007369D0">
        <w:rPr>
          <w:szCs w:val="22"/>
          <w:lang w:val="fr-FR"/>
        </w:rPr>
        <w:t xml:space="preserve"> réinstallation et l</w:t>
      </w:r>
      <w:r w:rsidR="00AB6B60" w:rsidRPr="007369D0">
        <w:rPr>
          <w:szCs w:val="22"/>
          <w:lang w:val="fr-FR"/>
        </w:rPr>
        <w:t>’</w:t>
      </w:r>
      <w:r w:rsidRPr="007369D0">
        <w:rPr>
          <w:szCs w:val="22"/>
          <w:lang w:val="fr-FR"/>
        </w:rPr>
        <w:t>indemnisation des occupants commerciaux non autorisées sur les terrains publics et les droits de passage. Les représentants municipaux qui ont été consultés au cours de la mission de pré-évaluation ont souligné que la Révolution et ses conséquences ont conduit à un certain nombre de d</w:t>
      </w:r>
      <w:r w:rsidR="00AB6B60" w:rsidRPr="007369D0">
        <w:rPr>
          <w:szCs w:val="22"/>
          <w:lang w:val="fr-FR"/>
        </w:rPr>
        <w:t>’</w:t>
      </w:r>
      <w:r w:rsidRPr="007369D0">
        <w:rPr>
          <w:szCs w:val="22"/>
          <w:lang w:val="fr-FR"/>
        </w:rPr>
        <w:t>occupations spontanées de terres publiques. À cet effet, ils ont exprimé le besoin d</w:t>
      </w:r>
      <w:r w:rsidR="00AB6B60" w:rsidRPr="007369D0">
        <w:rPr>
          <w:szCs w:val="22"/>
          <w:lang w:val="fr-FR"/>
        </w:rPr>
        <w:t>’</w:t>
      </w:r>
      <w:r w:rsidRPr="007369D0">
        <w:rPr>
          <w:szCs w:val="22"/>
          <w:lang w:val="fr-FR"/>
        </w:rPr>
        <w:t>avoir accès à un manuel pour la réinstallation des occupants non-autorisés de terrains et d</w:t>
      </w:r>
      <w:r w:rsidR="00AB6B60" w:rsidRPr="007369D0">
        <w:rPr>
          <w:szCs w:val="22"/>
          <w:lang w:val="fr-FR"/>
        </w:rPr>
        <w:t>’</w:t>
      </w:r>
      <w:r w:rsidRPr="007369D0">
        <w:rPr>
          <w:szCs w:val="22"/>
          <w:lang w:val="fr-FR"/>
        </w:rPr>
        <w:t xml:space="preserve">emprises publiques. </w:t>
      </w:r>
    </w:p>
    <w:p w14:paraId="3EA8DF67" w14:textId="79B49FC4" w:rsidR="00581670" w:rsidRPr="007369D0" w:rsidRDefault="00581670" w:rsidP="002D62E6">
      <w:pPr>
        <w:pStyle w:val="MainParanoChapter-Ch3"/>
        <w:numPr>
          <w:ilvl w:val="0"/>
          <w:numId w:val="67"/>
        </w:numPr>
        <w:tabs>
          <w:tab w:val="left" w:pos="0"/>
        </w:tabs>
        <w:rPr>
          <w:szCs w:val="22"/>
          <w:lang w:val="fr-FR"/>
        </w:rPr>
      </w:pPr>
      <w:r w:rsidRPr="007369D0">
        <w:rPr>
          <w:szCs w:val="22"/>
          <w:lang w:val="fr-FR"/>
        </w:rPr>
        <w:t>Les municipalités manquent aussi d</w:t>
      </w:r>
      <w:r w:rsidR="00AB6B60" w:rsidRPr="007369D0">
        <w:rPr>
          <w:szCs w:val="22"/>
          <w:lang w:val="fr-FR"/>
        </w:rPr>
        <w:t>’</w:t>
      </w:r>
      <w:r w:rsidRPr="007369D0">
        <w:rPr>
          <w:szCs w:val="22"/>
          <w:lang w:val="fr-FR"/>
        </w:rPr>
        <w:t>encadrement et de conseils relatifs à la participation des citoyens dans l</w:t>
      </w:r>
      <w:r w:rsidR="00AB6B60" w:rsidRPr="007369D0">
        <w:rPr>
          <w:szCs w:val="22"/>
          <w:lang w:val="fr-FR"/>
        </w:rPr>
        <w:t>’</w:t>
      </w:r>
      <w:r w:rsidRPr="007369D0">
        <w:rPr>
          <w:szCs w:val="22"/>
          <w:lang w:val="fr-FR"/>
        </w:rPr>
        <w:t>identification des investissements et activités de développement municipaux ainsi qu</w:t>
      </w:r>
      <w:r w:rsidR="00AB6B60" w:rsidRPr="007369D0">
        <w:rPr>
          <w:szCs w:val="22"/>
          <w:lang w:val="fr-FR"/>
        </w:rPr>
        <w:t>’</w:t>
      </w:r>
      <w:r w:rsidRPr="007369D0">
        <w:rPr>
          <w:szCs w:val="22"/>
          <w:lang w:val="fr-FR"/>
        </w:rPr>
        <w:t>aux mécanismes de recours et gestion des plaintes. Mais surtout, une attention doit être mise sur l</w:t>
      </w:r>
      <w:r w:rsidR="00AB6B60" w:rsidRPr="007369D0">
        <w:rPr>
          <w:szCs w:val="22"/>
          <w:lang w:val="fr-FR"/>
        </w:rPr>
        <w:t>’</w:t>
      </w:r>
      <w:r w:rsidRPr="007369D0">
        <w:rPr>
          <w:szCs w:val="22"/>
          <w:lang w:val="fr-FR"/>
        </w:rPr>
        <w:t xml:space="preserve">amélioration de la transparence et de la </w:t>
      </w:r>
      <w:r w:rsidR="00253A6C" w:rsidRPr="007369D0">
        <w:rPr>
          <w:szCs w:val="22"/>
          <w:lang w:val="fr-FR"/>
        </w:rPr>
        <w:t xml:space="preserve">responsabilité </w:t>
      </w:r>
      <w:r w:rsidRPr="007369D0">
        <w:rPr>
          <w:szCs w:val="22"/>
          <w:lang w:val="fr-FR"/>
        </w:rPr>
        <w:t>des organismes d</w:t>
      </w:r>
      <w:r w:rsidR="00AB6B60" w:rsidRPr="007369D0">
        <w:rPr>
          <w:szCs w:val="22"/>
          <w:lang w:val="fr-FR"/>
        </w:rPr>
        <w:t>’</w:t>
      </w:r>
      <w:r w:rsidRPr="007369D0">
        <w:rPr>
          <w:szCs w:val="22"/>
          <w:lang w:val="fr-FR"/>
        </w:rPr>
        <w:t>exécution. Des activités de développement de capacité devront être programmées en ce sens.</w:t>
      </w:r>
    </w:p>
    <w:p w14:paraId="6F8F44C3" w14:textId="479DA1AB" w:rsidR="00581670" w:rsidRPr="007369D0" w:rsidRDefault="00581670" w:rsidP="00424B85">
      <w:pPr>
        <w:pStyle w:val="MainParanoChapter-Ch3"/>
        <w:numPr>
          <w:ilvl w:val="0"/>
          <w:numId w:val="67"/>
        </w:numPr>
        <w:tabs>
          <w:tab w:val="left" w:pos="0"/>
        </w:tabs>
        <w:rPr>
          <w:szCs w:val="22"/>
          <w:lang w:val="fr-FR"/>
        </w:rPr>
      </w:pPr>
      <w:r w:rsidRPr="00F65BC1">
        <w:rPr>
          <w:b/>
          <w:bCs/>
          <w:iCs/>
          <w:szCs w:val="22"/>
          <w:lang w:val="fr-FR"/>
        </w:rPr>
        <w:t>Les communautés autochtones et les groupes vulnérables</w:t>
      </w:r>
      <w:r w:rsidRPr="007369D0">
        <w:rPr>
          <w:b/>
          <w:bCs/>
          <w:i/>
          <w:iCs/>
          <w:szCs w:val="22"/>
          <w:lang w:val="fr-FR"/>
        </w:rPr>
        <w:t xml:space="preserve"> :</w:t>
      </w:r>
      <w:r w:rsidRPr="008F249B">
        <w:rPr>
          <w:szCs w:val="22"/>
          <w:lang w:val="fr-FR"/>
        </w:rPr>
        <w:t xml:space="preserve"> </w:t>
      </w:r>
      <w:r w:rsidR="00707D32" w:rsidRPr="007369D0">
        <w:rPr>
          <w:szCs w:val="22"/>
          <w:lang w:val="fr-FR"/>
        </w:rPr>
        <w:t xml:space="preserve">La politique </w:t>
      </w:r>
      <w:r w:rsidRPr="007369D0">
        <w:rPr>
          <w:szCs w:val="22"/>
          <w:lang w:val="fr-FR"/>
        </w:rPr>
        <w:t>opérationnelle PO/PB 9.00 exige qu</w:t>
      </w:r>
      <w:r w:rsidR="00AB6B60" w:rsidRPr="007369D0">
        <w:rPr>
          <w:szCs w:val="22"/>
          <w:lang w:val="fr-FR"/>
        </w:rPr>
        <w:t>’</w:t>
      </w:r>
      <w:r w:rsidRPr="007369D0">
        <w:rPr>
          <w:szCs w:val="22"/>
          <w:lang w:val="fr-FR"/>
        </w:rPr>
        <w:t xml:space="preserve">une considération appropriée soit dûment accordée aux aspects culturels, en assurant un accès équitable aux avantages du </w:t>
      </w:r>
      <w:r w:rsidR="00845ADF" w:rsidRPr="007369D0">
        <w:rPr>
          <w:szCs w:val="22"/>
          <w:lang w:val="fr-FR"/>
        </w:rPr>
        <w:t>Programme</w:t>
      </w:r>
      <w:r w:rsidRPr="007369D0">
        <w:rPr>
          <w:szCs w:val="22"/>
          <w:lang w:val="fr-FR"/>
        </w:rPr>
        <w:t xml:space="preserve"> et une attention particulière aux droits et intérêts des communautés autochtones ainsi qu</w:t>
      </w:r>
      <w:r w:rsidR="00AB6B60" w:rsidRPr="007369D0">
        <w:rPr>
          <w:szCs w:val="22"/>
          <w:lang w:val="fr-FR"/>
        </w:rPr>
        <w:t>’</w:t>
      </w:r>
      <w:r w:rsidRPr="007369D0">
        <w:rPr>
          <w:szCs w:val="22"/>
          <w:lang w:val="fr-FR"/>
        </w:rPr>
        <w:t>aux besoins ou préoccupations des groupes vulnérables.</w:t>
      </w:r>
    </w:p>
    <w:p w14:paraId="664DDE94" w14:textId="54339378" w:rsidR="00581670" w:rsidRPr="007369D0" w:rsidRDefault="00581670" w:rsidP="00424B85">
      <w:pPr>
        <w:pStyle w:val="MainParanoChapter-Ch3"/>
        <w:numPr>
          <w:ilvl w:val="0"/>
          <w:numId w:val="67"/>
        </w:numPr>
        <w:tabs>
          <w:tab w:val="left" w:pos="0"/>
        </w:tabs>
        <w:rPr>
          <w:szCs w:val="22"/>
          <w:lang w:val="fr-FR"/>
        </w:rPr>
      </w:pPr>
      <w:r w:rsidRPr="007369D0">
        <w:rPr>
          <w:szCs w:val="22"/>
          <w:lang w:val="fr-FR"/>
        </w:rPr>
        <w:t>En ce qui concerne les communautés autochtones, l</w:t>
      </w:r>
      <w:r w:rsidR="00AB6B60" w:rsidRPr="007369D0">
        <w:rPr>
          <w:szCs w:val="22"/>
          <w:lang w:val="fr-FR"/>
        </w:rPr>
        <w:t>’</w:t>
      </w:r>
      <w:r w:rsidRPr="007369D0">
        <w:rPr>
          <w:szCs w:val="22"/>
          <w:lang w:val="fr-FR"/>
        </w:rPr>
        <w:t xml:space="preserve">ESES a examiné les incidences potentielles du </w:t>
      </w:r>
      <w:r w:rsidR="00845ADF" w:rsidRPr="007369D0">
        <w:rPr>
          <w:szCs w:val="22"/>
          <w:lang w:val="fr-FR"/>
        </w:rPr>
        <w:t>Programme</w:t>
      </w:r>
      <w:r w:rsidRPr="007369D0">
        <w:rPr>
          <w:szCs w:val="22"/>
          <w:lang w:val="fr-FR"/>
        </w:rPr>
        <w:t xml:space="preserve"> sur les minorités ethniques reconnues en Tunisie : la minorité de langue berbère est une très petite communauté vivant principalement dans des poches isolées dans le sud de la Tunisie. Le </w:t>
      </w:r>
      <w:r w:rsidR="00845ADF" w:rsidRPr="007369D0">
        <w:rPr>
          <w:szCs w:val="22"/>
          <w:lang w:val="fr-FR"/>
        </w:rPr>
        <w:t>Gouvernement</w:t>
      </w:r>
      <w:r w:rsidRPr="007369D0">
        <w:rPr>
          <w:szCs w:val="22"/>
          <w:lang w:val="fr-FR"/>
        </w:rPr>
        <w:t xml:space="preserve"> affirme que les Berbères ont été intégrés dans la culture arabo-musulmane et ne constituent pas une minorité localisée autonome à caractère spécifique. Pour cette raison, il est difficile de trouver des statistiques fiables ou évaluer la situation berbère, mais les </w:t>
      </w:r>
      <w:r w:rsidR="00C8322F" w:rsidRPr="007369D0">
        <w:rPr>
          <w:szCs w:val="22"/>
          <w:lang w:val="fr-FR"/>
        </w:rPr>
        <w:t>Berbères</w:t>
      </w:r>
      <w:r w:rsidRPr="007369D0">
        <w:rPr>
          <w:szCs w:val="22"/>
          <w:lang w:val="fr-FR"/>
        </w:rPr>
        <w:t xml:space="preserve"> ne semblent pas avoir été victimes de discrimination généralisée ou d</w:t>
      </w:r>
      <w:r w:rsidR="00AB6B60" w:rsidRPr="007369D0">
        <w:rPr>
          <w:szCs w:val="22"/>
          <w:lang w:val="fr-FR"/>
        </w:rPr>
        <w:t>’</w:t>
      </w:r>
      <w:r w:rsidRPr="007369D0">
        <w:rPr>
          <w:szCs w:val="22"/>
          <w:lang w:val="fr-FR"/>
        </w:rPr>
        <w:t xml:space="preserve">avoir développé une opposition au </w:t>
      </w:r>
      <w:r w:rsidR="00845ADF" w:rsidRPr="007369D0">
        <w:rPr>
          <w:szCs w:val="22"/>
          <w:lang w:val="fr-FR"/>
        </w:rPr>
        <w:t>Gouvernement</w:t>
      </w:r>
      <w:r w:rsidRPr="007369D0">
        <w:rPr>
          <w:szCs w:val="22"/>
          <w:lang w:val="fr-FR"/>
        </w:rPr>
        <w:t xml:space="preserve"> comme dans d</w:t>
      </w:r>
      <w:r w:rsidR="00AB6B60" w:rsidRPr="007369D0">
        <w:rPr>
          <w:szCs w:val="22"/>
          <w:lang w:val="fr-FR"/>
        </w:rPr>
        <w:t>’</w:t>
      </w:r>
      <w:r w:rsidRPr="007369D0">
        <w:rPr>
          <w:szCs w:val="22"/>
          <w:lang w:val="fr-FR"/>
        </w:rPr>
        <w:t>autres pays d</w:t>
      </w:r>
      <w:r w:rsidR="00AB6B60" w:rsidRPr="007369D0">
        <w:rPr>
          <w:szCs w:val="22"/>
          <w:lang w:val="fr-FR"/>
        </w:rPr>
        <w:t>’</w:t>
      </w:r>
      <w:r w:rsidRPr="007369D0">
        <w:rPr>
          <w:szCs w:val="22"/>
          <w:lang w:val="fr-FR"/>
        </w:rPr>
        <w:t xml:space="preserve">Afrique du Nord. </w:t>
      </w:r>
      <w:r w:rsidR="006E13CE" w:rsidRPr="007369D0">
        <w:rPr>
          <w:szCs w:val="22"/>
          <w:lang w:val="fr-FR"/>
        </w:rPr>
        <w:t>Étant</w:t>
      </w:r>
      <w:r w:rsidRPr="007369D0">
        <w:rPr>
          <w:szCs w:val="22"/>
          <w:lang w:val="fr-FR"/>
        </w:rPr>
        <w:t xml:space="preserve"> donné que la portée du </w:t>
      </w:r>
      <w:r w:rsidR="00845ADF" w:rsidRPr="007369D0">
        <w:rPr>
          <w:szCs w:val="22"/>
          <w:lang w:val="fr-FR"/>
        </w:rPr>
        <w:t>Programme</w:t>
      </w:r>
      <w:r w:rsidRPr="007369D0">
        <w:rPr>
          <w:szCs w:val="22"/>
          <w:lang w:val="fr-FR"/>
        </w:rPr>
        <w:t xml:space="preserve"> est limitée aux municipalités urbaines plutôt qu</w:t>
      </w:r>
      <w:r w:rsidR="00AB6B60" w:rsidRPr="007369D0">
        <w:rPr>
          <w:szCs w:val="22"/>
          <w:lang w:val="fr-FR"/>
        </w:rPr>
        <w:t>’</w:t>
      </w:r>
      <w:r w:rsidRPr="007369D0">
        <w:rPr>
          <w:szCs w:val="22"/>
          <w:lang w:val="fr-FR"/>
        </w:rPr>
        <w:t>aux zones rurales où les enjeux liées à la présence de minorités ethniques peuvent voir le jour, l</w:t>
      </w:r>
      <w:r w:rsidR="00AB6B60" w:rsidRPr="007369D0">
        <w:rPr>
          <w:szCs w:val="22"/>
          <w:lang w:val="fr-FR"/>
        </w:rPr>
        <w:t>’</w:t>
      </w:r>
      <w:r w:rsidRPr="007369D0">
        <w:rPr>
          <w:szCs w:val="22"/>
          <w:lang w:val="fr-FR"/>
        </w:rPr>
        <w:t>ESES a confirmé que cette question d</w:t>
      </w:r>
      <w:r w:rsidR="00AB6B60" w:rsidRPr="007369D0">
        <w:rPr>
          <w:szCs w:val="22"/>
          <w:lang w:val="fr-FR"/>
        </w:rPr>
        <w:t>’</w:t>
      </w:r>
      <w:r w:rsidRPr="007369D0">
        <w:rPr>
          <w:szCs w:val="22"/>
          <w:lang w:val="fr-FR"/>
        </w:rPr>
        <w:t>ordre social n</w:t>
      </w:r>
      <w:r w:rsidR="00AB6B60" w:rsidRPr="007369D0">
        <w:rPr>
          <w:szCs w:val="22"/>
          <w:lang w:val="fr-FR"/>
        </w:rPr>
        <w:t>’</w:t>
      </w:r>
      <w:r w:rsidRPr="007369D0">
        <w:rPr>
          <w:szCs w:val="22"/>
          <w:lang w:val="fr-FR"/>
        </w:rPr>
        <w:t xml:space="preserve">est pas applicable au </w:t>
      </w:r>
      <w:r w:rsidR="00845ADF" w:rsidRPr="007369D0">
        <w:rPr>
          <w:szCs w:val="22"/>
          <w:lang w:val="fr-FR"/>
        </w:rPr>
        <w:t>Programme</w:t>
      </w:r>
      <w:r w:rsidRPr="007369D0">
        <w:rPr>
          <w:szCs w:val="22"/>
          <w:lang w:val="fr-FR"/>
        </w:rPr>
        <w:t>.</w:t>
      </w:r>
    </w:p>
    <w:p w14:paraId="5460C9C7" w14:textId="47A37EF3" w:rsidR="00581670" w:rsidRPr="007369D0" w:rsidRDefault="00581670" w:rsidP="002D62E6">
      <w:pPr>
        <w:pStyle w:val="MainParanoChapter-Ch3"/>
        <w:numPr>
          <w:ilvl w:val="0"/>
          <w:numId w:val="67"/>
        </w:numPr>
        <w:tabs>
          <w:tab w:val="left" w:pos="0"/>
        </w:tabs>
        <w:rPr>
          <w:szCs w:val="22"/>
          <w:lang w:val="fr-FR"/>
        </w:rPr>
      </w:pPr>
      <w:r w:rsidRPr="007369D0">
        <w:rPr>
          <w:szCs w:val="22"/>
          <w:lang w:val="fr-FR"/>
        </w:rPr>
        <w:t>En ce qui concerne les personnes vulnérables, l</w:t>
      </w:r>
      <w:r w:rsidR="00AB6B60" w:rsidRPr="007369D0">
        <w:rPr>
          <w:szCs w:val="22"/>
          <w:lang w:val="fr-FR"/>
        </w:rPr>
        <w:t>’</w:t>
      </w:r>
      <w:r w:rsidRPr="007369D0">
        <w:rPr>
          <w:szCs w:val="22"/>
          <w:lang w:val="fr-FR"/>
        </w:rPr>
        <w:t>ESES n</w:t>
      </w:r>
      <w:r w:rsidR="00AB6B60" w:rsidRPr="007369D0">
        <w:rPr>
          <w:szCs w:val="22"/>
          <w:lang w:val="fr-FR"/>
        </w:rPr>
        <w:t>’</w:t>
      </w:r>
      <w:r w:rsidRPr="007369D0">
        <w:rPr>
          <w:szCs w:val="22"/>
          <w:lang w:val="fr-FR"/>
        </w:rPr>
        <w:t>a pas conduit à l</w:t>
      </w:r>
      <w:r w:rsidR="00AB6B60" w:rsidRPr="007369D0">
        <w:rPr>
          <w:szCs w:val="22"/>
          <w:lang w:val="fr-FR"/>
        </w:rPr>
        <w:t>’</w:t>
      </w:r>
      <w:r w:rsidRPr="007369D0">
        <w:rPr>
          <w:szCs w:val="22"/>
          <w:lang w:val="fr-FR"/>
        </w:rPr>
        <w:t xml:space="preserve">identification de groupes spécifiques de personnes vulnérables qui pourraient être affectées par le </w:t>
      </w:r>
      <w:r w:rsidR="00845ADF" w:rsidRPr="007369D0">
        <w:rPr>
          <w:szCs w:val="22"/>
          <w:lang w:val="fr-FR"/>
        </w:rPr>
        <w:t>Programme</w:t>
      </w:r>
      <w:r w:rsidRPr="007369D0">
        <w:rPr>
          <w:szCs w:val="22"/>
          <w:lang w:val="fr-FR"/>
        </w:rPr>
        <w:t xml:space="preserve">. La conception du </w:t>
      </w:r>
      <w:r w:rsidR="00845ADF" w:rsidRPr="007369D0">
        <w:rPr>
          <w:szCs w:val="22"/>
          <w:lang w:val="fr-FR"/>
        </w:rPr>
        <w:t>Programme</w:t>
      </w:r>
      <w:r w:rsidRPr="007369D0">
        <w:rPr>
          <w:szCs w:val="22"/>
          <w:lang w:val="fr-FR"/>
        </w:rPr>
        <w:t>, et en particulier sa composante de Gouvernance locale, vise à favoriser l</w:t>
      </w:r>
      <w:r w:rsidR="00AB6B60" w:rsidRPr="007369D0">
        <w:rPr>
          <w:szCs w:val="22"/>
          <w:lang w:val="fr-FR"/>
        </w:rPr>
        <w:t>’</w:t>
      </w:r>
      <w:r w:rsidRPr="007369D0">
        <w:rPr>
          <w:szCs w:val="22"/>
          <w:lang w:val="fr-FR"/>
        </w:rPr>
        <w:t xml:space="preserve">intégration des groupes vulnérables tels que les femmes et les jeunes dans le </w:t>
      </w:r>
      <w:r w:rsidR="00845ADF" w:rsidRPr="007369D0">
        <w:rPr>
          <w:szCs w:val="22"/>
          <w:lang w:val="fr-FR"/>
        </w:rPr>
        <w:t>Programme</w:t>
      </w:r>
      <w:r w:rsidRPr="007369D0">
        <w:rPr>
          <w:szCs w:val="22"/>
          <w:lang w:val="fr-FR"/>
        </w:rPr>
        <w:t xml:space="preserve"> national de développement décentralisé à travers le développement de mécanismes de </w:t>
      </w:r>
      <w:r w:rsidR="00253A6C" w:rsidRPr="007369D0">
        <w:rPr>
          <w:szCs w:val="22"/>
          <w:lang w:val="fr-FR"/>
        </w:rPr>
        <w:t xml:space="preserve">responsabilité </w:t>
      </w:r>
      <w:r w:rsidRPr="007369D0">
        <w:rPr>
          <w:szCs w:val="22"/>
          <w:lang w:val="fr-FR"/>
        </w:rPr>
        <w:t>sociale appropriés.</w:t>
      </w:r>
    </w:p>
    <w:p w14:paraId="2029B45B" w14:textId="1B289270" w:rsidR="00581670" w:rsidRPr="007369D0" w:rsidRDefault="00581670" w:rsidP="00424B85">
      <w:pPr>
        <w:pStyle w:val="MainParanoChapter-Ch3"/>
        <w:numPr>
          <w:ilvl w:val="0"/>
          <w:numId w:val="67"/>
        </w:numPr>
        <w:tabs>
          <w:tab w:val="left" w:pos="0"/>
        </w:tabs>
        <w:rPr>
          <w:szCs w:val="22"/>
          <w:lang w:val="fr-FR"/>
        </w:rPr>
      </w:pPr>
      <w:r w:rsidRPr="007369D0">
        <w:rPr>
          <w:b/>
          <w:bCs/>
          <w:iCs/>
          <w:szCs w:val="22"/>
          <w:lang w:val="fr-FR"/>
        </w:rPr>
        <w:t>Les risques de conflit social</w:t>
      </w:r>
      <w:r w:rsidRPr="007369D0">
        <w:rPr>
          <w:b/>
          <w:bCs/>
          <w:i/>
          <w:iCs/>
          <w:szCs w:val="22"/>
          <w:lang w:val="fr-FR"/>
        </w:rPr>
        <w:t xml:space="preserve"> :</w:t>
      </w:r>
      <w:r w:rsidRPr="007369D0">
        <w:rPr>
          <w:szCs w:val="22"/>
          <w:lang w:val="fr-FR"/>
        </w:rPr>
        <w:t xml:space="preserve"> </w:t>
      </w:r>
      <w:r w:rsidR="00707D32" w:rsidRPr="007369D0">
        <w:rPr>
          <w:szCs w:val="22"/>
          <w:lang w:val="fr-FR"/>
        </w:rPr>
        <w:t xml:space="preserve">La </w:t>
      </w:r>
      <w:r w:rsidRPr="007369D0">
        <w:rPr>
          <w:szCs w:val="22"/>
          <w:lang w:val="fr-FR"/>
        </w:rPr>
        <w:t>politique opérationnelle PO/PB 9.00 cherche à éviter d</w:t>
      </w:r>
      <w:r w:rsidR="00AB6B60" w:rsidRPr="007369D0">
        <w:rPr>
          <w:szCs w:val="22"/>
          <w:lang w:val="fr-FR"/>
        </w:rPr>
        <w:t>’</w:t>
      </w:r>
      <w:r w:rsidRPr="007369D0">
        <w:rPr>
          <w:szCs w:val="22"/>
          <w:lang w:val="fr-FR"/>
        </w:rPr>
        <w:t>exacerber les conflits, en particulier dans les États fragiles, les zones de post-conflit, ou des zones soumises à des conflits territoriaux. Même si elle est dans une période post révolutionnaire, la Tunisie n</w:t>
      </w:r>
      <w:r w:rsidR="00AB6B60" w:rsidRPr="007369D0">
        <w:rPr>
          <w:szCs w:val="22"/>
          <w:lang w:val="fr-FR"/>
        </w:rPr>
        <w:t>’</w:t>
      </w:r>
      <w:r w:rsidRPr="007369D0">
        <w:rPr>
          <w:szCs w:val="22"/>
          <w:lang w:val="fr-FR"/>
        </w:rPr>
        <w:t>est pas considérée comme un État fragile, une zone de post-conflit, ou une zone soumise à des conflits territoriaux. Dès lors, cet enjeu social n</w:t>
      </w:r>
      <w:r w:rsidR="00AB6B60" w:rsidRPr="007369D0">
        <w:rPr>
          <w:szCs w:val="22"/>
          <w:lang w:val="fr-FR"/>
        </w:rPr>
        <w:t>’</w:t>
      </w:r>
      <w:r w:rsidRPr="007369D0">
        <w:rPr>
          <w:szCs w:val="22"/>
          <w:lang w:val="fr-FR"/>
        </w:rPr>
        <w:t xml:space="preserve">est pas véritablement applicable au </w:t>
      </w:r>
      <w:r w:rsidR="00845ADF" w:rsidRPr="007369D0">
        <w:rPr>
          <w:szCs w:val="22"/>
          <w:lang w:val="fr-FR"/>
        </w:rPr>
        <w:t>Programme</w:t>
      </w:r>
      <w:r w:rsidRPr="007369D0">
        <w:rPr>
          <w:szCs w:val="22"/>
          <w:lang w:val="fr-FR"/>
        </w:rPr>
        <w:t>. Bien qu</w:t>
      </w:r>
      <w:r w:rsidR="00AB6B60" w:rsidRPr="007369D0">
        <w:rPr>
          <w:szCs w:val="22"/>
          <w:lang w:val="fr-FR"/>
        </w:rPr>
        <w:t>’</w:t>
      </w:r>
      <w:r w:rsidRPr="007369D0">
        <w:rPr>
          <w:szCs w:val="22"/>
          <w:lang w:val="fr-FR"/>
        </w:rPr>
        <w:t xml:space="preserve">il soit peu probable que le </w:t>
      </w:r>
      <w:r w:rsidR="00845ADF" w:rsidRPr="007369D0">
        <w:rPr>
          <w:szCs w:val="22"/>
          <w:lang w:val="fr-FR"/>
        </w:rPr>
        <w:t>Programme</w:t>
      </w:r>
      <w:r w:rsidRPr="007369D0">
        <w:rPr>
          <w:szCs w:val="22"/>
          <w:lang w:val="fr-FR"/>
        </w:rPr>
        <w:t xml:space="preserve"> devienne une source de conflit social, certains cas de conflits et des plaintes pourraient se produire lors de la mise en œuvre du </w:t>
      </w:r>
      <w:r w:rsidR="00845ADF" w:rsidRPr="007369D0">
        <w:rPr>
          <w:szCs w:val="22"/>
          <w:lang w:val="fr-FR"/>
        </w:rPr>
        <w:t>Programme</w:t>
      </w:r>
      <w:r w:rsidRPr="007369D0">
        <w:rPr>
          <w:szCs w:val="22"/>
          <w:lang w:val="fr-FR"/>
        </w:rPr>
        <w:t xml:space="preserve"> (tels que les différents sur la propriété foncière, la réinstallation et</w:t>
      </w:r>
      <w:r w:rsidR="009F41A0" w:rsidRPr="007369D0">
        <w:rPr>
          <w:szCs w:val="22"/>
          <w:lang w:val="fr-FR"/>
        </w:rPr>
        <w:t>/</w:t>
      </w:r>
      <w:r w:rsidRPr="007369D0">
        <w:rPr>
          <w:szCs w:val="22"/>
          <w:lang w:val="fr-FR"/>
        </w:rPr>
        <w:t xml:space="preserve">ou les </w:t>
      </w:r>
      <w:r w:rsidR="00D75154" w:rsidRPr="007369D0">
        <w:rPr>
          <w:szCs w:val="22"/>
          <w:lang w:val="fr-FR"/>
        </w:rPr>
        <w:t>i</w:t>
      </w:r>
      <w:r w:rsidR="00D75154">
        <w:rPr>
          <w:szCs w:val="22"/>
          <w:lang w:val="fr-FR"/>
        </w:rPr>
        <w:t>ncidences</w:t>
      </w:r>
      <w:r w:rsidR="00D75154" w:rsidRPr="007369D0" w:rsidDel="00D75154">
        <w:rPr>
          <w:szCs w:val="22"/>
          <w:lang w:val="fr-FR"/>
        </w:rPr>
        <w:t xml:space="preserve"> </w:t>
      </w:r>
      <w:r w:rsidRPr="007369D0">
        <w:rPr>
          <w:szCs w:val="22"/>
          <w:lang w:val="fr-FR"/>
        </w:rPr>
        <w:t xml:space="preserve"> induit</w:t>
      </w:r>
      <w:r w:rsidR="00D75154">
        <w:rPr>
          <w:szCs w:val="22"/>
          <w:lang w:val="fr-FR"/>
        </w:rPr>
        <w:t>e</w:t>
      </w:r>
      <w:r w:rsidRPr="007369D0">
        <w:rPr>
          <w:szCs w:val="22"/>
          <w:lang w:val="fr-FR"/>
        </w:rPr>
        <w:t xml:space="preserve">s). En cas de conflit ou de </w:t>
      </w:r>
      <w:r w:rsidR="00707D32" w:rsidRPr="007369D0">
        <w:rPr>
          <w:szCs w:val="22"/>
          <w:lang w:val="fr-FR"/>
        </w:rPr>
        <w:t xml:space="preserve">différends </w:t>
      </w:r>
      <w:r w:rsidRPr="007369D0">
        <w:rPr>
          <w:szCs w:val="22"/>
          <w:lang w:val="fr-FR"/>
        </w:rPr>
        <w:t>pendant le déroulement d</w:t>
      </w:r>
      <w:r w:rsidR="00AB6B60" w:rsidRPr="007369D0">
        <w:rPr>
          <w:szCs w:val="22"/>
          <w:lang w:val="fr-FR"/>
        </w:rPr>
        <w:t>’</w:t>
      </w:r>
      <w:r w:rsidRPr="007369D0">
        <w:rPr>
          <w:szCs w:val="22"/>
          <w:lang w:val="fr-FR"/>
        </w:rPr>
        <w:t xml:space="preserve">un </w:t>
      </w:r>
      <w:r w:rsidR="00845ADF" w:rsidRPr="007369D0">
        <w:rPr>
          <w:szCs w:val="22"/>
          <w:lang w:val="fr-FR"/>
        </w:rPr>
        <w:t>Programme</w:t>
      </w:r>
      <w:r w:rsidRPr="007369D0">
        <w:rPr>
          <w:szCs w:val="22"/>
          <w:lang w:val="fr-FR"/>
        </w:rPr>
        <w:t xml:space="preserve"> ou projet de développement, les groupes vulnérables sont souvent incapables d</w:t>
      </w:r>
      <w:r w:rsidR="00AB6B60" w:rsidRPr="007369D0">
        <w:rPr>
          <w:szCs w:val="22"/>
          <w:lang w:val="fr-FR"/>
        </w:rPr>
        <w:t>’</w:t>
      </w:r>
      <w:r w:rsidRPr="007369D0">
        <w:rPr>
          <w:szCs w:val="22"/>
          <w:lang w:val="fr-FR"/>
        </w:rPr>
        <w:t>accéder au système pour des raisons financières et n</w:t>
      </w:r>
      <w:r w:rsidR="00AB6B60" w:rsidRPr="007369D0">
        <w:rPr>
          <w:szCs w:val="22"/>
          <w:lang w:val="fr-FR"/>
        </w:rPr>
        <w:t>’</w:t>
      </w:r>
      <w:r w:rsidRPr="007369D0">
        <w:rPr>
          <w:szCs w:val="22"/>
          <w:lang w:val="fr-FR"/>
        </w:rPr>
        <w:t>ont donc pas accès à l</w:t>
      </w:r>
      <w:r w:rsidR="00AB6B60" w:rsidRPr="007369D0">
        <w:rPr>
          <w:szCs w:val="22"/>
          <w:lang w:val="fr-FR"/>
        </w:rPr>
        <w:t>’</w:t>
      </w:r>
      <w:r w:rsidRPr="007369D0">
        <w:rPr>
          <w:szCs w:val="22"/>
          <w:lang w:val="fr-FR"/>
        </w:rPr>
        <w:t xml:space="preserve">arbitrage au cas où les recours au Conseil Municipal local viennent à échouer. La conception du </w:t>
      </w:r>
      <w:r w:rsidR="00845ADF" w:rsidRPr="007369D0">
        <w:rPr>
          <w:szCs w:val="22"/>
          <w:lang w:val="fr-FR"/>
        </w:rPr>
        <w:t>Programme</w:t>
      </w:r>
      <w:r w:rsidRPr="007369D0">
        <w:rPr>
          <w:szCs w:val="22"/>
          <w:lang w:val="fr-FR"/>
        </w:rPr>
        <w:t>, et en particulier sa composante sur la Gouvernance locale, cherche à favoriser la réduction des conflits sociaux par le développement de mécanismes de recours et de consultations publiques municipales appropriées.</w:t>
      </w:r>
    </w:p>
    <w:p w14:paraId="7AF8D176" w14:textId="77777777" w:rsidR="00581670" w:rsidRPr="007369D0" w:rsidRDefault="00581670" w:rsidP="004138F9">
      <w:pPr>
        <w:tabs>
          <w:tab w:val="left" w:pos="0"/>
        </w:tabs>
        <w:spacing w:before="240"/>
        <w:rPr>
          <w:b/>
          <w:sz w:val="22"/>
          <w:szCs w:val="22"/>
          <w:lang w:val="fr-FR"/>
        </w:rPr>
      </w:pPr>
      <w:r w:rsidRPr="007369D0">
        <w:rPr>
          <w:b/>
          <w:sz w:val="22"/>
          <w:szCs w:val="22"/>
          <w:lang w:val="fr-FR"/>
        </w:rPr>
        <w:t>Mesures visant à renforcer les systèmes de gestion environnementale et sociale</w:t>
      </w:r>
    </w:p>
    <w:p w14:paraId="2C32CE6E" w14:textId="51D0E386" w:rsidR="00030483" w:rsidRPr="007369D0" w:rsidRDefault="002B139C" w:rsidP="007B66CE">
      <w:pPr>
        <w:pStyle w:val="NoSpacing"/>
        <w:numPr>
          <w:ilvl w:val="0"/>
          <w:numId w:val="67"/>
        </w:numPr>
        <w:tabs>
          <w:tab w:val="left" w:pos="0"/>
        </w:tabs>
        <w:spacing w:before="240" w:after="240"/>
        <w:jc w:val="both"/>
        <w:rPr>
          <w:rFonts w:ascii="Times New Roman" w:hAnsi="Times New Roman"/>
          <w:szCs w:val="22"/>
          <w:lang w:val="fr-FR"/>
        </w:rPr>
      </w:pPr>
      <w:r w:rsidRPr="007369D0">
        <w:rPr>
          <w:rFonts w:ascii="Times New Roman" w:hAnsi="Times New Roman"/>
          <w:szCs w:val="22"/>
          <w:lang w:val="fr-FR"/>
        </w:rPr>
        <w:t>T</w:t>
      </w:r>
      <w:r w:rsidR="00030483" w:rsidRPr="007369D0">
        <w:rPr>
          <w:rFonts w:ascii="Times New Roman" w:hAnsi="Times New Roman"/>
          <w:szCs w:val="22"/>
          <w:lang w:val="fr-FR"/>
        </w:rPr>
        <w:t xml:space="preserve">andis que les risques environnementaux et sociaux des activités du </w:t>
      </w:r>
      <w:r w:rsidR="00845ADF" w:rsidRPr="007369D0">
        <w:rPr>
          <w:rFonts w:ascii="Times New Roman" w:hAnsi="Times New Roman"/>
          <w:szCs w:val="22"/>
          <w:lang w:val="fr-FR"/>
        </w:rPr>
        <w:t>Programme</w:t>
      </w:r>
      <w:r w:rsidR="00030483" w:rsidRPr="007369D0">
        <w:rPr>
          <w:rFonts w:ascii="Times New Roman" w:hAnsi="Times New Roman"/>
          <w:szCs w:val="22"/>
          <w:lang w:val="fr-FR"/>
        </w:rPr>
        <w:t xml:space="preserve"> </w:t>
      </w:r>
      <w:r w:rsidRPr="007369D0">
        <w:rPr>
          <w:rFonts w:ascii="Times New Roman" w:hAnsi="Times New Roman"/>
          <w:szCs w:val="22"/>
          <w:lang w:val="fr-FR"/>
        </w:rPr>
        <w:t xml:space="preserve">ont </w:t>
      </w:r>
      <w:r w:rsidR="00D75154">
        <w:rPr>
          <w:rFonts w:ascii="Times New Roman" w:hAnsi="Times New Roman"/>
          <w:szCs w:val="22"/>
          <w:lang w:val="fr-FR"/>
        </w:rPr>
        <w:t>des incidences</w:t>
      </w:r>
      <w:r w:rsidR="00030483" w:rsidRPr="007369D0">
        <w:rPr>
          <w:rFonts w:ascii="Times New Roman" w:hAnsi="Times New Roman"/>
          <w:szCs w:val="22"/>
          <w:lang w:val="fr-FR"/>
        </w:rPr>
        <w:t xml:space="preserve"> faible</w:t>
      </w:r>
      <w:r w:rsidR="00D75154">
        <w:rPr>
          <w:rFonts w:ascii="Times New Roman" w:hAnsi="Times New Roman"/>
          <w:szCs w:val="22"/>
          <w:lang w:val="fr-FR"/>
        </w:rPr>
        <w:t>s</w:t>
      </w:r>
      <w:r w:rsidR="00030483" w:rsidRPr="007369D0">
        <w:rPr>
          <w:rFonts w:ascii="Times New Roman" w:hAnsi="Times New Roman"/>
          <w:szCs w:val="22"/>
          <w:lang w:val="fr-FR"/>
        </w:rPr>
        <w:t xml:space="preserve"> à modéré</w:t>
      </w:r>
      <w:r w:rsidR="00D75154">
        <w:rPr>
          <w:rFonts w:ascii="Times New Roman" w:hAnsi="Times New Roman"/>
          <w:szCs w:val="22"/>
          <w:lang w:val="fr-FR"/>
        </w:rPr>
        <w:t>es</w:t>
      </w:r>
      <w:r w:rsidR="00030483" w:rsidRPr="007369D0">
        <w:rPr>
          <w:rFonts w:ascii="Times New Roman" w:hAnsi="Times New Roman"/>
          <w:szCs w:val="22"/>
          <w:lang w:val="fr-FR"/>
        </w:rPr>
        <w:t xml:space="preserve">, la </w:t>
      </w:r>
      <w:r w:rsidRPr="007369D0">
        <w:rPr>
          <w:rFonts w:ascii="Times New Roman" w:hAnsi="Times New Roman"/>
          <w:szCs w:val="22"/>
          <w:lang w:val="fr-FR"/>
        </w:rPr>
        <w:t>structure</w:t>
      </w:r>
      <w:r w:rsidR="00030483" w:rsidRPr="007369D0">
        <w:rPr>
          <w:rFonts w:ascii="Times New Roman" w:hAnsi="Times New Roman"/>
          <w:szCs w:val="22"/>
          <w:lang w:val="fr-FR"/>
        </w:rPr>
        <w:t xml:space="preserve"> d</w:t>
      </w:r>
      <w:r w:rsidRPr="007369D0">
        <w:rPr>
          <w:rFonts w:ascii="Times New Roman" w:hAnsi="Times New Roman"/>
          <w:szCs w:val="22"/>
          <w:lang w:val="fr-FR"/>
        </w:rPr>
        <w:t>u</w:t>
      </w:r>
      <w:r w:rsidR="00030483" w:rsidRPr="007369D0">
        <w:rPr>
          <w:rFonts w:ascii="Times New Roman" w:hAnsi="Times New Roman"/>
          <w:szCs w:val="22"/>
          <w:lang w:val="fr-FR"/>
        </w:rPr>
        <w:t xml:space="preserve"> </w:t>
      </w:r>
      <w:r w:rsidR="00845ADF" w:rsidRPr="007369D0">
        <w:rPr>
          <w:rFonts w:ascii="Times New Roman" w:hAnsi="Times New Roman"/>
          <w:szCs w:val="22"/>
          <w:lang w:val="fr-FR"/>
        </w:rPr>
        <w:t>Programme</w:t>
      </w:r>
      <w:r w:rsidR="00030483" w:rsidRPr="007369D0">
        <w:rPr>
          <w:rFonts w:ascii="Times New Roman" w:hAnsi="Times New Roman"/>
          <w:szCs w:val="22"/>
          <w:lang w:val="fr-FR"/>
        </w:rPr>
        <w:t xml:space="preserve"> offre une occasion de renforcer à la fois les lacunes dans les procédures mentionnées ci-dessus afin d</w:t>
      </w:r>
      <w:r w:rsidR="00AB6B60" w:rsidRPr="007369D0">
        <w:rPr>
          <w:rFonts w:ascii="Times New Roman" w:hAnsi="Times New Roman"/>
          <w:szCs w:val="22"/>
          <w:lang w:val="fr-FR"/>
        </w:rPr>
        <w:t>’</w:t>
      </w:r>
      <w:r w:rsidR="00030483" w:rsidRPr="007369D0">
        <w:rPr>
          <w:rFonts w:ascii="Times New Roman" w:hAnsi="Times New Roman"/>
          <w:szCs w:val="22"/>
          <w:lang w:val="fr-FR"/>
        </w:rPr>
        <w:t>identifier et d</w:t>
      </w:r>
      <w:r w:rsidR="00AB6B60" w:rsidRPr="007369D0">
        <w:rPr>
          <w:rFonts w:ascii="Times New Roman" w:hAnsi="Times New Roman"/>
          <w:szCs w:val="22"/>
          <w:lang w:val="fr-FR"/>
        </w:rPr>
        <w:t>’</w:t>
      </w:r>
      <w:r w:rsidR="00030483" w:rsidRPr="007369D0">
        <w:rPr>
          <w:rFonts w:ascii="Times New Roman" w:hAnsi="Times New Roman"/>
          <w:szCs w:val="22"/>
          <w:lang w:val="fr-FR"/>
        </w:rPr>
        <w:t xml:space="preserve">atténuer les </w:t>
      </w:r>
      <w:r w:rsidR="00D75154">
        <w:rPr>
          <w:rFonts w:ascii="Times New Roman" w:hAnsi="Times New Roman"/>
          <w:szCs w:val="22"/>
          <w:lang w:val="fr-FR"/>
        </w:rPr>
        <w:t>incidences</w:t>
      </w:r>
      <w:r w:rsidR="00030483" w:rsidRPr="007369D0">
        <w:rPr>
          <w:rFonts w:ascii="Times New Roman" w:hAnsi="Times New Roman"/>
          <w:szCs w:val="22"/>
          <w:lang w:val="fr-FR"/>
        </w:rPr>
        <w:t>, mais aussi de renforcer l</w:t>
      </w:r>
      <w:r w:rsidR="00AB6B60" w:rsidRPr="007369D0">
        <w:rPr>
          <w:rFonts w:ascii="Times New Roman" w:hAnsi="Times New Roman"/>
          <w:szCs w:val="22"/>
          <w:lang w:val="fr-FR"/>
        </w:rPr>
        <w:t>’</w:t>
      </w:r>
      <w:r w:rsidR="00030483" w:rsidRPr="007369D0">
        <w:rPr>
          <w:rFonts w:ascii="Times New Roman" w:hAnsi="Times New Roman"/>
          <w:szCs w:val="22"/>
          <w:lang w:val="fr-FR"/>
        </w:rPr>
        <w:t xml:space="preserve">ensemble du système </w:t>
      </w:r>
      <w:r w:rsidRPr="007369D0">
        <w:rPr>
          <w:rFonts w:ascii="Times New Roman" w:hAnsi="Times New Roman"/>
          <w:szCs w:val="22"/>
          <w:lang w:val="fr-FR"/>
        </w:rPr>
        <w:t>dans les</w:t>
      </w:r>
      <w:r w:rsidR="00030483" w:rsidRPr="007369D0">
        <w:rPr>
          <w:rFonts w:ascii="Times New Roman" w:hAnsi="Times New Roman"/>
          <w:szCs w:val="22"/>
          <w:lang w:val="fr-FR"/>
        </w:rPr>
        <w:t xml:space="preserve"> trois </w:t>
      </w:r>
      <w:r w:rsidRPr="007369D0">
        <w:rPr>
          <w:rFonts w:ascii="Times New Roman" w:hAnsi="Times New Roman"/>
          <w:szCs w:val="22"/>
          <w:lang w:val="fr-FR"/>
        </w:rPr>
        <w:t>domain</w:t>
      </w:r>
      <w:r w:rsidR="007B66CE" w:rsidRPr="007369D0">
        <w:rPr>
          <w:rFonts w:ascii="Times New Roman" w:hAnsi="Times New Roman"/>
          <w:szCs w:val="22"/>
          <w:lang w:val="fr-FR"/>
        </w:rPr>
        <w:t>e</w:t>
      </w:r>
      <w:r w:rsidRPr="007369D0">
        <w:rPr>
          <w:rFonts w:ascii="Times New Roman" w:hAnsi="Times New Roman"/>
          <w:szCs w:val="22"/>
          <w:lang w:val="fr-FR"/>
        </w:rPr>
        <w:t>s suivants</w:t>
      </w:r>
      <w:r w:rsidR="007B66CE" w:rsidRPr="007369D0">
        <w:rPr>
          <w:rFonts w:ascii="Times New Roman" w:hAnsi="Times New Roman"/>
          <w:szCs w:val="22"/>
          <w:lang w:val="fr-FR"/>
        </w:rPr>
        <w:t xml:space="preserve"> </w:t>
      </w:r>
      <w:r w:rsidR="00030483" w:rsidRPr="007369D0">
        <w:rPr>
          <w:rFonts w:ascii="Times New Roman" w:hAnsi="Times New Roman"/>
          <w:szCs w:val="22"/>
          <w:lang w:val="fr-FR"/>
        </w:rPr>
        <w:t>: (i) le renforce</w:t>
      </w:r>
      <w:r w:rsidRPr="007369D0">
        <w:rPr>
          <w:rFonts w:ascii="Times New Roman" w:hAnsi="Times New Roman"/>
          <w:szCs w:val="22"/>
          <w:lang w:val="fr-FR"/>
        </w:rPr>
        <w:t>r</w:t>
      </w:r>
      <w:r w:rsidR="00030483" w:rsidRPr="007369D0">
        <w:rPr>
          <w:rFonts w:ascii="Times New Roman" w:hAnsi="Times New Roman"/>
          <w:szCs w:val="22"/>
          <w:lang w:val="fr-FR"/>
        </w:rPr>
        <w:t xml:space="preserve"> </w:t>
      </w:r>
      <w:r w:rsidRPr="007369D0">
        <w:rPr>
          <w:rFonts w:ascii="Times New Roman" w:hAnsi="Times New Roman"/>
          <w:szCs w:val="22"/>
          <w:lang w:val="fr-FR"/>
        </w:rPr>
        <w:t>à</w:t>
      </w:r>
      <w:r w:rsidR="00030483" w:rsidRPr="007369D0">
        <w:rPr>
          <w:rFonts w:ascii="Times New Roman" w:hAnsi="Times New Roman"/>
          <w:szCs w:val="22"/>
          <w:lang w:val="fr-FR"/>
        </w:rPr>
        <w:t xml:space="preserve"> la base </w:t>
      </w:r>
      <w:r w:rsidRPr="007369D0">
        <w:rPr>
          <w:rFonts w:ascii="Times New Roman" w:hAnsi="Times New Roman"/>
          <w:szCs w:val="22"/>
          <w:lang w:val="fr-FR"/>
        </w:rPr>
        <w:t>pour améliorer</w:t>
      </w:r>
      <w:r w:rsidR="00030483" w:rsidRPr="007369D0">
        <w:rPr>
          <w:rFonts w:ascii="Times New Roman" w:hAnsi="Times New Roman"/>
          <w:szCs w:val="22"/>
          <w:lang w:val="fr-FR"/>
        </w:rPr>
        <w:t xml:space="preserve"> la gestion environnementale et sociale, (ii) assurer </w:t>
      </w:r>
      <w:r w:rsidRPr="007369D0">
        <w:rPr>
          <w:rFonts w:ascii="Times New Roman" w:hAnsi="Times New Roman"/>
          <w:szCs w:val="22"/>
          <w:lang w:val="fr-FR"/>
        </w:rPr>
        <w:t>la mise en pratique d</w:t>
      </w:r>
      <w:r w:rsidR="00AB6B60" w:rsidRPr="007369D0">
        <w:rPr>
          <w:rFonts w:ascii="Times New Roman" w:hAnsi="Times New Roman"/>
          <w:szCs w:val="22"/>
          <w:lang w:val="fr-FR"/>
        </w:rPr>
        <w:t>’</w:t>
      </w:r>
      <w:r w:rsidRPr="007369D0">
        <w:rPr>
          <w:rFonts w:ascii="Times New Roman" w:hAnsi="Times New Roman"/>
          <w:szCs w:val="22"/>
          <w:lang w:val="fr-FR"/>
        </w:rPr>
        <w:t>une bonne</w:t>
      </w:r>
      <w:r w:rsidR="00030483" w:rsidRPr="007369D0">
        <w:rPr>
          <w:rFonts w:ascii="Times New Roman" w:hAnsi="Times New Roman"/>
          <w:szCs w:val="22"/>
          <w:lang w:val="fr-FR"/>
        </w:rPr>
        <w:t xml:space="preserve"> gestion environnementale et sociale, et (iii) </w:t>
      </w:r>
      <w:r w:rsidRPr="007369D0">
        <w:rPr>
          <w:rFonts w:ascii="Times New Roman" w:hAnsi="Times New Roman"/>
          <w:szCs w:val="22"/>
          <w:lang w:val="fr-FR"/>
        </w:rPr>
        <w:t>offrir une supervision</w:t>
      </w:r>
      <w:r w:rsidR="00030483" w:rsidRPr="007369D0">
        <w:rPr>
          <w:rFonts w:ascii="Times New Roman" w:hAnsi="Times New Roman"/>
          <w:szCs w:val="22"/>
          <w:lang w:val="fr-FR"/>
        </w:rPr>
        <w:t xml:space="preserve"> de la gestion environnementale et sociale. Pour combler les lacunes identifiées par l</w:t>
      </w:r>
      <w:r w:rsidR="00AB6B60" w:rsidRPr="007369D0">
        <w:rPr>
          <w:rFonts w:ascii="Times New Roman" w:hAnsi="Times New Roman"/>
          <w:szCs w:val="22"/>
          <w:lang w:val="fr-FR"/>
        </w:rPr>
        <w:t>’</w:t>
      </w:r>
      <w:r w:rsidR="00030483" w:rsidRPr="007369D0">
        <w:rPr>
          <w:rFonts w:ascii="Times New Roman" w:hAnsi="Times New Roman"/>
          <w:szCs w:val="22"/>
          <w:lang w:val="fr-FR"/>
        </w:rPr>
        <w:t>ES</w:t>
      </w:r>
      <w:r w:rsidRPr="007369D0">
        <w:rPr>
          <w:rFonts w:ascii="Times New Roman" w:hAnsi="Times New Roman"/>
          <w:szCs w:val="22"/>
          <w:lang w:val="fr-FR"/>
        </w:rPr>
        <w:t>ES</w:t>
      </w:r>
      <w:r w:rsidR="00030483" w:rsidRPr="007369D0">
        <w:rPr>
          <w:rFonts w:ascii="Times New Roman" w:hAnsi="Times New Roman"/>
          <w:szCs w:val="22"/>
          <w:lang w:val="fr-FR"/>
        </w:rPr>
        <w:t xml:space="preserve">, le </w:t>
      </w:r>
      <w:r w:rsidR="00845ADF" w:rsidRPr="007369D0">
        <w:rPr>
          <w:rFonts w:ascii="Times New Roman" w:hAnsi="Times New Roman"/>
          <w:szCs w:val="22"/>
          <w:lang w:val="fr-FR"/>
        </w:rPr>
        <w:t>Programme</w:t>
      </w:r>
      <w:r w:rsidR="00030483" w:rsidRPr="007369D0">
        <w:rPr>
          <w:rFonts w:ascii="Times New Roman" w:hAnsi="Times New Roman"/>
          <w:szCs w:val="22"/>
          <w:lang w:val="fr-FR"/>
        </w:rPr>
        <w:t xml:space="preserve"> soutiendra des mesures spécifiques pour renforcer la performance du système de gestion environnementale et sociale de la Tunisie. Ces mesures </w:t>
      </w:r>
      <w:r w:rsidRPr="007369D0">
        <w:rPr>
          <w:rFonts w:ascii="Times New Roman" w:hAnsi="Times New Roman"/>
          <w:szCs w:val="22"/>
          <w:lang w:val="fr-FR"/>
        </w:rPr>
        <w:t>seront appliquées par le</w:t>
      </w:r>
      <w:r w:rsidR="00030483" w:rsidRPr="007369D0">
        <w:rPr>
          <w:rFonts w:ascii="Times New Roman" w:hAnsi="Times New Roman"/>
          <w:szCs w:val="22"/>
          <w:lang w:val="fr-FR"/>
        </w:rPr>
        <w:t xml:space="preserve"> biais </w:t>
      </w:r>
      <w:r w:rsidRPr="007369D0">
        <w:rPr>
          <w:rFonts w:ascii="Times New Roman" w:hAnsi="Times New Roman"/>
          <w:szCs w:val="22"/>
          <w:lang w:val="fr-FR"/>
        </w:rPr>
        <w:t>de plusieurs</w:t>
      </w:r>
      <w:r w:rsidR="00030483" w:rsidRPr="007369D0">
        <w:rPr>
          <w:rFonts w:ascii="Times New Roman" w:hAnsi="Times New Roman"/>
          <w:szCs w:val="22"/>
          <w:lang w:val="fr-FR"/>
        </w:rPr>
        <w:t xml:space="preserve"> mécanismes </w:t>
      </w:r>
      <w:r w:rsidRPr="007369D0">
        <w:rPr>
          <w:rFonts w:ascii="Times New Roman" w:hAnsi="Times New Roman"/>
          <w:szCs w:val="22"/>
          <w:lang w:val="fr-FR"/>
        </w:rPr>
        <w:t xml:space="preserve">suivants </w:t>
      </w:r>
      <w:r w:rsidR="00030483" w:rsidRPr="007369D0">
        <w:rPr>
          <w:rFonts w:ascii="Times New Roman" w:hAnsi="Times New Roman"/>
          <w:szCs w:val="22"/>
          <w:lang w:val="fr-FR"/>
        </w:rPr>
        <w:t xml:space="preserve">qui sont intégrés dans le </w:t>
      </w:r>
      <w:r w:rsidR="00845ADF" w:rsidRPr="007369D0">
        <w:rPr>
          <w:rFonts w:ascii="Times New Roman" w:hAnsi="Times New Roman"/>
          <w:szCs w:val="22"/>
          <w:lang w:val="fr-FR"/>
        </w:rPr>
        <w:t>Programme</w:t>
      </w:r>
      <w:r w:rsidRPr="007369D0">
        <w:rPr>
          <w:rFonts w:ascii="Times New Roman" w:hAnsi="Times New Roman"/>
          <w:szCs w:val="22"/>
          <w:lang w:val="fr-FR"/>
        </w:rPr>
        <w:t> :</w:t>
      </w:r>
    </w:p>
    <w:p w14:paraId="21226816" w14:textId="4A37B966" w:rsidR="008F4E0A" w:rsidRPr="007369D0" w:rsidRDefault="008F4E0A" w:rsidP="004138F9">
      <w:pPr>
        <w:pStyle w:val="MainParanoChapter-Ch3"/>
        <w:numPr>
          <w:ilvl w:val="0"/>
          <w:numId w:val="17"/>
        </w:numPr>
        <w:tabs>
          <w:tab w:val="left" w:pos="0"/>
        </w:tabs>
        <w:spacing w:before="120"/>
        <w:ind w:left="1350" w:hanging="450"/>
        <w:rPr>
          <w:szCs w:val="22"/>
          <w:lang w:val="fr-FR"/>
        </w:rPr>
      </w:pPr>
      <w:r w:rsidRPr="007369D0">
        <w:rPr>
          <w:b/>
          <w:szCs w:val="22"/>
          <w:lang w:val="fr-FR"/>
        </w:rPr>
        <w:t xml:space="preserve">Directives </w:t>
      </w:r>
      <w:r w:rsidR="00637E34" w:rsidRPr="007369D0">
        <w:rPr>
          <w:b/>
          <w:szCs w:val="22"/>
          <w:lang w:val="fr-FR"/>
        </w:rPr>
        <w:t xml:space="preserve">environnementales </w:t>
      </w:r>
      <w:r w:rsidRPr="007369D0">
        <w:rPr>
          <w:b/>
          <w:szCs w:val="22"/>
          <w:lang w:val="fr-FR"/>
        </w:rPr>
        <w:t>et sociales</w:t>
      </w:r>
      <w:r w:rsidR="007B66CE" w:rsidRPr="007369D0">
        <w:rPr>
          <w:b/>
          <w:szCs w:val="22"/>
          <w:lang w:val="fr-FR"/>
        </w:rPr>
        <w:t xml:space="preserve"> </w:t>
      </w:r>
      <w:r w:rsidRPr="007369D0">
        <w:rPr>
          <w:szCs w:val="22"/>
          <w:lang w:val="fr-FR"/>
        </w:rPr>
        <w:t>: Les Directives Environnementales et Sociales seront utilisées par les CL dans l</w:t>
      </w:r>
      <w:r w:rsidR="00AB6B60" w:rsidRPr="007369D0">
        <w:rPr>
          <w:szCs w:val="22"/>
          <w:lang w:val="fr-FR"/>
        </w:rPr>
        <w:t>’</w:t>
      </w:r>
      <w:r w:rsidRPr="007369D0">
        <w:rPr>
          <w:szCs w:val="22"/>
          <w:lang w:val="fr-FR"/>
        </w:rPr>
        <w:t xml:space="preserve">évaluation et la gestion des </w:t>
      </w:r>
      <w:r w:rsidR="00D75154">
        <w:rPr>
          <w:szCs w:val="22"/>
          <w:lang w:val="fr-FR"/>
        </w:rPr>
        <w:t>incidences</w:t>
      </w:r>
      <w:r w:rsidRPr="007369D0">
        <w:rPr>
          <w:szCs w:val="22"/>
          <w:lang w:val="fr-FR"/>
        </w:rPr>
        <w:t xml:space="preserve"> </w:t>
      </w:r>
      <w:r w:rsidR="00D75154" w:rsidRPr="007369D0">
        <w:rPr>
          <w:szCs w:val="22"/>
          <w:lang w:val="fr-FR"/>
        </w:rPr>
        <w:t>environnementa</w:t>
      </w:r>
      <w:r w:rsidR="00D75154">
        <w:rPr>
          <w:szCs w:val="22"/>
          <w:lang w:val="fr-FR"/>
        </w:rPr>
        <w:t>les</w:t>
      </w:r>
      <w:r w:rsidR="00D75154" w:rsidRPr="007369D0">
        <w:rPr>
          <w:szCs w:val="22"/>
          <w:lang w:val="fr-FR"/>
        </w:rPr>
        <w:t xml:space="preserve"> </w:t>
      </w:r>
      <w:r w:rsidRPr="007369D0">
        <w:rPr>
          <w:szCs w:val="22"/>
          <w:lang w:val="fr-FR"/>
        </w:rPr>
        <w:t>et soci</w:t>
      </w:r>
      <w:r w:rsidR="00D75154">
        <w:rPr>
          <w:szCs w:val="22"/>
          <w:lang w:val="fr-FR"/>
        </w:rPr>
        <w:t>ales</w:t>
      </w:r>
      <w:r w:rsidRPr="007369D0">
        <w:rPr>
          <w:szCs w:val="22"/>
          <w:lang w:val="fr-FR"/>
        </w:rPr>
        <w:t xml:space="preserve"> et les acquisitions foncières. Ces directives s</w:t>
      </w:r>
      <w:r w:rsidR="00AB6B60" w:rsidRPr="007369D0">
        <w:rPr>
          <w:szCs w:val="22"/>
          <w:lang w:val="fr-FR"/>
        </w:rPr>
        <w:t>’</w:t>
      </w:r>
      <w:r w:rsidRPr="007369D0">
        <w:rPr>
          <w:szCs w:val="22"/>
          <w:lang w:val="fr-FR"/>
        </w:rPr>
        <w:t>appuieront sur les directives existantes (Directives sur l</w:t>
      </w:r>
      <w:r w:rsidR="00AB6B60" w:rsidRPr="007369D0">
        <w:rPr>
          <w:szCs w:val="22"/>
          <w:lang w:val="fr-FR"/>
        </w:rPr>
        <w:t>’</w:t>
      </w:r>
      <w:r w:rsidRPr="007369D0">
        <w:rPr>
          <w:szCs w:val="22"/>
          <w:lang w:val="fr-FR"/>
        </w:rPr>
        <w:t>Environnement de 2003 et les Directives pour la Réinstallation de 2013) et vont également renforcer les procédures actuellement mises en œuvre pour assurer la cohérence avec les principes fondamentaux de l</w:t>
      </w:r>
      <w:r w:rsidR="00AB6B60" w:rsidRPr="007369D0">
        <w:rPr>
          <w:szCs w:val="22"/>
          <w:lang w:val="fr-FR"/>
        </w:rPr>
        <w:t>’</w:t>
      </w:r>
      <w:r w:rsidRPr="007369D0">
        <w:rPr>
          <w:szCs w:val="22"/>
          <w:lang w:val="fr-FR"/>
        </w:rPr>
        <w:t>OP</w:t>
      </w:r>
      <w:r w:rsidR="009F41A0" w:rsidRPr="007369D0">
        <w:rPr>
          <w:szCs w:val="22"/>
          <w:lang w:val="fr-FR"/>
        </w:rPr>
        <w:t>/</w:t>
      </w:r>
      <w:r w:rsidRPr="007369D0">
        <w:rPr>
          <w:szCs w:val="22"/>
          <w:lang w:val="fr-FR"/>
        </w:rPr>
        <w:t>BP 9.00 et les lois tunisiennes. L</w:t>
      </w:r>
      <w:r w:rsidR="00AB6B60" w:rsidRPr="007369D0">
        <w:rPr>
          <w:szCs w:val="22"/>
          <w:lang w:val="fr-FR"/>
        </w:rPr>
        <w:t>’</w:t>
      </w:r>
      <w:r w:rsidRPr="007369D0">
        <w:rPr>
          <w:szCs w:val="22"/>
          <w:lang w:val="fr-FR"/>
        </w:rPr>
        <w:t xml:space="preserve">évaluation de la performance du </w:t>
      </w:r>
      <w:r w:rsidR="00845ADF" w:rsidRPr="007369D0">
        <w:rPr>
          <w:szCs w:val="22"/>
          <w:lang w:val="fr-FR"/>
        </w:rPr>
        <w:t>Programme</w:t>
      </w:r>
      <w:r w:rsidRPr="007369D0">
        <w:rPr>
          <w:szCs w:val="22"/>
          <w:lang w:val="fr-FR"/>
        </w:rPr>
        <w:t xml:space="preserve"> a mis en exergue les questions environnementales, sociales, et l</w:t>
      </w:r>
      <w:r w:rsidR="00AB6B60" w:rsidRPr="007369D0">
        <w:rPr>
          <w:szCs w:val="22"/>
          <w:lang w:val="fr-FR"/>
        </w:rPr>
        <w:t>’</w:t>
      </w:r>
      <w:r w:rsidRPr="007369D0">
        <w:rPr>
          <w:szCs w:val="22"/>
          <w:lang w:val="fr-FR"/>
        </w:rPr>
        <w:t>acquisition de terres à travers l</w:t>
      </w:r>
      <w:r w:rsidR="00AB6B60" w:rsidRPr="007369D0">
        <w:rPr>
          <w:szCs w:val="22"/>
          <w:lang w:val="fr-FR"/>
        </w:rPr>
        <w:t>’</w:t>
      </w:r>
      <w:r w:rsidRPr="007369D0">
        <w:rPr>
          <w:szCs w:val="22"/>
          <w:lang w:val="fr-FR"/>
        </w:rPr>
        <w:t>inclusion des conditions minimales pour le personnel de base et en assurant que le système financier soit en place et opérationnel.</w:t>
      </w:r>
    </w:p>
    <w:p w14:paraId="56CA62D3" w14:textId="62A65C34" w:rsidR="005E4997" w:rsidRPr="007369D0" w:rsidRDefault="005E4997" w:rsidP="004138F9">
      <w:pPr>
        <w:pStyle w:val="MainParanoChapter-Ch3"/>
        <w:numPr>
          <w:ilvl w:val="0"/>
          <w:numId w:val="17"/>
        </w:numPr>
        <w:tabs>
          <w:tab w:val="left" w:pos="0"/>
        </w:tabs>
        <w:spacing w:before="120"/>
        <w:ind w:left="1350" w:hanging="450"/>
        <w:rPr>
          <w:szCs w:val="22"/>
          <w:lang w:val="fr-FR"/>
        </w:rPr>
      </w:pPr>
      <w:r w:rsidRPr="007369D0">
        <w:rPr>
          <w:b/>
          <w:szCs w:val="22"/>
          <w:lang w:val="fr-FR"/>
        </w:rPr>
        <w:t>Renforcement des capacités</w:t>
      </w:r>
      <w:r w:rsidR="007B66CE" w:rsidRPr="007369D0">
        <w:rPr>
          <w:b/>
          <w:szCs w:val="22"/>
          <w:lang w:val="fr-FR"/>
        </w:rPr>
        <w:t xml:space="preserve"> </w:t>
      </w:r>
      <w:r w:rsidRPr="007369D0">
        <w:rPr>
          <w:szCs w:val="22"/>
          <w:lang w:val="fr-FR"/>
        </w:rPr>
        <w:t xml:space="preserve">: Les mesures de gestion environnementale et sociale sont </w:t>
      </w:r>
      <w:r w:rsidR="00C8322F" w:rsidRPr="007369D0">
        <w:rPr>
          <w:szCs w:val="22"/>
          <w:lang w:val="fr-FR"/>
        </w:rPr>
        <w:t>intégrées</w:t>
      </w:r>
      <w:r w:rsidRPr="007369D0">
        <w:rPr>
          <w:szCs w:val="22"/>
          <w:lang w:val="fr-FR"/>
        </w:rPr>
        <w:t xml:space="preserve"> dans le </w:t>
      </w:r>
      <w:r w:rsidR="00845ADF" w:rsidRPr="007369D0">
        <w:rPr>
          <w:szCs w:val="22"/>
          <w:lang w:val="fr-FR"/>
        </w:rPr>
        <w:t>Programme</w:t>
      </w:r>
      <w:r w:rsidRPr="007369D0">
        <w:rPr>
          <w:szCs w:val="22"/>
          <w:lang w:val="fr-FR"/>
        </w:rPr>
        <w:t xml:space="preserve"> à travers la composante de renforcement des capacités et de support technique qui permet aux collectivités locales d</w:t>
      </w:r>
      <w:r w:rsidR="00AB6B60" w:rsidRPr="007369D0">
        <w:rPr>
          <w:szCs w:val="22"/>
          <w:lang w:val="fr-FR"/>
        </w:rPr>
        <w:t>’</w:t>
      </w:r>
      <w:r w:rsidRPr="007369D0">
        <w:rPr>
          <w:szCs w:val="22"/>
          <w:lang w:val="fr-FR"/>
        </w:rPr>
        <w:t xml:space="preserve">accéder à une formation </w:t>
      </w:r>
      <w:r w:rsidR="002D3F23">
        <w:rPr>
          <w:szCs w:val="22"/>
          <w:lang w:val="fr-FR"/>
        </w:rPr>
        <w:t>structurée</w:t>
      </w:r>
      <w:r w:rsidRPr="007369D0">
        <w:rPr>
          <w:szCs w:val="22"/>
          <w:lang w:val="fr-FR"/>
        </w:rPr>
        <w:t xml:space="preserve">. La CPSCL </w:t>
      </w:r>
      <w:r w:rsidR="007B66CE" w:rsidRPr="007369D0">
        <w:rPr>
          <w:szCs w:val="22"/>
          <w:lang w:val="fr-FR"/>
        </w:rPr>
        <w:t>offrira</w:t>
      </w:r>
      <w:r w:rsidRPr="007369D0">
        <w:rPr>
          <w:szCs w:val="22"/>
          <w:lang w:val="fr-FR"/>
        </w:rPr>
        <w:t xml:space="preserve"> des conseils aux municipalités pour la formulation et l</w:t>
      </w:r>
      <w:r w:rsidR="00AB6B60" w:rsidRPr="007369D0">
        <w:rPr>
          <w:szCs w:val="22"/>
          <w:lang w:val="fr-FR"/>
        </w:rPr>
        <w:t>’</w:t>
      </w:r>
      <w:r w:rsidRPr="007369D0">
        <w:rPr>
          <w:szCs w:val="22"/>
          <w:lang w:val="fr-FR"/>
        </w:rPr>
        <w:t>exécution de plans de renforcement des capacités, ainsi qu</w:t>
      </w:r>
      <w:r w:rsidR="00AB6B60" w:rsidRPr="007369D0">
        <w:rPr>
          <w:szCs w:val="22"/>
          <w:lang w:val="fr-FR"/>
        </w:rPr>
        <w:t>’</w:t>
      </w:r>
      <w:r w:rsidRPr="007369D0">
        <w:rPr>
          <w:szCs w:val="22"/>
          <w:lang w:val="fr-FR"/>
        </w:rPr>
        <w:t xml:space="preserve">un soutien limité </w:t>
      </w:r>
      <w:r w:rsidR="000C2829" w:rsidRPr="007369D0">
        <w:rPr>
          <w:szCs w:val="22"/>
          <w:lang w:val="fr-FR"/>
        </w:rPr>
        <w:t>en</w:t>
      </w:r>
      <w:r w:rsidRPr="007369D0">
        <w:rPr>
          <w:szCs w:val="22"/>
          <w:lang w:val="fr-FR"/>
        </w:rPr>
        <w:t xml:space="preserve"> renforcement des capacités </w:t>
      </w:r>
      <w:r w:rsidR="000C2829" w:rsidRPr="007369D0">
        <w:rPr>
          <w:szCs w:val="22"/>
          <w:lang w:val="fr-FR"/>
        </w:rPr>
        <w:t>aux</w:t>
      </w:r>
      <w:r w:rsidRPr="007369D0">
        <w:rPr>
          <w:szCs w:val="22"/>
          <w:lang w:val="fr-FR"/>
        </w:rPr>
        <w:t xml:space="preserve"> CL </w:t>
      </w:r>
      <w:r w:rsidR="007B66CE" w:rsidRPr="007369D0">
        <w:rPr>
          <w:szCs w:val="22"/>
          <w:lang w:val="fr-FR"/>
        </w:rPr>
        <w:t>municipales</w:t>
      </w:r>
      <w:r w:rsidR="000C2829" w:rsidRPr="007369D0">
        <w:rPr>
          <w:szCs w:val="22"/>
          <w:lang w:val="fr-FR"/>
        </w:rPr>
        <w:t xml:space="preserve"> base sur l</w:t>
      </w:r>
      <w:r w:rsidR="00AB6B60" w:rsidRPr="007369D0">
        <w:rPr>
          <w:szCs w:val="22"/>
          <w:lang w:val="fr-FR"/>
        </w:rPr>
        <w:t>’</w:t>
      </w:r>
      <w:r w:rsidR="000C2829" w:rsidRPr="007369D0">
        <w:rPr>
          <w:szCs w:val="22"/>
          <w:lang w:val="fr-FR"/>
        </w:rPr>
        <w:t>offre</w:t>
      </w:r>
      <w:r w:rsidRPr="007369D0">
        <w:rPr>
          <w:szCs w:val="22"/>
          <w:lang w:val="fr-FR"/>
        </w:rPr>
        <w:t>. L</w:t>
      </w:r>
      <w:r w:rsidR="00AB6B60" w:rsidRPr="007369D0">
        <w:rPr>
          <w:szCs w:val="22"/>
          <w:lang w:val="fr-FR"/>
        </w:rPr>
        <w:t>’</w:t>
      </w:r>
      <w:r w:rsidRPr="007369D0">
        <w:rPr>
          <w:szCs w:val="22"/>
          <w:lang w:val="fr-FR"/>
        </w:rPr>
        <w:t xml:space="preserve">un des domaines clés qui sont admissibles </w:t>
      </w:r>
      <w:r w:rsidR="000C2829" w:rsidRPr="007369D0">
        <w:rPr>
          <w:szCs w:val="22"/>
          <w:lang w:val="fr-FR"/>
        </w:rPr>
        <w:t>pour un</w:t>
      </w:r>
      <w:r w:rsidRPr="007369D0">
        <w:rPr>
          <w:szCs w:val="22"/>
          <w:lang w:val="fr-FR"/>
        </w:rPr>
        <w:t xml:space="preserve"> soutien </w:t>
      </w:r>
      <w:r w:rsidR="000C2829" w:rsidRPr="007369D0">
        <w:rPr>
          <w:szCs w:val="22"/>
          <w:lang w:val="fr-FR"/>
        </w:rPr>
        <w:t>en</w:t>
      </w:r>
      <w:r w:rsidRPr="007369D0">
        <w:rPr>
          <w:szCs w:val="22"/>
          <w:lang w:val="fr-FR"/>
        </w:rPr>
        <w:t xml:space="preserve"> renforcement des capacités dans les municipalités est </w:t>
      </w:r>
      <w:r w:rsidR="00B909C5" w:rsidRPr="007369D0">
        <w:rPr>
          <w:szCs w:val="22"/>
          <w:lang w:val="fr-FR"/>
        </w:rPr>
        <w:t>l</w:t>
      </w:r>
      <w:r w:rsidR="00AB6B60" w:rsidRPr="007369D0">
        <w:rPr>
          <w:szCs w:val="22"/>
          <w:lang w:val="fr-FR"/>
        </w:rPr>
        <w:t>‘</w:t>
      </w:r>
      <w:r w:rsidRPr="007369D0">
        <w:rPr>
          <w:szCs w:val="22"/>
          <w:lang w:val="fr-FR"/>
        </w:rPr>
        <w:t>amélior</w:t>
      </w:r>
      <w:r w:rsidR="000C2829" w:rsidRPr="007369D0">
        <w:rPr>
          <w:szCs w:val="22"/>
          <w:lang w:val="fr-FR"/>
        </w:rPr>
        <w:t>ation</w:t>
      </w:r>
      <w:r w:rsidRPr="007369D0">
        <w:rPr>
          <w:szCs w:val="22"/>
          <w:lang w:val="fr-FR"/>
        </w:rPr>
        <w:t xml:space="preserve"> </w:t>
      </w:r>
      <w:r w:rsidR="000C2829" w:rsidRPr="007369D0">
        <w:rPr>
          <w:szCs w:val="22"/>
          <w:lang w:val="fr-FR"/>
        </w:rPr>
        <w:t xml:space="preserve">de la </w:t>
      </w:r>
      <w:r w:rsidRPr="007369D0">
        <w:rPr>
          <w:szCs w:val="22"/>
          <w:lang w:val="fr-FR"/>
        </w:rPr>
        <w:t>capacité de CL</w:t>
      </w:r>
      <w:r w:rsidR="000C2829" w:rsidRPr="007369D0">
        <w:rPr>
          <w:szCs w:val="22"/>
          <w:lang w:val="fr-FR"/>
        </w:rPr>
        <w:t xml:space="preserve"> municipales</w:t>
      </w:r>
      <w:r w:rsidRPr="007369D0">
        <w:rPr>
          <w:szCs w:val="22"/>
          <w:lang w:val="fr-FR"/>
        </w:rPr>
        <w:t xml:space="preserve"> dans la gestion environnementale et sociale, la supervision des projets </w:t>
      </w:r>
      <w:r w:rsidR="000C2829" w:rsidRPr="007369D0">
        <w:rPr>
          <w:szCs w:val="22"/>
          <w:lang w:val="fr-FR"/>
        </w:rPr>
        <w:t>–dont les</w:t>
      </w:r>
      <w:r w:rsidRPr="007369D0">
        <w:rPr>
          <w:szCs w:val="22"/>
          <w:lang w:val="fr-FR"/>
        </w:rPr>
        <w:t xml:space="preserve"> types d</w:t>
      </w:r>
      <w:r w:rsidR="00AB6B60" w:rsidRPr="007369D0">
        <w:rPr>
          <w:szCs w:val="22"/>
          <w:lang w:val="fr-FR"/>
        </w:rPr>
        <w:t>’</w:t>
      </w:r>
      <w:r w:rsidRPr="007369D0">
        <w:rPr>
          <w:szCs w:val="22"/>
          <w:lang w:val="fr-FR"/>
        </w:rPr>
        <w:t>activités compren</w:t>
      </w:r>
      <w:r w:rsidR="000C2829" w:rsidRPr="007369D0">
        <w:rPr>
          <w:szCs w:val="22"/>
          <w:lang w:val="fr-FR"/>
        </w:rPr>
        <w:t>nent</w:t>
      </w:r>
      <w:r w:rsidRPr="007369D0">
        <w:rPr>
          <w:szCs w:val="22"/>
          <w:lang w:val="fr-FR"/>
        </w:rPr>
        <w:t xml:space="preserve"> l</w:t>
      </w:r>
      <w:r w:rsidR="00AB6B60" w:rsidRPr="007369D0">
        <w:rPr>
          <w:szCs w:val="22"/>
          <w:lang w:val="fr-FR"/>
        </w:rPr>
        <w:t>’</w:t>
      </w:r>
      <w:r w:rsidRPr="007369D0">
        <w:rPr>
          <w:szCs w:val="22"/>
          <w:lang w:val="fr-FR"/>
        </w:rPr>
        <w:t xml:space="preserve">outillage, la formation </w:t>
      </w:r>
      <w:r w:rsidR="002D3F23">
        <w:rPr>
          <w:szCs w:val="22"/>
          <w:lang w:val="fr-FR"/>
        </w:rPr>
        <w:t>structurée</w:t>
      </w:r>
      <w:r w:rsidRPr="007369D0">
        <w:rPr>
          <w:szCs w:val="22"/>
          <w:lang w:val="fr-FR"/>
        </w:rPr>
        <w:t xml:space="preserve"> et </w:t>
      </w:r>
      <w:r w:rsidR="002D3F23">
        <w:rPr>
          <w:szCs w:val="22"/>
          <w:lang w:val="fr-FR"/>
        </w:rPr>
        <w:t>non structurée</w:t>
      </w:r>
      <w:r w:rsidRPr="007369D0">
        <w:rPr>
          <w:szCs w:val="22"/>
          <w:lang w:val="fr-FR"/>
        </w:rPr>
        <w:t>, d</w:t>
      </w:r>
      <w:r w:rsidR="000C2829" w:rsidRPr="007369D0">
        <w:rPr>
          <w:szCs w:val="22"/>
          <w:lang w:val="fr-FR"/>
        </w:rPr>
        <w:t>u</w:t>
      </w:r>
      <w:r w:rsidRPr="007369D0">
        <w:rPr>
          <w:szCs w:val="22"/>
          <w:lang w:val="fr-FR"/>
        </w:rPr>
        <w:t xml:space="preserve"> mentorat et de la </w:t>
      </w:r>
      <w:r w:rsidR="000C2829" w:rsidRPr="007369D0">
        <w:rPr>
          <w:szCs w:val="22"/>
          <w:lang w:val="fr-FR"/>
        </w:rPr>
        <w:t>formation professionnelle.</w:t>
      </w:r>
    </w:p>
    <w:p w14:paraId="56A4EA72" w14:textId="1E75C87C" w:rsidR="00FC4D03" w:rsidRPr="007369D0" w:rsidRDefault="00581670" w:rsidP="007B66CE">
      <w:pPr>
        <w:pStyle w:val="NoSpacing"/>
        <w:spacing w:before="240" w:after="240"/>
        <w:ind w:left="360"/>
        <w:jc w:val="both"/>
        <w:rPr>
          <w:rFonts w:ascii="Times New Roman" w:hAnsi="Times New Roman"/>
          <w:szCs w:val="22"/>
          <w:lang w:val="fr-FR"/>
        </w:rPr>
      </w:pP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 xml:space="preserve">ensemble de ces mesures </w:t>
      </w:r>
      <w:r w:rsidR="000C2829" w:rsidRPr="007369D0">
        <w:rPr>
          <w:rFonts w:ascii="Times New Roman" w:hAnsi="Times New Roman"/>
          <w:szCs w:val="22"/>
          <w:lang w:val="fr-FR"/>
        </w:rPr>
        <w:t>constitue</w:t>
      </w:r>
      <w:r w:rsidRPr="007369D0">
        <w:rPr>
          <w:rFonts w:ascii="Times New Roman" w:hAnsi="Times New Roman"/>
          <w:szCs w:val="22"/>
          <w:lang w:val="fr-FR"/>
        </w:rPr>
        <w:t xml:space="preserve"> le Plan d</w:t>
      </w:r>
      <w:r w:rsidR="00AB6B60" w:rsidRPr="007369D0">
        <w:rPr>
          <w:rFonts w:ascii="Times New Roman" w:hAnsi="Times New Roman"/>
          <w:szCs w:val="22"/>
          <w:lang w:val="fr-FR"/>
        </w:rPr>
        <w:t>’</w:t>
      </w:r>
      <w:r w:rsidRPr="007369D0">
        <w:rPr>
          <w:rFonts w:ascii="Times New Roman" w:hAnsi="Times New Roman"/>
          <w:szCs w:val="22"/>
          <w:lang w:val="fr-FR"/>
        </w:rPr>
        <w:t>action de l</w:t>
      </w:r>
      <w:r w:rsidR="00AB6B60" w:rsidRPr="007369D0">
        <w:rPr>
          <w:rFonts w:ascii="Times New Roman" w:hAnsi="Times New Roman"/>
          <w:szCs w:val="22"/>
          <w:lang w:val="fr-FR"/>
        </w:rPr>
        <w:t>’</w:t>
      </w:r>
      <w:r w:rsidRPr="007369D0">
        <w:rPr>
          <w:rFonts w:ascii="Times New Roman" w:hAnsi="Times New Roman"/>
          <w:szCs w:val="22"/>
          <w:lang w:val="fr-FR"/>
        </w:rPr>
        <w:t xml:space="preserve">ESES qui </w:t>
      </w:r>
      <w:r w:rsidR="000C2829" w:rsidRPr="007369D0">
        <w:rPr>
          <w:rFonts w:ascii="Times New Roman" w:hAnsi="Times New Roman"/>
          <w:szCs w:val="22"/>
          <w:lang w:val="fr-FR"/>
        </w:rPr>
        <w:t xml:space="preserve">recommande les mesures qui sont incorporées dans la conception du </w:t>
      </w:r>
      <w:r w:rsidR="00845ADF" w:rsidRPr="007369D0">
        <w:rPr>
          <w:rFonts w:ascii="Times New Roman" w:hAnsi="Times New Roman"/>
          <w:szCs w:val="22"/>
          <w:lang w:val="fr-FR"/>
        </w:rPr>
        <w:t>Programme</w:t>
      </w:r>
      <w:r w:rsidR="000C2829" w:rsidRPr="007369D0">
        <w:rPr>
          <w:rFonts w:ascii="Times New Roman" w:hAnsi="Times New Roman"/>
          <w:szCs w:val="22"/>
          <w:lang w:val="fr-FR"/>
        </w:rPr>
        <w:t xml:space="preserve"> à travers les mécanismes décrits ci-dessus.</w:t>
      </w:r>
      <w:r w:rsidR="00433DF2" w:rsidRPr="007369D0">
        <w:rPr>
          <w:rFonts w:ascii="Times New Roman" w:hAnsi="Times New Roman"/>
          <w:szCs w:val="22"/>
          <w:lang w:val="fr-FR"/>
        </w:rPr>
        <w:t xml:space="preserve"> </w:t>
      </w: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 xml:space="preserve">application par les municipalités des procédures environnementales et sociales consignées dans le </w:t>
      </w:r>
      <w:r w:rsidR="0017434F">
        <w:rPr>
          <w:rFonts w:ascii="Times New Roman" w:hAnsi="Times New Roman"/>
          <w:szCs w:val="22"/>
          <w:lang w:val="fr-FR"/>
        </w:rPr>
        <w:t>Manuel des Opérations</w:t>
      </w:r>
      <w:r w:rsidR="00BE1B17" w:rsidRPr="007369D0">
        <w:rPr>
          <w:rFonts w:ascii="Times New Roman" w:hAnsi="Times New Roman"/>
          <w:szCs w:val="22"/>
          <w:lang w:val="fr-FR"/>
        </w:rPr>
        <w:t xml:space="preserve"> du Programme </w:t>
      </w:r>
      <w:r w:rsidRPr="007369D0">
        <w:rPr>
          <w:rFonts w:ascii="Times New Roman" w:hAnsi="Times New Roman"/>
          <w:szCs w:val="22"/>
          <w:lang w:val="fr-FR"/>
        </w:rPr>
        <w:t xml:space="preserve"> constituera un des critères de performance retenus </w:t>
      </w:r>
      <w:r w:rsidR="000F5ED3" w:rsidRPr="007369D0">
        <w:rPr>
          <w:rFonts w:ascii="Times New Roman" w:hAnsi="Times New Roman"/>
          <w:szCs w:val="22"/>
          <w:lang w:val="fr-FR"/>
        </w:rPr>
        <w:t>par la mise sur pied du</w:t>
      </w:r>
      <w:r w:rsidRPr="007369D0">
        <w:rPr>
          <w:rFonts w:ascii="Times New Roman" w:hAnsi="Times New Roman"/>
          <w:szCs w:val="22"/>
          <w:lang w:val="fr-FR"/>
        </w:rPr>
        <w:t xml:space="preserve"> Système d</w:t>
      </w:r>
      <w:r w:rsidR="00AB6B60" w:rsidRPr="007369D0">
        <w:rPr>
          <w:rFonts w:ascii="Times New Roman" w:hAnsi="Times New Roman"/>
          <w:szCs w:val="22"/>
          <w:lang w:val="fr-FR"/>
        </w:rPr>
        <w:t>’</w:t>
      </w:r>
      <w:r w:rsidRPr="007369D0">
        <w:rPr>
          <w:rFonts w:ascii="Times New Roman" w:hAnsi="Times New Roman"/>
          <w:szCs w:val="22"/>
          <w:lang w:val="fr-FR"/>
        </w:rPr>
        <w:t xml:space="preserve">Évaluation du </w:t>
      </w:r>
      <w:r w:rsidR="00845ADF" w:rsidRPr="007369D0">
        <w:rPr>
          <w:rFonts w:ascii="Times New Roman" w:hAnsi="Times New Roman"/>
          <w:szCs w:val="22"/>
          <w:lang w:val="fr-FR"/>
        </w:rPr>
        <w:t>Programme</w:t>
      </w:r>
      <w:r w:rsidR="000F5ED3" w:rsidRPr="007369D0">
        <w:rPr>
          <w:rFonts w:ascii="Times New Roman" w:hAnsi="Times New Roman"/>
          <w:szCs w:val="22"/>
          <w:lang w:val="fr-FR"/>
        </w:rPr>
        <w:t>.</w:t>
      </w:r>
      <w:r w:rsidR="00433DF2" w:rsidRPr="007369D0">
        <w:rPr>
          <w:rFonts w:ascii="Times New Roman" w:hAnsi="Times New Roman"/>
          <w:szCs w:val="22"/>
          <w:lang w:val="fr-FR"/>
        </w:rPr>
        <w:t xml:space="preserve"> </w:t>
      </w:r>
    </w:p>
    <w:p w14:paraId="6302F600" w14:textId="4E2FAFCA" w:rsidR="00581670" w:rsidRPr="007369D0" w:rsidRDefault="00FC4D03" w:rsidP="007B66CE">
      <w:pPr>
        <w:pStyle w:val="NoSpacing"/>
        <w:numPr>
          <w:ilvl w:val="0"/>
          <w:numId w:val="67"/>
        </w:numPr>
        <w:tabs>
          <w:tab w:val="left" w:pos="0"/>
        </w:tabs>
        <w:spacing w:before="240" w:after="240"/>
        <w:jc w:val="both"/>
        <w:rPr>
          <w:rFonts w:ascii="Times New Roman" w:hAnsi="Times New Roman"/>
          <w:szCs w:val="22"/>
          <w:lang w:val="fr-FR"/>
        </w:rPr>
      </w:pPr>
      <w:r w:rsidRPr="007369D0">
        <w:rPr>
          <w:rFonts w:ascii="Times New Roman" w:hAnsi="Times New Roman"/>
          <w:szCs w:val="22"/>
          <w:lang w:val="fr-FR"/>
        </w:rPr>
        <w:t xml:space="preserve"> C</w:t>
      </w:r>
      <w:r w:rsidR="000F5ED3" w:rsidRPr="007369D0">
        <w:rPr>
          <w:rFonts w:ascii="Times New Roman" w:hAnsi="Times New Roman"/>
          <w:szCs w:val="22"/>
          <w:lang w:val="fr-FR"/>
        </w:rPr>
        <w:t xml:space="preserve">ertaines actions sont encore renforcées </w:t>
      </w:r>
      <w:r w:rsidRPr="007369D0">
        <w:rPr>
          <w:rFonts w:ascii="Times New Roman" w:hAnsi="Times New Roman"/>
          <w:szCs w:val="22"/>
          <w:lang w:val="fr-FR"/>
        </w:rPr>
        <w:t>par leur intégration</w:t>
      </w:r>
      <w:r w:rsidR="00433DF2" w:rsidRPr="007369D0">
        <w:rPr>
          <w:rFonts w:ascii="Times New Roman" w:hAnsi="Times New Roman"/>
          <w:szCs w:val="22"/>
          <w:lang w:val="fr-FR"/>
        </w:rPr>
        <w:t xml:space="preserve"> </w:t>
      </w:r>
      <w:r w:rsidR="000F5ED3" w:rsidRPr="007369D0">
        <w:rPr>
          <w:rFonts w:ascii="Times New Roman" w:hAnsi="Times New Roman"/>
          <w:szCs w:val="22"/>
          <w:lang w:val="fr-FR"/>
        </w:rPr>
        <w:t>dans le Pl</w:t>
      </w:r>
      <w:r w:rsidR="007B66CE" w:rsidRPr="007369D0">
        <w:rPr>
          <w:rFonts w:ascii="Times New Roman" w:hAnsi="Times New Roman"/>
          <w:szCs w:val="22"/>
          <w:lang w:val="fr-FR"/>
        </w:rPr>
        <w:t>an d</w:t>
      </w:r>
      <w:r w:rsidR="00AB6B60" w:rsidRPr="007369D0">
        <w:rPr>
          <w:rFonts w:ascii="Times New Roman" w:hAnsi="Times New Roman"/>
          <w:szCs w:val="22"/>
          <w:lang w:val="fr-FR"/>
        </w:rPr>
        <w:t>’</w:t>
      </w:r>
      <w:r w:rsidR="007B66CE" w:rsidRPr="007369D0">
        <w:rPr>
          <w:rFonts w:ascii="Times New Roman" w:hAnsi="Times New Roman"/>
          <w:szCs w:val="22"/>
          <w:lang w:val="fr-FR"/>
        </w:rPr>
        <w:t xml:space="preserve">action du </w:t>
      </w:r>
      <w:r w:rsidR="00845ADF" w:rsidRPr="007369D0">
        <w:rPr>
          <w:rFonts w:ascii="Times New Roman" w:hAnsi="Times New Roman"/>
          <w:szCs w:val="22"/>
          <w:lang w:val="fr-FR"/>
        </w:rPr>
        <w:t>Programme</w:t>
      </w:r>
      <w:r w:rsidR="000F5ED3" w:rsidRPr="007369D0">
        <w:rPr>
          <w:rFonts w:ascii="Times New Roman" w:hAnsi="Times New Roman"/>
          <w:szCs w:val="22"/>
          <w:lang w:val="fr-FR"/>
        </w:rPr>
        <w:t xml:space="preserve"> global qui est </w:t>
      </w:r>
      <w:r w:rsidRPr="007369D0">
        <w:rPr>
          <w:rFonts w:ascii="Times New Roman" w:hAnsi="Times New Roman"/>
          <w:szCs w:val="22"/>
          <w:lang w:val="fr-FR"/>
        </w:rPr>
        <w:t>convenu avec le G</w:t>
      </w:r>
      <w:r w:rsidR="000F5ED3" w:rsidRPr="007369D0">
        <w:rPr>
          <w:rFonts w:ascii="Times New Roman" w:hAnsi="Times New Roman"/>
          <w:szCs w:val="22"/>
          <w:lang w:val="fr-FR"/>
        </w:rPr>
        <w:t>ouvernement, et</w:t>
      </w:r>
      <w:r w:rsidR="009F41A0" w:rsidRPr="007369D0">
        <w:rPr>
          <w:rFonts w:ascii="Times New Roman" w:hAnsi="Times New Roman"/>
          <w:szCs w:val="22"/>
          <w:lang w:val="fr-FR"/>
        </w:rPr>
        <w:t>/</w:t>
      </w:r>
      <w:r w:rsidR="000F5ED3" w:rsidRPr="007369D0">
        <w:rPr>
          <w:rFonts w:ascii="Times New Roman" w:hAnsi="Times New Roman"/>
          <w:szCs w:val="22"/>
          <w:lang w:val="fr-FR"/>
        </w:rPr>
        <w:t xml:space="preserve">ou juridiquement dans </w:t>
      </w: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 xml:space="preserve">Accord de Financement du </w:t>
      </w:r>
      <w:r w:rsidR="00845ADF" w:rsidRPr="007369D0">
        <w:rPr>
          <w:rFonts w:ascii="Times New Roman" w:hAnsi="Times New Roman"/>
          <w:szCs w:val="22"/>
          <w:lang w:val="fr-FR"/>
        </w:rPr>
        <w:t>Programme</w:t>
      </w: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000F5ED3" w:rsidRPr="007369D0">
        <w:rPr>
          <w:rFonts w:ascii="Times New Roman" w:hAnsi="Times New Roman"/>
          <w:szCs w:val="22"/>
          <w:lang w:val="fr-FR"/>
        </w:rPr>
        <w:t xml:space="preserve">Les actions sont </w:t>
      </w:r>
      <w:r w:rsidRPr="007369D0">
        <w:rPr>
          <w:rFonts w:ascii="Times New Roman" w:hAnsi="Times New Roman"/>
          <w:szCs w:val="22"/>
          <w:lang w:val="fr-FR"/>
        </w:rPr>
        <w:t>groupées en</w:t>
      </w:r>
      <w:r w:rsidR="000F5ED3" w:rsidRPr="007369D0">
        <w:rPr>
          <w:rFonts w:ascii="Times New Roman" w:hAnsi="Times New Roman"/>
          <w:szCs w:val="22"/>
          <w:lang w:val="fr-FR"/>
        </w:rPr>
        <w:t xml:space="preserve"> trois domaines:</w:t>
      </w:r>
    </w:p>
    <w:p w14:paraId="03A43ED0" w14:textId="457E1498" w:rsidR="00581670" w:rsidRPr="007369D0" w:rsidRDefault="00FC4D03" w:rsidP="00BF18A8">
      <w:pPr>
        <w:tabs>
          <w:tab w:val="left" w:pos="1260"/>
        </w:tabs>
        <w:ind w:left="1260" w:hanging="180"/>
        <w:rPr>
          <w:sz w:val="22"/>
          <w:szCs w:val="22"/>
          <w:lang w:val="fr-FR"/>
        </w:rPr>
      </w:pPr>
      <w:r w:rsidRPr="007369D0">
        <w:rPr>
          <w:sz w:val="22"/>
          <w:szCs w:val="22"/>
          <w:lang w:val="fr-FR"/>
        </w:rPr>
        <w:t>1.</w:t>
      </w:r>
      <w:r w:rsidR="007B66CE" w:rsidRPr="007369D0">
        <w:rPr>
          <w:sz w:val="22"/>
          <w:szCs w:val="22"/>
          <w:lang w:val="fr-FR"/>
        </w:rPr>
        <w:t xml:space="preserve"> </w:t>
      </w:r>
      <w:r w:rsidR="00581670" w:rsidRPr="007369D0">
        <w:rPr>
          <w:sz w:val="22"/>
          <w:szCs w:val="22"/>
          <w:lang w:val="fr-FR"/>
        </w:rPr>
        <w:t xml:space="preserve">Actions visant à renforcer </w:t>
      </w:r>
      <w:r w:rsidRPr="007369D0">
        <w:rPr>
          <w:b/>
          <w:sz w:val="22"/>
          <w:szCs w:val="22"/>
          <w:lang w:val="fr-FR"/>
        </w:rPr>
        <w:t>la base</w:t>
      </w:r>
      <w:r w:rsidRPr="007369D0">
        <w:rPr>
          <w:sz w:val="22"/>
          <w:szCs w:val="22"/>
          <w:lang w:val="fr-FR"/>
        </w:rPr>
        <w:t xml:space="preserve"> du </w:t>
      </w:r>
      <w:r w:rsidR="00581670" w:rsidRPr="007369D0">
        <w:rPr>
          <w:sz w:val="22"/>
          <w:szCs w:val="22"/>
          <w:lang w:val="fr-FR"/>
        </w:rPr>
        <w:t>système de gestion environnementale et sociale</w:t>
      </w:r>
    </w:p>
    <w:p w14:paraId="4F0A58C0" w14:textId="10E8E5A9" w:rsidR="00581670" w:rsidRPr="007369D0" w:rsidRDefault="00FC4D03" w:rsidP="00BF18A8">
      <w:pPr>
        <w:tabs>
          <w:tab w:val="left" w:pos="1260"/>
        </w:tabs>
        <w:ind w:left="1260" w:hanging="180"/>
        <w:rPr>
          <w:sz w:val="22"/>
          <w:szCs w:val="22"/>
          <w:lang w:val="fr-FR"/>
        </w:rPr>
      </w:pPr>
      <w:r w:rsidRPr="007369D0">
        <w:rPr>
          <w:sz w:val="22"/>
          <w:szCs w:val="22"/>
          <w:lang w:val="fr-FR"/>
        </w:rPr>
        <w:t>2.</w:t>
      </w:r>
      <w:r w:rsidR="007B66CE" w:rsidRPr="007369D0">
        <w:rPr>
          <w:sz w:val="22"/>
          <w:szCs w:val="22"/>
          <w:lang w:val="fr-FR"/>
        </w:rPr>
        <w:t xml:space="preserve"> </w:t>
      </w:r>
      <w:r w:rsidR="00581670" w:rsidRPr="007369D0">
        <w:rPr>
          <w:sz w:val="22"/>
          <w:szCs w:val="22"/>
          <w:lang w:val="fr-FR"/>
        </w:rPr>
        <w:t xml:space="preserve">Actions visant à renforcer </w:t>
      </w:r>
      <w:r w:rsidR="00581670" w:rsidRPr="007369D0">
        <w:rPr>
          <w:b/>
          <w:sz w:val="22"/>
          <w:szCs w:val="22"/>
          <w:lang w:val="fr-FR"/>
        </w:rPr>
        <w:t>la mise en œuvre et le suivi</w:t>
      </w:r>
      <w:r w:rsidR="00581670" w:rsidRPr="007369D0">
        <w:rPr>
          <w:sz w:val="22"/>
          <w:szCs w:val="22"/>
          <w:lang w:val="fr-FR"/>
        </w:rPr>
        <w:t xml:space="preserve"> de ce système</w:t>
      </w:r>
    </w:p>
    <w:p w14:paraId="5AFB9783" w14:textId="51BF4116" w:rsidR="00581670" w:rsidRPr="007369D0" w:rsidRDefault="00FC4D03" w:rsidP="00BF18A8">
      <w:pPr>
        <w:tabs>
          <w:tab w:val="left" w:pos="1260"/>
        </w:tabs>
        <w:ind w:left="1260" w:hanging="180"/>
        <w:rPr>
          <w:sz w:val="22"/>
          <w:szCs w:val="22"/>
          <w:lang w:val="fr-FR"/>
        </w:rPr>
      </w:pPr>
      <w:r w:rsidRPr="007369D0">
        <w:rPr>
          <w:sz w:val="22"/>
          <w:szCs w:val="22"/>
          <w:lang w:val="fr-FR"/>
        </w:rPr>
        <w:t>3.</w:t>
      </w:r>
      <w:r w:rsidR="007B66CE" w:rsidRPr="007369D0">
        <w:rPr>
          <w:sz w:val="22"/>
          <w:szCs w:val="22"/>
          <w:lang w:val="fr-FR"/>
        </w:rPr>
        <w:t xml:space="preserve"> </w:t>
      </w:r>
      <w:r w:rsidR="00581670" w:rsidRPr="007369D0">
        <w:rPr>
          <w:sz w:val="22"/>
          <w:szCs w:val="22"/>
          <w:lang w:val="fr-FR"/>
        </w:rPr>
        <w:t xml:space="preserve">Actions </w:t>
      </w:r>
      <w:r w:rsidR="00581670" w:rsidRPr="007369D0">
        <w:rPr>
          <w:b/>
          <w:sz w:val="22"/>
          <w:szCs w:val="22"/>
          <w:lang w:val="fr-FR"/>
        </w:rPr>
        <w:t>de renforcement des capacités</w:t>
      </w:r>
      <w:r w:rsidR="00581670" w:rsidRPr="007369D0">
        <w:rPr>
          <w:sz w:val="22"/>
          <w:szCs w:val="22"/>
          <w:lang w:val="fr-FR"/>
        </w:rPr>
        <w:t xml:space="preserve"> en gestion environnementale et sociale.</w:t>
      </w:r>
    </w:p>
    <w:p w14:paraId="00F06DA9" w14:textId="77777777" w:rsidR="00A6787C" w:rsidRPr="007369D0" w:rsidRDefault="00A6787C" w:rsidP="00242D51">
      <w:pPr>
        <w:tabs>
          <w:tab w:val="left" w:pos="0"/>
        </w:tabs>
        <w:spacing w:after="160" w:line="259" w:lineRule="auto"/>
        <w:rPr>
          <w:sz w:val="22"/>
          <w:szCs w:val="22"/>
          <w:lang w:val="fr-FR"/>
        </w:rPr>
      </w:pPr>
      <w:r w:rsidRPr="007369D0">
        <w:rPr>
          <w:sz w:val="22"/>
          <w:szCs w:val="22"/>
          <w:lang w:val="fr-FR"/>
        </w:rPr>
        <w:br w:type="page"/>
      </w:r>
    </w:p>
    <w:tbl>
      <w:tblPr>
        <w:tblW w:w="9880" w:type="dxa"/>
        <w:tblInd w:w="10" w:type="dxa"/>
        <w:shd w:val="clear" w:color="auto" w:fill="FFFFFF"/>
        <w:tblLayout w:type="fixed"/>
        <w:tblLook w:val="0000" w:firstRow="0" w:lastRow="0" w:firstColumn="0" w:lastColumn="0" w:noHBand="0" w:noVBand="0"/>
      </w:tblPr>
      <w:tblGrid>
        <w:gridCol w:w="614"/>
        <w:gridCol w:w="4753"/>
        <w:gridCol w:w="1543"/>
        <w:gridCol w:w="1260"/>
        <w:gridCol w:w="1710"/>
      </w:tblGrid>
      <w:tr w:rsidR="00581670" w:rsidRPr="007369D0" w14:paraId="2DADD959" w14:textId="77777777" w:rsidTr="00CC4711">
        <w:trPr>
          <w:cantSplit/>
          <w:trHeight w:val="240"/>
        </w:trPr>
        <w:tc>
          <w:tcPr>
            <w:tcW w:w="9880" w:type="dxa"/>
            <w:gridSpan w:val="5"/>
            <w:tcBorders>
              <w:top w:val="single" w:sz="8" w:space="0" w:color="A5A5A5"/>
              <w:left w:val="single" w:sz="8" w:space="0" w:color="A5A5A5"/>
              <w:bottom w:val="single" w:sz="8" w:space="0" w:color="A5A5A5"/>
              <w:right w:val="single" w:sz="8" w:space="0" w:color="A5A5A5"/>
            </w:tcBorders>
            <w:shd w:val="clear" w:color="auto" w:fill="A5A5A5"/>
            <w:tcMar>
              <w:top w:w="0" w:type="dxa"/>
              <w:left w:w="0" w:type="dxa"/>
              <w:bottom w:w="0" w:type="dxa"/>
              <w:right w:w="0" w:type="dxa"/>
            </w:tcMar>
          </w:tcPr>
          <w:p w14:paraId="22ABA38B" w14:textId="1677C3AF" w:rsidR="00581670" w:rsidRPr="007369D0" w:rsidRDefault="00B909C5" w:rsidP="00242D51">
            <w:pPr>
              <w:pStyle w:val="LightList-Accent31"/>
              <w:tabs>
                <w:tab w:val="left" w:pos="0"/>
              </w:tabs>
              <w:rPr>
                <w:rFonts w:ascii="Times New Roman" w:hAnsi="Times New Roman"/>
                <w:b/>
                <w:color w:val="FDFFFD"/>
                <w:szCs w:val="22"/>
                <w:lang w:val="fr-FR"/>
              </w:rPr>
            </w:pPr>
            <w:r w:rsidRPr="007369D0">
              <w:rPr>
                <w:rFonts w:ascii="Times New Roman" w:hAnsi="Times New Roman"/>
                <w:b/>
                <w:color w:val="FDFFFD"/>
                <w:szCs w:val="22"/>
                <w:lang w:val="fr-FR"/>
              </w:rPr>
              <w:t xml:space="preserve">Volet </w:t>
            </w:r>
            <w:r w:rsidR="00581670" w:rsidRPr="007369D0">
              <w:rPr>
                <w:rFonts w:ascii="Times New Roman" w:hAnsi="Times New Roman"/>
                <w:b/>
                <w:color w:val="FDFFFD"/>
                <w:szCs w:val="22"/>
                <w:lang w:val="fr-FR"/>
              </w:rPr>
              <w:t>1</w:t>
            </w:r>
            <w:r w:rsidR="00D9369B" w:rsidRPr="007369D0">
              <w:rPr>
                <w:rFonts w:ascii="Times New Roman" w:hAnsi="Times New Roman"/>
                <w:b/>
                <w:color w:val="FDFFFD"/>
                <w:szCs w:val="22"/>
                <w:lang w:val="fr-FR"/>
              </w:rPr>
              <w:t xml:space="preserve"> </w:t>
            </w:r>
            <w:r w:rsidR="00615F3F" w:rsidRPr="007369D0">
              <w:rPr>
                <w:rFonts w:ascii="Times New Roman" w:hAnsi="Times New Roman"/>
                <w:b/>
                <w:color w:val="FDFFFD"/>
                <w:szCs w:val="22"/>
                <w:lang w:val="fr-FR"/>
              </w:rPr>
              <w:t>: Renforcement</w:t>
            </w:r>
            <w:r w:rsidR="00581670" w:rsidRPr="007369D0">
              <w:rPr>
                <w:rFonts w:ascii="Times New Roman" w:hAnsi="Times New Roman"/>
                <w:b/>
                <w:color w:val="FDFFFD"/>
                <w:szCs w:val="22"/>
                <w:lang w:val="fr-FR"/>
              </w:rPr>
              <w:t xml:space="preserve"> du système</w:t>
            </w:r>
          </w:p>
        </w:tc>
      </w:tr>
      <w:tr w:rsidR="00581670" w:rsidRPr="007369D0" w14:paraId="23AA3B2E" w14:textId="77777777" w:rsidTr="00CC4711">
        <w:trPr>
          <w:cantSplit/>
          <w:trHeight w:val="24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178061D" w14:textId="77777777" w:rsidR="00581670" w:rsidRPr="007369D0"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N</w:t>
            </w:r>
            <w:r w:rsidRPr="008F249B">
              <w:rPr>
                <w:rFonts w:ascii="Times New Roman" w:hAnsi="Times New Roman"/>
                <w:b/>
                <w:bCs/>
                <w:szCs w:val="22"/>
                <w:vertAlign w:val="superscript"/>
                <w:lang w:val="fr-FR"/>
              </w:rPr>
              <w:t>o</w:t>
            </w:r>
            <w:r w:rsidRPr="007369D0">
              <w:rPr>
                <w:rFonts w:ascii="Times New Roman" w:hAnsi="Times New Roman"/>
                <w:b/>
                <w:bCs/>
                <w:szCs w:val="22"/>
                <w:lang w:val="fr-FR"/>
              </w:rPr>
              <w:t>.</w:t>
            </w:r>
          </w:p>
        </w:tc>
        <w:tc>
          <w:tcPr>
            <w:tcW w:w="475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48F2909" w14:textId="77777777" w:rsidR="00581670" w:rsidRPr="007369D0"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Mesures</w:t>
            </w:r>
          </w:p>
        </w:tc>
        <w:tc>
          <w:tcPr>
            <w:tcW w:w="154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326440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Mécanisme</w:t>
            </w:r>
          </w:p>
        </w:tc>
        <w:tc>
          <w:tcPr>
            <w:tcW w:w="126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E0DAB9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Responsable</w:t>
            </w:r>
          </w:p>
        </w:tc>
        <w:tc>
          <w:tcPr>
            <w:tcW w:w="17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D7BDBC0"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Calendrier</w:t>
            </w:r>
          </w:p>
        </w:tc>
      </w:tr>
      <w:tr w:rsidR="00581670" w:rsidRPr="00BB0946" w14:paraId="3B5D5EF1" w14:textId="77777777" w:rsidTr="00CC4711">
        <w:trPr>
          <w:cantSplit/>
          <w:trHeight w:val="2113"/>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54AD12CD" w14:textId="77777777" w:rsidR="00581670" w:rsidRPr="008F249B"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1.1</w:t>
            </w:r>
          </w:p>
        </w:tc>
        <w:tc>
          <w:tcPr>
            <w:tcW w:w="475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EB71A11" w14:textId="11DEB4FA" w:rsidR="00581670" w:rsidRPr="007369D0" w:rsidRDefault="00581670" w:rsidP="007B66CE">
            <w:pPr>
              <w:pStyle w:val="LightList-Accent31"/>
              <w:tabs>
                <w:tab w:val="left" w:pos="0"/>
              </w:tabs>
              <w:jc w:val="both"/>
              <w:rPr>
                <w:rFonts w:ascii="Times New Roman" w:hAnsi="Times New Roman"/>
                <w:szCs w:val="22"/>
                <w:lang w:val="fr-FR"/>
              </w:rPr>
            </w:pPr>
            <w:r w:rsidRPr="007369D0">
              <w:rPr>
                <w:rFonts w:ascii="Times New Roman" w:hAnsi="Times New Roman"/>
                <w:szCs w:val="22"/>
                <w:lang w:val="fr-FR"/>
              </w:rPr>
              <w:t>Manuel Environnemental et Social (MES) développé qui comprend : (i) les consultations publiques, la diffusion de l</w:t>
            </w:r>
            <w:r w:rsidR="00AB6B60" w:rsidRPr="007369D0">
              <w:rPr>
                <w:rFonts w:ascii="Times New Roman" w:hAnsi="Times New Roman"/>
                <w:szCs w:val="22"/>
                <w:lang w:val="fr-FR"/>
              </w:rPr>
              <w:t>’</w:t>
            </w:r>
            <w:r w:rsidRPr="007369D0">
              <w:rPr>
                <w:rFonts w:ascii="Times New Roman" w:hAnsi="Times New Roman"/>
                <w:szCs w:val="22"/>
                <w:lang w:val="fr-FR"/>
              </w:rPr>
              <w:t>information, et les mécanismes de résolution de litiges ; (ii) l</w:t>
            </w:r>
            <w:r w:rsidR="00AB6B60" w:rsidRPr="007369D0">
              <w:rPr>
                <w:rFonts w:ascii="Times New Roman" w:hAnsi="Times New Roman"/>
                <w:szCs w:val="22"/>
                <w:lang w:val="fr-FR"/>
              </w:rPr>
              <w:t>’</w:t>
            </w:r>
            <w:r w:rsidRPr="007369D0">
              <w:rPr>
                <w:rFonts w:ascii="Times New Roman" w:hAnsi="Times New Roman"/>
                <w:szCs w:val="22"/>
                <w:lang w:val="fr-FR"/>
              </w:rPr>
              <w:t xml:space="preserve">évaluation des </w:t>
            </w:r>
            <w:r w:rsidR="00D75154">
              <w:rPr>
                <w:rFonts w:ascii="Times New Roman" w:hAnsi="Times New Roman"/>
                <w:szCs w:val="22"/>
                <w:lang w:val="fr-FR"/>
              </w:rPr>
              <w:t>incidences sociales</w:t>
            </w:r>
            <w:r w:rsidRPr="007369D0">
              <w:rPr>
                <w:rFonts w:ascii="Times New Roman" w:hAnsi="Times New Roman"/>
                <w:szCs w:val="22"/>
                <w:lang w:val="fr-FR"/>
              </w:rPr>
              <w:t> ; (iii) les procédures d</w:t>
            </w:r>
            <w:r w:rsidR="00AB6B60" w:rsidRPr="007369D0">
              <w:rPr>
                <w:rFonts w:ascii="Times New Roman" w:hAnsi="Times New Roman"/>
                <w:szCs w:val="22"/>
                <w:lang w:val="fr-FR"/>
              </w:rPr>
              <w:t>’</w:t>
            </w:r>
            <w:r w:rsidRPr="007369D0">
              <w:rPr>
                <w:rFonts w:ascii="Times New Roman" w:hAnsi="Times New Roman"/>
                <w:szCs w:val="22"/>
                <w:lang w:val="fr-FR"/>
              </w:rPr>
              <w:t xml:space="preserve">acquisition de terres et de réinstallation ; (iv) le tri des activités à haut risque qui sont inéligibles dans le cadre du </w:t>
            </w:r>
            <w:r w:rsidR="00845ADF" w:rsidRPr="007369D0">
              <w:rPr>
                <w:rFonts w:ascii="Times New Roman" w:hAnsi="Times New Roman"/>
                <w:szCs w:val="22"/>
                <w:lang w:val="fr-FR"/>
              </w:rPr>
              <w:t>Programme</w:t>
            </w:r>
            <w:r w:rsidRPr="007369D0">
              <w:rPr>
                <w:rFonts w:ascii="Times New Roman" w:hAnsi="Times New Roman"/>
                <w:szCs w:val="22"/>
                <w:lang w:val="fr-FR"/>
              </w:rPr>
              <w:t> ;</w:t>
            </w:r>
            <w:r w:rsidR="00433DF2" w:rsidRPr="007369D0">
              <w:rPr>
                <w:rFonts w:ascii="Times New Roman" w:hAnsi="Times New Roman"/>
                <w:szCs w:val="22"/>
                <w:lang w:val="fr-FR"/>
              </w:rPr>
              <w:t xml:space="preserve"> </w:t>
            </w:r>
            <w:r w:rsidRPr="007369D0">
              <w:rPr>
                <w:rFonts w:ascii="Times New Roman" w:hAnsi="Times New Roman"/>
                <w:szCs w:val="22"/>
                <w:lang w:val="fr-FR"/>
              </w:rPr>
              <w:t xml:space="preserve">et (v) le suivi et évaluation. </w:t>
            </w:r>
          </w:p>
        </w:tc>
        <w:tc>
          <w:tcPr>
            <w:tcW w:w="154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16FBE9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26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56F06EF7"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p>
        </w:tc>
        <w:tc>
          <w:tcPr>
            <w:tcW w:w="17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60DDE314" w14:textId="27D1A3CD"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entrée en vigueur du </w:t>
            </w:r>
            <w:r w:rsidR="00845ADF" w:rsidRPr="007369D0">
              <w:rPr>
                <w:rFonts w:ascii="Times New Roman" w:hAnsi="Times New Roman"/>
                <w:szCs w:val="22"/>
                <w:lang w:val="fr-FR"/>
              </w:rPr>
              <w:t>Programme</w:t>
            </w:r>
          </w:p>
        </w:tc>
      </w:tr>
      <w:tr w:rsidR="00581670" w:rsidRPr="007369D0" w14:paraId="7DD30C1D" w14:textId="77777777" w:rsidTr="00CC4711">
        <w:trPr>
          <w:cantSplit/>
          <w:trHeight w:val="696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81013E1" w14:textId="77777777" w:rsidR="00581670" w:rsidRPr="008F249B"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1.2</w:t>
            </w:r>
          </w:p>
        </w:tc>
        <w:tc>
          <w:tcPr>
            <w:tcW w:w="475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BD7476C" w14:textId="77777777" w:rsidR="00581670" w:rsidRPr="007369D0" w:rsidRDefault="00581670" w:rsidP="007B66CE">
            <w:pPr>
              <w:pStyle w:val="LightList-Accent31"/>
              <w:tabs>
                <w:tab w:val="left" w:pos="0"/>
              </w:tabs>
              <w:jc w:val="both"/>
              <w:rPr>
                <w:rFonts w:ascii="Times New Roman" w:hAnsi="Times New Roman"/>
                <w:b/>
                <w:bCs/>
                <w:szCs w:val="22"/>
                <w:lang w:val="fr-FR"/>
              </w:rPr>
            </w:pPr>
            <w:r w:rsidRPr="007369D0">
              <w:rPr>
                <w:rFonts w:ascii="Times New Roman" w:hAnsi="Times New Roman"/>
                <w:b/>
                <w:bCs/>
                <w:szCs w:val="22"/>
                <w:lang w:val="fr-FR"/>
              </w:rPr>
              <w:t>Révision du décret sur les EIE</w:t>
            </w:r>
          </w:p>
          <w:p w14:paraId="3CDBEC47" w14:textId="5FA24D47" w:rsidR="00581670" w:rsidRPr="007369D0" w:rsidRDefault="00581670" w:rsidP="007B66CE">
            <w:pPr>
              <w:pStyle w:val="LightList-Accent31"/>
              <w:tabs>
                <w:tab w:val="left" w:pos="0"/>
              </w:tabs>
              <w:jc w:val="both"/>
              <w:rPr>
                <w:rFonts w:ascii="Times New Roman" w:hAnsi="Times New Roman"/>
                <w:szCs w:val="22"/>
                <w:lang w:val="fr-FR"/>
              </w:rPr>
            </w:pP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 xml:space="preserve">ANPE a pour objectif de réviser le décret sur les EIE pour combler les lacunes </w:t>
            </w:r>
            <w:r w:rsidR="00B909C5" w:rsidRPr="007369D0">
              <w:rPr>
                <w:rFonts w:ascii="Times New Roman" w:hAnsi="Times New Roman"/>
                <w:szCs w:val="22"/>
                <w:lang w:val="fr-FR"/>
              </w:rPr>
              <w:t>du</w:t>
            </w:r>
            <w:r w:rsidRPr="007369D0">
              <w:rPr>
                <w:rFonts w:ascii="Times New Roman" w:hAnsi="Times New Roman"/>
                <w:szCs w:val="22"/>
                <w:lang w:val="fr-FR"/>
              </w:rPr>
              <w:t xml:space="preserve"> système actuel, mais il est peu probable que le projet de décret sera élaboré et promulgué avant le démarrage du </w:t>
            </w:r>
            <w:r w:rsidR="00845ADF" w:rsidRPr="007369D0">
              <w:rPr>
                <w:rFonts w:ascii="Times New Roman" w:hAnsi="Times New Roman"/>
                <w:szCs w:val="22"/>
                <w:lang w:val="fr-FR"/>
              </w:rPr>
              <w:t>Programme</w:t>
            </w:r>
            <w:r w:rsidRPr="007369D0">
              <w:rPr>
                <w:rFonts w:ascii="Times New Roman" w:hAnsi="Times New Roman"/>
                <w:szCs w:val="22"/>
                <w:lang w:val="fr-FR"/>
              </w:rPr>
              <w:t>. À cet égard, il est proposé de soutenir l</w:t>
            </w:r>
            <w:r w:rsidR="00AB6B60" w:rsidRPr="007369D0">
              <w:rPr>
                <w:rFonts w:ascii="Times New Roman" w:hAnsi="Times New Roman"/>
                <w:szCs w:val="22"/>
                <w:lang w:val="fr-FR"/>
              </w:rPr>
              <w:t>’</w:t>
            </w:r>
            <w:r w:rsidRPr="007369D0">
              <w:rPr>
                <w:rFonts w:ascii="Times New Roman" w:hAnsi="Times New Roman"/>
                <w:szCs w:val="22"/>
                <w:lang w:val="fr-FR"/>
              </w:rPr>
              <w:t xml:space="preserve">ANPE à travers 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pour réaliser les activités suivantes :</w:t>
            </w:r>
          </w:p>
          <w:p w14:paraId="5C0424F3" w14:textId="4D298383" w:rsidR="00581670" w:rsidRPr="007369D0" w:rsidRDefault="00581670" w:rsidP="007B66CE">
            <w:pPr>
              <w:pStyle w:val="LightList-Accent31"/>
              <w:numPr>
                <w:ilvl w:val="3"/>
                <w:numId w:val="8"/>
              </w:numPr>
              <w:tabs>
                <w:tab w:val="left" w:pos="0"/>
                <w:tab w:val="num" w:pos="270"/>
              </w:tabs>
              <w:ind w:left="270" w:hanging="270"/>
              <w:jc w:val="both"/>
              <w:rPr>
                <w:rFonts w:ascii="Times New Roman" w:hAnsi="Times New Roman"/>
                <w:szCs w:val="22"/>
                <w:lang w:val="fr-FR"/>
              </w:rPr>
            </w:pPr>
            <w:r w:rsidRPr="007369D0">
              <w:rPr>
                <w:rFonts w:ascii="Times New Roman" w:hAnsi="Times New Roman"/>
                <w:szCs w:val="22"/>
                <w:lang w:val="fr-FR"/>
              </w:rPr>
              <w:t>Fournir une assistance technique pour l</w:t>
            </w:r>
            <w:r w:rsidR="00B909C5" w:rsidRPr="007369D0">
              <w:rPr>
                <w:rFonts w:ascii="Times New Roman" w:hAnsi="Times New Roman"/>
                <w:szCs w:val="22"/>
                <w:lang w:val="fr-FR"/>
              </w:rPr>
              <w:t>a révision</w:t>
            </w:r>
            <w:r w:rsidRPr="007369D0">
              <w:rPr>
                <w:rFonts w:ascii="Times New Roman" w:hAnsi="Times New Roman"/>
                <w:szCs w:val="22"/>
                <w:lang w:val="fr-FR"/>
              </w:rPr>
              <w:t xml:space="preserve"> du décret sur les EIE</w:t>
            </w:r>
          </w:p>
          <w:p w14:paraId="260A7138" w14:textId="65FA6C23" w:rsidR="00581670" w:rsidRPr="007369D0" w:rsidRDefault="00581670" w:rsidP="007B66CE">
            <w:pPr>
              <w:pStyle w:val="LightList-Accent31"/>
              <w:numPr>
                <w:ilvl w:val="3"/>
                <w:numId w:val="8"/>
              </w:numPr>
              <w:tabs>
                <w:tab w:val="left" w:pos="0"/>
                <w:tab w:val="num" w:pos="270"/>
              </w:tabs>
              <w:ind w:left="270" w:hanging="270"/>
              <w:jc w:val="both"/>
              <w:rPr>
                <w:rFonts w:ascii="Times New Roman" w:hAnsi="Times New Roman"/>
                <w:szCs w:val="22"/>
                <w:lang w:val="fr-FR"/>
              </w:rPr>
            </w:pPr>
            <w:r w:rsidRPr="007369D0">
              <w:rPr>
                <w:rFonts w:ascii="Times New Roman" w:hAnsi="Times New Roman"/>
                <w:szCs w:val="22"/>
                <w:lang w:val="fr-FR"/>
              </w:rPr>
              <w:t>Renforcer par la formation le personnel de l</w:t>
            </w:r>
            <w:r w:rsidR="00AB6B60" w:rsidRPr="007369D0">
              <w:rPr>
                <w:rFonts w:ascii="Times New Roman" w:hAnsi="Times New Roman"/>
                <w:szCs w:val="22"/>
                <w:lang w:val="fr-FR"/>
              </w:rPr>
              <w:t>’</w:t>
            </w:r>
            <w:r w:rsidRPr="007369D0">
              <w:rPr>
                <w:rFonts w:ascii="Times New Roman" w:hAnsi="Times New Roman"/>
                <w:szCs w:val="22"/>
                <w:lang w:val="fr-FR"/>
              </w:rPr>
              <w:t>ANPE en charge des EIE et de leur revue, le tri et la catégorisation, l</w:t>
            </w:r>
            <w:r w:rsidR="00AB6B60" w:rsidRPr="007369D0">
              <w:rPr>
                <w:rFonts w:ascii="Times New Roman" w:hAnsi="Times New Roman"/>
                <w:szCs w:val="22"/>
                <w:lang w:val="fr-FR"/>
              </w:rPr>
              <w:t>’</w:t>
            </w:r>
            <w:r w:rsidRPr="007369D0">
              <w:rPr>
                <w:rFonts w:ascii="Times New Roman" w:hAnsi="Times New Roman"/>
                <w:szCs w:val="22"/>
                <w:lang w:val="fr-FR"/>
              </w:rPr>
              <w:t xml:space="preserve">évaluation </w:t>
            </w:r>
            <w:r w:rsidR="00D75154">
              <w:rPr>
                <w:rFonts w:ascii="Times New Roman" w:hAnsi="Times New Roman"/>
                <w:szCs w:val="22"/>
                <w:lang w:val="fr-FR"/>
              </w:rPr>
              <w:t>des incidences</w:t>
            </w:r>
            <w:r w:rsidRPr="007369D0">
              <w:rPr>
                <w:rFonts w:ascii="Times New Roman" w:hAnsi="Times New Roman"/>
                <w:szCs w:val="22"/>
                <w:lang w:val="fr-FR"/>
              </w:rPr>
              <w:t xml:space="preserve"> social</w:t>
            </w:r>
            <w:r w:rsidR="00D75154">
              <w:rPr>
                <w:rFonts w:ascii="Times New Roman" w:hAnsi="Times New Roman"/>
                <w:szCs w:val="22"/>
                <w:lang w:val="fr-FR"/>
              </w:rPr>
              <w:t>es</w:t>
            </w:r>
            <w:r w:rsidRPr="007369D0">
              <w:rPr>
                <w:rFonts w:ascii="Times New Roman" w:hAnsi="Times New Roman"/>
                <w:szCs w:val="22"/>
                <w:lang w:val="fr-FR"/>
              </w:rPr>
              <w:t>, la consultation publique et la divulgation.</w:t>
            </w:r>
          </w:p>
          <w:p w14:paraId="79A63D3E" w14:textId="2C87C4BE" w:rsidR="00581670" w:rsidRPr="007369D0" w:rsidRDefault="00581670" w:rsidP="007B66CE">
            <w:pPr>
              <w:pStyle w:val="LightList-Accent31"/>
              <w:numPr>
                <w:ilvl w:val="3"/>
                <w:numId w:val="8"/>
              </w:numPr>
              <w:tabs>
                <w:tab w:val="left" w:pos="0"/>
                <w:tab w:val="num" w:pos="270"/>
              </w:tabs>
              <w:ind w:left="270" w:hanging="270"/>
              <w:jc w:val="both"/>
              <w:rPr>
                <w:rFonts w:ascii="Times New Roman" w:hAnsi="Times New Roman"/>
                <w:szCs w:val="22"/>
                <w:lang w:val="fr-FR"/>
              </w:rPr>
            </w:pPr>
            <w:r w:rsidRPr="007369D0">
              <w:rPr>
                <w:rFonts w:ascii="Times New Roman" w:hAnsi="Times New Roman"/>
                <w:szCs w:val="22"/>
                <w:lang w:val="fr-FR"/>
              </w:rPr>
              <w:t>Soutenir le développement d</w:t>
            </w:r>
            <w:r w:rsidR="00AB6B60" w:rsidRPr="007369D0">
              <w:rPr>
                <w:rFonts w:ascii="Times New Roman" w:hAnsi="Times New Roman"/>
                <w:szCs w:val="22"/>
                <w:lang w:val="fr-FR"/>
              </w:rPr>
              <w:t>’</w:t>
            </w:r>
            <w:r w:rsidRPr="007369D0">
              <w:rPr>
                <w:rFonts w:ascii="Times New Roman" w:hAnsi="Times New Roman"/>
                <w:szCs w:val="22"/>
                <w:lang w:val="fr-FR"/>
              </w:rPr>
              <w:t>outils spécifiques pour le suivi et l</w:t>
            </w:r>
            <w:r w:rsidR="00AB6B60" w:rsidRPr="007369D0">
              <w:rPr>
                <w:rFonts w:ascii="Times New Roman" w:hAnsi="Times New Roman"/>
                <w:szCs w:val="22"/>
                <w:lang w:val="fr-FR"/>
              </w:rPr>
              <w:t>’</w:t>
            </w:r>
            <w:r w:rsidRPr="007369D0">
              <w:rPr>
                <w:rFonts w:ascii="Times New Roman" w:hAnsi="Times New Roman"/>
                <w:szCs w:val="22"/>
                <w:lang w:val="fr-FR"/>
              </w:rPr>
              <w:t>évaluation des projets</w:t>
            </w:r>
          </w:p>
          <w:p w14:paraId="798873CC" w14:textId="09EBBAFC" w:rsidR="00581670" w:rsidRPr="007369D0" w:rsidRDefault="00581670" w:rsidP="007B66CE">
            <w:pPr>
              <w:pStyle w:val="LightList-Accent31"/>
              <w:numPr>
                <w:ilvl w:val="3"/>
                <w:numId w:val="8"/>
              </w:numPr>
              <w:tabs>
                <w:tab w:val="left" w:pos="0"/>
                <w:tab w:val="num" w:pos="270"/>
              </w:tabs>
              <w:ind w:left="270" w:hanging="270"/>
              <w:jc w:val="both"/>
              <w:rPr>
                <w:rFonts w:ascii="Times New Roman" w:hAnsi="Times New Roman"/>
                <w:szCs w:val="22"/>
                <w:lang w:val="fr-FR"/>
              </w:rPr>
            </w:pPr>
            <w:r w:rsidRPr="007369D0">
              <w:rPr>
                <w:rFonts w:ascii="Times New Roman" w:hAnsi="Times New Roman"/>
                <w:szCs w:val="22"/>
                <w:lang w:val="fr-FR"/>
              </w:rPr>
              <w:t>Impliquer l</w:t>
            </w:r>
            <w:r w:rsidR="00AB6B60" w:rsidRPr="007369D0">
              <w:rPr>
                <w:rFonts w:ascii="Times New Roman" w:hAnsi="Times New Roman"/>
                <w:szCs w:val="22"/>
                <w:lang w:val="fr-FR"/>
              </w:rPr>
              <w:t>’</w:t>
            </w:r>
            <w:r w:rsidRPr="007369D0">
              <w:rPr>
                <w:rFonts w:ascii="Times New Roman" w:hAnsi="Times New Roman"/>
                <w:szCs w:val="22"/>
                <w:lang w:val="fr-FR"/>
              </w:rPr>
              <w:t>ANPE dans l</w:t>
            </w:r>
            <w:r w:rsidR="00AB6B60" w:rsidRPr="007369D0">
              <w:rPr>
                <w:rFonts w:ascii="Times New Roman" w:hAnsi="Times New Roman"/>
                <w:szCs w:val="22"/>
                <w:lang w:val="fr-FR"/>
              </w:rPr>
              <w:t>’</w:t>
            </w:r>
            <w:r w:rsidRPr="007369D0">
              <w:rPr>
                <w:rFonts w:ascii="Times New Roman" w:hAnsi="Times New Roman"/>
                <w:szCs w:val="22"/>
                <w:lang w:val="fr-FR"/>
              </w:rPr>
              <w:t>évaluation et le suivi des projets financés par le PDUGL</w:t>
            </w:r>
          </w:p>
          <w:p w14:paraId="02CF581E" w14:textId="77777777" w:rsidR="00581670" w:rsidRPr="007369D0" w:rsidRDefault="00581670" w:rsidP="007B66CE">
            <w:pPr>
              <w:pStyle w:val="LightList-Accent31"/>
              <w:tabs>
                <w:tab w:val="left" w:pos="0"/>
              </w:tabs>
              <w:jc w:val="both"/>
              <w:rPr>
                <w:rFonts w:ascii="Times New Roman" w:hAnsi="Times New Roman"/>
                <w:szCs w:val="22"/>
                <w:lang w:val="fr-FR"/>
              </w:rPr>
            </w:pPr>
          </w:p>
          <w:p w14:paraId="677425E0" w14:textId="33711CF4" w:rsidR="00581670" w:rsidRPr="007369D0" w:rsidRDefault="00581670" w:rsidP="007B66CE">
            <w:pPr>
              <w:pStyle w:val="LightList-Accent31"/>
              <w:tabs>
                <w:tab w:val="left" w:pos="0"/>
              </w:tabs>
              <w:jc w:val="both"/>
              <w:rPr>
                <w:rFonts w:ascii="Times New Roman" w:hAnsi="Times New Roman"/>
                <w:szCs w:val="22"/>
                <w:lang w:val="fr-FR"/>
              </w:rPr>
            </w:pP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 xml:space="preserve">ANPE soutiendra 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en :</w:t>
            </w:r>
          </w:p>
          <w:p w14:paraId="107C2D6F" w14:textId="15709A74" w:rsidR="00B909C5" w:rsidRPr="007369D0" w:rsidRDefault="00581670" w:rsidP="007B66CE">
            <w:pPr>
              <w:pStyle w:val="LightList-Accent31"/>
              <w:tabs>
                <w:tab w:val="left" w:pos="0"/>
              </w:tabs>
              <w:jc w:val="both"/>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 xml:space="preserve">Utilisant son expérience et son expertise pour aider la CPSCL et les municipalités à mieux gérer les enjeux environnementaux et sociaux du </w:t>
            </w:r>
            <w:r w:rsidR="00845ADF" w:rsidRPr="007369D0">
              <w:rPr>
                <w:rFonts w:ascii="Times New Roman" w:hAnsi="Times New Roman"/>
                <w:szCs w:val="22"/>
                <w:lang w:val="fr-FR"/>
              </w:rPr>
              <w:t>Programme</w:t>
            </w:r>
            <w:r w:rsidRPr="007369D0">
              <w:rPr>
                <w:rFonts w:ascii="Times New Roman" w:hAnsi="Times New Roman"/>
                <w:szCs w:val="22"/>
                <w:lang w:val="fr-FR"/>
              </w:rPr>
              <w:t xml:space="preserve"> et respecter les procédures pertinentes figurant dans le Guide technique</w:t>
            </w:r>
          </w:p>
          <w:p w14:paraId="7871F7CF" w14:textId="77777777" w:rsidR="00581670" w:rsidRPr="007369D0" w:rsidRDefault="00581670" w:rsidP="007B66CE">
            <w:pPr>
              <w:pStyle w:val="LightList-Accent31"/>
              <w:numPr>
                <w:ilvl w:val="3"/>
                <w:numId w:val="8"/>
              </w:numPr>
              <w:tabs>
                <w:tab w:val="left" w:pos="0"/>
                <w:tab w:val="num" w:pos="270"/>
              </w:tabs>
              <w:ind w:left="270" w:hanging="270"/>
              <w:jc w:val="both"/>
              <w:rPr>
                <w:rFonts w:ascii="Times New Roman" w:hAnsi="Times New Roman"/>
                <w:szCs w:val="22"/>
                <w:lang w:val="fr-FR"/>
              </w:rPr>
            </w:pPr>
            <w:r w:rsidRPr="007369D0">
              <w:rPr>
                <w:rFonts w:ascii="Times New Roman" w:hAnsi="Times New Roman"/>
                <w:szCs w:val="22"/>
                <w:lang w:val="fr-FR"/>
              </w:rPr>
              <w:t xml:space="preserve">Assurant avec le ministère en charge de </w:t>
            </w:r>
          </w:p>
          <w:p w14:paraId="473CBB9B" w14:textId="4BAC6EA7" w:rsidR="00581670" w:rsidRPr="007369D0" w:rsidRDefault="00581670" w:rsidP="007B66CE">
            <w:pPr>
              <w:pStyle w:val="LightList-Accent31"/>
              <w:tabs>
                <w:tab w:val="left" w:pos="0"/>
              </w:tabs>
              <w:jc w:val="both"/>
              <w:rPr>
                <w:rFonts w:ascii="Times New Roman" w:hAnsi="Times New Roman"/>
                <w:szCs w:val="22"/>
                <w:lang w:val="fr-FR"/>
              </w:rPr>
            </w:pPr>
            <w:r w:rsidRPr="007369D0">
              <w:rPr>
                <w:rFonts w:ascii="Times New Roman" w:hAnsi="Times New Roman"/>
                <w:szCs w:val="22"/>
                <w:lang w:val="fr-FR"/>
              </w:rPr>
              <w:t>l</w:t>
            </w:r>
            <w:r w:rsidR="00AB6B60" w:rsidRPr="007369D0">
              <w:rPr>
                <w:rFonts w:ascii="Times New Roman" w:hAnsi="Times New Roman"/>
                <w:szCs w:val="22"/>
                <w:lang w:val="fr-FR"/>
              </w:rPr>
              <w:t>’</w:t>
            </w:r>
            <w:r w:rsidRPr="007369D0">
              <w:rPr>
                <w:rFonts w:ascii="Times New Roman" w:hAnsi="Times New Roman"/>
                <w:szCs w:val="22"/>
                <w:lang w:val="fr-FR"/>
              </w:rPr>
              <w:t>Environnement l</w:t>
            </w:r>
            <w:r w:rsidR="00AB6B60" w:rsidRPr="007369D0">
              <w:rPr>
                <w:rFonts w:ascii="Times New Roman" w:hAnsi="Times New Roman"/>
                <w:szCs w:val="22"/>
                <w:lang w:val="fr-FR"/>
              </w:rPr>
              <w:t>’</w:t>
            </w:r>
            <w:r w:rsidRPr="007369D0">
              <w:rPr>
                <w:rFonts w:ascii="Times New Roman" w:hAnsi="Times New Roman"/>
                <w:szCs w:val="22"/>
                <w:lang w:val="fr-FR"/>
              </w:rPr>
              <w:t xml:space="preserve">approbation du décret sur les EIE révisé au cours des deux premières années du </w:t>
            </w:r>
            <w:r w:rsidR="00845ADF" w:rsidRPr="007369D0">
              <w:rPr>
                <w:rFonts w:ascii="Times New Roman" w:hAnsi="Times New Roman"/>
                <w:szCs w:val="22"/>
                <w:lang w:val="fr-FR"/>
              </w:rPr>
              <w:t>Programme</w:t>
            </w:r>
            <w:r w:rsidRPr="007369D0">
              <w:rPr>
                <w:rFonts w:ascii="Times New Roman" w:hAnsi="Times New Roman"/>
                <w:szCs w:val="22"/>
                <w:lang w:val="fr-FR"/>
              </w:rPr>
              <w:t xml:space="preserve"> </w:t>
            </w:r>
          </w:p>
        </w:tc>
        <w:tc>
          <w:tcPr>
            <w:tcW w:w="154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FF60970" w14:textId="77777777" w:rsidR="00581670" w:rsidRPr="007369D0" w:rsidRDefault="00581670" w:rsidP="00242D51">
            <w:pPr>
              <w:pStyle w:val="LightList-Accent31"/>
              <w:tabs>
                <w:tab w:val="left" w:pos="0"/>
              </w:tabs>
              <w:jc w:val="center"/>
              <w:rPr>
                <w:rFonts w:ascii="Times New Roman" w:hAnsi="Times New Roman"/>
                <w:szCs w:val="22"/>
                <w:lang w:val="fr-FR"/>
              </w:rPr>
            </w:pPr>
          </w:p>
        </w:tc>
        <w:tc>
          <w:tcPr>
            <w:tcW w:w="126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CD50F9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ANPE</w:t>
            </w:r>
          </w:p>
        </w:tc>
        <w:tc>
          <w:tcPr>
            <w:tcW w:w="17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4C4D2AD" w14:textId="311DDEC0"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An 3 du </w:t>
            </w:r>
            <w:r w:rsidR="00845ADF" w:rsidRPr="007369D0">
              <w:rPr>
                <w:rFonts w:ascii="Times New Roman" w:hAnsi="Times New Roman"/>
                <w:szCs w:val="22"/>
                <w:lang w:val="fr-FR"/>
              </w:rPr>
              <w:t>Programme</w:t>
            </w:r>
          </w:p>
        </w:tc>
      </w:tr>
      <w:tr w:rsidR="00581670" w:rsidRPr="00BB0946" w14:paraId="111DB762" w14:textId="77777777" w:rsidTr="00CC4711">
        <w:trPr>
          <w:cantSplit/>
          <w:trHeight w:val="72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2484A980"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1.3</w:t>
            </w:r>
          </w:p>
        </w:tc>
        <w:tc>
          <w:tcPr>
            <w:tcW w:w="475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10675BCF" w14:textId="64DF72EA"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Toutes les CL </w:t>
            </w:r>
            <w:r w:rsidR="00B909C5" w:rsidRPr="007369D0">
              <w:rPr>
                <w:rFonts w:ascii="Times New Roman" w:hAnsi="Times New Roman"/>
                <w:szCs w:val="22"/>
                <w:lang w:val="fr-FR"/>
              </w:rPr>
              <w:t xml:space="preserve">municipales </w:t>
            </w:r>
            <w:r w:rsidRPr="007369D0">
              <w:rPr>
                <w:rFonts w:ascii="Times New Roman" w:hAnsi="Times New Roman"/>
                <w:szCs w:val="22"/>
                <w:lang w:val="fr-FR"/>
              </w:rPr>
              <w:t>doivent pourvoir un poste d</w:t>
            </w:r>
            <w:r w:rsidR="00AB6B60" w:rsidRPr="007369D0">
              <w:rPr>
                <w:rFonts w:ascii="Times New Roman" w:hAnsi="Times New Roman"/>
                <w:szCs w:val="22"/>
                <w:lang w:val="fr-FR"/>
              </w:rPr>
              <w:t>’</w:t>
            </w:r>
            <w:r w:rsidRPr="007369D0">
              <w:rPr>
                <w:rFonts w:ascii="Times New Roman" w:hAnsi="Times New Roman"/>
                <w:szCs w:val="22"/>
                <w:lang w:val="fr-FR"/>
              </w:rPr>
              <w:t>agent chargé de l</w:t>
            </w:r>
            <w:r w:rsidR="00AB6B60" w:rsidRPr="007369D0">
              <w:rPr>
                <w:rFonts w:ascii="Times New Roman" w:hAnsi="Times New Roman"/>
                <w:szCs w:val="22"/>
                <w:lang w:val="fr-FR"/>
              </w:rPr>
              <w:t>’</w:t>
            </w:r>
            <w:r w:rsidRPr="007369D0">
              <w:rPr>
                <w:rFonts w:ascii="Times New Roman" w:hAnsi="Times New Roman"/>
                <w:szCs w:val="22"/>
                <w:lang w:val="fr-FR"/>
              </w:rPr>
              <w:t>environnement et de la gestion sociale</w:t>
            </w:r>
          </w:p>
        </w:tc>
        <w:tc>
          <w:tcPr>
            <w:tcW w:w="154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6839D28A"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26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D4ED6C5"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7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249206DB" w14:textId="6B487271"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entrée en vigueur du </w:t>
            </w:r>
            <w:r w:rsidR="00845ADF" w:rsidRPr="007369D0">
              <w:rPr>
                <w:rFonts w:ascii="Times New Roman" w:hAnsi="Times New Roman"/>
                <w:szCs w:val="22"/>
                <w:lang w:val="fr-FR"/>
              </w:rPr>
              <w:t>Programme</w:t>
            </w:r>
          </w:p>
        </w:tc>
      </w:tr>
      <w:tr w:rsidR="00581670" w:rsidRPr="007369D0" w14:paraId="681E30DD" w14:textId="77777777" w:rsidTr="00CC4711">
        <w:trPr>
          <w:cantSplit/>
          <w:trHeight w:val="1303"/>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C10EA71" w14:textId="77777777" w:rsidR="00581670" w:rsidRPr="008F249B"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1.4</w:t>
            </w:r>
          </w:p>
        </w:tc>
        <w:tc>
          <w:tcPr>
            <w:tcW w:w="475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FFEC199" w14:textId="29CFC324"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Toutes les CL </w:t>
            </w:r>
            <w:r w:rsidR="00B909C5" w:rsidRPr="007369D0">
              <w:rPr>
                <w:rFonts w:ascii="Times New Roman" w:hAnsi="Times New Roman"/>
                <w:szCs w:val="22"/>
                <w:lang w:val="fr-FR"/>
              </w:rPr>
              <w:t xml:space="preserve">municipales </w:t>
            </w:r>
            <w:r w:rsidRPr="007369D0">
              <w:rPr>
                <w:rFonts w:ascii="Times New Roman" w:hAnsi="Times New Roman"/>
                <w:szCs w:val="22"/>
                <w:lang w:val="fr-FR"/>
              </w:rPr>
              <w:t>devront établir un mécanisme de gestion des plaintes qui comprendra des procédures pour les questions environnementales, sociales, l</w:t>
            </w:r>
            <w:r w:rsidR="00AB6B60" w:rsidRPr="007369D0">
              <w:rPr>
                <w:rFonts w:ascii="Times New Roman" w:hAnsi="Times New Roman"/>
                <w:szCs w:val="22"/>
                <w:lang w:val="fr-FR"/>
              </w:rPr>
              <w:t>’</w:t>
            </w:r>
            <w:r w:rsidRPr="007369D0">
              <w:rPr>
                <w:rFonts w:ascii="Times New Roman" w:hAnsi="Times New Roman"/>
                <w:szCs w:val="22"/>
                <w:lang w:val="fr-FR"/>
              </w:rPr>
              <w:t>acquisition de terres, la réinstallation et l</w:t>
            </w:r>
            <w:r w:rsidR="00AB6B60" w:rsidRPr="007369D0">
              <w:rPr>
                <w:rFonts w:ascii="Times New Roman" w:hAnsi="Times New Roman"/>
                <w:szCs w:val="22"/>
                <w:lang w:val="fr-FR"/>
              </w:rPr>
              <w:t>’</w:t>
            </w:r>
            <w:r w:rsidRPr="007369D0">
              <w:rPr>
                <w:rFonts w:ascii="Times New Roman" w:hAnsi="Times New Roman"/>
                <w:szCs w:val="22"/>
                <w:lang w:val="fr-FR"/>
              </w:rPr>
              <w:t>indemnisation, ainsi que les questions fiduciaires</w:t>
            </w:r>
          </w:p>
        </w:tc>
        <w:tc>
          <w:tcPr>
            <w:tcW w:w="154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B55EE8A"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26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AACE399"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7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5A438A6" w14:textId="227E0BCE"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An 1 du </w:t>
            </w:r>
            <w:r w:rsidR="00845ADF" w:rsidRPr="007369D0">
              <w:rPr>
                <w:rFonts w:ascii="Times New Roman" w:hAnsi="Times New Roman"/>
                <w:szCs w:val="22"/>
                <w:lang w:val="fr-FR"/>
              </w:rPr>
              <w:t>Programme</w:t>
            </w:r>
            <w:r w:rsidRPr="007369D0">
              <w:rPr>
                <w:rFonts w:ascii="Times New Roman" w:hAnsi="Times New Roman"/>
                <w:szCs w:val="22"/>
                <w:lang w:val="fr-FR"/>
              </w:rPr>
              <w:t xml:space="preserve"> 1</w:t>
            </w:r>
          </w:p>
        </w:tc>
      </w:tr>
      <w:tr w:rsidR="00581670" w:rsidRPr="00BB0946" w14:paraId="4DF59D30" w14:textId="77777777" w:rsidTr="00CC4711">
        <w:trPr>
          <w:cantSplit/>
          <w:trHeight w:val="1285"/>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69457216" w14:textId="77777777" w:rsidR="00581670" w:rsidRPr="008F249B"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1.5</w:t>
            </w:r>
          </w:p>
        </w:tc>
        <w:tc>
          <w:tcPr>
            <w:tcW w:w="475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836B419" w14:textId="77777777"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Le MES spécifie les exigences en matière de consultation publique et de divulgation de documents clés relatifs à la gestion environnementale sociale, et que les formulaires de tri doivent indiquer la date et le lieu de publication des documents environnementaux et sociaux.</w:t>
            </w:r>
          </w:p>
        </w:tc>
        <w:tc>
          <w:tcPr>
            <w:tcW w:w="1543"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55A7F175"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26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6E6EF3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7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047314E7" w14:textId="58979B80"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entrée en vigueur du </w:t>
            </w:r>
            <w:r w:rsidR="00845ADF" w:rsidRPr="007369D0">
              <w:rPr>
                <w:rFonts w:ascii="Times New Roman" w:hAnsi="Times New Roman"/>
                <w:szCs w:val="22"/>
                <w:lang w:val="fr-FR"/>
              </w:rPr>
              <w:t>Programme</w:t>
            </w:r>
          </w:p>
        </w:tc>
      </w:tr>
      <w:tr w:rsidR="00581670" w:rsidRPr="00BB0946" w14:paraId="545443BC" w14:textId="77777777" w:rsidTr="00CC4711">
        <w:trPr>
          <w:cantSplit/>
          <w:trHeight w:val="1114"/>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29C07E9" w14:textId="77777777" w:rsidR="00581670" w:rsidRPr="008F249B"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1.6</w:t>
            </w:r>
          </w:p>
        </w:tc>
        <w:tc>
          <w:tcPr>
            <w:tcW w:w="475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6E86ECE" w14:textId="40242DBD" w:rsidR="00581670" w:rsidRPr="007369D0" w:rsidRDefault="006E13CE"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Établissement</w:t>
            </w:r>
            <w:r w:rsidR="00581670" w:rsidRPr="007369D0">
              <w:rPr>
                <w:rFonts w:ascii="Times New Roman" w:hAnsi="Times New Roman"/>
                <w:szCs w:val="22"/>
                <w:lang w:val="fr-FR"/>
              </w:rPr>
              <w:t xml:space="preserve"> d</w:t>
            </w:r>
            <w:r w:rsidR="00AB6B60" w:rsidRPr="007369D0">
              <w:rPr>
                <w:rFonts w:ascii="Times New Roman" w:hAnsi="Times New Roman"/>
                <w:szCs w:val="22"/>
                <w:lang w:val="fr-FR"/>
              </w:rPr>
              <w:t>’</w:t>
            </w:r>
            <w:r w:rsidR="00581670" w:rsidRPr="007369D0">
              <w:rPr>
                <w:rFonts w:ascii="Times New Roman" w:hAnsi="Times New Roman"/>
                <w:szCs w:val="22"/>
                <w:lang w:val="fr-FR"/>
              </w:rPr>
              <w:t>un système de suivi des collectivités locales, qui permette de suivre, par exemple, l</w:t>
            </w:r>
            <w:r w:rsidR="00AB6B60" w:rsidRPr="007369D0">
              <w:rPr>
                <w:rFonts w:ascii="Times New Roman" w:hAnsi="Times New Roman"/>
                <w:szCs w:val="22"/>
                <w:lang w:val="fr-FR"/>
              </w:rPr>
              <w:t>’</w:t>
            </w:r>
            <w:r w:rsidR="00581670" w:rsidRPr="007369D0">
              <w:rPr>
                <w:rFonts w:ascii="Times New Roman" w:hAnsi="Times New Roman"/>
                <w:szCs w:val="22"/>
                <w:lang w:val="fr-FR"/>
              </w:rPr>
              <w:t>acquisition de terres, les risques, les consultations, etc.</w:t>
            </w:r>
          </w:p>
          <w:p w14:paraId="6DEFA3A8" w14:textId="77777777" w:rsidR="00581670" w:rsidRPr="007369D0" w:rsidRDefault="00581670" w:rsidP="00242D51">
            <w:pPr>
              <w:pStyle w:val="LightList-Accent31"/>
              <w:tabs>
                <w:tab w:val="left" w:pos="0"/>
              </w:tabs>
              <w:rPr>
                <w:rFonts w:ascii="Times New Roman" w:hAnsi="Times New Roman"/>
                <w:szCs w:val="22"/>
                <w:lang w:val="fr-FR"/>
              </w:rPr>
            </w:pPr>
          </w:p>
        </w:tc>
        <w:tc>
          <w:tcPr>
            <w:tcW w:w="1543"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D666788"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26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C9E9DDA"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p>
        </w:tc>
        <w:tc>
          <w:tcPr>
            <w:tcW w:w="17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C1A9F0A" w14:textId="46FB8B32"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Avant l</w:t>
            </w:r>
            <w:r w:rsidR="00AB6B60" w:rsidRPr="007369D0">
              <w:rPr>
                <w:rFonts w:ascii="Times New Roman" w:hAnsi="Times New Roman"/>
                <w:szCs w:val="22"/>
                <w:lang w:val="fr-FR"/>
              </w:rPr>
              <w:t>’</w:t>
            </w:r>
            <w:r w:rsidRPr="007369D0">
              <w:rPr>
                <w:rFonts w:ascii="Times New Roman" w:hAnsi="Times New Roman"/>
                <w:szCs w:val="22"/>
                <w:lang w:val="fr-FR"/>
              </w:rPr>
              <w:t xml:space="preserve">entrée en vigueur du </w:t>
            </w:r>
            <w:r w:rsidR="00845ADF" w:rsidRPr="007369D0">
              <w:rPr>
                <w:rFonts w:ascii="Times New Roman" w:hAnsi="Times New Roman"/>
                <w:szCs w:val="22"/>
                <w:lang w:val="fr-FR"/>
              </w:rPr>
              <w:t>Programme</w:t>
            </w:r>
          </w:p>
        </w:tc>
      </w:tr>
    </w:tbl>
    <w:p w14:paraId="3FB75BF0" w14:textId="77777777" w:rsidR="00581670" w:rsidRPr="007369D0" w:rsidRDefault="00581670" w:rsidP="00242D51">
      <w:pPr>
        <w:tabs>
          <w:tab w:val="left" w:pos="0"/>
        </w:tabs>
        <w:rPr>
          <w:sz w:val="22"/>
          <w:szCs w:val="22"/>
          <w:lang w:val="fr-FR"/>
        </w:rPr>
      </w:pPr>
    </w:p>
    <w:tbl>
      <w:tblPr>
        <w:tblW w:w="0" w:type="auto"/>
        <w:tblInd w:w="10" w:type="dxa"/>
        <w:shd w:val="clear" w:color="auto" w:fill="FFFFFF"/>
        <w:tblLayout w:type="fixed"/>
        <w:tblLook w:val="0000" w:firstRow="0" w:lastRow="0" w:firstColumn="0" w:lastColumn="0" w:noHBand="0" w:noVBand="0"/>
      </w:tblPr>
      <w:tblGrid>
        <w:gridCol w:w="614"/>
        <w:gridCol w:w="4132"/>
        <w:gridCol w:w="1670"/>
        <w:gridCol w:w="1406"/>
        <w:gridCol w:w="1410"/>
      </w:tblGrid>
      <w:tr w:rsidR="00581670" w:rsidRPr="00BB0946" w14:paraId="0445E61C" w14:textId="77777777" w:rsidTr="00A6787C">
        <w:trPr>
          <w:cantSplit/>
          <w:trHeight w:val="313"/>
        </w:trPr>
        <w:tc>
          <w:tcPr>
            <w:tcW w:w="9232" w:type="dxa"/>
            <w:gridSpan w:val="5"/>
            <w:tcBorders>
              <w:top w:val="single" w:sz="8" w:space="0" w:color="A5A5A5"/>
              <w:left w:val="single" w:sz="8" w:space="0" w:color="A5A5A5"/>
              <w:bottom w:val="single" w:sz="8" w:space="0" w:color="A5A5A5"/>
              <w:right w:val="single" w:sz="8" w:space="0" w:color="A5A5A5"/>
            </w:tcBorders>
            <w:shd w:val="clear" w:color="auto" w:fill="A5A5A5"/>
            <w:tcMar>
              <w:top w:w="0" w:type="dxa"/>
              <w:left w:w="0" w:type="dxa"/>
              <w:bottom w:w="0" w:type="dxa"/>
              <w:right w:w="0" w:type="dxa"/>
            </w:tcMar>
          </w:tcPr>
          <w:p w14:paraId="784EDB74" w14:textId="3B17C758" w:rsidR="00581670" w:rsidRPr="007369D0" w:rsidRDefault="00B909C5" w:rsidP="00242D51">
            <w:pPr>
              <w:pStyle w:val="LightList-Accent31"/>
              <w:tabs>
                <w:tab w:val="left" w:pos="0"/>
              </w:tabs>
              <w:rPr>
                <w:rFonts w:ascii="Times New Roman" w:hAnsi="Times New Roman"/>
                <w:color w:val="FDFFFD"/>
                <w:szCs w:val="22"/>
                <w:lang w:val="fr-FR"/>
              </w:rPr>
            </w:pPr>
            <w:r w:rsidRPr="008F249B">
              <w:rPr>
                <w:rFonts w:ascii="Times New Roman" w:hAnsi="Times New Roman"/>
                <w:b/>
                <w:color w:val="FDFFFD"/>
                <w:szCs w:val="22"/>
                <w:lang w:val="fr-FR"/>
              </w:rPr>
              <w:t>Volet</w:t>
            </w:r>
            <w:r w:rsidR="00581670" w:rsidRPr="007369D0">
              <w:rPr>
                <w:rFonts w:ascii="Times New Roman" w:hAnsi="Times New Roman"/>
                <w:color w:val="FDFFFD"/>
                <w:szCs w:val="22"/>
                <w:lang w:val="fr-FR"/>
              </w:rPr>
              <w:t xml:space="preserve"> 2 : Mise en œuvre et suivi</w:t>
            </w:r>
          </w:p>
        </w:tc>
      </w:tr>
      <w:tr w:rsidR="00581670" w:rsidRPr="007369D0" w14:paraId="05FB2F9F" w14:textId="77777777" w:rsidTr="00A6787C">
        <w:trPr>
          <w:cantSplit/>
          <w:trHeight w:val="22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899621E" w14:textId="77777777" w:rsidR="00581670" w:rsidRPr="007369D0"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N</w:t>
            </w:r>
            <w:r w:rsidRPr="008F249B">
              <w:rPr>
                <w:rFonts w:ascii="Times New Roman" w:hAnsi="Times New Roman"/>
                <w:b/>
                <w:bCs/>
                <w:szCs w:val="22"/>
                <w:vertAlign w:val="superscript"/>
                <w:lang w:val="fr-FR"/>
              </w:rPr>
              <w:t>o</w:t>
            </w:r>
            <w:r w:rsidRPr="007369D0">
              <w:rPr>
                <w:rFonts w:ascii="Times New Roman" w:hAnsi="Times New Roman"/>
                <w:b/>
                <w:bCs/>
                <w:szCs w:val="22"/>
                <w:lang w:val="fr-FR"/>
              </w:rPr>
              <w:t>.</w:t>
            </w:r>
          </w:p>
        </w:tc>
        <w:tc>
          <w:tcPr>
            <w:tcW w:w="4132"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F55D73C" w14:textId="77777777" w:rsidR="00581670" w:rsidRPr="007369D0"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Mesures</w:t>
            </w:r>
          </w:p>
        </w:tc>
        <w:tc>
          <w:tcPr>
            <w:tcW w:w="167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B2F1DCC"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Mécanisme</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996DE77"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Responsable</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BE186C0"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Calendrier</w:t>
            </w:r>
          </w:p>
        </w:tc>
      </w:tr>
      <w:tr w:rsidR="00581670" w:rsidRPr="00BB0946" w14:paraId="1680F28E" w14:textId="77777777" w:rsidTr="00A6787C">
        <w:trPr>
          <w:cantSplit/>
          <w:trHeight w:val="66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105E9F43"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2.1</w:t>
            </w:r>
          </w:p>
        </w:tc>
        <w:tc>
          <w:tcPr>
            <w:tcW w:w="4132"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19107F2B" w14:textId="059C6966" w:rsidR="00581670" w:rsidRPr="007369D0" w:rsidRDefault="00581670" w:rsidP="00D75154">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Les municipalités considèrent les </w:t>
            </w:r>
            <w:r w:rsidR="00D75154">
              <w:rPr>
                <w:rFonts w:ascii="Times New Roman" w:hAnsi="Times New Roman"/>
                <w:szCs w:val="22"/>
                <w:lang w:val="fr-FR"/>
              </w:rPr>
              <w:t>incidences</w:t>
            </w:r>
            <w:r w:rsidRPr="007369D0">
              <w:rPr>
                <w:rFonts w:ascii="Times New Roman" w:hAnsi="Times New Roman"/>
                <w:szCs w:val="22"/>
                <w:lang w:val="fr-FR"/>
              </w:rPr>
              <w:t xml:space="preserve"> </w:t>
            </w:r>
            <w:r w:rsidR="00D75154" w:rsidRPr="007369D0">
              <w:rPr>
                <w:rFonts w:ascii="Times New Roman" w:hAnsi="Times New Roman"/>
                <w:szCs w:val="22"/>
                <w:lang w:val="fr-FR"/>
              </w:rPr>
              <w:t>environnementa</w:t>
            </w:r>
            <w:r w:rsidR="00D75154">
              <w:rPr>
                <w:rFonts w:ascii="Times New Roman" w:hAnsi="Times New Roman"/>
                <w:szCs w:val="22"/>
                <w:lang w:val="fr-FR"/>
              </w:rPr>
              <w:t>les</w:t>
            </w:r>
            <w:r w:rsidR="00D75154" w:rsidRPr="007369D0">
              <w:rPr>
                <w:rFonts w:ascii="Times New Roman" w:hAnsi="Times New Roman"/>
                <w:szCs w:val="22"/>
                <w:lang w:val="fr-FR"/>
              </w:rPr>
              <w:t xml:space="preserve"> </w:t>
            </w:r>
            <w:r w:rsidRPr="007369D0">
              <w:rPr>
                <w:rFonts w:ascii="Times New Roman" w:hAnsi="Times New Roman"/>
                <w:szCs w:val="22"/>
                <w:lang w:val="fr-FR"/>
              </w:rPr>
              <w:t>et socia</w:t>
            </w:r>
            <w:r w:rsidR="00D75154">
              <w:rPr>
                <w:rFonts w:ascii="Times New Roman" w:hAnsi="Times New Roman"/>
                <w:szCs w:val="22"/>
                <w:lang w:val="fr-FR"/>
              </w:rPr>
              <w:t>les</w:t>
            </w:r>
            <w:r w:rsidRPr="007369D0">
              <w:rPr>
                <w:rFonts w:ascii="Times New Roman" w:hAnsi="Times New Roman"/>
                <w:szCs w:val="22"/>
                <w:lang w:val="fr-FR"/>
              </w:rPr>
              <w:t xml:space="preserve"> dans la </w:t>
            </w:r>
            <w:r w:rsidR="00277F21">
              <w:rPr>
                <w:rFonts w:ascii="Times New Roman" w:hAnsi="Times New Roman"/>
                <w:szCs w:val="22"/>
                <w:lang w:val="fr-FR"/>
              </w:rPr>
              <w:t>hiérarchisation par ordre de priorité</w:t>
            </w:r>
            <w:r w:rsidR="00277F21" w:rsidRPr="007369D0">
              <w:rPr>
                <w:rFonts w:ascii="Times New Roman" w:hAnsi="Times New Roman"/>
                <w:szCs w:val="22"/>
                <w:lang w:val="fr-FR"/>
              </w:rPr>
              <w:t xml:space="preserve"> </w:t>
            </w:r>
            <w:r w:rsidRPr="007369D0">
              <w:rPr>
                <w:rFonts w:ascii="Times New Roman" w:hAnsi="Times New Roman"/>
                <w:szCs w:val="22"/>
                <w:lang w:val="fr-FR"/>
              </w:rPr>
              <w:t>des projets de développement</w:t>
            </w:r>
            <w:r w:rsidR="00D9369B" w:rsidRPr="007369D0">
              <w:rPr>
                <w:rFonts w:ascii="Times New Roman" w:hAnsi="Times New Roman"/>
                <w:szCs w:val="22"/>
                <w:lang w:val="fr-FR"/>
              </w:rPr>
              <w:t>.</w:t>
            </w:r>
          </w:p>
        </w:tc>
        <w:tc>
          <w:tcPr>
            <w:tcW w:w="167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8EB667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Manuel de performance des municipalités</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69C5E460" w14:textId="5C841D7C"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p w14:paraId="67D72338" w14:textId="77777777" w:rsidR="00581670" w:rsidRPr="007369D0" w:rsidRDefault="00581670" w:rsidP="00242D51">
            <w:pPr>
              <w:pStyle w:val="LightList-Accent31"/>
              <w:tabs>
                <w:tab w:val="left" w:pos="0"/>
              </w:tabs>
              <w:jc w:val="center"/>
              <w:rPr>
                <w:rFonts w:ascii="Times New Roman" w:hAnsi="Times New Roman"/>
                <w:szCs w:val="22"/>
                <w:lang w:val="fr-FR"/>
              </w:rPr>
            </w:pP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436F0E35" w14:textId="232C14DA"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218671E0" w14:textId="77777777" w:rsidTr="00A6787C">
        <w:trPr>
          <w:cantSplit/>
          <w:trHeight w:val="66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BE5E941"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2.2</w:t>
            </w:r>
          </w:p>
        </w:tc>
        <w:tc>
          <w:tcPr>
            <w:tcW w:w="4132"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E32613D" w14:textId="6540462F" w:rsidR="00581670" w:rsidRPr="007369D0" w:rsidRDefault="00581670" w:rsidP="00B909C5">
            <w:pPr>
              <w:pStyle w:val="LightList-Accent31"/>
              <w:tabs>
                <w:tab w:val="left" w:pos="0"/>
              </w:tabs>
              <w:rPr>
                <w:rFonts w:ascii="Times New Roman" w:hAnsi="Times New Roman"/>
                <w:szCs w:val="22"/>
                <w:lang w:val="fr-FR"/>
              </w:rPr>
            </w:pPr>
            <w:r w:rsidRPr="007369D0">
              <w:rPr>
                <w:rFonts w:ascii="Times New Roman" w:hAnsi="Times New Roman"/>
                <w:szCs w:val="22"/>
                <w:lang w:val="fr-FR"/>
              </w:rPr>
              <w:t>Tous les projets d</w:t>
            </w:r>
            <w:r w:rsidR="00AB6B60" w:rsidRPr="007369D0">
              <w:rPr>
                <w:rFonts w:ascii="Times New Roman" w:hAnsi="Times New Roman"/>
                <w:szCs w:val="22"/>
                <w:lang w:val="fr-FR"/>
              </w:rPr>
              <w:t>’</w:t>
            </w:r>
            <w:r w:rsidR="001A6112">
              <w:rPr>
                <w:rFonts w:ascii="Times New Roman" w:hAnsi="Times New Roman"/>
                <w:szCs w:val="22"/>
                <w:lang w:val="fr-FR"/>
              </w:rPr>
              <w:t>infrastructures</w:t>
            </w:r>
            <w:r w:rsidRPr="007369D0">
              <w:rPr>
                <w:rFonts w:ascii="Times New Roman" w:hAnsi="Times New Roman"/>
                <w:szCs w:val="22"/>
                <w:lang w:val="fr-FR"/>
              </w:rPr>
              <w:t xml:space="preserve"> </w:t>
            </w:r>
            <w:r w:rsidR="00B909C5" w:rsidRPr="007369D0">
              <w:rPr>
                <w:rFonts w:ascii="Times New Roman" w:hAnsi="Times New Roman"/>
                <w:szCs w:val="22"/>
                <w:lang w:val="fr-FR"/>
              </w:rPr>
              <w:t xml:space="preserve">doivent </w:t>
            </w:r>
            <w:r w:rsidR="009D2CAC" w:rsidRPr="007369D0">
              <w:rPr>
                <w:rFonts w:ascii="Times New Roman" w:hAnsi="Times New Roman"/>
                <w:szCs w:val="22"/>
                <w:lang w:val="fr-FR"/>
              </w:rPr>
              <w:t>obligatoirement</w:t>
            </w:r>
            <w:r w:rsidRPr="007369D0">
              <w:rPr>
                <w:rFonts w:ascii="Times New Roman" w:hAnsi="Times New Roman"/>
                <w:szCs w:val="22"/>
                <w:lang w:val="fr-FR"/>
              </w:rPr>
              <w:t xml:space="preserve"> avoir rempli le formulaire de tri environnemental et social et d</w:t>
            </w:r>
            <w:r w:rsidR="00AB6B60" w:rsidRPr="007369D0">
              <w:rPr>
                <w:rFonts w:ascii="Times New Roman" w:hAnsi="Times New Roman"/>
                <w:szCs w:val="22"/>
                <w:lang w:val="fr-FR"/>
              </w:rPr>
              <w:t>’</w:t>
            </w:r>
            <w:r w:rsidRPr="007369D0">
              <w:rPr>
                <w:rFonts w:ascii="Times New Roman" w:hAnsi="Times New Roman"/>
                <w:szCs w:val="22"/>
                <w:lang w:val="fr-FR"/>
              </w:rPr>
              <w:t>avoir obtenu les approbations nécessaires</w:t>
            </w:r>
            <w:r w:rsidR="00D9369B" w:rsidRPr="007369D0">
              <w:rPr>
                <w:rFonts w:ascii="Times New Roman" w:hAnsi="Times New Roman"/>
                <w:szCs w:val="22"/>
                <w:lang w:val="fr-FR"/>
              </w:rPr>
              <w:t>.</w:t>
            </w:r>
          </w:p>
        </w:tc>
        <w:tc>
          <w:tcPr>
            <w:tcW w:w="167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DC96077"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1868015" w14:textId="6DD16BB6"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FEC9114" w14:textId="6D28C07D"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1F10672E" w14:textId="77777777" w:rsidTr="00A6787C">
        <w:trPr>
          <w:cantSplit/>
          <w:trHeight w:val="66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3DCB6E66"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2.3</w:t>
            </w:r>
          </w:p>
        </w:tc>
        <w:tc>
          <w:tcPr>
            <w:tcW w:w="4132"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40571898" w14:textId="6EC75FA6"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Les plans de gestion environnementale et sociale sont divulgués au public à travers le bureau du Conseil municipal et en ligne par les entrepreneurs</w:t>
            </w:r>
            <w:r w:rsidR="00D9369B" w:rsidRPr="007369D0">
              <w:rPr>
                <w:rFonts w:ascii="Times New Roman" w:hAnsi="Times New Roman"/>
                <w:szCs w:val="22"/>
                <w:lang w:val="fr-FR"/>
              </w:rPr>
              <w:t>.</w:t>
            </w:r>
          </w:p>
        </w:tc>
        <w:tc>
          <w:tcPr>
            <w:tcW w:w="167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68575B61"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7A59821C"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56E15F43" w14:textId="4F6D7EAF"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4B2B5B9C"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3532162"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2.4</w:t>
            </w:r>
          </w:p>
        </w:tc>
        <w:tc>
          <w:tcPr>
            <w:tcW w:w="4132"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73485FE" w14:textId="36A1E268" w:rsidR="00581670" w:rsidRPr="007369D0" w:rsidRDefault="00581670" w:rsidP="001C0E0E">
            <w:pPr>
              <w:pStyle w:val="LightList-Accent31"/>
              <w:tabs>
                <w:tab w:val="left" w:pos="0"/>
              </w:tabs>
              <w:rPr>
                <w:rFonts w:ascii="Times New Roman" w:hAnsi="Times New Roman"/>
                <w:szCs w:val="22"/>
                <w:lang w:val="fr-FR"/>
              </w:rPr>
            </w:pPr>
            <w:r w:rsidRPr="007369D0">
              <w:rPr>
                <w:rFonts w:ascii="Times New Roman" w:hAnsi="Times New Roman"/>
                <w:szCs w:val="22"/>
                <w:lang w:val="fr-FR"/>
              </w:rPr>
              <w:t>Le personnel technique des municipalités en charge de l</w:t>
            </w:r>
            <w:r w:rsidR="00AB6B60" w:rsidRPr="007369D0">
              <w:rPr>
                <w:rFonts w:ascii="Times New Roman" w:hAnsi="Times New Roman"/>
                <w:szCs w:val="22"/>
                <w:lang w:val="fr-FR"/>
              </w:rPr>
              <w:t>’</w:t>
            </w:r>
            <w:r w:rsidRPr="007369D0">
              <w:rPr>
                <w:rFonts w:ascii="Times New Roman" w:hAnsi="Times New Roman"/>
                <w:szCs w:val="22"/>
                <w:lang w:val="fr-FR"/>
              </w:rPr>
              <w:t>environnement assure le suivi et la supervision des travaux au moins une fois par trimestre</w:t>
            </w:r>
            <w:r w:rsidR="00D9369B" w:rsidRPr="007369D0">
              <w:rPr>
                <w:rFonts w:ascii="Times New Roman" w:hAnsi="Times New Roman"/>
                <w:szCs w:val="22"/>
                <w:lang w:val="fr-FR"/>
              </w:rPr>
              <w:t>.</w:t>
            </w:r>
          </w:p>
        </w:tc>
        <w:tc>
          <w:tcPr>
            <w:tcW w:w="167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5052F7F"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2FC0D40"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A9542AA" w14:textId="7B7779A8"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678BCEE2" w14:textId="77777777" w:rsidTr="00A6787C">
        <w:trPr>
          <w:cantSplit/>
          <w:trHeight w:val="132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59664038"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2.5</w:t>
            </w:r>
          </w:p>
        </w:tc>
        <w:tc>
          <w:tcPr>
            <w:tcW w:w="4132"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42BA884C" w14:textId="431206C4" w:rsidR="00581670" w:rsidRPr="007369D0" w:rsidRDefault="00581670" w:rsidP="00B909C5">
            <w:pPr>
              <w:pStyle w:val="LightList-Accent31"/>
              <w:tabs>
                <w:tab w:val="left" w:pos="0"/>
              </w:tabs>
              <w:rPr>
                <w:rFonts w:ascii="Times New Roman" w:hAnsi="Times New Roman"/>
                <w:szCs w:val="22"/>
                <w:lang w:val="fr-FR"/>
              </w:rPr>
            </w:pPr>
            <w:r w:rsidRPr="007369D0">
              <w:rPr>
                <w:rFonts w:ascii="Times New Roman" w:hAnsi="Times New Roman"/>
                <w:szCs w:val="22"/>
                <w:lang w:val="fr-FR"/>
              </w:rPr>
              <w:t>Les procédures d</w:t>
            </w:r>
            <w:r w:rsidR="00AB6B60" w:rsidRPr="007369D0">
              <w:rPr>
                <w:rFonts w:ascii="Times New Roman" w:hAnsi="Times New Roman"/>
                <w:szCs w:val="22"/>
                <w:lang w:val="fr-FR"/>
              </w:rPr>
              <w:t>’</w:t>
            </w:r>
            <w:r w:rsidRPr="007369D0">
              <w:rPr>
                <w:rFonts w:ascii="Times New Roman" w:hAnsi="Times New Roman"/>
                <w:szCs w:val="22"/>
                <w:lang w:val="fr-FR"/>
              </w:rPr>
              <w:t>acquisition de terrains seront appliquées et mises en œuvre pour tous les projets où le tri environnemental et social indique que l</w:t>
            </w:r>
            <w:r w:rsidR="00AB6B60" w:rsidRPr="007369D0">
              <w:rPr>
                <w:rFonts w:ascii="Times New Roman" w:hAnsi="Times New Roman"/>
                <w:szCs w:val="22"/>
                <w:lang w:val="fr-FR"/>
              </w:rPr>
              <w:t>’</w:t>
            </w:r>
            <w:r w:rsidRPr="007369D0">
              <w:rPr>
                <w:rFonts w:ascii="Times New Roman" w:hAnsi="Times New Roman"/>
                <w:szCs w:val="22"/>
                <w:lang w:val="fr-FR"/>
              </w:rPr>
              <w:t xml:space="preserve">acquisition de terres sera nécessaire, y </w:t>
            </w:r>
            <w:r w:rsidR="00B909C5" w:rsidRPr="007369D0">
              <w:rPr>
                <w:rFonts w:ascii="Times New Roman" w:hAnsi="Times New Roman"/>
                <w:szCs w:val="22"/>
                <w:lang w:val="fr-FR"/>
              </w:rPr>
              <w:t xml:space="preserve">compris </w:t>
            </w:r>
            <w:r w:rsidRPr="007369D0">
              <w:rPr>
                <w:rFonts w:ascii="Times New Roman" w:hAnsi="Times New Roman"/>
                <w:szCs w:val="22"/>
                <w:lang w:val="fr-FR"/>
              </w:rPr>
              <w:t>le paiement de toute indemnité avant le début des travaux</w:t>
            </w:r>
            <w:r w:rsidR="00D9369B" w:rsidRPr="007369D0">
              <w:rPr>
                <w:rFonts w:ascii="Times New Roman" w:hAnsi="Times New Roman"/>
                <w:szCs w:val="22"/>
                <w:lang w:val="fr-FR"/>
              </w:rPr>
              <w:t>.</w:t>
            </w:r>
          </w:p>
        </w:tc>
        <w:tc>
          <w:tcPr>
            <w:tcW w:w="167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90BB14A" w14:textId="259A61E0"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r w:rsidR="009F41A0" w:rsidRPr="007369D0">
              <w:rPr>
                <w:rFonts w:ascii="Times New Roman" w:hAnsi="Times New Roman"/>
                <w:szCs w:val="22"/>
                <w:lang w:val="fr-FR"/>
              </w:rPr>
              <w:t>/</w:t>
            </w:r>
            <w:r w:rsidRPr="007369D0">
              <w:rPr>
                <w:rFonts w:ascii="Times New Roman" w:hAnsi="Times New Roman"/>
                <w:szCs w:val="22"/>
                <w:lang w:val="fr-FR"/>
              </w:rPr>
              <w:t>Indicateur de Performance</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09D2A05"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4861B5E4" w14:textId="318325FB"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71E398F1"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98C92E2"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2.6</w:t>
            </w:r>
          </w:p>
        </w:tc>
        <w:tc>
          <w:tcPr>
            <w:tcW w:w="4132"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0EBDFB0" w14:textId="2EA98B98"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Le reporting des collectivités locales à la CPSCL inclura le suivi des plaintes liées à la gestion environnementale et sociale et à l</w:t>
            </w:r>
            <w:r w:rsidR="00AB6B60" w:rsidRPr="007369D0">
              <w:rPr>
                <w:rFonts w:ascii="Times New Roman" w:hAnsi="Times New Roman"/>
                <w:szCs w:val="22"/>
                <w:lang w:val="fr-FR"/>
              </w:rPr>
              <w:t>’</w:t>
            </w:r>
            <w:r w:rsidRPr="007369D0">
              <w:rPr>
                <w:rFonts w:ascii="Times New Roman" w:hAnsi="Times New Roman"/>
                <w:szCs w:val="22"/>
                <w:lang w:val="fr-FR"/>
              </w:rPr>
              <w:t>acquisition/évaluation de terres</w:t>
            </w:r>
          </w:p>
        </w:tc>
        <w:tc>
          <w:tcPr>
            <w:tcW w:w="167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3F138E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81FF6B1" w14:textId="395D090E"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D47ADCE" w14:textId="0F54E315"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65C7787D"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436F3EFA"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2.7</w:t>
            </w:r>
          </w:p>
        </w:tc>
        <w:tc>
          <w:tcPr>
            <w:tcW w:w="4132"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1DCFC62D" w14:textId="61E365A4"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Toutes les mesures d</w:t>
            </w:r>
            <w:r w:rsidR="00AB6B60" w:rsidRPr="007369D0">
              <w:rPr>
                <w:rFonts w:ascii="Times New Roman" w:hAnsi="Times New Roman"/>
                <w:szCs w:val="22"/>
                <w:lang w:val="fr-FR"/>
              </w:rPr>
              <w:t>’</w:t>
            </w:r>
            <w:r w:rsidRPr="007369D0">
              <w:rPr>
                <w:rFonts w:ascii="Times New Roman" w:hAnsi="Times New Roman"/>
                <w:szCs w:val="22"/>
                <w:lang w:val="fr-FR"/>
              </w:rPr>
              <w:t>atténuation pour les questions environnementales, d</w:t>
            </w:r>
            <w:r w:rsidR="00AB6B60" w:rsidRPr="007369D0">
              <w:rPr>
                <w:rFonts w:ascii="Times New Roman" w:hAnsi="Times New Roman"/>
                <w:szCs w:val="22"/>
                <w:lang w:val="fr-FR"/>
              </w:rPr>
              <w:t>’</w:t>
            </w:r>
            <w:r w:rsidRPr="007369D0">
              <w:rPr>
                <w:rFonts w:ascii="Times New Roman" w:hAnsi="Times New Roman"/>
                <w:szCs w:val="22"/>
                <w:lang w:val="fr-FR"/>
              </w:rPr>
              <w:t>acquisition de terres (le cas échéant) et les questions sociales pour l</w:t>
            </w:r>
            <w:r w:rsidR="00AB6B60" w:rsidRPr="007369D0">
              <w:rPr>
                <w:rFonts w:ascii="Times New Roman" w:hAnsi="Times New Roman"/>
                <w:szCs w:val="22"/>
                <w:lang w:val="fr-FR"/>
              </w:rPr>
              <w:t>’</w:t>
            </w:r>
            <w:r w:rsidRPr="007369D0">
              <w:rPr>
                <w:rFonts w:ascii="Times New Roman" w:hAnsi="Times New Roman"/>
                <w:szCs w:val="22"/>
                <w:lang w:val="fr-FR"/>
              </w:rPr>
              <w:t>exercice précédent ont été effectivement mises en œuvre</w:t>
            </w:r>
          </w:p>
        </w:tc>
        <w:tc>
          <w:tcPr>
            <w:tcW w:w="167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46F27F85"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6012DC9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4EA6884B" w14:textId="46984863"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72DC43CD"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30664C0C"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2.8</w:t>
            </w:r>
          </w:p>
        </w:tc>
        <w:tc>
          <w:tcPr>
            <w:tcW w:w="4132"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5F802CC4" w14:textId="22AD6A9E"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 reporting sur les critères environnementaux et sociaux est inclus dans les Rapports de suivi des </w:t>
            </w:r>
            <w:r w:rsidR="00D75154">
              <w:rPr>
                <w:rFonts w:ascii="Times New Roman" w:hAnsi="Times New Roman"/>
                <w:szCs w:val="22"/>
                <w:lang w:val="fr-FR"/>
              </w:rPr>
              <w:t>incidences</w:t>
            </w:r>
            <w:r w:rsidRPr="007369D0">
              <w:rPr>
                <w:rFonts w:ascii="Times New Roman" w:hAnsi="Times New Roman"/>
                <w:szCs w:val="22"/>
                <w:lang w:val="fr-FR"/>
              </w:rPr>
              <w:t xml:space="preserve"> élaborés par l</w:t>
            </w:r>
            <w:r w:rsidR="00AB6B60" w:rsidRPr="007369D0">
              <w:rPr>
                <w:rFonts w:ascii="Times New Roman" w:hAnsi="Times New Roman"/>
                <w:szCs w:val="22"/>
                <w:lang w:val="fr-FR"/>
              </w:rPr>
              <w:t>’</w:t>
            </w:r>
            <w:r w:rsidRPr="007369D0">
              <w:rPr>
                <w:rFonts w:ascii="Times New Roman" w:hAnsi="Times New Roman"/>
                <w:szCs w:val="22"/>
                <w:lang w:val="fr-FR"/>
              </w:rPr>
              <w:t>ingénieur municipal ou un planificateur municipal</w:t>
            </w:r>
          </w:p>
        </w:tc>
        <w:tc>
          <w:tcPr>
            <w:tcW w:w="1670"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5342552F"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32CAE130"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2C2DC49B" w14:textId="5B1DDACD"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67B8A4FB" w14:textId="77777777" w:rsidTr="00A6787C">
        <w:trPr>
          <w:cantSplit/>
          <w:trHeight w:val="53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721F2FB"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2.9</w:t>
            </w:r>
          </w:p>
        </w:tc>
        <w:tc>
          <w:tcPr>
            <w:tcW w:w="4132"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C73430D" w14:textId="71DFEA5D"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Évaluer si les mesures d</w:t>
            </w:r>
            <w:r w:rsidR="00AB6B60" w:rsidRPr="007369D0">
              <w:rPr>
                <w:rFonts w:ascii="Times New Roman" w:hAnsi="Times New Roman"/>
                <w:szCs w:val="22"/>
                <w:lang w:val="fr-FR"/>
              </w:rPr>
              <w:t>’</w:t>
            </w:r>
            <w:r w:rsidRPr="007369D0">
              <w:rPr>
                <w:rFonts w:ascii="Times New Roman" w:hAnsi="Times New Roman"/>
                <w:szCs w:val="22"/>
                <w:lang w:val="fr-FR"/>
              </w:rPr>
              <w:t xml:space="preserve">atténuation sont appliquées lors de la mise en œuvre des projets. </w:t>
            </w:r>
          </w:p>
          <w:p w14:paraId="2CE02895" w14:textId="77777777" w:rsidR="00581670" w:rsidRPr="007369D0" w:rsidRDefault="00581670" w:rsidP="00242D51">
            <w:pPr>
              <w:pStyle w:val="LightList-Accent31"/>
              <w:tabs>
                <w:tab w:val="left" w:pos="0"/>
              </w:tabs>
              <w:rPr>
                <w:rFonts w:ascii="Times New Roman" w:hAnsi="Times New Roman"/>
                <w:szCs w:val="22"/>
                <w:lang w:val="fr-FR"/>
              </w:rPr>
            </w:pPr>
          </w:p>
        </w:tc>
        <w:tc>
          <w:tcPr>
            <w:tcW w:w="167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E81B45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Indicateur de Performance</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0EF7F9C"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EFF6B00" w14:textId="2C489F3E"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bl>
    <w:p w14:paraId="319E240D" w14:textId="77777777" w:rsidR="00581670" w:rsidRPr="007369D0" w:rsidRDefault="00581670" w:rsidP="00242D51">
      <w:pPr>
        <w:tabs>
          <w:tab w:val="left" w:pos="0"/>
        </w:tabs>
        <w:rPr>
          <w:sz w:val="22"/>
          <w:szCs w:val="22"/>
          <w:lang w:val="fr-FR"/>
        </w:rPr>
      </w:pPr>
    </w:p>
    <w:tbl>
      <w:tblPr>
        <w:tblW w:w="0" w:type="auto"/>
        <w:tblInd w:w="10" w:type="dxa"/>
        <w:shd w:val="clear" w:color="auto" w:fill="FFFFFF"/>
        <w:tblLayout w:type="fixed"/>
        <w:tblLook w:val="0000" w:firstRow="0" w:lastRow="0" w:firstColumn="0" w:lastColumn="0" w:noHBand="0" w:noVBand="0"/>
      </w:tblPr>
      <w:tblGrid>
        <w:gridCol w:w="614"/>
        <w:gridCol w:w="4187"/>
        <w:gridCol w:w="1615"/>
        <w:gridCol w:w="1406"/>
        <w:gridCol w:w="1410"/>
      </w:tblGrid>
      <w:tr w:rsidR="00581670" w:rsidRPr="007369D0" w14:paraId="3066CA11" w14:textId="77777777" w:rsidTr="00A6787C">
        <w:trPr>
          <w:cantSplit/>
          <w:trHeight w:val="220"/>
        </w:trPr>
        <w:tc>
          <w:tcPr>
            <w:tcW w:w="9232" w:type="dxa"/>
            <w:gridSpan w:val="5"/>
            <w:tcBorders>
              <w:top w:val="single" w:sz="8" w:space="0" w:color="A5A5A5"/>
              <w:left w:val="single" w:sz="8" w:space="0" w:color="A5A5A5"/>
              <w:bottom w:val="single" w:sz="8" w:space="0" w:color="A5A5A5"/>
              <w:right w:val="single" w:sz="8" w:space="0" w:color="A5A5A5"/>
            </w:tcBorders>
            <w:shd w:val="clear" w:color="auto" w:fill="A5A5A5"/>
            <w:tcMar>
              <w:top w:w="0" w:type="dxa"/>
              <w:left w:w="0" w:type="dxa"/>
              <w:bottom w:w="0" w:type="dxa"/>
              <w:right w:w="0" w:type="dxa"/>
            </w:tcMar>
          </w:tcPr>
          <w:p w14:paraId="1AD9CBA9" w14:textId="41BE6BD1" w:rsidR="00581670" w:rsidRPr="007369D0" w:rsidRDefault="00B909C5" w:rsidP="00B909C5">
            <w:pPr>
              <w:pStyle w:val="LightList-Accent31"/>
              <w:tabs>
                <w:tab w:val="left" w:pos="0"/>
              </w:tabs>
              <w:rPr>
                <w:rFonts w:ascii="Times New Roman" w:hAnsi="Times New Roman"/>
                <w:color w:val="FDFFFD"/>
                <w:szCs w:val="22"/>
                <w:lang w:val="fr-FR"/>
              </w:rPr>
            </w:pPr>
            <w:r w:rsidRPr="008F249B">
              <w:rPr>
                <w:rFonts w:ascii="Times New Roman" w:hAnsi="Times New Roman"/>
                <w:b/>
                <w:color w:val="FDFFFD"/>
                <w:szCs w:val="22"/>
                <w:lang w:val="fr-FR"/>
              </w:rPr>
              <w:t>Volet</w:t>
            </w:r>
            <w:r w:rsidR="00581670" w:rsidRPr="007369D0">
              <w:rPr>
                <w:rFonts w:ascii="Times New Roman" w:hAnsi="Times New Roman"/>
                <w:color w:val="FDFFFD"/>
                <w:szCs w:val="22"/>
                <w:lang w:val="fr-FR"/>
              </w:rPr>
              <w:t xml:space="preserve"> 3 – </w:t>
            </w:r>
            <w:r w:rsidRPr="007369D0">
              <w:rPr>
                <w:rFonts w:ascii="Times New Roman" w:hAnsi="Times New Roman"/>
                <w:color w:val="FDFFFD"/>
                <w:szCs w:val="22"/>
                <w:lang w:val="fr-FR"/>
              </w:rPr>
              <w:t>C</w:t>
            </w:r>
            <w:r w:rsidR="00581670" w:rsidRPr="007369D0">
              <w:rPr>
                <w:rFonts w:ascii="Times New Roman" w:hAnsi="Times New Roman"/>
                <w:color w:val="FDFFFD"/>
                <w:szCs w:val="22"/>
                <w:lang w:val="fr-FR"/>
              </w:rPr>
              <w:t>apacités</w:t>
            </w:r>
            <w:r w:rsidRPr="007369D0">
              <w:rPr>
                <w:rFonts w:ascii="Times New Roman" w:hAnsi="Times New Roman"/>
                <w:color w:val="FDFFFD"/>
                <w:szCs w:val="22"/>
                <w:lang w:val="fr-FR"/>
              </w:rPr>
              <w:t xml:space="preserve"> et surveillance</w:t>
            </w:r>
          </w:p>
        </w:tc>
      </w:tr>
      <w:tr w:rsidR="00581670" w:rsidRPr="007369D0" w14:paraId="5752E3E0" w14:textId="77777777" w:rsidTr="00A6787C">
        <w:trPr>
          <w:cantSplit/>
          <w:trHeight w:val="241"/>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262C670" w14:textId="77777777" w:rsidR="00581670" w:rsidRPr="007369D0"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N</w:t>
            </w:r>
            <w:r w:rsidRPr="008F249B">
              <w:rPr>
                <w:rFonts w:ascii="Times New Roman" w:hAnsi="Times New Roman"/>
                <w:b/>
                <w:bCs/>
                <w:szCs w:val="22"/>
                <w:vertAlign w:val="superscript"/>
                <w:lang w:val="fr-FR"/>
              </w:rPr>
              <w:t>o</w:t>
            </w:r>
            <w:r w:rsidRPr="007369D0">
              <w:rPr>
                <w:rFonts w:ascii="Times New Roman" w:hAnsi="Times New Roman"/>
                <w:b/>
                <w:bCs/>
                <w:szCs w:val="22"/>
                <w:lang w:val="fr-FR"/>
              </w:rPr>
              <w:t>.</w:t>
            </w:r>
          </w:p>
        </w:tc>
        <w:tc>
          <w:tcPr>
            <w:tcW w:w="4187"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263B5D7"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Mesures</w:t>
            </w:r>
          </w:p>
        </w:tc>
        <w:tc>
          <w:tcPr>
            <w:tcW w:w="1615"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643DC62"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Mécanisme</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46A8F4B"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Responsable</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0707F51C" w14:textId="77777777" w:rsidR="00581670" w:rsidRPr="007369D0" w:rsidRDefault="00581670" w:rsidP="00242D51">
            <w:pPr>
              <w:pStyle w:val="LightList-Accent31"/>
              <w:tabs>
                <w:tab w:val="left" w:pos="0"/>
              </w:tabs>
              <w:jc w:val="center"/>
              <w:rPr>
                <w:rFonts w:ascii="Times New Roman" w:hAnsi="Times New Roman"/>
                <w:b/>
                <w:bCs/>
                <w:szCs w:val="22"/>
                <w:lang w:val="fr-FR"/>
              </w:rPr>
            </w:pPr>
            <w:r w:rsidRPr="007369D0">
              <w:rPr>
                <w:rFonts w:ascii="Times New Roman" w:hAnsi="Times New Roman"/>
                <w:b/>
                <w:bCs/>
                <w:szCs w:val="22"/>
                <w:lang w:val="fr-FR"/>
              </w:rPr>
              <w:t>Calendrier</w:t>
            </w:r>
          </w:p>
        </w:tc>
      </w:tr>
      <w:tr w:rsidR="00581670" w:rsidRPr="00BB0946" w14:paraId="4ED712A2" w14:textId="77777777" w:rsidTr="00A6787C">
        <w:trPr>
          <w:cantSplit/>
          <w:trHeight w:val="66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21FCE4C4"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3.1</w:t>
            </w:r>
          </w:p>
        </w:tc>
        <w:tc>
          <w:tcPr>
            <w:tcW w:w="4187"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7DE0E540" w14:textId="413AFE41"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La gestion environnementale et sociale sera considérée comme un domaine d</w:t>
            </w:r>
            <w:r w:rsidR="00AB6B60" w:rsidRPr="007369D0">
              <w:rPr>
                <w:rFonts w:ascii="Times New Roman" w:hAnsi="Times New Roman"/>
                <w:szCs w:val="22"/>
                <w:lang w:val="fr-FR"/>
              </w:rPr>
              <w:t>’</w:t>
            </w:r>
            <w:r w:rsidRPr="007369D0">
              <w:rPr>
                <w:rFonts w:ascii="Times New Roman" w:hAnsi="Times New Roman"/>
                <w:szCs w:val="22"/>
                <w:lang w:val="fr-FR"/>
              </w:rPr>
              <w:t>admissibilité clé pour le soutien au renforcement des capacités</w:t>
            </w:r>
          </w:p>
        </w:tc>
        <w:tc>
          <w:tcPr>
            <w:tcW w:w="1615"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37C7D557"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Plan de Renforcement des Capacités</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85045A6" w14:textId="0F38C87A"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0A8C9905" w14:textId="7911EABB"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01B93CC2"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BF2A513"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3.2</w:t>
            </w:r>
          </w:p>
        </w:tc>
        <w:tc>
          <w:tcPr>
            <w:tcW w:w="4187"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16B383AD" w14:textId="6A707617"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Le renforcement des capacités pour le</w:t>
            </w:r>
            <w:r w:rsidR="00433DF2" w:rsidRPr="007369D0">
              <w:rPr>
                <w:rFonts w:ascii="Times New Roman" w:hAnsi="Times New Roman"/>
                <w:szCs w:val="22"/>
                <w:lang w:val="fr-FR"/>
              </w:rPr>
              <w:t xml:space="preserv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comprend la réinstallation comme l</w:t>
            </w:r>
            <w:r w:rsidR="00AB6B60" w:rsidRPr="007369D0">
              <w:rPr>
                <w:rFonts w:ascii="Times New Roman" w:hAnsi="Times New Roman"/>
                <w:szCs w:val="22"/>
                <w:lang w:val="fr-FR"/>
              </w:rPr>
              <w:t>’</w:t>
            </w:r>
            <w:r w:rsidRPr="007369D0">
              <w:rPr>
                <w:rFonts w:ascii="Times New Roman" w:hAnsi="Times New Roman"/>
                <w:szCs w:val="22"/>
                <w:lang w:val="fr-FR"/>
              </w:rPr>
              <w:t>un des domaines thématiques clés pour l</w:t>
            </w:r>
            <w:r w:rsidR="00AB6B60" w:rsidRPr="007369D0">
              <w:rPr>
                <w:rFonts w:ascii="Times New Roman" w:hAnsi="Times New Roman"/>
                <w:szCs w:val="22"/>
                <w:lang w:val="fr-FR"/>
              </w:rPr>
              <w:t>’</w:t>
            </w:r>
            <w:r w:rsidRPr="007369D0">
              <w:rPr>
                <w:rFonts w:ascii="Times New Roman" w:hAnsi="Times New Roman"/>
                <w:szCs w:val="22"/>
                <w:lang w:val="fr-FR"/>
              </w:rPr>
              <w:t>amélioration des institutions, tant au niveau municipal et national</w:t>
            </w:r>
          </w:p>
        </w:tc>
        <w:tc>
          <w:tcPr>
            <w:tcW w:w="1615"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FCF390B"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Plan de Renforcement des Capacités</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BCC59D9"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99FC799" w14:textId="3F6706A3" w:rsidR="00581670" w:rsidRPr="007369D0" w:rsidRDefault="001C0E0E" w:rsidP="00242D51">
            <w:pPr>
              <w:pStyle w:val="LightList-Accent31"/>
              <w:tabs>
                <w:tab w:val="left" w:pos="0"/>
              </w:tabs>
              <w:jc w:val="center"/>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BB0946" w14:paraId="714CBA2E" w14:textId="77777777" w:rsidTr="00A6787C">
        <w:trPr>
          <w:cantSplit/>
          <w:trHeight w:val="132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3A5CA1D6"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3.3</w:t>
            </w:r>
          </w:p>
        </w:tc>
        <w:tc>
          <w:tcPr>
            <w:tcW w:w="4187"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EB973E7" w14:textId="776F3714"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renforcera les capacités du personnel environnemental et social de base, mais sensibilisera aussi les autres membres du personnel technique des collectivités locales et les dirigeants du conseil municipal à l</w:t>
            </w:r>
            <w:r w:rsidR="00AB6B60" w:rsidRPr="007369D0">
              <w:rPr>
                <w:rFonts w:ascii="Times New Roman" w:hAnsi="Times New Roman"/>
                <w:szCs w:val="22"/>
                <w:lang w:val="fr-FR"/>
              </w:rPr>
              <w:t>’</w:t>
            </w:r>
            <w:r w:rsidRPr="007369D0">
              <w:rPr>
                <w:rFonts w:ascii="Times New Roman" w:hAnsi="Times New Roman"/>
                <w:szCs w:val="22"/>
                <w:lang w:val="fr-FR"/>
              </w:rPr>
              <w:t>égard des enjeux environnementaux et sociaux</w:t>
            </w:r>
          </w:p>
        </w:tc>
        <w:tc>
          <w:tcPr>
            <w:tcW w:w="1615"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7BA01146"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Plan de Renforcement des Capacités</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46C398A6" w14:textId="00A0FB99"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58C3F9A3" w14:textId="6E767B0C" w:rsidR="00581670" w:rsidRPr="007369D0" w:rsidRDefault="001C0E0E" w:rsidP="00242D51">
            <w:pPr>
              <w:pStyle w:val="LightList-Accent31"/>
              <w:tabs>
                <w:tab w:val="left" w:pos="0"/>
              </w:tabs>
              <w:rPr>
                <w:rFonts w:ascii="Times New Roman" w:hAnsi="Times New Roman"/>
                <w:szCs w:val="22"/>
                <w:lang w:val="fr-FR"/>
              </w:rPr>
            </w:pPr>
            <w:r>
              <w:rPr>
                <w:rFonts w:ascii="Times New Roman" w:hAnsi="Times New Roman"/>
                <w:szCs w:val="22"/>
                <w:lang w:val="fr-FR"/>
              </w:rPr>
              <w:t>Lors de la mise en œuvre</w:t>
            </w:r>
            <w:r w:rsidR="00581670" w:rsidRPr="007369D0">
              <w:rPr>
                <w:rFonts w:ascii="Times New Roman" w:hAnsi="Times New Roman"/>
                <w:szCs w:val="22"/>
                <w:lang w:val="fr-FR"/>
              </w:rPr>
              <w:t xml:space="preserve"> du </w:t>
            </w:r>
            <w:r w:rsidR="00845ADF" w:rsidRPr="007369D0">
              <w:rPr>
                <w:rFonts w:ascii="Times New Roman" w:hAnsi="Times New Roman"/>
                <w:szCs w:val="22"/>
                <w:lang w:val="fr-FR"/>
              </w:rPr>
              <w:t>Programme</w:t>
            </w:r>
          </w:p>
        </w:tc>
      </w:tr>
      <w:tr w:rsidR="00581670" w:rsidRPr="007369D0" w14:paraId="71FCD91E" w14:textId="77777777" w:rsidTr="00A6787C">
        <w:trPr>
          <w:cantSplit/>
          <w:trHeight w:val="132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78F59FE"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3.4</w:t>
            </w:r>
          </w:p>
        </w:tc>
        <w:tc>
          <w:tcPr>
            <w:tcW w:w="4187"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17C32AD" w14:textId="3AE0BD54"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comprend des sessions sur la budgétisation des mesures d</w:t>
            </w:r>
            <w:r w:rsidR="00AB6B60" w:rsidRPr="007369D0">
              <w:rPr>
                <w:rFonts w:ascii="Times New Roman" w:hAnsi="Times New Roman"/>
                <w:szCs w:val="22"/>
                <w:lang w:val="fr-FR"/>
              </w:rPr>
              <w:t>’</w:t>
            </w:r>
            <w:r w:rsidRPr="007369D0">
              <w:rPr>
                <w:rFonts w:ascii="Times New Roman" w:hAnsi="Times New Roman"/>
                <w:szCs w:val="22"/>
                <w:lang w:val="fr-FR"/>
              </w:rPr>
              <w:t>atténuation environnementales. Il sera élargi pour inclure la budgétisation des compensations sur les questions relatives aux terres/actif s/et aux moyens de subsistance</w:t>
            </w:r>
          </w:p>
        </w:tc>
        <w:tc>
          <w:tcPr>
            <w:tcW w:w="1615"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54B0E2AD"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20F4D9CC"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C541D81" w14:textId="5ACC0174" w:rsidR="00581670" w:rsidRPr="007369D0" w:rsidRDefault="006E13CE"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Après</w:t>
            </w:r>
            <w:r w:rsidR="00581670" w:rsidRPr="007369D0">
              <w:rPr>
                <w:rFonts w:ascii="Times New Roman" w:hAnsi="Times New Roman"/>
                <w:szCs w:val="22"/>
                <w:lang w:val="fr-FR"/>
              </w:rPr>
              <w:t xml:space="preserve"> 1 an</w:t>
            </w:r>
          </w:p>
        </w:tc>
      </w:tr>
      <w:tr w:rsidR="00581670" w:rsidRPr="007369D0" w14:paraId="407517FD" w14:textId="77777777" w:rsidTr="00A6787C">
        <w:trPr>
          <w:cantSplit/>
          <w:trHeight w:val="88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0C224C76"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3.5</w:t>
            </w:r>
          </w:p>
        </w:tc>
        <w:tc>
          <w:tcPr>
            <w:tcW w:w="4187"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1ADC0863" w14:textId="76382F4D"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La formation des CL inclura le tri des projets pour l</w:t>
            </w:r>
            <w:r w:rsidR="00AB6B60" w:rsidRPr="007369D0">
              <w:rPr>
                <w:rFonts w:ascii="Times New Roman" w:hAnsi="Times New Roman"/>
                <w:szCs w:val="22"/>
                <w:lang w:val="fr-FR"/>
              </w:rPr>
              <w:t>’</w:t>
            </w:r>
            <w:r w:rsidRPr="007369D0">
              <w:rPr>
                <w:rFonts w:ascii="Times New Roman" w:hAnsi="Times New Roman"/>
                <w:szCs w:val="22"/>
                <w:lang w:val="fr-FR"/>
              </w:rPr>
              <w:t>acquisition de terres, l</w:t>
            </w:r>
            <w:r w:rsidR="00AB6B60" w:rsidRPr="007369D0">
              <w:rPr>
                <w:rFonts w:ascii="Times New Roman" w:hAnsi="Times New Roman"/>
                <w:szCs w:val="22"/>
                <w:lang w:val="fr-FR"/>
              </w:rPr>
              <w:t>’</w:t>
            </w:r>
            <w:r w:rsidRPr="007369D0">
              <w:rPr>
                <w:rFonts w:ascii="Times New Roman" w:hAnsi="Times New Roman"/>
                <w:szCs w:val="22"/>
                <w:lang w:val="fr-FR"/>
              </w:rPr>
              <w:t xml:space="preserve">évaluation des </w:t>
            </w:r>
            <w:r w:rsidR="00D75154">
              <w:rPr>
                <w:rFonts w:ascii="Times New Roman" w:hAnsi="Times New Roman"/>
                <w:szCs w:val="22"/>
                <w:lang w:val="fr-FR"/>
              </w:rPr>
              <w:t>incidences</w:t>
            </w:r>
            <w:r w:rsidRPr="007369D0">
              <w:rPr>
                <w:rFonts w:ascii="Times New Roman" w:hAnsi="Times New Roman"/>
                <w:szCs w:val="22"/>
                <w:lang w:val="fr-FR"/>
              </w:rPr>
              <w:t xml:space="preserve"> sur les actifs et les moyens de</w:t>
            </w:r>
            <w:r w:rsidR="00433DF2" w:rsidRPr="007369D0">
              <w:rPr>
                <w:rFonts w:ascii="Times New Roman" w:hAnsi="Times New Roman"/>
                <w:szCs w:val="22"/>
                <w:lang w:val="fr-FR"/>
              </w:rPr>
              <w:t xml:space="preserve"> </w:t>
            </w:r>
            <w:r w:rsidRPr="007369D0">
              <w:rPr>
                <w:rFonts w:ascii="Times New Roman" w:hAnsi="Times New Roman"/>
                <w:szCs w:val="22"/>
                <w:lang w:val="fr-FR"/>
              </w:rPr>
              <w:t>subsistance, ainsi que les considérations applicables aux groupes vulnérables</w:t>
            </w:r>
            <w:r w:rsidR="00D9369B" w:rsidRPr="007369D0">
              <w:rPr>
                <w:rFonts w:ascii="Times New Roman" w:hAnsi="Times New Roman"/>
                <w:szCs w:val="22"/>
                <w:lang w:val="fr-FR"/>
              </w:rPr>
              <w:t>.</w:t>
            </w:r>
          </w:p>
        </w:tc>
        <w:tc>
          <w:tcPr>
            <w:tcW w:w="1615"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63A7651"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0BD9A552"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37A7EE7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Pendant la première année</w:t>
            </w:r>
          </w:p>
        </w:tc>
      </w:tr>
      <w:tr w:rsidR="00581670" w:rsidRPr="00BB0946" w14:paraId="246F9BA0" w14:textId="77777777" w:rsidTr="00A6787C">
        <w:trPr>
          <w:cantSplit/>
          <w:trHeight w:val="660"/>
        </w:trPr>
        <w:tc>
          <w:tcPr>
            <w:tcW w:w="614"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672611EF"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3.6</w:t>
            </w:r>
          </w:p>
        </w:tc>
        <w:tc>
          <w:tcPr>
            <w:tcW w:w="4187"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3A8AF38A" w14:textId="647B9A8D"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en gestion l</w:t>
            </w:r>
            <w:r w:rsidR="00AB6B60" w:rsidRPr="007369D0">
              <w:rPr>
                <w:rFonts w:ascii="Times New Roman" w:hAnsi="Times New Roman"/>
                <w:szCs w:val="22"/>
                <w:lang w:val="fr-FR"/>
              </w:rPr>
              <w:t>’</w:t>
            </w:r>
            <w:r w:rsidRPr="007369D0">
              <w:rPr>
                <w:rFonts w:ascii="Times New Roman" w:hAnsi="Times New Roman"/>
                <w:szCs w:val="22"/>
                <w:lang w:val="fr-FR"/>
              </w:rPr>
              <w:t>environnementale pour les administrations municipales sera revu et mis à jour</w:t>
            </w:r>
            <w:r w:rsidR="00D9369B" w:rsidRPr="007369D0">
              <w:rPr>
                <w:rFonts w:ascii="Times New Roman" w:hAnsi="Times New Roman"/>
                <w:szCs w:val="22"/>
                <w:lang w:val="fr-FR"/>
              </w:rPr>
              <w:t>.</w:t>
            </w:r>
          </w:p>
        </w:tc>
        <w:tc>
          <w:tcPr>
            <w:tcW w:w="1615"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FADB651"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w:t>
            </w:r>
          </w:p>
        </w:tc>
        <w:tc>
          <w:tcPr>
            <w:tcW w:w="1406"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463842AD"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 CL</w:t>
            </w:r>
          </w:p>
        </w:tc>
        <w:tc>
          <w:tcPr>
            <w:tcW w:w="1410" w:type="dxa"/>
            <w:tcBorders>
              <w:top w:val="single" w:sz="8" w:space="0" w:color="A5A5A5"/>
              <w:left w:val="single" w:sz="8" w:space="0" w:color="A5A5A5"/>
              <w:bottom w:val="single" w:sz="8" w:space="0" w:color="A5A5A5"/>
              <w:right w:val="single" w:sz="8" w:space="0" w:color="A5A5A5"/>
            </w:tcBorders>
            <w:shd w:val="clear" w:color="auto" w:fill="FFFFFF"/>
            <w:tcMar>
              <w:top w:w="0" w:type="dxa"/>
              <w:left w:w="0" w:type="dxa"/>
              <w:bottom w:w="0" w:type="dxa"/>
              <w:right w:w="0" w:type="dxa"/>
            </w:tcMar>
          </w:tcPr>
          <w:p w14:paraId="7762CD6C" w14:textId="74E4FD8B"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1 an après l</w:t>
            </w:r>
            <w:r w:rsidR="00AB6B60" w:rsidRPr="007369D0">
              <w:rPr>
                <w:rFonts w:ascii="Times New Roman" w:hAnsi="Times New Roman"/>
                <w:szCs w:val="22"/>
                <w:lang w:val="fr-FR"/>
              </w:rPr>
              <w:t>’</w:t>
            </w:r>
            <w:r w:rsidRPr="007369D0">
              <w:rPr>
                <w:rFonts w:ascii="Times New Roman" w:hAnsi="Times New Roman"/>
                <w:szCs w:val="22"/>
                <w:lang w:val="fr-FR"/>
              </w:rPr>
              <w:t>entrée en vigueur</w:t>
            </w:r>
          </w:p>
        </w:tc>
      </w:tr>
      <w:tr w:rsidR="00581670" w:rsidRPr="00BB0946" w14:paraId="7EE920C4" w14:textId="77777777" w:rsidTr="00A6787C">
        <w:trPr>
          <w:cantSplit/>
          <w:trHeight w:val="1100"/>
        </w:trPr>
        <w:tc>
          <w:tcPr>
            <w:tcW w:w="614" w:type="dxa"/>
            <w:tcBorders>
              <w:top w:val="single" w:sz="8" w:space="0" w:color="A5A5A5"/>
              <w:left w:val="single" w:sz="8" w:space="0" w:color="A5A5A5"/>
              <w:bottom w:val="single" w:sz="8" w:space="0" w:color="A5A5A5"/>
              <w:right w:val="single" w:sz="8" w:space="0" w:color="000000"/>
            </w:tcBorders>
            <w:shd w:val="clear" w:color="auto" w:fill="FFFFFF"/>
            <w:tcMar>
              <w:top w:w="0" w:type="dxa"/>
              <w:left w:w="0" w:type="dxa"/>
              <w:bottom w:w="0" w:type="dxa"/>
              <w:right w:w="0" w:type="dxa"/>
            </w:tcMar>
          </w:tcPr>
          <w:p w14:paraId="68B21879" w14:textId="77777777" w:rsidR="00581670" w:rsidRPr="008F249B" w:rsidRDefault="00581670" w:rsidP="00242D51">
            <w:pPr>
              <w:pStyle w:val="LightList-Accent31"/>
              <w:tabs>
                <w:tab w:val="left" w:pos="0"/>
              </w:tabs>
              <w:rPr>
                <w:rFonts w:ascii="Times New Roman" w:hAnsi="Times New Roman"/>
                <w:b/>
                <w:bCs/>
                <w:szCs w:val="22"/>
                <w:lang w:val="fr-FR"/>
              </w:rPr>
            </w:pPr>
            <w:r w:rsidRPr="007369D0">
              <w:rPr>
                <w:rFonts w:ascii="Times New Roman" w:hAnsi="Times New Roman"/>
                <w:b/>
                <w:bCs/>
                <w:szCs w:val="22"/>
                <w:lang w:val="fr-FR"/>
              </w:rPr>
              <w:t>3.7</w:t>
            </w:r>
          </w:p>
        </w:tc>
        <w:tc>
          <w:tcPr>
            <w:tcW w:w="4187"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1361C183" w14:textId="0FDFB409" w:rsidR="00581670" w:rsidRPr="007369D0" w:rsidRDefault="00581670" w:rsidP="00242D51">
            <w:pPr>
              <w:pStyle w:val="LightList-Accent31"/>
              <w:tabs>
                <w:tab w:val="left" w:pos="0"/>
              </w:tabs>
              <w:rPr>
                <w:rFonts w:ascii="Times New Roman" w:hAnsi="Times New Roman"/>
                <w:szCs w:val="22"/>
                <w:lang w:val="fr-FR"/>
              </w:rPr>
            </w:pPr>
            <w:r w:rsidRPr="007369D0">
              <w:rPr>
                <w:rFonts w:ascii="Times New Roman" w:hAnsi="Times New Roman"/>
                <w:szCs w:val="22"/>
                <w:lang w:val="fr-FR"/>
              </w:rPr>
              <w:t xml:space="preserve">Le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sur la gestion environnementale et sociale pour les collectivités locales mettra également l</w:t>
            </w:r>
            <w:r w:rsidR="00AB6B60" w:rsidRPr="007369D0">
              <w:rPr>
                <w:rFonts w:ascii="Times New Roman" w:hAnsi="Times New Roman"/>
                <w:szCs w:val="22"/>
                <w:lang w:val="fr-FR"/>
              </w:rPr>
              <w:t>’</w:t>
            </w:r>
            <w:r w:rsidRPr="007369D0">
              <w:rPr>
                <w:rFonts w:ascii="Times New Roman" w:hAnsi="Times New Roman"/>
                <w:szCs w:val="22"/>
                <w:lang w:val="fr-FR"/>
              </w:rPr>
              <w:t>emphase sur la consultation publique, la transparence et la gestion des plaintes.</w:t>
            </w:r>
          </w:p>
        </w:tc>
        <w:tc>
          <w:tcPr>
            <w:tcW w:w="1615"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849731E" w14:textId="77777777"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MES ; Accord</w:t>
            </w:r>
          </w:p>
        </w:tc>
        <w:tc>
          <w:tcPr>
            <w:tcW w:w="1406" w:type="dxa"/>
            <w:tcBorders>
              <w:top w:val="single" w:sz="8" w:space="0" w:color="A5A5A5"/>
              <w:left w:val="single" w:sz="8" w:space="0" w:color="000000"/>
              <w:bottom w:val="single" w:sz="8" w:space="0" w:color="A5A5A5"/>
              <w:right w:val="single" w:sz="8" w:space="0" w:color="000000"/>
            </w:tcBorders>
            <w:shd w:val="clear" w:color="auto" w:fill="FFFFFF"/>
            <w:tcMar>
              <w:top w:w="0" w:type="dxa"/>
              <w:left w:w="0" w:type="dxa"/>
              <w:bottom w:w="0" w:type="dxa"/>
              <w:right w:w="0" w:type="dxa"/>
            </w:tcMar>
          </w:tcPr>
          <w:p w14:paraId="24D2060A" w14:textId="140A7E63"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CPSCL</w:t>
            </w:r>
            <w:r w:rsidR="009F41A0" w:rsidRPr="007369D0">
              <w:rPr>
                <w:rFonts w:ascii="Times New Roman" w:hAnsi="Times New Roman"/>
                <w:szCs w:val="22"/>
                <w:lang w:val="fr-FR"/>
              </w:rPr>
              <w:t>/</w:t>
            </w:r>
            <w:r w:rsidRPr="007369D0">
              <w:rPr>
                <w:rFonts w:ascii="Times New Roman" w:hAnsi="Times New Roman"/>
                <w:szCs w:val="22"/>
                <w:lang w:val="fr-FR"/>
              </w:rPr>
              <w:t>CL</w:t>
            </w:r>
          </w:p>
        </w:tc>
        <w:tc>
          <w:tcPr>
            <w:tcW w:w="1410" w:type="dxa"/>
            <w:tcBorders>
              <w:top w:val="single" w:sz="8" w:space="0" w:color="A5A5A5"/>
              <w:left w:val="single" w:sz="8" w:space="0" w:color="000000"/>
              <w:bottom w:val="single" w:sz="8" w:space="0" w:color="A5A5A5"/>
              <w:right w:val="single" w:sz="8" w:space="0" w:color="A5A5A5"/>
            </w:tcBorders>
            <w:shd w:val="clear" w:color="auto" w:fill="FFFFFF"/>
            <w:tcMar>
              <w:top w:w="0" w:type="dxa"/>
              <w:left w:w="0" w:type="dxa"/>
              <w:bottom w:w="0" w:type="dxa"/>
              <w:right w:w="0" w:type="dxa"/>
            </w:tcMar>
          </w:tcPr>
          <w:p w14:paraId="283E73B1" w14:textId="719F4985" w:rsidR="00581670" w:rsidRPr="007369D0" w:rsidRDefault="00581670" w:rsidP="00242D51">
            <w:pPr>
              <w:pStyle w:val="LightList-Accent31"/>
              <w:tabs>
                <w:tab w:val="left" w:pos="0"/>
              </w:tabs>
              <w:jc w:val="center"/>
              <w:rPr>
                <w:rFonts w:ascii="Times New Roman" w:hAnsi="Times New Roman"/>
                <w:szCs w:val="22"/>
                <w:lang w:val="fr-FR"/>
              </w:rPr>
            </w:pPr>
            <w:r w:rsidRPr="007369D0">
              <w:rPr>
                <w:rFonts w:ascii="Times New Roman" w:hAnsi="Times New Roman"/>
                <w:szCs w:val="22"/>
                <w:lang w:val="fr-FR"/>
              </w:rPr>
              <w:t>1 an après l</w:t>
            </w:r>
            <w:r w:rsidR="00AB6B60" w:rsidRPr="007369D0">
              <w:rPr>
                <w:rFonts w:ascii="Times New Roman" w:hAnsi="Times New Roman"/>
                <w:szCs w:val="22"/>
                <w:lang w:val="fr-FR"/>
              </w:rPr>
              <w:t>’</w:t>
            </w:r>
            <w:r w:rsidRPr="007369D0">
              <w:rPr>
                <w:rFonts w:ascii="Times New Roman" w:hAnsi="Times New Roman"/>
                <w:szCs w:val="22"/>
                <w:lang w:val="fr-FR"/>
              </w:rPr>
              <w:t>entrée en vigueur</w:t>
            </w:r>
          </w:p>
        </w:tc>
      </w:tr>
    </w:tbl>
    <w:p w14:paraId="509B0CBE" w14:textId="77777777" w:rsidR="005A4AB3" w:rsidRPr="007369D0" w:rsidRDefault="005A4AB3" w:rsidP="00242D51">
      <w:pPr>
        <w:tabs>
          <w:tab w:val="left" w:pos="0"/>
        </w:tabs>
        <w:spacing w:after="200" w:line="276" w:lineRule="auto"/>
        <w:rPr>
          <w:b/>
          <w:sz w:val="22"/>
          <w:szCs w:val="22"/>
          <w:lang w:val="fr-FR"/>
        </w:rPr>
        <w:sectPr w:rsidR="005A4AB3" w:rsidRPr="007369D0">
          <w:pgSz w:w="12240" w:h="15840"/>
          <w:pgMar w:top="1440" w:right="1440" w:bottom="1440" w:left="1440" w:header="720" w:footer="720" w:gutter="0"/>
          <w:cols w:space="720"/>
          <w:docGrid w:linePitch="360"/>
        </w:sectPr>
      </w:pPr>
    </w:p>
    <w:p w14:paraId="6744B382" w14:textId="06D45DF1" w:rsidR="005A4AB3" w:rsidRPr="007369D0" w:rsidRDefault="005A4AB3" w:rsidP="005A4AB3">
      <w:pPr>
        <w:pStyle w:val="Heading2"/>
        <w:tabs>
          <w:tab w:val="left" w:pos="0"/>
        </w:tabs>
        <w:ind w:left="360"/>
        <w:jc w:val="center"/>
        <w:rPr>
          <w:rFonts w:ascii="Times New Roman" w:hAnsi="Times New Roman" w:cs="Times New Roman"/>
          <w:b/>
          <w:color w:val="auto"/>
          <w:sz w:val="22"/>
          <w:szCs w:val="22"/>
          <w:lang w:val="fr-FR"/>
        </w:rPr>
      </w:pPr>
      <w:bookmarkStart w:id="55" w:name="_Toc405560070"/>
      <w:r w:rsidRPr="007369D0">
        <w:rPr>
          <w:rFonts w:ascii="Times New Roman" w:hAnsi="Times New Roman" w:cs="Times New Roman"/>
          <w:b/>
          <w:color w:val="auto"/>
          <w:sz w:val="22"/>
          <w:szCs w:val="22"/>
          <w:lang w:val="fr-FR"/>
        </w:rPr>
        <w:t>Annex</w:t>
      </w:r>
      <w:r w:rsidR="00E24AB8" w:rsidRPr="007369D0">
        <w:rPr>
          <w:rFonts w:ascii="Times New Roman" w:hAnsi="Times New Roman" w:cs="Times New Roman"/>
          <w:b/>
          <w:color w:val="auto"/>
          <w:sz w:val="22"/>
          <w:szCs w:val="22"/>
          <w:lang w:val="fr-FR"/>
        </w:rPr>
        <w:t>e</w:t>
      </w:r>
      <w:r w:rsidRPr="007369D0">
        <w:rPr>
          <w:rFonts w:ascii="Times New Roman" w:hAnsi="Times New Roman" w:cs="Times New Roman"/>
          <w:b/>
          <w:color w:val="auto"/>
          <w:sz w:val="22"/>
          <w:szCs w:val="22"/>
          <w:lang w:val="fr-FR"/>
        </w:rPr>
        <w:t xml:space="preserve"> 7</w:t>
      </w:r>
      <w:r w:rsidR="00D9369B" w:rsidRPr="007369D0">
        <w:rPr>
          <w:rFonts w:ascii="Times New Roman" w:hAnsi="Times New Roman" w:cs="Times New Roman"/>
          <w:b/>
          <w:color w:val="auto"/>
          <w:sz w:val="22"/>
          <w:szCs w:val="22"/>
          <w:lang w:val="fr-FR"/>
        </w:rPr>
        <w:t xml:space="preserve"> </w:t>
      </w:r>
      <w:r w:rsidRPr="007369D0">
        <w:rPr>
          <w:rFonts w:ascii="Times New Roman" w:hAnsi="Times New Roman" w:cs="Times New Roman"/>
          <w:b/>
          <w:color w:val="auto"/>
          <w:sz w:val="22"/>
          <w:szCs w:val="22"/>
          <w:lang w:val="fr-FR"/>
        </w:rPr>
        <w:t xml:space="preserve">: </w:t>
      </w:r>
      <w:r w:rsidR="006E13CE" w:rsidRPr="007369D0">
        <w:rPr>
          <w:rFonts w:ascii="Times New Roman" w:hAnsi="Times New Roman" w:cs="Times New Roman"/>
          <w:b/>
          <w:color w:val="auto"/>
          <w:sz w:val="22"/>
          <w:szCs w:val="22"/>
          <w:lang w:val="fr-FR"/>
        </w:rPr>
        <w:t>Évaluation</w:t>
      </w:r>
      <w:r w:rsidR="00E24AB8" w:rsidRPr="007369D0">
        <w:rPr>
          <w:rFonts w:ascii="Times New Roman" w:hAnsi="Times New Roman" w:cs="Times New Roman"/>
          <w:b/>
          <w:color w:val="auto"/>
          <w:sz w:val="22"/>
          <w:szCs w:val="22"/>
          <w:lang w:val="fr-FR"/>
        </w:rPr>
        <w:t xml:space="preserve"> intégrée des risques</w:t>
      </w:r>
      <w:bookmarkEnd w:id="55"/>
      <w:r w:rsidR="00E24AB8" w:rsidRPr="007369D0">
        <w:rPr>
          <w:rFonts w:ascii="Times New Roman" w:hAnsi="Times New Roman" w:cs="Times New Roman"/>
          <w:b/>
          <w:color w:val="auto"/>
          <w:sz w:val="22"/>
          <w:szCs w:val="22"/>
          <w:lang w:val="fr-FR"/>
        </w:rPr>
        <w:t xml:space="preserve"> </w:t>
      </w:r>
    </w:p>
    <w:p w14:paraId="51A75DF0" w14:textId="77777777" w:rsidR="005A4AB3" w:rsidRPr="007369D0" w:rsidRDefault="005A4AB3" w:rsidP="005A4AB3">
      <w:pPr>
        <w:pStyle w:val="NoSpacing"/>
        <w:rPr>
          <w:rFonts w:ascii="Times New Roman" w:hAnsi="Times New Roman"/>
          <w:b/>
          <w:color w:val="000000" w:themeColor="text1"/>
          <w:szCs w:val="22"/>
          <w:lang w:val="fr-FR"/>
        </w:rPr>
      </w:pPr>
    </w:p>
    <w:tbl>
      <w:tblPr>
        <w:tblpPr w:leftFromText="180" w:rightFromText="180" w:vertAnchor="text" w:horzAnchor="margin" w:tblpY="256"/>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683"/>
        <w:gridCol w:w="85"/>
        <w:gridCol w:w="340"/>
        <w:gridCol w:w="1415"/>
        <w:gridCol w:w="2564"/>
        <w:gridCol w:w="1734"/>
      </w:tblGrid>
      <w:tr w:rsidR="005A4AB3" w:rsidRPr="007369D0" w14:paraId="4BC3BA7D" w14:textId="77777777" w:rsidTr="00E24AB8">
        <w:tc>
          <w:tcPr>
            <w:tcW w:w="12870" w:type="dxa"/>
            <w:gridSpan w:val="7"/>
            <w:shd w:val="clear" w:color="auto" w:fill="auto"/>
            <w:vAlign w:val="center"/>
          </w:tcPr>
          <w:p w14:paraId="1CCBA69E" w14:textId="170DB237" w:rsidR="005A4AB3" w:rsidRPr="007369D0" w:rsidRDefault="00B909C5" w:rsidP="005F1181">
            <w:pPr>
              <w:pStyle w:val="NoSpacing"/>
              <w:numPr>
                <w:ilvl w:val="0"/>
                <w:numId w:val="43"/>
              </w:numPr>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RISQUES DU PROGRAMME</w:t>
            </w:r>
          </w:p>
        </w:tc>
      </w:tr>
      <w:tr w:rsidR="005A4AB3" w:rsidRPr="007369D0" w14:paraId="05D499C5" w14:textId="77777777" w:rsidTr="00FD2535">
        <w:tc>
          <w:tcPr>
            <w:tcW w:w="5049" w:type="dxa"/>
            <w:shd w:val="pct5" w:color="auto" w:fill="auto"/>
            <w:vAlign w:val="center"/>
          </w:tcPr>
          <w:p w14:paraId="2ED62501" w14:textId="45F330A9" w:rsidR="005A4AB3" w:rsidRPr="007369D0" w:rsidRDefault="00C0048D" w:rsidP="00C0048D">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1</w:t>
            </w:r>
            <w:r w:rsidR="005A4AB3" w:rsidRPr="008F249B">
              <w:rPr>
                <w:rFonts w:ascii="Times New Roman" w:hAnsi="Times New Roman"/>
                <w:b/>
                <w:color w:val="000000" w:themeColor="text1"/>
                <w:szCs w:val="22"/>
                <w:lang w:val="fr-FR"/>
              </w:rPr>
              <w:t>.1</w:t>
            </w:r>
            <w:r w:rsidR="00433DF2" w:rsidRPr="007369D0">
              <w:rPr>
                <w:rFonts w:ascii="Times New Roman" w:hAnsi="Times New Roman"/>
                <w:b/>
                <w:color w:val="000000" w:themeColor="text1"/>
                <w:szCs w:val="22"/>
                <w:lang w:val="fr-FR"/>
              </w:rPr>
              <w:t xml:space="preserve">  </w:t>
            </w:r>
            <w:r w:rsidR="005A4AB3"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Risque technique</w:t>
            </w:r>
          </w:p>
        </w:tc>
        <w:tc>
          <w:tcPr>
            <w:tcW w:w="1683" w:type="dxa"/>
            <w:shd w:val="pct5" w:color="auto" w:fill="auto"/>
          </w:tcPr>
          <w:p w14:paraId="685657CD" w14:textId="4BB47089"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Classification</w:t>
            </w:r>
            <w:r w:rsidR="005A4AB3" w:rsidRPr="007369D0">
              <w:rPr>
                <w:rFonts w:ascii="Times New Roman" w:hAnsi="Times New Roman"/>
                <w:b/>
                <w:color w:val="000000" w:themeColor="text1"/>
                <w:szCs w:val="22"/>
                <w:lang w:val="fr-FR"/>
              </w:rPr>
              <w:t>:</w:t>
            </w:r>
          </w:p>
        </w:tc>
        <w:tc>
          <w:tcPr>
            <w:tcW w:w="6138" w:type="dxa"/>
            <w:gridSpan w:val="5"/>
            <w:shd w:val="pct5" w:color="auto" w:fill="auto"/>
            <w:vAlign w:val="center"/>
          </w:tcPr>
          <w:p w14:paraId="53733567" w14:textId="6C54B90E" w:rsidR="005A4AB3" w:rsidRPr="007369D0"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Substanti</w:t>
            </w:r>
            <w:r w:rsidR="00C0048D" w:rsidRPr="007369D0">
              <w:rPr>
                <w:rFonts w:ascii="Times New Roman" w:hAnsi="Times New Roman"/>
                <w:b/>
                <w:color w:val="000000" w:themeColor="text1"/>
                <w:szCs w:val="22"/>
                <w:lang w:val="fr-FR"/>
              </w:rPr>
              <w:t>el</w:t>
            </w:r>
          </w:p>
        </w:tc>
      </w:tr>
      <w:tr w:rsidR="005A4AB3" w:rsidRPr="00BB0946" w14:paraId="504B068F" w14:textId="77777777" w:rsidTr="00FD2535">
        <w:trPr>
          <w:trHeight w:val="345"/>
        </w:trPr>
        <w:tc>
          <w:tcPr>
            <w:tcW w:w="5049" w:type="dxa"/>
            <w:vMerge w:val="restart"/>
            <w:shd w:val="clear" w:color="auto" w:fill="auto"/>
          </w:tcPr>
          <w:p w14:paraId="481BDCE1" w14:textId="473C04E4" w:rsidR="005A4AB3" w:rsidRPr="008F249B"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Description: </w:t>
            </w:r>
          </w:p>
          <w:p w14:paraId="625B712D" w14:textId="525B6169" w:rsidR="00C0048D" w:rsidRPr="007369D0" w:rsidRDefault="00F41753" w:rsidP="00D9369B">
            <w:pPr>
              <w:pStyle w:val="NoSpacing"/>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Capacité</w:t>
            </w:r>
            <w:r w:rsidR="00C0048D" w:rsidRPr="007369D0">
              <w:rPr>
                <w:rFonts w:ascii="Times New Roman" w:hAnsi="Times New Roman"/>
                <w:color w:val="000000" w:themeColor="text1"/>
                <w:szCs w:val="22"/>
                <w:lang w:val="fr-FR"/>
              </w:rPr>
              <w:t xml:space="preserve"> limit</w:t>
            </w:r>
            <w:r w:rsidR="001C0E0E">
              <w:rPr>
                <w:rFonts w:ascii="Times New Roman" w:hAnsi="Times New Roman"/>
                <w:color w:val="000000" w:themeColor="text1"/>
                <w:szCs w:val="22"/>
                <w:lang w:val="fr-FR"/>
              </w:rPr>
              <w:t>é</w:t>
            </w:r>
            <w:r w:rsidR="00C0048D" w:rsidRPr="007369D0">
              <w:rPr>
                <w:rFonts w:ascii="Times New Roman" w:hAnsi="Times New Roman"/>
                <w:color w:val="000000" w:themeColor="text1"/>
                <w:szCs w:val="22"/>
                <w:lang w:val="fr-FR"/>
              </w:rPr>
              <w:t xml:space="preserve">e des CL </w:t>
            </w:r>
            <w:r w:rsidR="001C0E0E">
              <w:rPr>
                <w:rFonts w:ascii="Times New Roman" w:hAnsi="Times New Roman"/>
                <w:color w:val="000000" w:themeColor="text1"/>
                <w:szCs w:val="22"/>
                <w:lang w:val="fr-FR"/>
              </w:rPr>
              <w:t>à</w:t>
            </w:r>
            <w:r w:rsidR="00C0048D" w:rsidRPr="007369D0">
              <w:rPr>
                <w:rFonts w:ascii="Times New Roman" w:hAnsi="Times New Roman"/>
                <w:color w:val="000000" w:themeColor="text1"/>
                <w:szCs w:val="22"/>
                <w:lang w:val="fr-FR"/>
              </w:rPr>
              <w:t xml:space="preserve"> mettre en </w:t>
            </w:r>
            <w:r w:rsidRPr="007369D0">
              <w:rPr>
                <w:rFonts w:ascii="Times New Roman" w:hAnsi="Times New Roman"/>
                <w:color w:val="000000" w:themeColor="text1"/>
                <w:szCs w:val="22"/>
                <w:lang w:val="fr-FR"/>
              </w:rPr>
              <w:t>œuvre</w:t>
            </w:r>
            <w:r w:rsidR="00C0048D" w:rsidRPr="007369D0">
              <w:rPr>
                <w:rFonts w:ascii="Times New Roman" w:hAnsi="Times New Roman"/>
                <w:color w:val="000000" w:themeColor="text1"/>
                <w:szCs w:val="22"/>
                <w:lang w:val="fr-FR"/>
              </w:rPr>
              <w:t xml:space="preserve"> leur plan d</w:t>
            </w:r>
            <w:r w:rsidR="00AB6B60" w:rsidRPr="007369D0">
              <w:rPr>
                <w:rFonts w:ascii="Times New Roman" w:hAnsi="Times New Roman"/>
                <w:color w:val="000000" w:themeColor="text1"/>
                <w:szCs w:val="22"/>
                <w:lang w:val="fr-FR"/>
              </w:rPr>
              <w:t>’</w:t>
            </w:r>
            <w:r w:rsidR="00C0048D" w:rsidRPr="007369D0">
              <w:rPr>
                <w:rFonts w:ascii="Times New Roman" w:hAnsi="Times New Roman"/>
                <w:color w:val="000000" w:themeColor="text1"/>
                <w:szCs w:val="22"/>
                <w:lang w:val="fr-FR"/>
              </w:rPr>
              <w:t xml:space="preserve">investissement. Les </w:t>
            </w:r>
            <w:r w:rsidRPr="007369D0">
              <w:rPr>
                <w:rFonts w:ascii="Times New Roman" w:hAnsi="Times New Roman"/>
                <w:color w:val="000000" w:themeColor="text1"/>
                <w:szCs w:val="22"/>
                <w:lang w:val="fr-FR"/>
              </w:rPr>
              <w:t>modalités</w:t>
            </w:r>
            <w:r w:rsidR="00C0048D" w:rsidRPr="007369D0">
              <w:rPr>
                <w:rFonts w:ascii="Times New Roman" w:hAnsi="Times New Roman"/>
                <w:color w:val="000000" w:themeColor="text1"/>
                <w:szCs w:val="22"/>
                <w:lang w:val="fr-FR"/>
              </w:rPr>
              <w:t xml:space="preserve"> de mise en œuvre du </w:t>
            </w:r>
            <w:r w:rsidR="00845ADF" w:rsidRPr="007369D0">
              <w:rPr>
                <w:rFonts w:ascii="Times New Roman" w:hAnsi="Times New Roman"/>
                <w:color w:val="000000" w:themeColor="text1"/>
                <w:szCs w:val="22"/>
                <w:lang w:val="fr-FR"/>
              </w:rPr>
              <w:t>Programme</w:t>
            </w:r>
            <w:r w:rsidR="00C0048D" w:rsidRPr="007369D0">
              <w:rPr>
                <w:rFonts w:ascii="Times New Roman" w:hAnsi="Times New Roman"/>
                <w:color w:val="000000" w:themeColor="text1"/>
                <w:szCs w:val="22"/>
                <w:lang w:val="fr-FR"/>
              </w:rPr>
              <w:t xml:space="preserve"> </w:t>
            </w:r>
            <w:r w:rsidR="00C8322F" w:rsidRPr="007369D0">
              <w:rPr>
                <w:rFonts w:ascii="Times New Roman" w:hAnsi="Times New Roman"/>
                <w:color w:val="000000" w:themeColor="text1"/>
                <w:szCs w:val="22"/>
                <w:lang w:val="fr-FR"/>
              </w:rPr>
              <w:t>impliquent</w:t>
            </w:r>
            <w:r w:rsidR="00C0048D" w:rsidRPr="007369D0">
              <w:rPr>
                <w:rFonts w:ascii="Times New Roman" w:hAnsi="Times New Roman"/>
                <w:color w:val="000000" w:themeColor="text1"/>
                <w:szCs w:val="22"/>
                <w:lang w:val="fr-FR"/>
              </w:rPr>
              <w:t xml:space="preserve"> un transfert de </w:t>
            </w:r>
            <w:r w:rsidRPr="007369D0">
              <w:rPr>
                <w:rFonts w:ascii="Times New Roman" w:hAnsi="Times New Roman"/>
                <w:color w:val="000000" w:themeColor="text1"/>
                <w:szCs w:val="22"/>
                <w:lang w:val="fr-FR"/>
              </w:rPr>
              <w:t>responsabilité</w:t>
            </w:r>
            <w:r w:rsidR="00C8322F" w:rsidRPr="007369D0">
              <w:rPr>
                <w:rFonts w:ascii="Times New Roman" w:hAnsi="Times New Roman"/>
                <w:color w:val="000000" w:themeColor="text1"/>
                <w:szCs w:val="22"/>
                <w:lang w:val="fr-FR"/>
              </w:rPr>
              <w:t xml:space="preserve"> aux </w:t>
            </w:r>
            <w:r w:rsidR="0066360B" w:rsidRPr="007369D0">
              <w:rPr>
                <w:rFonts w:ascii="Times New Roman" w:hAnsi="Times New Roman"/>
                <w:color w:val="000000" w:themeColor="text1"/>
                <w:szCs w:val="22"/>
                <w:lang w:val="fr-FR"/>
              </w:rPr>
              <w:t>CL</w:t>
            </w:r>
            <w:r w:rsidR="00C0048D" w:rsidRPr="007369D0">
              <w:rPr>
                <w:rFonts w:ascii="Times New Roman" w:hAnsi="Times New Roman"/>
                <w:color w:val="000000" w:themeColor="text1"/>
                <w:szCs w:val="22"/>
                <w:lang w:val="fr-FR"/>
              </w:rPr>
              <w:t xml:space="preserve"> </w:t>
            </w:r>
            <w:r w:rsidRPr="007369D0">
              <w:rPr>
                <w:rFonts w:ascii="Times New Roman" w:hAnsi="Times New Roman"/>
                <w:color w:val="000000" w:themeColor="text1"/>
                <w:szCs w:val="22"/>
                <w:lang w:val="fr-FR"/>
              </w:rPr>
              <w:t>conséquent</w:t>
            </w:r>
            <w:r w:rsidR="00C0048D" w:rsidRPr="007369D0">
              <w:rPr>
                <w:rFonts w:ascii="Times New Roman" w:hAnsi="Times New Roman"/>
                <w:color w:val="000000" w:themeColor="text1"/>
                <w:szCs w:val="22"/>
                <w:lang w:val="fr-FR"/>
              </w:rPr>
              <w:t xml:space="preserve"> </w:t>
            </w:r>
            <w:r w:rsidRPr="007369D0">
              <w:rPr>
                <w:rFonts w:ascii="Times New Roman" w:hAnsi="Times New Roman"/>
                <w:color w:val="000000" w:themeColor="text1"/>
                <w:szCs w:val="22"/>
                <w:lang w:val="fr-FR"/>
              </w:rPr>
              <w:t xml:space="preserve">en </w:t>
            </w:r>
            <w:r w:rsidR="00C8322F" w:rsidRPr="007369D0">
              <w:rPr>
                <w:rFonts w:ascii="Times New Roman" w:hAnsi="Times New Roman"/>
                <w:color w:val="000000" w:themeColor="text1"/>
                <w:szCs w:val="22"/>
                <w:lang w:val="fr-FR"/>
              </w:rPr>
              <w:t>termes d</w:t>
            </w:r>
            <w:r w:rsidR="00AB6B60" w:rsidRPr="007369D0">
              <w:rPr>
                <w:rFonts w:ascii="Times New Roman" w:hAnsi="Times New Roman"/>
                <w:color w:val="000000" w:themeColor="text1"/>
                <w:szCs w:val="22"/>
                <w:lang w:val="fr-FR"/>
              </w:rPr>
              <w:t>’</w:t>
            </w:r>
            <w:r w:rsidR="00C8322F" w:rsidRPr="007369D0">
              <w:rPr>
                <w:rFonts w:ascii="Times New Roman" w:hAnsi="Times New Roman"/>
                <w:color w:val="000000" w:themeColor="text1"/>
                <w:szCs w:val="22"/>
                <w:lang w:val="fr-FR"/>
              </w:rPr>
              <w:t>identification</w:t>
            </w:r>
            <w:r w:rsidRPr="007369D0">
              <w:rPr>
                <w:rFonts w:ascii="Times New Roman" w:hAnsi="Times New Roman"/>
                <w:color w:val="000000" w:themeColor="text1"/>
                <w:szCs w:val="22"/>
                <w:lang w:val="fr-FR"/>
              </w:rPr>
              <w:t>, de préparation et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exécution des projets spécifiques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investissement.</w:t>
            </w:r>
          </w:p>
          <w:p w14:paraId="1F8613D0" w14:textId="77777777" w:rsidR="00F41753" w:rsidRPr="007369D0" w:rsidRDefault="00F41753" w:rsidP="00D9369B">
            <w:pPr>
              <w:pStyle w:val="NoSpacing"/>
              <w:jc w:val="both"/>
              <w:rPr>
                <w:rFonts w:ascii="Times New Roman" w:hAnsi="Times New Roman"/>
                <w:color w:val="000000" w:themeColor="text1"/>
                <w:szCs w:val="22"/>
                <w:lang w:val="fr-FR"/>
              </w:rPr>
            </w:pPr>
          </w:p>
          <w:p w14:paraId="6A8EAF53" w14:textId="20FF9180" w:rsidR="00F41753" w:rsidRPr="007369D0" w:rsidRDefault="00F41753" w:rsidP="00D9369B">
            <w:pPr>
              <w:pStyle w:val="NoSpacing"/>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La </w:t>
            </w:r>
            <w:r w:rsidR="007842B2" w:rsidRPr="007369D0">
              <w:rPr>
                <w:rFonts w:ascii="Times New Roman" w:hAnsi="Times New Roman"/>
                <w:color w:val="000000" w:themeColor="text1"/>
                <w:szCs w:val="22"/>
                <w:lang w:val="fr-FR"/>
              </w:rPr>
              <w:t>viabilité</w:t>
            </w:r>
            <w:r w:rsidRPr="007369D0">
              <w:rPr>
                <w:rFonts w:ascii="Times New Roman" w:hAnsi="Times New Roman"/>
                <w:color w:val="000000" w:themeColor="text1"/>
                <w:szCs w:val="22"/>
                <w:lang w:val="fr-FR"/>
              </w:rPr>
              <w:t xml:space="preserve"> des investissements en </w:t>
            </w:r>
            <w:r w:rsidR="001A6112">
              <w:rPr>
                <w:rFonts w:ascii="Times New Roman" w:hAnsi="Times New Roman"/>
                <w:color w:val="000000" w:themeColor="text1"/>
                <w:szCs w:val="22"/>
                <w:lang w:val="fr-FR"/>
              </w:rPr>
              <w:t>infrastructures</w:t>
            </w:r>
            <w:r w:rsidRPr="007369D0">
              <w:rPr>
                <w:rFonts w:ascii="Times New Roman" w:hAnsi="Times New Roman"/>
                <w:color w:val="000000" w:themeColor="text1"/>
                <w:szCs w:val="22"/>
                <w:lang w:val="fr-FR"/>
              </w:rPr>
              <w:t xml:space="preserve"> peut être impactée par une conception technique déficiente et</w:t>
            </w:r>
            <w:r w:rsidR="009F41A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ou par des dépenses en O&amp;M insuffisantes après la création des infrastructures.</w:t>
            </w:r>
          </w:p>
          <w:p w14:paraId="7EE8E23C" w14:textId="77777777" w:rsidR="00F41753" w:rsidRPr="007369D0" w:rsidRDefault="00F41753" w:rsidP="006B3659">
            <w:pPr>
              <w:pStyle w:val="NoSpacing"/>
              <w:rPr>
                <w:rFonts w:ascii="Times New Roman" w:hAnsi="Times New Roman"/>
                <w:color w:val="000000" w:themeColor="text1"/>
                <w:szCs w:val="22"/>
                <w:lang w:val="fr-FR"/>
              </w:rPr>
            </w:pPr>
          </w:p>
          <w:p w14:paraId="5BC7E209" w14:textId="64948AA6" w:rsidR="005A4AB3" w:rsidRPr="007369D0" w:rsidRDefault="005A4AB3" w:rsidP="006B3659">
            <w:pPr>
              <w:pStyle w:val="NoSpacing"/>
              <w:rPr>
                <w:rFonts w:ascii="Times New Roman" w:hAnsi="Times New Roman"/>
                <w:b/>
                <w:color w:val="000000" w:themeColor="text1"/>
                <w:szCs w:val="22"/>
                <w:lang w:val="fr-FR"/>
              </w:rPr>
            </w:pPr>
            <w:r w:rsidRPr="007369D0">
              <w:rPr>
                <w:rFonts w:ascii="Times New Roman" w:hAnsi="Times New Roman"/>
                <w:color w:val="000000" w:themeColor="text1"/>
                <w:szCs w:val="22"/>
                <w:lang w:val="fr-FR"/>
              </w:rPr>
              <w:t xml:space="preserve"> </w:t>
            </w:r>
          </w:p>
        </w:tc>
        <w:tc>
          <w:tcPr>
            <w:tcW w:w="7821" w:type="dxa"/>
            <w:gridSpan w:val="6"/>
            <w:shd w:val="clear" w:color="auto" w:fill="auto"/>
            <w:vAlign w:val="center"/>
          </w:tcPr>
          <w:p w14:paraId="5B9494B6" w14:textId="77F3F234" w:rsidR="00F41753" w:rsidRPr="007369D0" w:rsidRDefault="00F41753" w:rsidP="00D9369B">
            <w:pPr>
              <w:pStyle w:val="NoSpacing"/>
              <w:tabs>
                <w:tab w:val="left" w:pos="372"/>
              </w:tabs>
              <w:jc w:val="both"/>
              <w:rPr>
                <w:rFonts w:ascii="Times New Roman" w:hAnsi="Times New Roman"/>
                <w:color w:val="000000" w:themeColor="text1"/>
                <w:szCs w:val="22"/>
                <w:lang w:val="fr-FR"/>
              </w:rPr>
            </w:pPr>
            <w:r w:rsidRPr="007369D0">
              <w:rPr>
                <w:rFonts w:ascii="Times New Roman" w:hAnsi="Times New Roman"/>
                <w:b/>
                <w:color w:val="000000" w:themeColor="text1"/>
                <w:szCs w:val="22"/>
                <w:lang w:val="fr-FR"/>
              </w:rPr>
              <w:t xml:space="preserve">Gestion </w:t>
            </w:r>
            <w:r w:rsidR="00B909C5" w:rsidRPr="007369D0">
              <w:rPr>
                <w:rFonts w:ascii="Times New Roman" w:hAnsi="Times New Roman"/>
                <w:b/>
                <w:color w:val="000000" w:themeColor="text1"/>
                <w:szCs w:val="22"/>
                <w:lang w:val="fr-FR"/>
              </w:rPr>
              <w:t xml:space="preserve">du </w:t>
            </w:r>
            <w:r w:rsidRPr="007369D0">
              <w:rPr>
                <w:rFonts w:ascii="Times New Roman" w:hAnsi="Times New Roman"/>
                <w:b/>
                <w:color w:val="000000" w:themeColor="text1"/>
                <w:szCs w:val="22"/>
                <w:lang w:val="fr-FR"/>
              </w:rPr>
              <w:t>risque</w:t>
            </w:r>
            <w:r w:rsidR="005A4AB3" w:rsidRPr="007369D0">
              <w:rPr>
                <w:rFonts w:ascii="Times New Roman" w:hAnsi="Times New Roman"/>
                <w:b/>
                <w:color w:val="000000" w:themeColor="text1"/>
                <w:szCs w:val="22"/>
                <w:lang w:val="fr-FR"/>
              </w:rPr>
              <w:t>:</w:t>
            </w:r>
            <w:r w:rsidR="005A4AB3" w:rsidRPr="007369D0">
              <w:rPr>
                <w:rFonts w:ascii="Times New Roman" w:hAnsi="Times New Roman"/>
                <w:color w:val="000000" w:themeColor="text1"/>
                <w:szCs w:val="22"/>
                <w:lang w:val="fr-FR"/>
              </w:rPr>
              <w:t xml:space="preserve"> </w:t>
            </w:r>
            <w:r w:rsidRPr="007369D0">
              <w:rPr>
                <w:rFonts w:ascii="Times New Roman" w:hAnsi="Times New Roman"/>
                <w:color w:val="000000" w:themeColor="text1"/>
                <w:szCs w:val="22"/>
                <w:lang w:val="fr-FR"/>
              </w:rPr>
              <w:t xml:space="preserve">Le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adopte une approche en deux volets pour le renforcement des capacités des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pour préparer et exécuter leurs plans annuels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investissement.</w:t>
            </w:r>
          </w:p>
          <w:p w14:paraId="539BDF89" w14:textId="77777777" w:rsidR="00F41753" w:rsidRPr="007369D0" w:rsidRDefault="00F41753" w:rsidP="00D9369B">
            <w:pPr>
              <w:pStyle w:val="NoSpacing"/>
              <w:tabs>
                <w:tab w:val="left" w:pos="372"/>
              </w:tabs>
              <w:jc w:val="both"/>
              <w:rPr>
                <w:rFonts w:ascii="Times New Roman" w:hAnsi="Times New Roman"/>
                <w:color w:val="000000" w:themeColor="text1"/>
                <w:szCs w:val="22"/>
                <w:lang w:val="fr-FR"/>
              </w:rPr>
            </w:pPr>
          </w:p>
          <w:p w14:paraId="1EFAE0AC" w14:textId="5CB419BF" w:rsidR="00F41753" w:rsidRPr="007369D0" w:rsidRDefault="00F41753" w:rsidP="00D9369B">
            <w:pPr>
              <w:pStyle w:val="NoSpacing"/>
              <w:tabs>
                <w:tab w:val="left" w:pos="372"/>
              </w:tabs>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Premièrement, le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inclura une composante exhaustive de renforcement des capacités au travers de laquelle les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recevront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assistance technique et du renforcement des capacités sur la base de leurs demandes. Les modules spécifiques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assistance technique et de renforcement des capacités seront développés pour fournir aux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les outils requis pour remplir leurs responsabilités étendues.</w:t>
            </w:r>
          </w:p>
          <w:p w14:paraId="1676B43E" w14:textId="77777777" w:rsidR="00F41753" w:rsidRPr="007369D0" w:rsidRDefault="00F41753" w:rsidP="00D9369B">
            <w:pPr>
              <w:pStyle w:val="NoSpacing"/>
              <w:tabs>
                <w:tab w:val="left" w:pos="372"/>
              </w:tabs>
              <w:jc w:val="both"/>
              <w:rPr>
                <w:rFonts w:ascii="Times New Roman" w:hAnsi="Times New Roman"/>
                <w:color w:val="000000" w:themeColor="text1"/>
                <w:szCs w:val="22"/>
                <w:lang w:val="fr-FR"/>
              </w:rPr>
            </w:pPr>
          </w:p>
          <w:p w14:paraId="49A156FB" w14:textId="17D66D56" w:rsidR="00F41753" w:rsidRPr="007369D0" w:rsidRDefault="00F41753" w:rsidP="00D9369B">
            <w:pPr>
              <w:pStyle w:val="NoSpacing"/>
              <w:tabs>
                <w:tab w:val="left" w:pos="372"/>
              </w:tabs>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Deuxièmement, le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fournira une incitation aux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par le biais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introduction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une évaluation annuelle de la performance, dont les résultats seront publiés de manière annuelle et qui déterminera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accès des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aux subventions.</w:t>
            </w:r>
          </w:p>
          <w:p w14:paraId="05D30A6C" w14:textId="77777777" w:rsidR="00F41753" w:rsidRPr="007369D0" w:rsidRDefault="00F41753" w:rsidP="00D9369B">
            <w:pPr>
              <w:pStyle w:val="NoSpacing"/>
              <w:tabs>
                <w:tab w:val="left" w:pos="372"/>
              </w:tabs>
              <w:jc w:val="both"/>
              <w:rPr>
                <w:rFonts w:ascii="Times New Roman" w:hAnsi="Times New Roman"/>
                <w:color w:val="000000" w:themeColor="text1"/>
                <w:szCs w:val="22"/>
                <w:lang w:val="fr-FR"/>
              </w:rPr>
            </w:pPr>
          </w:p>
          <w:p w14:paraId="231F0B67" w14:textId="16B4E21F" w:rsidR="00F41753" w:rsidRPr="007369D0" w:rsidRDefault="00F41753" w:rsidP="00D9369B">
            <w:pPr>
              <w:pStyle w:val="NoSpacing"/>
              <w:tabs>
                <w:tab w:val="left" w:pos="372"/>
              </w:tabs>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La CPSCL engagera des consultants pour fournir aux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assistance technique à la demande avec un focus sur les domaines de performance </w:t>
            </w:r>
            <w:r w:rsidR="00BB0946">
              <w:rPr>
                <w:rFonts w:ascii="Times New Roman" w:hAnsi="Times New Roman"/>
                <w:color w:val="000000" w:themeColor="text1"/>
                <w:szCs w:val="22"/>
                <w:lang w:val="fr-FR"/>
              </w:rPr>
              <w:t>ciblés</w:t>
            </w:r>
            <w:r w:rsidRPr="007369D0">
              <w:rPr>
                <w:rFonts w:ascii="Times New Roman" w:hAnsi="Times New Roman"/>
                <w:color w:val="000000" w:themeColor="text1"/>
                <w:szCs w:val="22"/>
                <w:lang w:val="fr-FR"/>
              </w:rPr>
              <w:t xml:space="preserve">. Cela sera réalisé en complément du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de formation gère par le CFAD et ouvert aux cadres technique et administratifs des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w:t>
            </w:r>
          </w:p>
          <w:p w14:paraId="2F34A3B9" w14:textId="77777777" w:rsidR="00F41753" w:rsidRPr="007369D0" w:rsidRDefault="00F41753" w:rsidP="006B3659">
            <w:pPr>
              <w:pStyle w:val="NoSpacing"/>
              <w:tabs>
                <w:tab w:val="left" w:pos="372"/>
              </w:tabs>
              <w:rPr>
                <w:rFonts w:ascii="Times New Roman" w:hAnsi="Times New Roman"/>
                <w:color w:val="000000" w:themeColor="text1"/>
                <w:szCs w:val="22"/>
                <w:lang w:val="fr-FR"/>
              </w:rPr>
            </w:pPr>
          </w:p>
          <w:p w14:paraId="24EDC27D" w14:textId="03FEF170" w:rsidR="005A4AB3" w:rsidRPr="007369D0" w:rsidRDefault="005A4AB3" w:rsidP="006B3659">
            <w:pPr>
              <w:pStyle w:val="NoSpacing"/>
              <w:tabs>
                <w:tab w:val="left" w:pos="372"/>
              </w:tabs>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 </w:t>
            </w:r>
          </w:p>
        </w:tc>
      </w:tr>
      <w:tr w:rsidR="00C43D7F" w:rsidRPr="007369D0" w14:paraId="26647395" w14:textId="77777777" w:rsidTr="00FD2535">
        <w:trPr>
          <w:trHeight w:val="345"/>
        </w:trPr>
        <w:tc>
          <w:tcPr>
            <w:tcW w:w="5049" w:type="dxa"/>
            <w:vMerge/>
            <w:shd w:val="clear" w:color="auto" w:fill="auto"/>
          </w:tcPr>
          <w:p w14:paraId="69476AEC" w14:textId="1179AD6D" w:rsidR="005A4AB3" w:rsidRPr="007369D0" w:rsidRDefault="005A4AB3" w:rsidP="006B3659">
            <w:pPr>
              <w:pStyle w:val="NoSpacing"/>
              <w:rPr>
                <w:rFonts w:ascii="Times New Roman" w:hAnsi="Times New Roman"/>
                <w:b/>
                <w:color w:val="000000" w:themeColor="text1"/>
                <w:szCs w:val="22"/>
                <w:lang w:val="fr-FR"/>
              </w:rPr>
            </w:pPr>
          </w:p>
        </w:tc>
        <w:tc>
          <w:tcPr>
            <w:tcW w:w="2108" w:type="dxa"/>
            <w:gridSpan w:val="3"/>
            <w:shd w:val="clear" w:color="auto" w:fill="auto"/>
            <w:vAlign w:val="center"/>
          </w:tcPr>
          <w:p w14:paraId="73DDCACE" w14:textId="2222864F" w:rsidR="005A4AB3" w:rsidRPr="007369D0" w:rsidRDefault="005A4AB3" w:rsidP="00256E0D">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Resp:</w:t>
            </w:r>
            <w:r w:rsidR="00433DF2" w:rsidRPr="007369D0">
              <w:rPr>
                <w:rFonts w:ascii="Times New Roman" w:hAnsi="Times New Roman"/>
                <w:b/>
                <w:color w:val="000000" w:themeColor="text1"/>
                <w:szCs w:val="22"/>
                <w:lang w:val="fr-FR"/>
              </w:rPr>
              <w:t xml:space="preserve">            </w:t>
            </w:r>
            <w:r w:rsidR="00F41753" w:rsidRPr="007369D0">
              <w:rPr>
                <w:rFonts w:ascii="Times New Roman" w:hAnsi="Times New Roman"/>
                <w:color w:val="000000" w:themeColor="text1"/>
                <w:szCs w:val="22"/>
                <w:lang w:val="fr-FR"/>
              </w:rPr>
              <w:t xml:space="preserve">Tous les niveaux de </w:t>
            </w:r>
            <w:r w:rsidR="00845ADF" w:rsidRPr="007369D0">
              <w:rPr>
                <w:rFonts w:ascii="Times New Roman" w:hAnsi="Times New Roman"/>
                <w:color w:val="000000" w:themeColor="text1"/>
                <w:szCs w:val="22"/>
                <w:lang w:val="fr-FR"/>
              </w:rPr>
              <w:t>Gouvernement</w:t>
            </w:r>
            <w:r w:rsidR="00433DF2"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 xml:space="preserve"> </w:t>
            </w:r>
          </w:p>
        </w:tc>
        <w:tc>
          <w:tcPr>
            <w:tcW w:w="1415" w:type="dxa"/>
            <w:shd w:val="clear" w:color="auto" w:fill="auto"/>
            <w:vAlign w:val="center"/>
          </w:tcPr>
          <w:p w14:paraId="1EBA3055" w14:textId="2187422E" w:rsidR="005A4AB3" w:rsidRPr="007369D0" w:rsidRDefault="00B909C5" w:rsidP="00B909C5">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Stade</w:t>
            </w:r>
            <w:r w:rsidR="005A4AB3" w:rsidRPr="007369D0">
              <w:rPr>
                <w:rFonts w:ascii="Times New Roman" w:hAnsi="Times New Roman"/>
                <w:b/>
                <w:color w:val="000000" w:themeColor="text1"/>
                <w:szCs w:val="22"/>
                <w:lang w:val="fr-FR"/>
              </w:rPr>
              <w:t xml:space="preserve">: </w:t>
            </w:r>
            <w:r w:rsidR="00F41753" w:rsidRPr="007369D0">
              <w:rPr>
                <w:rFonts w:ascii="Times New Roman" w:hAnsi="Times New Roman"/>
                <w:color w:val="000000" w:themeColor="text1"/>
                <w:szCs w:val="22"/>
                <w:lang w:val="fr-FR"/>
              </w:rPr>
              <w:t xml:space="preserve">Mise en </w:t>
            </w:r>
            <w:r w:rsidR="00C8322F" w:rsidRPr="007369D0">
              <w:rPr>
                <w:rFonts w:ascii="Times New Roman" w:hAnsi="Times New Roman"/>
                <w:color w:val="000000" w:themeColor="text1"/>
                <w:szCs w:val="22"/>
                <w:lang w:val="fr-FR"/>
              </w:rPr>
              <w:t>Œuvre</w:t>
            </w:r>
          </w:p>
        </w:tc>
        <w:tc>
          <w:tcPr>
            <w:tcW w:w="2564" w:type="dxa"/>
            <w:shd w:val="clear" w:color="auto" w:fill="auto"/>
            <w:vAlign w:val="center"/>
          </w:tcPr>
          <w:p w14:paraId="67DCEB24" w14:textId="5D02A6C1" w:rsidR="005A4AB3" w:rsidRPr="007369D0" w:rsidRDefault="00B909C5" w:rsidP="00D9369B">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Date d’échéance</w:t>
            </w:r>
            <w:r w:rsidR="005A4AB3" w:rsidRPr="007369D0">
              <w:rPr>
                <w:rFonts w:ascii="Times New Roman" w:hAnsi="Times New Roman"/>
                <w:b/>
                <w:color w:val="000000" w:themeColor="text1"/>
                <w:szCs w:val="22"/>
                <w:lang w:val="fr-FR"/>
              </w:rPr>
              <w:t xml:space="preserve"> : </w:t>
            </w:r>
            <w:r w:rsidR="00D9369B" w:rsidRPr="007369D0">
              <w:rPr>
                <w:rFonts w:ascii="Times New Roman" w:hAnsi="Times New Roman"/>
                <w:color w:val="000000" w:themeColor="text1"/>
                <w:szCs w:val="22"/>
                <w:lang w:val="fr-FR"/>
              </w:rPr>
              <w:t>AC 15</w:t>
            </w:r>
          </w:p>
        </w:tc>
        <w:tc>
          <w:tcPr>
            <w:tcW w:w="1734" w:type="dxa"/>
            <w:shd w:val="clear" w:color="auto" w:fill="auto"/>
            <w:vAlign w:val="center"/>
          </w:tcPr>
          <w:p w14:paraId="2135C21C" w14:textId="7F5BD3A9" w:rsidR="005A4AB3" w:rsidRPr="007369D0" w:rsidRDefault="005A4AB3" w:rsidP="00D9369B">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Statu</w:t>
            </w:r>
            <w:r w:rsidR="00D9369B" w:rsidRPr="007369D0">
              <w:rPr>
                <w:rFonts w:ascii="Times New Roman" w:hAnsi="Times New Roman"/>
                <w:b/>
                <w:color w:val="000000" w:themeColor="text1"/>
                <w:szCs w:val="22"/>
                <w:lang w:val="fr-FR"/>
              </w:rPr>
              <w:t>t</w:t>
            </w:r>
            <w:r w:rsidRPr="007369D0">
              <w:rPr>
                <w:rFonts w:ascii="Times New Roman" w:hAnsi="Times New Roman"/>
                <w:b/>
                <w:color w:val="000000" w:themeColor="text1"/>
                <w:szCs w:val="22"/>
                <w:lang w:val="fr-FR"/>
              </w:rPr>
              <w:t xml:space="preserve">: </w:t>
            </w:r>
            <w:r w:rsidR="00F41753" w:rsidRPr="007369D0">
              <w:rPr>
                <w:rFonts w:ascii="Times New Roman" w:hAnsi="Times New Roman"/>
                <w:color w:val="000000" w:themeColor="text1"/>
                <w:szCs w:val="22"/>
                <w:lang w:val="fr-FR"/>
              </w:rPr>
              <w:t>En cours</w:t>
            </w:r>
          </w:p>
        </w:tc>
      </w:tr>
      <w:tr w:rsidR="005A4AB3" w:rsidRPr="007369D0" w14:paraId="15A4D73F" w14:textId="77777777" w:rsidTr="00FD2535">
        <w:tc>
          <w:tcPr>
            <w:tcW w:w="5049" w:type="dxa"/>
            <w:shd w:val="pct5" w:color="auto" w:fill="auto"/>
            <w:vAlign w:val="center"/>
          </w:tcPr>
          <w:p w14:paraId="76B2D293" w14:textId="49C4199C" w:rsidR="005A4AB3" w:rsidRPr="007369D0" w:rsidRDefault="00C0048D" w:rsidP="00F41753">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1.2</w:t>
            </w:r>
            <w:r w:rsidR="00433DF2" w:rsidRPr="007369D0">
              <w:rPr>
                <w:rFonts w:ascii="Times New Roman" w:hAnsi="Times New Roman"/>
                <w:b/>
                <w:color w:val="000000" w:themeColor="text1"/>
                <w:szCs w:val="22"/>
                <w:lang w:val="fr-FR"/>
              </w:rPr>
              <w:t xml:space="preserve"> </w:t>
            </w:r>
            <w:r w:rsidR="005A4AB3" w:rsidRPr="007369D0">
              <w:rPr>
                <w:rFonts w:ascii="Times New Roman" w:hAnsi="Times New Roman"/>
                <w:b/>
                <w:color w:val="000000" w:themeColor="text1"/>
                <w:szCs w:val="22"/>
                <w:lang w:val="fr-FR"/>
              </w:rPr>
              <w:t xml:space="preserve"> </w:t>
            </w:r>
            <w:r w:rsidR="00F41753" w:rsidRPr="007369D0">
              <w:rPr>
                <w:rFonts w:ascii="Times New Roman" w:hAnsi="Times New Roman"/>
                <w:b/>
                <w:color w:val="000000" w:themeColor="text1"/>
                <w:szCs w:val="22"/>
                <w:lang w:val="fr-FR"/>
              </w:rPr>
              <w:t xml:space="preserve">Risque </w:t>
            </w:r>
            <w:r w:rsidR="00D9369B" w:rsidRPr="007369D0">
              <w:rPr>
                <w:rFonts w:ascii="Times New Roman" w:hAnsi="Times New Roman"/>
                <w:b/>
                <w:color w:val="000000" w:themeColor="text1"/>
                <w:szCs w:val="22"/>
                <w:lang w:val="fr-FR"/>
              </w:rPr>
              <w:t>fiduciaire</w:t>
            </w:r>
          </w:p>
        </w:tc>
        <w:tc>
          <w:tcPr>
            <w:tcW w:w="1683" w:type="dxa"/>
            <w:shd w:val="pct5" w:color="auto" w:fill="auto"/>
          </w:tcPr>
          <w:p w14:paraId="45453B20" w14:textId="644E2517"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Classification</w:t>
            </w:r>
            <w:r w:rsidR="005A4AB3" w:rsidRPr="007369D0">
              <w:rPr>
                <w:rFonts w:ascii="Times New Roman" w:hAnsi="Times New Roman"/>
                <w:b/>
                <w:color w:val="000000" w:themeColor="text1"/>
                <w:szCs w:val="22"/>
                <w:lang w:val="fr-FR"/>
              </w:rPr>
              <w:t>:</w:t>
            </w:r>
          </w:p>
        </w:tc>
        <w:tc>
          <w:tcPr>
            <w:tcW w:w="6138" w:type="dxa"/>
            <w:gridSpan w:val="5"/>
            <w:shd w:val="pct5" w:color="auto" w:fill="auto"/>
            <w:vAlign w:val="center"/>
          </w:tcPr>
          <w:p w14:paraId="0BFA1FDB" w14:textId="24F1BDB9" w:rsidR="005A4AB3" w:rsidRPr="007369D0"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Substanti</w:t>
            </w:r>
            <w:r w:rsidR="00C43D7F" w:rsidRPr="007369D0">
              <w:rPr>
                <w:rFonts w:ascii="Times New Roman" w:hAnsi="Times New Roman"/>
                <w:b/>
                <w:color w:val="000000" w:themeColor="text1"/>
                <w:szCs w:val="22"/>
                <w:lang w:val="fr-FR"/>
              </w:rPr>
              <w:t>e</w:t>
            </w:r>
            <w:r w:rsidRPr="007369D0">
              <w:rPr>
                <w:rFonts w:ascii="Times New Roman" w:hAnsi="Times New Roman"/>
                <w:b/>
                <w:color w:val="000000" w:themeColor="text1"/>
                <w:szCs w:val="22"/>
                <w:lang w:val="fr-FR"/>
              </w:rPr>
              <w:t>l</w:t>
            </w:r>
          </w:p>
        </w:tc>
      </w:tr>
      <w:tr w:rsidR="005A4AB3" w:rsidRPr="00BB0946" w14:paraId="323ED320" w14:textId="77777777" w:rsidTr="00FD2535">
        <w:trPr>
          <w:trHeight w:val="345"/>
        </w:trPr>
        <w:tc>
          <w:tcPr>
            <w:tcW w:w="5049" w:type="dxa"/>
            <w:vMerge w:val="restart"/>
            <w:shd w:val="clear" w:color="auto" w:fill="auto"/>
          </w:tcPr>
          <w:p w14:paraId="6FE258B0" w14:textId="77777777" w:rsidR="005A4AB3" w:rsidRPr="008F249B"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Description : </w:t>
            </w:r>
          </w:p>
          <w:p w14:paraId="46FBDB78" w14:textId="34538519" w:rsidR="00F41753" w:rsidRPr="007369D0" w:rsidRDefault="00F41753" w:rsidP="00D9369B">
            <w:pPr>
              <w:pStyle w:val="NoSpacing"/>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Transition du </w:t>
            </w:r>
            <w:r w:rsidR="00666E40" w:rsidRPr="007369D0">
              <w:rPr>
                <w:rFonts w:ascii="Times New Roman" w:hAnsi="Times New Roman"/>
                <w:color w:val="000000" w:themeColor="text1"/>
                <w:szCs w:val="22"/>
                <w:lang w:val="fr-FR"/>
              </w:rPr>
              <w:t>système</w:t>
            </w:r>
            <w:r w:rsidRPr="007369D0">
              <w:rPr>
                <w:rFonts w:ascii="Times New Roman" w:hAnsi="Times New Roman"/>
                <w:color w:val="000000" w:themeColor="text1"/>
                <w:szCs w:val="22"/>
                <w:lang w:val="fr-FR"/>
              </w:rPr>
              <w:t xml:space="preserve"> actuel de </w:t>
            </w:r>
            <w:r w:rsidR="00666E40" w:rsidRPr="007369D0">
              <w:rPr>
                <w:rFonts w:ascii="Times New Roman" w:hAnsi="Times New Roman"/>
                <w:color w:val="000000" w:themeColor="text1"/>
                <w:szCs w:val="22"/>
                <w:lang w:val="fr-FR"/>
              </w:rPr>
              <w:t>contrôles</w:t>
            </w:r>
            <w:r w:rsidRPr="007369D0">
              <w:rPr>
                <w:rFonts w:ascii="Times New Roman" w:hAnsi="Times New Roman"/>
                <w:color w:val="000000" w:themeColor="text1"/>
                <w:szCs w:val="22"/>
                <w:lang w:val="fr-FR"/>
              </w:rPr>
              <w:t xml:space="preserve"> </w:t>
            </w:r>
            <w:r w:rsidR="00B909C5" w:rsidRPr="007369D0">
              <w:rPr>
                <w:rFonts w:ascii="Times New Roman" w:hAnsi="Times New Roman"/>
                <w:color w:val="000000" w:themeColor="text1"/>
                <w:szCs w:val="22"/>
                <w:lang w:val="fr-FR"/>
              </w:rPr>
              <w:t>ex-ante</w:t>
            </w:r>
            <w:r w:rsidRPr="007369D0">
              <w:rPr>
                <w:rFonts w:ascii="Times New Roman" w:hAnsi="Times New Roman"/>
                <w:color w:val="000000" w:themeColor="text1"/>
                <w:szCs w:val="22"/>
                <w:lang w:val="fr-FR"/>
              </w:rPr>
              <w:t xml:space="preserve"> </w:t>
            </w:r>
            <w:r w:rsidR="00666E40" w:rsidRPr="007369D0">
              <w:rPr>
                <w:rFonts w:ascii="Times New Roman" w:hAnsi="Times New Roman"/>
                <w:color w:val="000000" w:themeColor="text1"/>
                <w:szCs w:val="22"/>
                <w:lang w:val="fr-FR"/>
              </w:rPr>
              <w:t>géré</w:t>
            </w:r>
            <w:r w:rsidR="00B909C5" w:rsidRPr="007369D0">
              <w:rPr>
                <w:rFonts w:ascii="Times New Roman" w:hAnsi="Times New Roman"/>
                <w:color w:val="000000" w:themeColor="text1"/>
                <w:szCs w:val="22"/>
                <w:lang w:val="fr-FR"/>
              </w:rPr>
              <w:t>s</w:t>
            </w:r>
            <w:r w:rsidRPr="007369D0">
              <w:rPr>
                <w:rFonts w:ascii="Times New Roman" w:hAnsi="Times New Roman"/>
                <w:color w:val="000000" w:themeColor="text1"/>
                <w:szCs w:val="22"/>
                <w:lang w:val="fr-FR"/>
              </w:rPr>
              <w:t xml:space="preserve"> par la CPSCL vers un système </w:t>
            </w:r>
            <w:r w:rsidR="00666E40" w:rsidRPr="007369D0">
              <w:rPr>
                <w:rFonts w:ascii="Times New Roman" w:hAnsi="Times New Roman"/>
                <w:color w:val="000000" w:themeColor="text1"/>
                <w:szCs w:val="22"/>
                <w:lang w:val="fr-FR"/>
              </w:rPr>
              <w:t>décentralisé</w:t>
            </w:r>
            <w:r w:rsidRPr="007369D0">
              <w:rPr>
                <w:rFonts w:ascii="Times New Roman" w:hAnsi="Times New Roman"/>
                <w:color w:val="000000" w:themeColor="text1"/>
                <w:szCs w:val="22"/>
                <w:lang w:val="fr-FR"/>
              </w:rPr>
              <w:t xml:space="preserve"> reposant sur (i) </w:t>
            </w:r>
            <w:r w:rsidR="0016231B" w:rsidRPr="007369D0">
              <w:rPr>
                <w:rFonts w:ascii="Times New Roman" w:hAnsi="Times New Roman"/>
                <w:color w:val="000000" w:themeColor="text1"/>
                <w:szCs w:val="22"/>
                <w:lang w:val="fr-FR"/>
              </w:rPr>
              <w:t xml:space="preserve">une approche participative de la </w:t>
            </w:r>
            <w:r w:rsidR="00FB6D15">
              <w:rPr>
                <w:rFonts w:ascii="Times New Roman" w:hAnsi="Times New Roman"/>
                <w:color w:val="000000" w:themeColor="text1"/>
                <w:szCs w:val="22"/>
                <w:lang w:val="fr-FR"/>
              </w:rPr>
              <w:t>planification</w:t>
            </w:r>
            <w:r w:rsidR="0016231B" w:rsidRPr="007369D0">
              <w:rPr>
                <w:rFonts w:ascii="Times New Roman" w:hAnsi="Times New Roman"/>
                <w:color w:val="000000" w:themeColor="text1"/>
                <w:szCs w:val="22"/>
                <w:lang w:val="fr-FR"/>
              </w:rPr>
              <w:t xml:space="preserve"> et de la </w:t>
            </w:r>
            <w:r w:rsidR="00666E40" w:rsidRPr="007369D0">
              <w:rPr>
                <w:rFonts w:ascii="Times New Roman" w:hAnsi="Times New Roman"/>
                <w:color w:val="000000" w:themeColor="text1"/>
                <w:szCs w:val="22"/>
                <w:lang w:val="fr-FR"/>
              </w:rPr>
              <w:t>préparation</w:t>
            </w:r>
            <w:r w:rsidR="0016231B" w:rsidRPr="007369D0">
              <w:rPr>
                <w:rFonts w:ascii="Times New Roman" w:hAnsi="Times New Roman"/>
                <w:color w:val="000000" w:themeColor="text1"/>
                <w:szCs w:val="22"/>
                <w:lang w:val="fr-FR"/>
              </w:rPr>
              <w:t xml:space="preserve"> du budget, (ii) des </w:t>
            </w:r>
            <w:r w:rsidR="00666E40" w:rsidRPr="007369D0">
              <w:rPr>
                <w:rFonts w:ascii="Times New Roman" w:hAnsi="Times New Roman"/>
                <w:color w:val="000000" w:themeColor="text1"/>
                <w:szCs w:val="22"/>
                <w:lang w:val="fr-FR"/>
              </w:rPr>
              <w:t>contrôles</w:t>
            </w:r>
            <w:r w:rsidR="0016231B" w:rsidRPr="007369D0">
              <w:rPr>
                <w:rFonts w:ascii="Times New Roman" w:hAnsi="Times New Roman"/>
                <w:color w:val="000000" w:themeColor="text1"/>
                <w:szCs w:val="22"/>
                <w:lang w:val="fr-FR"/>
              </w:rPr>
              <w:t xml:space="preserve"> </w:t>
            </w:r>
            <w:r w:rsidR="00B909C5" w:rsidRPr="007369D0">
              <w:rPr>
                <w:rFonts w:ascii="Times New Roman" w:hAnsi="Times New Roman"/>
                <w:color w:val="000000" w:themeColor="text1"/>
                <w:szCs w:val="22"/>
                <w:lang w:val="fr-FR"/>
              </w:rPr>
              <w:t>ex-post</w:t>
            </w:r>
            <w:r w:rsidR="0016231B" w:rsidRPr="007369D0">
              <w:rPr>
                <w:rFonts w:ascii="Times New Roman" w:hAnsi="Times New Roman"/>
                <w:color w:val="000000" w:themeColor="text1"/>
                <w:szCs w:val="22"/>
                <w:lang w:val="fr-FR"/>
              </w:rPr>
              <w:t xml:space="preserve"> reposant sur les institutions et système existants, (iii) la divulgation de l</w:t>
            </w:r>
            <w:r w:rsidR="00AB6B60" w:rsidRPr="007369D0">
              <w:rPr>
                <w:rFonts w:ascii="Times New Roman" w:hAnsi="Times New Roman"/>
                <w:color w:val="000000" w:themeColor="text1"/>
                <w:szCs w:val="22"/>
                <w:lang w:val="fr-FR"/>
              </w:rPr>
              <w:t>’</w:t>
            </w:r>
            <w:r w:rsidR="0016231B" w:rsidRPr="007369D0">
              <w:rPr>
                <w:rFonts w:ascii="Times New Roman" w:hAnsi="Times New Roman"/>
                <w:color w:val="000000" w:themeColor="text1"/>
                <w:szCs w:val="22"/>
                <w:lang w:val="fr-FR"/>
              </w:rPr>
              <w:t>information sur les aspects techniques et financiers de l</w:t>
            </w:r>
            <w:r w:rsidR="00AB6B60" w:rsidRPr="007369D0">
              <w:rPr>
                <w:rFonts w:ascii="Times New Roman" w:hAnsi="Times New Roman"/>
                <w:color w:val="000000" w:themeColor="text1"/>
                <w:szCs w:val="22"/>
                <w:lang w:val="fr-FR"/>
              </w:rPr>
              <w:t>’</w:t>
            </w:r>
            <w:r w:rsidR="0016231B" w:rsidRPr="007369D0">
              <w:rPr>
                <w:rFonts w:ascii="Times New Roman" w:hAnsi="Times New Roman"/>
                <w:color w:val="000000" w:themeColor="text1"/>
                <w:szCs w:val="22"/>
                <w:lang w:val="fr-FR"/>
              </w:rPr>
              <w:t xml:space="preserve">investissement des </w:t>
            </w:r>
            <w:r w:rsidR="0066360B" w:rsidRPr="007369D0">
              <w:rPr>
                <w:rFonts w:ascii="Times New Roman" w:hAnsi="Times New Roman"/>
                <w:color w:val="000000" w:themeColor="text1"/>
                <w:szCs w:val="22"/>
                <w:lang w:val="fr-FR"/>
              </w:rPr>
              <w:t>CL</w:t>
            </w:r>
            <w:r w:rsidR="0016231B" w:rsidRPr="007369D0">
              <w:rPr>
                <w:rFonts w:ascii="Times New Roman" w:hAnsi="Times New Roman"/>
                <w:color w:val="000000" w:themeColor="text1"/>
                <w:szCs w:val="22"/>
                <w:lang w:val="fr-FR"/>
              </w:rPr>
              <w:t>.</w:t>
            </w:r>
          </w:p>
          <w:p w14:paraId="597138BE" w14:textId="4CC8B23A" w:rsidR="005A4AB3" w:rsidRPr="007369D0" w:rsidRDefault="005A4AB3" w:rsidP="00E24AB8">
            <w:pPr>
              <w:pStyle w:val="NoSpacing"/>
              <w:rPr>
                <w:rFonts w:ascii="Times New Roman" w:hAnsi="Times New Roman"/>
                <w:color w:val="000000" w:themeColor="text1"/>
                <w:szCs w:val="22"/>
                <w:lang w:val="fr-FR"/>
              </w:rPr>
            </w:pPr>
          </w:p>
        </w:tc>
        <w:tc>
          <w:tcPr>
            <w:tcW w:w="7821" w:type="dxa"/>
            <w:gridSpan w:val="6"/>
            <w:shd w:val="clear" w:color="auto" w:fill="auto"/>
            <w:vAlign w:val="center"/>
          </w:tcPr>
          <w:p w14:paraId="679AC4EF" w14:textId="00D3F38F" w:rsidR="005A4AB3" w:rsidRPr="007369D0" w:rsidRDefault="00666E40" w:rsidP="006B3659">
            <w:pPr>
              <w:pStyle w:val="NoSpacing"/>
              <w:tabs>
                <w:tab w:val="left" w:pos="372"/>
              </w:tabs>
              <w:rPr>
                <w:rFonts w:ascii="Times New Roman" w:hAnsi="Times New Roman"/>
                <w:b/>
                <w:bCs/>
                <w:color w:val="000000" w:themeColor="text1"/>
                <w:szCs w:val="22"/>
                <w:lang w:val="fr-FR"/>
              </w:rPr>
            </w:pPr>
            <w:r w:rsidRPr="007369D0">
              <w:rPr>
                <w:rFonts w:ascii="Times New Roman" w:hAnsi="Times New Roman"/>
                <w:b/>
                <w:bCs/>
                <w:color w:val="000000" w:themeColor="text1"/>
                <w:szCs w:val="22"/>
                <w:lang w:val="fr-FR"/>
              </w:rPr>
              <w:t>Gestion du ri</w:t>
            </w:r>
            <w:r w:rsidR="00D9369B" w:rsidRPr="007369D0">
              <w:rPr>
                <w:rFonts w:ascii="Times New Roman" w:hAnsi="Times New Roman"/>
                <w:b/>
                <w:bCs/>
                <w:color w:val="000000" w:themeColor="text1"/>
                <w:szCs w:val="22"/>
                <w:lang w:val="fr-FR"/>
              </w:rPr>
              <w:t>s</w:t>
            </w:r>
            <w:r w:rsidRPr="007369D0">
              <w:rPr>
                <w:rFonts w:ascii="Times New Roman" w:hAnsi="Times New Roman"/>
                <w:b/>
                <w:bCs/>
                <w:color w:val="000000" w:themeColor="text1"/>
                <w:szCs w:val="22"/>
                <w:lang w:val="fr-FR"/>
              </w:rPr>
              <w:t>que</w:t>
            </w:r>
            <w:r w:rsidR="005A4AB3" w:rsidRPr="007369D0">
              <w:rPr>
                <w:rFonts w:ascii="Times New Roman" w:hAnsi="Times New Roman"/>
                <w:b/>
                <w:bCs/>
                <w:color w:val="000000" w:themeColor="text1"/>
                <w:szCs w:val="22"/>
                <w:lang w:val="fr-FR"/>
              </w:rPr>
              <w:t> :</w:t>
            </w:r>
          </w:p>
          <w:p w14:paraId="4A6A4731" w14:textId="4773F8F7" w:rsidR="0016231B" w:rsidRPr="007369D0" w:rsidRDefault="0016231B" w:rsidP="006B3659">
            <w:pPr>
              <w:pStyle w:val="NoSpacing"/>
              <w:tabs>
                <w:tab w:val="left" w:pos="372"/>
              </w:tabs>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 </w:t>
            </w:r>
            <w:r w:rsidR="00666E40" w:rsidRPr="007369D0">
              <w:rPr>
                <w:rFonts w:ascii="Times New Roman" w:hAnsi="Times New Roman"/>
                <w:color w:val="000000" w:themeColor="text1"/>
                <w:szCs w:val="22"/>
                <w:lang w:val="fr-FR"/>
              </w:rPr>
              <w:t>Révision</w:t>
            </w:r>
            <w:r w:rsidRPr="007369D0">
              <w:rPr>
                <w:rFonts w:ascii="Times New Roman" w:hAnsi="Times New Roman"/>
                <w:color w:val="000000" w:themeColor="text1"/>
                <w:szCs w:val="22"/>
                <w:lang w:val="fr-FR"/>
              </w:rPr>
              <w:t xml:space="preserve"> par la CPSCL du guide </w:t>
            </w:r>
            <w:r w:rsidR="00D9369B" w:rsidRPr="007369D0">
              <w:rPr>
                <w:rFonts w:ascii="Times New Roman" w:hAnsi="Times New Roman"/>
                <w:color w:val="000000" w:themeColor="text1"/>
                <w:szCs w:val="22"/>
                <w:lang w:val="fr-FR"/>
              </w:rPr>
              <w:t>existant de passation des marché</w:t>
            </w:r>
            <w:r w:rsidRPr="007369D0">
              <w:rPr>
                <w:rFonts w:ascii="Times New Roman" w:hAnsi="Times New Roman"/>
                <w:color w:val="000000" w:themeColor="text1"/>
                <w:szCs w:val="22"/>
                <w:lang w:val="fr-FR"/>
              </w:rPr>
              <w:t xml:space="preserve">s pour la </w:t>
            </w:r>
            <w:r w:rsidR="00666E40" w:rsidRPr="007369D0">
              <w:rPr>
                <w:rFonts w:ascii="Times New Roman" w:hAnsi="Times New Roman"/>
                <w:color w:val="000000" w:themeColor="text1"/>
                <w:szCs w:val="22"/>
                <w:lang w:val="fr-FR"/>
              </w:rPr>
              <w:t>réalisation</w:t>
            </w:r>
            <w:r w:rsidRPr="007369D0">
              <w:rPr>
                <w:rFonts w:ascii="Times New Roman" w:hAnsi="Times New Roman"/>
                <w:color w:val="000000" w:themeColor="text1"/>
                <w:szCs w:val="22"/>
                <w:lang w:val="fr-FR"/>
              </w:rPr>
              <w:t xml:space="preserve"> de projets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investissement par les </w:t>
            </w:r>
            <w:r w:rsidR="0066360B" w:rsidRPr="007369D0">
              <w:rPr>
                <w:rFonts w:ascii="Times New Roman" w:hAnsi="Times New Roman"/>
                <w:color w:val="000000" w:themeColor="text1"/>
                <w:szCs w:val="22"/>
                <w:lang w:val="fr-FR"/>
              </w:rPr>
              <w:t>CL</w:t>
            </w:r>
            <w:r w:rsidRPr="007369D0">
              <w:rPr>
                <w:rFonts w:ascii="Times New Roman" w:hAnsi="Times New Roman"/>
                <w:color w:val="000000" w:themeColor="text1"/>
                <w:szCs w:val="22"/>
                <w:lang w:val="fr-FR"/>
              </w:rPr>
              <w:t xml:space="preserve"> afin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assurer la transition du </w:t>
            </w:r>
            <w:r w:rsidR="00666E40" w:rsidRPr="007369D0">
              <w:rPr>
                <w:rFonts w:ascii="Times New Roman" w:hAnsi="Times New Roman"/>
                <w:color w:val="000000" w:themeColor="text1"/>
                <w:szCs w:val="22"/>
                <w:lang w:val="fr-FR"/>
              </w:rPr>
              <w:t>système</w:t>
            </w:r>
            <w:r w:rsidRPr="007369D0">
              <w:rPr>
                <w:rFonts w:ascii="Times New Roman" w:hAnsi="Times New Roman"/>
                <w:color w:val="000000" w:themeColor="text1"/>
                <w:szCs w:val="22"/>
                <w:lang w:val="fr-FR"/>
              </w:rPr>
              <w:t xml:space="preserve"> actuel de </w:t>
            </w:r>
            <w:r w:rsidR="00666E40" w:rsidRPr="007369D0">
              <w:rPr>
                <w:rFonts w:ascii="Times New Roman" w:hAnsi="Times New Roman"/>
                <w:color w:val="000000" w:themeColor="text1"/>
                <w:szCs w:val="22"/>
                <w:lang w:val="fr-FR"/>
              </w:rPr>
              <w:t>contrôle</w:t>
            </w:r>
            <w:r w:rsidRPr="007369D0">
              <w:rPr>
                <w:rFonts w:ascii="Times New Roman" w:hAnsi="Times New Roman"/>
                <w:color w:val="000000" w:themeColor="text1"/>
                <w:szCs w:val="22"/>
                <w:lang w:val="fr-FR"/>
              </w:rPr>
              <w:t xml:space="preserve"> </w:t>
            </w:r>
            <w:r w:rsidR="00666E40" w:rsidRPr="007369D0">
              <w:rPr>
                <w:rFonts w:ascii="Times New Roman" w:hAnsi="Times New Roman"/>
                <w:color w:val="000000" w:themeColor="text1"/>
                <w:szCs w:val="22"/>
                <w:lang w:val="fr-FR"/>
              </w:rPr>
              <w:t>apriori</w:t>
            </w:r>
            <w:r w:rsidRPr="007369D0">
              <w:rPr>
                <w:rFonts w:ascii="Times New Roman" w:hAnsi="Times New Roman"/>
                <w:color w:val="000000" w:themeColor="text1"/>
                <w:szCs w:val="22"/>
                <w:lang w:val="fr-FR"/>
              </w:rPr>
              <w:t xml:space="preserve"> vers </w:t>
            </w:r>
            <w:r w:rsidR="00666E40" w:rsidRPr="007369D0">
              <w:rPr>
                <w:rFonts w:ascii="Times New Roman" w:hAnsi="Times New Roman"/>
                <w:color w:val="000000" w:themeColor="text1"/>
                <w:szCs w:val="22"/>
                <w:lang w:val="fr-FR"/>
              </w:rPr>
              <w:t>un système de revue a posteriori.</w:t>
            </w:r>
          </w:p>
          <w:p w14:paraId="07427AEE" w14:textId="0325CEA7" w:rsidR="00256E0D" w:rsidRPr="007369D0" w:rsidRDefault="005A43E5" w:rsidP="005A43E5">
            <w:pPr>
              <w:pStyle w:val="NoSpacing"/>
              <w:tabs>
                <w:tab w:val="left" w:pos="372"/>
              </w:tabs>
              <w:rPr>
                <w:rFonts w:ascii="Times New Roman" w:hAnsi="Times New Roman"/>
                <w:color w:val="000000" w:themeColor="text1"/>
                <w:szCs w:val="22"/>
                <w:lang w:val="fr-FR"/>
              </w:rPr>
            </w:pPr>
            <w:r w:rsidRPr="007369D0">
              <w:rPr>
                <w:rFonts w:ascii="Times New Roman" w:hAnsi="Times New Roman"/>
                <w:color w:val="000000" w:themeColor="text1"/>
                <w:szCs w:val="22"/>
                <w:lang w:val="fr-FR"/>
              </w:rPr>
              <w:t>- Mise en place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un audit annuel des gouvernements avec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objectif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avoir un audit externe indépendant des </w:t>
            </w:r>
            <w:r w:rsidR="00AD27DC" w:rsidRPr="007369D0">
              <w:rPr>
                <w:rFonts w:ascii="Times New Roman" w:hAnsi="Times New Roman"/>
                <w:color w:val="000000" w:themeColor="text1"/>
                <w:szCs w:val="22"/>
                <w:lang w:val="fr-FR"/>
              </w:rPr>
              <w:t>collectivités locales</w:t>
            </w:r>
            <w:r w:rsidRPr="007369D0">
              <w:rPr>
                <w:rFonts w:ascii="Times New Roman" w:hAnsi="Times New Roman"/>
                <w:color w:val="000000" w:themeColor="text1"/>
                <w:szCs w:val="22"/>
                <w:lang w:val="fr-FR"/>
              </w:rPr>
              <w:t xml:space="preserve"> effectué de manière régulière et en </w:t>
            </w:r>
            <w:r w:rsidR="002D3F23">
              <w:rPr>
                <w:rFonts w:ascii="Times New Roman" w:hAnsi="Times New Roman"/>
                <w:color w:val="000000" w:themeColor="text1"/>
                <w:szCs w:val="22"/>
                <w:lang w:val="fr-FR"/>
              </w:rPr>
              <w:t>temps utile</w:t>
            </w:r>
            <w:r w:rsidRPr="007369D0">
              <w:rPr>
                <w:rFonts w:ascii="Times New Roman" w:hAnsi="Times New Roman"/>
                <w:color w:val="000000" w:themeColor="text1"/>
                <w:szCs w:val="22"/>
                <w:lang w:val="fr-FR"/>
              </w:rPr>
              <w:t>.</w:t>
            </w:r>
          </w:p>
          <w:p w14:paraId="485194CD" w14:textId="5C75837B" w:rsidR="00AA7A54" w:rsidRPr="007369D0" w:rsidRDefault="005A43E5" w:rsidP="00AA7A54">
            <w:pPr>
              <w:pStyle w:val="NoSpacing"/>
              <w:tabs>
                <w:tab w:val="left" w:pos="372"/>
              </w:tabs>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 Les conditions minimales obligatoires notamment celles relatives au respect des pratiques fiduciaires telles que la préparation en </w:t>
            </w:r>
            <w:r w:rsidR="002D3F23">
              <w:rPr>
                <w:rFonts w:ascii="Times New Roman" w:hAnsi="Times New Roman"/>
                <w:color w:val="000000" w:themeColor="text1"/>
                <w:szCs w:val="22"/>
                <w:lang w:val="fr-FR"/>
              </w:rPr>
              <w:t>temps utile</w:t>
            </w:r>
            <w:r w:rsidRPr="007369D0">
              <w:rPr>
                <w:rFonts w:ascii="Times New Roman" w:hAnsi="Times New Roman"/>
                <w:color w:val="000000" w:themeColor="text1"/>
                <w:szCs w:val="22"/>
                <w:lang w:val="fr-FR"/>
              </w:rPr>
              <w:t xml:space="preserve"> du budget et les états financiers, des plans annuels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investissement et des plans de passation des marches.</w:t>
            </w:r>
            <w:r w:rsidRPr="007369D0">
              <w:rPr>
                <w:rFonts w:ascii="Times New Roman" w:hAnsi="Times New Roman"/>
                <w:color w:val="000000" w:themeColor="text1"/>
                <w:szCs w:val="22"/>
                <w:lang w:val="fr-FR"/>
              </w:rPr>
              <w:br/>
              <w:t xml:space="preserve">(- Zones relatives à la transparence, la </w:t>
            </w:r>
            <w:r w:rsidR="0017434F">
              <w:rPr>
                <w:rFonts w:ascii="Times New Roman" w:hAnsi="Times New Roman"/>
                <w:color w:val="000000" w:themeColor="text1"/>
                <w:szCs w:val="22"/>
                <w:lang w:val="fr-FR"/>
              </w:rPr>
              <w:t>redevabilité</w:t>
            </w:r>
            <w:r w:rsidRPr="007369D0">
              <w:rPr>
                <w:rFonts w:ascii="Times New Roman" w:hAnsi="Times New Roman"/>
                <w:color w:val="000000" w:themeColor="text1"/>
                <w:szCs w:val="22"/>
                <w:lang w:val="fr-FR"/>
              </w:rPr>
              <w:t xml:space="preserve"> et la participation dans le cadre 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évaluation </w:t>
            </w:r>
            <w:r w:rsidR="00AA7A54" w:rsidRPr="007369D0">
              <w:rPr>
                <w:rFonts w:ascii="Times New Roman" w:hAnsi="Times New Roman"/>
                <w:color w:val="000000" w:themeColor="text1"/>
                <w:szCs w:val="22"/>
                <w:lang w:val="fr-FR"/>
              </w:rPr>
              <w:t>de la performance</w:t>
            </w:r>
            <w:r w:rsidRPr="007369D0">
              <w:rPr>
                <w:rFonts w:ascii="Times New Roman" w:hAnsi="Times New Roman"/>
                <w:color w:val="000000" w:themeColor="text1"/>
                <w:szCs w:val="22"/>
                <w:lang w:val="fr-FR"/>
              </w:rPr>
              <w:t xml:space="preserve"> annuel </w:t>
            </w:r>
            <w:r w:rsidR="00AA7A54" w:rsidRPr="007369D0">
              <w:rPr>
                <w:rFonts w:ascii="Times New Roman" w:hAnsi="Times New Roman"/>
                <w:color w:val="000000" w:themeColor="text1"/>
                <w:szCs w:val="22"/>
                <w:lang w:val="fr-FR"/>
              </w:rPr>
              <w:t>des CL</w:t>
            </w:r>
            <w:r w:rsidRPr="007369D0">
              <w:rPr>
                <w:rFonts w:ascii="Times New Roman" w:hAnsi="Times New Roman"/>
                <w:color w:val="000000" w:themeColor="text1"/>
                <w:szCs w:val="22"/>
                <w:lang w:val="fr-FR"/>
              </w:rPr>
              <w:t>.</w:t>
            </w:r>
            <w:r w:rsidR="00AA7A54" w:rsidRPr="007369D0">
              <w:rPr>
                <w:rFonts w:ascii="Times New Roman" w:hAnsi="Times New Roman"/>
                <w:color w:val="000000" w:themeColor="text1"/>
                <w:szCs w:val="22"/>
                <w:lang w:val="fr-FR"/>
              </w:rPr>
              <w:t>)</w:t>
            </w:r>
          </w:p>
          <w:p w14:paraId="3BA3E546" w14:textId="25059D69" w:rsidR="005A43E5" w:rsidRPr="007369D0" w:rsidRDefault="00AA7A54" w:rsidP="00AA7A54">
            <w:pPr>
              <w:pStyle w:val="NoSpacing"/>
              <w:tabs>
                <w:tab w:val="left" w:pos="372"/>
              </w:tabs>
              <w:rPr>
                <w:rFonts w:ascii="Times New Roman" w:hAnsi="Times New Roman"/>
                <w:color w:val="000000" w:themeColor="text1"/>
                <w:szCs w:val="22"/>
                <w:lang w:val="fr-FR"/>
              </w:rPr>
            </w:pPr>
            <w:r w:rsidRPr="007369D0">
              <w:rPr>
                <w:rFonts w:ascii="Times New Roman" w:hAnsi="Times New Roman"/>
                <w:color w:val="000000" w:themeColor="text1"/>
                <w:szCs w:val="22"/>
                <w:lang w:val="fr-FR"/>
              </w:rPr>
              <w:t>- La CPSCL préparera les états financiers consolidés du programme et vérifiés par la Cour des comptes.</w:t>
            </w:r>
            <w:r w:rsidR="005A43E5" w:rsidRPr="007369D0">
              <w:rPr>
                <w:rFonts w:ascii="Times New Roman" w:hAnsi="Times New Roman"/>
                <w:color w:val="000000" w:themeColor="text1"/>
                <w:szCs w:val="22"/>
                <w:lang w:val="fr-FR"/>
              </w:rPr>
              <w:t xml:space="preserve"> </w:t>
            </w:r>
          </w:p>
          <w:p w14:paraId="70CAE1A1" w14:textId="77777777" w:rsidR="005A4AB3" w:rsidRPr="007369D0" w:rsidRDefault="005A4AB3" w:rsidP="00D9369B">
            <w:pPr>
              <w:pStyle w:val="NoSpacing"/>
              <w:tabs>
                <w:tab w:val="left" w:pos="372"/>
              </w:tabs>
              <w:rPr>
                <w:rFonts w:ascii="Times New Roman" w:hAnsi="Times New Roman"/>
                <w:color w:val="000000" w:themeColor="text1"/>
                <w:szCs w:val="22"/>
                <w:lang w:val="fr-FR"/>
              </w:rPr>
            </w:pPr>
          </w:p>
        </w:tc>
      </w:tr>
      <w:tr w:rsidR="00C43D7F" w:rsidRPr="007369D0" w14:paraId="276A2EA4" w14:textId="77777777" w:rsidTr="00FD2535">
        <w:trPr>
          <w:trHeight w:val="345"/>
        </w:trPr>
        <w:tc>
          <w:tcPr>
            <w:tcW w:w="5049" w:type="dxa"/>
            <w:vMerge/>
            <w:shd w:val="clear" w:color="auto" w:fill="auto"/>
          </w:tcPr>
          <w:p w14:paraId="2F36535C" w14:textId="7CC65EB3" w:rsidR="005A4AB3" w:rsidRPr="007369D0" w:rsidRDefault="005A4AB3" w:rsidP="006B3659">
            <w:pPr>
              <w:pStyle w:val="NoSpacing"/>
              <w:rPr>
                <w:rFonts w:ascii="Times New Roman" w:hAnsi="Times New Roman"/>
                <w:b/>
                <w:color w:val="000000" w:themeColor="text1"/>
                <w:szCs w:val="22"/>
                <w:lang w:val="fr-FR"/>
              </w:rPr>
            </w:pPr>
          </w:p>
        </w:tc>
        <w:tc>
          <w:tcPr>
            <w:tcW w:w="2108" w:type="dxa"/>
            <w:gridSpan w:val="3"/>
            <w:shd w:val="clear" w:color="auto" w:fill="auto"/>
            <w:vAlign w:val="center"/>
          </w:tcPr>
          <w:p w14:paraId="5228B701" w14:textId="225622EC" w:rsidR="005A4AB3" w:rsidRPr="007369D0" w:rsidRDefault="005A4AB3" w:rsidP="00256E0D">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Resp</w:t>
            </w:r>
            <w:r w:rsidR="00FD2535"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w:t>
            </w:r>
            <w:r w:rsidR="00433DF2" w:rsidRPr="007369D0">
              <w:rPr>
                <w:rFonts w:ascii="Times New Roman" w:hAnsi="Times New Roman"/>
                <w:b/>
                <w:color w:val="000000" w:themeColor="text1"/>
                <w:szCs w:val="22"/>
                <w:lang w:val="fr-FR"/>
              </w:rPr>
              <w:t xml:space="preserve">  </w:t>
            </w:r>
            <w:r w:rsidR="00256E0D" w:rsidRPr="007369D0">
              <w:rPr>
                <w:rFonts w:ascii="Times New Roman" w:hAnsi="Times New Roman"/>
                <w:bCs/>
                <w:color w:val="000000" w:themeColor="text1"/>
                <w:szCs w:val="22"/>
                <w:lang w:val="fr-FR"/>
              </w:rPr>
              <w:t>CPSCL</w:t>
            </w:r>
          </w:p>
        </w:tc>
        <w:tc>
          <w:tcPr>
            <w:tcW w:w="1415" w:type="dxa"/>
            <w:shd w:val="clear" w:color="auto" w:fill="auto"/>
            <w:vAlign w:val="center"/>
          </w:tcPr>
          <w:p w14:paraId="7F017F3F" w14:textId="0A89543F" w:rsidR="005A4AB3" w:rsidRPr="007369D0" w:rsidRDefault="00B909C5" w:rsidP="00B909C5">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Stade </w:t>
            </w:r>
            <w:r w:rsidR="005A4AB3" w:rsidRPr="007369D0">
              <w:rPr>
                <w:rFonts w:ascii="Times New Roman" w:hAnsi="Times New Roman"/>
                <w:b/>
                <w:color w:val="000000" w:themeColor="text1"/>
                <w:szCs w:val="22"/>
                <w:lang w:val="fr-FR"/>
              </w:rPr>
              <w:t>:</w:t>
            </w:r>
            <w:r w:rsidR="007327A0" w:rsidRPr="007369D0">
              <w:rPr>
                <w:rFonts w:ascii="Times New Roman" w:hAnsi="Times New Roman"/>
                <w:b/>
                <w:color w:val="000000" w:themeColor="text1"/>
                <w:szCs w:val="22"/>
                <w:lang w:val="fr-FR"/>
              </w:rPr>
              <w:t xml:space="preserve"> </w:t>
            </w:r>
            <w:r w:rsidR="00256E0D" w:rsidRPr="007369D0">
              <w:rPr>
                <w:rFonts w:ascii="Times New Roman" w:hAnsi="Times New Roman"/>
                <w:bCs/>
                <w:color w:val="000000" w:themeColor="text1"/>
                <w:szCs w:val="22"/>
                <w:lang w:val="fr-FR"/>
              </w:rPr>
              <w:t>Préparation</w:t>
            </w:r>
          </w:p>
        </w:tc>
        <w:tc>
          <w:tcPr>
            <w:tcW w:w="2564" w:type="dxa"/>
            <w:shd w:val="clear" w:color="auto" w:fill="auto"/>
            <w:vAlign w:val="center"/>
          </w:tcPr>
          <w:p w14:paraId="777B8493" w14:textId="5171B553" w:rsidR="005A4AB3" w:rsidRPr="007369D0" w:rsidRDefault="00B909C5" w:rsidP="00256E0D">
            <w:pPr>
              <w:pStyle w:val="NoSpacing"/>
              <w:tabs>
                <w:tab w:val="left" w:pos="372"/>
              </w:tabs>
              <w:rPr>
                <w:rFonts w:ascii="Times New Roman" w:hAnsi="Times New Roman"/>
                <w:bCs/>
                <w:color w:val="000000" w:themeColor="text1"/>
                <w:szCs w:val="22"/>
                <w:lang w:val="fr-FR"/>
              </w:rPr>
            </w:pPr>
            <w:r w:rsidRPr="007369D0">
              <w:rPr>
                <w:rFonts w:ascii="Times New Roman" w:hAnsi="Times New Roman"/>
                <w:b/>
                <w:color w:val="000000" w:themeColor="text1"/>
                <w:szCs w:val="22"/>
                <w:lang w:val="fr-FR"/>
              </w:rPr>
              <w:t>Date d’échéance</w:t>
            </w:r>
            <w:r w:rsidRPr="007369D0" w:rsidDel="00B909C5">
              <w:rPr>
                <w:rFonts w:ascii="Times New Roman" w:hAnsi="Times New Roman"/>
                <w:b/>
                <w:color w:val="000000" w:themeColor="text1"/>
                <w:szCs w:val="22"/>
                <w:lang w:val="fr-FR"/>
              </w:rPr>
              <w:t xml:space="preserve"> </w:t>
            </w:r>
            <w:r w:rsidR="005A4AB3" w:rsidRPr="007369D0">
              <w:rPr>
                <w:rFonts w:ascii="Times New Roman" w:hAnsi="Times New Roman"/>
                <w:b/>
                <w:color w:val="000000" w:themeColor="text1"/>
                <w:szCs w:val="22"/>
                <w:lang w:val="fr-FR"/>
              </w:rPr>
              <w:t>:</w:t>
            </w:r>
            <w:r w:rsidR="007327A0" w:rsidRPr="007369D0">
              <w:rPr>
                <w:rFonts w:ascii="Times New Roman" w:hAnsi="Times New Roman"/>
                <w:b/>
                <w:color w:val="000000" w:themeColor="text1"/>
                <w:szCs w:val="22"/>
                <w:lang w:val="fr-FR"/>
              </w:rPr>
              <w:t xml:space="preserve"> </w:t>
            </w:r>
            <w:r w:rsidR="00256E0D" w:rsidRPr="007369D0">
              <w:rPr>
                <w:rFonts w:ascii="Times New Roman" w:hAnsi="Times New Roman"/>
                <w:bCs/>
                <w:color w:val="000000" w:themeColor="text1"/>
                <w:szCs w:val="22"/>
                <w:lang w:val="fr-FR"/>
              </w:rPr>
              <w:t xml:space="preserve">Mise en </w:t>
            </w:r>
            <w:r w:rsidR="00C8322F" w:rsidRPr="007369D0">
              <w:rPr>
                <w:rFonts w:ascii="Times New Roman" w:hAnsi="Times New Roman"/>
                <w:bCs/>
                <w:color w:val="000000" w:themeColor="text1"/>
                <w:szCs w:val="22"/>
                <w:lang w:val="fr-FR"/>
              </w:rPr>
              <w:t>œuvre</w:t>
            </w:r>
          </w:p>
        </w:tc>
        <w:tc>
          <w:tcPr>
            <w:tcW w:w="1734" w:type="dxa"/>
            <w:shd w:val="clear" w:color="auto" w:fill="auto"/>
            <w:vAlign w:val="center"/>
          </w:tcPr>
          <w:p w14:paraId="589A02CC" w14:textId="5FBA61A2" w:rsidR="005A4AB3" w:rsidRPr="007369D0" w:rsidRDefault="00D9369B" w:rsidP="006B3659">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Statut </w:t>
            </w:r>
            <w:r w:rsidR="005A4AB3" w:rsidRPr="007369D0">
              <w:rPr>
                <w:rFonts w:ascii="Times New Roman" w:hAnsi="Times New Roman"/>
                <w:b/>
                <w:color w:val="000000" w:themeColor="text1"/>
                <w:szCs w:val="22"/>
                <w:lang w:val="fr-FR"/>
              </w:rPr>
              <w:t>:</w:t>
            </w:r>
            <w:r w:rsidR="007327A0" w:rsidRPr="007369D0">
              <w:rPr>
                <w:rFonts w:ascii="Times New Roman" w:hAnsi="Times New Roman"/>
                <w:b/>
                <w:color w:val="000000" w:themeColor="text1"/>
                <w:szCs w:val="22"/>
                <w:lang w:val="fr-FR"/>
              </w:rPr>
              <w:t xml:space="preserve"> </w:t>
            </w:r>
            <w:r w:rsidR="007327A0" w:rsidRPr="007369D0">
              <w:rPr>
                <w:rFonts w:ascii="Times New Roman" w:hAnsi="Times New Roman"/>
                <w:bCs/>
                <w:color w:val="000000" w:themeColor="text1"/>
                <w:szCs w:val="22"/>
                <w:lang w:val="fr-FR"/>
              </w:rPr>
              <w:t>En cours</w:t>
            </w:r>
          </w:p>
        </w:tc>
      </w:tr>
      <w:tr w:rsidR="005A4AB3" w:rsidRPr="007369D0" w14:paraId="0403A5E4" w14:textId="77777777" w:rsidTr="00FD2535">
        <w:tc>
          <w:tcPr>
            <w:tcW w:w="5049" w:type="dxa"/>
            <w:shd w:val="clear" w:color="auto" w:fill="FFFFFF" w:themeFill="background1"/>
            <w:vAlign w:val="center"/>
          </w:tcPr>
          <w:p w14:paraId="2F8C1DF3" w14:textId="14276080" w:rsidR="005A4AB3" w:rsidRPr="007369D0" w:rsidRDefault="00C0048D" w:rsidP="00B909C5">
            <w:pPr>
              <w:pStyle w:val="NoSpacing"/>
              <w:rPr>
                <w:rFonts w:ascii="Times New Roman" w:hAnsi="Times New Roman"/>
                <w:color w:val="000000" w:themeColor="text1"/>
                <w:szCs w:val="22"/>
                <w:lang w:val="fr-FR"/>
              </w:rPr>
            </w:pPr>
            <w:r w:rsidRPr="007369D0">
              <w:rPr>
                <w:rFonts w:ascii="Times New Roman" w:hAnsi="Times New Roman"/>
                <w:b/>
                <w:color w:val="000000" w:themeColor="text1"/>
                <w:szCs w:val="22"/>
                <w:lang w:val="fr-FR"/>
              </w:rPr>
              <w:t>1.3</w:t>
            </w:r>
            <w:r w:rsidR="00433DF2" w:rsidRPr="007369D0">
              <w:rPr>
                <w:rFonts w:ascii="Times New Roman" w:hAnsi="Times New Roman"/>
                <w:b/>
                <w:color w:val="000000" w:themeColor="text1"/>
                <w:szCs w:val="22"/>
                <w:lang w:val="fr-FR"/>
              </w:rPr>
              <w:t xml:space="preserve">  </w:t>
            </w:r>
            <w:r w:rsidR="00C43D7F" w:rsidRPr="007369D0">
              <w:rPr>
                <w:rFonts w:ascii="Times New Roman" w:hAnsi="Times New Roman"/>
                <w:b/>
                <w:color w:val="000000" w:themeColor="text1"/>
                <w:szCs w:val="22"/>
                <w:lang w:val="fr-FR"/>
              </w:rPr>
              <w:t xml:space="preserve">Risque </w:t>
            </w:r>
            <w:r w:rsidR="00B909C5" w:rsidRPr="007369D0">
              <w:rPr>
                <w:rFonts w:ascii="Times New Roman" w:hAnsi="Times New Roman"/>
                <w:b/>
                <w:color w:val="000000" w:themeColor="text1"/>
                <w:szCs w:val="22"/>
                <w:lang w:val="fr-FR"/>
              </w:rPr>
              <w:t xml:space="preserve">social </w:t>
            </w:r>
            <w:r w:rsidR="00C43D7F" w:rsidRPr="007369D0">
              <w:rPr>
                <w:rFonts w:ascii="Times New Roman" w:hAnsi="Times New Roman"/>
                <w:b/>
                <w:color w:val="000000" w:themeColor="text1"/>
                <w:szCs w:val="22"/>
                <w:lang w:val="fr-FR"/>
              </w:rPr>
              <w:t xml:space="preserve">en </w:t>
            </w:r>
            <w:r w:rsidR="00D9369B" w:rsidRPr="007369D0">
              <w:rPr>
                <w:rFonts w:ascii="Times New Roman" w:hAnsi="Times New Roman"/>
                <w:b/>
                <w:color w:val="000000" w:themeColor="text1"/>
                <w:szCs w:val="22"/>
                <w:lang w:val="fr-FR"/>
              </w:rPr>
              <w:t>environnemental</w:t>
            </w:r>
          </w:p>
        </w:tc>
        <w:tc>
          <w:tcPr>
            <w:tcW w:w="1683" w:type="dxa"/>
            <w:shd w:val="clear" w:color="auto" w:fill="FFFFFF" w:themeFill="background1"/>
          </w:tcPr>
          <w:p w14:paraId="2D65BAFC" w14:textId="70EF94E6"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Classification</w:t>
            </w:r>
            <w:r w:rsidR="005A4AB3" w:rsidRPr="007369D0">
              <w:rPr>
                <w:rFonts w:ascii="Times New Roman" w:hAnsi="Times New Roman"/>
                <w:b/>
                <w:color w:val="000000" w:themeColor="text1"/>
                <w:szCs w:val="22"/>
                <w:lang w:val="fr-FR"/>
              </w:rPr>
              <w:t>:</w:t>
            </w:r>
          </w:p>
        </w:tc>
        <w:tc>
          <w:tcPr>
            <w:tcW w:w="6138" w:type="dxa"/>
            <w:gridSpan w:val="5"/>
            <w:shd w:val="clear" w:color="auto" w:fill="FFFFFF" w:themeFill="background1"/>
            <w:vAlign w:val="center"/>
          </w:tcPr>
          <w:p w14:paraId="32C328DE" w14:textId="7F9F5127"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Modéré</w:t>
            </w:r>
          </w:p>
        </w:tc>
      </w:tr>
      <w:tr w:rsidR="005A4AB3" w:rsidRPr="00BB0946" w14:paraId="26EA9670" w14:textId="77777777" w:rsidTr="00FD2535">
        <w:trPr>
          <w:trHeight w:val="345"/>
        </w:trPr>
        <w:tc>
          <w:tcPr>
            <w:tcW w:w="5049" w:type="dxa"/>
            <w:vMerge w:val="restart"/>
            <w:shd w:val="clear" w:color="auto" w:fill="FFFFFF" w:themeFill="background1"/>
          </w:tcPr>
          <w:p w14:paraId="1AFFDC1F" w14:textId="77777777" w:rsidR="005A4AB3" w:rsidRPr="008F249B"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Description : </w:t>
            </w:r>
          </w:p>
          <w:p w14:paraId="23691041" w14:textId="684F8BBB" w:rsidR="00A97815" w:rsidRPr="007369D0" w:rsidRDefault="007327A0" w:rsidP="007327A0">
            <w:pPr>
              <w:pStyle w:val="NoSpacing"/>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Bien que le cadre juridique et institutionnel général pour la gestion environnementale et sociale </w:t>
            </w:r>
            <w:r w:rsidR="00256E0D" w:rsidRPr="007369D0">
              <w:rPr>
                <w:rFonts w:ascii="Times New Roman" w:hAnsi="Times New Roman"/>
                <w:color w:val="000000" w:themeColor="text1"/>
                <w:szCs w:val="22"/>
                <w:lang w:val="fr-FR"/>
              </w:rPr>
              <w:t>soit</w:t>
            </w:r>
            <w:r w:rsidRPr="007369D0">
              <w:rPr>
                <w:rFonts w:ascii="Times New Roman" w:hAnsi="Times New Roman"/>
                <w:color w:val="000000" w:themeColor="text1"/>
                <w:szCs w:val="22"/>
                <w:lang w:val="fr-FR"/>
              </w:rPr>
              <w:t xml:space="preserve"> </w:t>
            </w:r>
            <w:r w:rsidR="00256E0D" w:rsidRPr="007369D0">
              <w:rPr>
                <w:rFonts w:ascii="Times New Roman" w:hAnsi="Times New Roman"/>
                <w:color w:val="000000" w:themeColor="text1"/>
                <w:szCs w:val="22"/>
                <w:lang w:val="fr-FR"/>
              </w:rPr>
              <w:t>suffisant</w:t>
            </w:r>
            <w:r w:rsidRPr="007369D0">
              <w:rPr>
                <w:rFonts w:ascii="Times New Roman" w:hAnsi="Times New Roman"/>
                <w:color w:val="000000" w:themeColor="text1"/>
                <w:szCs w:val="22"/>
                <w:lang w:val="fr-FR"/>
              </w:rPr>
              <w:t>,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absence</w:t>
            </w:r>
            <w:r w:rsidR="00433DF2" w:rsidRPr="007369D0">
              <w:rPr>
                <w:rFonts w:ascii="Times New Roman" w:hAnsi="Times New Roman"/>
                <w:color w:val="000000" w:themeColor="text1"/>
                <w:szCs w:val="22"/>
                <w:lang w:val="fr-FR"/>
              </w:rPr>
              <w:t xml:space="preserve"> </w:t>
            </w:r>
            <w:r w:rsidRPr="007369D0">
              <w:rPr>
                <w:rFonts w:ascii="Times New Roman" w:hAnsi="Times New Roman"/>
                <w:color w:val="000000" w:themeColor="text1"/>
                <w:szCs w:val="22"/>
                <w:lang w:val="fr-FR"/>
              </w:rPr>
              <w:t>d</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instruction spécifique et de capacités locales peut conduire à la mise en œuvre inégale au niveau des CL</w:t>
            </w:r>
            <w:r w:rsidRPr="007369D0">
              <w:rPr>
                <w:rFonts w:ascii="Times New Roman" w:hAnsi="Times New Roman"/>
                <w:color w:val="222222"/>
                <w:szCs w:val="22"/>
                <w:lang w:val="fr-FR"/>
              </w:rPr>
              <w:t>.</w:t>
            </w:r>
          </w:p>
          <w:p w14:paraId="10A1540D" w14:textId="77777777" w:rsidR="00A97815" w:rsidRPr="007369D0" w:rsidRDefault="00A97815" w:rsidP="006B3659">
            <w:pPr>
              <w:pStyle w:val="NoSpacing"/>
              <w:rPr>
                <w:rFonts w:ascii="Times New Roman" w:hAnsi="Times New Roman"/>
                <w:color w:val="000000" w:themeColor="text1"/>
                <w:szCs w:val="22"/>
                <w:lang w:val="fr-FR"/>
              </w:rPr>
            </w:pPr>
          </w:p>
          <w:p w14:paraId="3EF5A26B" w14:textId="77777777" w:rsidR="005A4AB3" w:rsidRPr="007369D0" w:rsidRDefault="005A4AB3" w:rsidP="00C43D7F">
            <w:pPr>
              <w:pStyle w:val="NoSpacing"/>
              <w:rPr>
                <w:rFonts w:ascii="Times New Roman" w:hAnsi="Times New Roman"/>
                <w:b/>
                <w:color w:val="000000" w:themeColor="text1"/>
                <w:szCs w:val="22"/>
                <w:lang w:val="fr-FR"/>
              </w:rPr>
            </w:pPr>
          </w:p>
        </w:tc>
        <w:tc>
          <w:tcPr>
            <w:tcW w:w="7821" w:type="dxa"/>
            <w:gridSpan w:val="6"/>
            <w:shd w:val="clear" w:color="auto" w:fill="FFFFFF" w:themeFill="background1"/>
            <w:vAlign w:val="center"/>
          </w:tcPr>
          <w:p w14:paraId="49BED95E" w14:textId="77777777" w:rsidR="005A4AB3" w:rsidRPr="007369D0" w:rsidRDefault="005A4AB3" w:rsidP="006B3659">
            <w:pPr>
              <w:pStyle w:val="NoSpacing"/>
              <w:tabs>
                <w:tab w:val="left" w:pos="372"/>
              </w:tabs>
              <w:rPr>
                <w:rFonts w:ascii="Times New Roman" w:hAnsi="Times New Roman"/>
                <w:color w:val="000000" w:themeColor="text1"/>
                <w:szCs w:val="22"/>
                <w:lang w:val="fr-FR"/>
              </w:rPr>
            </w:pPr>
          </w:p>
          <w:p w14:paraId="39A5C104" w14:textId="4EB069F0" w:rsidR="005A4AB3" w:rsidRPr="007369D0" w:rsidRDefault="007327A0" w:rsidP="007327A0">
            <w:pPr>
              <w:pStyle w:val="NoSpacing"/>
              <w:numPr>
                <w:ilvl w:val="0"/>
                <w:numId w:val="82"/>
              </w:numPr>
              <w:tabs>
                <w:tab w:val="left" w:pos="372"/>
              </w:tabs>
              <w:rPr>
                <w:rFonts w:ascii="Times New Roman" w:hAnsi="Times New Roman"/>
                <w:b/>
                <w:color w:val="000000" w:themeColor="text1"/>
                <w:szCs w:val="22"/>
                <w:lang w:val="fr-FR"/>
              </w:rPr>
            </w:pPr>
            <w:r w:rsidRPr="007369D0">
              <w:rPr>
                <w:rFonts w:ascii="Times New Roman" w:hAnsi="Times New Roman"/>
                <w:color w:val="000000" w:themeColor="text1"/>
                <w:szCs w:val="22"/>
                <w:lang w:val="fr-FR"/>
              </w:rPr>
              <w:t>Révision et actualisation des lignes directives existantes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environnement et de réinstallation par la CPSCL</w:t>
            </w:r>
            <w:r w:rsidRPr="007369D0">
              <w:rPr>
                <w:rFonts w:ascii="Times New Roman" w:hAnsi="Times New Roman"/>
                <w:color w:val="222222"/>
                <w:szCs w:val="22"/>
                <w:lang w:val="fr-FR"/>
              </w:rPr>
              <w:t>.</w:t>
            </w:r>
          </w:p>
        </w:tc>
      </w:tr>
      <w:tr w:rsidR="00C43D7F" w:rsidRPr="007369D0" w14:paraId="39071488" w14:textId="77777777" w:rsidTr="00FD2535">
        <w:trPr>
          <w:trHeight w:val="345"/>
        </w:trPr>
        <w:tc>
          <w:tcPr>
            <w:tcW w:w="5049" w:type="dxa"/>
            <w:vMerge/>
            <w:shd w:val="clear" w:color="auto" w:fill="D9D9D9" w:themeFill="background1" w:themeFillShade="D9"/>
          </w:tcPr>
          <w:p w14:paraId="109A1451" w14:textId="77777777" w:rsidR="005A4AB3" w:rsidRPr="007369D0" w:rsidRDefault="005A4AB3" w:rsidP="006B3659">
            <w:pPr>
              <w:pStyle w:val="NoSpacing"/>
              <w:rPr>
                <w:rFonts w:ascii="Times New Roman" w:hAnsi="Times New Roman"/>
                <w:b/>
                <w:color w:val="000000" w:themeColor="text1"/>
                <w:szCs w:val="22"/>
                <w:lang w:val="fr-FR"/>
              </w:rPr>
            </w:pPr>
          </w:p>
        </w:tc>
        <w:tc>
          <w:tcPr>
            <w:tcW w:w="2108" w:type="dxa"/>
            <w:gridSpan w:val="3"/>
            <w:shd w:val="clear" w:color="auto" w:fill="auto"/>
            <w:vAlign w:val="center"/>
          </w:tcPr>
          <w:p w14:paraId="020A21CD" w14:textId="1D610BF3" w:rsidR="005A4AB3" w:rsidRPr="007369D0" w:rsidRDefault="005A4AB3" w:rsidP="006B3659">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Resp</w:t>
            </w:r>
            <w:r w:rsidR="00FD2535"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w:t>
            </w:r>
            <w:r w:rsidR="00433DF2" w:rsidRPr="007369D0">
              <w:rPr>
                <w:rFonts w:ascii="Times New Roman" w:hAnsi="Times New Roman"/>
                <w:b/>
                <w:color w:val="000000" w:themeColor="text1"/>
                <w:szCs w:val="22"/>
                <w:lang w:val="fr-FR"/>
              </w:rPr>
              <w:t xml:space="preserve">  </w:t>
            </w:r>
            <w:r w:rsidR="007327A0" w:rsidRPr="007369D0">
              <w:rPr>
                <w:rFonts w:ascii="Times New Roman" w:hAnsi="Times New Roman"/>
                <w:bCs/>
                <w:color w:val="000000" w:themeColor="text1"/>
                <w:szCs w:val="22"/>
                <w:lang w:val="fr-FR"/>
              </w:rPr>
              <w:t>CPSCL</w:t>
            </w:r>
            <w:r w:rsidR="00433DF2"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 xml:space="preserve"> </w:t>
            </w:r>
          </w:p>
        </w:tc>
        <w:tc>
          <w:tcPr>
            <w:tcW w:w="1415" w:type="dxa"/>
            <w:shd w:val="clear" w:color="auto" w:fill="auto"/>
            <w:vAlign w:val="center"/>
          </w:tcPr>
          <w:p w14:paraId="59BF55B1" w14:textId="33ED2F46" w:rsidR="005A4AB3" w:rsidRPr="007369D0" w:rsidRDefault="00B909C5" w:rsidP="00B909C5">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Stade </w:t>
            </w:r>
            <w:r w:rsidR="00584690" w:rsidRPr="007369D0">
              <w:rPr>
                <w:rFonts w:ascii="Times New Roman" w:hAnsi="Times New Roman"/>
                <w:b/>
                <w:color w:val="000000" w:themeColor="text1"/>
                <w:szCs w:val="22"/>
                <w:lang w:val="fr-FR"/>
              </w:rPr>
              <w:t xml:space="preserve">: </w:t>
            </w:r>
            <w:r w:rsidR="00584690" w:rsidRPr="007369D0">
              <w:rPr>
                <w:rFonts w:ascii="Times New Roman" w:hAnsi="Times New Roman"/>
                <w:bCs/>
                <w:color w:val="000000" w:themeColor="text1"/>
                <w:szCs w:val="22"/>
                <w:lang w:val="fr-FR"/>
              </w:rPr>
              <w:t>Préparation</w:t>
            </w:r>
          </w:p>
        </w:tc>
        <w:tc>
          <w:tcPr>
            <w:tcW w:w="2564" w:type="dxa"/>
            <w:shd w:val="clear" w:color="auto" w:fill="auto"/>
            <w:vAlign w:val="center"/>
          </w:tcPr>
          <w:p w14:paraId="1C474531" w14:textId="2D3B68FF" w:rsidR="005A4AB3" w:rsidRPr="007369D0" w:rsidRDefault="00B909C5" w:rsidP="006B3659">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Date d’échéance</w:t>
            </w:r>
            <w:r w:rsidRPr="007369D0" w:rsidDel="00B909C5">
              <w:rPr>
                <w:rFonts w:ascii="Times New Roman" w:hAnsi="Times New Roman"/>
                <w:b/>
                <w:color w:val="000000" w:themeColor="text1"/>
                <w:szCs w:val="22"/>
                <w:lang w:val="fr-FR"/>
              </w:rPr>
              <w:t xml:space="preserve"> </w:t>
            </w:r>
            <w:r w:rsidR="005A4AB3" w:rsidRPr="007369D0">
              <w:rPr>
                <w:rFonts w:ascii="Times New Roman" w:hAnsi="Times New Roman"/>
                <w:b/>
                <w:color w:val="000000" w:themeColor="text1"/>
                <w:szCs w:val="22"/>
                <w:lang w:val="fr-FR"/>
              </w:rPr>
              <w:t>:</w:t>
            </w:r>
            <w:r w:rsidR="007327A0" w:rsidRPr="007369D0">
              <w:rPr>
                <w:rFonts w:ascii="Times New Roman" w:hAnsi="Times New Roman"/>
                <w:b/>
                <w:color w:val="000000" w:themeColor="text1"/>
                <w:szCs w:val="22"/>
                <w:lang w:val="fr-FR"/>
              </w:rPr>
              <w:t xml:space="preserve"> </w:t>
            </w:r>
            <w:r w:rsidR="007327A0" w:rsidRPr="007369D0">
              <w:rPr>
                <w:rFonts w:ascii="Times New Roman" w:hAnsi="Times New Roman"/>
                <w:bCs/>
                <w:color w:val="000000" w:themeColor="text1"/>
                <w:szCs w:val="22"/>
                <w:lang w:val="fr-FR"/>
              </w:rPr>
              <w:t>Mise en vigueur</w:t>
            </w:r>
          </w:p>
        </w:tc>
        <w:tc>
          <w:tcPr>
            <w:tcW w:w="1734" w:type="dxa"/>
            <w:shd w:val="clear" w:color="auto" w:fill="auto"/>
            <w:vAlign w:val="center"/>
          </w:tcPr>
          <w:p w14:paraId="753623C4" w14:textId="7B653266" w:rsidR="005A4AB3" w:rsidRPr="007369D0" w:rsidRDefault="005A4AB3" w:rsidP="00256E0D">
            <w:pPr>
              <w:pStyle w:val="NoSpacing"/>
              <w:tabs>
                <w:tab w:val="left" w:pos="372"/>
              </w:tabs>
              <w:rPr>
                <w:rFonts w:ascii="Times New Roman" w:hAnsi="Times New Roman"/>
                <w:bCs/>
                <w:color w:val="000000" w:themeColor="text1"/>
                <w:szCs w:val="22"/>
                <w:lang w:val="fr-FR"/>
              </w:rPr>
            </w:pPr>
            <w:r w:rsidRPr="007369D0">
              <w:rPr>
                <w:rFonts w:ascii="Times New Roman" w:hAnsi="Times New Roman"/>
                <w:b/>
                <w:color w:val="000000" w:themeColor="text1"/>
                <w:szCs w:val="22"/>
                <w:lang w:val="fr-FR"/>
              </w:rPr>
              <w:t>Statu</w:t>
            </w:r>
            <w:r w:rsidR="007327A0" w:rsidRPr="007369D0">
              <w:rPr>
                <w:rFonts w:ascii="Times New Roman" w:hAnsi="Times New Roman"/>
                <w:b/>
                <w:color w:val="000000" w:themeColor="text1"/>
                <w:szCs w:val="22"/>
                <w:lang w:val="fr-FR"/>
              </w:rPr>
              <w:t>t</w:t>
            </w:r>
            <w:r w:rsidRPr="007369D0">
              <w:rPr>
                <w:rFonts w:ascii="Times New Roman" w:hAnsi="Times New Roman"/>
                <w:b/>
                <w:color w:val="000000" w:themeColor="text1"/>
                <w:szCs w:val="22"/>
                <w:lang w:val="fr-FR"/>
              </w:rPr>
              <w:t>:</w:t>
            </w:r>
            <w:r w:rsidR="00256E0D" w:rsidRPr="007369D0">
              <w:rPr>
                <w:rFonts w:ascii="Times New Roman" w:hAnsi="Times New Roman"/>
                <w:b/>
                <w:color w:val="000000" w:themeColor="text1"/>
                <w:szCs w:val="22"/>
                <w:lang w:val="fr-FR"/>
              </w:rPr>
              <w:t xml:space="preserve"> </w:t>
            </w:r>
            <w:r w:rsidR="00256E0D" w:rsidRPr="007369D0">
              <w:rPr>
                <w:rFonts w:ascii="Times New Roman" w:hAnsi="Times New Roman"/>
                <w:bCs/>
                <w:color w:val="000000" w:themeColor="text1"/>
                <w:szCs w:val="22"/>
                <w:lang w:val="fr-FR"/>
              </w:rPr>
              <w:t>En cours</w:t>
            </w:r>
          </w:p>
        </w:tc>
      </w:tr>
      <w:tr w:rsidR="005A4AB3" w:rsidRPr="007369D0" w14:paraId="2B0509C9" w14:textId="77777777" w:rsidTr="00FD2535">
        <w:tc>
          <w:tcPr>
            <w:tcW w:w="5049" w:type="dxa"/>
            <w:shd w:val="pct5" w:color="auto" w:fill="auto"/>
            <w:vAlign w:val="center"/>
          </w:tcPr>
          <w:p w14:paraId="5FAB88D6" w14:textId="06BDE5EA" w:rsidR="005A4AB3" w:rsidRPr="007369D0" w:rsidRDefault="00C0048D" w:rsidP="00256E0D">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 1</w:t>
            </w:r>
            <w:r w:rsidR="005A4AB3" w:rsidRPr="008F249B">
              <w:rPr>
                <w:rFonts w:ascii="Times New Roman" w:hAnsi="Times New Roman"/>
                <w:b/>
                <w:color w:val="000000" w:themeColor="text1"/>
                <w:szCs w:val="22"/>
                <w:lang w:val="fr-FR"/>
              </w:rPr>
              <w:t>.4</w:t>
            </w:r>
            <w:r w:rsidR="00433DF2" w:rsidRPr="007369D0">
              <w:rPr>
                <w:rFonts w:ascii="Times New Roman" w:hAnsi="Times New Roman"/>
                <w:b/>
                <w:color w:val="000000" w:themeColor="text1"/>
                <w:szCs w:val="22"/>
                <w:lang w:val="fr-FR"/>
              </w:rPr>
              <w:t xml:space="preserve">  </w:t>
            </w:r>
            <w:r w:rsidR="00256E0D" w:rsidRPr="007369D0">
              <w:rPr>
                <w:rFonts w:ascii="Times New Roman" w:hAnsi="Times New Roman"/>
                <w:b/>
                <w:color w:val="000000" w:themeColor="text1"/>
                <w:szCs w:val="22"/>
                <w:lang w:val="fr-FR"/>
              </w:rPr>
              <w:t>Décaissements liés aux indicateurs de risques</w:t>
            </w:r>
          </w:p>
        </w:tc>
        <w:tc>
          <w:tcPr>
            <w:tcW w:w="1768" w:type="dxa"/>
            <w:gridSpan w:val="2"/>
            <w:shd w:val="pct5" w:color="auto" w:fill="auto"/>
          </w:tcPr>
          <w:p w14:paraId="52AD5501" w14:textId="4162B016"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Classification</w:t>
            </w:r>
            <w:r w:rsidR="005A4AB3" w:rsidRPr="007369D0">
              <w:rPr>
                <w:rFonts w:ascii="Times New Roman" w:hAnsi="Times New Roman"/>
                <w:b/>
                <w:color w:val="000000" w:themeColor="text1"/>
                <w:szCs w:val="22"/>
                <w:lang w:val="fr-FR"/>
              </w:rPr>
              <w:t>:</w:t>
            </w:r>
          </w:p>
        </w:tc>
        <w:tc>
          <w:tcPr>
            <w:tcW w:w="6053" w:type="dxa"/>
            <w:gridSpan w:val="4"/>
            <w:shd w:val="pct5" w:color="auto" w:fill="auto"/>
            <w:vAlign w:val="center"/>
          </w:tcPr>
          <w:p w14:paraId="5EA2EA58" w14:textId="020A0739" w:rsidR="005A4AB3" w:rsidRPr="007369D0" w:rsidRDefault="00C43D7F"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Modéré</w:t>
            </w:r>
          </w:p>
        </w:tc>
      </w:tr>
      <w:tr w:rsidR="005A4AB3" w:rsidRPr="00BB0946" w14:paraId="692522E1" w14:textId="77777777" w:rsidTr="00FD2535">
        <w:trPr>
          <w:trHeight w:val="345"/>
        </w:trPr>
        <w:tc>
          <w:tcPr>
            <w:tcW w:w="5049" w:type="dxa"/>
            <w:vMerge w:val="restart"/>
            <w:shd w:val="clear" w:color="auto" w:fill="auto"/>
          </w:tcPr>
          <w:p w14:paraId="7B55395C" w14:textId="77777777" w:rsidR="005A4AB3" w:rsidRPr="008F249B" w:rsidRDefault="005A4AB3" w:rsidP="006B3659">
            <w:pPr>
              <w:pStyle w:val="NoSpacing"/>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 xml:space="preserve">Description : </w:t>
            </w:r>
          </w:p>
          <w:p w14:paraId="4D45F8DA" w14:textId="50839179" w:rsidR="00C43D7F" w:rsidRPr="007369D0" w:rsidRDefault="00C43D7F" w:rsidP="006B3659">
            <w:pPr>
              <w:pStyle w:val="NoSpacing"/>
              <w:rPr>
                <w:rFonts w:ascii="Times New Roman" w:hAnsi="Times New Roman"/>
                <w:color w:val="000000" w:themeColor="text1"/>
                <w:szCs w:val="22"/>
                <w:lang w:val="fr-FR"/>
              </w:rPr>
            </w:pPr>
            <w:r w:rsidRPr="007369D0">
              <w:rPr>
                <w:rFonts w:ascii="Times New Roman" w:hAnsi="Times New Roman"/>
                <w:color w:val="000000" w:themeColor="text1"/>
                <w:szCs w:val="22"/>
                <w:lang w:val="fr-FR"/>
              </w:rPr>
              <w:t>L</w:t>
            </w:r>
            <w:r w:rsidR="00AB6B60" w:rsidRPr="007369D0">
              <w:rPr>
                <w:rFonts w:ascii="Times New Roman" w:hAnsi="Times New Roman"/>
                <w:color w:val="000000" w:themeColor="text1"/>
                <w:szCs w:val="22"/>
                <w:lang w:val="fr-FR"/>
              </w:rPr>
              <w:t>’</w:t>
            </w:r>
            <w:r w:rsidR="00873A9F" w:rsidRPr="007369D0">
              <w:rPr>
                <w:rFonts w:ascii="Times New Roman" w:hAnsi="Times New Roman"/>
                <w:color w:val="000000" w:themeColor="text1"/>
                <w:szCs w:val="22"/>
                <w:lang w:val="fr-FR"/>
              </w:rPr>
              <w:t>évaluation</w:t>
            </w:r>
            <w:r w:rsidRPr="007369D0">
              <w:rPr>
                <w:rFonts w:ascii="Times New Roman" w:hAnsi="Times New Roman"/>
                <w:color w:val="000000" w:themeColor="text1"/>
                <w:szCs w:val="22"/>
                <w:lang w:val="fr-FR"/>
              </w:rPr>
              <w:t xml:space="preserve"> de la performance est un </w:t>
            </w:r>
            <w:r w:rsidR="00873A9F" w:rsidRPr="007369D0">
              <w:rPr>
                <w:rFonts w:ascii="Times New Roman" w:hAnsi="Times New Roman"/>
                <w:color w:val="000000" w:themeColor="text1"/>
                <w:szCs w:val="22"/>
                <w:lang w:val="fr-FR"/>
              </w:rPr>
              <w:t>élément</w:t>
            </w:r>
            <w:r w:rsidRPr="007369D0">
              <w:rPr>
                <w:rFonts w:ascii="Times New Roman" w:hAnsi="Times New Roman"/>
                <w:color w:val="000000" w:themeColor="text1"/>
                <w:szCs w:val="22"/>
                <w:lang w:val="fr-FR"/>
              </w:rPr>
              <w:t xml:space="preserve"> central du </w:t>
            </w:r>
            <w:r w:rsidR="00873A9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Cependant,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introduction de l</w:t>
            </w:r>
            <w:r w:rsidR="00AB6B60" w:rsidRPr="007369D0">
              <w:rPr>
                <w:rFonts w:ascii="Times New Roman" w:hAnsi="Times New Roman"/>
                <w:color w:val="000000" w:themeColor="text1"/>
                <w:szCs w:val="22"/>
                <w:lang w:val="fr-FR"/>
              </w:rPr>
              <w:t>’</w:t>
            </w:r>
            <w:r w:rsidR="00873A9F" w:rsidRPr="007369D0">
              <w:rPr>
                <w:rFonts w:ascii="Times New Roman" w:hAnsi="Times New Roman"/>
                <w:color w:val="000000" w:themeColor="text1"/>
                <w:szCs w:val="22"/>
                <w:lang w:val="fr-FR"/>
              </w:rPr>
              <w:t>évaluation</w:t>
            </w:r>
            <w:r w:rsidRPr="007369D0">
              <w:rPr>
                <w:rFonts w:ascii="Times New Roman" w:hAnsi="Times New Roman"/>
                <w:color w:val="000000" w:themeColor="text1"/>
                <w:szCs w:val="22"/>
                <w:lang w:val="fr-FR"/>
              </w:rPr>
              <w:t xml:space="preserve"> de la performance est seulement envisage dans la </w:t>
            </w:r>
            <w:r w:rsidR="00873A9F" w:rsidRPr="007369D0">
              <w:rPr>
                <w:rFonts w:ascii="Times New Roman" w:hAnsi="Times New Roman"/>
                <w:color w:val="000000" w:themeColor="text1"/>
                <w:szCs w:val="22"/>
                <w:lang w:val="fr-FR"/>
              </w:rPr>
              <w:t>troisième</w:t>
            </w:r>
            <w:r w:rsidRPr="007369D0">
              <w:rPr>
                <w:rFonts w:ascii="Times New Roman" w:hAnsi="Times New Roman"/>
                <w:color w:val="000000" w:themeColor="text1"/>
                <w:szCs w:val="22"/>
                <w:lang w:val="fr-FR"/>
              </w:rPr>
              <w:t xml:space="preserve"> </w:t>
            </w:r>
            <w:r w:rsidR="00873A9F" w:rsidRPr="007369D0">
              <w:rPr>
                <w:rFonts w:ascii="Times New Roman" w:hAnsi="Times New Roman"/>
                <w:color w:val="000000" w:themeColor="text1"/>
                <w:szCs w:val="22"/>
                <w:lang w:val="fr-FR"/>
              </w:rPr>
              <w:t>année</w:t>
            </w:r>
            <w:r w:rsidRPr="007369D0">
              <w:rPr>
                <w:rFonts w:ascii="Times New Roman" w:hAnsi="Times New Roman"/>
                <w:color w:val="000000" w:themeColor="text1"/>
                <w:szCs w:val="22"/>
                <w:lang w:val="fr-FR"/>
              </w:rPr>
              <w:t xml:space="preserve"> du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w:t>
            </w:r>
          </w:p>
          <w:p w14:paraId="0F867A5B" w14:textId="0D8C0E24" w:rsidR="005A4AB3" w:rsidRPr="007369D0" w:rsidRDefault="005A4AB3" w:rsidP="006B3659">
            <w:pPr>
              <w:pStyle w:val="NoSpacing"/>
              <w:rPr>
                <w:rFonts w:ascii="Times New Roman" w:hAnsi="Times New Roman"/>
                <w:color w:val="000000" w:themeColor="text1"/>
                <w:szCs w:val="22"/>
                <w:lang w:val="fr-FR"/>
              </w:rPr>
            </w:pPr>
          </w:p>
        </w:tc>
        <w:tc>
          <w:tcPr>
            <w:tcW w:w="7821" w:type="dxa"/>
            <w:gridSpan w:val="6"/>
            <w:shd w:val="clear" w:color="auto" w:fill="auto"/>
            <w:vAlign w:val="center"/>
          </w:tcPr>
          <w:p w14:paraId="3510B952" w14:textId="55C3D745" w:rsidR="005A4AB3" w:rsidRPr="007369D0" w:rsidRDefault="00C43D7F" w:rsidP="006B3659">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Gestion du risque</w:t>
            </w:r>
            <w:r w:rsidR="005A4AB3" w:rsidRPr="007369D0">
              <w:rPr>
                <w:rFonts w:ascii="Times New Roman" w:hAnsi="Times New Roman"/>
                <w:b/>
                <w:color w:val="000000" w:themeColor="text1"/>
                <w:szCs w:val="22"/>
                <w:lang w:val="fr-FR"/>
              </w:rPr>
              <w:t>:</w:t>
            </w:r>
          </w:p>
          <w:p w14:paraId="1B14D4A6" w14:textId="729357ED" w:rsidR="00C43D7F" w:rsidRPr="007369D0" w:rsidRDefault="00F57F0A" w:rsidP="00FD2535">
            <w:pPr>
              <w:pStyle w:val="NoSpacing"/>
              <w:tabs>
                <w:tab w:val="left" w:pos="372"/>
              </w:tabs>
              <w:jc w:val="both"/>
              <w:rPr>
                <w:rFonts w:ascii="Times New Roman" w:hAnsi="Times New Roman"/>
                <w:color w:val="000000" w:themeColor="text1"/>
                <w:szCs w:val="22"/>
                <w:lang w:val="fr-FR"/>
              </w:rPr>
            </w:pPr>
            <w:r w:rsidRPr="007369D0">
              <w:rPr>
                <w:rFonts w:ascii="Times New Roman" w:hAnsi="Times New Roman"/>
                <w:color w:val="000000" w:themeColor="text1"/>
                <w:szCs w:val="22"/>
                <w:lang w:val="fr-FR"/>
              </w:rPr>
              <w:t xml:space="preserve">Des conditions minimales obligatoires sont introduites </w:t>
            </w:r>
            <w:r w:rsidR="007327A0" w:rsidRPr="007369D0">
              <w:rPr>
                <w:rFonts w:ascii="Times New Roman" w:hAnsi="Times New Roman"/>
                <w:color w:val="000000" w:themeColor="text1"/>
                <w:szCs w:val="22"/>
                <w:lang w:val="fr-FR"/>
              </w:rPr>
              <w:t>dès</w:t>
            </w:r>
            <w:r w:rsidRPr="007369D0">
              <w:rPr>
                <w:rFonts w:ascii="Times New Roman" w:hAnsi="Times New Roman"/>
                <w:color w:val="000000" w:themeColor="text1"/>
                <w:szCs w:val="22"/>
                <w:lang w:val="fr-FR"/>
              </w:rPr>
              <w:t xml:space="preserve"> la </w:t>
            </w:r>
            <w:r w:rsidR="007327A0" w:rsidRPr="007369D0">
              <w:rPr>
                <w:rFonts w:ascii="Times New Roman" w:hAnsi="Times New Roman"/>
                <w:color w:val="000000" w:themeColor="text1"/>
                <w:szCs w:val="22"/>
                <w:lang w:val="fr-FR"/>
              </w:rPr>
              <w:t>première</w:t>
            </w:r>
            <w:r w:rsidRPr="007369D0">
              <w:rPr>
                <w:rFonts w:ascii="Times New Roman" w:hAnsi="Times New Roman"/>
                <w:color w:val="000000" w:themeColor="text1"/>
                <w:szCs w:val="22"/>
                <w:lang w:val="fr-FR"/>
              </w:rPr>
              <w:t xml:space="preserve"> </w:t>
            </w:r>
            <w:r w:rsidR="007327A0" w:rsidRPr="007369D0">
              <w:rPr>
                <w:rFonts w:ascii="Times New Roman" w:hAnsi="Times New Roman"/>
                <w:color w:val="000000" w:themeColor="text1"/>
                <w:szCs w:val="22"/>
                <w:lang w:val="fr-FR"/>
              </w:rPr>
              <w:t>année</w:t>
            </w:r>
            <w:r w:rsidRPr="007369D0">
              <w:rPr>
                <w:rFonts w:ascii="Times New Roman" w:hAnsi="Times New Roman"/>
                <w:color w:val="000000" w:themeColor="text1"/>
                <w:szCs w:val="22"/>
                <w:lang w:val="fr-FR"/>
              </w:rPr>
              <w:t xml:space="preserve"> du </w:t>
            </w:r>
            <w:r w:rsidR="00845ADF" w:rsidRPr="007369D0">
              <w:rPr>
                <w:rFonts w:ascii="Times New Roman" w:hAnsi="Times New Roman"/>
                <w:color w:val="000000" w:themeColor="text1"/>
                <w:szCs w:val="22"/>
                <w:lang w:val="fr-FR"/>
              </w:rPr>
              <w:t>Programme</w:t>
            </w:r>
            <w:r w:rsidRPr="007369D0">
              <w:rPr>
                <w:rFonts w:ascii="Times New Roman" w:hAnsi="Times New Roman"/>
                <w:color w:val="000000" w:themeColor="text1"/>
                <w:szCs w:val="22"/>
                <w:lang w:val="fr-FR"/>
              </w:rPr>
              <w:t xml:space="preserve">. La CPSCL </w:t>
            </w:r>
            <w:r w:rsidR="00FD2535" w:rsidRPr="007369D0">
              <w:rPr>
                <w:rFonts w:ascii="Times New Roman" w:hAnsi="Times New Roman"/>
                <w:color w:val="000000" w:themeColor="text1"/>
                <w:szCs w:val="22"/>
                <w:lang w:val="fr-FR"/>
              </w:rPr>
              <w:t>vérifiera</w:t>
            </w:r>
            <w:r w:rsidRPr="007369D0">
              <w:rPr>
                <w:rFonts w:ascii="Times New Roman" w:hAnsi="Times New Roman"/>
                <w:color w:val="000000" w:themeColor="text1"/>
                <w:szCs w:val="22"/>
                <w:lang w:val="fr-FR"/>
              </w:rPr>
              <w:t xml:space="preserve"> que les CL remplissent les condition</w:t>
            </w:r>
            <w:r w:rsidR="00FD2535" w:rsidRPr="007369D0">
              <w:rPr>
                <w:rFonts w:ascii="Times New Roman" w:hAnsi="Times New Roman"/>
                <w:color w:val="000000" w:themeColor="text1"/>
                <w:szCs w:val="22"/>
                <w:lang w:val="fr-FR"/>
              </w:rPr>
              <w:t>s</w:t>
            </w:r>
            <w:r w:rsidRPr="007369D0">
              <w:rPr>
                <w:rFonts w:ascii="Times New Roman" w:hAnsi="Times New Roman"/>
                <w:color w:val="000000" w:themeColor="text1"/>
                <w:szCs w:val="22"/>
                <w:lang w:val="fr-FR"/>
              </w:rPr>
              <w:t xml:space="preserve"> minimales obligatoires qui conditionneront leur </w:t>
            </w:r>
            <w:r w:rsidR="00FD2535" w:rsidRPr="007369D0">
              <w:rPr>
                <w:rFonts w:ascii="Times New Roman" w:hAnsi="Times New Roman"/>
                <w:color w:val="000000" w:themeColor="text1"/>
                <w:szCs w:val="22"/>
                <w:lang w:val="fr-FR"/>
              </w:rPr>
              <w:t>accès</w:t>
            </w:r>
            <w:r w:rsidRPr="007369D0">
              <w:rPr>
                <w:rFonts w:ascii="Times New Roman" w:hAnsi="Times New Roman"/>
                <w:color w:val="000000" w:themeColor="text1"/>
                <w:szCs w:val="22"/>
                <w:lang w:val="fr-FR"/>
              </w:rPr>
              <w:t xml:space="preserve"> </w:t>
            </w:r>
            <w:r w:rsidR="0017434F">
              <w:rPr>
                <w:rFonts w:ascii="Times New Roman" w:hAnsi="Times New Roman"/>
                <w:color w:val="000000" w:themeColor="text1"/>
                <w:szCs w:val="22"/>
                <w:lang w:val="fr-FR"/>
              </w:rPr>
              <w:t>aux</w:t>
            </w:r>
            <w:r w:rsidR="0017434F" w:rsidRPr="007369D0">
              <w:rPr>
                <w:rFonts w:ascii="Times New Roman" w:hAnsi="Times New Roman"/>
                <w:color w:val="000000" w:themeColor="text1"/>
                <w:szCs w:val="22"/>
                <w:lang w:val="fr-FR"/>
              </w:rPr>
              <w:t xml:space="preserve"> </w:t>
            </w:r>
            <w:r w:rsidRPr="007369D0">
              <w:rPr>
                <w:rFonts w:ascii="Times New Roman" w:hAnsi="Times New Roman"/>
                <w:color w:val="000000" w:themeColor="text1"/>
                <w:szCs w:val="22"/>
                <w:lang w:val="fr-FR"/>
              </w:rPr>
              <w:t>subvention</w:t>
            </w:r>
            <w:r w:rsidR="0017434F">
              <w:rPr>
                <w:rFonts w:ascii="Times New Roman" w:hAnsi="Times New Roman"/>
                <w:color w:val="000000" w:themeColor="text1"/>
                <w:szCs w:val="22"/>
                <w:lang w:val="fr-FR"/>
              </w:rPr>
              <w:t>s</w:t>
            </w:r>
            <w:r w:rsidRPr="007369D0">
              <w:rPr>
                <w:rFonts w:ascii="Times New Roman" w:hAnsi="Times New Roman"/>
                <w:color w:val="000000" w:themeColor="text1"/>
                <w:szCs w:val="22"/>
                <w:lang w:val="fr-FR"/>
              </w:rPr>
              <w:t xml:space="preserve"> globale</w:t>
            </w:r>
            <w:r w:rsidR="0017434F">
              <w:rPr>
                <w:rFonts w:ascii="Times New Roman" w:hAnsi="Times New Roman"/>
                <w:color w:val="000000" w:themeColor="text1"/>
                <w:szCs w:val="22"/>
                <w:lang w:val="fr-FR"/>
              </w:rPr>
              <w:t>s</w:t>
            </w:r>
            <w:r w:rsidRPr="007369D0">
              <w:rPr>
                <w:rFonts w:ascii="Times New Roman" w:hAnsi="Times New Roman"/>
                <w:color w:val="000000" w:themeColor="text1"/>
                <w:szCs w:val="22"/>
                <w:lang w:val="fr-FR"/>
              </w:rPr>
              <w:t xml:space="preserve"> non </w:t>
            </w:r>
            <w:r w:rsidR="00FD2535" w:rsidRPr="007369D0">
              <w:rPr>
                <w:rFonts w:ascii="Times New Roman" w:hAnsi="Times New Roman"/>
                <w:color w:val="000000" w:themeColor="text1"/>
                <w:szCs w:val="22"/>
                <w:lang w:val="fr-FR"/>
              </w:rPr>
              <w:t>affectée</w:t>
            </w:r>
            <w:r w:rsidR="0017434F">
              <w:rPr>
                <w:rFonts w:ascii="Times New Roman" w:hAnsi="Times New Roman"/>
                <w:color w:val="000000" w:themeColor="text1"/>
                <w:szCs w:val="22"/>
                <w:lang w:val="fr-FR"/>
              </w:rPr>
              <w:t>s</w:t>
            </w:r>
            <w:r w:rsidRPr="007369D0">
              <w:rPr>
                <w:rFonts w:ascii="Times New Roman" w:hAnsi="Times New Roman"/>
                <w:color w:val="000000" w:themeColor="text1"/>
                <w:szCs w:val="22"/>
                <w:lang w:val="fr-FR"/>
              </w:rPr>
              <w:t xml:space="preserve">. Cette disposition sera </w:t>
            </w:r>
            <w:r w:rsidR="00FD2535" w:rsidRPr="007369D0">
              <w:rPr>
                <w:rFonts w:ascii="Times New Roman" w:hAnsi="Times New Roman"/>
                <w:color w:val="000000" w:themeColor="text1"/>
                <w:szCs w:val="22"/>
                <w:lang w:val="fr-FR"/>
              </w:rPr>
              <w:t>articulée</w:t>
            </w:r>
            <w:r w:rsidRPr="007369D0">
              <w:rPr>
                <w:rFonts w:ascii="Times New Roman" w:hAnsi="Times New Roman"/>
                <w:color w:val="000000" w:themeColor="text1"/>
                <w:szCs w:val="22"/>
                <w:lang w:val="fr-FR"/>
              </w:rPr>
              <w:t xml:space="preserve"> avec l</w:t>
            </w:r>
            <w:r w:rsidR="00AB6B60" w:rsidRPr="007369D0">
              <w:rPr>
                <w:rFonts w:ascii="Times New Roman" w:hAnsi="Times New Roman"/>
                <w:color w:val="000000" w:themeColor="text1"/>
                <w:szCs w:val="22"/>
                <w:lang w:val="fr-FR"/>
              </w:rPr>
              <w:t>’</w:t>
            </w:r>
            <w:r w:rsidR="00FD2535" w:rsidRPr="007369D0">
              <w:rPr>
                <w:rFonts w:ascii="Times New Roman" w:hAnsi="Times New Roman"/>
                <w:color w:val="000000" w:themeColor="text1"/>
                <w:szCs w:val="22"/>
                <w:lang w:val="fr-FR"/>
              </w:rPr>
              <w:t>introduction</w:t>
            </w:r>
            <w:r w:rsidRPr="007369D0">
              <w:rPr>
                <w:rFonts w:ascii="Times New Roman" w:hAnsi="Times New Roman"/>
                <w:color w:val="000000" w:themeColor="text1"/>
                <w:szCs w:val="22"/>
                <w:lang w:val="fr-FR"/>
              </w:rPr>
              <w:t xml:space="preserve"> de l</w:t>
            </w:r>
            <w:r w:rsidR="00AB6B60" w:rsidRPr="007369D0">
              <w:rPr>
                <w:rFonts w:ascii="Times New Roman" w:hAnsi="Times New Roman"/>
                <w:color w:val="000000" w:themeColor="text1"/>
                <w:szCs w:val="22"/>
                <w:lang w:val="fr-FR"/>
              </w:rPr>
              <w:t>’</w:t>
            </w:r>
            <w:r w:rsidR="00FD2535" w:rsidRPr="007369D0">
              <w:rPr>
                <w:rFonts w:ascii="Times New Roman" w:hAnsi="Times New Roman"/>
                <w:color w:val="000000" w:themeColor="text1"/>
                <w:szCs w:val="22"/>
                <w:lang w:val="fr-FR"/>
              </w:rPr>
              <w:t>évaluation</w:t>
            </w:r>
            <w:r w:rsidRPr="007369D0">
              <w:rPr>
                <w:rFonts w:ascii="Times New Roman" w:hAnsi="Times New Roman"/>
                <w:color w:val="000000" w:themeColor="text1"/>
                <w:szCs w:val="22"/>
                <w:lang w:val="fr-FR"/>
              </w:rPr>
              <w:t xml:space="preserve"> annuelle de la performance au cours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AC 2016 et son utilisation comme plateforme </w:t>
            </w:r>
            <w:r w:rsidR="00FD2535" w:rsidRPr="007369D0">
              <w:rPr>
                <w:rFonts w:ascii="Times New Roman" w:hAnsi="Times New Roman"/>
                <w:color w:val="000000" w:themeColor="text1"/>
                <w:szCs w:val="22"/>
                <w:lang w:val="fr-FR"/>
              </w:rPr>
              <w:t>principale</w:t>
            </w:r>
            <w:r w:rsidRPr="007369D0">
              <w:rPr>
                <w:rFonts w:ascii="Times New Roman" w:hAnsi="Times New Roman"/>
                <w:color w:val="000000" w:themeColor="text1"/>
                <w:szCs w:val="22"/>
                <w:lang w:val="fr-FR"/>
              </w:rPr>
              <w:t xml:space="preserve"> de suivi de la performance des CL </w:t>
            </w:r>
            <w:r w:rsidR="00FD2535" w:rsidRPr="007369D0">
              <w:rPr>
                <w:rFonts w:ascii="Times New Roman" w:hAnsi="Times New Roman"/>
                <w:color w:val="000000" w:themeColor="text1"/>
                <w:szCs w:val="22"/>
                <w:lang w:val="fr-FR"/>
              </w:rPr>
              <w:t xml:space="preserve">à </w:t>
            </w:r>
            <w:r w:rsidRPr="007369D0">
              <w:rPr>
                <w:rFonts w:ascii="Times New Roman" w:hAnsi="Times New Roman"/>
                <w:color w:val="000000" w:themeColor="text1"/>
                <w:szCs w:val="22"/>
                <w:lang w:val="fr-FR"/>
              </w:rPr>
              <w:t>partir de l</w:t>
            </w:r>
            <w:r w:rsidR="00AB6B60"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AC 2017</w:t>
            </w:r>
            <w:r w:rsidR="00FD2535" w:rsidRPr="007369D0">
              <w:rPr>
                <w:rFonts w:ascii="Times New Roman" w:hAnsi="Times New Roman"/>
                <w:color w:val="000000" w:themeColor="text1"/>
                <w:szCs w:val="22"/>
                <w:lang w:val="fr-FR"/>
              </w:rPr>
              <w:t>.</w:t>
            </w:r>
            <w:r w:rsidRPr="007369D0">
              <w:rPr>
                <w:rFonts w:ascii="Times New Roman" w:hAnsi="Times New Roman"/>
                <w:color w:val="000000" w:themeColor="text1"/>
                <w:szCs w:val="22"/>
                <w:lang w:val="fr-FR"/>
              </w:rPr>
              <w:t xml:space="preserve"> </w:t>
            </w:r>
          </w:p>
          <w:p w14:paraId="21197834" w14:textId="77777777" w:rsidR="005A4AB3" w:rsidRPr="007369D0" w:rsidRDefault="005A4AB3" w:rsidP="00FD2535">
            <w:pPr>
              <w:pStyle w:val="NoSpacing"/>
              <w:tabs>
                <w:tab w:val="left" w:pos="372"/>
              </w:tabs>
              <w:rPr>
                <w:rFonts w:ascii="Times New Roman" w:hAnsi="Times New Roman"/>
                <w:b/>
                <w:color w:val="000000" w:themeColor="text1"/>
                <w:szCs w:val="22"/>
                <w:lang w:val="fr-FR"/>
              </w:rPr>
            </w:pPr>
          </w:p>
        </w:tc>
      </w:tr>
      <w:tr w:rsidR="00C43D7F" w:rsidRPr="007369D0" w14:paraId="63FDF138" w14:textId="77777777" w:rsidTr="00FD2535">
        <w:trPr>
          <w:trHeight w:val="345"/>
        </w:trPr>
        <w:tc>
          <w:tcPr>
            <w:tcW w:w="5049" w:type="dxa"/>
            <w:vMerge/>
            <w:shd w:val="clear" w:color="auto" w:fill="auto"/>
          </w:tcPr>
          <w:p w14:paraId="50B7F039" w14:textId="77777777" w:rsidR="005A4AB3" w:rsidRPr="007369D0" w:rsidRDefault="005A4AB3" w:rsidP="006B3659">
            <w:pPr>
              <w:pStyle w:val="NoSpacing"/>
              <w:rPr>
                <w:rFonts w:ascii="Times New Roman" w:hAnsi="Times New Roman"/>
                <w:b/>
                <w:color w:val="000000" w:themeColor="text1"/>
                <w:szCs w:val="22"/>
                <w:lang w:val="fr-FR"/>
              </w:rPr>
            </w:pPr>
          </w:p>
        </w:tc>
        <w:tc>
          <w:tcPr>
            <w:tcW w:w="2108" w:type="dxa"/>
            <w:gridSpan w:val="3"/>
            <w:shd w:val="clear" w:color="auto" w:fill="auto"/>
            <w:vAlign w:val="center"/>
          </w:tcPr>
          <w:p w14:paraId="3B87966B" w14:textId="1C5455F0" w:rsidR="005A4AB3" w:rsidRPr="007369D0" w:rsidRDefault="005A4AB3" w:rsidP="006B3659">
            <w:pPr>
              <w:pStyle w:val="NoSpacing"/>
              <w:tabs>
                <w:tab w:val="left" w:pos="372"/>
              </w:tabs>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Resp</w:t>
            </w:r>
            <w:r w:rsidR="00FD2535"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 xml:space="preserve">: </w:t>
            </w:r>
            <w:r w:rsidRPr="007369D0">
              <w:rPr>
                <w:rFonts w:ascii="Times New Roman" w:hAnsi="Times New Roman"/>
                <w:color w:val="000000" w:themeColor="text1"/>
                <w:szCs w:val="22"/>
                <w:lang w:val="fr-FR"/>
              </w:rPr>
              <w:t>Go</w:t>
            </w:r>
            <w:r w:rsidR="00FD2535" w:rsidRPr="007369D0">
              <w:rPr>
                <w:rFonts w:ascii="Times New Roman" w:hAnsi="Times New Roman"/>
                <w:color w:val="000000" w:themeColor="text1"/>
                <w:szCs w:val="22"/>
                <w:lang w:val="fr-FR"/>
              </w:rPr>
              <w:t>u</w:t>
            </w:r>
            <w:r w:rsidRPr="007369D0">
              <w:rPr>
                <w:rFonts w:ascii="Times New Roman" w:hAnsi="Times New Roman"/>
                <w:color w:val="000000" w:themeColor="text1"/>
                <w:szCs w:val="22"/>
                <w:lang w:val="fr-FR"/>
              </w:rPr>
              <w:t>vern</w:t>
            </w:r>
            <w:r w:rsidR="00AA7A54" w:rsidRPr="007369D0">
              <w:rPr>
                <w:rFonts w:ascii="Times New Roman" w:hAnsi="Times New Roman"/>
                <w:color w:val="000000" w:themeColor="text1"/>
                <w:szCs w:val="22"/>
                <w:lang w:val="fr-FR"/>
              </w:rPr>
              <w:t>e</w:t>
            </w:r>
            <w:r w:rsidRPr="007369D0">
              <w:rPr>
                <w:rFonts w:ascii="Times New Roman" w:hAnsi="Times New Roman"/>
                <w:color w:val="000000" w:themeColor="text1"/>
                <w:szCs w:val="22"/>
                <w:lang w:val="fr-FR"/>
              </w:rPr>
              <w:t>ment</w:t>
            </w:r>
            <w:r w:rsidR="00433DF2" w:rsidRPr="007369D0">
              <w:rPr>
                <w:rFonts w:ascii="Times New Roman" w:hAnsi="Times New Roman"/>
                <w:b/>
                <w:color w:val="000000" w:themeColor="text1"/>
                <w:szCs w:val="22"/>
                <w:lang w:val="fr-FR"/>
              </w:rPr>
              <w:t xml:space="preserve">                 </w:t>
            </w:r>
            <w:r w:rsidRPr="007369D0">
              <w:rPr>
                <w:rFonts w:ascii="Times New Roman" w:hAnsi="Times New Roman"/>
                <w:b/>
                <w:color w:val="000000" w:themeColor="text1"/>
                <w:szCs w:val="22"/>
                <w:lang w:val="fr-FR"/>
              </w:rPr>
              <w:t xml:space="preserve"> </w:t>
            </w:r>
          </w:p>
        </w:tc>
        <w:tc>
          <w:tcPr>
            <w:tcW w:w="1415" w:type="dxa"/>
            <w:shd w:val="clear" w:color="auto" w:fill="auto"/>
            <w:vAlign w:val="center"/>
          </w:tcPr>
          <w:p w14:paraId="5BA26D4C" w14:textId="21DF60BB" w:rsidR="005A4AB3" w:rsidRPr="007369D0" w:rsidRDefault="00B909C5" w:rsidP="00B909C5">
            <w:pPr>
              <w:pStyle w:val="NoSpacing"/>
              <w:tabs>
                <w:tab w:val="left" w:pos="372"/>
              </w:tabs>
              <w:rPr>
                <w:rFonts w:ascii="Times New Roman" w:hAnsi="Times New Roman"/>
                <w:bCs/>
                <w:color w:val="000000" w:themeColor="text1"/>
                <w:szCs w:val="22"/>
                <w:lang w:val="fr-FR"/>
              </w:rPr>
            </w:pPr>
            <w:r w:rsidRPr="007369D0">
              <w:rPr>
                <w:rFonts w:ascii="Times New Roman" w:hAnsi="Times New Roman"/>
                <w:b/>
                <w:color w:val="000000" w:themeColor="text1"/>
                <w:szCs w:val="22"/>
                <w:lang w:val="fr-FR"/>
              </w:rPr>
              <w:t xml:space="preserve">Stade </w:t>
            </w:r>
            <w:r w:rsidR="005A4AB3" w:rsidRPr="007369D0">
              <w:rPr>
                <w:rFonts w:ascii="Times New Roman" w:hAnsi="Times New Roman"/>
                <w:b/>
                <w:color w:val="000000" w:themeColor="text1"/>
                <w:szCs w:val="22"/>
                <w:lang w:val="fr-FR"/>
              </w:rPr>
              <w:t>:</w:t>
            </w:r>
            <w:r w:rsidR="00FD2535" w:rsidRPr="007369D0">
              <w:rPr>
                <w:rFonts w:ascii="Times New Roman" w:hAnsi="Times New Roman"/>
                <w:b/>
                <w:color w:val="000000" w:themeColor="text1"/>
                <w:szCs w:val="22"/>
                <w:lang w:val="fr-FR"/>
              </w:rPr>
              <w:t xml:space="preserve"> </w:t>
            </w:r>
            <w:r w:rsidR="00FD2535" w:rsidRPr="007369D0">
              <w:rPr>
                <w:rFonts w:ascii="Times New Roman" w:hAnsi="Times New Roman"/>
                <w:bCs/>
                <w:color w:val="000000" w:themeColor="text1"/>
                <w:szCs w:val="22"/>
                <w:lang w:val="fr-FR"/>
              </w:rPr>
              <w:t>Mise en œuvre</w:t>
            </w:r>
          </w:p>
        </w:tc>
        <w:tc>
          <w:tcPr>
            <w:tcW w:w="2564" w:type="dxa"/>
            <w:shd w:val="clear" w:color="auto" w:fill="auto"/>
            <w:vAlign w:val="center"/>
          </w:tcPr>
          <w:p w14:paraId="0147E211" w14:textId="118EBD27" w:rsidR="005A4AB3" w:rsidRPr="007369D0" w:rsidRDefault="00B909C5" w:rsidP="006B3659">
            <w:pPr>
              <w:pStyle w:val="NoSpacing"/>
              <w:tabs>
                <w:tab w:val="left" w:pos="372"/>
              </w:tabs>
              <w:rPr>
                <w:rFonts w:ascii="Times New Roman" w:hAnsi="Times New Roman"/>
                <w:bCs/>
                <w:color w:val="000000" w:themeColor="text1"/>
                <w:szCs w:val="22"/>
                <w:lang w:val="fr-FR"/>
              </w:rPr>
            </w:pPr>
            <w:r w:rsidRPr="007369D0">
              <w:rPr>
                <w:rFonts w:ascii="Times New Roman" w:hAnsi="Times New Roman"/>
                <w:b/>
                <w:color w:val="000000" w:themeColor="text1"/>
                <w:szCs w:val="22"/>
                <w:lang w:val="fr-FR"/>
              </w:rPr>
              <w:t>Date d’échéance</w:t>
            </w:r>
            <w:r w:rsidRPr="007369D0" w:rsidDel="00B909C5">
              <w:rPr>
                <w:rFonts w:ascii="Times New Roman" w:hAnsi="Times New Roman"/>
                <w:b/>
                <w:color w:val="000000" w:themeColor="text1"/>
                <w:szCs w:val="22"/>
                <w:lang w:val="fr-FR"/>
              </w:rPr>
              <w:t xml:space="preserve"> </w:t>
            </w:r>
            <w:r w:rsidR="005A4AB3" w:rsidRPr="007369D0">
              <w:rPr>
                <w:rFonts w:ascii="Times New Roman" w:hAnsi="Times New Roman"/>
                <w:b/>
                <w:color w:val="000000" w:themeColor="text1"/>
                <w:szCs w:val="22"/>
                <w:lang w:val="fr-FR"/>
              </w:rPr>
              <w:t>:</w:t>
            </w:r>
            <w:r w:rsidR="00FD2535" w:rsidRPr="007369D0">
              <w:rPr>
                <w:rFonts w:ascii="Times New Roman" w:hAnsi="Times New Roman"/>
                <w:b/>
                <w:color w:val="000000" w:themeColor="text1"/>
                <w:szCs w:val="22"/>
                <w:lang w:val="fr-FR"/>
              </w:rPr>
              <w:t xml:space="preserve"> </w:t>
            </w:r>
            <w:r w:rsidR="00FD2535" w:rsidRPr="007369D0">
              <w:rPr>
                <w:rFonts w:ascii="Times New Roman" w:hAnsi="Times New Roman"/>
                <w:bCs/>
                <w:color w:val="000000" w:themeColor="text1"/>
                <w:szCs w:val="22"/>
                <w:lang w:val="fr-FR"/>
              </w:rPr>
              <w:t>AC 15</w:t>
            </w:r>
          </w:p>
        </w:tc>
        <w:tc>
          <w:tcPr>
            <w:tcW w:w="1734" w:type="dxa"/>
            <w:shd w:val="clear" w:color="auto" w:fill="auto"/>
            <w:vAlign w:val="center"/>
          </w:tcPr>
          <w:p w14:paraId="3DB85767" w14:textId="0E4C76E1" w:rsidR="005A4AB3" w:rsidRPr="007369D0" w:rsidRDefault="005A4AB3" w:rsidP="00FD2535">
            <w:pPr>
              <w:pStyle w:val="NoSpacing"/>
              <w:tabs>
                <w:tab w:val="left" w:pos="372"/>
              </w:tabs>
              <w:rPr>
                <w:rFonts w:ascii="Times New Roman" w:hAnsi="Times New Roman"/>
                <w:bCs/>
                <w:color w:val="000000" w:themeColor="text1"/>
                <w:szCs w:val="22"/>
                <w:lang w:val="fr-FR"/>
              </w:rPr>
            </w:pPr>
            <w:r w:rsidRPr="007369D0">
              <w:rPr>
                <w:rFonts w:ascii="Times New Roman" w:hAnsi="Times New Roman"/>
                <w:b/>
                <w:color w:val="000000" w:themeColor="text1"/>
                <w:szCs w:val="22"/>
                <w:lang w:val="fr-FR"/>
              </w:rPr>
              <w:t>Statu</w:t>
            </w:r>
            <w:r w:rsidR="00FD2535" w:rsidRPr="007369D0">
              <w:rPr>
                <w:rFonts w:ascii="Times New Roman" w:hAnsi="Times New Roman"/>
                <w:b/>
                <w:color w:val="000000" w:themeColor="text1"/>
                <w:szCs w:val="22"/>
                <w:lang w:val="fr-FR"/>
              </w:rPr>
              <w:t xml:space="preserve">t </w:t>
            </w:r>
            <w:r w:rsidRPr="007369D0">
              <w:rPr>
                <w:rFonts w:ascii="Times New Roman" w:hAnsi="Times New Roman"/>
                <w:b/>
                <w:color w:val="000000" w:themeColor="text1"/>
                <w:szCs w:val="22"/>
                <w:lang w:val="fr-FR"/>
              </w:rPr>
              <w:t>:</w:t>
            </w:r>
            <w:r w:rsidR="00FD2535" w:rsidRPr="007369D0">
              <w:rPr>
                <w:rFonts w:ascii="Times New Roman" w:hAnsi="Times New Roman"/>
                <w:b/>
                <w:color w:val="000000" w:themeColor="text1"/>
                <w:szCs w:val="22"/>
                <w:lang w:val="fr-FR"/>
              </w:rPr>
              <w:t xml:space="preserve"> </w:t>
            </w:r>
            <w:r w:rsidR="00FD2535" w:rsidRPr="007369D0">
              <w:rPr>
                <w:rFonts w:ascii="Times New Roman" w:hAnsi="Times New Roman"/>
                <w:bCs/>
                <w:color w:val="000000" w:themeColor="text1"/>
                <w:szCs w:val="22"/>
                <w:lang w:val="fr-FR"/>
              </w:rPr>
              <w:t>Pas encore dû</w:t>
            </w:r>
          </w:p>
        </w:tc>
      </w:tr>
      <w:tr w:rsidR="00C0048D" w:rsidRPr="007369D0" w14:paraId="35FFB071" w14:textId="77777777" w:rsidTr="00FD2535">
        <w:tc>
          <w:tcPr>
            <w:tcW w:w="5049" w:type="dxa"/>
            <w:shd w:val="clear" w:color="auto" w:fill="F2F2F2" w:themeFill="background1" w:themeFillShade="F2"/>
            <w:vAlign w:val="center"/>
          </w:tcPr>
          <w:p w14:paraId="201BDEBE" w14:textId="2BFB4521" w:rsidR="00C0048D" w:rsidRPr="007369D0" w:rsidRDefault="00C0048D" w:rsidP="00C0048D">
            <w:pPr>
              <w:pStyle w:val="NoSpacing"/>
              <w:ind w:left="84"/>
              <w:rPr>
                <w:rFonts w:ascii="Times New Roman" w:hAnsi="Times New Roman"/>
                <w:b/>
                <w:color w:val="000000" w:themeColor="text1"/>
                <w:szCs w:val="22"/>
                <w:lang w:val="fr-FR"/>
              </w:rPr>
            </w:pPr>
            <w:r w:rsidRPr="007369D0">
              <w:rPr>
                <w:rFonts w:ascii="Times New Roman" w:hAnsi="Times New Roman"/>
                <w:b/>
                <w:color w:val="000000" w:themeColor="text1"/>
                <w:szCs w:val="22"/>
                <w:lang w:val="fr-FR"/>
              </w:rPr>
              <w:t>OVERALL RISK RATING :</w:t>
            </w:r>
            <w:r w:rsidR="00FD2535" w:rsidRPr="008F249B">
              <w:rPr>
                <w:rFonts w:ascii="Times New Roman" w:hAnsi="Times New Roman"/>
                <w:b/>
                <w:color w:val="000000" w:themeColor="text1"/>
                <w:szCs w:val="22"/>
                <w:lang w:val="fr-FR"/>
              </w:rPr>
              <w:t xml:space="preserve"> </w:t>
            </w:r>
            <w:r w:rsidR="006E13CE" w:rsidRPr="007369D0">
              <w:rPr>
                <w:rFonts w:ascii="Times New Roman" w:hAnsi="Times New Roman"/>
                <w:b/>
                <w:color w:val="000000" w:themeColor="text1"/>
                <w:szCs w:val="22"/>
                <w:lang w:val="fr-FR"/>
              </w:rPr>
              <w:t>Élevé</w:t>
            </w:r>
          </w:p>
        </w:tc>
        <w:tc>
          <w:tcPr>
            <w:tcW w:w="2108" w:type="dxa"/>
            <w:gridSpan w:val="3"/>
          </w:tcPr>
          <w:p w14:paraId="683CD9FD" w14:textId="5FE31A08" w:rsidR="00C0048D" w:rsidRPr="007369D0" w:rsidRDefault="00C0048D" w:rsidP="006B3659">
            <w:pPr>
              <w:pStyle w:val="NoSpacing"/>
              <w:rPr>
                <w:rFonts w:ascii="Times New Roman" w:hAnsi="Times New Roman"/>
                <w:b/>
                <w:color w:val="000000" w:themeColor="text1"/>
                <w:szCs w:val="22"/>
                <w:lang w:val="fr-FR"/>
              </w:rPr>
            </w:pPr>
          </w:p>
        </w:tc>
        <w:tc>
          <w:tcPr>
            <w:tcW w:w="5713" w:type="dxa"/>
            <w:gridSpan w:val="3"/>
          </w:tcPr>
          <w:p w14:paraId="0183BD3E" w14:textId="77777777" w:rsidR="00C0048D" w:rsidRPr="007369D0" w:rsidRDefault="00C0048D" w:rsidP="006B3659">
            <w:pPr>
              <w:pStyle w:val="NoSpacing"/>
              <w:rPr>
                <w:rFonts w:ascii="Times New Roman" w:hAnsi="Times New Roman"/>
                <w:b/>
                <w:color w:val="000000" w:themeColor="text1"/>
                <w:szCs w:val="22"/>
                <w:lang w:val="fr-FR"/>
              </w:rPr>
            </w:pPr>
          </w:p>
        </w:tc>
      </w:tr>
    </w:tbl>
    <w:p w14:paraId="4F5C0719" w14:textId="77777777" w:rsidR="005A4AB3" w:rsidRPr="007369D0" w:rsidRDefault="005A4AB3" w:rsidP="005A4AB3">
      <w:pPr>
        <w:pStyle w:val="NoSpacing"/>
        <w:rPr>
          <w:rFonts w:ascii="Times New Roman" w:hAnsi="Times New Roman"/>
          <w:b/>
          <w:color w:val="000000" w:themeColor="text1"/>
          <w:szCs w:val="22"/>
          <w:lang w:val="fr-FR"/>
        </w:rPr>
      </w:pPr>
    </w:p>
    <w:p w14:paraId="188931DC" w14:textId="77777777" w:rsidR="005A4AB3" w:rsidRPr="008F249B" w:rsidRDefault="005A4AB3" w:rsidP="005A4AB3">
      <w:pPr>
        <w:pStyle w:val="NoSpacing"/>
        <w:rPr>
          <w:rFonts w:ascii="Times New Roman" w:hAnsi="Times New Roman"/>
          <w:b/>
          <w:color w:val="000000" w:themeColor="text1"/>
          <w:szCs w:val="22"/>
          <w:lang w:val="fr-FR"/>
        </w:rPr>
      </w:pPr>
    </w:p>
    <w:p w14:paraId="3B682316" w14:textId="77777777" w:rsidR="005A4AB3" w:rsidRPr="007369D0" w:rsidRDefault="005A4AB3" w:rsidP="005A4AB3">
      <w:pPr>
        <w:pStyle w:val="NoSpacing"/>
        <w:rPr>
          <w:rFonts w:ascii="Times New Roman" w:hAnsi="Times New Roman"/>
          <w:b/>
          <w:color w:val="000000" w:themeColor="text1"/>
          <w:szCs w:val="22"/>
          <w:lang w:val="fr-FR"/>
        </w:rPr>
        <w:sectPr w:rsidR="005A4AB3" w:rsidRPr="007369D0" w:rsidSect="006B3659">
          <w:pgSz w:w="15840" w:h="12240" w:orient="landscape"/>
          <w:pgMar w:top="1440" w:right="1440" w:bottom="1440" w:left="1440" w:header="720" w:footer="720" w:gutter="0"/>
          <w:pgNumType w:chapStyle="1"/>
          <w:cols w:space="720"/>
          <w:titlePg/>
          <w:docGrid w:linePitch="360"/>
        </w:sectPr>
      </w:pPr>
    </w:p>
    <w:p w14:paraId="1B9C5BCB" w14:textId="77777777" w:rsidR="006C5360" w:rsidRPr="007369D0" w:rsidRDefault="006C5360" w:rsidP="00E24AB8">
      <w:pPr>
        <w:pStyle w:val="Heading2"/>
        <w:tabs>
          <w:tab w:val="left" w:pos="0"/>
        </w:tabs>
        <w:ind w:left="360"/>
        <w:jc w:val="center"/>
        <w:rPr>
          <w:rFonts w:ascii="Times New Roman" w:hAnsi="Times New Roman" w:cs="Times New Roman"/>
          <w:b/>
          <w:color w:val="auto"/>
          <w:sz w:val="22"/>
          <w:szCs w:val="22"/>
          <w:lang w:val="fr-FR"/>
        </w:rPr>
      </w:pPr>
    </w:p>
    <w:p w14:paraId="3793388F" w14:textId="6197D329" w:rsidR="006C5360" w:rsidRPr="007369D0" w:rsidRDefault="006C5360" w:rsidP="00516E8E">
      <w:pPr>
        <w:pStyle w:val="Heading21"/>
        <w:rPr>
          <w:sz w:val="22"/>
          <w:szCs w:val="22"/>
        </w:rPr>
      </w:pPr>
      <w:bookmarkStart w:id="56" w:name="TOC388531832"/>
      <w:bookmarkStart w:id="57" w:name="_Toc405560071"/>
      <w:r w:rsidRPr="007369D0">
        <w:rPr>
          <w:sz w:val="22"/>
          <w:szCs w:val="22"/>
        </w:rPr>
        <w:t xml:space="preserve">Annexe 8 : </w:t>
      </w:r>
      <w:bookmarkEnd w:id="56"/>
      <w:r w:rsidRPr="007369D0">
        <w:rPr>
          <w:sz w:val="22"/>
          <w:szCs w:val="22"/>
        </w:rPr>
        <w:t>Plan d</w:t>
      </w:r>
      <w:r w:rsidR="00AB6B60" w:rsidRPr="007369D0">
        <w:rPr>
          <w:sz w:val="22"/>
          <w:szCs w:val="22"/>
        </w:rPr>
        <w:t>’</w:t>
      </w:r>
      <w:r w:rsidRPr="007369D0">
        <w:rPr>
          <w:sz w:val="22"/>
          <w:szCs w:val="22"/>
        </w:rPr>
        <w:t xml:space="preserve">Action du </w:t>
      </w:r>
      <w:r w:rsidR="00845ADF" w:rsidRPr="007369D0">
        <w:rPr>
          <w:sz w:val="22"/>
          <w:szCs w:val="22"/>
        </w:rPr>
        <w:t>Programme</w:t>
      </w:r>
      <w:bookmarkEnd w:id="57"/>
      <w:r w:rsidRPr="007369D0">
        <w:rPr>
          <w:sz w:val="22"/>
          <w:szCs w:val="22"/>
        </w:rPr>
        <w:t xml:space="preserve"> </w:t>
      </w:r>
    </w:p>
    <w:p w14:paraId="25ED91DA" w14:textId="77777777" w:rsidR="006C5360" w:rsidRPr="007369D0" w:rsidRDefault="006C5360" w:rsidP="006C5360">
      <w:pPr>
        <w:pStyle w:val="NoSpacing"/>
        <w:ind w:left="360"/>
        <w:rPr>
          <w:rFonts w:ascii="Times New Roman" w:hAnsi="Times New Roman"/>
          <w:szCs w:val="22"/>
          <w:lang w:val="fr-FR"/>
        </w:rPr>
      </w:pPr>
    </w:p>
    <w:tbl>
      <w:tblPr>
        <w:tblW w:w="9350" w:type="dxa"/>
        <w:tblInd w:w="5" w:type="dxa"/>
        <w:tblLayout w:type="fixed"/>
        <w:tblLook w:val="0000" w:firstRow="0" w:lastRow="0" w:firstColumn="0" w:lastColumn="0" w:noHBand="0" w:noVBand="0"/>
      </w:tblPr>
      <w:tblGrid>
        <w:gridCol w:w="3534"/>
        <w:gridCol w:w="1090"/>
        <w:gridCol w:w="1216"/>
        <w:gridCol w:w="1663"/>
        <w:gridCol w:w="981"/>
        <w:gridCol w:w="866"/>
      </w:tblGrid>
      <w:tr w:rsidR="006C5360" w:rsidRPr="007369D0" w14:paraId="6EA0652B" w14:textId="77777777" w:rsidTr="0075032D">
        <w:trPr>
          <w:cantSplit/>
          <w:trHeight w:val="78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1321C" w14:textId="77777777"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Description des Actions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C34D1" w14:textId="77777777"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Date prévue</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2E4D4" w14:textId="77777777"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Partie Responsable</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18DFB" w14:textId="188CB360"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Mesures d</w:t>
            </w:r>
            <w:r w:rsidR="00AB6B60" w:rsidRPr="007369D0">
              <w:rPr>
                <w:rFonts w:ascii="Times New Roman" w:hAnsi="Times New Roman"/>
                <w:b/>
                <w:szCs w:val="22"/>
                <w:lang w:val="fr-FR"/>
              </w:rPr>
              <w:t>’</w:t>
            </w:r>
            <w:r w:rsidRPr="007369D0">
              <w:rPr>
                <w:rFonts w:ascii="Times New Roman" w:hAnsi="Times New Roman"/>
                <w:b/>
                <w:szCs w:val="22"/>
                <w:lang w:val="fr-FR"/>
              </w:rPr>
              <w:t>achèvement</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09E7D" w14:textId="68CA176E"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 xml:space="preserve">Liens aux </w:t>
            </w:r>
            <w:r w:rsidR="00124BCF" w:rsidRPr="007369D0">
              <w:rPr>
                <w:rFonts w:ascii="Times New Roman" w:hAnsi="Times New Roman"/>
                <w:b/>
                <w:szCs w:val="22"/>
                <w:lang w:val="fr-FR"/>
              </w:rPr>
              <w:t>ILD</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D061E" w14:textId="77777777" w:rsidR="006C5360" w:rsidRPr="007369D0" w:rsidRDefault="006C5360" w:rsidP="00F41753">
            <w:pPr>
              <w:pStyle w:val="TableGrid1"/>
              <w:jc w:val="center"/>
              <w:rPr>
                <w:rFonts w:ascii="Times New Roman" w:hAnsi="Times New Roman"/>
                <w:b/>
                <w:szCs w:val="22"/>
                <w:lang w:val="fr-FR"/>
              </w:rPr>
            </w:pPr>
            <w:r w:rsidRPr="007369D0">
              <w:rPr>
                <w:rFonts w:ascii="Times New Roman" w:hAnsi="Times New Roman"/>
                <w:b/>
                <w:szCs w:val="22"/>
                <w:lang w:val="fr-FR"/>
              </w:rPr>
              <w:t>Convention</w:t>
            </w:r>
          </w:p>
        </w:tc>
      </w:tr>
      <w:tr w:rsidR="006C5360" w:rsidRPr="00BB0946" w14:paraId="72219CCA" w14:textId="77777777" w:rsidTr="0075032D">
        <w:trPr>
          <w:cantSplit/>
          <w:trHeight w:val="377"/>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560C46" w14:textId="3BC30519" w:rsidR="006C5360" w:rsidRPr="007369D0" w:rsidRDefault="009D2CAC" w:rsidP="00AA7A54">
            <w:pPr>
              <w:pStyle w:val="TableGrid1"/>
              <w:jc w:val="center"/>
              <w:rPr>
                <w:rFonts w:ascii="Times New Roman" w:hAnsi="Times New Roman"/>
                <w:b/>
                <w:szCs w:val="22"/>
                <w:lang w:val="fr-FR"/>
              </w:rPr>
            </w:pPr>
            <w:r w:rsidRPr="007369D0">
              <w:rPr>
                <w:rFonts w:ascii="Times New Roman" w:hAnsi="Times New Roman"/>
                <w:b/>
                <w:szCs w:val="22"/>
                <w:lang w:val="fr-FR"/>
              </w:rPr>
              <w:t>Résultats du volet</w:t>
            </w:r>
            <w:r w:rsidR="006C5360" w:rsidRPr="007369D0">
              <w:rPr>
                <w:rFonts w:ascii="Times New Roman" w:hAnsi="Times New Roman"/>
                <w:b/>
                <w:szCs w:val="22"/>
                <w:lang w:val="fr-FR"/>
              </w:rPr>
              <w:t xml:space="preserve"> 1 – </w:t>
            </w:r>
            <w:r w:rsidR="00AA7A54" w:rsidRPr="007369D0">
              <w:rPr>
                <w:rFonts w:ascii="Times New Roman" w:hAnsi="Times New Roman"/>
                <w:b/>
                <w:szCs w:val="22"/>
                <w:lang w:val="fr-FR"/>
              </w:rPr>
              <w:t>S</w:t>
            </w:r>
            <w:r w:rsidR="006C5360" w:rsidRPr="007369D0">
              <w:rPr>
                <w:rFonts w:ascii="Times New Roman" w:hAnsi="Times New Roman"/>
                <w:b/>
                <w:szCs w:val="22"/>
                <w:lang w:val="fr-FR"/>
              </w:rPr>
              <w:t>ystème de subventions d</w:t>
            </w:r>
            <w:r w:rsidR="00AB6B60" w:rsidRPr="007369D0">
              <w:rPr>
                <w:rFonts w:ascii="Times New Roman" w:hAnsi="Times New Roman"/>
                <w:b/>
                <w:szCs w:val="22"/>
                <w:lang w:val="fr-FR"/>
              </w:rPr>
              <w:t>’</w:t>
            </w:r>
            <w:r w:rsidR="006C5360" w:rsidRPr="007369D0">
              <w:rPr>
                <w:rFonts w:ascii="Times New Roman" w:hAnsi="Times New Roman"/>
                <w:b/>
                <w:szCs w:val="22"/>
                <w:lang w:val="fr-FR"/>
              </w:rPr>
              <w:t>investissement</w:t>
            </w:r>
          </w:p>
        </w:tc>
      </w:tr>
      <w:tr w:rsidR="006C5360" w:rsidRPr="007369D0" w14:paraId="56278822" w14:textId="77777777" w:rsidTr="0075032D">
        <w:trPr>
          <w:cantSplit/>
          <w:trHeight w:val="156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88D68A" w14:textId="7A2B175D" w:rsidR="006C5360" w:rsidRPr="007369D0" w:rsidRDefault="00AA7A54" w:rsidP="00F41753">
            <w:pPr>
              <w:pStyle w:val="TableGrid1"/>
              <w:rPr>
                <w:rFonts w:ascii="Times New Roman" w:hAnsi="Times New Roman"/>
                <w:szCs w:val="22"/>
                <w:lang w:val="fr-FR"/>
              </w:rPr>
            </w:pPr>
            <w:r w:rsidRPr="007369D0">
              <w:rPr>
                <w:rFonts w:ascii="Times New Roman" w:hAnsi="Times New Roman"/>
                <w:szCs w:val="22"/>
                <w:lang w:val="fr-FR"/>
              </w:rPr>
              <w:t xml:space="preserve">1. </w:t>
            </w:r>
            <w:r w:rsidR="006C5360" w:rsidRPr="008F249B">
              <w:rPr>
                <w:rFonts w:ascii="Times New Roman" w:hAnsi="Times New Roman"/>
                <w:szCs w:val="22"/>
                <w:lang w:val="fr-FR"/>
              </w:rPr>
              <w:t>Décret 97-1135 modifié pour introduire une formule transparente d</w:t>
            </w:r>
            <w:r w:rsidR="00AB6B60" w:rsidRPr="007369D0">
              <w:rPr>
                <w:rFonts w:ascii="Times New Roman" w:hAnsi="Times New Roman"/>
                <w:szCs w:val="22"/>
                <w:lang w:val="fr-FR"/>
              </w:rPr>
              <w:t>’</w:t>
            </w:r>
            <w:r w:rsidR="008B2072" w:rsidRPr="007369D0">
              <w:rPr>
                <w:rFonts w:ascii="Times New Roman" w:hAnsi="Times New Roman"/>
                <w:szCs w:val="22"/>
                <w:lang w:val="fr-FR"/>
              </w:rPr>
              <w:t>affectation</w:t>
            </w:r>
            <w:r w:rsidR="006C5360" w:rsidRPr="007369D0">
              <w:rPr>
                <w:rFonts w:ascii="Times New Roman" w:hAnsi="Times New Roman"/>
                <w:szCs w:val="22"/>
                <w:lang w:val="fr-FR"/>
              </w:rPr>
              <w:t xml:space="preserve"> des subventions à l</w:t>
            </w:r>
            <w:r w:rsidR="00AB6B60" w:rsidRPr="007369D0">
              <w:rPr>
                <w:rFonts w:ascii="Times New Roman" w:hAnsi="Times New Roman"/>
                <w:szCs w:val="22"/>
                <w:lang w:val="fr-FR"/>
              </w:rPr>
              <w:t>’</w:t>
            </w:r>
            <w:r w:rsidR="006C5360" w:rsidRPr="007369D0">
              <w:rPr>
                <w:rFonts w:ascii="Times New Roman" w:hAnsi="Times New Roman"/>
                <w:szCs w:val="22"/>
                <w:lang w:val="fr-FR"/>
              </w:rPr>
              <w:t>investissement pour la fourniture d</w:t>
            </w:r>
            <w:r w:rsidR="00AB6B60" w:rsidRPr="007369D0">
              <w:rPr>
                <w:rFonts w:ascii="Times New Roman" w:hAnsi="Times New Roman"/>
                <w:szCs w:val="22"/>
                <w:lang w:val="fr-FR"/>
              </w:rPr>
              <w:t>’</w:t>
            </w:r>
            <w:r w:rsidR="006C5360" w:rsidRPr="007369D0">
              <w:rPr>
                <w:rFonts w:ascii="Times New Roman" w:hAnsi="Times New Roman"/>
                <w:szCs w:val="22"/>
                <w:lang w:val="fr-FR"/>
              </w:rPr>
              <w:t>infrastructure</w:t>
            </w:r>
            <w:r w:rsidR="009D2CAC" w:rsidRPr="007369D0">
              <w:rPr>
                <w:rFonts w:ascii="Times New Roman" w:hAnsi="Times New Roman"/>
                <w:szCs w:val="22"/>
                <w:lang w:val="fr-FR"/>
              </w:rPr>
              <w:t>s</w:t>
            </w:r>
            <w:r w:rsidR="006C5360" w:rsidRPr="007369D0">
              <w:rPr>
                <w:rFonts w:ascii="Times New Roman" w:hAnsi="Times New Roman"/>
                <w:szCs w:val="22"/>
                <w:lang w:val="fr-FR"/>
              </w:rPr>
              <w:t xml:space="preserve"> municipale</w:t>
            </w:r>
            <w:r w:rsidR="009D2CAC" w:rsidRPr="007369D0">
              <w:rPr>
                <w:rFonts w:ascii="Times New Roman" w:hAnsi="Times New Roman"/>
                <w:szCs w:val="22"/>
                <w:lang w:val="fr-FR"/>
              </w:rPr>
              <w:t>s</w:t>
            </w:r>
            <w:r w:rsidR="006C5360" w:rsidRPr="007369D0">
              <w:rPr>
                <w:rFonts w:ascii="Times New Roman" w:hAnsi="Times New Roman"/>
                <w:szCs w:val="22"/>
                <w:lang w:val="fr-F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B27DA"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Entrée en vigueur</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4A71F" w14:textId="2541D4D9" w:rsidR="006C5360" w:rsidRPr="007369D0" w:rsidRDefault="006C5360" w:rsidP="009D2CAC">
            <w:pPr>
              <w:pStyle w:val="TableGrid1"/>
              <w:rPr>
                <w:rFonts w:ascii="Times New Roman" w:hAnsi="Times New Roman"/>
                <w:szCs w:val="22"/>
                <w:lang w:val="fr-FR"/>
              </w:rPr>
            </w:pPr>
            <w:r w:rsidRPr="007369D0">
              <w:rPr>
                <w:rFonts w:ascii="Times New Roman" w:hAnsi="Times New Roman"/>
                <w:szCs w:val="22"/>
                <w:lang w:val="fr-FR"/>
              </w:rPr>
              <w:t>Ministère de l</w:t>
            </w:r>
            <w:r w:rsidR="00AB6B60" w:rsidRPr="007369D0">
              <w:rPr>
                <w:rFonts w:ascii="Times New Roman" w:hAnsi="Times New Roman"/>
                <w:szCs w:val="22"/>
                <w:lang w:val="fr-FR"/>
              </w:rPr>
              <w:t>’</w:t>
            </w:r>
            <w:r w:rsidRPr="007369D0">
              <w:rPr>
                <w:rFonts w:ascii="Times New Roman" w:hAnsi="Times New Roman"/>
                <w:szCs w:val="22"/>
                <w:lang w:val="fr-FR"/>
              </w:rPr>
              <w:t xml:space="preserve">Intérieur et </w:t>
            </w:r>
            <w:r w:rsidR="009D2CAC" w:rsidRPr="007369D0">
              <w:rPr>
                <w:rFonts w:ascii="Times New Roman" w:hAnsi="Times New Roman"/>
                <w:szCs w:val="22"/>
                <w:lang w:val="fr-FR"/>
              </w:rPr>
              <w:t xml:space="preserve">ministère </w:t>
            </w:r>
            <w:r w:rsidRPr="007369D0">
              <w:rPr>
                <w:rFonts w:ascii="Times New Roman" w:hAnsi="Times New Roman"/>
                <w:szCs w:val="22"/>
                <w:lang w:val="fr-FR"/>
              </w:rPr>
              <w:t>de l</w:t>
            </w:r>
            <w:r w:rsidR="00AB6B60" w:rsidRPr="007369D0">
              <w:rPr>
                <w:rFonts w:ascii="Times New Roman" w:hAnsi="Times New Roman"/>
                <w:szCs w:val="22"/>
                <w:lang w:val="fr-FR"/>
              </w:rPr>
              <w:t>’</w:t>
            </w:r>
            <w:r w:rsidR="006E13CE" w:rsidRPr="007369D0">
              <w:rPr>
                <w:rFonts w:ascii="Times New Roman" w:hAnsi="Times New Roman"/>
                <w:szCs w:val="22"/>
                <w:lang w:val="fr-FR"/>
              </w:rPr>
              <w:t>Économie</w:t>
            </w:r>
            <w:r w:rsidRPr="007369D0">
              <w:rPr>
                <w:rFonts w:ascii="Times New Roman" w:hAnsi="Times New Roman"/>
                <w:szCs w:val="22"/>
                <w:lang w:val="fr-FR"/>
              </w:rPr>
              <w:t xml:space="preserve"> et des Finances</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C0A55"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Le décret révisé a été approuvé</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52FF3" w14:textId="698F4DC4"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D6BA6" w14:textId="77777777"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p>
        </w:tc>
      </w:tr>
      <w:tr w:rsidR="006C5360" w:rsidRPr="007369D0" w14:paraId="24A68897" w14:textId="77777777" w:rsidTr="0075032D">
        <w:trPr>
          <w:cantSplit/>
          <w:trHeight w:val="3788"/>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E6F78" w14:textId="3905B358" w:rsidR="006C5360" w:rsidRPr="007369D0" w:rsidRDefault="00AA7A54" w:rsidP="009D2CAC">
            <w:pPr>
              <w:pStyle w:val="TableGrid1"/>
              <w:rPr>
                <w:rFonts w:ascii="Times New Roman" w:hAnsi="Times New Roman"/>
                <w:szCs w:val="22"/>
                <w:lang w:val="fr-FR"/>
              </w:rPr>
            </w:pPr>
            <w:r w:rsidRPr="007369D0">
              <w:rPr>
                <w:rFonts w:ascii="Times New Roman" w:hAnsi="Times New Roman"/>
                <w:szCs w:val="22"/>
                <w:lang w:val="fr-FR"/>
              </w:rPr>
              <w:t xml:space="preserve">2. </w:t>
            </w:r>
            <w:r w:rsidR="006C5360" w:rsidRPr="008F249B">
              <w:rPr>
                <w:rFonts w:ascii="Times New Roman" w:hAnsi="Times New Roman"/>
                <w:szCs w:val="22"/>
                <w:lang w:val="fr-FR"/>
              </w:rPr>
              <w:t xml:space="preserve">Décret </w:t>
            </w:r>
            <w:r w:rsidRPr="007369D0">
              <w:rPr>
                <w:rFonts w:ascii="Times New Roman" w:hAnsi="Times New Roman"/>
                <w:szCs w:val="22"/>
                <w:lang w:val="fr-FR"/>
              </w:rPr>
              <w:t xml:space="preserve">Ministériel </w:t>
            </w:r>
            <w:r w:rsidR="009D2CAC" w:rsidRPr="007369D0">
              <w:rPr>
                <w:rFonts w:ascii="Times New Roman" w:hAnsi="Times New Roman"/>
                <w:szCs w:val="22"/>
                <w:lang w:val="fr-FR"/>
              </w:rPr>
              <w:t>promulgué</w:t>
            </w:r>
            <w:r w:rsidR="006C5360" w:rsidRPr="007369D0">
              <w:rPr>
                <w:rFonts w:ascii="Times New Roman" w:hAnsi="Times New Roman"/>
                <w:szCs w:val="22"/>
                <w:lang w:val="fr-FR"/>
              </w:rPr>
              <w:t>, indiquant le montant de l</w:t>
            </w:r>
            <w:r w:rsidR="00AB6B60" w:rsidRPr="007369D0">
              <w:rPr>
                <w:rFonts w:ascii="Times New Roman" w:hAnsi="Times New Roman"/>
                <w:szCs w:val="22"/>
                <w:lang w:val="fr-FR"/>
              </w:rPr>
              <w:t>’</w:t>
            </w:r>
            <w:r w:rsidR="008B2072" w:rsidRPr="007369D0">
              <w:rPr>
                <w:rFonts w:ascii="Times New Roman" w:hAnsi="Times New Roman"/>
                <w:szCs w:val="22"/>
                <w:lang w:val="fr-FR"/>
              </w:rPr>
              <w:t>affectation</w:t>
            </w:r>
            <w:r w:rsidR="006C5360" w:rsidRPr="007369D0">
              <w:rPr>
                <w:rFonts w:ascii="Times New Roman" w:hAnsi="Times New Roman"/>
                <w:szCs w:val="22"/>
                <w:lang w:val="fr-FR"/>
              </w:rPr>
              <w:t xml:space="preserve"> annuelle de subvention à l</w:t>
            </w:r>
            <w:r w:rsidR="00AB6B60" w:rsidRPr="007369D0">
              <w:rPr>
                <w:rFonts w:ascii="Times New Roman" w:hAnsi="Times New Roman"/>
                <w:szCs w:val="22"/>
                <w:lang w:val="fr-FR"/>
              </w:rPr>
              <w:t>’</w:t>
            </w:r>
            <w:r w:rsidR="006C5360" w:rsidRPr="007369D0">
              <w:rPr>
                <w:rFonts w:ascii="Times New Roman" w:hAnsi="Times New Roman"/>
                <w:szCs w:val="22"/>
                <w:lang w:val="fr-FR"/>
              </w:rPr>
              <w:t>investissement pour la réalisation de projets d</w:t>
            </w:r>
            <w:r w:rsidR="00AB6B60" w:rsidRPr="007369D0">
              <w:rPr>
                <w:rFonts w:ascii="Times New Roman" w:hAnsi="Times New Roman"/>
                <w:szCs w:val="22"/>
                <w:lang w:val="fr-FR"/>
              </w:rPr>
              <w:t>’</w:t>
            </w:r>
            <w:r w:rsidR="006C5360" w:rsidRPr="007369D0">
              <w:rPr>
                <w:rFonts w:ascii="Times New Roman" w:hAnsi="Times New Roman"/>
                <w:szCs w:val="22"/>
                <w:lang w:val="fr-FR"/>
              </w:rPr>
              <w:t>infrastructures municipales.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736BE" w14:textId="77777777" w:rsidR="006C5360" w:rsidRPr="007369D0" w:rsidRDefault="006C5360" w:rsidP="00F41753">
            <w:pPr>
              <w:pStyle w:val="TableGrid1"/>
              <w:rPr>
                <w:rFonts w:ascii="Times New Roman" w:hAnsi="Times New Roman"/>
                <w:szCs w:val="22"/>
                <w:lang w:val="fr-FR"/>
              </w:rPr>
            </w:pPr>
          </w:p>
          <w:p w14:paraId="7D6C034B" w14:textId="49C834CD" w:rsidR="006C5360" w:rsidRPr="007369D0" w:rsidRDefault="00AA7A54" w:rsidP="00F41753">
            <w:pPr>
              <w:pStyle w:val="TableGrid1"/>
              <w:rPr>
                <w:rFonts w:ascii="Times New Roman" w:hAnsi="Times New Roman"/>
                <w:szCs w:val="22"/>
                <w:lang w:val="fr-FR"/>
              </w:rPr>
            </w:pPr>
            <w:r w:rsidRPr="007369D0">
              <w:rPr>
                <w:rFonts w:ascii="Times New Roman" w:hAnsi="Times New Roman"/>
                <w:szCs w:val="22"/>
                <w:lang w:val="fr-FR"/>
              </w:rPr>
              <w:t>AC 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74025" w14:textId="2ABDFFF3"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Ministère de l</w:t>
            </w:r>
            <w:r w:rsidR="00AB6B60" w:rsidRPr="007369D0">
              <w:rPr>
                <w:rFonts w:ascii="Times New Roman" w:hAnsi="Times New Roman"/>
                <w:szCs w:val="22"/>
                <w:lang w:val="fr-FR"/>
              </w:rPr>
              <w:t>’</w:t>
            </w:r>
            <w:r w:rsidRPr="007369D0">
              <w:rPr>
                <w:rFonts w:ascii="Times New Roman" w:hAnsi="Times New Roman"/>
                <w:szCs w:val="22"/>
                <w:lang w:val="fr-FR"/>
              </w:rPr>
              <w:t>Intérieur</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4947E" w14:textId="5610E3F8" w:rsidR="006C5360" w:rsidRPr="007369D0" w:rsidRDefault="00AA7A54" w:rsidP="009D2CAC">
            <w:pPr>
              <w:pStyle w:val="TableGrid1"/>
              <w:rPr>
                <w:rFonts w:ascii="Times New Roman" w:hAnsi="Times New Roman"/>
                <w:szCs w:val="22"/>
                <w:lang w:val="fr-FR"/>
              </w:rPr>
            </w:pPr>
            <w:r w:rsidRPr="007369D0">
              <w:rPr>
                <w:rFonts w:ascii="Times New Roman" w:hAnsi="Times New Roman"/>
                <w:szCs w:val="22"/>
                <w:lang w:val="fr-FR"/>
              </w:rPr>
              <w:t xml:space="preserve">Le Décret Ministériel a été </w:t>
            </w:r>
            <w:r w:rsidR="009D2CAC" w:rsidRPr="007369D0">
              <w:rPr>
                <w:rFonts w:ascii="Times New Roman" w:hAnsi="Times New Roman"/>
                <w:szCs w:val="22"/>
                <w:lang w:val="fr-FR"/>
              </w:rPr>
              <w:t>promulgué</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1A9CC" w14:textId="61068100"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BD2E6" w14:textId="518FCA05"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BB0946" w14:paraId="67AF4D9E" w14:textId="77777777" w:rsidTr="0075032D">
        <w:trPr>
          <w:cantSplit/>
          <w:trHeight w:val="330"/>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3D2C3D3" w14:textId="187073B1" w:rsidR="006C5360" w:rsidRPr="007369D0" w:rsidRDefault="009D2CAC" w:rsidP="00AA7A54">
            <w:pPr>
              <w:pStyle w:val="TableGrid1"/>
              <w:jc w:val="center"/>
              <w:rPr>
                <w:rFonts w:ascii="Times New Roman" w:hAnsi="Times New Roman"/>
                <w:b/>
                <w:szCs w:val="22"/>
                <w:lang w:val="fr-FR"/>
              </w:rPr>
            </w:pPr>
            <w:r w:rsidRPr="007369D0">
              <w:rPr>
                <w:rFonts w:ascii="Times New Roman" w:hAnsi="Times New Roman"/>
                <w:b/>
                <w:szCs w:val="22"/>
                <w:lang w:val="fr-FR"/>
              </w:rPr>
              <w:t>Résultats du volet</w:t>
            </w:r>
            <w:r w:rsidR="006C5360" w:rsidRPr="007369D0">
              <w:rPr>
                <w:rFonts w:ascii="Times New Roman" w:hAnsi="Times New Roman"/>
                <w:b/>
                <w:szCs w:val="22"/>
                <w:lang w:val="fr-FR"/>
              </w:rPr>
              <w:t xml:space="preserve"> 2 – </w:t>
            </w:r>
            <w:r w:rsidR="006E13CE" w:rsidRPr="007369D0">
              <w:rPr>
                <w:rFonts w:ascii="Times New Roman" w:hAnsi="Times New Roman"/>
                <w:b/>
                <w:szCs w:val="22"/>
                <w:lang w:val="fr-FR"/>
              </w:rPr>
              <w:t>Évaluation</w:t>
            </w:r>
            <w:r w:rsidR="00AA7A54" w:rsidRPr="007369D0">
              <w:rPr>
                <w:rFonts w:ascii="Times New Roman" w:hAnsi="Times New Roman"/>
                <w:b/>
                <w:szCs w:val="22"/>
                <w:lang w:val="fr-FR"/>
              </w:rPr>
              <w:t xml:space="preserve"> de la </w:t>
            </w:r>
            <w:r w:rsidR="006C5360" w:rsidRPr="007369D0">
              <w:rPr>
                <w:rFonts w:ascii="Times New Roman" w:hAnsi="Times New Roman"/>
                <w:b/>
                <w:szCs w:val="22"/>
                <w:lang w:val="fr-FR"/>
              </w:rPr>
              <w:t xml:space="preserve">Performance </w:t>
            </w:r>
            <w:r w:rsidR="00AA7A54" w:rsidRPr="007369D0">
              <w:rPr>
                <w:rFonts w:ascii="Times New Roman" w:hAnsi="Times New Roman"/>
                <w:b/>
                <w:szCs w:val="22"/>
                <w:lang w:val="fr-FR"/>
              </w:rPr>
              <w:t>Municipale</w:t>
            </w:r>
          </w:p>
        </w:tc>
      </w:tr>
      <w:tr w:rsidR="006C5360" w:rsidRPr="007369D0" w14:paraId="0D51B1AB" w14:textId="77777777" w:rsidTr="0075032D">
        <w:trPr>
          <w:cantSplit/>
          <w:trHeight w:val="130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189AE" w14:textId="2D130619" w:rsidR="006C5360" w:rsidRPr="007369D0" w:rsidRDefault="00C8322F" w:rsidP="0005427D">
            <w:pPr>
              <w:pStyle w:val="TableGrid1"/>
              <w:rPr>
                <w:rFonts w:ascii="Times New Roman" w:hAnsi="Times New Roman"/>
                <w:szCs w:val="22"/>
                <w:lang w:val="fr-FR"/>
              </w:rPr>
            </w:pPr>
            <w:r w:rsidRPr="007369D0">
              <w:rPr>
                <w:rFonts w:ascii="Times New Roman" w:hAnsi="Times New Roman"/>
                <w:szCs w:val="22"/>
                <w:lang w:val="fr-FR"/>
              </w:rPr>
              <w:t>3. Préparation</w:t>
            </w:r>
            <w:r w:rsidR="006C5360" w:rsidRPr="008F249B">
              <w:rPr>
                <w:rFonts w:ascii="Times New Roman" w:hAnsi="Times New Roman"/>
                <w:szCs w:val="22"/>
                <w:lang w:val="fr-FR"/>
              </w:rPr>
              <w:t xml:space="preserve"> et approbation du Manuel de performance municipale et de formation pour</w:t>
            </w:r>
            <w:r w:rsidR="00433DF2" w:rsidRPr="007369D0">
              <w:rPr>
                <w:rFonts w:ascii="Times New Roman" w:hAnsi="Times New Roman"/>
                <w:szCs w:val="22"/>
                <w:lang w:val="fr-FR"/>
              </w:rPr>
              <w:t xml:space="preserve"> </w:t>
            </w:r>
            <w:r w:rsidR="006C5360" w:rsidRPr="007369D0">
              <w:rPr>
                <w:rFonts w:ascii="Times New Roman" w:hAnsi="Times New Roman"/>
                <w:szCs w:val="22"/>
                <w:lang w:val="fr-FR"/>
              </w:rPr>
              <w:t>CGSP</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BA58A" w14:textId="7A53F2D2" w:rsidR="006C5360" w:rsidRPr="007369D0" w:rsidRDefault="00AA7A54" w:rsidP="00F41753">
            <w:pPr>
              <w:pStyle w:val="TableGrid1"/>
              <w:rPr>
                <w:rFonts w:ascii="Times New Roman" w:hAnsi="Times New Roman"/>
                <w:szCs w:val="22"/>
                <w:lang w:val="fr-FR"/>
              </w:rPr>
            </w:pPr>
            <w:r w:rsidRPr="007369D0">
              <w:rPr>
                <w:rFonts w:ascii="Times New Roman" w:hAnsi="Times New Roman"/>
                <w:szCs w:val="22"/>
                <w:lang w:val="fr-FR"/>
              </w:rPr>
              <w:t>AC 15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A63FD"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CPSCL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ADE58" w14:textId="4DDDBAC8"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Le Manuel d</w:t>
            </w:r>
            <w:r w:rsidR="00AB6B60" w:rsidRPr="007369D0">
              <w:rPr>
                <w:rFonts w:ascii="Times New Roman" w:hAnsi="Times New Roman"/>
                <w:szCs w:val="22"/>
                <w:lang w:val="fr-FR"/>
              </w:rPr>
              <w:t>’</w:t>
            </w:r>
            <w:r w:rsidRPr="007369D0">
              <w:rPr>
                <w:rFonts w:ascii="Times New Roman" w:hAnsi="Times New Roman"/>
                <w:szCs w:val="22"/>
                <w:lang w:val="fr-FR"/>
              </w:rPr>
              <w:t>évaluation de la performance des CL a été approuvé</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08BFF" w14:textId="4E53725B"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767B0" w14:textId="7256F5E1"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52E559DC" w14:textId="77777777" w:rsidTr="0075032D">
        <w:trPr>
          <w:cantSplit/>
          <w:trHeight w:val="156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9A1CC" w14:textId="2F245F98" w:rsidR="006C5360" w:rsidRPr="007369D0" w:rsidRDefault="0005427D" w:rsidP="009D2CAC">
            <w:pPr>
              <w:pStyle w:val="TableGrid1"/>
              <w:rPr>
                <w:rFonts w:ascii="Times New Roman" w:hAnsi="Times New Roman"/>
                <w:szCs w:val="22"/>
                <w:lang w:val="fr-FR"/>
              </w:rPr>
            </w:pPr>
            <w:r w:rsidRPr="007369D0">
              <w:rPr>
                <w:rFonts w:ascii="Times New Roman" w:hAnsi="Times New Roman"/>
                <w:szCs w:val="22"/>
                <w:lang w:val="fr-FR"/>
              </w:rPr>
              <w:t xml:space="preserve">4. </w:t>
            </w:r>
            <w:r w:rsidR="00F41781" w:rsidRPr="008F249B">
              <w:rPr>
                <w:rFonts w:ascii="Times New Roman" w:hAnsi="Times New Roman"/>
                <w:szCs w:val="22"/>
                <w:lang w:val="fr-FR"/>
              </w:rPr>
              <w:t>Le p</w:t>
            </w:r>
            <w:r w:rsidR="00F41781" w:rsidRPr="007369D0">
              <w:rPr>
                <w:rFonts w:ascii="Times New Roman" w:hAnsi="Times New Roman"/>
                <w:szCs w:val="22"/>
                <w:lang w:val="fr-FR"/>
              </w:rPr>
              <w:t>ortail électronique</w:t>
            </w:r>
            <w:r w:rsidR="006C5360" w:rsidRPr="007369D0">
              <w:rPr>
                <w:rFonts w:ascii="Times New Roman" w:hAnsi="Times New Roman"/>
                <w:szCs w:val="22"/>
                <w:lang w:val="fr-FR"/>
              </w:rPr>
              <w:t xml:space="preserve"> conçu et </w:t>
            </w:r>
            <w:r w:rsidR="009D2CAC" w:rsidRPr="007369D0">
              <w:rPr>
                <w:rFonts w:ascii="Times New Roman" w:hAnsi="Times New Roman"/>
                <w:szCs w:val="22"/>
                <w:lang w:val="fr-FR"/>
              </w:rPr>
              <w:t>opérationnel</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0DD2E" w14:textId="378916B2"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AC 15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123841"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CPSCL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4E9E8" w14:textId="7D959C44" w:rsidR="006C5360" w:rsidRPr="007369D0" w:rsidRDefault="0066360B" w:rsidP="00F41753">
            <w:pPr>
              <w:pStyle w:val="TableGrid1"/>
              <w:rPr>
                <w:rFonts w:ascii="Times New Roman" w:hAnsi="Times New Roman"/>
                <w:szCs w:val="22"/>
                <w:lang w:val="fr-FR"/>
              </w:rPr>
            </w:pPr>
            <w:r w:rsidRPr="007369D0">
              <w:rPr>
                <w:rFonts w:ascii="Times New Roman" w:hAnsi="Times New Roman"/>
                <w:szCs w:val="22"/>
                <w:lang w:val="fr-FR"/>
              </w:rPr>
              <w:t>Le portail électronique</w:t>
            </w:r>
            <w:r w:rsidR="00433DF2" w:rsidRPr="007369D0">
              <w:rPr>
                <w:rFonts w:ascii="Times New Roman" w:hAnsi="Times New Roman"/>
                <w:szCs w:val="22"/>
                <w:lang w:val="fr-FR"/>
              </w:rPr>
              <w:t xml:space="preserve"> </w:t>
            </w:r>
            <w:r w:rsidR="006C5360" w:rsidRPr="007369D0">
              <w:rPr>
                <w:rFonts w:ascii="Times New Roman" w:hAnsi="Times New Roman"/>
                <w:szCs w:val="22"/>
                <w:lang w:val="fr-FR"/>
              </w:rPr>
              <w:t>a été rempli avec des données existantes et est accessible au public</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E5062" w14:textId="6F98E538"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8</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E970A" w14:textId="579E9399"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05427D" w:rsidRPr="00BB0946" w14:paraId="6EA247DF" w14:textId="77777777" w:rsidTr="0075032D">
        <w:trPr>
          <w:cantSplit/>
          <w:trHeight w:val="440"/>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38AD7" w14:textId="5C05CBF4" w:rsidR="0005427D" w:rsidRPr="007369D0" w:rsidRDefault="009D2CAC" w:rsidP="0005427D">
            <w:pPr>
              <w:pStyle w:val="TableGrid1"/>
              <w:jc w:val="center"/>
              <w:rPr>
                <w:rFonts w:ascii="Times New Roman" w:hAnsi="Times New Roman"/>
                <w:szCs w:val="22"/>
                <w:lang w:val="fr-FR"/>
              </w:rPr>
            </w:pPr>
            <w:r w:rsidRPr="007369D0">
              <w:rPr>
                <w:rFonts w:ascii="Times New Roman" w:hAnsi="Times New Roman"/>
                <w:b/>
                <w:szCs w:val="22"/>
                <w:lang w:val="fr-FR"/>
              </w:rPr>
              <w:t>Résultats du volet</w:t>
            </w:r>
            <w:r w:rsidR="0005427D" w:rsidRPr="007369D0">
              <w:rPr>
                <w:rFonts w:ascii="Times New Roman" w:hAnsi="Times New Roman"/>
                <w:b/>
                <w:szCs w:val="22"/>
                <w:lang w:val="fr-FR"/>
              </w:rPr>
              <w:t xml:space="preserve"> 3 – Renforcement des Capacités Municipales</w:t>
            </w:r>
          </w:p>
        </w:tc>
      </w:tr>
      <w:tr w:rsidR="006C5360" w:rsidRPr="007369D0" w14:paraId="4EFCE2F6" w14:textId="77777777" w:rsidTr="0075032D">
        <w:trPr>
          <w:cantSplit/>
          <w:trHeight w:val="234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53718" w14:textId="31AD3A68" w:rsidR="006C5360" w:rsidRPr="007369D0" w:rsidRDefault="0005427D" w:rsidP="001C0E0E">
            <w:pPr>
              <w:pStyle w:val="TableGrid1"/>
              <w:rPr>
                <w:rFonts w:ascii="Times New Roman" w:hAnsi="Times New Roman"/>
                <w:szCs w:val="22"/>
                <w:lang w:val="fr-FR"/>
              </w:rPr>
            </w:pPr>
            <w:r w:rsidRPr="007369D0">
              <w:rPr>
                <w:rFonts w:ascii="Times New Roman" w:hAnsi="Times New Roman"/>
                <w:szCs w:val="22"/>
                <w:lang w:val="fr-FR"/>
              </w:rPr>
              <w:t xml:space="preserve">5. </w:t>
            </w:r>
            <w:r w:rsidR="006C5360" w:rsidRPr="008F249B">
              <w:rPr>
                <w:rFonts w:ascii="Times New Roman" w:hAnsi="Times New Roman"/>
                <w:szCs w:val="22"/>
                <w:lang w:val="fr-FR"/>
              </w:rPr>
              <w:t xml:space="preserve">Plans Annuels de </w:t>
            </w:r>
            <w:r w:rsidR="000A7ABC" w:rsidRPr="007369D0">
              <w:rPr>
                <w:rFonts w:ascii="Times New Roman" w:hAnsi="Times New Roman"/>
                <w:szCs w:val="22"/>
                <w:lang w:val="fr-FR"/>
              </w:rPr>
              <w:t>Renforcement des capacités</w:t>
            </w:r>
            <w:r w:rsidR="006C5360" w:rsidRPr="007369D0">
              <w:rPr>
                <w:rFonts w:ascii="Times New Roman" w:hAnsi="Times New Roman"/>
                <w:szCs w:val="22"/>
                <w:lang w:val="fr-FR"/>
              </w:rPr>
              <w:t xml:space="preserve"> préparés </w:t>
            </w:r>
            <w:r w:rsidR="001C0E0E">
              <w:rPr>
                <w:rFonts w:ascii="Times New Roman" w:hAnsi="Times New Roman"/>
                <w:szCs w:val="22"/>
                <w:lang w:val="fr-FR"/>
              </w:rPr>
              <w:t>par</w:t>
            </w:r>
            <w:r w:rsidR="006C5360" w:rsidRPr="007369D0">
              <w:rPr>
                <w:rFonts w:ascii="Times New Roman" w:hAnsi="Times New Roman"/>
                <w:szCs w:val="22"/>
                <w:lang w:val="fr-FR"/>
              </w:rPr>
              <w:t xml:space="preserve"> toutes les CL.</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F7C52"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Annuel</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11F24"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4A19D" w14:textId="1DD821CF"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 xml:space="preserve">Plans de </w:t>
            </w:r>
            <w:r w:rsidR="000A7ABC" w:rsidRPr="007369D0">
              <w:rPr>
                <w:rFonts w:ascii="Times New Roman" w:hAnsi="Times New Roman"/>
                <w:szCs w:val="22"/>
                <w:lang w:val="fr-FR"/>
              </w:rPr>
              <w:t>renforcement des capacités</w:t>
            </w:r>
            <w:r w:rsidRPr="007369D0">
              <w:rPr>
                <w:rFonts w:ascii="Times New Roman" w:hAnsi="Times New Roman"/>
                <w:szCs w:val="22"/>
                <w:lang w:val="fr-FR"/>
              </w:rPr>
              <w:t xml:space="preserve"> adoptées par les </w:t>
            </w:r>
            <w:r w:rsidR="005A5D04" w:rsidRPr="007369D0">
              <w:rPr>
                <w:rFonts w:ascii="Times New Roman" w:hAnsi="Times New Roman"/>
                <w:szCs w:val="22"/>
                <w:lang w:val="fr-FR"/>
              </w:rPr>
              <w:t>collectivités locales</w:t>
            </w:r>
            <w:r w:rsidRPr="007369D0">
              <w:rPr>
                <w:rFonts w:ascii="Times New Roman" w:hAnsi="Times New Roman"/>
                <w:szCs w:val="22"/>
                <w:lang w:val="fr-FR"/>
              </w:rPr>
              <w:t xml:space="preserve"> et communiqués à la CPSCL</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8CF56" w14:textId="0795D60C"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6</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70524" w14:textId="1A4147A7"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06A520B7" w14:textId="77777777" w:rsidTr="0075032D">
        <w:trPr>
          <w:cantSplit/>
          <w:trHeight w:val="130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9BC9A3" w14:textId="55669B79"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 xml:space="preserve">6. </w:t>
            </w:r>
            <w:r w:rsidR="006C5360" w:rsidRPr="008F249B">
              <w:rPr>
                <w:rFonts w:ascii="Times New Roman" w:hAnsi="Times New Roman"/>
                <w:szCs w:val="22"/>
                <w:lang w:val="fr-FR"/>
              </w:rPr>
              <w:t>Préparation de termes de références standards pour les études de faisabilité pour l</w:t>
            </w:r>
            <w:r w:rsidR="00AB6B60" w:rsidRPr="007369D0">
              <w:rPr>
                <w:rFonts w:ascii="Times New Roman" w:hAnsi="Times New Roman"/>
                <w:szCs w:val="22"/>
                <w:lang w:val="fr-FR"/>
              </w:rPr>
              <w:t>’</w:t>
            </w:r>
            <w:r w:rsidR="006C5360" w:rsidRPr="007369D0">
              <w:rPr>
                <w:rFonts w:ascii="Times New Roman" w:hAnsi="Times New Roman"/>
                <w:szCs w:val="22"/>
                <w:lang w:val="fr-FR"/>
              </w:rPr>
              <w:t>investissement dans les quartiers défavorisés.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35CFD" w14:textId="05887E2A"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AC 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32987"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CPSCL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D1527"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Termes de référence approuvés et diffusés à CL.</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175C7"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00965" w14:textId="5C674793"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03E5A93F" w14:textId="77777777" w:rsidTr="0075032D">
        <w:trPr>
          <w:cantSplit/>
          <w:trHeight w:val="3815"/>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4C8BA" w14:textId="3F1C932D"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 xml:space="preserve">7. </w:t>
            </w:r>
            <w:r w:rsidR="006C5360" w:rsidRPr="008F249B">
              <w:rPr>
                <w:rFonts w:ascii="Times New Roman" w:hAnsi="Times New Roman"/>
                <w:szCs w:val="22"/>
                <w:lang w:val="fr-FR"/>
              </w:rPr>
              <w:t xml:space="preserve">Manuel Environnemental et </w:t>
            </w:r>
            <w:r w:rsidR="006C5360" w:rsidRPr="007369D0">
              <w:rPr>
                <w:rFonts w:ascii="Times New Roman" w:hAnsi="Times New Roman"/>
                <w:szCs w:val="22"/>
                <w:lang w:val="fr-FR"/>
              </w:rPr>
              <w:t>Social (MES) développé, contenant les procédures environnementales et sociales mises à jour pour les CL et qui abordent les lacunes identifiées dans l</w:t>
            </w:r>
            <w:r w:rsidR="00AB6B60" w:rsidRPr="007369D0">
              <w:rPr>
                <w:rFonts w:ascii="Times New Roman" w:hAnsi="Times New Roman"/>
                <w:szCs w:val="22"/>
                <w:lang w:val="fr-FR"/>
              </w:rPr>
              <w:t>’</w:t>
            </w:r>
            <w:r w:rsidR="006C5360" w:rsidRPr="007369D0">
              <w:rPr>
                <w:rFonts w:ascii="Times New Roman" w:hAnsi="Times New Roman"/>
                <w:szCs w:val="22"/>
                <w:lang w:val="fr-FR"/>
              </w:rPr>
              <w:t>ESES, y compris : (i) les consultations publiques, l</w:t>
            </w:r>
            <w:r w:rsidR="00AB6B60" w:rsidRPr="007369D0">
              <w:rPr>
                <w:rFonts w:ascii="Times New Roman" w:hAnsi="Times New Roman"/>
                <w:szCs w:val="22"/>
                <w:lang w:val="fr-FR"/>
              </w:rPr>
              <w:t>’</w:t>
            </w:r>
            <w:r w:rsidR="006C5360" w:rsidRPr="007369D0">
              <w:rPr>
                <w:rFonts w:ascii="Times New Roman" w:hAnsi="Times New Roman"/>
                <w:szCs w:val="22"/>
                <w:lang w:val="fr-FR"/>
              </w:rPr>
              <w:t>accès à l</w:t>
            </w:r>
            <w:r w:rsidR="00AB6B60" w:rsidRPr="007369D0">
              <w:rPr>
                <w:rFonts w:ascii="Times New Roman" w:hAnsi="Times New Roman"/>
                <w:szCs w:val="22"/>
                <w:lang w:val="fr-FR"/>
              </w:rPr>
              <w:t>’</w:t>
            </w:r>
            <w:r w:rsidR="006C5360" w:rsidRPr="007369D0">
              <w:rPr>
                <w:rFonts w:ascii="Times New Roman" w:hAnsi="Times New Roman"/>
                <w:szCs w:val="22"/>
                <w:lang w:val="fr-FR"/>
              </w:rPr>
              <w:t>information et les mécanismes de recours pour les plaintes ; (ii) l</w:t>
            </w:r>
            <w:r w:rsidR="00AB6B60" w:rsidRPr="007369D0">
              <w:rPr>
                <w:rFonts w:ascii="Times New Roman" w:hAnsi="Times New Roman"/>
                <w:szCs w:val="22"/>
                <w:lang w:val="fr-FR"/>
              </w:rPr>
              <w:t>’</w:t>
            </w:r>
            <w:r w:rsidR="006C5360" w:rsidRPr="007369D0">
              <w:rPr>
                <w:rFonts w:ascii="Times New Roman" w:hAnsi="Times New Roman"/>
                <w:szCs w:val="22"/>
                <w:lang w:val="fr-FR"/>
              </w:rPr>
              <w:t>évaluation sociale ; (iii) l</w:t>
            </w:r>
            <w:r w:rsidR="00AB6B60" w:rsidRPr="007369D0">
              <w:rPr>
                <w:rFonts w:ascii="Times New Roman" w:hAnsi="Times New Roman"/>
                <w:szCs w:val="22"/>
                <w:lang w:val="fr-FR"/>
              </w:rPr>
              <w:t>’</w:t>
            </w:r>
            <w:r w:rsidR="006C5360" w:rsidRPr="007369D0">
              <w:rPr>
                <w:rFonts w:ascii="Times New Roman" w:hAnsi="Times New Roman"/>
                <w:szCs w:val="22"/>
                <w:lang w:val="fr-FR"/>
              </w:rPr>
              <w:t xml:space="preserve">acquisition des terrains et procédures de réinstallation ; (iv) la sélection des activités à hauts risques inéligibles au soutien du </w:t>
            </w:r>
            <w:r w:rsidR="00845ADF" w:rsidRPr="007369D0">
              <w:rPr>
                <w:rFonts w:ascii="Times New Roman" w:hAnsi="Times New Roman"/>
                <w:szCs w:val="22"/>
                <w:lang w:val="fr-FR"/>
              </w:rPr>
              <w:t>Programme</w:t>
            </w:r>
            <w:r w:rsidR="006C5360" w:rsidRPr="007369D0">
              <w:rPr>
                <w:rFonts w:ascii="Times New Roman" w:hAnsi="Times New Roman"/>
                <w:szCs w:val="22"/>
                <w:lang w:val="fr-FR"/>
              </w:rPr>
              <w:t xml:space="preserve"> ; et (v) le suivi et évaluation.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53C8B"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Entrée en vigueur</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08A72"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CPSCL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C0B1B"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Manuel acceptable par la banque a été approuvé</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306E5"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C2ADF" w14:textId="77777777"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[X]</w:t>
            </w:r>
          </w:p>
        </w:tc>
      </w:tr>
      <w:tr w:rsidR="006C5360" w:rsidRPr="007369D0" w14:paraId="733B577D" w14:textId="77777777" w:rsidTr="0075032D">
        <w:trPr>
          <w:cantSplit/>
          <w:trHeight w:val="130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A8F82" w14:textId="194DA246" w:rsidR="006C5360" w:rsidRPr="008F249B" w:rsidRDefault="0005427D" w:rsidP="00F41753">
            <w:pPr>
              <w:pStyle w:val="TableGrid1"/>
              <w:rPr>
                <w:rFonts w:ascii="Times New Roman" w:hAnsi="Times New Roman"/>
                <w:szCs w:val="22"/>
                <w:lang w:val="fr-FR"/>
              </w:rPr>
            </w:pPr>
            <w:r w:rsidRPr="007369D0">
              <w:rPr>
                <w:rFonts w:ascii="Times New Roman" w:hAnsi="Times New Roman"/>
                <w:szCs w:val="22"/>
                <w:lang w:val="fr-FR"/>
              </w:rPr>
              <w:t xml:space="preserve">8. </w:t>
            </w:r>
            <w:r w:rsidR="006C5360" w:rsidRPr="008F249B">
              <w:rPr>
                <w:rFonts w:ascii="Times New Roman" w:hAnsi="Times New Roman"/>
                <w:szCs w:val="22"/>
                <w:lang w:val="fr-FR"/>
              </w:rPr>
              <w:t>Des modules de formation spécifiques en accord avec les dispositions du MES ont été développés et les CL peuvent en bénéficier.</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03BDA" w14:textId="33657DE7"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AC 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4FAEF"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CFAD</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B431E" w14:textId="4646F8AB"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Des modules de formation inclus dans l</w:t>
            </w:r>
            <w:r w:rsidR="00AB6B60" w:rsidRPr="007369D0">
              <w:rPr>
                <w:rFonts w:ascii="Times New Roman" w:hAnsi="Times New Roman"/>
                <w:szCs w:val="22"/>
                <w:lang w:val="fr-FR"/>
              </w:rPr>
              <w:t>’</w:t>
            </w:r>
            <w:r w:rsidRPr="007369D0">
              <w:rPr>
                <w:rFonts w:ascii="Times New Roman" w:hAnsi="Times New Roman"/>
                <w:szCs w:val="22"/>
                <w:lang w:val="fr-FR"/>
              </w:rPr>
              <w:t>ensemble des actions offertes aux CL</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ABAC1"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B5B52" w14:textId="2BBE915D"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31865CEB" w14:textId="77777777" w:rsidTr="0075032D">
        <w:trPr>
          <w:cantSplit/>
          <w:trHeight w:val="2357"/>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85C9B" w14:textId="52EA0255" w:rsidR="006C5360" w:rsidRPr="007369D0" w:rsidRDefault="0005427D" w:rsidP="0005427D">
            <w:pPr>
              <w:pStyle w:val="TableGrid1"/>
              <w:rPr>
                <w:rFonts w:ascii="Times New Roman" w:hAnsi="Times New Roman"/>
                <w:szCs w:val="22"/>
                <w:lang w:val="fr-FR"/>
              </w:rPr>
            </w:pPr>
            <w:r w:rsidRPr="007369D0">
              <w:rPr>
                <w:rFonts w:ascii="Times New Roman" w:hAnsi="Times New Roman"/>
                <w:szCs w:val="22"/>
                <w:lang w:val="fr-FR"/>
              </w:rPr>
              <w:t xml:space="preserve">9. </w:t>
            </w:r>
            <w:r w:rsidR="006C5360" w:rsidRPr="008F249B">
              <w:rPr>
                <w:rFonts w:ascii="Times New Roman" w:hAnsi="Times New Roman"/>
                <w:szCs w:val="22"/>
                <w:lang w:val="fr-FR"/>
              </w:rPr>
              <w:t xml:space="preserve">Des modules de formation spécifique pour la gestion financière pour les personnels des municipalités chargés de la gestion financière sont développés et un </w:t>
            </w:r>
            <w:r w:rsidR="00845ADF" w:rsidRPr="007369D0">
              <w:rPr>
                <w:rFonts w:ascii="Times New Roman" w:hAnsi="Times New Roman"/>
                <w:szCs w:val="22"/>
                <w:lang w:val="fr-FR"/>
              </w:rPr>
              <w:t>Programme</w:t>
            </w:r>
            <w:r w:rsidR="006C5360" w:rsidRPr="007369D0">
              <w:rPr>
                <w:rFonts w:ascii="Times New Roman" w:hAnsi="Times New Roman"/>
                <w:szCs w:val="22"/>
                <w:lang w:val="fr-FR"/>
              </w:rPr>
              <w:t xml:space="preserve"> national de formation est lancé.</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58C6F" w14:textId="74CC5921"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AC 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96E44"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CFAD</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80EC7" w14:textId="48DB5D13"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 xml:space="preserve">Module de formation développé et </w:t>
            </w:r>
            <w:r w:rsidR="00845ADF" w:rsidRPr="007369D0">
              <w:rPr>
                <w:rFonts w:ascii="Times New Roman" w:hAnsi="Times New Roman"/>
                <w:szCs w:val="22"/>
                <w:lang w:val="fr-FR"/>
              </w:rPr>
              <w:t>Programme</w:t>
            </w:r>
            <w:r w:rsidRPr="007369D0">
              <w:rPr>
                <w:rFonts w:ascii="Times New Roman" w:hAnsi="Times New Roman"/>
                <w:szCs w:val="22"/>
                <w:lang w:val="fr-FR"/>
              </w:rPr>
              <w:t xml:space="preserve"> de formation à l</w:t>
            </w:r>
            <w:r w:rsidR="00AB6B60" w:rsidRPr="007369D0">
              <w:rPr>
                <w:rFonts w:ascii="Times New Roman" w:hAnsi="Times New Roman"/>
                <w:szCs w:val="22"/>
                <w:lang w:val="fr-FR"/>
              </w:rPr>
              <w:t>’</w:t>
            </w:r>
            <w:r w:rsidRPr="007369D0">
              <w:rPr>
                <w:rFonts w:ascii="Times New Roman" w:hAnsi="Times New Roman"/>
                <w:szCs w:val="22"/>
                <w:lang w:val="fr-FR"/>
              </w:rPr>
              <w:t>échelle nationale est planifiée et budgétisée</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BCD98"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B303C" w14:textId="228E75E6"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BB0946" w14:paraId="52E37BAC" w14:textId="77777777" w:rsidTr="0075032D">
        <w:trPr>
          <w:cantSplit/>
          <w:trHeight w:val="330"/>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0AA7653D" w14:textId="37FBA67F" w:rsidR="006C5360" w:rsidRPr="007369D0" w:rsidRDefault="009D2CAC" w:rsidP="00F41753">
            <w:pPr>
              <w:pStyle w:val="TableGrid1"/>
              <w:tabs>
                <w:tab w:val="left" w:pos="6495"/>
                <w:tab w:val="center" w:pos="6643"/>
              </w:tabs>
              <w:jc w:val="center"/>
              <w:rPr>
                <w:rFonts w:ascii="Times New Roman" w:hAnsi="Times New Roman"/>
                <w:b/>
                <w:szCs w:val="22"/>
                <w:lang w:val="fr-FR"/>
              </w:rPr>
            </w:pPr>
            <w:r w:rsidRPr="007369D0">
              <w:rPr>
                <w:rFonts w:ascii="Times New Roman" w:hAnsi="Times New Roman"/>
                <w:b/>
                <w:szCs w:val="22"/>
                <w:lang w:val="fr-FR"/>
              </w:rPr>
              <w:t>Résultats du volet</w:t>
            </w:r>
            <w:r w:rsidR="0005427D" w:rsidRPr="007369D0">
              <w:rPr>
                <w:rFonts w:ascii="Times New Roman" w:hAnsi="Times New Roman"/>
                <w:b/>
                <w:szCs w:val="22"/>
                <w:lang w:val="fr-FR"/>
              </w:rPr>
              <w:t xml:space="preserve"> 4 - </w:t>
            </w:r>
            <w:r w:rsidR="006C5360" w:rsidRPr="007369D0">
              <w:rPr>
                <w:rFonts w:ascii="Times New Roman" w:hAnsi="Times New Roman"/>
                <w:b/>
                <w:szCs w:val="22"/>
                <w:lang w:val="fr-FR"/>
              </w:rPr>
              <w:t>Amélioration des systèmes dans le Pays</w:t>
            </w:r>
          </w:p>
        </w:tc>
      </w:tr>
      <w:tr w:rsidR="006C5360" w:rsidRPr="007369D0" w14:paraId="78C21D59" w14:textId="77777777" w:rsidTr="0075032D">
        <w:trPr>
          <w:cantSplit/>
          <w:trHeight w:val="312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C5D42" w14:textId="27DB5A5F"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 xml:space="preserve">10. </w:t>
            </w:r>
            <w:r w:rsidR="006C5360" w:rsidRPr="008F249B">
              <w:rPr>
                <w:rFonts w:ascii="Times New Roman" w:hAnsi="Times New Roman"/>
                <w:szCs w:val="22"/>
                <w:lang w:val="fr-FR"/>
              </w:rPr>
              <w:t>Un décret révisé a été adopté par l</w:t>
            </w:r>
            <w:r w:rsidR="00AB6B60" w:rsidRPr="007369D0">
              <w:rPr>
                <w:rFonts w:ascii="Times New Roman" w:hAnsi="Times New Roman"/>
                <w:szCs w:val="22"/>
                <w:lang w:val="fr-FR"/>
              </w:rPr>
              <w:t>’</w:t>
            </w:r>
            <w:r w:rsidR="006C5360" w:rsidRPr="007369D0">
              <w:rPr>
                <w:rFonts w:ascii="Times New Roman" w:hAnsi="Times New Roman"/>
                <w:szCs w:val="22"/>
                <w:lang w:val="fr-FR"/>
              </w:rPr>
              <w:t>ANPE, qui aborde les lacunes identifiées dans l</w:t>
            </w:r>
            <w:r w:rsidR="00AB6B60" w:rsidRPr="007369D0">
              <w:rPr>
                <w:rFonts w:ascii="Times New Roman" w:hAnsi="Times New Roman"/>
                <w:szCs w:val="22"/>
                <w:lang w:val="fr-FR"/>
              </w:rPr>
              <w:t>’</w:t>
            </w:r>
            <w:r w:rsidR="006C5360" w:rsidRPr="007369D0">
              <w:rPr>
                <w:rFonts w:ascii="Times New Roman" w:hAnsi="Times New Roman"/>
                <w:szCs w:val="22"/>
                <w:lang w:val="fr-FR"/>
              </w:rPr>
              <w:t>ESES, y compris (i) la</w:t>
            </w:r>
            <w:r w:rsidR="00433DF2" w:rsidRPr="007369D0">
              <w:rPr>
                <w:rFonts w:ascii="Times New Roman" w:hAnsi="Times New Roman"/>
                <w:szCs w:val="22"/>
                <w:lang w:val="fr-FR"/>
              </w:rPr>
              <w:t xml:space="preserve"> </w:t>
            </w:r>
            <w:r w:rsidR="006C5360" w:rsidRPr="007369D0">
              <w:rPr>
                <w:rFonts w:ascii="Times New Roman" w:hAnsi="Times New Roman"/>
                <w:szCs w:val="22"/>
                <w:lang w:val="fr-FR"/>
              </w:rPr>
              <w:t xml:space="preserve">sélection et catégorisation des activités exigeant une EIE ou un </w:t>
            </w:r>
            <w:r w:rsidR="006C5360" w:rsidRPr="007369D0">
              <w:rPr>
                <w:rFonts w:ascii="Times New Roman" w:hAnsi="Times New Roman"/>
                <w:szCs w:val="22"/>
                <w:lang w:val="fr-FR"/>
              </w:rPr>
              <w:br/>
              <w:t>PGE ; (ii) les consultations publiques, l</w:t>
            </w:r>
            <w:r w:rsidR="00AB6B60" w:rsidRPr="007369D0">
              <w:rPr>
                <w:rFonts w:ascii="Times New Roman" w:hAnsi="Times New Roman"/>
                <w:szCs w:val="22"/>
                <w:lang w:val="fr-FR"/>
              </w:rPr>
              <w:t>’</w:t>
            </w:r>
            <w:r w:rsidR="006C5360" w:rsidRPr="007369D0">
              <w:rPr>
                <w:rFonts w:ascii="Times New Roman" w:hAnsi="Times New Roman"/>
                <w:szCs w:val="22"/>
                <w:lang w:val="fr-FR"/>
              </w:rPr>
              <w:t>accès à l</w:t>
            </w:r>
            <w:r w:rsidR="00AB6B60" w:rsidRPr="007369D0">
              <w:rPr>
                <w:rFonts w:ascii="Times New Roman" w:hAnsi="Times New Roman"/>
                <w:szCs w:val="22"/>
                <w:lang w:val="fr-FR"/>
              </w:rPr>
              <w:t>’</w:t>
            </w:r>
            <w:r w:rsidR="006C5360" w:rsidRPr="007369D0">
              <w:rPr>
                <w:rFonts w:ascii="Times New Roman" w:hAnsi="Times New Roman"/>
                <w:szCs w:val="22"/>
                <w:lang w:val="fr-FR"/>
              </w:rPr>
              <w:t>information et les mécanismes de recours pour les plaintes ; (iii) l</w:t>
            </w:r>
            <w:r w:rsidR="00AB6B60" w:rsidRPr="007369D0">
              <w:rPr>
                <w:rFonts w:ascii="Times New Roman" w:hAnsi="Times New Roman"/>
                <w:szCs w:val="22"/>
                <w:lang w:val="fr-FR"/>
              </w:rPr>
              <w:t>’</w:t>
            </w:r>
            <w:r w:rsidR="006C5360" w:rsidRPr="007369D0">
              <w:rPr>
                <w:rFonts w:ascii="Times New Roman" w:hAnsi="Times New Roman"/>
                <w:szCs w:val="22"/>
                <w:lang w:val="fr-FR"/>
              </w:rPr>
              <w:t>évaluation sociale ; et (iv) le suivi et évaluation.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29CC6" w14:textId="5E375FD4" w:rsidR="006C5360" w:rsidRPr="007369D0" w:rsidRDefault="0005427D" w:rsidP="00F41753">
            <w:pPr>
              <w:pStyle w:val="TableGrid1"/>
              <w:rPr>
                <w:rFonts w:ascii="Times New Roman" w:hAnsi="Times New Roman"/>
                <w:szCs w:val="22"/>
                <w:lang w:val="fr-FR"/>
              </w:rPr>
            </w:pPr>
            <w:r w:rsidRPr="007369D0">
              <w:rPr>
                <w:rFonts w:ascii="Times New Roman" w:hAnsi="Times New Roman"/>
                <w:szCs w:val="22"/>
                <w:lang w:val="fr-FR"/>
              </w:rPr>
              <w:t>AC 17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0BB5"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ANPE</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EE5F1" w14:textId="36F87F5F" w:rsidR="006C5360" w:rsidRPr="007369D0" w:rsidRDefault="009D2CAC" w:rsidP="009D2CAC">
            <w:pPr>
              <w:pStyle w:val="TableGrid1"/>
              <w:rPr>
                <w:rFonts w:ascii="Times New Roman" w:hAnsi="Times New Roman"/>
                <w:szCs w:val="22"/>
                <w:lang w:val="fr-FR"/>
              </w:rPr>
            </w:pPr>
            <w:r w:rsidRPr="007369D0">
              <w:rPr>
                <w:rFonts w:ascii="Times New Roman" w:hAnsi="Times New Roman"/>
                <w:szCs w:val="22"/>
                <w:lang w:val="fr-FR"/>
              </w:rPr>
              <w:t>Le décret</w:t>
            </w:r>
            <w:r w:rsidR="006C5360" w:rsidRPr="007369D0">
              <w:rPr>
                <w:rFonts w:ascii="Times New Roman" w:hAnsi="Times New Roman"/>
                <w:szCs w:val="22"/>
                <w:lang w:val="fr-FR"/>
              </w:rPr>
              <w:t xml:space="preserve"> révisé a été approuvé</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7FC90"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0C1A8" w14:textId="763B372D"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17816E4C" w14:textId="77777777" w:rsidTr="0075032D">
        <w:trPr>
          <w:cantSplit/>
          <w:trHeight w:val="286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CDEEF" w14:textId="7530E13D" w:rsidR="006C5360" w:rsidRPr="007369D0" w:rsidRDefault="0005427D" w:rsidP="009D2CAC">
            <w:pPr>
              <w:pStyle w:val="TableGrid1"/>
              <w:rPr>
                <w:rFonts w:ascii="Times New Roman" w:hAnsi="Times New Roman"/>
                <w:szCs w:val="22"/>
                <w:lang w:val="fr-FR"/>
              </w:rPr>
            </w:pPr>
            <w:r w:rsidRPr="007369D0">
              <w:rPr>
                <w:rFonts w:ascii="Times New Roman" w:hAnsi="Times New Roman"/>
                <w:szCs w:val="22"/>
                <w:lang w:val="fr-FR"/>
              </w:rPr>
              <w:t xml:space="preserve">11. </w:t>
            </w:r>
            <w:r w:rsidR="006C5360" w:rsidRPr="008F249B">
              <w:rPr>
                <w:rFonts w:ascii="Times New Roman" w:hAnsi="Times New Roman"/>
                <w:szCs w:val="22"/>
                <w:lang w:val="fr-FR"/>
              </w:rPr>
              <w:t xml:space="preserve">Les capacités de la </w:t>
            </w:r>
            <w:r w:rsidR="009D2CAC" w:rsidRPr="007369D0">
              <w:rPr>
                <w:rFonts w:ascii="Times New Roman" w:hAnsi="Times New Roman"/>
                <w:szCs w:val="22"/>
                <w:lang w:val="fr-FR"/>
              </w:rPr>
              <w:t>Cour des Comptes</w:t>
            </w:r>
            <w:r w:rsidR="006C5360" w:rsidRPr="007369D0">
              <w:rPr>
                <w:rFonts w:ascii="Times New Roman" w:hAnsi="Times New Roman"/>
                <w:szCs w:val="22"/>
                <w:lang w:val="fr-FR"/>
              </w:rPr>
              <w:t xml:space="preserve"> et en particulier de ses </w:t>
            </w:r>
            <w:r w:rsidR="002F556A" w:rsidRPr="007369D0">
              <w:rPr>
                <w:rFonts w:ascii="Times New Roman" w:hAnsi="Times New Roman"/>
                <w:szCs w:val="22"/>
                <w:lang w:val="fr-FR"/>
              </w:rPr>
              <w:t>antennes</w:t>
            </w:r>
            <w:r w:rsidR="009D2CAC" w:rsidRPr="007369D0">
              <w:rPr>
                <w:rFonts w:ascii="Times New Roman" w:hAnsi="Times New Roman"/>
                <w:szCs w:val="22"/>
                <w:lang w:val="fr-FR"/>
              </w:rPr>
              <w:t xml:space="preserve"> </w:t>
            </w:r>
            <w:r w:rsidR="006C5360" w:rsidRPr="007369D0">
              <w:rPr>
                <w:rFonts w:ascii="Times New Roman" w:hAnsi="Times New Roman"/>
                <w:szCs w:val="22"/>
                <w:lang w:val="fr-FR"/>
              </w:rPr>
              <w:t>locales sont renforcées de manière à leur permettre d</w:t>
            </w:r>
            <w:r w:rsidR="00AB6B60" w:rsidRPr="007369D0">
              <w:rPr>
                <w:rFonts w:ascii="Times New Roman" w:hAnsi="Times New Roman"/>
                <w:szCs w:val="22"/>
                <w:lang w:val="fr-FR"/>
              </w:rPr>
              <w:t>’</w:t>
            </w:r>
            <w:r w:rsidR="006C5360" w:rsidRPr="007369D0">
              <w:rPr>
                <w:rFonts w:ascii="Times New Roman" w:hAnsi="Times New Roman"/>
                <w:szCs w:val="22"/>
                <w:lang w:val="fr-FR"/>
              </w:rPr>
              <w:t>effectuer les audits financiers annuels des municipalités conformément aux normes internationales d</w:t>
            </w:r>
            <w:r w:rsidR="00AB6B60" w:rsidRPr="007369D0">
              <w:rPr>
                <w:rFonts w:ascii="Times New Roman" w:hAnsi="Times New Roman"/>
                <w:szCs w:val="22"/>
                <w:lang w:val="fr-FR"/>
              </w:rPr>
              <w:t>’</w:t>
            </w:r>
            <w:r w:rsidR="006C5360" w:rsidRPr="007369D0">
              <w:rPr>
                <w:rFonts w:ascii="Times New Roman" w:hAnsi="Times New Roman"/>
                <w:szCs w:val="22"/>
                <w:lang w:val="fr-FR"/>
              </w:rPr>
              <w:t>audit (ISSA).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15D8E" w14:textId="6F3DD4EC" w:rsidR="006C5360" w:rsidRPr="007369D0" w:rsidRDefault="006C5360" w:rsidP="00687DB1">
            <w:pPr>
              <w:pStyle w:val="TableGrid1"/>
              <w:rPr>
                <w:rFonts w:ascii="Times New Roman" w:hAnsi="Times New Roman"/>
                <w:szCs w:val="22"/>
                <w:lang w:val="fr-FR"/>
              </w:rPr>
            </w:pPr>
            <w:r w:rsidRPr="007369D0">
              <w:rPr>
                <w:rFonts w:ascii="Times New Roman" w:hAnsi="Times New Roman"/>
                <w:szCs w:val="22"/>
                <w:lang w:val="fr-FR"/>
              </w:rPr>
              <w:t xml:space="preserve">Le 30 septembre de </w:t>
            </w:r>
            <w:r w:rsidR="00687DB1" w:rsidRPr="007369D0">
              <w:rPr>
                <w:rFonts w:ascii="Times New Roman" w:hAnsi="Times New Roman"/>
                <w:szCs w:val="22"/>
                <w:lang w:val="fr-FR"/>
              </w:rPr>
              <w:t>l</w:t>
            </w:r>
            <w:r w:rsidR="00AB6B60" w:rsidRPr="007369D0">
              <w:rPr>
                <w:rFonts w:ascii="Times New Roman" w:hAnsi="Times New Roman"/>
                <w:szCs w:val="22"/>
                <w:lang w:val="fr-FR"/>
              </w:rPr>
              <w:t>’</w:t>
            </w:r>
            <w:r w:rsidR="00687DB1" w:rsidRPr="007369D0">
              <w:rPr>
                <w:rFonts w:ascii="Times New Roman" w:hAnsi="Times New Roman"/>
                <w:szCs w:val="22"/>
                <w:lang w:val="fr-FR"/>
              </w:rPr>
              <w:t xml:space="preserve">année calendaire 16, 17 et 18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DEC530" w14:textId="50895DFD" w:rsidR="006C5360" w:rsidRPr="007369D0" w:rsidRDefault="009D2CAC" w:rsidP="00687DB1">
            <w:pPr>
              <w:pStyle w:val="TableGrid1"/>
              <w:rPr>
                <w:rFonts w:ascii="Times New Roman" w:hAnsi="Times New Roman"/>
                <w:szCs w:val="22"/>
                <w:lang w:val="fr-FR"/>
              </w:rPr>
            </w:pPr>
            <w:r w:rsidRPr="007369D0">
              <w:rPr>
                <w:rFonts w:ascii="Times New Roman" w:hAnsi="Times New Roman"/>
                <w:szCs w:val="22"/>
                <w:lang w:val="fr-FR"/>
              </w:rPr>
              <w:t>Cour des Comptes</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F898B" w14:textId="0EECC978" w:rsidR="006C5360" w:rsidRPr="007369D0" w:rsidRDefault="006C5360" w:rsidP="00687DB1">
            <w:pPr>
              <w:pStyle w:val="TableGrid1"/>
              <w:rPr>
                <w:rFonts w:ascii="Times New Roman" w:hAnsi="Times New Roman"/>
                <w:szCs w:val="22"/>
                <w:lang w:val="fr-FR"/>
              </w:rPr>
            </w:pPr>
            <w:r w:rsidRPr="007369D0">
              <w:rPr>
                <w:rFonts w:ascii="Times New Roman" w:hAnsi="Times New Roman"/>
                <w:szCs w:val="22"/>
                <w:lang w:val="fr-FR"/>
              </w:rPr>
              <w:t>Les audits annuels des CL sont complétés selon les objectifs fixés dans l</w:t>
            </w:r>
            <w:r w:rsidR="00AB6B60" w:rsidRPr="007369D0">
              <w:rPr>
                <w:rFonts w:ascii="Times New Roman" w:hAnsi="Times New Roman"/>
                <w:szCs w:val="22"/>
                <w:lang w:val="fr-FR"/>
              </w:rPr>
              <w:t>’</w:t>
            </w:r>
            <w:r w:rsidRPr="007369D0">
              <w:rPr>
                <w:rFonts w:ascii="Times New Roman" w:hAnsi="Times New Roman"/>
                <w:szCs w:val="22"/>
                <w:lang w:val="fr-FR"/>
              </w:rPr>
              <w:t xml:space="preserve">IDD 7 pour </w:t>
            </w:r>
            <w:r w:rsidR="00124BCF" w:rsidRPr="007369D0">
              <w:rPr>
                <w:rFonts w:ascii="Times New Roman" w:hAnsi="Times New Roman"/>
                <w:szCs w:val="22"/>
                <w:lang w:val="fr-FR"/>
              </w:rPr>
              <w:t>ILD</w:t>
            </w:r>
            <w:r w:rsidRPr="007369D0">
              <w:rPr>
                <w:rFonts w:ascii="Times New Roman" w:hAnsi="Times New Roman"/>
                <w:szCs w:val="22"/>
                <w:lang w:val="fr-FR"/>
              </w:rPr>
              <w:t xml:space="preserve"> pour les </w:t>
            </w:r>
            <w:r w:rsidR="00687DB1" w:rsidRPr="007369D0">
              <w:rPr>
                <w:rFonts w:ascii="Times New Roman" w:hAnsi="Times New Roman"/>
                <w:szCs w:val="22"/>
                <w:lang w:val="fr-FR"/>
              </w:rPr>
              <w:t>années calendaires 16, 17 et 18</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C81CC" w14:textId="2CF9A935" w:rsidR="006C5360" w:rsidRPr="007369D0" w:rsidRDefault="00124BCF" w:rsidP="00F41753">
            <w:pPr>
              <w:pStyle w:val="TableGrid1"/>
              <w:rPr>
                <w:rFonts w:ascii="Times New Roman" w:hAnsi="Times New Roman"/>
                <w:szCs w:val="22"/>
                <w:lang w:val="fr-FR"/>
              </w:rPr>
            </w:pPr>
            <w:r w:rsidRPr="007369D0">
              <w:rPr>
                <w:rFonts w:ascii="Times New Roman" w:hAnsi="Times New Roman"/>
                <w:szCs w:val="22"/>
                <w:lang w:val="fr-FR"/>
              </w:rPr>
              <w:t>ILD</w:t>
            </w:r>
            <w:r w:rsidR="006C5360" w:rsidRPr="007369D0">
              <w:rPr>
                <w:rFonts w:ascii="Times New Roman" w:hAnsi="Times New Roman"/>
                <w:szCs w:val="22"/>
                <w:lang w:val="fr-FR"/>
              </w:rPr>
              <w:t xml:space="preserve"> 8</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C42F4" w14:textId="00DD1AF8"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7369D0" w14:paraId="0F14DD6D" w14:textId="77777777" w:rsidTr="0075032D">
        <w:trPr>
          <w:cantSplit/>
          <w:trHeight w:val="104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71236A" w14:textId="49C99E5A" w:rsidR="006C5360" w:rsidRPr="007369D0" w:rsidRDefault="00687DB1" w:rsidP="00687DB1">
            <w:pPr>
              <w:pStyle w:val="TableGrid1"/>
              <w:rPr>
                <w:rFonts w:ascii="Times New Roman" w:hAnsi="Times New Roman"/>
                <w:szCs w:val="22"/>
                <w:lang w:val="fr-FR"/>
              </w:rPr>
            </w:pPr>
            <w:r w:rsidRPr="007369D0">
              <w:rPr>
                <w:rFonts w:ascii="Times New Roman" w:hAnsi="Times New Roman"/>
                <w:szCs w:val="22"/>
                <w:lang w:val="fr-FR"/>
              </w:rPr>
              <w:t>12. Les municipalités de</w:t>
            </w:r>
            <w:r w:rsidR="007F2831" w:rsidRPr="008F249B">
              <w:rPr>
                <w:rFonts w:ascii="Times New Roman" w:hAnsi="Times New Roman"/>
                <w:szCs w:val="22"/>
                <w:lang w:val="fr-FR"/>
              </w:rPr>
              <w:t>vront préparer et</w:t>
            </w:r>
            <w:r w:rsidRPr="007369D0">
              <w:rPr>
                <w:rFonts w:ascii="Times New Roman" w:hAnsi="Times New Roman"/>
                <w:szCs w:val="22"/>
                <w:lang w:val="fr-FR"/>
              </w:rPr>
              <w:t xml:space="preserve"> mettre en œuvre des plans d</w:t>
            </w:r>
            <w:r w:rsidR="00AB6B60" w:rsidRPr="007369D0">
              <w:rPr>
                <w:rFonts w:ascii="Times New Roman" w:hAnsi="Times New Roman"/>
                <w:szCs w:val="22"/>
                <w:lang w:val="fr-FR"/>
              </w:rPr>
              <w:t>’</w:t>
            </w:r>
            <w:r w:rsidRPr="007369D0">
              <w:rPr>
                <w:rFonts w:ascii="Times New Roman" w:hAnsi="Times New Roman"/>
                <w:szCs w:val="22"/>
                <w:lang w:val="fr-FR"/>
              </w:rPr>
              <w:t>action annuels en réponse aux résultats de l</w:t>
            </w:r>
            <w:r w:rsidR="00AB6B60" w:rsidRPr="007369D0">
              <w:rPr>
                <w:rFonts w:ascii="Times New Roman" w:hAnsi="Times New Roman"/>
                <w:szCs w:val="22"/>
                <w:lang w:val="fr-FR"/>
              </w:rPr>
              <w:t>’</w:t>
            </w:r>
            <w:r w:rsidRPr="007369D0">
              <w:rPr>
                <w:rFonts w:ascii="Times New Roman" w:hAnsi="Times New Roman"/>
                <w:szCs w:val="22"/>
                <w:lang w:val="fr-FR"/>
              </w:rPr>
              <w:t>audit dans un délai de six mois après la réception du rapport d</w:t>
            </w:r>
            <w:r w:rsidR="00AB6B60" w:rsidRPr="007369D0">
              <w:rPr>
                <w:rFonts w:ascii="Times New Roman" w:hAnsi="Times New Roman"/>
                <w:szCs w:val="22"/>
                <w:lang w:val="fr-FR"/>
              </w:rPr>
              <w:t>’</w:t>
            </w:r>
            <w:r w:rsidRPr="007369D0">
              <w:rPr>
                <w:rFonts w:ascii="Times New Roman" w:hAnsi="Times New Roman"/>
                <w:szCs w:val="22"/>
                <w:lang w:val="fr-FR"/>
              </w:rPr>
              <w:t>audit.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87021" w14:textId="56CCC872" w:rsidR="006C5360" w:rsidRPr="007369D0" w:rsidRDefault="00687DB1" w:rsidP="00F41753">
            <w:pPr>
              <w:rPr>
                <w:sz w:val="22"/>
                <w:szCs w:val="22"/>
                <w:lang w:val="fr-FR"/>
              </w:rPr>
            </w:pPr>
            <w:r w:rsidRPr="007369D0">
              <w:rPr>
                <w:sz w:val="22"/>
                <w:szCs w:val="22"/>
                <w:lang w:val="fr-FR"/>
              </w:rPr>
              <w:t>30 mars de l</w:t>
            </w:r>
            <w:r w:rsidR="00AB6B60" w:rsidRPr="007369D0">
              <w:rPr>
                <w:sz w:val="22"/>
                <w:szCs w:val="22"/>
                <w:lang w:val="fr-FR"/>
              </w:rPr>
              <w:t>’</w:t>
            </w:r>
            <w:r w:rsidRPr="007369D0">
              <w:rPr>
                <w:sz w:val="22"/>
                <w:szCs w:val="22"/>
                <w:lang w:val="fr-FR"/>
              </w:rPr>
              <w:t>AC 17, 18 et 19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A25491" w14:textId="77777777"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CPSCL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30975" w14:textId="32585EC4" w:rsidR="006C5360" w:rsidRPr="007369D0" w:rsidRDefault="007F2831" w:rsidP="00F41753">
            <w:pPr>
              <w:pStyle w:val="TableGrid1"/>
              <w:rPr>
                <w:rFonts w:ascii="Times New Roman" w:hAnsi="Times New Roman"/>
                <w:szCs w:val="22"/>
                <w:lang w:val="fr-FR"/>
              </w:rPr>
            </w:pPr>
            <w:r w:rsidRPr="007369D0">
              <w:rPr>
                <w:rFonts w:ascii="Times New Roman" w:hAnsi="Times New Roman"/>
                <w:szCs w:val="22"/>
                <w:lang w:val="fr-FR"/>
              </w:rPr>
              <w:t>Les Rapports du Programme établis par la CPSCL.</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8B9F"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F1C7E" w14:textId="0932B0E2" w:rsidR="006C5360" w:rsidRPr="007369D0" w:rsidRDefault="006C5360" w:rsidP="00F41753">
            <w:pPr>
              <w:pStyle w:val="TableGrid1"/>
              <w:jc w:val="center"/>
              <w:rPr>
                <w:rFonts w:ascii="Times New Roman" w:hAnsi="Times New Roman"/>
                <w:szCs w:val="22"/>
                <w:lang w:val="fr-FR"/>
              </w:rPr>
            </w:pPr>
            <w:r w:rsidRPr="007369D0">
              <w:rPr>
                <w:rFonts w:ascii="Times New Roman" w:hAnsi="Times New Roman"/>
                <w:szCs w:val="22"/>
                <w:lang w:val="fr-FR"/>
              </w:rPr>
              <w:t>[</w:t>
            </w:r>
            <w:r w:rsidR="00433DF2" w:rsidRPr="007369D0">
              <w:rPr>
                <w:rFonts w:ascii="Times New Roman" w:hAnsi="Times New Roman"/>
                <w:szCs w:val="22"/>
                <w:lang w:val="fr-FR"/>
              </w:rPr>
              <w:t xml:space="preserve"> </w:t>
            </w:r>
            <w:r w:rsidRPr="007369D0">
              <w:rPr>
                <w:rFonts w:ascii="Times New Roman" w:hAnsi="Times New Roman"/>
                <w:szCs w:val="22"/>
                <w:lang w:val="fr-FR"/>
              </w:rPr>
              <w:t>]</w:t>
            </w:r>
          </w:p>
        </w:tc>
      </w:tr>
      <w:tr w:rsidR="006C5360" w:rsidRPr="00BB0946" w14:paraId="0B932CA3" w14:textId="77777777" w:rsidTr="0075032D">
        <w:trPr>
          <w:cantSplit/>
          <w:trHeight w:val="104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F554C" w14:textId="6772BDD6" w:rsidR="006C5360" w:rsidRPr="007369D0" w:rsidRDefault="007F2831" w:rsidP="007F2831">
            <w:pPr>
              <w:pStyle w:val="TableGrid1"/>
              <w:rPr>
                <w:rFonts w:ascii="Times New Roman" w:hAnsi="Times New Roman"/>
                <w:szCs w:val="22"/>
                <w:lang w:val="fr-FR"/>
              </w:rPr>
            </w:pPr>
            <w:r w:rsidRPr="007369D0">
              <w:rPr>
                <w:rFonts w:ascii="Times New Roman" w:hAnsi="Times New Roman"/>
                <w:szCs w:val="22"/>
                <w:lang w:val="fr-FR"/>
              </w:rPr>
              <w:t>13. Bureau du citoyen dans chaque municipalité doit être opérationnel et leur performance dans la résolution des griefs</w:t>
            </w:r>
            <w:r w:rsidRPr="008F249B">
              <w:rPr>
                <w:rFonts w:ascii="Times New Roman" w:hAnsi="Times New Roman"/>
                <w:szCs w:val="22"/>
                <w:lang w:val="fr-FR"/>
              </w:rPr>
              <w:t xml:space="preserve"> surveillé par les cons</w:t>
            </w:r>
            <w:r w:rsidRPr="007369D0">
              <w:rPr>
                <w:rFonts w:ascii="Times New Roman" w:hAnsi="Times New Roman"/>
                <w:szCs w:val="22"/>
                <w:lang w:val="fr-FR"/>
              </w:rPr>
              <w:t>eils municipaux.</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80F03" w14:textId="2C7C29B2" w:rsidR="006C5360" w:rsidRPr="007369D0" w:rsidRDefault="007F2831" w:rsidP="00F41753">
            <w:pPr>
              <w:rPr>
                <w:sz w:val="22"/>
                <w:szCs w:val="22"/>
                <w:lang w:val="fr-FR"/>
              </w:rPr>
            </w:pPr>
            <w:r w:rsidRPr="007369D0">
              <w:rPr>
                <w:sz w:val="22"/>
                <w:szCs w:val="22"/>
                <w:lang w:val="fr-FR"/>
              </w:rPr>
              <w:t>AC 15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4CE16" w14:textId="055987FD" w:rsidR="006C5360" w:rsidRPr="007369D0" w:rsidRDefault="0066360B" w:rsidP="00F41753">
            <w:pPr>
              <w:pStyle w:val="TableGrid1"/>
              <w:rPr>
                <w:rFonts w:ascii="Times New Roman" w:hAnsi="Times New Roman"/>
                <w:szCs w:val="22"/>
                <w:lang w:val="fr-FR"/>
              </w:rPr>
            </w:pPr>
            <w:r w:rsidRPr="007369D0">
              <w:rPr>
                <w:rFonts w:ascii="Times New Roman" w:hAnsi="Times New Roman"/>
                <w:szCs w:val="22"/>
                <w:lang w:val="fr-FR"/>
              </w:rPr>
              <w:t>CL &amp;</w:t>
            </w:r>
            <w:r w:rsidR="006C5360" w:rsidRPr="007369D0">
              <w:rPr>
                <w:rFonts w:ascii="Times New Roman" w:hAnsi="Times New Roman"/>
                <w:szCs w:val="22"/>
                <w:lang w:val="fr-FR"/>
              </w:rPr>
              <w:t xml:space="preserve"> DGCPL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326B1" w14:textId="03385B86" w:rsidR="006C5360" w:rsidRPr="007369D0" w:rsidRDefault="006C5360" w:rsidP="00F41753">
            <w:pPr>
              <w:pStyle w:val="TableGrid1"/>
              <w:rPr>
                <w:rFonts w:ascii="Times New Roman" w:hAnsi="Times New Roman"/>
                <w:szCs w:val="22"/>
                <w:lang w:val="fr-FR"/>
              </w:rPr>
            </w:pPr>
            <w:r w:rsidRPr="007369D0">
              <w:rPr>
                <w:rFonts w:ascii="Times New Roman" w:hAnsi="Times New Roman"/>
                <w:szCs w:val="22"/>
                <w:lang w:val="fr-FR"/>
              </w:rPr>
              <w:t xml:space="preserve">Les Rapports du </w:t>
            </w:r>
            <w:r w:rsidR="00845ADF" w:rsidRPr="007369D0">
              <w:rPr>
                <w:rFonts w:ascii="Times New Roman" w:hAnsi="Times New Roman"/>
                <w:szCs w:val="22"/>
                <w:lang w:val="fr-FR"/>
              </w:rPr>
              <w:t>Programme</w:t>
            </w:r>
            <w:r w:rsidRPr="007369D0">
              <w:rPr>
                <w:rFonts w:ascii="Times New Roman" w:hAnsi="Times New Roman"/>
                <w:szCs w:val="22"/>
                <w:lang w:val="fr-FR"/>
              </w:rPr>
              <w:t xml:space="preserve"> établis par la CPSCL</w:t>
            </w:r>
            <w:r w:rsidR="007F2831" w:rsidRPr="007369D0">
              <w:rPr>
                <w:rFonts w:ascii="Times New Roman" w:hAnsi="Times New Roman"/>
                <w:szCs w:val="22"/>
                <w:lang w:val="fr-FR"/>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02228" w14:textId="77777777" w:rsidR="006C5360" w:rsidRPr="007369D0" w:rsidRDefault="006C5360"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9B0172" w14:textId="77777777" w:rsidR="006C5360" w:rsidRPr="007369D0" w:rsidRDefault="006C5360" w:rsidP="00F41753">
            <w:pPr>
              <w:pStyle w:val="TableGrid1"/>
              <w:jc w:val="center"/>
              <w:rPr>
                <w:rFonts w:ascii="Times New Roman" w:hAnsi="Times New Roman"/>
                <w:szCs w:val="22"/>
                <w:lang w:val="fr-FR"/>
              </w:rPr>
            </w:pPr>
          </w:p>
        </w:tc>
      </w:tr>
      <w:tr w:rsidR="007F2831" w:rsidRPr="00BB0946" w14:paraId="10ED4405" w14:textId="77777777" w:rsidTr="0075032D">
        <w:trPr>
          <w:cantSplit/>
          <w:trHeight w:val="104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5E533" w14:textId="3F19AE60" w:rsidR="007F2831" w:rsidRPr="008F249B" w:rsidRDefault="00441920" w:rsidP="00441920">
            <w:pPr>
              <w:pStyle w:val="TableGrid1"/>
              <w:rPr>
                <w:rFonts w:ascii="Times New Roman" w:hAnsi="Times New Roman"/>
                <w:szCs w:val="22"/>
                <w:lang w:val="fr-FR"/>
              </w:rPr>
            </w:pPr>
            <w:r w:rsidRPr="007369D0">
              <w:rPr>
                <w:rFonts w:ascii="Times New Roman" w:hAnsi="Times New Roman"/>
                <w:szCs w:val="22"/>
                <w:lang w:val="fr-FR"/>
              </w:rPr>
              <w:t>14. Cellules de bonne gouvernance établies dans toutes les municipalités dès la deuxième année du programme.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6DE1F" w14:textId="2034D24A" w:rsidR="007F2831" w:rsidRPr="007369D0" w:rsidRDefault="007F2831" w:rsidP="00F41753">
            <w:pPr>
              <w:rPr>
                <w:sz w:val="22"/>
                <w:szCs w:val="22"/>
                <w:lang w:val="fr-FR"/>
              </w:rPr>
            </w:pPr>
            <w:r w:rsidRPr="007369D0">
              <w:rPr>
                <w:sz w:val="22"/>
                <w:szCs w:val="22"/>
                <w:lang w:val="fr-FR"/>
              </w:rPr>
              <w:t>AC 15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42A33" w14:textId="4B8C6E8B" w:rsidR="007F2831" w:rsidRPr="007369D0" w:rsidRDefault="0066360B" w:rsidP="00F41753">
            <w:pPr>
              <w:pStyle w:val="TableGrid1"/>
              <w:rPr>
                <w:rFonts w:ascii="Times New Roman" w:hAnsi="Times New Roman"/>
                <w:szCs w:val="22"/>
                <w:lang w:val="fr-FR"/>
              </w:rPr>
            </w:pPr>
            <w:r w:rsidRPr="007369D0">
              <w:rPr>
                <w:rFonts w:ascii="Times New Roman" w:hAnsi="Times New Roman"/>
                <w:szCs w:val="22"/>
                <w:lang w:val="fr-FR"/>
              </w:rPr>
              <w:t>CL&amp;</w:t>
            </w:r>
            <w:r w:rsidR="007F2831" w:rsidRPr="007369D0">
              <w:rPr>
                <w:rFonts w:ascii="Times New Roman" w:hAnsi="Times New Roman"/>
                <w:szCs w:val="22"/>
                <w:lang w:val="fr-FR"/>
              </w:rPr>
              <w:t xml:space="preserve"> DGCPL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39F53" w14:textId="5F0012D1" w:rsidR="007F2831" w:rsidRPr="007369D0" w:rsidRDefault="007F2831" w:rsidP="00F41753">
            <w:pPr>
              <w:pStyle w:val="TableGrid1"/>
              <w:rPr>
                <w:rFonts w:ascii="Times New Roman" w:hAnsi="Times New Roman"/>
                <w:szCs w:val="22"/>
                <w:lang w:val="fr-FR"/>
              </w:rPr>
            </w:pPr>
            <w:r w:rsidRPr="007369D0">
              <w:rPr>
                <w:rFonts w:ascii="Times New Roman" w:hAnsi="Times New Roman"/>
                <w:szCs w:val="22"/>
                <w:lang w:val="fr-FR"/>
              </w:rPr>
              <w:t>Les Rapports du Programme établis par la CPSCL.</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400DB" w14:textId="77777777" w:rsidR="007F2831" w:rsidRPr="007369D0" w:rsidRDefault="007F2831" w:rsidP="00F41753">
            <w:pPr>
              <w:pStyle w:val="TableGrid1"/>
              <w:rPr>
                <w:rFonts w:ascii="Times New Roman" w:hAnsi="Times New Roman"/>
                <w:szCs w:val="22"/>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192E6" w14:textId="77777777" w:rsidR="007F2831" w:rsidRPr="007369D0" w:rsidRDefault="007F2831" w:rsidP="00F41753">
            <w:pPr>
              <w:pStyle w:val="TableGrid1"/>
              <w:jc w:val="center"/>
              <w:rPr>
                <w:rFonts w:ascii="Times New Roman" w:hAnsi="Times New Roman"/>
                <w:szCs w:val="22"/>
                <w:lang w:val="fr-FR"/>
              </w:rPr>
            </w:pPr>
          </w:p>
        </w:tc>
      </w:tr>
    </w:tbl>
    <w:p w14:paraId="28242D5D" w14:textId="77777777" w:rsidR="006C5360" w:rsidRPr="007369D0" w:rsidRDefault="006C5360" w:rsidP="006C5360">
      <w:pPr>
        <w:pStyle w:val="FreeForm"/>
        <w:rPr>
          <w:rFonts w:ascii="Times New Roman" w:hAnsi="Times New Roman"/>
          <w:szCs w:val="22"/>
          <w:lang w:val="fr-FR"/>
        </w:rPr>
      </w:pPr>
    </w:p>
    <w:p w14:paraId="7D95F9B4" w14:textId="77777777" w:rsidR="00F41781" w:rsidRPr="008F249B" w:rsidRDefault="00F41781" w:rsidP="006C5360">
      <w:pPr>
        <w:pStyle w:val="FreeForm"/>
        <w:rPr>
          <w:rFonts w:ascii="Times New Roman" w:hAnsi="Times New Roman"/>
          <w:szCs w:val="22"/>
          <w:lang w:val="fr-FR"/>
        </w:rPr>
      </w:pPr>
    </w:p>
    <w:p w14:paraId="0EED1733" w14:textId="77777777" w:rsidR="006C5360" w:rsidRPr="007369D0" w:rsidRDefault="006C5360" w:rsidP="006C5360">
      <w:pPr>
        <w:pStyle w:val="NoSpacing"/>
        <w:ind w:left="360"/>
        <w:rPr>
          <w:rFonts w:ascii="Times New Roman" w:hAnsi="Times New Roman"/>
          <w:szCs w:val="22"/>
          <w:lang w:val="fr-FR"/>
        </w:rPr>
      </w:pPr>
    </w:p>
    <w:p w14:paraId="389FC985" w14:textId="77777777" w:rsidR="006C5360" w:rsidRPr="007369D0" w:rsidRDefault="006C5360" w:rsidP="00516E8E">
      <w:pPr>
        <w:pStyle w:val="Heading21"/>
        <w:rPr>
          <w:sz w:val="22"/>
          <w:szCs w:val="22"/>
        </w:rPr>
      </w:pPr>
    </w:p>
    <w:p w14:paraId="587A4513" w14:textId="77777777" w:rsidR="006C5360" w:rsidRPr="007369D0" w:rsidRDefault="006C5360" w:rsidP="00E24AB8">
      <w:pPr>
        <w:pStyle w:val="Heading2"/>
        <w:tabs>
          <w:tab w:val="left" w:pos="0"/>
        </w:tabs>
        <w:ind w:left="360"/>
        <w:jc w:val="center"/>
        <w:rPr>
          <w:rFonts w:ascii="Times New Roman" w:hAnsi="Times New Roman" w:cs="Times New Roman"/>
          <w:b/>
          <w:color w:val="auto"/>
          <w:sz w:val="22"/>
          <w:szCs w:val="22"/>
          <w:lang w:val="fr-FR"/>
        </w:rPr>
      </w:pPr>
    </w:p>
    <w:p w14:paraId="65B8CAEF" w14:textId="77777777" w:rsidR="006C5360" w:rsidRPr="007369D0" w:rsidRDefault="006C5360" w:rsidP="00E24AB8">
      <w:pPr>
        <w:pStyle w:val="Heading2"/>
        <w:tabs>
          <w:tab w:val="left" w:pos="0"/>
        </w:tabs>
        <w:ind w:left="360"/>
        <w:jc w:val="center"/>
        <w:rPr>
          <w:rFonts w:ascii="Times New Roman" w:hAnsi="Times New Roman" w:cs="Times New Roman"/>
          <w:b/>
          <w:color w:val="auto"/>
          <w:sz w:val="22"/>
          <w:szCs w:val="22"/>
          <w:lang w:val="fr-FR"/>
        </w:rPr>
      </w:pPr>
    </w:p>
    <w:p w14:paraId="752DD1EB" w14:textId="77777777" w:rsidR="003B76AF" w:rsidRPr="007369D0" w:rsidRDefault="003B76AF" w:rsidP="003B76AF">
      <w:pPr>
        <w:rPr>
          <w:sz w:val="22"/>
          <w:szCs w:val="22"/>
          <w:lang w:val="fr-FR"/>
        </w:rPr>
      </w:pPr>
    </w:p>
    <w:p w14:paraId="79DB0A58" w14:textId="77777777" w:rsidR="003B76AF" w:rsidRPr="007369D0" w:rsidRDefault="003B76AF" w:rsidP="003B76AF">
      <w:pPr>
        <w:rPr>
          <w:sz w:val="22"/>
          <w:szCs w:val="22"/>
          <w:lang w:val="fr-FR"/>
        </w:rPr>
      </w:pPr>
    </w:p>
    <w:p w14:paraId="6328DA69" w14:textId="77777777" w:rsidR="003B76AF" w:rsidRPr="007369D0" w:rsidRDefault="003B76AF" w:rsidP="003B76AF">
      <w:pPr>
        <w:rPr>
          <w:sz w:val="22"/>
          <w:szCs w:val="22"/>
          <w:lang w:val="fr-FR"/>
        </w:rPr>
      </w:pPr>
    </w:p>
    <w:p w14:paraId="314FE582" w14:textId="77777777" w:rsidR="003B76AF" w:rsidRPr="007369D0" w:rsidRDefault="003B76AF" w:rsidP="003B76AF">
      <w:pPr>
        <w:rPr>
          <w:sz w:val="22"/>
          <w:szCs w:val="22"/>
          <w:lang w:val="fr-FR"/>
        </w:rPr>
      </w:pPr>
    </w:p>
    <w:p w14:paraId="7D4E1547" w14:textId="2C0B1FD3" w:rsidR="006C5360" w:rsidRPr="007369D0" w:rsidRDefault="003B76AF" w:rsidP="00E24AB8">
      <w:pPr>
        <w:pStyle w:val="Heading2"/>
        <w:tabs>
          <w:tab w:val="left" w:pos="0"/>
        </w:tabs>
        <w:ind w:left="360"/>
        <w:jc w:val="center"/>
        <w:rPr>
          <w:rFonts w:ascii="Times New Roman" w:hAnsi="Times New Roman" w:cs="Times New Roman"/>
          <w:b/>
          <w:color w:val="auto"/>
          <w:sz w:val="22"/>
          <w:szCs w:val="22"/>
          <w:lang w:val="fr-FR"/>
        </w:rPr>
      </w:pPr>
      <w:bookmarkStart w:id="58" w:name="_Toc405560072"/>
      <w:r w:rsidRPr="007369D0">
        <w:rPr>
          <w:rFonts w:ascii="Times New Roman" w:hAnsi="Times New Roman" w:cs="Times New Roman"/>
          <w:b/>
          <w:color w:val="auto"/>
          <w:sz w:val="22"/>
          <w:szCs w:val="22"/>
          <w:lang w:val="fr-FR"/>
        </w:rPr>
        <w:t>Annexe</w:t>
      </w:r>
      <w:r w:rsidR="00A60334" w:rsidRPr="007369D0">
        <w:rPr>
          <w:rFonts w:ascii="Times New Roman" w:hAnsi="Times New Roman" w:cs="Times New Roman"/>
          <w:b/>
          <w:color w:val="auto"/>
          <w:sz w:val="22"/>
          <w:szCs w:val="22"/>
          <w:lang w:val="fr-FR"/>
        </w:rPr>
        <w:t xml:space="preserve"> 9 : Plan de Soutien à la Mise en </w:t>
      </w:r>
      <w:r w:rsidR="00C8322F" w:rsidRPr="007369D0">
        <w:rPr>
          <w:rFonts w:ascii="Times New Roman" w:hAnsi="Times New Roman" w:cs="Times New Roman"/>
          <w:b/>
          <w:color w:val="auto"/>
          <w:sz w:val="22"/>
          <w:szCs w:val="22"/>
          <w:lang w:val="fr-FR"/>
        </w:rPr>
        <w:t>Œuvre</w:t>
      </w:r>
      <w:bookmarkEnd w:id="58"/>
    </w:p>
    <w:p w14:paraId="3938D0AD" w14:textId="77777777" w:rsidR="00A60334" w:rsidRPr="007369D0" w:rsidRDefault="00A60334" w:rsidP="00A60334">
      <w:pPr>
        <w:rPr>
          <w:sz w:val="22"/>
          <w:szCs w:val="22"/>
          <w:lang w:val="fr-FR"/>
        </w:rPr>
      </w:pPr>
    </w:p>
    <w:p w14:paraId="53AA4CB8" w14:textId="77777777" w:rsidR="00A60334" w:rsidRPr="007369D0" w:rsidRDefault="00A60334" w:rsidP="00A60334">
      <w:pPr>
        <w:rPr>
          <w:sz w:val="22"/>
          <w:szCs w:val="22"/>
          <w:lang w:val="fr-FR"/>
        </w:rPr>
      </w:pPr>
    </w:p>
    <w:p w14:paraId="0610D6DD" w14:textId="78FF89D4" w:rsidR="00A60334" w:rsidRPr="007369D0" w:rsidRDefault="00A60334" w:rsidP="003B76AF">
      <w:pPr>
        <w:pStyle w:val="ListParagraph"/>
        <w:numPr>
          <w:ilvl w:val="3"/>
          <w:numId w:val="5"/>
        </w:numPr>
        <w:tabs>
          <w:tab w:val="clear" w:pos="-360"/>
          <w:tab w:val="num" w:pos="0"/>
        </w:tabs>
        <w:ind w:left="0" w:firstLine="0"/>
        <w:jc w:val="both"/>
        <w:rPr>
          <w:sz w:val="22"/>
          <w:szCs w:val="22"/>
          <w:lang w:val="fr-FR"/>
        </w:rPr>
      </w:pPr>
      <w:r w:rsidRPr="007369D0">
        <w:rPr>
          <w:sz w:val="22"/>
          <w:szCs w:val="22"/>
          <w:lang w:val="fr-FR"/>
        </w:rPr>
        <w:t>Le Plan d</w:t>
      </w:r>
      <w:r w:rsidR="00AB6B60" w:rsidRPr="007369D0">
        <w:rPr>
          <w:sz w:val="22"/>
          <w:szCs w:val="22"/>
          <w:lang w:val="fr-FR"/>
        </w:rPr>
        <w:t>’</w:t>
      </w:r>
      <w:r w:rsidRPr="007369D0">
        <w:rPr>
          <w:sz w:val="22"/>
          <w:szCs w:val="22"/>
          <w:lang w:val="fr-FR"/>
        </w:rPr>
        <w:t xml:space="preserve">appui à la mise en œuvre (ISP) du </w:t>
      </w:r>
      <w:r w:rsidR="00845ADF" w:rsidRPr="007369D0">
        <w:rPr>
          <w:sz w:val="22"/>
          <w:szCs w:val="22"/>
          <w:lang w:val="fr-FR"/>
        </w:rPr>
        <w:t>Programme</w:t>
      </w:r>
      <w:r w:rsidR="003B76AF" w:rsidRPr="007369D0">
        <w:rPr>
          <w:sz w:val="22"/>
          <w:szCs w:val="22"/>
          <w:lang w:val="fr-FR"/>
        </w:rPr>
        <w:t xml:space="preserve"> décrit l</w:t>
      </w:r>
      <w:r w:rsidR="00AB6B60" w:rsidRPr="007369D0">
        <w:rPr>
          <w:sz w:val="22"/>
          <w:szCs w:val="22"/>
          <w:lang w:val="fr-FR"/>
        </w:rPr>
        <w:t>’</w:t>
      </w:r>
      <w:r w:rsidR="003B76AF" w:rsidRPr="007369D0">
        <w:rPr>
          <w:sz w:val="22"/>
          <w:szCs w:val="22"/>
          <w:lang w:val="fr-FR"/>
        </w:rPr>
        <w:t xml:space="preserve">approche prise par </w:t>
      </w:r>
      <w:r w:rsidRPr="007369D0">
        <w:rPr>
          <w:sz w:val="22"/>
          <w:szCs w:val="22"/>
          <w:lang w:val="fr-FR"/>
        </w:rPr>
        <w:t xml:space="preserve">la Banque pour soutenir les efforts du Gouvernement pour mettre en œuvre les activités du </w:t>
      </w:r>
      <w:r w:rsidR="00845ADF" w:rsidRPr="007369D0">
        <w:rPr>
          <w:sz w:val="22"/>
          <w:szCs w:val="22"/>
          <w:lang w:val="fr-FR"/>
        </w:rPr>
        <w:t>Programme</w:t>
      </w:r>
      <w:r w:rsidRPr="007369D0">
        <w:rPr>
          <w:sz w:val="22"/>
          <w:szCs w:val="22"/>
          <w:lang w:val="fr-FR"/>
        </w:rPr>
        <w:t xml:space="preserve"> et gérer les principaux risques pour l</w:t>
      </w:r>
      <w:r w:rsidR="00AB6B60" w:rsidRPr="007369D0">
        <w:rPr>
          <w:sz w:val="22"/>
          <w:szCs w:val="22"/>
          <w:lang w:val="fr-FR"/>
        </w:rPr>
        <w:t>’</w:t>
      </w:r>
      <w:r w:rsidRPr="007369D0">
        <w:rPr>
          <w:sz w:val="22"/>
          <w:szCs w:val="22"/>
          <w:lang w:val="fr-FR"/>
        </w:rPr>
        <w:t>obtention de résultats et l</w:t>
      </w:r>
      <w:r w:rsidR="00AB6B60" w:rsidRPr="007369D0">
        <w:rPr>
          <w:sz w:val="22"/>
          <w:szCs w:val="22"/>
          <w:lang w:val="fr-FR"/>
        </w:rPr>
        <w:t>’</w:t>
      </w:r>
      <w:r w:rsidRPr="007369D0">
        <w:rPr>
          <w:sz w:val="22"/>
          <w:szCs w:val="22"/>
          <w:lang w:val="fr-FR"/>
        </w:rPr>
        <w:t>atteinte des ODP.</w:t>
      </w:r>
    </w:p>
    <w:p w14:paraId="4EF9844E" w14:textId="77777777" w:rsidR="003B76AF" w:rsidRPr="007369D0" w:rsidRDefault="003B76AF" w:rsidP="003B76AF">
      <w:pPr>
        <w:jc w:val="both"/>
        <w:rPr>
          <w:sz w:val="22"/>
          <w:szCs w:val="22"/>
          <w:lang w:val="fr-FR"/>
        </w:rPr>
      </w:pPr>
    </w:p>
    <w:p w14:paraId="506C24B3" w14:textId="1DDE47E8" w:rsidR="00A60334" w:rsidRPr="007369D0" w:rsidRDefault="00A60334" w:rsidP="00BF18A8">
      <w:pPr>
        <w:pStyle w:val="ListParagraph"/>
        <w:numPr>
          <w:ilvl w:val="3"/>
          <w:numId w:val="5"/>
        </w:numPr>
        <w:tabs>
          <w:tab w:val="clear" w:pos="-360"/>
          <w:tab w:val="num" w:pos="0"/>
        </w:tabs>
        <w:ind w:left="0" w:firstLine="0"/>
        <w:jc w:val="both"/>
        <w:rPr>
          <w:sz w:val="22"/>
          <w:szCs w:val="22"/>
          <w:lang w:val="fr-FR"/>
        </w:rPr>
      </w:pPr>
      <w:r w:rsidRPr="007369D0">
        <w:rPr>
          <w:sz w:val="22"/>
          <w:szCs w:val="22"/>
          <w:lang w:val="fr-FR"/>
        </w:rPr>
        <w:t>Les domaines d</w:t>
      </w:r>
      <w:r w:rsidR="00AB6B60" w:rsidRPr="007369D0">
        <w:rPr>
          <w:sz w:val="22"/>
          <w:szCs w:val="22"/>
          <w:lang w:val="fr-FR"/>
        </w:rPr>
        <w:t>’</w:t>
      </w:r>
      <w:r w:rsidRPr="007369D0">
        <w:rPr>
          <w:sz w:val="22"/>
          <w:szCs w:val="22"/>
          <w:lang w:val="fr-FR"/>
        </w:rPr>
        <w:t>intervention clés</w:t>
      </w:r>
      <w:r w:rsidR="003B76AF" w:rsidRPr="007369D0">
        <w:rPr>
          <w:sz w:val="22"/>
          <w:szCs w:val="22"/>
          <w:lang w:val="fr-FR"/>
        </w:rPr>
        <w:t xml:space="preserve"> </w:t>
      </w:r>
      <w:r w:rsidRPr="007369D0">
        <w:rPr>
          <w:sz w:val="22"/>
          <w:szCs w:val="22"/>
          <w:lang w:val="fr-FR"/>
        </w:rPr>
        <w:t>: En plus d</w:t>
      </w:r>
      <w:r w:rsidR="00AB6B60" w:rsidRPr="007369D0">
        <w:rPr>
          <w:sz w:val="22"/>
          <w:szCs w:val="22"/>
          <w:lang w:val="fr-FR"/>
        </w:rPr>
        <w:t>’</w:t>
      </w:r>
      <w:r w:rsidRPr="007369D0">
        <w:rPr>
          <w:sz w:val="22"/>
          <w:szCs w:val="22"/>
          <w:lang w:val="fr-FR"/>
        </w:rPr>
        <w:t xml:space="preserve">assurer la conformité avec la </w:t>
      </w:r>
      <w:r w:rsidR="003B17C6" w:rsidRPr="007369D0">
        <w:rPr>
          <w:sz w:val="22"/>
          <w:szCs w:val="22"/>
          <w:lang w:val="fr-FR"/>
        </w:rPr>
        <w:t>politique</w:t>
      </w:r>
      <w:r w:rsidRPr="007369D0">
        <w:rPr>
          <w:sz w:val="22"/>
          <w:szCs w:val="22"/>
          <w:lang w:val="fr-FR"/>
        </w:rPr>
        <w:t xml:space="preserve"> </w:t>
      </w:r>
      <w:r w:rsidR="00C8322F" w:rsidRPr="007369D0">
        <w:rPr>
          <w:sz w:val="22"/>
          <w:szCs w:val="22"/>
          <w:lang w:val="fr-FR"/>
        </w:rPr>
        <w:t>opérationnelle</w:t>
      </w:r>
      <w:r w:rsidRPr="007369D0">
        <w:rPr>
          <w:sz w:val="22"/>
          <w:szCs w:val="22"/>
          <w:lang w:val="fr-FR"/>
        </w:rPr>
        <w:t xml:space="preserve"> OP 9.00 et l</w:t>
      </w:r>
      <w:r w:rsidR="00AB6B60" w:rsidRPr="007369D0">
        <w:rPr>
          <w:sz w:val="22"/>
          <w:szCs w:val="22"/>
          <w:lang w:val="fr-FR"/>
        </w:rPr>
        <w:t>’</w:t>
      </w:r>
      <w:r w:rsidRPr="007369D0">
        <w:rPr>
          <w:sz w:val="22"/>
          <w:szCs w:val="22"/>
          <w:lang w:val="fr-FR"/>
        </w:rPr>
        <w:t xml:space="preserve">accord de financement du </w:t>
      </w:r>
      <w:r w:rsidR="00845ADF" w:rsidRPr="007369D0">
        <w:rPr>
          <w:sz w:val="22"/>
          <w:szCs w:val="22"/>
          <w:lang w:val="fr-FR"/>
        </w:rPr>
        <w:t>Programme</w:t>
      </w:r>
      <w:r w:rsidRPr="007369D0">
        <w:rPr>
          <w:sz w:val="22"/>
          <w:szCs w:val="22"/>
          <w:lang w:val="fr-FR"/>
        </w:rPr>
        <w:t>, et sur ​​la base des principales conclusions des évaluations préparatoires, les domaines suivants ont été identifiés comme les plus critiques pour concentrer les efforts de soutien à la mise en œuvre de la Banque</w:t>
      </w:r>
      <w:r w:rsidR="003B76AF" w:rsidRPr="007369D0">
        <w:rPr>
          <w:sz w:val="22"/>
          <w:szCs w:val="22"/>
          <w:lang w:val="fr-FR"/>
        </w:rPr>
        <w:t xml:space="preserve"> </w:t>
      </w:r>
      <w:r w:rsidRPr="007369D0">
        <w:rPr>
          <w:sz w:val="22"/>
          <w:szCs w:val="22"/>
          <w:lang w:val="fr-FR"/>
        </w:rPr>
        <w:t xml:space="preserve">: </w:t>
      </w:r>
    </w:p>
    <w:p w14:paraId="46102BA3" w14:textId="77777777" w:rsidR="00A60334" w:rsidRPr="007369D0" w:rsidRDefault="00A60334" w:rsidP="003B76AF">
      <w:pPr>
        <w:jc w:val="both"/>
        <w:rPr>
          <w:sz w:val="22"/>
          <w:szCs w:val="22"/>
          <w:lang w:val="fr-FR"/>
        </w:rPr>
      </w:pPr>
    </w:p>
    <w:p w14:paraId="7566D664" w14:textId="5DA67A5A" w:rsidR="00A60334" w:rsidRPr="007369D0" w:rsidRDefault="00E475BF" w:rsidP="003B76AF">
      <w:pPr>
        <w:pStyle w:val="ListParagraph"/>
        <w:numPr>
          <w:ilvl w:val="0"/>
          <w:numId w:val="77"/>
        </w:numPr>
        <w:jc w:val="both"/>
        <w:rPr>
          <w:sz w:val="22"/>
          <w:szCs w:val="22"/>
          <w:lang w:val="fr-FR"/>
        </w:rPr>
      </w:pPr>
      <w:r w:rsidRPr="007369D0">
        <w:rPr>
          <w:b/>
          <w:sz w:val="22"/>
          <w:szCs w:val="22"/>
          <w:lang w:val="fr-FR"/>
        </w:rPr>
        <w:t>Mise en place d</w:t>
      </w:r>
      <w:r w:rsidR="00AB6B60" w:rsidRPr="007369D0">
        <w:rPr>
          <w:b/>
          <w:sz w:val="22"/>
          <w:szCs w:val="22"/>
          <w:lang w:val="fr-FR"/>
        </w:rPr>
        <w:t>’</w:t>
      </w:r>
      <w:r w:rsidRPr="007369D0">
        <w:rPr>
          <w:b/>
          <w:sz w:val="22"/>
          <w:szCs w:val="22"/>
          <w:lang w:val="fr-FR"/>
        </w:rPr>
        <w:t>un système de subvention basé sur la performance</w:t>
      </w:r>
      <w:r w:rsidR="003B76AF" w:rsidRPr="007369D0">
        <w:rPr>
          <w:b/>
          <w:sz w:val="22"/>
          <w:szCs w:val="22"/>
          <w:lang w:val="fr-FR"/>
        </w:rPr>
        <w:t xml:space="preserve"> </w:t>
      </w:r>
      <w:r w:rsidRPr="007369D0">
        <w:rPr>
          <w:sz w:val="22"/>
          <w:szCs w:val="22"/>
          <w:lang w:val="fr-FR"/>
        </w:rPr>
        <w:t xml:space="preserve">: </w:t>
      </w:r>
      <w:r w:rsidR="009E47DD" w:rsidRPr="007369D0">
        <w:rPr>
          <w:sz w:val="22"/>
          <w:szCs w:val="22"/>
          <w:lang w:val="fr-FR"/>
        </w:rPr>
        <w:t>Bien</w:t>
      </w:r>
      <w:r w:rsidRPr="007369D0">
        <w:rPr>
          <w:sz w:val="22"/>
          <w:szCs w:val="22"/>
          <w:lang w:val="fr-FR"/>
        </w:rPr>
        <w:t xml:space="preserve"> que le gouvernement et ses </w:t>
      </w:r>
      <w:r w:rsidR="002F556A" w:rsidRPr="007369D0">
        <w:rPr>
          <w:sz w:val="22"/>
          <w:szCs w:val="22"/>
          <w:lang w:val="fr-FR"/>
        </w:rPr>
        <w:t>organismes</w:t>
      </w:r>
      <w:r w:rsidRPr="007369D0">
        <w:rPr>
          <w:sz w:val="22"/>
          <w:szCs w:val="22"/>
          <w:lang w:val="fr-FR"/>
        </w:rPr>
        <w:t xml:space="preserve">, notamment la CPSCL </w:t>
      </w:r>
      <w:r w:rsidR="009E47DD" w:rsidRPr="007369D0">
        <w:rPr>
          <w:sz w:val="22"/>
          <w:szCs w:val="22"/>
          <w:lang w:val="fr-FR"/>
        </w:rPr>
        <w:t xml:space="preserve">possèdent </w:t>
      </w:r>
      <w:r w:rsidRPr="007369D0">
        <w:rPr>
          <w:sz w:val="22"/>
          <w:szCs w:val="22"/>
          <w:lang w:val="fr-FR"/>
        </w:rPr>
        <w:t xml:space="preserve">une expérience considérable </w:t>
      </w:r>
      <w:r w:rsidR="009E47DD" w:rsidRPr="007369D0">
        <w:rPr>
          <w:sz w:val="22"/>
          <w:szCs w:val="22"/>
          <w:lang w:val="fr-FR"/>
        </w:rPr>
        <w:t>dans l</w:t>
      </w:r>
      <w:r w:rsidR="00AB6B60" w:rsidRPr="007369D0">
        <w:rPr>
          <w:sz w:val="22"/>
          <w:szCs w:val="22"/>
          <w:lang w:val="fr-FR"/>
        </w:rPr>
        <w:t>’</w:t>
      </w:r>
      <w:r w:rsidR="009E47DD" w:rsidRPr="007369D0">
        <w:rPr>
          <w:sz w:val="22"/>
          <w:szCs w:val="22"/>
          <w:lang w:val="fr-FR"/>
        </w:rPr>
        <w:t xml:space="preserve">élaboration de </w:t>
      </w:r>
      <w:r w:rsidR="003B17C6" w:rsidRPr="007369D0">
        <w:rPr>
          <w:sz w:val="22"/>
          <w:szCs w:val="22"/>
          <w:lang w:val="fr-FR"/>
        </w:rPr>
        <w:t xml:space="preserve">lignes directrices </w:t>
      </w:r>
      <w:r w:rsidRPr="007369D0">
        <w:rPr>
          <w:sz w:val="22"/>
          <w:szCs w:val="22"/>
          <w:lang w:val="fr-FR"/>
        </w:rPr>
        <w:t xml:space="preserve">pour les municipalités et </w:t>
      </w:r>
      <w:r w:rsidR="009E47DD" w:rsidRPr="007369D0">
        <w:rPr>
          <w:sz w:val="22"/>
          <w:szCs w:val="22"/>
          <w:lang w:val="fr-FR"/>
        </w:rPr>
        <w:t>pour l</w:t>
      </w:r>
      <w:r w:rsidR="00AB6B60" w:rsidRPr="007369D0">
        <w:rPr>
          <w:sz w:val="22"/>
          <w:szCs w:val="22"/>
          <w:lang w:val="fr-FR"/>
        </w:rPr>
        <w:t>’</w:t>
      </w:r>
      <w:r w:rsidR="009E47DD" w:rsidRPr="007369D0">
        <w:rPr>
          <w:sz w:val="22"/>
          <w:szCs w:val="22"/>
          <w:lang w:val="fr-FR"/>
        </w:rPr>
        <w:t xml:space="preserve">appui à la </w:t>
      </w:r>
      <w:r w:rsidR="00FB6D15">
        <w:rPr>
          <w:sz w:val="22"/>
          <w:szCs w:val="22"/>
          <w:lang w:val="fr-FR"/>
        </w:rPr>
        <w:t>planification</w:t>
      </w:r>
      <w:r w:rsidRPr="007369D0">
        <w:rPr>
          <w:sz w:val="22"/>
          <w:szCs w:val="22"/>
          <w:lang w:val="fr-FR"/>
        </w:rPr>
        <w:t xml:space="preserve"> </w:t>
      </w:r>
      <w:r w:rsidR="009E47DD" w:rsidRPr="007369D0">
        <w:rPr>
          <w:sz w:val="22"/>
          <w:szCs w:val="22"/>
          <w:lang w:val="fr-FR"/>
        </w:rPr>
        <w:t>de l</w:t>
      </w:r>
      <w:r w:rsidR="00AB6B60" w:rsidRPr="007369D0">
        <w:rPr>
          <w:sz w:val="22"/>
          <w:szCs w:val="22"/>
          <w:lang w:val="fr-FR"/>
        </w:rPr>
        <w:t>’</w:t>
      </w:r>
      <w:r w:rsidR="009E47DD" w:rsidRPr="007369D0">
        <w:rPr>
          <w:sz w:val="22"/>
          <w:szCs w:val="22"/>
          <w:lang w:val="fr-FR"/>
        </w:rPr>
        <w:t>investissement municipal</w:t>
      </w:r>
      <w:r w:rsidR="00162F2B" w:rsidRPr="007369D0">
        <w:rPr>
          <w:sz w:val="22"/>
          <w:szCs w:val="22"/>
          <w:lang w:val="fr-FR"/>
        </w:rPr>
        <w:t>, au</w:t>
      </w:r>
      <w:r w:rsidR="00433DF2" w:rsidRPr="007369D0">
        <w:rPr>
          <w:sz w:val="22"/>
          <w:szCs w:val="22"/>
          <w:lang w:val="fr-FR"/>
        </w:rPr>
        <w:t xml:space="preserve"> </w:t>
      </w:r>
      <w:r w:rsidRPr="007369D0">
        <w:rPr>
          <w:sz w:val="22"/>
          <w:szCs w:val="22"/>
          <w:lang w:val="fr-FR"/>
        </w:rPr>
        <w:t xml:space="preserve">financement et </w:t>
      </w:r>
      <w:r w:rsidR="00162F2B" w:rsidRPr="007369D0">
        <w:rPr>
          <w:sz w:val="22"/>
          <w:szCs w:val="22"/>
          <w:lang w:val="fr-FR"/>
        </w:rPr>
        <w:t xml:space="preserve">à </w:t>
      </w:r>
      <w:r w:rsidRPr="007369D0">
        <w:rPr>
          <w:sz w:val="22"/>
          <w:szCs w:val="22"/>
          <w:lang w:val="fr-FR"/>
        </w:rPr>
        <w:t xml:space="preserve">la mise en œuvre, </w:t>
      </w:r>
      <w:r w:rsidR="00162F2B" w:rsidRPr="007369D0">
        <w:rPr>
          <w:sz w:val="22"/>
          <w:szCs w:val="22"/>
          <w:lang w:val="fr-FR"/>
        </w:rPr>
        <w:t xml:space="preserve">les </w:t>
      </w:r>
      <w:r w:rsidRPr="007369D0">
        <w:rPr>
          <w:sz w:val="22"/>
          <w:szCs w:val="22"/>
          <w:lang w:val="fr-FR"/>
        </w:rPr>
        <w:t>instrument</w:t>
      </w:r>
      <w:r w:rsidR="00162F2B" w:rsidRPr="007369D0">
        <w:rPr>
          <w:sz w:val="22"/>
          <w:szCs w:val="22"/>
          <w:lang w:val="fr-FR"/>
        </w:rPr>
        <w:t>s</w:t>
      </w:r>
      <w:r w:rsidRPr="007369D0">
        <w:rPr>
          <w:sz w:val="22"/>
          <w:szCs w:val="22"/>
          <w:lang w:val="fr-FR"/>
        </w:rPr>
        <w:t xml:space="preserve"> </w:t>
      </w:r>
      <w:r w:rsidR="00162F2B" w:rsidRPr="007369D0">
        <w:rPr>
          <w:sz w:val="22"/>
          <w:szCs w:val="22"/>
          <w:lang w:val="fr-FR"/>
        </w:rPr>
        <w:t>d</w:t>
      </w:r>
      <w:r w:rsidR="00AB6B60" w:rsidRPr="007369D0">
        <w:rPr>
          <w:sz w:val="22"/>
          <w:szCs w:val="22"/>
          <w:lang w:val="fr-FR"/>
        </w:rPr>
        <w:t>’</w:t>
      </w:r>
      <w:r w:rsidR="008B2072" w:rsidRPr="007369D0">
        <w:rPr>
          <w:sz w:val="22"/>
          <w:szCs w:val="22"/>
          <w:lang w:val="fr-FR"/>
        </w:rPr>
        <w:t>affectation</w:t>
      </w:r>
      <w:r w:rsidR="00162F2B" w:rsidRPr="007369D0">
        <w:rPr>
          <w:sz w:val="22"/>
          <w:szCs w:val="22"/>
          <w:lang w:val="fr-FR"/>
        </w:rPr>
        <w:t xml:space="preserve"> de</w:t>
      </w:r>
      <w:r w:rsidRPr="007369D0">
        <w:rPr>
          <w:sz w:val="22"/>
          <w:szCs w:val="22"/>
          <w:lang w:val="fr-FR"/>
        </w:rPr>
        <w:t xml:space="preserve"> subvention</w:t>
      </w:r>
      <w:r w:rsidR="00162F2B" w:rsidRPr="007369D0">
        <w:rPr>
          <w:sz w:val="22"/>
          <w:szCs w:val="22"/>
          <w:lang w:val="fr-FR"/>
        </w:rPr>
        <w:t>s</w:t>
      </w:r>
      <w:r w:rsidR="00433DF2" w:rsidRPr="007369D0">
        <w:rPr>
          <w:sz w:val="22"/>
          <w:szCs w:val="22"/>
          <w:lang w:val="fr-FR"/>
        </w:rPr>
        <w:t xml:space="preserve"> </w:t>
      </w:r>
      <w:r w:rsidRPr="007369D0">
        <w:rPr>
          <w:sz w:val="22"/>
          <w:szCs w:val="22"/>
          <w:lang w:val="fr-FR"/>
        </w:rPr>
        <w:t>basé</w:t>
      </w:r>
      <w:r w:rsidR="003B17C6" w:rsidRPr="007369D0">
        <w:rPr>
          <w:sz w:val="22"/>
          <w:szCs w:val="22"/>
          <w:lang w:val="fr-FR"/>
        </w:rPr>
        <w:t>e</w:t>
      </w:r>
      <w:r w:rsidRPr="007369D0">
        <w:rPr>
          <w:sz w:val="22"/>
          <w:szCs w:val="22"/>
          <w:lang w:val="fr-FR"/>
        </w:rPr>
        <w:t xml:space="preserve"> sur la performance et les mécanismes d</w:t>
      </w:r>
      <w:r w:rsidR="00AB6B60" w:rsidRPr="007369D0">
        <w:rPr>
          <w:sz w:val="22"/>
          <w:szCs w:val="22"/>
          <w:lang w:val="fr-FR"/>
        </w:rPr>
        <w:t>’</w:t>
      </w:r>
      <w:r w:rsidRPr="007369D0">
        <w:rPr>
          <w:sz w:val="22"/>
          <w:szCs w:val="22"/>
          <w:lang w:val="fr-FR"/>
        </w:rPr>
        <w:t xml:space="preserve">évaluation </w:t>
      </w:r>
      <w:r w:rsidR="00162F2B" w:rsidRPr="007369D0">
        <w:rPr>
          <w:sz w:val="22"/>
          <w:szCs w:val="22"/>
          <w:lang w:val="fr-FR"/>
        </w:rPr>
        <w:t xml:space="preserve">du </w:t>
      </w:r>
      <w:r w:rsidR="00845ADF" w:rsidRPr="007369D0">
        <w:rPr>
          <w:sz w:val="22"/>
          <w:szCs w:val="22"/>
          <w:lang w:val="fr-FR"/>
        </w:rPr>
        <w:t>Programme</w:t>
      </w:r>
      <w:r w:rsidRPr="007369D0">
        <w:rPr>
          <w:sz w:val="22"/>
          <w:szCs w:val="22"/>
          <w:lang w:val="fr-FR"/>
        </w:rPr>
        <w:t xml:space="preserve"> </w:t>
      </w:r>
      <w:r w:rsidR="003B17C6" w:rsidRPr="007369D0">
        <w:rPr>
          <w:sz w:val="22"/>
          <w:szCs w:val="22"/>
          <w:lang w:val="fr-FR"/>
        </w:rPr>
        <w:t xml:space="preserve">constitueront </w:t>
      </w:r>
      <w:r w:rsidRPr="007369D0">
        <w:rPr>
          <w:sz w:val="22"/>
          <w:szCs w:val="22"/>
          <w:lang w:val="fr-FR"/>
        </w:rPr>
        <w:t>une nouvelle fonction. L</w:t>
      </w:r>
      <w:r w:rsidR="00162F2B" w:rsidRPr="007369D0">
        <w:rPr>
          <w:sz w:val="22"/>
          <w:szCs w:val="22"/>
          <w:lang w:val="fr-FR"/>
        </w:rPr>
        <w:t>es</w:t>
      </w:r>
      <w:r w:rsidRPr="007369D0">
        <w:rPr>
          <w:sz w:val="22"/>
          <w:szCs w:val="22"/>
          <w:lang w:val="fr-FR"/>
        </w:rPr>
        <w:t xml:space="preserve"> priorité</w:t>
      </w:r>
      <w:r w:rsidR="00162F2B" w:rsidRPr="007369D0">
        <w:rPr>
          <w:sz w:val="22"/>
          <w:szCs w:val="22"/>
          <w:lang w:val="fr-FR"/>
        </w:rPr>
        <w:t>s</w:t>
      </w:r>
      <w:r w:rsidRPr="007369D0">
        <w:rPr>
          <w:sz w:val="22"/>
          <w:szCs w:val="22"/>
          <w:lang w:val="fr-FR"/>
        </w:rPr>
        <w:t xml:space="preserve"> </w:t>
      </w:r>
      <w:r w:rsidR="00162F2B" w:rsidRPr="007369D0">
        <w:rPr>
          <w:sz w:val="22"/>
          <w:szCs w:val="22"/>
          <w:lang w:val="fr-FR"/>
        </w:rPr>
        <w:t>de</w:t>
      </w:r>
      <w:r w:rsidRPr="007369D0">
        <w:rPr>
          <w:sz w:val="22"/>
          <w:szCs w:val="22"/>
          <w:lang w:val="fr-FR"/>
        </w:rPr>
        <w:t xml:space="preserve"> renforce</w:t>
      </w:r>
      <w:r w:rsidR="00162F2B" w:rsidRPr="007369D0">
        <w:rPr>
          <w:sz w:val="22"/>
          <w:szCs w:val="22"/>
          <w:lang w:val="fr-FR"/>
        </w:rPr>
        <w:t>ment</w:t>
      </w:r>
      <w:r w:rsidRPr="007369D0">
        <w:rPr>
          <w:sz w:val="22"/>
          <w:szCs w:val="22"/>
          <w:lang w:val="fr-FR"/>
        </w:rPr>
        <w:t xml:space="preserve"> au sein de la CPSCL devrai</w:t>
      </w:r>
      <w:r w:rsidR="00162F2B" w:rsidRPr="007369D0">
        <w:rPr>
          <w:sz w:val="22"/>
          <w:szCs w:val="22"/>
          <w:lang w:val="fr-FR"/>
        </w:rPr>
        <w:t>ent</w:t>
      </w:r>
      <w:r w:rsidRPr="007369D0">
        <w:rPr>
          <w:sz w:val="22"/>
          <w:szCs w:val="22"/>
          <w:lang w:val="fr-FR"/>
        </w:rPr>
        <w:t xml:space="preserve"> être d</w:t>
      </w:r>
      <w:r w:rsidR="00AB6B60" w:rsidRPr="007369D0">
        <w:rPr>
          <w:sz w:val="22"/>
          <w:szCs w:val="22"/>
          <w:lang w:val="fr-FR"/>
        </w:rPr>
        <w:t>’</w:t>
      </w:r>
      <w:r w:rsidRPr="007369D0">
        <w:rPr>
          <w:sz w:val="22"/>
          <w:szCs w:val="22"/>
          <w:lang w:val="fr-FR"/>
        </w:rPr>
        <w:t xml:space="preserve">institutionnaliser la capacité de gérer le mécanisme de subvention basé sur la performance et, </w:t>
      </w:r>
      <w:r w:rsidR="00965698" w:rsidRPr="007369D0">
        <w:rPr>
          <w:sz w:val="22"/>
          <w:szCs w:val="22"/>
          <w:lang w:val="fr-FR"/>
        </w:rPr>
        <w:t>de façon plus large</w:t>
      </w:r>
      <w:r w:rsidRPr="007369D0">
        <w:rPr>
          <w:sz w:val="22"/>
          <w:szCs w:val="22"/>
          <w:lang w:val="fr-FR"/>
        </w:rPr>
        <w:t xml:space="preserve">, de la capacité des organismes de soutien, y compris </w:t>
      </w:r>
      <w:r w:rsidR="00965698" w:rsidRPr="007369D0">
        <w:rPr>
          <w:sz w:val="22"/>
          <w:szCs w:val="22"/>
          <w:lang w:val="fr-FR"/>
        </w:rPr>
        <w:t xml:space="preserve">la </w:t>
      </w:r>
      <w:r w:rsidRPr="007369D0">
        <w:rPr>
          <w:sz w:val="22"/>
          <w:szCs w:val="22"/>
          <w:lang w:val="fr-FR"/>
        </w:rPr>
        <w:t xml:space="preserve">DGCPL, </w:t>
      </w:r>
      <w:r w:rsidR="00965698" w:rsidRPr="007369D0">
        <w:rPr>
          <w:sz w:val="22"/>
          <w:szCs w:val="22"/>
          <w:lang w:val="fr-FR"/>
        </w:rPr>
        <w:t>le CFAD</w:t>
      </w:r>
      <w:r w:rsidRPr="007369D0">
        <w:rPr>
          <w:sz w:val="22"/>
          <w:szCs w:val="22"/>
          <w:lang w:val="fr-FR"/>
        </w:rPr>
        <w:t xml:space="preserve"> et </w:t>
      </w:r>
      <w:r w:rsidR="00965698" w:rsidRPr="007369D0">
        <w:rPr>
          <w:sz w:val="22"/>
          <w:szCs w:val="22"/>
          <w:lang w:val="fr-FR"/>
        </w:rPr>
        <w:t xml:space="preserve">la </w:t>
      </w:r>
      <w:r w:rsidRPr="007369D0">
        <w:rPr>
          <w:sz w:val="22"/>
          <w:szCs w:val="22"/>
          <w:lang w:val="fr-FR"/>
        </w:rPr>
        <w:t xml:space="preserve">CPSCL </w:t>
      </w:r>
      <w:r w:rsidR="00965698" w:rsidRPr="007369D0">
        <w:rPr>
          <w:sz w:val="22"/>
          <w:szCs w:val="22"/>
          <w:lang w:val="fr-FR"/>
        </w:rPr>
        <w:t>d</w:t>
      </w:r>
      <w:r w:rsidR="00AB6B60" w:rsidRPr="007369D0">
        <w:rPr>
          <w:sz w:val="22"/>
          <w:szCs w:val="22"/>
          <w:lang w:val="fr-FR"/>
        </w:rPr>
        <w:t>’</w:t>
      </w:r>
      <w:r w:rsidRPr="007369D0">
        <w:rPr>
          <w:sz w:val="22"/>
          <w:szCs w:val="22"/>
          <w:lang w:val="fr-FR"/>
        </w:rPr>
        <w:t xml:space="preserve">aider les municipalités à améliorer la gouvernance, la </w:t>
      </w:r>
      <w:r w:rsidR="007842B2" w:rsidRPr="007369D0">
        <w:rPr>
          <w:sz w:val="22"/>
          <w:szCs w:val="22"/>
          <w:lang w:val="fr-FR"/>
        </w:rPr>
        <w:t>viabilité</w:t>
      </w:r>
      <w:r w:rsidRPr="007369D0">
        <w:rPr>
          <w:sz w:val="22"/>
          <w:szCs w:val="22"/>
          <w:lang w:val="fr-FR"/>
        </w:rPr>
        <w:t xml:space="preserve"> et la gestion de leurs actions et des services municipaux en utilisant </w:t>
      </w:r>
      <w:r w:rsidR="00965698" w:rsidRPr="007369D0">
        <w:rPr>
          <w:sz w:val="22"/>
          <w:szCs w:val="22"/>
          <w:lang w:val="fr-FR"/>
        </w:rPr>
        <w:t xml:space="preserve">comme cadre de </w:t>
      </w:r>
      <w:r w:rsidR="003B76AF" w:rsidRPr="007369D0">
        <w:rPr>
          <w:sz w:val="22"/>
          <w:szCs w:val="22"/>
          <w:lang w:val="fr-FR"/>
        </w:rPr>
        <w:t>référence</w:t>
      </w:r>
      <w:r w:rsidR="00965698" w:rsidRPr="007369D0">
        <w:rPr>
          <w:sz w:val="22"/>
          <w:szCs w:val="22"/>
          <w:lang w:val="fr-FR"/>
        </w:rPr>
        <w:t>, des résultats clairement</w:t>
      </w:r>
      <w:r w:rsidRPr="007369D0">
        <w:rPr>
          <w:sz w:val="22"/>
          <w:szCs w:val="22"/>
          <w:lang w:val="fr-FR"/>
        </w:rPr>
        <w:t xml:space="preserve"> définis, mesurables, </w:t>
      </w:r>
      <w:r w:rsidR="00965698" w:rsidRPr="007369D0">
        <w:rPr>
          <w:sz w:val="22"/>
          <w:szCs w:val="22"/>
          <w:lang w:val="fr-FR"/>
        </w:rPr>
        <w:t xml:space="preserve">et </w:t>
      </w:r>
      <w:r w:rsidRPr="007369D0">
        <w:rPr>
          <w:sz w:val="22"/>
          <w:szCs w:val="22"/>
          <w:lang w:val="fr-FR"/>
        </w:rPr>
        <w:t>réalisables</w:t>
      </w:r>
      <w:r w:rsidR="00965698" w:rsidRPr="007369D0">
        <w:rPr>
          <w:sz w:val="22"/>
          <w:szCs w:val="22"/>
          <w:lang w:val="fr-FR"/>
        </w:rPr>
        <w:t xml:space="preserve">. </w:t>
      </w:r>
      <w:r w:rsidRPr="007369D0">
        <w:rPr>
          <w:sz w:val="22"/>
          <w:szCs w:val="22"/>
          <w:lang w:val="fr-FR"/>
        </w:rPr>
        <w:t xml:space="preserve">Le manuel </w:t>
      </w:r>
      <w:r w:rsidR="00965698" w:rsidRPr="007369D0">
        <w:rPr>
          <w:sz w:val="22"/>
          <w:szCs w:val="22"/>
          <w:lang w:val="fr-FR"/>
        </w:rPr>
        <w:t>d</w:t>
      </w:r>
      <w:r w:rsidR="00AB6B60" w:rsidRPr="007369D0">
        <w:rPr>
          <w:sz w:val="22"/>
          <w:szCs w:val="22"/>
          <w:lang w:val="fr-FR"/>
        </w:rPr>
        <w:t>’</w:t>
      </w:r>
      <w:r w:rsidR="006E13CE" w:rsidRPr="007369D0">
        <w:rPr>
          <w:sz w:val="22"/>
          <w:szCs w:val="22"/>
          <w:lang w:val="fr-FR"/>
        </w:rPr>
        <w:t>Évaluation</w:t>
      </w:r>
      <w:r w:rsidR="00965698" w:rsidRPr="007369D0">
        <w:rPr>
          <w:sz w:val="22"/>
          <w:szCs w:val="22"/>
          <w:lang w:val="fr-FR"/>
        </w:rPr>
        <w:t xml:space="preserve"> du Projet </w:t>
      </w:r>
      <w:r w:rsidRPr="007369D0">
        <w:rPr>
          <w:sz w:val="22"/>
          <w:szCs w:val="22"/>
          <w:lang w:val="fr-FR"/>
        </w:rPr>
        <w:t xml:space="preserve">servira </w:t>
      </w:r>
      <w:r w:rsidR="003B76AF" w:rsidRPr="007369D0">
        <w:rPr>
          <w:sz w:val="22"/>
          <w:szCs w:val="22"/>
          <w:lang w:val="fr-FR"/>
        </w:rPr>
        <w:t>de ligne direct</w:t>
      </w:r>
      <w:r w:rsidR="00965698" w:rsidRPr="007369D0">
        <w:rPr>
          <w:sz w:val="22"/>
          <w:szCs w:val="22"/>
          <w:lang w:val="fr-FR"/>
        </w:rPr>
        <w:t>i</w:t>
      </w:r>
      <w:r w:rsidR="003B76AF" w:rsidRPr="007369D0">
        <w:rPr>
          <w:sz w:val="22"/>
          <w:szCs w:val="22"/>
          <w:lang w:val="fr-FR"/>
        </w:rPr>
        <w:t>ve</w:t>
      </w:r>
      <w:r w:rsidRPr="007369D0">
        <w:rPr>
          <w:sz w:val="22"/>
          <w:szCs w:val="22"/>
          <w:lang w:val="fr-FR"/>
        </w:rPr>
        <w:t xml:space="preserve"> du </w:t>
      </w:r>
      <w:r w:rsidR="00845ADF" w:rsidRPr="007369D0">
        <w:rPr>
          <w:sz w:val="22"/>
          <w:szCs w:val="22"/>
          <w:lang w:val="fr-FR"/>
        </w:rPr>
        <w:t>Programme</w:t>
      </w:r>
      <w:r w:rsidRPr="007369D0">
        <w:rPr>
          <w:sz w:val="22"/>
          <w:szCs w:val="22"/>
          <w:lang w:val="fr-FR"/>
        </w:rPr>
        <w:t xml:space="preserve"> et </w:t>
      </w:r>
      <w:r w:rsidR="00965698" w:rsidRPr="007369D0">
        <w:rPr>
          <w:sz w:val="22"/>
          <w:szCs w:val="22"/>
          <w:lang w:val="fr-FR"/>
        </w:rPr>
        <w:t>également</w:t>
      </w:r>
      <w:r w:rsidR="00433DF2" w:rsidRPr="007369D0">
        <w:rPr>
          <w:sz w:val="22"/>
          <w:szCs w:val="22"/>
          <w:lang w:val="fr-FR"/>
        </w:rPr>
        <w:t xml:space="preserve"> </w:t>
      </w:r>
      <w:r w:rsidR="00965698" w:rsidRPr="007369D0">
        <w:rPr>
          <w:sz w:val="22"/>
          <w:szCs w:val="22"/>
          <w:lang w:val="fr-FR"/>
        </w:rPr>
        <w:t xml:space="preserve">de </w:t>
      </w:r>
      <w:r w:rsidRPr="007369D0">
        <w:rPr>
          <w:sz w:val="22"/>
          <w:szCs w:val="22"/>
          <w:lang w:val="fr-FR"/>
        </w:rPr>
        <w:t xml:space="preserve">référence incontournable et </w:t>
      </w:r>
      <w:r w:rsidR="00965698" w:rsidRPr="007369D0">
        <w:rPr>
          <w:sz w:val="22"/>
          <w:szCs w:val="22"/>
          <w:lang w:val="fr-FR"/>
        </w:rPr>
        <w:t>de</w:t>
      </w:r>
      <w:r w:rsidRPr="007369D0">
        <w:rPr>
          <w:sz w:val="22"/>
          <w:szCs w:val="22"/>
          <w:lang w:val="fr-FR"/>
        </w:rPr>
        <w:t xml:space="preserve"> guide pour les municipalités. L</w:t>
      </w:r>
      <w:r w:rsidR="00AB6B60" w:rsidRPr="007369D0">
        <w:rPr>
          <w:sz w:val="22"/>
          <w:szCs w:val="22"/>
          <w:lang w:val="fr-FR"/>
        </w:rPr>
        <w:t>’</w:t>
      </w:r>
      <w:r w:rsidRPr="007369D0">
        <w:rPr>
          <w:sz w:val="22"/>
          <w:szCs w:val="22"/>
          <w:lang w:val="fr-FR"/>
        </w:rPr>
        <w:t xml:space="preserve">appui de la Banque pour le développement du </w:t>
      </w:r>
      <w:r w:rsidR="00965698" w:rsidRPr="007369D0">
        <w:rPr>
          <w:sz w:val="22"/>
          <w:szCs w:val="22"/>
          <w:lang w:val="fr-FR"/>
        </w:rPr>
        <w:t>MEP</w:t>
      </w:r>
      <w:r w:rsidRPr="007369D0">
        <w:rPr>
          <w:sz w:val="22"/>
          <w:szCs w:val="22"/>
          <w:lang w:val="fr-FR"/>
        </w:rPr>
        <w:t xml:space="preserve"> sera un domaine clé de l</w:t>
      </w:r>
      <w:r w:rsidR="00AB6B60" w:rsidRPr="007369D0">
        <w:rPr>
          <w:sz w:val="22"/>
          <w:szCs w:val="22"/>
          <w:lang w:val="fr-FR"/>
        </w:rPr>
        <w:t>’</w:t>
      </w:r>
      <w:r w:rsidRPr="007369D0">
        <w:rPr>
          <w:sz w:val="22"/>
          <w:szCs w:val="22"/>
          <w:lang w:val="fr-FR"/>
        </w:rPr>
        <w:t xml:space="preserve">assistance technique. </w:t>
      </w:r>
    </w:p>
    <w:p w14:paraId="6DC474AB" w14:textId="77777777" w:rsidR="00E67D9E" w:rsidRPr="007369D0" w:rsidRDefault="00E67D9E" w:rsidP="00A60334">
      <w:pPr>
        <w:rPr>
          <w:rStyle w:val="hps"/>
          <w:color w:val="222222"/>
          <w:sz w:val="22"/>
          <w:szCs w:val="22"/>
          <w:lang w:val="fr-FR"/>
        </w:rPr>
      </w:pPr>
    </w:p>
    <w:p w14:paraId="08D68A69" w14:textId="70BF31F5" w:rsidR="00A82E5C" w:rsidRPr="007369D0" w:rsidRDefault="00E67D9E" w:rsidP="003B76AF">
      <w:pPr>
        <w:pStyle w:val="ListParagraph"/>
        <w:numPr>
          <w:ilvl w:val="0"/>
          <w:numId w:val="77"/>
        </w:numPr>
        <w:jc w:val="both"/>
        <w:rPr>
          <w:rStyle w:val="hps"/>
          <w:sz w:val="22"/>
          <w:szCs w:val="22"/>
          <w:lang w:val="fr-FR"/>
        </w:rPr>
      </w:pPr>
      <w:r w:rsidRPr="007369D0">
        <w:rPr>
          <w:b/>
          <w:sz w:val="22"/>
          <w:szCs w:val="22"/>
          <w:lang w:val="fr-FR"/>
        </w:rPr>
        <w:t>Gestion de l</w:t>
      </w:r>
      <w:r w:rsidR="00AB6B60" w:rsidRPr="007369D0">
        <w:rPr>
          <w:b/>
          <w:sz w:val="22"/>
          <w:szCs w:val="22"/>
          <w:lang w:val="fr-FR"/>
        </w:rPr>
        <w:t>’</w:t>
      </w:r>
      <w:r w:rsidRPr="007369D0">
        <w:rPr>
          <w:b/>
          <w:sz w:val="22"/>
          <w:szCs w:val="22"/>
          <w:lang w:val="fr-FR"/>
        </w:rPr>
        <w:t>environnement et de la capacité de suivi au niveau municipal</w:t>
      </w:r>
      <w:r w:rsidR="003B76AF" w:rsidRPr="007369D0">
        <w:rPr>
          <w:b/>
          <w:sz w:val="22"/>
          <w:szCs w:val="22"/>
          <w:lang w:val="fr-FR"/>
        </w:rPr>
        <w:t xml:space="preserve"> </w:t>
      </w:r>
      <w:r w:rsidRPr="007369D0">
        <w:rPr>
          <w:b/>
          <w:sz w:val="22"/>
          <w:szCs w:val="22"/>
          <w:lang w:val="fr-FR"/>
        </w:rPr>
        <w:t>:</w:t>
      </w:r>
      <w:r w:rsidR="003B76AF" w:rsidRPr="007369D0">
        <w:rPr>
          <w:b/>
          <w:sz w:val="22"/>
          <w:szCs w:val="22"/>
          <w:lang w:val="fr-FR"/>
        </w:rPr>
        <w:t xml:space="preserve"> </w:t>
      </w:r>
      <w:r w:rsidRPr="007369D0">
        <w:rPr>
          <w:sz w:val="22"/>
          <w:szCs w:val="22"/>
          <w:lang w:val="fr-FR"/>
        </w:rPr>
        <w:t>Le risque environnemental est considéré comme modéré compte tenu de la petite taille de</w:t>
      </w:r>
      <w:r w:rsidR="003B17C6" w:rsidRPr="007369D0">
        <w:rPr>
          <w:sz w:val="22"/>
          <w:szCs w:val="22"/>
          <w:lang w:val="fr-FR"/>
        </w:rPr>
        <w:t>s</w:t>
      </w:r>
      <w:r w:rsidRPr="007369D0">
        <w:rPr>
          <w:sz w:val="22"/>
          <w:szCs w:val="22"/>
          <w:lang w:val="fr-FR"/>
        </w:rPr>
        <w:t xml:space="preserve"> infrastructure</w:t>
      </w:r>
      <w:r w:rsidR="003B17C6" w:rsidRPr="007369D0">
        <w:rPr>
          <w:sz w:val="22"/>
          <w:szCs w:val="22"/>
          <w:lang w:val="fr-FR"/>
        </w:rPr>
        <w:t>s</w:t>
      </w:r>
      <w:r w:rsidRPr="007369D0">
        <w:rPr>
          <w:sz w:val="22"/>
          <w:szCs w:val="22"/>
          <w:lang w:val="fr-FR"/>
        </w:rPr>
        <w:t xml:space="preserve"> et </w:t>
      </w:r>
      <w:r w:rsidR="00D75154">
        <w:rPr>
          <w:sz w:val="22"/>
          <w:szCs w:val="22"/>
          <w:lang w:val="fr-FR"/>
        </w:rPr>
        <w:t>des incidences</w:t>
      </w:r>
      <w:r w:rsidRPr="007369D0">
        <w:rPr>
          <w:sz w:val="22"/>
          <w:szCs w:val="22"/>
          <w:lang w:val="fr-FR"/>
        </w:rPr>
        <w:t xml:space="preserve"> limité</w:t>
      </w:r>
      <w:r w:rsidR="00D75154">
        <w:rPr>
          <w:sz w:val="22"/>
          <w:szCs w:val="22"/>
          <w:lang w:val="fr-FR"/>
        </w:rPr>
        <w:t>es</w:t>
      </w:r>
      <w:r w:rsidRPr="007369D0">
        <w:rPr>
          <w:sz w:val="22"/>
          <w:szCs w:val="22"/>
          <w:lang w:val="fr-FR"/>
        </w:rPr>
        <w:t xml:space="preserve"> sur l</w:t>
      </w:r>
      <w:r w:rsidR="00AB6B60" w:rsidRPr="00F65BC1">
        <w:rPr>
          <w:sz w:val="22"/>
          <w:szCs w:val="22"/>
          <w:lang w:val="fr-FR"/>
        </w:rPr>
        <w:t>’</w:t>
      </w:r>
      <w:r w:rsidRPr="00F65BC1">
        <w:rPr>
          <w:sz w:val="22"/>
          <w:szCs w:val="22"/>
          <w:lang w:val="fr-FR"/>
        </w:rPr>
        <w:t>environnement pendant les phases de construction et d</w:t>
      </w:r>
      <w:r w:rsidR="00AB6B60" w:rsidRPr="00F65BC1">
        <w:rPr>
          <w:sz w:val="22"/>
          <w:szCs w:val="22"/>
          <w:lang w:val="fr-FR"/>
        </w:rPr>
        <w:t>’</w:t>
      </w:r>
      <w:r w:rsidRPr="00F65BC1">
        <w:rPr>
          <w:sz w:val="22"/>
          <w:szCs w:val="22"/>
          <w:lang w:val="fr-FR"/>
        </w:rPr>
        <w:t xml:space="preserve">exploitation des sous-projets. Toutefois, un </w:t>
      </w:r>
      <w:r w:rsidR="00845ADF" w:rsidRPr="00F65BC1">
        <w:rPr>
          <w:sz w:val="22"/>
          <w:szCs w:val="22"/>
          <w:lang w:val="fr-FR"/>
        </w:rPr>
        <w:t>Programme</w:t>
      </w:r>
      <w:r w:rsidRPr="00F65BC1">
        <w:rPr>
          <w:sz w:val="22"/>
          <w:szCs w:val="22"/>
          <w:lang w:val="fr-FR"/>
        </w:rPr>
        <w:t xml:space="preserve"> de renforcement des</w:t>
      </w:r>
      <w:r w:rsidRPr="007369D0">
        <w:rPr>
          <w:sz w:val="22"/>
          <w:szCs w:val="22"/>
          <w:lang w:val="fr-FR"/>
        </w:rPr>
        <w:t xml:space="preserve"> capacités sera nécessaire pour que les agences d</w:t>
      </w:r>
      <w:r w:rsidR="00AB6B60" w:rsidRPr="007369D0">
        <w:rPr>
          <w:sz w:val="22"/>
          <w:szCs w:val="22"/>
          <w:lang w:val="fr-FR"/>
        </w:rPr>
        <w:t>’</w:t>
      </w:r>
      <w:r w:rsidRPr="007369D0">
        <w:rPr>
          <w:sz w:val="22"/>
          <w:szCs w:val="22"/>
          <w:lang w:val="fr-FR"/>
        </w:rPr>
        <w:t>exécution se concentrent sur les procédures de préparation des documents et la mise en œuvre. Le renforcement de la capacité de suivi et d</w:t>
      </w:r>
      <w:r w:rsidR="00AB6B60" w:rsidRPr="007369D0">
        <w:rPr>
          <w:sz w:val="22"/>
          <w:szCs w:val="22"/>
          <w:lang w:val="fr-FR"/>
        </w:rPr>
        <w:t>’</w:t>
      </w:r>
      <w:r w:rsidRPr="007369D0">
        <w:rPr>
          <w:sz w:val="22"/>
          <w:szCs w:val="22"/>
          <w:lang w:val="fr-FR"/>
        </w:rPr>
        <w:t>évaluation des</w:t>
      </w:r>
      <w:r w:rsidR="00433DF2" w:rsidRPr="007369D0">
        <w:rPr>
          <w:sz w:val="22"/>
          <w:szCs w:val="22"/>
          <w:lang w:val="fr-FR"/>
        </w:rPr>
        <w:t xml:space="preserve"> </w:t>
      </w:r>
      <w:r w:rsidRPr="007369D0">
        <w:rPr>
          <w:sz w:val="22"/>
          <w:szCs w:val="22"/>
          <w:lang w:val="fr-FR"/>
        </w:rPr>
        <w:t xml:space="preserve">indicateurs de performance environnementale et </w:t>
      </w:r>
      <w:r w:rsidR="00A82E5C" w:rsidRPr="007369D0">
        <w:rPr>
          <w:sz w:val="22"/>
          <w:szCs w:val="22"/>
          <w:lang w:val="fr-FR"/>
        </w:rPr>
        <w:t>l</w:t>
      </w:r>
      <w:r w:rsidR="00AB6B60" w:rsidRPr="007369D0">
        <w:rPr>
          <w:sz w:val="22"/>
          <w:szCs w:val="22"/>
          <w:lang w:val="fr-FR"/>
        </w:rPr>
        <w:t>’</w:t>
      </w:r>
      <w:r w:rsidRPr="007369D0">
        <w:rPr>
          <w:sz w:val="22"/>
          <w:szCs w:val="22"/>
          <w:lang w:val="fr-FR"/>
        </w:rPr>
        <w:t>amélior</w:t>
      </w:r>
      <w:r w:rsidR="00A82E5C" w:rsidRPr="007369D0">
        <w:rPr>
          <w:sz w:val="22"/>
          <w:szCs w:val="22"/>
          <w:lang w:val="fr-FR"/>
        </w:rPr>
        <w:t>ation de</w:t>
      </w:r>
      <w:r w:rsidRPr="007369D0">
        <w:rPr>
          <w:sz w:val="22"/>
          <w:szCs w:val="22"/>
          <w:lang w:val="fr-FR"/>
        </w:rPr>
        <w:t xml:space="preserve"> la consultation publi</w:t>
      </w:r>
      <w:r w:rsidR="00A82E5C" w:rsidRPr="007369D0">
        <w:rPr>
          <w:sz w:val="22"/>
          <w:szCs w:val="22"/>
          <w:lang w:val="fr-FR"/>
        </w:rPr>
        <w:t>que</w:t>
      </w:r>
      <w:r w:rsidRPr="007369D0">
        <w:rPr>
          <w:sz w:val="22"/>
          <w:szCs w:val="22"/>
          <w:lang w:val="fr-FR"/>
        </w:rPr>
        <w:t xml:space="preserve"> est également nécessaire</w:t>
      </w:r>
      <w:r w:rsidRPr="007369D0">
        <w:rPr>
          <w:rStyle w:val="hps"/>
          <w:color w:val="222222"/>
          <w:sz w:val="22"/>
          <w:szCs w:val="22"/>
          <w:lang w:val="fr-FR"/>
        </w:rPr>
        <w:t>.</w:t>
      </w:r>
    </w:p>
    <w:p w14:paraId="75A2A857" w14:textId="77777777" w:rsidR="00A82E5C" w:rsidRPr="007369D0" w:rsidRDefault="00A82E5C" w:rsidP="00A82E5C">
      <w:pPr>
        <w:pStyle w:val="ListParagraph"/>
        <w:rPr>
          <w:sz w:val="22"/>
          <w:szCs w:val="22"/>
          <w:lang w:val="fr-FR"/>
        </w:rPr>
      </w:pPr>
    </w:p>
    <w:p w14:paraId="04380EF6" w14:textId="0B9D0BAA" w:rsidR="00A82E5C" w:rsidRPr="007369D0" w:rsidRDefault="00A82E5C" w:rsidP="003B76AF">
      <w:pPr>
        <w:pStyle w:val="ListParagraph"/>
        <w:numPr>
          <w:ilvl w:val="0"/>
          <w:numId w:val="77"/>
        </w:numPr>
        <w:jc w:val="both"/>
        <w:rPr>
          <w:sz w:val="22"/>
          <w:szCs w:val="22"/>
          <w:lang w:val="fr-FR"/>
        </w:rPr>
      </w:pPr>
      <w:r w:rsidRPr="007369D0">
        <w:rPr>
          <w:b/>
          <w:sz w:val="22"/>
          <w:szCs w:val="22"/>
          <w:lang w:val="fr-FR"/>
        </w:rPr>
        <w:t xml:space="preserve">Capacité fiduciaire </w:t>
      </w:r>
      <w:r w:rsidR="003B17C6" w:rsidRPr="007369D0">
        <w:rPr>
          <w:b/>
          <w:sz w:val="22"/>
          <w:szCs w:val="22"/>
          <w:lang w:val="fr-FR"/>
        </w:rPr>
        <w:t xml:space="preserve">limitée </w:t>
      </w:r>
      <w:r w:rsidRPr="007369D0">
        <w:rPr>
          <w:b/>
          <w:sz w:val="22"/>
          <w:szCs w:val="22"/>
          <w:lang w:val="fr-FR"/>
        </w:rPr>
        <w:t>dans les villes participantes</w:t>
      </w:r>
      <w:r w:rsidR="003B76AF" w:rsidRPr="007369D0">
        <w:rPr>
          <w:b/>
          <w:sz w:val="22"/>
          <w:szCs w:val="22"/>
          <w:lang w:val="fr-FR"/>
        </w:rPr>
        <w:t xml:space="preserve"> </w:t>
      </w:r>
      <w:r w:rsidRPr="007369D0">
        <w:rPr>
          <w:sz w:val="22"/>
          <w:szCs w:val="22"/>
          <w:lang w:val="fr-FR"/>
        </w:rPr>
        <w:t>: L</w:t>
      </w:r>
      <w:r w:rsidR="00AB6B60" w:rsidRPr="007369D0">
        <w:rPr>
          <w:sz w:val="22"/>
          <w:szCs w:val="22"/>
          <w:lang w:val="fr-FR"/>
        </w:rPr>
        <w:t>’</w:t>
      </w:r>
      <w:r w:rsidR="003B76AF" w:rsidRPr="007369D0">
        <w:rPr>
          <w:sz w:val="22"/>
          <w:szCs w:val="22"/>
          <w:lang w:val="fr-FR"/>
        </w:rPr>
        <w:t>équipe</w:t>
      </w:r>
      <w:r w:rsidRPr="007369D0">
        <w:rPr>
          <w:sz w:val="22"/>
          <w:szCs w:val="22"/>
          <w:lang w:val="fr-FR"/>
        </w:rPr>
        <w:t xml:space="preserve"> du projet devra travailler avec la CPSCL pour que les municipalités disposent d</w:t>
      </w:r>
      <w:r w:rsidR="00AB6B60" w:rsidRPr="007369D0">
        <w:rPr>
          <w:sz w:val="22"/>
          <w:szCs w:val="22"/>
          <w:lang w:val="fr-FR"/>
        </w:rPr>
        <w:t>’</w:t>
      </w:r>
      <w:r w:rsidRPr="007369D0">
        <w:rPr>
          <w:sz w:val="22"/>
          <w:szCs w:val="22"/>
          <w:lang w:val="fr-FR"/>
        </w:rPr>
        <w:t>un personnel capable en</w:t>
      </w:r>
      <w:r w:rsidR="00433DF2" w:rsidRPr="007369D0">
        <w:rPr>
          <w:sz w:val="22"/>
          <w:szCs w:val="22"/>
          <w:lang w:val="fr-FR"/>
        </w:rPr>
        <w:t xml:space="preserve"> </w:t>
      </w:r>
      <w:r w:rsidRPr="007369D0">
        <w:rPr>
          <w:sz w:val="22"/>
          <w:szCs w:val="22"/>
          <w:lang w:val="fr-FR"/>
        </w:rPr>
        <w:t>passation des marchés et qu</w:t>
      </w:r>
      <w:r w:rsidR="00AB6B60" w:rsidRPr="007369D0">
        <w:rPr>
          <w:sz w:val="22"/>
          <w:szCs w:val="22"/>
          <w:lang w:val="fr-FR"/>
        </w:rPr>
        <w:t>’</w:t>
      </w:r>
      <w:r w:rsidRPr="007369D0">
        <w:rPr>
          <w:sz w:val="22"/>
          <w:szCs w:val="22"/>
          <w:lang w:val="fr-FR"/>
        </w:rPr>
        <w:t>elles reçoivent la formation né</w:t>
      </w:r>
      <w:r w:rsidR="003B76AF" w:rsidRPr="007369D0">
        <w:rPr>
          <w:sz w:val="22"/>
          <w:szCs w:val="22"/>
          <w:lang w:val="fr-FR"/>
        </w:rPr>
        <w:t>cessaire en passation des marchés</w:t>
      </w:r>
      <w:r w:rsidRPr="007369D0">
        <w:rPr>
          <w:sz w:val="22"/>
          <w:szCs w:val="22"/>
          <w:lang w:val="fr-FR"/>
        </w:rPr>
        <w:t>. L</w:t>
      </w:r>
      <w:r w:rsidR="00AB6B60" w:rsidRPr="007369D0">
        <w:rPr>
          <w:sz w:val="22"/>
          <w:szCs w:val="22"/>
          <w:lang w:val="fr-FR"/>
        </w:rPr>
        <w:t>’</w:t>
      </w:r>
      <w:r w:rsidRPr="007369D0">
        <w:rPr>
          <w:sz w:val="22"/>
          <w:szCs w:val="22"/>
          <w:lang w:val="fr-FR"/>
        </w:rPr>
        <w:t xml:space="preserve">évaluation des systèmes </w:t>
      </w:r>
      <w:r w:rsidR="003B76AF" w:rsidRPr="007369D0">
        <w:rPr>
          <w:sz w:val="22"/>
          <w:szCs w:val="22"/>
          <w:lang w:val="fr-FR"/>
        </w:rPr>
        <w:t>fiduciaires</w:t>
      </w:r>
      <w:r w:rsidRPr="007369D0">
        <w:rPr>
          <w:sz w:val="22"/>
          <w:szCs w:val="22"/>
          <w:lang w:val="fr-FR"/>
        </w:rPr>
        <w:t xml:space="preserve"> a identifié des mesures spécifiques visant à améliorer la performance fiduciaire du </w:t>
      </w:r>
      <w:r w:rsidR="00845ADF" w:rsidRPr="007369D0">
        <w:rPr>
          <w:sz w:val="22"/>
          <w:szCs w:val="22"/>
          <w:lang w:val="fr-FR"/>
        </w:rPr>
        <w:t>Programme</w:t>
      </w:r>
      <w:r w:rsidRPr="007369D0">
        <w:rPr>
          <w:sz w:val="22"/>
          <w:szCs w:val="22"/>
          <w:lang w:val="fr-FR"/>
        </w:rPr>
        <w:t>, et celles-ci ont été intégrées dans le Plan d</w:t>
      </w:r>
      <w:r w:rsidR="00AB6B60" w:rsidRPr="007369D0">
        <w:rPr>
          <w:sz w:val="22"/>
          <w:szCs w:val="22"/>
          <w:lang w:val="fr-FR"/>
        </w:rPr>
        <w:t>’</w:t>
      </w:r>
      <w:r w:rsidRPr="007369D0">
        <w:rPr>
          <w:sz w:val="22"/>
          <w:szCs w:val="22"/>
          <w:lang w:val="fr-FR"/>
        </w:rPr>
        <w:t xml:space="preserve">action du </w:t>
      </w:r>
      <w:r w:rsidR="00845ADF" w:rsidRPr="007369D0">
        <w:rPr>
          <w:sz w:val="22"/>
          <w:szCs w:val="22"/>
          <w:lang w:val="fr-FR"/>
        </w:rPr>
        <w:t>Programme</w:t>
      </w:r>
      <w:r w:rsidR="003B76AF" w:rsidRPr="007369D0">
        <w:rPr>
          <w:sz w:val="22"/>
          <w:szCs w:val="22"/>
          <w:lang w:val="fr-FR"/>
        </w:rPr>
        <w:t>.</w:t>
      </w:r>
      <w:r w:rsidRPr="007369D0">
        <w:rPr>
          <w:sz w:val="22"/>
          <w:szCs w:val="22"/>
          <w:lang w:val="fr-FR"/>
        </w:rPr>
        <w:t xml:space="preserve"> </w:t>
      </w:r>
    </w:p>
    <w:p w14:paraId="550FE35C" w14:textId="77777777" w:rsidR="00A82E5C" w:rsidRPr="007369D0" w:rsidRDefault="00A82E5C" w:rsidP="00A82E5C">
      <w:pPr>
        <w:pStyle w:val="ListParagraph"/>
        <w:rPr>
          <w:sz w:val="22"/>
          <w:szCs w:val="22"/>
          <w:lang w:val="fr-FR"/>
        </w:rPr>
      </w:pPr>
    </w:p>
    <w:p w14:paraId="414A28E6" w14:textId="49D49809" w:rsidR="00A82E5C" w:rsidRPr="007369D0" w:rsidRDefault="003B76AF" w:rsidP="003B76AF">
      <w:pPr>
        <w:ind w:left="360"/>
        <w:jc w:val="both"/>
        <w:rPr>
          <w:sz w:val="22"/>
          <w:szCs w:val="22"/>
          <w:lang w:val="fr-FR"/>
        </w:rPr>
      </w:pPr>
      <w:r w:rsidRPr="007369D0">
        <w:rPr>
          <w:sz w:val="22"/>
          <w:szCs w:val="22"/>
          <w:lang w:val="fr-FR"/>
        </w:rPr>
        <w:t>3.</w:t>
      </w:r>
      <w:r w:rsidR="00A82E5C" w:rsidRPr="007369D0">
        <w:rPr>
          <w:sz w:val="22"/>
          <w:szCs w:val="22"/>
          <w:lang w:val="fr-FR"/>
        </w:rPr>
        <w:t xml:space="preserve"> Au cours de la première année de mise en œuvre, le soutien de la Banque se concentrera sur le renforcement des systèmes de </w:t>
      </w:r>
      <w:r w:rsidR="00845ADF" w:rsidRPr="007369D0">
        <w:rPr>
          <w:sz w:val="22"/>
          <w:szCs w:val="22"/>
          <w:lang w:val="fr-FR"/>
        </w:rPr>
        <w:t>Programme</w:t>
      </w:r>
      <w:r w:rsidR="00A82E5C" w:rsidRPr="007369D0">
        <w:rPr>
          <w:sz w:val="22"/>
          <w:szCs w:val="22"/>
          <w:lang w:val="fr-FR"/>
        </w:rPr>
        <w:t xml:space="preserve">, en particulier la capacité de la CPSCL </w:t>
      </w:r>
      <w:r w:rsidR="003B17C6" w:rsidRPr="007369D0">
        <w:rPr>
          <w:sz w:val="22"/>
          <w:szCs w:val="22"/>
          <w:lang w:val="fr-FR"/>
        </w:rPr>
        <w:t xml:space="preserve">à </w:t>
      </w:r>
      <w:r w:rsidR="0053530C" w:rsidRPr="007369D0">
        <w:rPr>
          <w:sz w:val="22"/>
          <w:szCs w:val="22"/>
          <w:lang w:val="fr-FR"/>
        </w:rPr>
        <w:t>soutenir</w:t>
      </w:r>
      <w:r w:rsidR="00433DF2" w:rsidRPr="007369D0">
        <w:rPr>
          <w:sz w:val="22"/>
          <w:szCs w:val="22"/>
          <w:lang w:val="fr-FR"/>
        </w:rPr>
        <w:t xml:space="preserve"> </w:t>
      </w:r>
      <w:r w:rsidR="00A82E5C" w:rsidRPr="007369D0">
        <w:rPr>
          <w:sz w:val="22"/>
          <w:szCs w:val="22"/>
          <w:lang w:val="fr-FR"/>
        </w:rPr>
        <w:t xml:space="preserve">les municipalités </w:t>
      </w:r>
      <w:r w:rsidR="0053530C" w:rsidRPr="007369D0">
        <w:rPr>
          <w:sz w:val="22"/>
          <w:szCs w:val="22"/>
          <w:lang w:val="fr-FR"/>
        </w:rPr>
        <w:t>dans leur performance de</w:t>
      </w:r>
      <w:r w:rsidR="00433DF2" w:rsidRPr="007369D0">
        <w:rPr>
          <w:sz w:val="22"/>
          <w:szCs w:val="22"/>
          <w:lang w:val="fr-FR"/>
        </w:rPr>
        <w:t xml:space="preserve"> </w:t>
      </w:r>
      <w:r w:rsidR="00A82E5C" w:rsidRPr="007369D0">
        <w:rPr>
          <w:sz w:val="22"/>
          <w:szCs w:val="22"/>
          <w:lang w:val="fr-FR"/>
        </w:rPr>
        <w:t xml:space="preserve">gouvernance, </w:t>
      </w:r>
      <w:r w:rsidR="003B17C6" w:rsidRPr="007369D0">
        <w:rPr>
          <w:sz w:val="22"/>
          <w:szCs w:val="22"/>
          <w:lang w:val="fr-FR"/>
        </w:rPr>
        <w:t xml:space="preserve">de </w:t>
      </w:r>
      <w:r w:rsidR="007842B2" w:rsidRPr="007369D0">
        <w:rPr>
          <w:sz w:val="22"/>
          <w:szCs w:val="22"/>
          <w:lang w:val="fr-FR"/>
        </w:rPr>
        <w:t>viabilité</w:t>
      </w:r>
      <w:r w:rsidR="00A82E5C" w:rsidRPr="007369D0">
        <w:rPr>
          <w:sz w:val="22"/>
          <w:szCs w:val="22"/>
          <w:lang w:val="fr-FR"/>
        </w:rPr>
        <w:t xml:space="preserve"> et de gestion </w:t>
      </w:r>
      <w:r w:rsidR="0053530C" w:rsidRPr="007369D0">
        <w:rPr>
          <w:sz w:val="22"/>
          <w:szCs w:val="22"/>
          <w:lang w:val="fr-FR"/>
        </w:rPr>
        <w:t>pendant qu</w:t>
      </w:r>
      <w:r w:rsidR="00AB6B60" w:rsidRPr="007369D0">
        <w:rPr>
          <w:sz w:val="22"/>
          <w:szCs w:val="22"/>
          <w:lang w:val="fr-FR"/>
        </w:rPr>
        <w:t>’</w:t>
      </w:r>
      <w:r w:rsidR="0053530C" w:rsidRPr="007369D0">
        <w:rPr>
          <w:sz w:val="22"/>
          <w:szCs w:val="22"/>
          <w:lang w:val="fr-FR"/>
        </w:rPr>
        <w:t>elles</w:t>
      </w:r>
      <w:r w:rsidR="00A82E5C" w:rsidRPr="007369D0">
        <w:rPr>
          <w:sz w:val="22"/>
          <w:szCs w:val="22"/>
          <w:lang w:val="fr-FR"/>
        </w:rPr>
        <w:t xml:space="preserve"> préparent </w:t>
      </w:r>
      <w:r w:rsidR="0053530C" w:rsidRPr="007369D0">
        <w:rPr>
          <w:sz w:val="22"/>
          <w:szCs w:val="22"/>
          <w:lang w:val="fr-FR"/>
        </w:rPr>
        <w:t xml:space="preserve">les </w:t>
      </w:r>
      <w:r w:rsidR="00A82E5C" w:rsidRPr="007369D0">
        <w:rPr>
          <w:sz w:val="22"/>
          <w:szCs w:val="22"/>
          <w:lang w:val="fr-FR"/>
        </w:rPr>
        <w:t>sous-projets d</w:t>
      </w:r>
      <w:r w:rsidR="00AB6B60" w:rsidRPr="007369D0">
        <w:rPr>
          <w:sz w:val="22"/>
          <w:szCs w:val="22"/>
          <w:lang w:val="fr-FR"/>
        </w:rPr>
        <w:t>’</w:t>
      </w:r>
      <w:r w:rsidR="00A82E5C" w:rsidRPr="007369D0">
        <w:rPr>
          <w:sz w:val="22"/>
          <w:szCs w:val="22"/>
          <w:lang w:val="fr-FR"/>
        </w:rPr>
        <w:t>infrastructures et les activités institutionnelles nécessaires pour atteindre l</w:t>
      </w:r>
      <w:r w:rsidR="00AB6B60" w:rsidRPr="007369D0">
        <w:rPr>
          <w:sz w:val="22"/>
          <w:szCs w:val="22"/>
          <w:lang w:val="fr-FR"/>
        </w:rPr>
        <w:t>’</w:t>
      </w:r>
      <w:r w:rsidR="00124BCF" w:rsidRPr="007369D0">
        <w:rPr>
          <w:sz w:val="22"/>
          <w:szCs w:val="22"/>
          <w:lang w:val="fr-FR"/>
        </w:rPr>
        <w:t>ILD</w:t>
      </w:r>
      <w:r w:rsidR="00A82E5C" w:rsidRPr="007369D0">
        <w:rPr>
          <w:sz w:val="22"/>
          <w:szCs w:val="22"/>
          <w:lang w:val="fr-FR"/>
        </w:rPr>
        <w:t>. La Banque appuiera également</w:t>
      </w:r>
      <w:r w:rsidR="007542DF" w:rsidRPr="007369D0">
        <w:rPr>
          <w:sz w:val="22"/>
          <w:szCs w:val="22"/>
          <w:lang w:val="fr-FR"/>
        </w:rPr>
        <w:t xml:space="preserve"> </w:t>
      </w:r>
      <w:r w:rsidR="00A82E5C" w:rsidRPr="007369D0">
        <w:rPr>
          <w:sz w:val="22"/>
          <w:szCs w:val="22"/>
          <w:lang w:val="fr-FR"/>
        </w:rPr>
        <w:t>: (i) l</w:t>
      </w:r>
      <w:r w:rsidR="0053530C" w:rsidRPr="007369D0">
        <w:rPr>
          <w:sz w:val="22"/>
          <w:szCs w:val="22"/>
          <w:lang w:val="fr-FR"/>
        </w:rPr>
        <w:t>a</w:t>
      </w:r>
      <w:r w:rsidR="00A82E5C" w:rsidRPr="007369D0">
        <w:rPr>
          <w:sz w:val="22"/>
          <w:szCs w:val="22"/>
          <w:lang w:val="fr-FR"/>
        </w:rPr>
        <w:t xml:space="preserve"> DGCPL avec la conception et la mise en œuvre </w:t>
      </w:r>
      <w:r w:rsidR="003B17C6" w:rsidRPr="007369D0">
        <w:rPr>
          <w:sz w:val="22"/>
          <w:szCs w:val="22"/>
          <w:lang w:val="fr-FR"/>
        </w:rPr>
        <w:t>du</w:t>
      </w:r>
      <w:r w:rsidR="00F41781" w:rsidRPr="007369D0">
        <w:rPr>
          <w:sz w:val="22"/>
          <w:szCs w:val="22"/>
          <w:lang w:val="fr-FR"/>
        </w:rPr>
        <w:t xml:space="preserve"> portail électronique</w:t>
      </w:r>
      <w:r w:rsidR="00A82E5C" w:rsidRPr="007369D0">
        <w:rPr>
          <w:sz w:val="22"/>
          <w:szCs w:val="22"/>
          <w:lang w:val="fr-FR"/>
        </w:rPr>
        <w:t xml:space="preserve"> proposé sur la performance du </w:t>
      </w:r>
      <w:r w:rsidR="00845ADF" w:rsidRPr="007369D0">
        <w:rPr>
          <w:sz w:val="22"/>
          <w:szCs w:val="22"/>
          <w:lang w:val="fr-FR"/>
        </w:rPr>
        <w:t>Gouvernement</w:t>
      </w:r>
      <w:r w:rsidR="00A82E5C" w:rsidRPr="007369D0">
        <w:rPr>
          <w:sz w:val="22"/>
          <w:szCs w:val="22"/>
          <w:lang w:val="fr-FR"/>
        </w:rPr>
        <w:t xml:space="preserve"> local</w:t>
      </w:r>
      <w:r w:rsidR="007542DF" w:rsidRPr="007369D0">
        <w:rPr>
          <w:sz w:val="22"/>
          <w:szCs w:val="22"/>
          <w:lang w:val="fr-FR"/>
        </w:rPr>
        <w:t xml:space="preserve"> </w:t>
      </w:r>
      <w:r w:rsidR="00A82E5C" w:rsidRPr="007369D0">
        <w:rPr>
          <w:sz w:val="22"/>
          <w:szCs w:val="22"/>
          <w:lang w:val="fr-FR"/>
        </w:rPr>
        <w:t>; (ii) la CGSP</w:t>
      </w:r>
      <w:r w:rsidR="001C0E0E">
        <w:rPr>
          <w:sz w:val="22"/>
          <w:szCs w:val="22"/>
          <w:lang w:val="fr-FR"/>
        </w:rPr>
        <w:t>,</w:t>
      </w:r>
      <w:r w:rsidR="00A82E5C" w:rsidRPr="007369D0">
        <w:rPr>
          <w:sz w:val="22"/>
          <w:szCs w:val="22"/>
          <w:lang w:val="fr-FR"/>
        </w:rPr>
        <w:t xml:space="preserve"> l</w:t>
      </w:r>
      <w:r w:rsidR="00AB6B60" w:rsidRPr="007369D0">
        <w:rPr>
          <w:sz w:val="22"/>
          <w:szCs w:val="22"/>
          <w:lang w:val="fr-FR"/>
        </w:rPr>
        <w:t>’</w:t>
      </w:r>
      <w:r w:rsidR="00A82E5C" w:rsidRPr="007369D0">
        <w:rPr>
          <w:sz w:val="22"/>
          <w:szCs w:val="22"/>
          <w:lang w:val="fr-FR"/>
        </w:rPr>
        <w:t>entité publique en charge des évaluations de la performance</w:t>
      </w:r>
      <w:r w:rsidR="001C0E0E">
        <w:rPr>
          <w:sz w:val="22"/>
          <w:szCs w:val="22"/>
          <w:lang w:val="fr-FR"/>
        </w:rPr>
        <w:t>,</w:t>
      </w:r>
      <w:r w:rsidR="00A82E5C" w:rsidRPr="007369D0">
        <w:rPr>
          <w:sz w:val="22"/>
          <w:szCs w:val="22"/>
          <w:lang w:val="fr-FR"/>
        </w:rPr>
        <w:t xml:space="preserve"> dans la conception et la préparation du système d</w:t>
      </w:r>
      <w:r w:rsidR="00AB6B60" w:rsidRPr="007369D0">
        <w:rPr>
          <w:sz w:val="22"/>
          <w:szCs w:val="22"/>
          <w:lang w:val="fr-FR"/>
        </w:rPr>
        <w:t>’</w:t>
      </w:r>
      <w:r w:rsidR="00A82E5C" w:rsidRPr="007369D0">
        <w:rPr>
          <w:sz w:val="22"/>
          <w:szCs w:val="22"/>
          <w:lang w:val="fr-FR"/>
        </w:rPr>
        <w:t xml:space="preserve">évaluation des performances </w:t>
      </w:r>
      <w:r w:rsidR="0053530C" w:rsidRPr="007369D0">
        <w:rPr>
          <w:sz w:val="22"/>
          <w:szCs w:val="22"/>
          <w:lang w:val="fr-FR"/>
        </w:rPr>
        <w:t>des CL</w:t>
      </w:r>
      <w:r w:rsidR="007542DF" w:rsidRPr="007369D0">
        <w:rPr>
          <w:sz w:val="22"/>
          <w:szCs w:val="22"/>
          <w:lang w:val="fr-FR"/>
        </w:rPr>
        <w:t xml:space="preserve"> </w:t>
      </w:r>
      <w:r w:rsidR="00A82E5C" w:rsidRPr="007369D0">
        <w:rPr>
          <w:sz w:val="22"/>
          <w:szCs w:val="22"/>
          <w:lang w:val="fr-FR"/>
        </w:rPr>
        <w:t xml:space="preserve">; et (iii) </w:t>
      </w:r>
      <w:r w:rsidR="0053530C" w:rsidRPr="007369D0">
        <w:rPr>
          <w:sz w:val="22"/>
          <w:szCs w:val="22"/>
          <w:lang w:val="fr-FR"/>
        </w:rPr>
        <w:t>le CFAD</w:t>
      </w:r>
      <w:r w:rsidR="00A82E5C" w:rsidRPr="007369D0">
        <w:rPr>
          <w:sz w:val="22"/>
          <w:szCs w:val="22"/>
          <w:lang w:val="fr-FR"/>
        </w:rPr>
        <w:t xml:space="preserve"> dans la préparation d</w:t>
      </w:r>
      <w:r w:rsidR="00AB6B60" w:rsidRPr="007369D0">
        <w:rPr>
          <w:sz w:val="22"/>
          <w:szCs w:val="22"/>
          <w:lang w:val="fr-FR"/>
        </w:rPr>
        <w:t>’</w:t>
      </w:r>
      <w:r w:rsidR="00A82E5C" w:rsidRPr="007369D0">
        <w:rPr>
          <w:sz w:val="22"/>
          <w:szCs w:val="22"/>
          <w:lang w:val="fr-FR"/>
        </w:rPr>
        <w:t xml:space="preserve">un manuel simple pour guider les </w:t>
      </w:r>
      <w:r w:rsidR="0053530C" w:rsidRPr="007369D0">
        <w:rPr>
          <w:sz w:val="22"/>
          <w:szCs w:val="22"/>
          <w:lang w:val="fr-FR"/>
        </w:rPr>
        <w:t>CL</w:t>
      </w:r>
      <w:r w:rsidR="00A82E5C" w:rsidRPr="007369D0">
        <w:rPr>
          <w:sz w:val="22"/>
          <w:szCs w:val="22"/>
          <w:lang w:val="fr-FR"/>
        </w:rPr>
        <w:t xml:space="preserve"> dans leur processus de </w:t>
      </w:r>
      <w:r w:rsidR="00FB6D15">
        <w:rPr>
          <w:sz w:val="22"/>
          <w:szCs w:val="22"/>
          <w:lang w:val="fr-FR"/>
        </w:rPr>
        <w:t>planification</w:t>
      </w:r>
      <w:r w:rsidR="00A82E5C" w:rsidRPr="007369D0">
        <w:rPr>
          <w:sz w:val="22"/>
          <w:szCs w:val="22"/>
          <w:lang w:val="fr-FR"/>
        </w:rPr>
        <w:t xml:space="preserve"> des investissements municipa</w:t>
      </w:r>
      <w:r w:rsidR="0053530C" w:rsidRPr="007369D0">
        <w:rPr>
          <w:sz w:val="22"/>
          <w:szCs w:val="22"/>
          <w:lang w:val="fr-FR"/>
        </w:rPr>
        <w:t>ux</w:t>
      </w:r>
      <w:r w:rsidR="00A82E5C" w:rsidRPr="007369D0">
        <w:rPr>
          <w:sz w:val="22"/>
          <w:szCs w:val="22"/>
          <w:lang w:val="fr-FR"/>
        </w:rPr>
        <w:t xml:space="preserve"> participati</w:t>
      </w:r>
      <w:r w:rsidR="0053530C" w:rsidRPr="007369D0">
        <w:rPr>
          <w:sz w:val="22"/>
          <w:szCs w:val="22"/>
          <w:lang w:val="fr-FR"/>
        </w:rPr>
        <w:t>fs</w:t>
      </w:r>
      <w:r w:rsidR="00A82E5C" w:rsidRPr="007369D0">
        <w:rPr>
          <w:sz w:val="22"/>
          <w:szCs w:val="22"/>
          <w:lang w:val="fr-FR"/>
        </w:rPr>
        <w:t xml:space="preserve">. Il est prévu que la première année nécessitera un appui de la mise en </w:t>
      </w:r>
      <w:r w:rsidR="0053530C" w:rsidRPr="007369D0">
        <w:rPr>
          <w:sz w:val="22"/>
          <w:szCs w:val="22"/>
          <w:lang w:val="fr-FR"/>
        </w:rPr>
        <w:t>prévu qu</w:t>
      </w:r>
      <w:r w:rsidR="00AB6B60" w:rsidRPr="007369D0">
        <w:rPr>
          <w:sz w:val="22"/>
          <w:szCs w:val="22"/>
          <w:lang w:val="fr-FR"/>
        </w:rPr>
        <w:t>’</w:t>
      </w:r>
      <w:r w:rsidR="0053530C" w:rsidRPr="007369D0">
        <w:rPr>
          <w:sz w:val="22"/>
          <w:szCs w:val="22"/>
          <w:lang w:val="fr-FR"/>
        </w:rPr>
        <w:t>au cours de la première année,</w:t>
      </w:r>
      <w:r w:rsidR="00433DF2" w:rsidRPr="007369D0">
        <w:rPr>
          <w:sz w:val="22"/>
          <w:szCs w:val="22"/>
          <w:lang w:val="fr-FR"/>
        </w:rPr>
        <w:t xml:space="preserve"> </w:t>
      </w:r>
      <w:r w:rsidR="0053530C" w:rsidRPr="007369D0">
        <w:rPr>
          <w:sz w:val="22"/>
          <w:szCs w:val="22"/>
          <w:lang w:val="fr-FR"/>
        </w:rPr>
        <w:t xml:space="preserve">il sera nécessaire que </w:t>
      </w:r>
      <w:r w:rsidR="00A82E5C" w:rsidRPr="007369D0">
        <w:rPr>
          <w:sz w:val="22"/>
          <w:szCs w:val="22"/>
          <w:lang w:val="fr-FR"/>
        </w:rPr>
        <w:t>l</w:t>
      </w:r>
      <w:r w:rsidR="00AB6B60" w:rsidRPr="007369D0">
        <w:rPr>
          <w:sz w:val="22"/>
          <w:szCs w:val="22"/>
          <w:lang w:val="fr-FR"/>
        </w:rPr>
        <w:t>’</w:t>
      </w:r>
      <w:r w:rsidR="00A82E5C" w:rsidRPr="007369D0">
        <w:rPr>
          <w:sz w:val="22"/>
          <w:szCs w:val="22"/>
          <w:lang w:val="fr-FR"/>
        </w:rPr>
        <w:t xml:space="preserve">Équipe </w:t>
      </w:r>
      <w:r w:rsidR="0053530C" w:rsidRPr="007369D0">
        <w:rPr>
          <w:sz w:val="22"/>
          <w:szCs w:val="22"/>
          <w:lang w:val="fr-FR"/>
        </w:rPr>
        <w:t xml:space="preserve">du projet </w:t>
      </w:r>
      <w:r w:rsidR="00A82E5C" w:rsidRPr="007369D0">
        <w:rPr>
          <w:sz w:val="22"/>
          <w:szCs w:val="22"/>
          <w:lang w:val="fr-FR"/>
        </w:rPr>
        <w:t>et des experts internationaux et locaux sélectionnés</w:t>
      </w:r>
      <w:r w:rsidR="006825C0" w:rsidRPr="007369D0">
        <w:rPr>
          <w:sz w:val="22"/>
          <w:szCs w:val="22"/>
          <w:lang w:val="fr-FR"/>
        </w:rPr>
        <w:t xml:space="preserve"> </w:t>
      </w:r>
      <w:r w:rsidR="007542DF" w:rsidRPr="007369D0">
        <w:rPr>
          <w:sz w:val="22"/>
          <w:szCs w:val="22"/>
          <w:lang w:val="fr-FR"/>
        </w:rPr>
        <w:t>fournissent</w:t>
      </w:r>
      <w:r w:rsidR="006825C0" w:rsidRPr="007369D0">
        <w:rPr>
          <w:sz w:val="22"/>
          <w:szCs w:val="22"/>
          <w:lang w:val="fr-FR"/>
        </w:rPr>
        <w:t xml:space="preserve"> </w:t>
      </w:r>
      <w:r w:rsidR="006E13CE" w:rsidRPr="007369D0">
        <w:rPr>
          <w:sz w:val="22"/>
          <w:szCs w:val="22"/>
          <w:lang w:val="fr-FR"/>
        </w:rPr>
        <w:t>un</w:t>
      </w:r>
      <w:r w:rsidR="006825C0" w:rsidRPr="007369D0">
        <w:rPr>
          <w:sz w:val="22"/>
          <w:szCs w:val="22"/>
          <w:lang w:val="fr-FR"/>
        </w:rPr>
        <w:t xml:space="preserve"> soutien significatif à la mise en </w:t>
      </w:r>
      <w:r w:rsidR="003B17C6" w:rsidRPr="007369D0">
        <w:rPr>
          <w:sz w:val="22"/>
          <w:szCs w:val="22"/>
          <w:lang w:val="fr-FR"/>
        </w:rPr>
        <w:t xml:space="preserve">œuvre. </w:t>
      </w:r>
    </w:p>
    <w:p w14:paraId="2971210A" w14:textId="77777777" w:rsidR="006825C0" w:rsidRPr="007369D0" w:rsidRDefault="006825C0" w:rsidP="006825C0">
      <w:pPr>
        <w:rPr>
          <w:sz w:val="22"/>
          <w:szCs w:val="22"/>
          <w:lang w:val="fr-FR"/>
        </w:rPr>
      </w:pPr>
    </w:p>
    <w:p w14:paraId="20065CEE" w14:textId="5A9A0DF4" w:rsidR="006825C0" w:rsidRPr="007369D0" w:rsidRDefault="006825C0" w:rsidP="007542DF">
      <w:pPr>
        <w:pStyle w:val="BodyText"/>
        <w:numPr>
          <w:ilvl w:val="0"/>
          <w:numId w:val="0"/>
        </w:numPr>
        <w:rPr>
          <w:rFonts w:ascii="Times New Roman" w:eastAsia="ヒラギノ角ゴ Pro W3" w:hAnsi="Times New Roman" w:cs="Times New Roman"/>
          <w:b/>
          <w:color w:val="000000"/>
          <w:lang w:val="fr-FR" w:eastAsia="en-US"/>
        </w:rPr>
      </w:pPr>
      <w:r w:rsidRPr="007369D0">
        <w:rPr>
          <w:rFonts w:ascii="Times New Roman" w:eastAsia="ヒラギノ角ゴ Pro W3" w:hAnsi="Times New Roman" w:cs="Times New Roman"/>
          <w:b/>
          <w:color w:val="000000"/>
          <w:lang w:val="fr-FR" w:eastAsia="en-US"/>
        </w:rPr>
        <w:t xml:space="preserve">Tableau 1: </w:t>
      </w:r>
      <w:r w:rsidR="007542DF" w:rsidRPr="007369D0">
        <w:rPr>
          <w:rFonts w:ascii="Times New Roman" w:eastAsia="ヒラギノ角ゴ Pro W3" w:hAnsi="Times New Roman" w:cs="Times New Roman"/>
          <w:b/>
          <w:color w:val="000000"/>
          <w:lang w:val="fr-FR" w:eastAsia="en-US"/>
        </w:rPr>
        <w:t>Objectif Principal de la Mise en Œuvre</w:t>
      </w:r>
    </w:p>
    <w:p w14:paraId="141F5678" w14:textId="2F27D3D4" w:rsidR="006825C0" w:rsidRPr="007369D0" w:rsidRDefault="006825C0" w:rsidP="006825C0">
      <w:pPr>
        <w:rPr>
          <w:sz w:val="22"/>
          <w:szCs w:val="22"/>
          <w:lang w:val="fr-FR"/>
        </w:rPr>
      </w:pPr>
      <w:r w:rsidRPr="007369D0">
        <w:rPr>
          <w:sz w:val="22"/>
          <w:szCs w:val="22"/>
          <w:lang w:val="fr-FR"/>
        </w:rPr>
        <w:t xml:space="preserve"> </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2693"/>
        <w:gridCol w:w="1748"/>
        <w:gridCol w:w="1935"/>
      </w:tblGrid>
      <w:tr w:rsidR="006825C0" w:rsidRPr="007369D0" w14:paraId="38381684" w14:textId="77777777" w:rsidTr="006825C0">
        <w:trPr>
          <w:jc w:val="center"/>
        </w:trPr>
        <w:tc>
          <w:tcPr>
            <w:tcW w:w="1242" w:type="dxa"/>
            <w:vAlign w:val="center"/>
          </w:tcPr>
          <w:p w14:paraId="2D57D973" w14:textId="0F041332" w:rsidR="006825C0" w:rsidRPr="007369D0" w:rsidRDefault="006825C0" w:rsidP="006825C0">
            <w:pPr>
              <w:jc w:val="center"/>
              <w:rPr>
                <w:b/>
                <w:sz w:val="22"/>
                <w:szCs w:val="22"/>
                <w:lang w:val="fr-FR"/>
              </w:rPr>
            </w:pPr>
            <w:r w:rsidRPr="007369D0">
              <w:rPr>
                <w:b/>
                <w:sz w:val="22"/>
                <w:szCs w:val="22"/>
                <w:lang w:val="fr-FR"/>
              </w:rPr>
              <w:t>Calendrier</w:t>
            </w:r>
          </w:p>
        </w:tc>
        <w:tc>
          <w:tcPr>
            <w:tcW w:w="2552" w:type="dxa"/>
            <w:vAlign w:val="center"/>
          </w:tcPr>
          <w:p w14:paraId="1E3DEC31" w14:textId="221E1181" w:rsidR="006825C0" w:rsidRPr="007369D0" w:rsidRDefault="006825C0" w:rsidP="006825C0">
            <w:pPr>
              <w:jc w:val="center"/>
              <w:rPr>
                <w:b/>
                <w:sz w:val="22"/>
                <w:szCs w:val="22"/>
                <w:lang w:val="fr-FR"/>
              </w:rPr>
            </w:pPr>
            <w:r w:rsidRPr="007369D0">
              <w:rPr>
                <w:b/>
                <w:sz w:val="22"/>
                <w:szCs w:val="22"/>
                <w:lang w:val="fr-FR"/>
              </w:rPr>
              <w:t>Domaine</w:t>
            </w:r>
          </w:p>
        </w:tc>
        <w:tc>
          <w:tcPr>
            <w:tcW w:w="2693" w:type="dxa"/>
            <w:vAlign w:val="center"/>
          </w:tcPr>
          <w:p w14:paraId="489ADE5B" w14:textId="1B95BCB6" w:rsidR="006825C0" w:rsidRPr="007369D0" w:rsidRDefault="006825C0" w:rsidP="006825C0">
            <w:pPr>
              <w:ind w:left="9"/>
              <w:jc w:val="center"/>
              <w:rPr>
                <w:b/>
                <w:sz w:val="22"/>
                <w:szCs w:val="22"/>
                <w:lang w:val="fr-FR"/>
              </w:rPr>
            </w:pPr>
            <w:r w:rsidRPr="007369D0">
              <w:rPr>
                <w:b/>
                <w:sz w:val="22"/>
                <w:szCs w:val="22"/>
                <w:lang w:val="fr-FR"/>
              </w:rPr>
              <w:t>Capacités requises</w:t>
            </w:r>
          </w:p>
        </w:tc>
        <w:tc>
          <w:tcPr>
            <w:tcW w:w="1748" w:type="dxa"/>
            <w:vAlign w:val="center"/>
          </w:tcPr>
          <w:p w14:paraId="069B8368" w14:textId="02A2CD3F" w:rsidR="007542DF" w:rsidRPr="007369D0" w:rsidRDefault="007542DF" w:rsidP="007542DF">
            <w:pPr>
              <w:jc w:val="center"/>
              <w:rPr>
                <w:b/>
                <w:sz w:val="22"/>
                <w:szCs w:val="22"/>
                <w:lang w:val="fr-FR"/>
              </w:rPr>
            </w:pPr>
            <w:r w:rsidRPr="007369D0">
              <w:rPr>
                <w:b/>
                <w:sz w:val="22"/>
                <w:szCs w:val="22"/>
                <w:lang w:val="fr-FR"/>
              </w:rPr>
              <w:t xml:space="preserve">Estimation </w:t>
            </w:r>
            <w:r w:rsidR="006825C0" w:rsidRPr="007369D0">
              <w:rPr>
                <w:b/>
                <w:sz w:val="22"/>
                <w:szCs w:val="22"/>
                <w:lang w:val="fr-FR"/>
              </w:rPr>
              <w:t xml:space="preserve">Ressources </w:t>
            </w:r>
          </w:p>
          <w:p w14:paraId="785118A1" w14:textId="265B278F" w:rsidR="006825C0" w:rsidRPr="007369D0" w:rsidRDefault="006825C0" w:rsidP="006825C0">
            <w:pPr>
              <w:jc w:val="center"/>
              <w:rPr>
                <w:b/>
                <w:sz w:val="22"/>
                <w:szCs w:val="22"/>
                <w:lang w:val="fr-FR"/>
              </w:rPr>
            </w:pPr>
          </w:p>
        </w:tc>
        <w:tc>
          <w:tcPr>
            <w:tcW w:w="1935" w:type="dxa"/>
            <w:vAlign w:val="center"/>
          </w:tcPr>
          <w:p w14:paraId="5A2AD4F1" w14:textId="2BB61BB4" w:rsidR="006825C0" w:rsidRPr="007369D0" w:rsidRDefault="006825C0" w:rsidP="00C756A0">
            <w:pPr>
              <w:ind w:left="-1"/>
              <w:jc w:val="center"/>
              <w:rPr>
                <w:b/>
                <w:sz w:val="22"/>
                <w:szCs w:val="22"/>
                <w:lang w:val="fr-FR"/>
              </w:rPr>
            </w:pPr>
            <w:r w:rsidRPr="007369D0">
              <w:rPr>
                <w:b/>
                <w:sz w:val="22"/>
                <w:szCs w:val="22"/>
                <w:lang w:val="fr-FR"/>
              </w:rPr>
              <w:t>R</w:t>
            </w:r>
            <w:r w:rsidR="00C756A0" w:rsidRPr="007369D0">
              <w:rPr>
                <w:b/>
                <w:sz w:val="22"/>
                <w:szCs w:val="22"/>
                <w:lang w:val="fr-FR"/>
              </w:rPr>
              <w:t>ô</w:t>
            </w:r>
            <w:r w:rsidRPr="007369D0">
              <w:rPr>
                <w:b/>
                <w:sz w:val="22"/>
                <w:szCs w:val="22"/>
                <w:lang w:val="fr-FR"/>
              </w:rPr>
              <w:t>le</w:t>
            </w:r>
            <w:r w:rsidR="00C756A0" w:rsidRPr="007369D0">
              <w:rPr>
                <w:b/>
                <w:sz w:val="22"/>
                <w:szCs w:val="22"/>
                <w:lang w:val="fr-FR"/>
              </w:rPr>
              <w:t xml:space="preserve"> du Partenaire</w:t>
            </w:r>
          </w:p>
        </w:tc>
      </w:tr>
      <w:tr w:rsidR="006825C0" w:rsidRPr="007369D0" w14:paraId="5875F47C" w14:textId="77777777" w:rsidTr="006825C0">
        <w:trPr>
          <w:jc w:val="center"/>
        </w:trPr>
        <w:tc>
          <w:tcPr>
            <w:tcW w:w="1242" w:type="dxa"/>
            <w:vAlign w:val="center"/>
          </w:tcPr>
          <w:p w14:paraId="5AC48E2F" w14:textId="40F02F73" w:rsidR="006825C0" w:rsidRPr="008F249B" w:rsidRDefault="006825C0" w:rsidP="006825C0">
            <w:pPr>
              <w:rPr>
                <w:sz w:val="22"/>
                <w:szCs w:val="22"/>
                <w:lang w:val="fr-FR"/>
              </w:rPr>
            </w:pPr>
            <w:r w:rsidRPr="007369D0">
              <w:rPr>
                <w:sz w:val="22"/>
                <w:szCs w:val="22"/>
                <w:lang w:val="fr-FR"/>
              </w:rPr>
              <w:t>Douze premiers mois</w:t>
            </w:r>
          </w:p>
        </w:tc>
        <w:tc>
          <w:tcPr>
            <w:tcW w:w="2552" w:type="dxa"/>
            <w:vAlign w:val="center"/>
          </w:tcPr>
          <w:p w14:paraId="418F7ECF" w14:textId="698A3EDD" w:rsidR="006825C0" w:rsidRPr="007369D0" w:rsidRDefault="006825C0" w:rsidP="006825C0">
            <w:pPr>
              <w:pStyle w:val="ListParagraph"/>
              <w:numPr>
                <w:ilvl w:val="0"/>
                <w:numId w:val="50"/>
              </w:numPr>
              <w:spacing w:after="240"/>
              <w:contextualSpacing/>
              <w:rPr>
                <w:sz w:val="22"/>
                <w:szCs w:val="22"/>
                <w:lang w:val="fr-FR"/>
              </w:rPr>
            </w:pPr>
            <w:r w:rsidRPr="007369D0">
              <w:rPr>
                <w:sz w:val="22"/>
                <w:szCs w:val="22"/>
                <w:lang w:val="fr-FR"/>
              </w:rPr>
              <w:t xml:space="preserve">Renforcement des systèmes environnemental, social et fiduciaire du </w:t>
            </w:r>
            <w:r w:rsidR="00845ADF" w:rsidRPr="007369D0">
              <w:rPr>
                <w:sz w:val="22"/>
                <w:szCs w:val="22"/>
                <w:lang w:val="fr-FR"/>
              </w:rPr>
              <w:t>Programme</w:t>
            </w:r>
          </w:p>
          <w:p w14:paraId="3900ADF5" w14:textId="0D44CA31" w:rsidR="006825C0" w:rsidRPr="007369D0" w:rsidRDefault="007542DF" w:rsidP="007542DF">
            <w:pPr>
              <w:pStyle w:val="ListParagraph"/>
              <w:numPr>
                <w:ilvl w:val="0"/>
                <w:numId w:val="50"/>
              </w:numPr>
              <w:spacing w:after="240"/>
              <w:contextualSpacing/>
              <w:rPr>
                <w:sz w:val="22"/>
                <w:szCs w:val="22"/>
                <w:lang w:val="fr-FR"/>
              </w:rPr>
            </w:pPr>
            <w:r w:rsidRPr="007369D0">
              <w:rPr>
                <w:sz w:val="22"/>
                <w:szCs w:val="22"/>
                <w:lang w:val="fr-FR"/>
              </w:rPr>
              <w:t>Renforcer</w:t>
            </w:r>
            <w:r w:rsidR="009E7C0E" w:rsidRPr="007369D0">
              <w:rPr>
                <w:sz w:val="22"/>
                <w:szCs w:val="22"/>
                <w:lang w:val="fr-FR"/>
              </w:rPr>
              <w:t xml:space="preserve"> la capacité de la </w:t>
            </w:r>
            <w:r w:rsidR="006825C0" w:rsidRPr="007369D0">
              <w:rPr>
                <w:sz w:val="22"/>
                <w:szCs w:val="22"/>
                <w:lang w:val="fr-FR"/>
              </w:rPr>
              <w:t xml:space="preserve">CPSCL </w:t>
            </w:r>
            <w:r w:rsidR="009E7C0E" w:rsidRPr="007369D0">
              <w:rPr>
                <w:sz w:val="22"/>
                <w:szCs w:val="22"/>
                <w:lang w:val="fr-FR"/>
              </w:rPr>
              <w:t>de gérer un mécanisme de subvention bas</w:t>
            </w:r>
            <w:r w:rsidRPr="007369D0">
              <w:rPr>
                <w:sz w:val="22"/>
                <w:szCs w:val="22"/>
                <w:lang w:val="fr-FR"/>
              </w:rPr>
              <w:t>é</w:t>
            </w:r>
            <w:r w:rsidR="009E7C0E" w:rsidRPr="007369D0">
              <w:rPr>
                <w:sz w:val="22"/>
                <w:szCs w:val="22"/>
                <w:lang w:val="fr-FR"/>
              </w:rPr>
              <w:t xml:space="preserve"> sur la performance</w:t>
            </w:r>
          </w:p>
          <w:p w14:paraId="6A1E52EA" w14:textId="6CE95B7E" w:rsidR="006825C0" w:rsidRPr="007369D0" w:rsidRDefault="009E7C0E" w:rsidP="006825C0">
            <w:pPr>
              <w:pStyle w:val="ListParagraph"/>
              <w:numPr>
                <w:ilvl w:val="0"/>
                <w:numId w:val="50"/>
              </w:numPr>
              <w:spacing w:after="240"/>
              <w:contextualSpacing/>
              <w:rPr>
                <w:sz w:val="22"/>
                <w:szCs w:val="22"/>
                <w:lang w:val="fr-FR"/>
              </w:rPr>
            </w:pPr>
            <w:r w:rsidRPr="007369D0">
              <w:rPr>
                <w:sz w:val="22"/>
                <w:szCs w:val="22"/>
                <w:lang w:val="fr-FR"/>
              </w:rPr>
              <w:t xml:space="preserve">Soutien </w:t>
            </w:r>
            <w:r w:rsidR="003B17C6" w:rsidRPr="007369D0">
              <w:rPr>
                <w:sz w:val="22"/>
                <w:szCs w:val="22"/>
                <w:lang w:val="fr-FR"/>
              </w:rPr>
              <w:t xml:space="preserve">à </w:t>
            </w:r>
            <w:r w:rsidRPr="007369D0">
              <w:rPr>
                <w:sz w:val="22"/>
                <w:szCs w:val="22"/>
                <w:lang w:val="fr-FR"/>
              </w:rPr>
              <w:t>l</w:t>
            </w:r>
            <w:r w:rsidR="00AB6B60" w:rsidRPr="007369D0">
              <w:rPr>
                <w:sz w:val="22"/>
                <w:szCs w:val="22"/>
                <w:lang w:val="fr-FR"/>
              </w:rPr>
              <w:t>’</w:t>
            </w:r>
            <w:r w:rsidRPr="007369D0">
              <w:rPr>
                <w:sz w:val="22"/>
                <w:szCs w:val="22"/>
                <w:lang w:val="fr-FR"/>
              </w:rPr>
              <w:t>amélioration institutionnelle au niveau local</w:t>
            </w:r>
          </w:p>
          <w:p w14:paraId="285FBCB7" w14:textId="4F67EF1A" w:rsidR="006825C0" w:rsidRPr="007369D0" w:rsidRDefault="0066360B" w:rsidP="007542DF">
            <w:pPr>
              <w:pStyle w:val="ListParagraph"/>
              <w:numPr>
                <w:ilvl w:val="0"/>
                <w:numId w:val="50"/>
              </w:numPr>
              <w:spacing w:after="240"/>
              <w:contextualSpacing/>
              <w:rPr>
                <w:sz w:val="22"/>
                <w:szCs w:val="22"/>
                <w:lang w:val="fr-FR"/>
              </w:rPr>
            </w:pPr>
            <w:r w:rsidRPr="007369D0">
              <w:rPr>
                <w:sz w:val="22"/>
                <w:szCs w:val="22"/>
                <w:lang w:val="fr-FR"/>
              </w:rPr>
              <w:t>Portail électronique</w:t>
            </w:r>
            <w:r w:rsidR="006825C0" w:rsidRPr="007369D0">
              <w:rPr>
                <w:sz w:val="22"/>
                <w:szCs w:val="22"/>
                <w:lang w:val="fr-FR"/>
              </w:rPr>
              <w:t xml:space="preserve"> </w:t>
            </w:r>
            <w:r w:rsidR="007542DF" w:rsidRPr="007369D0">
              <w:rPr>
                <w:sz w:val="22"/>
                <w:szCs w:val="22"/>
                <w:lang w:val="fr-FR"/>
              </w:rPr>
              <w:t>et accès aux initiatives d</w:t>
            </w:r>
            <w:r w:rsidR="00AB6B60" w:rsidRPr="007369D0">
              <w:rPr>
                <w:sz w:val="22"/>
                <w:szCs w:val="22"/>
                <w:lang w:val="fr-FR"/>
              </w:rPr>
              <w:t>’</w:t>
            </w:r>
            <w:r w:rsidR="009E7C0E" w:rsidRPr="007369D0">
              <w:rPr>
                <w:sz w:val="22"/>
                <w:szCs w:val="22"/>
                <w:lang w:val="fr-FR"/>
              </w:rPr>
              <w:t>information</w:t>
            </w:r>
          </w:p>
          <w:p w14:paraId="7BD78CEC" w14:textId="69539A87" w:rsidR="006825C0" w:rsidRPr="007369D0" w:rsidRDefault="009E7C0E" w:rsidP="006825C0">
            <w:pPr>
              <w:pStyle w:val="ListParagraph"/>
              <w:numPr>
                <w:ilvl w:val="0"/>
                <w:numId w:val="50"/>
              </w:numPr>
              <w:spacing w:after="240"/>
              <w:contextualSpacing/>
              <w:rPr>
                <w:sz w:val="22"/>
                <w:szCs w:val="22"/>
                <w:lang w:val="fr-FR"/>
              </w:rPr>
            </w:pPr>
            <w:r w:rsidRPr="007369D0">
              <w:rPr>
                <w:sz w:val="22"/>
                <w:szCs w:val="22"/>
                <w:lang w:val="fr-FR"/>
              </w:rPr>
              <w:t>Suivi et évaluation</w:t>
            </w:r>
          </w:p>
        </w:tc>
        <w:tc>
          <w:tcPr>
            <w:tcW w:w="2693" w:type="dxa"/>
            <w:vAlign w:val="center"/>
          </w:tcPr>
          <w:p w14:paraId="17462EC6" w14:textId="19E1BA15" w:rsidR="006825C0" w:rsidRPr="007369D0" w:rsidRDefault="009E7C0E" w:rsidP="007542DF">
            <w:pPr>
              <w:pStyle w:val="ListParagraph"/>
              <w:numPr>
                <w:ilvl w:val="0"/>
                <w:numId w:val="50"/>
              </w:numPr>
              <w:spacing w:after="240"/>
              <w:contextualSpacing/>
              <w:rPr>
                <w:sz w:val="22"/>
                <w:szCs w:val="22"/>
                <w:lang w:val="fr-FR"/>
              </w:rPr>
            </w:pPr>
            <w:r w:rsidRPr="007369D0">
              <w:rPr>
                <w:sz w:val="22"/>
                <w:szCs w:val="22"/>
                <w:lang w:val="fr-FR"/>
              </w:rPr>
              <w:t>F</w:t>
            </w:r>
            <w:r w:rsidR="007542DF" w:rsidRPr="007369D0">
              <w:rPr>
                <w:sz w:val="22"/>
                <w:szCs w:val="22"/>
                <w:lang w:val="fr-FR"/>
              </w:rPr>
              <w:t>ormation en passation des marché</w:t>
            </w:r>
            <w:r w:rsidRPr="007369D0">
              <w:rPr>
                <w:sz w:val="22"/>
                <w:szCs w:val="22"/>
                <w:lang w:val="fr-FR"/>
              </w:rPr>
              <w:t>s et GF</w:t>
            </w:r>
          </w:p>
          <w:p w14:paraId="7A7D3120" w14:textId="233C3827" w:rsidR="006825C0" w:rsidRPr="007369D0" w:rsidRDefault="00E70720" w:rsidP="006825C0">
            <w:pPr>
              <w:pStyle w:val="ListParagraph"/>
              <w:numPr>
                <w:ilvl w:val="0"/>
                <w:numId w:val="50"/>
              </w:numPr>
              <w:spacing w:after="240"/>
              <w:contextualSpacing/>
              <w:rPr>
                <w:sz w:val="22"/>
                <w:szCs w:val="22"/>
                <w:lang w:val="fr-FR"/>
              </w:rPr>
            </w:pPr>
            <w:r w:rsidRPr="007369D0">
              <w:rPr>
                <w:sz w:val="22"/>
                <w:szCs w:val="22"/>
                <w:lang w:val="fr-FR"/>
              </w:rPr>
              <w:t xml:space="preserve">Formation en </w:t>
            </w:r>
            <w:r w:rsidR="007542DF" w:rsidRPr="007369D0">
              <w:rPr>
                <w:sz w:val="22"/>
                <w:szCs w:val="22"/>
                <w:lang w:val="fr-FR"/>
              </w:rPr>
              <w:t>réinstallation</w:t>
            </w:r>
            <w:r w:rsidRPr="007369D0">
              <w:rPr>
                <w:sz w:val="22"/>
                <w:szCs w:val="22"/>
                <w:lang w:val="fr-FR"/>
              </w:rPr>
              <w:t xml:space="preserve"> et campagne de sensibilisation</w:t>
            </w:r>
          </w:p>
          <w:p w14:paraId="2FD2989B" w14:textId="0D1F11C3" w:rsidR="006825C0" w:rsidRPr="007369D0" w:rsidRDefault="00E70720" w:rsidP="006825C0">
            <w:pPr>
              <w:pStyle w:val="ListParagraph"/>
              <w:numPr>
                <w:ilvl w:val="0"/>
                <w:numId w:val="50"/>
              </w:numPr>
              <w:spacing w:after="240"/>
              <w:contextualSpacing/>
              <w:rPr>
                <w:sz w:val="22"/>
                <w:szCs w:val="22"/>
                <w:lang w:val="fr-FR"/>
              </w:rPr>
            </w:pPr>
            <w:r w:rsidRPr="007369D0">
              <w:rPr>
                <w:sz w:val="22"/>
                <w:szCs w:val="22"/>
                <w:lang w:val="fr-FR"/>
              </w:rPr>
              <w:t xml:space="preserve">Expertise dans les </w:t>
            </w:r>
            <w:r w:rsidR="007542DF" w:rsidRPr="007369D0">
              <w:rPr>
                <w:sz w:val="22"/>
                <w:szCs w:val="22"/>
                <w:lang w:val="fr-FR"/>
              </w:rPr>
              <w:t>systèmes</w:t>
            </w:r>
            <w:r w:rsidRPr="007369D0">
              <w:rPr>
                <w:sz w:val="22"/>
                <w:szCs w:val="22"/>
                <w:lang w:val="fr-FR"/>
              </w:rPr>
              <w:t xml:space="preserve"> de subventions basés sur la </w:t>
            </w:r>
            <w:r w:rsidR="006825C0" w:rsidRPr="007369D0">
              <w:rPr>
                <w:sz w:val="22"/>
                <w:szCs w:val="22"/>
                <w:lang w:val="fr-FR"/>
              </w:rPr>
              <w:t xml:space="preserve">Performance </w:t>
            </w:r>
          </w:p>
          <w:p w14:paraId="3D352F13" w14:textId="33A286A0" w:rsidR="006825C0" w:rsidRPr="007369D0" w:rsidRDefault="00E70720" w:rsidP="006825C0">
            <w:pPr>
              <w:pStyle w:val="ListParagraph"/>
              <w:numPr>
                <w:ilvl w:val="0"/>
                <w:numId w:val="50"/>
              </w:numPr>
              <w:spacing w:after="240"/>
              <w:contextualSpacing/>
              <w:rPr>
                <w:sz w:val="22"/>
                <w:szCs w:val="22"/>
                <w:lang w:val="fr-FR"/>
              </w:rPr>
            </w:pPr>
            <w:r w:rsidRPr="007369D0">
              <w:rPr>
                <w:sz w:val="22"/>
                <w:szCs w:val="22"/>
                <w:lang w:val="fr-FR"/>
              </w:rPr>
              <w:t>Expertise en S</w:t>
            </w:r>
            <w:r w:rsidR="006825C0" w:rsidRPr="007369D0">
              <w:rPr>
                <w:sz w:val="22"/>
                <w:szCs w:val="22"/>
                <w:lang w:val="fr-FR"/>
              </w:rPr>
              <w:t xml:space="preserve">&amp;E </w:t>
            </w:r>
          </w:p>
          <w:p w14:paraId="3C5BD1A8" w14:textId="7BD97FB6" w:rsidR="006825C0" w:rsidRPr="007369D0" w:rsidRDefault="00E70720" w:rsidP="00E70720">
            <w:pPr>
              <w:pStyle w:val="ListParagraph"/>
              <w:numPr>
                <w:ilvl w:val="0"/>
                <w:numId w:val="50"/>
              </w:numPr>
              <w:spacing w:after="240"/>
              <w:contextualSpacing/>
              <w:rPr>
                <w:sz w:val="22"/>
                <w:szCs w:val="22"/>
                <w:lang w:val="fr-FR"/>
              </w:rPr>
            </w:pPr>
            <w:r w:rsidRPr="007369D0">
              <w:rPr>
                <w:sz w:val="22"/>
                <w:szCs w:val="22"/>
                <w:lang w:val="fr-FR"/>
              </w:rPr>
              <w:t xml:space="preserve">Expert en </w:t>
            </w:r>
            <w:r w:rsidR="00FB6D15">
              <w:rPr>
                <w:sz w:val="22"/>
                <w:szCs w:val="22"/>
                <w:lang w:val="fr-FR"/>
              </w:rPr>
              <w:t>planification</w:t>
            </w:r>
            <w:r w:rsidR="000F54BC" w:rsidRPr="007369D0">
              <w:rPr>
                <w:sz w:val="22"/>
                <w:szCs w:val="22"/>
                <w:lang w:val="fr-FR"/>
              </w:rPr>
              <w:t xml:space="preserve"> participative</w:t>
            </w:r>
            <w:r w:rsidRPr="007369D0">
              <w:rPr>
                <w:sz w:val="22"/>
                <w:szCs w:val="22"/>
                <w:lang w:val="fr-FR"/>
              </w:rPr>
              <w:t xml:space="preserve"> </w:t>
            </w:r>
          </w:p>
        </w:tc>
        <w:tc>
          <w:tcPr>
            <w:tcW w:w="1748" w:type="dxa"/>
            <w:vAlign w:val="center"/>
          </w:tcPr>
          <w:p w14:paraId="2986E722" w14:textId="52FEFBE5" w:rsidR="006825C0" w:rsidRPr="007369D0" w:rsidRDefault="006825C0" w:rsidP="006825C0">
            <w:pPr>
              <w:jc w:val="center"/>
              <w:rPr>
                <w:sz w:val="22"/>
                <w:szCs w:val="22"/>
                <w:lang w:val="fr-FR"/>
              </w:rPr>
            </w:pPr>
            <w:r w:rsidRPr="007369D0">
              <w:rPr>
                <w:sz w:val="22"/>
                <w:szCs w:val="22"/>
                <w:lang w:val="fr-FR"/>
              </w:rPr>
              <w:t>300</w:t>
            </w:r>
            <w:r w:rsidR="003B17C6" w:rsidRPr="007369D0">
              <w:rPr>
                <w:sz w:val="22"/>
                <w:szCs w:val="22"/>
                <w:lang w:val="fr-FR"/>
              </w:rPr>
              <w:t> </w:t>
            </w:r>
            <w:r w:rsidRPr="007369D0">
              <w:rPr>
                <w:sz w:val="22"/>
                <w:szCs w:val="22"/>
                <w:lang w:val="fr-FR"/>
              </w:rPr>
              <w:t>000</w:t>
            </w:r>
            <w:r w:rsidR="003B17C6" w:rsidRPr="007369D0">
              <w:rPr>
                <w:sz w:val="22"/>
                <w:szCs w:val="22"/>
                <w:lang w:val="fr-FR"/>
              </w:rPr>
              <w:t> </w:t>
            </w:r>
            <w:r w:rsidR="00C756A0" w:rsidRPr="007369D0">
              <w:rPr>
                <w:sz w:val="22"/>
                <w:szCs w:val="22"/>
                <w:lang w:val="fr-FR"/>
              </w:rPr>
              <w:t>$</w:t>
            </w:r>
          </w:p>
          <w:p w14:paraId="375DD9AB" w14:textId="77777777" w:rsidR="006825C0" w:rsidRPr="007369D0" w:rsidRDefault="006825C0" w:rsidP="006825C0">
            <w:pPr>
              <w:jc w:val="center"/>
              <w:rPr>
                <w:sz w:val="22"/>
                <w:szCs w:val="22"/>
                <w:lang w:val="fr-FR"/>
              </w:rPr>
            </w:pPr>
            <w:r w:rsidRPr="007369D0">
              <w:rPr>
                <w:sz w:val="22"/>
                <w:szCs w:val="22"/>
                <w:lang w:val="fr-FR"/>
              </w:rPr>
              <w:t>BB</w:t>
            </w:r>
          </w:p>
        </w:tc>
        <w:tc>
          <w:tcPr>
            <w:tcW w:w="1935" w:type="dxa"/>
            <w:vAlign w:val="center"/>
          </w:tcPr>
          <w:p w14:paraId="2674588E" w14:textId="77777777" w:rsidR="006825C0" w:rsidRPr="007369D0" w:rsidRDefault="006825C0" w:rsidP="006825C0">
            <w:pPr>
              <w:rPr>
                <w:sz w:val="22"/>
                <w:szCs w:val="22"/>
                <w:lang w:val="fr-FR"/>
              </w:rPr>
            </w:pPr>
          </w:p>
        </w:tc>
      </w:tr>
      <w:tr w:rsidR="006825C0" w:rsidRPr="007369D0" w14:paraId="450BC784" w14:textId="77777777" w:rsidTr="006825C0">
        <w:trPr>
          <w:trHeight w:val="1754"/>
          <w:jc w:val="center"/>
        </w:trPr>
        <w:tc>
          <w:tcPr>
            <w:tcW w:w="1242" w:type="dxa"/>
            <w:vAlign w:val="center"/>
          </w:tcPr>
          <w:p w14:paraId="40311C07" w14:textId="6D2B15CF" w:rsidR="006825C0" w:rsidRPr="008F249B" w:rsidRDefault="006825C0" w:rsidP="006825C0">
            <w:pPr>
              <w:rPr>
                <w:sz w:val="22"/>
                <w:szCs w:val="22"/>
                <w:lang w:val="fr-FR"/>
              </w:rPr>
            </w:pPr>
            <w:r w:rsidRPr="007369D0">
              <w:rPr>
                <w:sz w:val="22"/>
                <w:szCs w:val="22"/>
                <w:lang w:val="fr-FR"/>
              </w:rPr>
              <w:t>12-48 mois</w:t>
            </w:r>
          </w:p>
        </w:tc>
        <w:tc>
          <w:tcPr>
            <w:tcW w:w="2552" w:type="dxa"/>
            <w:vAlign w:val="center"/>
          </w:tcPr>
          <w:p w14:paraId="370D105C" w14:textId="2CAF9893" w:rsidR="006825C0" w:rsidRPr="007369D0" w:rsidRDefault="009E7C0E" w:rsidP="007542DF">
            <w:pPr>
              <w:pStyle w:val="ListParagraph"/>
              <w:numPr>
                <w:ilvl w:val="0"/>
                <w:numId w:val="50"/>
              </w:numPr>
              <w:spacing w:after="240"/>
              <w:contextualSpacing/>
              <w:rPr>
                <w:sz w:val="22"/>
                <w:szCs w:val="22"/>
                <w:lang w:val="fr-FR"/>
              </w:rPr>
            </w:pPr>
            <w:r w:rsidRPr="007369D0">
              <w:rPr>
                <w:sz w:val="22"/>
                <w:szCs w:val="22"/>
                <w:lang w:val="fr-FR"/>
              </w:rPr>
              <w:t>Soutie</w:t>
            </w:r>
            <w:r w:rsidR="007542DF" w:rsidRPr="007369D0">
              <w:rPr>
                <w:sz w:val="22"/>
                <w:szCs w:val="22"/>
                <w:lang w:val="fr-FR"/>
              </w:rPr>
              <w:t>n</w:t>
            </w:r>
            <w:r w:rsidRPr="007369D0">
              <w:rPr>
                <w:sz w:val="22"/>
                <w:szCs w:val="22"/>
                <w:lang w:val="fr-FR"/>
              </w:rPr>
              <w:t xml:space="preserve"> à la</w:t>
            </w:r>
            <w:r w:rsidR="00433DF2" w:rsidRPr="007369D0">
              <w:rPr>
                <w:sz w:val="22"/>
                <w:szCs w:val="22"/>
                <w:lang w:val="fr-FR"/>
              </w:rPr>
              <w:t xml:space="preserve"> </w:t>
            </w:r>
            <w:r w:rsidR="006825C0" w:rsidRPr="007369D0">
              <w:rPr>
                <w:sz w:val="22"/>
                <w:szCs w:val="22"/>
                <w:lang w:val="fr-FR"/>
              </w:rPr>
              <w:t xml:space="preserve">CPSCL </w:t>
            </w:r>
            <w:r w:rsidRPr="007369D0">
              <w:rPr>
                <w:sz w:val="22"/>
                <w:szCs w:val="22"/>
                <w:lang w:val="fr-FR"/>
              </w:rPr>
              <w:t>et à la</w:t>
            </w:r>
            <w:r w:rsidR="006825C0" w:rsidRPr="007369D0">
              <w:rPr>
                <w:sz w:val="22"/>
                <w:szCs w:val="22"/>
                <w:lang w:val="fr-FR"/>
              </w:rPr>
              <w:t xml:space="preserve"> CGSP </w:t>
            </w:r>
            <w:r w:rsidR="007542DF" w:rsidRPr="007369D0">
              <w:rPr>
                <w:sz w:val="22"/>
                <w:szCs w:val="22"/>
                <w:lang w:val="fr-FR"/>
              </w:rPr>
              <w:t>dans le mandat</w:t>
            </w:r>
            <w:r w:rsidRPr="007369D0">
              <w:rPr>
                <w:sz w:val="22"/>
                <w:szCs w:val="22"/>
                <w:lang w:val="fr-FR"/>
              </w:rPr>
              <w:t xml:space="preserve"> de vérification</w:t>
            </w:r>
          </w:p>
          <w:p w14:paraId="0B396EC5" w14:textId="02772328" w:rsidR="006825C0" w:rsidRPr="007369D0" w:rsidRDefault="009E7C0E" w:rsidP="006825C0">
            <w:pPr>
              <w:pStyle w:val="ListParagraph"/>
              <w:numPr>
                <w:ilvl w:val="0"/>
                <w:numId w:val="50"/>
              </w:numPr>
              <w:spacing w:after="240"/>
              <w:contextualSpacing/>
              <w:rPr>
                <w:sz w:val="22"/>
                <w:szCs w:val="22"/>
                <w:lang w:val="fr-FR"/>
              </w:rPr>
            </w:pPr>
            <w:r w:rsidRPr="007369D0">
              <w:rPr>
                <w:sz w:val="22"/>
                <w:szCs w:val="22"/>
                <w:lang w:val="fr-FR"/>
              </w:rPr>
              <w:t xml:space="preserve">Suivi des systèmes clés du </w:t>
            </w:r>
            <w:r w:rsidR="00845ADF" w:rsidRPr="007369D0">
              <w:rPr>
                <w:sz w:val="22"/>
                <w:szCs w:val="22"/>
                <w:lang w:val="fr-FR"/>
              </w:rPr>
              <w:t>Programme</w:t>
            </w:r>
            <w:r w:rsidR="006825C0" w:rsidRPr="007369D0">
              <w:rPr>
                <w:sz w:val="22"/>
                <w:szCs w:val="22"/>
                <w:lang w:val="fr-FR"/>
              </w:rPr>
              <w:t xml:space="preserve"> </w:t>
            </w:r>
          </w:p>
        </w:tc>
        <w:tc>
          <w:tcPr>
            <w:tcW w:w="2693" w:type="dxa"/>
            <w:vAlign w:val="center"/>
          </w:tcPr>
          <w:p w14:paraId="355B2AC6" w14:textId="084AF783" w:rsidR="006825C0" w:rsidRPr="007369D0" w:rsidRDefault="00E70720" w:rsidP="006825C0">
            <w:pPr>
              <w:pStyle w:val="ListParagraph"/>
              <w:numPr>
                <w:ilvl w:val="0"/>
                <w:numId w:val="50"/>
              </w:numPr>
              <w:spacing w:after="240"/>
              <w:contextualSpacing/>
              <w:rPr>
                <w:sz w:val="22"/>
                <w:szCs w:val="22"/>
                <w:lang w:val="fr-FR"/>
              </w:rPr>
            </w:pPr>
            <w:r w:rsidRPr="007369D0">
              <w:rPr>
                <w:sz w:val="22"/>
                <w:szCs w:val="22"/>
                <w:lang w:val="fr-FR"/>
              </w:rPr>
              <w:t>E</w:t>
            </w:r>
            <w:r w:rsidR="007542DF" w:rsidRPr="007369D0">
              <w:rPr>
                <w:sz w:val="22"/>
                <w:szCs w:val="22"/>
                <w:lang w:val="fr-FR"/>
              </w:rPr>
              <w:t>xpertise en passation des marché</w:t>
            </w:r>
            <w:r w:rsidRPr="007369D0">
              <w:rPr>
                <w:sz w:val="22"/>
                <w:szCs w:val="22"/>
                <w:lang w:val="fr-FR"/>
              </w:rPr>
              <w:t>s et GF</w:t>
            </w:r>
          </w:p>
          <w:p w14:paraId="0584B20B" w14:textId="01BEC7C3" w:rsidR="006825C0" w:rsidRPr="007369D0" w:rsidRDefault="00E70720" w:rsidP="006825C0">
            <w:pPr>
              <w:pStyle w:val="ListParagraph"/>
              <w:numPr>
                <w:ilvl w:val="0"/>
                <w:numId w:val="50"/>
              </w:numPr>
              <w:spacing w:after="240"/>
              <w:contextualSpacing/>
              <w:rPr>
                <w:sz w:val="22"/>
                <w:szCs w:val="22"/>
                <w:lang w:val="fr-FR"/>
              </w:rPr>
            </w:pPr>
            <w:r w:rsidRPr="007369D0">
              <w:rPr>
                <w:sz w:val="22"/>
                <w:szCs w:val="22"/>
                <w:lang w:val="fr-FR"/>
              </w:rPr>
              <w:t>Expertise en systèmes Environnemental</w:t>
            </w:r>
            <w:r w:rsidR="00C756A0" w:rsidRPr="007369D0">
              <w:rPr>
                <w:sz w:val="22"/>
                <w:szCs w:val="22"/>
                <w:lang w:val="fr-FR"/>
              </w:rPr>
              <w:t>e</w:t>
            </w:r>
            <w:r w:rsidRPr="007369D0">
              <w:rPr>
                <w:sz w:val="22"/>
                <w:szCs w:val="22"/>
                <w:lang w:val="fr-FR"/>
              </w:rPr>
              <w:t xml:space="preserve"> et social</w:t>
            </w:r>
          </w:p>
          <w:p w14:paraId="4EAF07BE" w14:textId="677D1BC9" w:rsidR="006825C0" w:rsidRPr="007369D0" w:rsidRDefault="00E70720" w:rsidP="00E70720">
            <w:pPr>
              <w:pStyle w:val="ListParagraph"/>
              <w:numPr>
                <w:ilvl w:val="0"/>
                <w:numId w:val="50"/>
              </w:numPr>
              <w:spacing w:after="240"/>
              <w:contextualSpacing/>
              <w:rPr>
                <w:sz w:val="22"/>
                <w:szCs w:val="22"/>
                <w:lang w:val="fr-FR"/>
              </w:rPr>
            </w:pPr>
            <w:r w:rsidRPr="007369D0">
              <w:rPr>
                <w:sz w:val="22"/>
                <w:szCs w:val="22"/>
                <w:lang w:val="fr-FR"/>
              </w:rPr>
              <w:t>Expertise en finance m</w:t>
            </w:r>
            <w:r w:rsidR="006825C0" w:rsidRPr="007369D0">
              <w:rPr>
                <w:sz w:val="22"/>
                <w:szCs w:val="22"/>
                <w:lang w:val="fr-FR"/>
              </w:rPr>
              <w:t>unicipal</w:t>
            </w:r>
            <w:r w:rsidRPr="007369D0">
              <w:rPr>
                <w:sz w:val="22"/>
                <w:szCs w:val="22"/>
                <w:lang w:val="fr-FR"/>
              </w:rPr>
              <w:t>e</w:t>
            </w:r>
            <w:r w:rsidR="006825C0" w:rsidRPr="007369D0">
              <w:rPr>
                <w:sz w:val="22"/>
                <w:szCs w:val="22"/>
                <w:lang w:val="fr-FR"/>
              </w:rPr>
              <w:t xml:space="preserve">, </w:t>
            </w:r>
            <w:r w:rsidRPr="007369D0">
              <w:rPr>
                <w:sz w:val="22"/>
                <w:szCs w:val="22"/>
                <w:lang w:val="fr-FR"/>
              </w:rPr>
              <w:t>i</w:t>
            </w:r>
            <w:r w:rsidR="006825C0" w:rsidRPr="007369D0">
              <w:rPr>
                <w:sz w:val="22"/>
                <w:szCs w:val="22"/>
                <w:lang w:val="fr-FR"/>
              </w:rPr>
              <w:t>ng</w:t>
            </w:r>
            <w:r w:rsidRPr="007369D0">
              <w:rPr>
                <w:sz w:val="22"/>
                <w:szCs w:val="22"/>
                <w:lang w:val="fr-FR"/>
              </w:rPr>
              <w:t>énierie</w:t>
            </w:r>
            <w:r w:rsidR="006825C0" w:rsidRPr="007369D0">
              <w:rPr>
                <w:sz w:val="22"/>
                <w:szCs w:val="22"/>
                <w:lang w:val="fr-FR"/>
              </w:rPr>
              <w:t xml:space="preserve"> </w:t>
            </w:r>
            <w:r w:rsidRPr="007369D0">
              <w:rPr>
                <w:sz w:val="22"/>
                <w:szCs w:val="22"/>
                <w:lang w:val="fr-FR"/>
              </w:rPr>
              <w:t>et gestion des actifs</w:t>
            </w:r>
            <w:r w:rsidR="006825C0" w:rsidRPr="007369D0">
              <w:rPr>
                <w:sz w:val="22"/>
                <w:szCs w:val="22"/>
                <w:lang w:val="fr-FR"/>
              </w:rPr>
              <w:t xml:space="preserve"> </w:t>
            </w:r>
          </w:p>
        </w:tc>
        <w:tc>
          <w:tcPr>
            <w:tcW w:w="1748" w:type="dxa"/>
            <w:vAlign w:val="center"/>
          </w:tcPr>
          <w:p w14:paraId="2BC8E342" w14:textId="459FECCC" w:rsidR="006825C0" w:rsidRPr="007369D0" w:rsidRDefault="006825C0" w:rsidP="006825C0">
            <w:pPr>
              <w:jc w:val="center"/>
              <w:rPr>
                <w:sz w:val="22"/>
                <w:szCs w:val="22"/>
                <w:lang w:val="fr-FR"/>
              </w:rPr>
            </w:pPr>
            <w:r w:rsidRPr="007369D0">
              <w:rPr>
                <w:sz w:val="22"/>
                <w:szCs w:val="22"/>
                <w:lang w:val="fr-FR"/>
              </w:rPr>
              <w:t>250</w:t>
            </w:r>
            <w:r w:rsidR="003B17C6" w:rsidRPr="007369D0">
              <w:rPr>
                <w:sz w:val="22"/>
                <w:szCs w:val="22"/>
                <w:lang w:val="fr-FR"/>
              </w:rPr>
              <w:t> </w:t>
            </w:r>
            <w:r w:rsidRPr="007369D0">
              <w:rPr>
                <w:sz w:val="22"/>
                <w:szCs w:val="22"/>
                <w:lang w:val="fr-FR"/>
              </w:rPr>
              <w:t>000</w:t>
            </w:r>
            <w:r w:rsidR="003B17C6" w:rsidRPr="007369D0">
              <w:rPr>
                <w:sz w:val="22"/>
                <w:szCs w:val="22"/>
                <w:lang w:val="fr-FR"/>
              </w:rPr>
              <w:t> </w:t>
            </w:r>
            <w:r w:rsidR="00C756A0" w:rsidRPr="007369D0">
              <w:rPr>
                <w:sz w:val="22"/>
                <w:szCs w:val="22"/>
                <w:lang w:val="fr-FR"/>
              </w:rPr>
              <w:t>$</w:t>
            </w:r>
            <w:r w:rsidRPr="007369D0">
              <w:rPr>
                <w:sz w:val="22"/>
                <w:szCs w:val="22"/>
                <w:lang w:val="fr-FR"/>
              </w:rPr>
              <w:t xml:space="preserve"> </w:t>
            </w:r>
          </w:p>
          <w:p w14:paraId="54C32FA5" w14:textId="131338DC" w:rsidR="006825C0" w:rsidRPr="007369D0" w:rsidRDefault="00C756A0" w:rsidP="006825C0">
            <w:pPr>
              <w:jc w:val="center"/>
              <w:rPr>
                <w:sz w:val="22"/>
                <w:szCs w:val="22"/>
                <w:lang w:val="fr-FR"/>
              </w:rPr>
            </w:pPr>
            <w:r w:rsidRPr="007369D0">
              <w:rPr>
                <w:sz w:val="22"/>
                <w:szCs w:val="22"/>
                <w:lang w:val="fr-FR"/>
              </w:rPr>
              <w:t>par an</w:t>
            </w:r>
          </w:p>
        </w:tc>
        <w:tc>
          <w:tcPr>
            <w:tcW w:w="1935" w:type="dxa"/>
            <w:vAlign w:val="center"/>
          </w:tcPr>
          <w:p w14:paraId="5F07B085" w14:textId="77777777" w:rsidR="006825C0" w:rsidRPr="007369D0" w:rsidRDefault="006825C0" w:rsidP="006825C0">
            <w:pPr>
              <w:rPr>
                <w:sz w:val="22"/>
                <w:szCs w:val="22"/>
                <w:lang w:val="fr-FR"/>
              </w:rPr>
            </w:pPr>
          </w:p>
        </w:tc>
      </w:tr>
    </w:tbl>
    <w:p w14:paraId="3BE1080E" w14:textId="6FF1EDB0" w:rsidR="006825C0" w:rsidRPr="008F249B" w:rsidRDefault="006825C0">
      <w:pPr>
        <w:spacing w:after="160" w:line="259" w:lineRule="auto"/>
        <w:rPr>
          <w:sz w:val="22"/>
          <w:szCs w:val="22"/>
          <w:lang w:val="fr-FR"/>
        </w:rPr>
      </w:pPr>
      <w:r w:rsidRPr="007369D0">
        <w:rPr>
          <w:sz w:val="22"/>
          <w:szCs w:val="22"/>
          <w:lang w:val="fr-FR"/>
        </w:rPr>
        <w:t xml:space="preserve"> </w:t>
      </w:r>
    </w:p>
    <w:p w14:paraId="01EC992C" w14:textId="032511DF" w:rsidR="00F244F9" w:rsidRPr="007369D0" w:rsidRDefault="00C756A0" w:rsidP="007542DF">
      <w:pPr>
        <w:spacing w:after="160" w:line="259" w:lineRule="auto"/>
        <w:jc w:val="both"/>
        <w:rPr>
          <w:sz w:val="22"/>
          <w:szCs w:val="22"/>
          <w:lang w:val="fr-FR"/>
        </w:rPr>
      </w:pPr>
      <w:r w:rsidRPr="007369D0">
        <w:rPr>
          <w:sz w:val="22"/>
          <w:szCs w:val="22"/>
          <w:lang w:val="fr-FR"/>
        </w:rPr>
        <w:t>4. Un modèle de soutien à la mise en œuvre décentralisé</w:t>
      </w:r>
      <w:r w:rsidR="003B17C6" w:rsidRPr="007369D0">
        <w:rPr>
          <w:sz w:val="22"/>
          <w:szCs w:val="22"/>
          <w:lang w:val="fr-FR"/>
        </w:rPr>
        <w:t>e</w:t>
      </w:r>
      <w:r w:rsidRPr="007369D0">
        <w:rPr>
          <w:sz w:val="22"/>
          <w:szCs w:val="22"/>
          <w:lang w:val="fr-FR"/>
        </w:rPr>
        <w:t xml:space="preserve"> est proposé pour cette opération, et il est prévu que les</w:t>
      </w:r>
      <w:r w:rsidR="007542DF" w:rsidRPr="007369D0">
        <w:rPr>
          <w:sz w:val="22"/>
          <w:szCs w:val="22"/>
          <w:lang w:val="fr-FR"/>
        </w:rPr>
        <w:t xml:space="preserve"> membres de l</w:t>
      </w:r>
      <w:r w:rsidR="00AB6B60" w:rsidRPr="007369D0">
        <w:rPr>
          <w:sz w:val="22"/>
          <w:szCs w:val="22"/>
          <w:lang w:val="fr-FR"/>
        </w:rPr>
        <w:t>’</w:t>
      </w:r>
      <w:r w:rsidR="007542DF" w:rsidRPr="007369D0">
        <w:rPr>
          <w:sz w:val="22"/>
          <w:szCs w:val="22"/>
          <w:lang w:val="fr-FR"/>
        </w:rPr>
        <w:t xml:space="preserve">équipe </w:t>
      </w:r>
      <w:r w:rsidR="003B17C6" w:rsidRPr="007369D0">
        <w:rPr>
          <w:sz w:val="22"/>
          <w:szCs w:val="22"/>
          <w:lang w:val="fr-FR"/>
        </w:rPr>
        <w:t xml:space="preserve">chargée </w:t>
      </w:r>
      <w:r w:rsidR="007542DF" w:rsidRPr="007369D0">
        <w:rPr>
          <w:sz w:val="22"/>
          <w:szCs w:val="22"/>
          <w:lang w:val="fr-FR"/>
        </w:rPr>
        <w:t xml:space="preserve">du projet </w:t>
      </w:r>
      <w:r w:rsidRPr="007369D0">
        <w:rPr>
          <w:sz w:val="22"/>
          <w:szCs w:val="22"/>
          <w:lang w:val="fr-FR"/>
        </w:rPr>
        <w:t>soient</w:t>
      </w:r>
      <w:r w:rsidR="00433DF2" w:rsidRPr="007369D0">
        <w:rPr>
          <w:sz w:val="22"/>
          <w:szCs w:val="22"/>
          <w:lang w:val="fr-FR"/>
        </w:rPr>
        <w:t xml:space="preserve"> </w:t>
      </w:r>
      <w:r w:rsidRPr="007369D0">
        <w:rPr>
          <w:sz w:val="22"/>
          <w:szCs w:val="22"/>
          <w:lang w:val="fr-FR"/>
        </w:rPr>
        <w:t xml:space="preserve">principalement basés </w:t>
      </w:r>
      <w:r w:rsidR="003B17C6" w:rsidRPr="007369D0">
        <w:rPr>
          <w:sz w:val="22"/>
          <w:szCs w:val="22"/>
          <w:lang w:val="fr-FR"/>
        </w:rPr>
        <w:t>au bureau national</w:t>
      </w:r>
      <w:r w:rsidRPr="007369D0">
        <w:rPr>
          <w:sz w:val="22"/>
          <w:szCs w:val="22"/>
          <w:lang w:val="fr-FR"/>
        </w:rPr>
        <w:t xml:space="preserve">. Cela facilitera le suivi </w:t>
      </w:r>
      <w:r w:rsidR="0010499E" w:rsidRPr="007369D0">
        <w:rPr>
          <w:sz w:val="22"/>
          <w:szCs w:val="22"/>
          <w:lang w:val="fr-FR"/>
        </w:rPr>
        <w:t xml:space="preserve">sélectif </w:t>
      </w:r>
      <w:r w:rsidR="007542DF" w:rsidRPr="007369D0">
        <w:rPr>
          <w:sz w:val="22"/>
          <w:szCs w:val="22"/>
          <w:lang w:val="fr-FR"/>
        </w:rPr>
        <w:t xml:space="preserve">des activités des </w:t>
      </w:r>
      <w:r w:rsidRPr="007369D0">
        <w:rPr>
          <w:sz w:val="22"/>
          <w:szCs w:val="22"/>
          <w:lang w:val="fr-FR"/>
        </w:rPr>
        <w:t xml:space="preserve">sous-projets dans les villes participantes. </w:t>
      </w:r>
      <w:r w:rsidR="0010499E" w:rsidRPr="007369D0">
        <w:rPr>
          <w:sz w:val="22"/>
          <w:szCs w:val="22"/>
          <w:lang w:val="fr-FR"/>
        </w:rPr>
        <w:t>L</w:t>
      </w:r>
      <w:r w:rsidR="00AB6B60" w:rsidRPr="007369D0">
        <w:rPr>
          <w:sz w:val="22"/>
          <w:szCs w:val="22"/>
          <w:lang w:val="fr-FR"/>
        </w:rPr>
        <w:t>’</w:t>
      </w:r>
      <w:r w:rsidR="0010499E" w:rsidRPr="007369D0">
        <w:rPr>
          <w:sz w:val="22"/>
          <w:szCs w:val="22"/>
          <w:lang w:val="fr-FR"/>
        </w:rPr>
        <w:t>expertise nécessaire à l</w:t>
      </w:r>
      <w:r w:rsidR="00AB6B60" w:rsidRPr="007369D0">
        <w:rPr>
          <w:sz w:val="22"/>
          <w:szCs w:val="22"/>
          <w:lang w:val="fr-FR"/>
        </w:rPr>
        <w:t>’</w:t>
      </w:r>
      <w:r w:rsidR="007542DF" w:rsidRPr="007369D0">
        <w:rPr>
          <w:sz w:val="22"/>
          <w:szCs w:val="22"/>
          <w:lang w:val="fr-FR"/>
        </w:rPr>
        <w:t>établissement d</w:t>
      </w:r>
      <w:r w:rsidR="00AB6B60" w:rsidRPr="007369D0">
        <w:rPr>
          <w:sz w:val="22"/>
          <w:szCs w:val="22"/>
          <w:lang w:val="fr-FR"/>
        </w:rPr>
        <w:t>’</w:t>
      </w:r>
      <w:r w:rsidR="007542DF" w:rsidRPr="007369D0">
        <w:rPr>
          <w:sz w:val="22"/>
          <w:szCs w:val="22"/>
          <w:lang w:val="fr-FR"/>
        </w:rPr>
        <w:t>un système de S</w:t>
      </w:r>
      <w:r w:rsidR="0010499E" w:rsidRPr="007369D0">
        <w:rPr>
          <w:sz w:val="22"/>
          <w:szCs w:val="22"/>
          <w:lang w:val="fr-FR"/>
        </w:rPr>
        <w:t xml:space="preserve">&amp;E du </w:t>
      </w:r>
      <w:r w:rsidR="00845ADF" w:rsidRPr="007369D0">
        <w:rPr>
          <w:sz w:val="22"/>
          <w:szCs w:val="22"/>
          <w:lang w:val="fr-FR"/>
        </w:rPr>
        <w:t>Programme</w:t>
      </w:r>
      <w:r w:rsidR="0010499E" w:rsidRPr="007369D0">
        <w:rPr>
          <w:sz w:val="22"/>
          <w:szCs w:val="22"/>
          <w:lang w:val="fr-FR"/>
        </w:rPr>
        <w:t xml:space="preserve">, la mise en </w:t>
      </w:r>
      <w:r w:rsidR="007542DF" w:rsidRPr="007369D0">
        <w:rPr>
          <w:sz w:val="22"/>
          <w:szCs w:val="22"/>
          <w:lang w:val="fr-FR"/>
        </w:rPr>
        <w:t>œuvre</w:t>
      </w:r>
      <w:r w:rsidR="0010499E" w:rsidRPr="007369D0">
        <w:rPr>
          <w:sz w:val="22"/>
          <w:szCs w:val="22"/>
          <w:lang w:val="fr-FR"/>
        </w:rPr>
        <w:t xml:space="preserve"> d</w:t>
      </w:r>
      <w:r w:rsidR="00AB6B60" w:rsidRPr="007369D0">
        <w:rPr>
          <w:sz w:val="22"/>
          <w:szCs w:val="22"/>
          <w:lang w:val="fr-FR"/>
        </w:rPr>
        <w:t>’</w:t>
      </w:r>
      <w:r w:rsidR="0010499E" w:rsidRPr="007369D0">
        <w:rPr>
          <w:sz w:val="22"/>
          <w:szCs w:val="22"/>
          <w:lang w:val="fr-FR"/>
        </w:rPr>
        <w:t xml:space="preserve">un système de subvention basé sur la performance et les contributions dans le domaine techniques viendront </w:t>
      </w:r>
      <w:r w:rsidRPr="007369D0">
        <w:rPr>
          <w:sz w:val="22"/>
          <w:szCs w:val="22"/>
          <w:lang w:val="fr-FR"/>
        </w:rPr>
        <w:t>probablement d</w:t>
      </w:r>
      <w:r w:rsidR="0010499E" w:rsidRPr="007369D0">
        <w:rPr>
          <w:sz w:val="22"/>
          <w:szCs w:val="22"/>
          <w:lang w:val="fr-FR"/>
        </w:rPr>
        <w:t xml:space="preserve">u </w:t>
      </w:r>
      <w:r w:rsidRPr="007369D0">
        <w:rPr>
          <w:sz w:val="22"/>
          <w:szCs w:val="22"/>
          <w:lang w:val="fr-FR"/>
        </w:rPr>
        <w:t xml:space="preserve">personnel ou des consultants internationaux. </w:t>
      </w:r>
      <w:r w:rsidR="007542DF" w:rsidRPr="007369D0">
        <w:rPr>
          <w:sz w:val="22"/>
          <w:szCs w:val="22"/>
          <w:lang w:val="fr-FR"/>
        </w:rPr>
        <w:t>En outre, la Banque engagera un</w:t>
      </w:r>
      <w:r w:rsidR="001C0E0E">
        <w:rPr>
          <w:sz w:val="22"/>
          <w:szCs w:val="22"/>
          <w:lang w:val="fr-FR"/>
        </w:rPr>
        <w:t>e</w:t>
      </w:r>
      <w:r w:rsidRPr="007369D0">
        <w:rPr>
          <w:sz w:val="22"/>
          <w:szCs w:val="22"/>
          <w:lang w:val="fr-FR"/>
        </w:rPr>
        <w:t xml:space="preserve"> </w:t>
      </w:r>
      <w:r w:rsidR="001C0E0E" w:rsidRPr="007369D0">
        <w:rPr>
          <w:sz w:val="22"/>
          <w:szCs w:val="22"/>
          <w:lang w:val="fr-FR"/>
        </w:rPr>
        <w:t>Agen</w:t>
      </w:r>
      <w:r w:rsidR="001C0E0E">
        <w:rPr>
          <w:sz w:val="22"/>
          <w:szCs w:val="22"/>
          <w:lang w:val="fr-FR"/>
        </w:rPr>
        <w:t>ce</w:t>
      </w:r>
      <w:r w:rsidR="001C0E0E" w:rsidRPr="007369D0">
        <w:rPr>
          <w:sz w:val="22"/>
          <w:szCs w:val="22"/>
          <w:lang w:val="fr-FR"/>
        </w:rPr>
        <w:t xml:space="preserve"> </w:t>
      </w:r>
      <w:r w:rsidR="0010499E" w:rsidRPr="007369D0">
        <w:rPr>
          <w:sz w:val="22"/>
          <w:szCs w:val="22"/>
          <w:lang w:val="fr-FR"/>
        </w:rPr>
        <w:t xml:space="preserve">de </w:t>
      </w:r>
      <w:r w:rsidR="001C0E0E">
        <w:rPr>
          <w:sz w:val="22"/>
          <w:szCs w:val="22"/>
          <w:lang w:val="fr-FR"/>
        </w:rPr>
        <w:t>V</w:t>
      </w:r>
      <w:r w:rsidR="001C0E0E" w:rsidRPr="007369D0">
        <w:rPr>
          <w:sz w:val="22"/>
          <w:szCs w:val="22"/>
          <w:lang w:val="fr-FR"/>
        </w:rPr>
        <w:t xml:space="preserve">érification </w:t>
      </w:r>
      <w:r w:rsidR="0010499E" w:rsidRPr="007369D0">
        <w:rPr>
          <w:sz w:val="22"/>
          <w:szCs w:val="22"/>
          <w:lang w:val="fr-FR"/>
        </w:rPr>
        <w:t>I</w:t>
      </w:r>
      <w:r w:rsidRPr="007369D0">
        <w:rPr>
          <w:sz w:val="22"/>
          <w:szCs w:val="22"/>
          <w:lang w:val="fr-FR"/>
        </w:rPr>
        <w:t>ndépendant</w:t>
      </w:r>
      <w:r w:rsidR="001C0E0E">
        <w:rPr>
          <w:sz w:val="22"/>
          <w:szCs w:val="22"/>
          <w:lang w:val="fr-FR"/>
        </w:rPr>
        <w:t>e</w:t>
      </w:r>
      <w:r w:rsidRPr="007369D0">
        <w:rPr>
          <w:sz w:val="22"/>
          <w:szCs w:val="22"/>
          <w:lang w:val="fr-FR"/>
        </w:rPr>
        <w:t xml:space="preserve"> (</w:t>
      </w:r>
      <w:r w:rsidR="0010499E" w:rsidRPr="007369D0">
        <w:rPr>
          <w:sz w:val="22"/>
          <w:szCs w:val="22"/>
          <w:lang w:val="fr-FR"/>
        </w:rPr>
        <w:t>AVI</w:t>
      </w:r>
      <w:r w:rsidRPr="007369D0">
        <w:rPr>
          <w:sz w:val="22"/>
          <w:szCs w:val="22"/>
          <w:lang w:val="fr-FR"/>
        </w:rPr>
        <w:t>) pour soutenir la vérification de la réalisation des Résultats</w:t>
      </w:r>
      <w:r w:rsidR="003B17C6" w:rsidRPr="007369D0">
        <w:rPr>
          <w:sz w:val="22"/>
          <w:szCs w:val="22"/>
          <w:lang w:val="fr-FR"/>
        </w:rPr>
        <w:t xml:space="preserve"> liés aux décaissements</w:t>
      </w:r>
      <w:r w:rsidRPr="007369D0">
        <w:rPr>
          <w:sz w:val="22"/>
          <w:szCs w:val="22"/>
          <w:lang w:val="fr-FR"/>
        </w:rPr>
        <w:t xml:space="preserve">. </w:t>
      </w:r>
    </w:p>
    <w:p w14:paraId="7D996599" w14:textId="77777777" w:rsidR="00F41781" w:rsidRPr="007369D0" w:rsidRDefault="00F41781" w:rsidP="00F244F9">
      <w:pPr>
        <w:rPr>
          <w:b/>
          <w:sz w:val="22"/>
          <w:szCs w:val="22"/>
          <w:lang w:val="fr-FR"/>
        </w:rPr>
      </w:pPr>
    </w:p>
    <w:p w14:paraId="00DB9E7D" w14:textId="77777777" w:rsidR="00F41781" w:rsidRPr="007369D0" w:rsidRDefault="00F41781" w:rsidP="00F244F9">
      <w:pPr>
        <w:rPr>
          <w:b/>
          <w:sz w:val="22"/>
          <w:szCs w:val="22"/>
          <w:lang w:val="fr-FR"/>
        </w:rPr>
      </w:pPr>
    </w:p>
    <w:p w14:paraId="045BD74A" w14:textId="77777777" w:rsidR="00F41781" w:rsidRPr="007369D0" w:rsidRDefault="00F41781" w:rsidP="00F244F9">
      <w:pPr>
        <w:rPr>
          <w:b/>
          <w:sz w:val="22"/>
          <w:szCs w:val="22"/>
          <w:lang w:val="fr-FR"/>
        </w:rPr>
      </w:pPr>
    </w:p>
    <w:p w14:paraId="525ED600" w14:textId="77777777" w:rsidR="00F41781" w:rsidRPr="007369D0" w:rsidRDefault="00F41781" w:rsidP="00F244F9">
      <w:pPr>
        <w:rPr>
          <w:b/>
          <w:sz w:val="22"/>
          <w:szCs w:val="22"/>
          <w:lang w:val="fr-FR"/>
        </w:rPr>
      </w:pPr>
    </w:p>
    <w:p w14:paraId="1B44921B" w14:textId="77777777" w:rsidR="00F41781" w:rsidRPr="007369D0" w:rsidRDefault="00F41781" w:rsidP="00F244F9">
      <w:pPr>
        <w:rPr>
          <w:b/>
          <w:sz w:val="22"/>
          <w:szCs w:val="22"/>
          <w:lang w:val="fr-FR"/>
        </w:rPr>
      </w:pPr>
    </w:p>
    <w:p w14:paraId="695969BB" w14:textId="2CDB9623" w:rsidR="00F244F9" w:rsidRPr="007369D0" w:rsidRDefault="00F244F9" w:rsidP="00F244F9">
      <w:pPr>
        <w:rPr>
          <w:b/>
          <w:sz w:val="22"/>
          <w:szCs w:val="22"/>
          <w:lang w:val="fr-FR"/>
        </w:rPr>
      </w:pPr>
      <w:r w:rsidRPr="007369D0">
        <w:rPr>
          <w:b/>
          <w:sz w:val="22"/>
          <w:szCs w:val="22"/>
          <w:lang w:val="fr-FR"/>
        </w:rPr>
        <w:t>Table</w:t>
      </w:r>
      <w:r w:rsidR="007542DF" w:rsidRPr="007369D0">
        <w:rPr>
          <w:b/>
          <w:sz w:val="22"/>
          <w:szCs w:val="22"/>
          <w:lang w:val="fr-FR"/>
        </w:rPr>
        <w:t>au</w:t>
      </w:r>
      <w:r w:rsidR="00433DF2" w:rsidRPr="007369D0">
        <w:rPr>
          <w:b/>
          <w:sz w:val="22"/>
          <w:szCs w:val="22"/>
          <w:lang w:val="fr-FR"/>
        </w:rPr>
        <w:t xml:space="preserve"> </w:t>
      </w:r>
      <w:r w:rsidRPr="007369D0">
        <w:rPr>
          <w:b/>
          <w:sz w:val="22"/>
          <w:szCs w:val="22"/>
          <w:lang w:val="fr-FR"/>
        </w:rPr>
        <w:t>2</w:t>
      </w:r>
      <w:r w:rsidR="007542DF" w:rsidRPr="007369D0">
        <w:rPr>
          <w:b/>
          <w:sz w:val="22"/>
          <w:szCs w:val="22"/>
          <w:lang w:val="fr-FR"/>
        </w:rPr>
        <w:t xml:space="preserve"> </w:t>
      </w:r>
      <w:r w:rsidRPr="007369D0">
        <w:rPr>
          <w:b/>
          <w:sz w:val="22"/>
          <w:szCs w:val="22"/>
          <w:lang w:val="fr-FR"/>
        </w:rPr>
        <w:t>: Diverses Capacités de l</w:t>
      </w:r>
      <w:r w:rsidR="00AB6B60" w:rsidRPr="007369D0">
        <w:rPr>
          <w:b/>
          <w:sz w:val="22"/>
          <w:szCs w:val="22"/>
          <w:lang w:val="fr-FR"/>
        </w:rPr>
        <w:t>’</w:t>
      </w:r>
      <w:r w:rsidR="006E13CE" w:rsidRPr="007369D0">
        <w:rPr>
          <w:b/>
          <w:sz w:val="22"/>
          <w:szCs w:val="22"/>
          <w:lang w:val="fr-FR"/>
        </w:rPr>
        <w:t>Équipe</w:t>
      </w:r>
      <w:r w:rsidRPr="007369D0">
        <w:rPr>
          <w:b/>
          <w:sz w:val="22"/>
          <w:szCs w:val="22"/>
          <w:lang w:val="fr-FR"/>
        </w:rPr>
        <w:t xml:space="preserve"> du Projet en Appui à la Mise en </w:t>
      </w:r>
      <w:r w:rsidR="007542DF" w:rsidRPr="007369D0">
        <w:rPr>
          <w:b/>
          <w:sz w:val="22"/>
          <w:szCs w:val="22"/>
          <w:lang w:val="fr-FR"/>
        </w:rPr>
        <w:t>Œuvre</w:t>
      </w:r>
      <w:r w:rsidRPr="007369D0">
        <w:rPr>
          <w:b/>
          <w:sz w:val="22"/>
          <w:szCs w:val="22"/>
          <w:lang w:val="fr-FR"/>
        </w:rPr>
        <w:t xml:space="preserve"> </w:t>
      </w:r>
    </w:p>
    <w:p w14:paraId="263A261E" w14:textId="77777777" w:rsidR="00F244F9" w:rsidRPr="007369D0" w:rsidRDefault="00F244F9" w:rsidP="00F244F9">
      <w:pPr>
        <w:rPr>
          <w:b/>
          <w:sz w:val="22"/>
          <w:szCs w:val="22"/>
          <w:lang w:val="fr-FR"/>
        </w:rPr>
      </w:pP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1701"/>
        <w:gridCol w:w="1623"/>
        <w:gridCol w:w="2346"/>
      </w:tblGrid>
      <w:tr w:rsidR="00F244F9" w:rsidRPr="007369D0" w14:paraId="3AEA15AD" w14:textId="77777777" w:rsidTr="00763B4A">
        <w:trPr>
          <w:jc w:val="center"/>
        </w:trPr>
        <w:tc>
          <w:tcPr>
            <w:tcW w:w="3246" w:type="dxa"/>
          </w:tcPr>
          <w:p w14:paraId="1FD5180E" w14:textId="16F36B93" w:rsidR="00F244F9" w:rsidRPr="007369D0" w:rsidRDefault="00F244F9" w:rsidP="00F244F9">
            <w:pPr>
              <w:jc w:val="center"/>
              <w:rPr>
                <w:b/>
                <w:sz w:val="22"/>
                <w:szCs w:val="22"/>
                <w:lang w:val="fr-FR"/>
              </w:rPr>
            </w:pPr>
            <w:r w:rsidRPr="007369D0">
              <w:rPr>
                <w:b/>
                <w:sz w:val="22"/>
                <w:szCs w:val="22"/>
                <w:lang w:val="fr-FR"/>
              </w:rPr>
              <w:t>Capacités requises</w:t>
            </w:r>
          </w:p>
        </w:tc>
        <w:tc>
          <w:tcPr>
            <w:tcW w:w="1701" w:type="dxa"/>
          </w:tcPr>
          <w:p w14:paraId="4D088BAE" w14:textId="70ACAF90" w:rsidR="00F244F9" w:rsidRPr="007369D0" w:rsidRDefault="00F244F9" w:rsidP="00F244F9">
            <w:pPr>
              <w:ind w:left="36"/>
              <w:jc w:val="center"/>
              <w:rPr>
                <w:b/>
                <w:sz w:val="22"/>
                <w:szCs w:val="22"/>
                <w:lang w:val="fr-FR"/>
              </w:rPr>
            </w:pPr>
            <w:r w:rsidRPr="007369D0">
              <w:rPr>
                <w:b/>
                <w:sz w:val="22"/>
                <w:szCs w:val="22"/>
                <w:lang w:val="fr-FR"/>
              </w:rPr>
              <w:t>Nombre de personnel/ Semaine</w:t>
            </w:r>
          </w:p>
        </w:tc>
        <w:tc>
          <w:tcPr>
            <w:tcW w:w="1623" w:type="dxa"/>
          </w:tcPr>
          <w:p w14:paraId="5BE36DB2" w14:textId="36B1B8EF" w:rsidR="00F244F9" w:rsidRPr="007369D0" w:rsidRDefault="00F244F9" w:rsidP="00F244F9">
            <w:pPr>
              <w:jc w:val="center"/>
              <w:rPr>
                <w:b/>
                <w:sz w:val="22"/>
                <w:szCs w:val="22"/>
                <w:lang w:val="fr-FR"/>
              </w:rPr>
            </w:pPr>
            <w:r w:rsidRPr="007369D0">
              <w:rPr>
                <w:b/>
                <w:sz w:val="22"/>
                <w:szCs w:val="22"/>
                <w:lang w:val="fr-FR"/>
              </w:rPr>
              <w:t>Nombre de voyage</w:t>
            </w:r>
          </w:p>
        </w:tc>
        <w:tc>
          <w:tcPr>
            <w:tcW w:w="2346" w:type="dxa"/>
          </w:tcPr>
          <w:p w14:paraId="3EF43D8D" w14:textId="5B107E04" w:rsidR="00F244F9" w:rsidRPr="007369D0" w:rsidRDefault="00F244F9" w:rsidP="00F244F9">
            <w:pPr>
              <w:ind w:left="-18"/>
              <w:jc w:val="center"/>
              <w:rPr>
                <w:b/>
                <w:sz w:val="22"/>
                <w:szCs w:val="22"/>
                <w:lang w:val="fr-FR"/>
              </w:rPr>
            </w:pPr>
            <w:r w:rsidRPr="007369D0">
              <w:rPr>
                <w:b/>
                <w:sz w:val="22"/>
                <w:szCs w:val="22"/>
                <w:lang w:val="fr-FR"/>
              </w:rPr>
              <w:t xml:space="preserve">Commentaires </w:t>
            </w:r>
          </w:p>
        </w:tc>
      </w:tr>
      <w:tr w:rsidR="00F244F9" w:rsidRPr="007369D0" w14:paraId="7B41F55E" w14:textId="77777777" w:rsidTr="00763B4A">
        <w:trPr>
          <w:jc w:val="center"/>
        </w:trPr>
        <w:tc>
          <w:tcPr>
            <w:tcW w:w="3246" w:type="dxa"/>
          </w:tcPr>
          <w:p w14:paraId="414E6451" w14:textId="7EF0B22E" w:rsidR="00F244F9" w:rsidRPr="008F249B" w:rsidRDefault="00F244F9" w:rsidP="00F244F9">
            <w:pPr>
              <w:rPr>
                <w:sz w:val="22"/>
                <w:szCs w:val="22"/>
                <w:lang w:val="fr-FR"/>
              </w:rPr>
            </w:pPr>
            <w:r w:rsidRPr="007369D0">
              <w:rPr>
                <w:sz w:val="22"/>
                <w:szCs w:val="22"/>
                <w:lang w:val="fr-FR"/>
              </w:rPr>
              <w:t>Fiduciaire</w:t>
            </w:r>
          </w:p>
          <w:p w14:paraId="776B426D" w14:textId="1CAD389D" w:rsidR="00F244F9" w:rsidRPr="007369D0" w:rsidRDefault="00F244F9" w:rsidP="00F244F9">
            <w:pPr>
              <w:rPr>
                <w:sz w:val="22"/>
                <w:szCs w:val="22"/>
                <w:lang w:val="fr-FR"/>
              </w:rPr>
            </w:pPr>
            <w:r w:rsidRPr="007369D0">
              <w:rPr>
                <w:sz w:val="22"/>
                <w:szCs w:val="22"/>
                <w:lang w:val="fr-FR"/>
              </w:rPr>
              <w:t>Environnemental</w:t>
            </w:r>
          </w:p>
          <w:p w14:paraId="68E048FB" w14:textId="77777777" w:rsidR="00F244F9" w:rsidRPr="007369D0" w:rsidRDefault="00F244F9" w:rsidP="00F244F9">
            <w:pPr>
              <w:rPr>
                <w:sz w:val="22"/>
                <w:szCs w:val="22"/>
                <w:lang w:val="fr-FR"/>
              </w:rPr>
            </w:pPr>
            <w:r w:rsidRPr="007369D0">
              <w:rPr>
                <w:sz w:val="22"/>
                <w:szCs w:val="22"/>
                <w:lang w:val="fr-FR"/>
              </w:rPr>
              <w:t>Social</w:t>
            </w:r>
          </w:p>
          <w:p w14:paraId="7F5CA8E9" w14:textId="05E56146" w:rsidR="00F244F9" w:rsidRPr="007369D0" w:rsidRDefault="00F244F9" w:rsidP="00F244F9">
            <w:pPr>
              <w:rPr>
                <w:sz w:val="22"/>
                <w:szCs w:val="22"/>
                <w:lang w:val="fr-FR"/>
              </w:rPr>
            </w:pPr>
            <w:r w:rsidRPr="007369D0">
              <w:rPr>
                <w:sz w:val="22"/>
                <w:szCs w:val="22"/>
                <w:lang w:val="fr-FR"/>
              </w:rPr>
              <w:t>S&amp;E</w:t>
            </w:r>
          </w:p>
          <w:p w14:paraId="3A558C35" w14:textId="4E3F0D24" w:rsidR="00F244F9" w:rsidRPr="007369D0" w:rsidRDefault="00763B4A" w:rsidP="00F244F9">
            <w:pPr>
              <w:rPr>
                <w:sz w:val="22"/>
                <w:szCs w:val="22"/>
                <w:lang w:val="fr-FR"/>
              </w:rPr>
            </w:pPr>
            <w:r w:rsidRPr="007369D0">
              <w:rPr>
                <w:sz w:val="22"/>
                <w:szCs w:val="22"/>
                <w:lang w:val="fr-FR"/>
              </w:rPr>
              <w:t xml:space="preserve">Développement </w:t>
            </w:r>
            <w:r w:rsidR="00F244F9" w:rsidRPr="007369D0">
              <w:rPr>
                <w:sz w:val="22"/>
                <w:szCs w:val="22"/>
                <w:lang w:val="fr-FR"/>
              </w:rPr>
              <w:t>I</w:t>
            </w:r>
            <w:r w:rsidRPr="007369D0">
              <w:rPr>
                <w:sz w:val="22"/>
                <w:szCs w:val="22"/>
                <w:lang w:val="fr-FR"/>
              </w:rPr>
              <w:t>nstitution</w:t>
            </w:r>
            <w:r w:rsidR="00F244F9" w:rsidRPr="007369D0">
              <w:rPr>
                <w:sz w:val="22"/>
                <w:szCs w:val="22"/>
                <w:lang w:val="fr-FR"/>
              </w:rPr>
              <w:t>nel</w:t>
            </w:r>
          </w:p>
          <w:p w14:paraId="20C8E9C8" w14:textId="50EB96A0" w:rsidR="00F244F9" w:rsidRPr="007369D0" w:rsidRDefault="00F244F9" w:rsidP="00F244F9">
            <w:pPr>
              <w:rPr>
                <w:sz w:val="22"/>
                <w:szCs w:val="22"/>
                <w:lang w:val="fr-FR"/>
              </w:rPr>
            </w:pPr>
            <w:r w:rsidRPr="007369D0">
              <w:rPr>
                <w:sz w:val="22"/>
                <w:szCs w:val="22"/>
                <w:lang w:val="fr-FR"/>
              </w:rPr>
              <w:t>et renforcement des capacités</w:t>
            </w:r>
          </w:p>
          <w:p w14:paraId="56BD7027" w14:textId="656C9AE1" w:rsidR="00F244F9" w:rsidRPr="007369D0" w:rsidRDefault="00F244F9" w:rsidP="00F244F9">
            <w:pPr>
              <w:rPr>
                <w:sz w:val="22"/>
                <w:szCs w:val="22"/>
                <w:lang w:val="fr-FR"/>
              </w:rPr>
            </w:pPr>
            <w:r w:rsidRPr="007369D0">
              <w:rPr>
                <w:sz w:val="22"/>
                <w:szCs w:val="22"/>
                <w:lang w:val="fr-FR"/>
              </w:rPr>
              <w:t>Subvention</w:t>
            </w:r>
            <w:r w:rsidR="001C0E0E">
              <w:rPr>
                <w:sz w:val="22"/>
                <w:szCs w:val="22"/>
                <w:lang w:val="fr-FR"/>
              </w:rPr>
              <w:t>s</w:t>
            </w:r>
            <w:r w:rsidRPr="007369D0">
              <w:rPr>
                <w:sz w:val="22"/>
                <w:szCs w:val="22"/>
                <w:lang w:val="fr-FR"/>
              </w:rPr>
              <w:t xml:space="preserve"> basées sur la Performance</w:t>
            </w:r>
          </w:p>
        </w:tc>
        <w:tc>
          <w:tcPr>
            <w:tcW w:w="1701" w:type="dxa"/>
          </w:tcPr>
          <w:p w14:paraId="3C84617C" w14:textId="77777777" w:rsidR="00F244F9" w:rsidRPr="007369D0" w:rsidRDefault="00F244F9" w:rsidP="00F244F9">
            <w:pPr>
              <w:jc w:val="center"/>
              <w:rPr>
                <w:sz w:val="22"/>
                <w:szCs w:val="22"/>
                <w:lang w:val="fr-FR"/>
              </w:rPr>
            </w:pPr>
            <w:r w:rsidRPr="007369D0">
              <w:rPr>
                <w:sz w:val="22"/>
                <w:szCs w:val="22"/>
                <w:lang w:val="fr-FR"/>
              </w:rPr>
              <w:t>8</w:t>
            </w:r>
          </w:p>
          <w:p w14:paraId="3D9C994E" w14:textId="77777777" w:rsidR="00F244F9" w:rsidRPr="007369D0" w:rsidRDefault="00F244F9" w:rsidP="00F244F9">
            <w:pPr>
              <w:jc w:val="center"/>
              <w:rPr>
                <w:sz w:val="22"/>
                <w:szCs w:val="22"/>
                <w:lang w:val="fr-FR"/>
              </w:rPr>
            </w:pPr>
            <w:r w:rsidRPr="007369D0">
              <w:rPr>
                <w:sz w:val="22"/>
                <w:szCs w:val="22"/>
                <w:lang w:val="fr-FR"/>
              </w:rPr>
              <w:t>8</w:t>
            </w:r>
          </w:p>
          <w:p w14:paraId="3BB21536" w14:textId="77777777" w:rsidR="00F244F9" w:rsidRPr="007369D0" w:rsidRDefault="00F244F9" w:rsidP="00F244F9">
            <w:pPr>
              <w:jc w:val="center"/>
              <w:rPr>
                <w:sz w:val="22"/>
                <w:szCs w:val="22"/>
                <w:lang w:val="fr-FR"/>
              </w:rPr>
            </w:pPr>
            <w:r w:rsidRPr="007369D0">
              <w:rPr>
                <w:sz w:val="22"/>
                <w:szCs w:val="22"/>
                <w:lang w:val="fr-FR"/>
              </w:rPr>
              <w:t>8</w:t>
            </w:r>
          </w:p>
          <w:p w14:paraId="39E48438" w14:textId="77777777" w:rsidR="00F244F9" w:rsidRPr="007369D0" w:rsidRDefault="00F244F9" w:rsidP="00F244F9">
            <w:pPr>
              <w:jc w:val="center"/>
              <w:rPr>
                <w:sz w:val="22"/>
                <w:szCs w:val="22"/>
                <w:lang w:val="fr-FR"/>
              </w:rPr>
            </w:pPr>
            <w:r w:rsidRPr="007369D0">
              <w:rPr>
                <w:sz w:val="22"/>
                <w:szCs w:val="22"/>
                <w:lang w:val="fr-FR"/>
              </w:rPr>
              <w:t>8</w:t>
            </w:r>
          </w:p>
          <w:p w14:paraId="0EB13CC0" w14:textId="77777777" w:rsidR="00F244F9" w:rsidRPr="007369D0" w:rsidRDefault="00F244F9" w:rsidP="00F244F9">
            <w:pPr>
              <w:jc w:val="center"/>
              <w:rPr>
                <w:sz w:val="22"/>
                <w:szCs w:val="22"/>
                <w:lang w:val="fr-FR"/>
              </w:rPr>
            </w:pPr>
            <w:r w:rsidRPr="007369D0">
              <w:rPr>
                <w:sz w:val="22"/>
                <w:szCs w:val="22"/>
                <w:lang w:val="fr-FR"/>
              </w:rPr>
              <w:t>12</w:t>
            </w:r>
          </w:p>
          <w:p w14:paraId="40745483" w14:textId="77777777" w:rsidR="00F244F9" w:rsidRPr="007369D0" w:rsidRDefault="00F244F9" w:rsidP="00F244F9">
            <w:pPr>
              <w:jc w:val="center"/>
              <w:rPr>
                <w:sz w:val="22"/>
                <w:szCs w:val="22"/>
                <w:lang w:val="fr-FR"/>
              </w:rPr>
            </w:pPr>
          </w:p>
          <w:p w14:paraId="49DAF95C" w14:textId="77777777" w:rsidR="00F244F9" w:rsidRPr="007369D0" w:rsidRDefault="00F244F9" w:rsidP="00F244F9">
            <w:pPr>
              <w:jc w:val="center"/>
              <w:rPr>
                <w:sz w:val="22"/>
                <w:szCs w:val="22"/>
                <w:lang w:val="fr-FR"/>
              </w:rPr>
            </w:pPr>
            <w:r w:rsidRPr="007369D0">
              <w:rPr>
                <w:sz w:val="22"/>
                <w:szCs w:val="22"/>
                <w:lang w:val="fr-FR"/>
              </w:rPr>
              <w:t>12</w:t>
            </w:r>
          </w:p>
        </w:tc>
        <w:tc>
          <w:tcPr>
            <w:tcW w:w="1623" w:type="dxa"/>
          </w:tcPr>
          <w:p w14:paraId="709D1B1B" w14:textId="77777777" w:rsidR="00F244F9" w:rsidRPr="007369D0" w:rsidRDefault="00F244F9" w:rsidP="00F244F9">
            <w:pPr>
              <w:jc w:val="center"/>
              <w:rPr>
                <w:sz w:val="22"/>
                <w:szCs w:val="22"/>
                <w:lang w:val="fr-FR"/>
              </w:rPr>
            </w:pPr>
            <w:r w:rsidRPr="007369D0">
              <w:rPr>
                <w:sz w:val="22"/>
                <w:szCs w:val="22"/>
                <w:lang w:val="fr-FR"/>
              </w:rPr>
              <w:t>3</w:t>
            </w:r>
          </w:p>
          <w:p w14:paraId="5625CF19" w14:textId="77777777" w:rsidR="00F244F9" w:rsidRPr="007369D0" w:rsidRDefault="00F244F9" w:rsidP="00F244F9">
            <w:pPr>
              <w:jc w:val="center"/>
              <w:rPr>
                <w:sz w:val="22"/>
                <w:szCs w:val="22"/>
                <w:lang w:val="fr-FR"/>
              </w:rPr>
            </w:pPr>
            <w:r w:rsidRPr="007369D0">
              <w:rPr>
                <w:sz w:val="22"/>
                <w:szCs w:val="22"/>
                <w:lang w:val="fr-FR"/>
              </w:rPr>
              <w:t>3</w:t>
            </w:r>
          </w:p>
          <w:p w14:paraId="0386C854" w14:textId="77777777" w:rsidR="00F244F9" w:rsidRPr="007369D0" w:rsidRDefault="00F244F9" w:rsidP="00F244F9">
            <w:pPr>
              <w:jc w:val="center"/>
              <w:rPr>
                <w:sz w:val="22"/>
                <w:szCs w:val="22"/>
                <w:lang w:val="fr-FR"/>
              </w:rPr>
            </w:pPr>
            <w:r w:rsidRPr="007369D0">
              <w:rPr>
                <w:sz w:val="22"/>
                <w:szCs w:val="22"/>
                <w:lang w:val="fr-FR"/>
              </w:rPr>
              <w:t>3</w:t>
            </w:r>
          </w:p>
          <w:p w14:paraId="64BFF49D" w14:textId="77777777" w:rsidR="00F244F9" w:rsidRPr="007369D0" w:rsidRDefault="00F244F9" w:rsidP="00F244F9">
            <w:pPr>
              <w:jc w:val="center"/>
              <w:rPr>
                <w:sz w:val="22"/>
                <w:szCs w:val="22"/>
                <w:lang w:val="fr-FR"/>
              </w:rPr>
            </w:pPr>
            <w:r w:rsidRPr="007369D0">
              <w:rPr>
                <w:sz w:val="22"/>
                <w:szCs w:val="22"/>
                <w:lang w:val="fr-FR"/>
              </w:rPr>
              <w:t>2</w:t>
            </w:r>
          </w:p>
          <w:p w14:paraId="33180A6C" w14:textId="77777777" w:rsidR="00F244F9" w:rsidRPr="007369D0" w:rsidRDefault="00F244F9" w:rsidP="00F244F9">
            <w:pPr>
              <w:jc w:val="center"/>
              <w:rPr>
                <w:sz w:val="22"/>
                <w:szCs w:val="22"/>
                <w:lang w:val="fr-FR"/>
              </w:rPr>
            </w:pPr>
            <w:r w:rsidRPr="007369D0">
              <w:rPr>
                <w:sz w:val="22"/>
                <w:szCs w:val="22"/>
                <w:lang w:val="fr-FR"/>
              </w:rPr>
              <w:t>3</w:t>
            </w:r>
          </w:p>
          <w:p w14:paraId="3C548D7A" w14:textId="77777777" w:rsidR="00F244F9" w:rsidRPr="007369D0" w:rsidRDefault="00F244F9" w:rsidP="00F244F9">
            <w:pPr>
              <w:jc w:val="center"/>
              <w:rPr>
                <w:sz w:val="22"/>
                <w:szCs w:val="22"/>
                <w:lang w:val="fr-FR"/>
              </w:rPr>
            </w:pPr>
          </w:p>
          <w:p w14:paraId="12C45CA9" w14:textId="77777777" w:rsidR="00F244F9" w:rsidRPr="007369D0" w:rsidRDefault="00F244F9" w:rsidP="00F244F9">
            <w:pPr>
              <w:jc w:val="center"/>
              <w:rPr>
                <w:sz w:val="22"/>
                <w:szCs w:val="22"/>
                <w:lang w:val="fr-FR"/>
              </w:rPr>
            </w:pPr>
            <w:r w:rsidRPr="007369D0">
              <w:rPr>
                <w:sz w:val="22"/>
                <w:szCs w:val="22"/>
                <w:lang w:val="fr-FR"/>
              </w:rPr>
              <w:t>3</w:t>
            </w:r>
          </w:p>
        </w:tc>
        <w:tc>
          <w:tcPr>
            <w:tcW w:w="2346" w:type="dxa"/>
          </w:tcPr>
          <w:p w14:paraId="122382FC" w14:textId="467F20AA" w:rsidR="00F244F9" w:rsidRPr="007369D0" w:rsidRDefault="003B17C6" w:rsidP="00F244F9">
            <w:pPr>
              <w:ind w:left="-18"/>
              <w:rPr>
                <w:sz w:val="22"/>
                <w:szCs w:val="22"/>
                <w:lang w:val="fr-FR"/>
              </w:rPr>
            </w:pPr>
            <w:r w:rsidRPr="007369D0">
              <w:rPr>
                <w:sz w:val="22"/>
                <w:szCs w:val="22"/>
                <w:lang w:val="fr-FR"/>
              </w:rPr>
              <w:t>Bureau national</w:t>
            </w:r>
          </w:p>
          <w:p w14:paraId="7764AAE0" w14:textId="2D3F20F4" w:rsidR="00F244F9" w:rsidRPr="007369D0" w:rsidRDefault="003B17C6" w:rsidP="00F244F9">
            <w:pPr>
              <w:ind w:left="-18"/>
              <w:rPr>
                <w:sz w:val="22"/>
                <w:szCs w:val="22"/>
                <w:lang w:val="fr-FR"/>
              </w:rPr>
            </w:pPr>
            <w:r w:rsidRPr="007369D0">
              <w:rPr>
                <w:sz w:val="22"/>
                <w:szCs w:val="22"/>
                <w:lang w:val="fr-FR"/>
              </w:rPr>
              <w:t>Bureau national</w:t>
            </w:r>
          </w:p>
          <w:p w14:paraId="6BFC4F74" w14:textId="77777777" w:rsidR="00F244F9" w:rsidRPr="007369D0" w:rsidRDefault="00F244F9" w:rsidP="00F244F9">
            <w:pPr>
              <w:ind w:left="-18"/>
              <w:rPr>
                <w:sz w:val="22"/>
                <w:szCs w:val="22"/>
                <w:lang w:val="fr-FR"/>
              </w:rPr>
            </w:pPr>
            <w:r w:rsidRPr="007369D0">
              <w:rPr>
                <w:sz w:val="22"/>
                <w:szCs w:val="22"/>
                <w:lang w:val="fr-FR"/>
              </w:rPr>
              <w:t>International</w:t>
            </w:r>
          </w:p>
          <w:p w14:paraId="49810D8D" w14:textId="77777777" w:rsidR="00F244F9" w:rsidRPr="007369D0" w:rsidRDefault="00F244F9" w:rsidP="00F244F9">
            <w:pPr>
              <w:ind w:left="-18"/>
              <w:rPr>
                <w:sz w:val="22"/>
                <w:szCs w:val="22"/>
                <w:lang w:val="fr-FR"/>
              </w:rPr>
            </w:pPr>
            <w:r w:rsidRPr="007369D0">
              <w:rPr>
                <w:sz w:val="22"/>
                <w:szCs w:val="22"/>
                <w:lang w:val="fr-FR"/>
              </w:rPr>
              <w:t>International</w:t>
            </w:r>
          </w:p>
          <w:p w14:paraId="76F1B02A" w14:textId="77777777" w:rsidR="00F244F9" w:rsidRPr="007369D0" w:rsidRDefault="00F244F9" w:rsidP="00F244F9">
            <w:pPr>
              <w:ind w:left="-18"/>
              <w:rPr>
                <w:sz w:val="22"/>
                <w:szCs w:val="22"/>
                <w:lang w:val="fr-FR"/>
              </w:rPr>
            </w:pPr>
            <w:r w:rsidRPr="007369D0">
              <w:rPr>
                <w:sz w:val="22"/>
                <w:szCs w:val="22"/>
                <w:lang w:val="fr-FR"/>
              </w:rPr>
              <w:t>International</w:t>
            </w:r>
          </w:p>
          <w:p w14:paraId="31002236" w14:textId="77777777" w:rsidR="00F244F9" w:rsidRPr="007369D0" w:rsidRDefault="00F244F9" w:rsidP="00F244F9">
            <w:pPr>
              <w:ind w:left="-18"/>
              <w:rPr>
                <w:sz w:val="22"/>
                <w:szCs w:val="22"/>
                <w:lang w:val="fr-FR"/>
              </w:rPr>
            </w:pPr>
          </w:p>
          <w:p w14:paraId="6D2D3B1F" w14:textId="77777777" w:rsidR="00F244F9" w:rsidRPr="007369D0" w:rsidRDefault="00F244F9" w:rsidP="00F244F9">
            <w:pPr>
              <w:ind w:left="-18"/>
              <w:rPr>
                <w:sz w:val="22"/>
                <w:szCs w:val="22"/>
                <w:lang w:val="fr-FR"/>
              </w:rPr>
            </w:pPr>
            <w:r w:rsidRPr="007369D0">
              <w:rPr>
                <w:sz w:val="22"/>
                <w:szCs w:val="22"/>
                <w:lang w:val="fr-FR"/>
              </w:rPr>
              <w:t>International</w:t>
            </w:r>
          </w:p>
        </w:tc>
      </w:tr>
    </w:tbl>
    <w:p w14:paraId="6CBCCBC7" w14:textId="77777777" w:rsidR="00F244F9" w:rsidRPr="007369D0" w:rsidRDefault="00F244F9" w:rsidP="00763B4A">
      <w:pPr>
        <w:spacing w:after="160" w:line="259" w:lineRule="auto"/>
        <w:rPr>
          <w:sz w:val="22"/>
          <w:szCs w:val="22"/>
          <w:lang w:val="fr-FR"/>
        </w:rPr>
      </w:pPr>
    </w:p>
    <w:sectPr w:rsidR="00F244F9" w:rsidRPr="00736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AB4D" w14:textId="77777777" w:rsidR="00DB0DE0" w:rsidRDefault="00DB0DE0" w:rsidP="00CA4AFE">
      <w:r>
        <w:separator/>
      </w:r>
    </w:p>
  </w:endnote>
  <w:endnote w:type="continuationSeparator" w:id="0">
    <w:p w14:paraId="7C11AC82" w14:textId="77777777" w:rsidR="00DB0DE0" w:rsidRDefault="00DB0DE0" w:rsidP="00CA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582E" w14:textId="77777777" w:rsidR="00821AD1" w:rsidRDefault="00821AD1" w:rsidP="003B09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A0EE" w14:textId="77777777" w:rsidR="00821AD1" w:rsidRDefault="00821AD1">
    <w:r>
      <w:fldChar w:fldCharType="begin"/>
    </w:r>
    <w:r>
      <w:instrText xml:space="preserve"> PAGE </w:instrText>
    </w:r>
    <w:r>
      <w:fldChar w:fldCharType="separate"/>
    </w:r>
    <w:r w:rsidR="00A9429B">
      <w:rPr>
        <w:noProof/>
      </w:rPr>
      <w:t>131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DAF3" w14:textId="77777777" w:rsidR="00821AD1" w:rsidRDefault="00821AD1">
    <w:pPr>
      <w:pStyle w:val="Footer"/>
      <w:jc w:val="center"/>
    </w:pPr>
    <w:r>
      <w:fldChar w:fldCharType="begin"/>
    </w:r>
    <w:r>
      <w:instrText xml:space="preserve"> PAGE   \* MERGEFORMAT </w:instrText>
    </w:r>
    <w:r>
      <w:fldChar w:fldCharType="separate"/>
    </w:r>
    <w:r w:rsidR="00E036BF">
      <w:rPr>
        <w:noProof/>
      </w:rPr>
      <w:t>i</w:t>
    </w:r>
    <w:r>
      <w:rPr>
        <w:noProof/>
      </w:rPr>
      <w:fldChar w:fldCharType="end"/>
    </w:r>
  </w:p>
  <w:p w14:paraId="5B1A94D6" w14:textId="77777777" w:rsidR="00821AD1" w:rsidRDefault="00821A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E779" w14:textId="77777777" w:rsidR="00821AD1" w:rsidRDefault="00821AD1">
    <w:pPr>
      <w:pStyle w:val="Footer"/>
      <w:jc w:val="center"/>
    </w:pPr>
    <w:r>
      <w:fldChar w:fldCharType="begin"/>
    </w:r>
    <w:r>
      <w:instrText xml:space="preserve"> PAGE   \* MERGEFORMAT </w:instrText>
    </w:r>
    <w:r>
      <w:fldChar w:fldCharType="separate"/>
    </w:r>
    <w:r w:rsidR="00E036BF">
      <w:rPr>
        <w:noProof/>
      </w:rPr>
      <w:t>12</w:t>
    </w:r>
    <w:r>
      <w:rPr>
        <w:noProof/>
      </w:rPr>
      <w:fldChar w:fldCharType="end"/>
    </w:r>
  </w:p>
  <w:p w14:paraId="4331D736" w14:textId="77777777" w:rsidR="00821AD1" w:rsidRPr="00DD6A8D" w:rsidRDefault="00821AD1" w:rsidP="003B09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86269"/>
      <w:docPartObj>
        <w:docPartGallery w:val="Page Numbers (Bottom of Page)"/>
        <w:docPartUnique/>
      </w:docPartObj>
    </w:sdtPr>
    <w:sdtEndPr>
      <w:rPr>
        <w:noProof/>
      </w:rPr>
    </w:sdtEndPr>
    <w:sdtContent>
      <w:p w14:paraId="046555CB" w14:textId="77777777" w:rsidR="00821AD1" w:rsidRPr="008741A1" w:rsidRDefault="00821AD1" w:rsidP="00A6787C">
        <w:pPr>
          <w:pStyle w:val="Footer"/>
          <w:tabs>
            <w:tab w:val="left" w:pos="380"/>
          </w:tabs>
        </w:pPr>
        <w:r>
          <w:tab/>
        </w:r>
        <w:r>
          <w:tab/>
        </w:r>
        <w:r w:rsidRPr="008741A1">
          <w:fldChar w:fldCharType="begin"/>
        </w:r>
        <w:r w:rsidRPr="008741A1">
          <w:instrText xml:space="preserve"> PAGE   \* MERGEFORMAT </w:instrText>
        </w:r>
        <w:r w:rsidRPr="008741A1">
          <w:fldChar w:fldCharType="separate"/>
        </w:r>
        <w:r w:rsidR="00E036BF">
          <w:rPr>
            <w:noProof/>
          </w:rPr>
          <w:t>93</w:t>
        </w:r>
        <w:r w:rsidRPr="008741A1">
          <w:rPr>
            <w:noProof/>
          </w:rPr>
          <w:fldChar w:fldCharType="end"/>
        </w:r>
      </w:p>
    </w:sdtContent>
  </w:sdt>
  <w:p w14:paraId="3E98F369" w14:textId="77777777" w:rsidR="00821AD1" w:rsidRPr="008741A1" w:rsidRDefault="0082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5D42" w14:textId="77777777" w:rsidR="00DB0DE0" w:rsidRDefault="00DB0DE0" w:rsidP="00CA4AFE">
      <w:r>
        <w:separator/>
      </w:r>
    </w:p>
  </w:footnote>
  <w:footnote w:type="continuationSeparator" w:id="0">
    <w:p w14:paraId="05AE0CA1" w14:textId="77777777" w:rsidR="00DB0DE0" w:rsidRDefault="00DB0DE0" w:rsidP="00CA4AFE">
      <w:r>
        <w:continuationSeparator/>
      </w:r>
    </w:p>
  </w:footnote>
  <w:footnote w:id="1">
    <w:p w14:paraId="425A21FD" w14:textId="0867B156" w:rsidR="00821AD1" w:rsidRPr="0037268B" w:rsidRDefault="00821AD1">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37268B">
        <w:rPr>
          <w:rFonts w:ascii="Times New Roman" w:hAnsi="Times New Roman" w:cs="Times New Roman"/>
          <w:sz w:val="18"/>
          <w:szCs w:val="18"/>
          <w:lang w:val="fr-FR"/>
        </w:rPr>
        <w:t xml:space="preserve"> Dans le cadre du présent Programme, on entend par CL, la municipalité</w:t>
      </w:r>
    </w:p>
  </w:footnote>
  <w:footnote w:id="2">
    <w:p w14:paraId="4679E715" w14:textId="77777777" w:rsidR="00821AD1" w:rsidRPr="000F645E" w:rsidRDefault="00821AD1" w:rsidP="00E04B1E">
      <w:pPr>
        <w:rPr>
          <w:color w:val="auto"/>
          <w:sz w:val="18"/>
          <w:szCs w:val="18"/>
          <w:lang w:val="fr-FR"/>
        </w:rPr>
      </w:pPr>
    </w:p>
    <w:p w14:paraId="4DA2EB24" w14:textId="77777777" w:rsidR="00821AD1" w:rsidRPr="000F645E" w:rsidRDefault="00821AD1" w:rsidP="00E04B1E">
      <w:pPr>
        <w:pStyle w:val="FootnoteText"/>
        <w:jc w:val="both"/>
        <w:rPr>
          <w:rFonts w:ascii="Times New Roman" w:hAnsi="Times New Roman" w:cs="Times New Roman"/>
          <w:sz w:val="18"/>
          <w:szCs w:val="18"/>
          <w:lang w:val="fr-FR"/>
        </w:rPr>
      </w:pPr>
    </w:p>
  </w:footnote>
  <w:footnote w:id="3">
    <w:p w14:paraId="716EF3CA" w14:textId="5CBC4463" w:rsidR="00821AD1" w:rsidRPr="00F65BC1" w:rsidRDefault="00821AD1" w:rsidP="003A518A">
      <w:pPr>
        <w:pStyle w:val="FootnoteText"/>
        <w:jc w:val="both"/>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F65BC1">
        <w:rPr>
          <w:rFonts w:ascii="Times New Roman" w:hAnsi="Times New Roman" w:cs="Times New Roman"/>
          <w:sz w:val="18"/>
          <w:szCs w:val="18"/>
          <w:lang w:val="fr-FR"/>
        </w:rPr>
        <w:t xml:space="preserve"> Le reste (quelque 30 %) est réservé aux </w:t>
      </w:r>
      <w:r>
        <w:rPr>
          <w:rFonts w:ascii="Times New Roman" w:hAnsi="Times New Roman" w:cs="Times New Roman"/>
          <w:sz w:val="18"/>
          <w:szCs w:val="18"/>
          <w:lang w:val="fr-FR"/>
        </w:rPr>
        <w:t>affectation</w:t>
      </w:r>
      <w:r w:rsidRPr="00F65BC1">
        <w:rPr>
          <w:rFonts w:ascii="Times New Roman" w:hAnsi="Times New Roman" w:cs="Times New Roman"/>
          <w:sz w:val="18"/>
          <w:szCs w:val="18"/>
          <w:lang w:val="fr-FR"/>
        </w:rPr>
        <w:t xml:space="preserve">s destinées aux conseils régionaux, à la municipalité de Tunis, aux </w:t>
      </w:r>
      <w:r>
        <w:rPr>
          <w:rFonts w:ascii="Times New Roman" w:hAnsi="Times New Roman" w:cs="Times New Roman"/>
          <w:sz w:val="18"/>
          <w:szCs w:val="18"/>
          <w:lang w:val="fr-FR"/>
        </w:rPr>
        <w:t xml:space="preserve">gouvernorats, etc. </w:t>
      </w:r>
      <w:r w:rsidRPr="00F65BC1">
        <w:rPr>
          <w:rFonts w:ascii="Times New Roman" w:hAnsi="Times New Roman" w:cs="Times New Roman"/>
          <w:sz w:val="18"/>
          <w:szCs w:val="18"/>
          <w:lang w:val="fr-FR"/>
        </w:rPr>
        <w:t>affectation</w:t>
      </w:r>
    </w:p>
  </w:footnote>
  <w:footnote w:id="4">
    <w:p w14:paraId="3E58320A" w14:textId="19A9DEB8" w:rsidR="00821AD1" w:rsidRPr="005139C7" w:rsidRDefault="00821AD1" w:rsidP="003A518A">
      <w:pPr>
        <w:pStyle w:val="FootnoteText"/>
        <w:jc w:val="both"/>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5139C7">
        <w:rPr>
          <w:rFonts w:ascii="Times New Roman" w:hAnsi="Times New Roman" w:cs="Times New Roman"/>
          <w:sz w:val="18"/>
          <w:szCs w:val="18"/>
          <w:lang w:val="fr-FR"/>
        </w:rPr>
        <w:t xml:space="preserve"> De plus, le gouvernorat a effectué des transferts supplémentaires à toutes les municipalités, qui s’élèvent à 95 millions</w:t>
      </w:r>
      <w:r>
        <w:rPr>
          <w:rFonts w:ascii="Times New Roman" w:hAnsi="Times New Roman" w:cs="Times New Roman"/>
          <w:sz w:val="18"/>
          <w:szCs w:val="18"/>
          <w:lang w:val="fr-FR"/>
        </w:rPr>
        <w:t xml:space="preserve"> de $ EU </w:t>
      </w:r>
      <w:r w:rsidRPr="005139C7">
        <w:rPr>
          <w:rFonts w:ascii="Times New Roman" w:hAnsi="Times New Roman" w:cs="Times New Roman"/>
          <w:sz w:val="18"/>
          <w:szCs w:val="18"/>
          <w:lang w:val="fr-FR"/>
        </w:rPr>
        <w:t xml:space="preserve"> en 2011 et 64 millions</w:t>
      </w:r>
      <w:r>
        <w:rPr>
          <w:rFonts w:ascii="Times New Roman" w:hAnsi="Times New Roman" w:cs="Times New Roman"/>
          <w:sz w:val="18"/>
          <w:szCs w:val="18"/>
          <w:lang w:val="fr-FR"/>
        </w:rPr>
        <w:t xml:space="preserve"> de $ EU </w:t>
      </w:r>
      <w:r w:rsidRPr="005139C7">
        <w:rPr>
          <w:rFonts w:ascii="Times New Roman" w:hAnsi="Times New Roman" w:cs="Times New Roman"/>
          <w:sz w:val="18"/>
          <w:szCs w:val="18"/>
          <w:lang w:val="fr-FR"/>
        </w:rPr>
        <w:t>en 2012.</w:t>
      </w:r>
    </w:p>
  </w:footnote>
  <w:footnote w:id="5">
    <w:p w14:paraId="709A54C5" w14:textId="77777777" w:rsidR="00821AD1" w:rsidRPr="00267932" w:rsidRDefault="00821AD1" w:rsidP="003A518A">
      <w:pPr>
        <w:pStyle w:val="FootnoteText"/>
        <w:jc w:val="both"/>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Vaillancourt 2008.</w:t>
      </w:r>
    </w:p>
  </w:footnote>
  <w:footnote w:id="6">
    <w:p w14:paraId="6BB30366" w14:textId="6BD6A45F" w:rsidR="00821AD1" w:rsidRPr="005935CC" w:rsidRDefault="00821AD1" w:rsidP="00CA4AFE">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5935CC">
        <w:rPr>
          <w:rFonts w:ascii="Times New Roman" w:hAnsi="Times New Roman" w:cs="Times New Roman"/>
          <w:sz w:val="18"/>
          <w:szCs w:val="18"/>
          <w:lang w:val="fr-FR"/>
        </w:rPr>
        <w:t xml:space="preserve"> Taux de change : 1</w:t>
      </w:r>
      <w:r>
        <w:rPr>
          <w:rFonts w:ascii="Times New Roman" w:hAnsi="Times New Roman" w:cs="Times New Roman"/>
          <w:sz w:val="18"/>
          <w:szCs w:val="18"/>
          <w:lang w:val="fr-FR"/>
        </w:rPr>
        <w:t> $ EU</w:t>
      </w:r>
      <w:r w:rsidRPr="005935CC">
        <w:rPr>
          <w:rFonts w:ascii="Times New Roman" w:hAnsi="Times New Roman" w:cs="Times New Roman"/>
          <w:sz w:val="18"/>
          <w:szCs w:val="18"/>
          <w:lang w:val="fr-FR"/>
        </w:rPr>
        <w:t xml:space="preserve"> = 1</w:t>
      </w:r>
      <w:r>
        <w:rPr>
          <w:rFonts w:ascii="Times New Roman" w:hAnsi="Times New Roman" w:cs="Times New Roman"/>
          <w:sz w:val="18"/>
          <w:szCs w:val="18"/>
          <w:lang w:val="fr-FR"/>
        </w:rPr>
        <w:t>,</w:t>
      </w:r>
      <w:r w:rsidRPr="005935CC">
        <w:rPr>
          <w:rFonts w:ascii="Times New Roman" w:hAnsi="Times New Roman" w:cs="Times New Roman"/>
          <w:sz w:val="18"/>
          <w:szCs w:val="18"/>
          <w:lang w:val="fr-FR"/>
        </w:rPr>
        <w:t xml:space="preserve">50 </w:t>
      </w:r>
      <w:r>
        <w:rPr>
          <w:rFonts w:ascii="Times New Roman" w:hAnsi="Times New Roman" w:cs="Times New Roman"/>
          <w:sz w:val="18"/>
          <w:szCs w:val="18"/>
          <w:lang w:val="fr-FR"/>
        </w:rPr>
        <w:t>TND</w:t>
      </w:r>
    </w:p>
  </w:footnote>
  <w:footnote w:id="7">
    <w:p w14:paraId="769C9BE5" w14:textId="15D91B77" w:rsidR="00821AD1" w:rsidRPr="00267932" w:rsidRDefault="00821AD1">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Les domaines de performance comprennent : gouvernance, Soutenabilité et Gestion</w:t>
      </w:r>
    </w:p>
  </w:footnote>
  <w:footnote w:id="8">
    <w:p w14:paraId="117FB4E8" w14:textId="2822CB46" w:rsidR="00821AD1" w:rsidRPr="00D65EB4" w:rsidRDefault="00821AD1" w:rsidP="003A518A">
      <w:pPr>
        <w:pStyle w:val="FootnoteText"/>
        <w:jc w:val="both"/>
        <w:rPr>
          <w:rFonts w:ascii="Times New Roman" w:hAnsi="Times New Roman" w:cs="Times New Roman"/>
          <w:lang w:val="fr-FR"/>
        </w:rPr>
      </w:pPr>
      <w:r w:rsidRPr="00F65BC1">
        <w:rPr>
          <w:rStyle w:val="FootnoteReference"/>
          <w:rFonts w:ascii="Times New Roman" w:hAnsi="Times New Roman" w:cs="Times New Roman"/>
          <w:lang w:val="en-GB"/>
        </w:rPr>
        <w:footnoteRef/>
      </w:r>
      <w:r w:rsidRPr="00267932">
        <w:rPr>
          <w:rFonts w:ascii="Times New Roman" w:hAnsi="Times New Roman" w:cs="Times New Roman"/>
          <w:lang w:val="fr-FR"/>
        </w:rPr>
        <w:t xml:space="preserve"> </w:t>
      </w:r>
      <w:r>
        <w:rPr>
          <w:rFonts w:ascii="Times New Roman" w:hAnsi="Times New Roman" w:cs="Times New Roman"/>
          <w:sz w:val="18"/>
          <w:lang w:val="fr-FR"/>
        </w:rPr>
        <w:t>Les</w:t>
      </w:r>
      <w:r w:rsidRPr="00267932">
        <w:rPr>
          <w:rFonts w:ascii="Times New Roman" w:hAnsi="Times New Roman" w:cs="Times New Roman"/>
          <w:sz w:val="18"/>
          <w:lang w:val="fr-FR"/>
        </w:rPr>
        <w:t xml:space="preserve"> membres du CIM </w:t>
      </w:r>
      <w:r>
        <w:rPr>
          <w:rFonts w:ascii="Times New Roman" w:hAnsi="Times New Roman" w:cs="Times New Roman"/>
          <w:sz w:val="18"/>
          <w:lang w:val="fr-FR"/>
        </w:rPr>
        <w:t>sont d</w:t>
      </w:r>
      <w:r w:rsidRPr="00267932">
        <w:rPr>
          <w:rFonts w:ascii="Times New Roman" w:hAnsi="Times New Roman" w:cs="Times New Roman"/>
          <w:sz w:val="18"/>
          <w:lang w:val="fr-FR"/>
        </w:rPr>
        <w:t>es représentants</w:t>
      </w:r>
      <w:r>
        <w:rPr>
          <w:rFonts w:ascii="Times New Roman" w:hAnsi="Times New Roman" w:cs="Times New Roman"/>
          <w:sz w:val="18"/>
          <w:lang w:val="fr-FR"/>
        </w:rPr>
        <w:t xml:space="preserve"> issus</w:t>
      </w:r>
      <w:r w:rsidRPr="00267932">
        <w:rPr>
          <w:rFonts w:ascii="Times New Roman" w:hAnsi="Times New Roman" w:cs="Times New Roman"/>
          <w:sz w:val="18"/>
          <w:lang w:val="fr-FR"/>
        </w:rPr>
        <w:t xml:space="preserve"> des ministères et </w:t>
      </w:r>
      <w:r>
        <w:rPr>
          <w:rFonts w:ascii="Times New Roman" w:hAnsi="Times New Roman" w:cs="Times New Roman"/>
          <w:sz w:val="18"/>
          <w:lang w:val="fr-FR"/>
        </w:rPr>
        <w:t>organismes suivants :</w:t>
      </w:r>
      <w:r w:rsidRPr="00267932">
        <w:rPr>
          <w:rFonts w:ascii="Times New Roman" w:hAnsi="Times New Roman" w:cs="Times New Roman"/>
          <w:sz w:val="18"/>
          <w:lang w:val="fr-FR"/>
        </w:rPr>
        <w:t xml:space="preserve"> (i) Intérieur, (iii) Économie et Finance, (iv) Développement Régional, (v) CPSCL, (vi) CFAD, (FNVT) et </w:t>
      </w:r>
      <w:r w:rsidRPr="00D65EB4">
        <w:rPr>
          <w:rFonts w:ascii="Times New Roman" w:hAnsi="Times New Roman" w:cs="Times New Roman"/>
          <w:sz w:val="18"/>
          <w:lang w:val="fr-FR"/>
        </w:rPr>
        <w:t xml:space="preserve">(vii) ARRU.   </w:t>
      </w:r>
    </w:p>
  </w:footnote>
  <w:footnote w:id="9">
    <w:p w14:paraId="4D4BAE8D" w14:textId="242C1776" w:rsidR="00821AD1" w:rsidRPr="00267932" w:rsidRDefault="00821AD1" w:rsidP="004516A0">
      <w:pPr>
        <w:pStyle w:val="FootnoteText"/>
        <w:ind w:right="-90"/>
        <w:jc w:val="both"/>
        <w:rPr>
          <w:lang w:val="fr-FR"/>
        </w:rPr>
      </w:pPr>
      <w:r w:rsidRPr="00F65BC1">
        <w:rPr>
          <w:rStyle w:val="FootnoteReference"/>
          <w:rFonts w:ascii="Times New Roman" w:hAnsi="Times New Roman" w:cs="Times New Roman"/>
          <w:lang w:val="en-GB"/>
        </w:rPr>
        <w:footnoteRef/>
      </w:r>
      <w:r w:rsidRPr="00267932">
        <w:rPr>
          <w:lang w:val="fr-FR"/>
        </w:rPr>
        <w:t xml:space="preserve"> </w:t>
      </w:r>
      <w:r w:rsidRPr="00267932">
        <w:rPr>
          <w:rFonts w:ascii="Times New Roman" w:hAnsi="Times New Roman" w:cs="Times New Roman"/>
          <w:sz w:val="18"/>
          <w:lang w:val="fr-FR"/>
        </w:rPr>
        <w:t>Le rôle de l</w:t>
      </w:r>
      <w:r w:rsidRPr="00D65EB4">
        <w:rPr>
          <w:rFonts w:ascii="Times New Roman" w:hAnsi="Times New Roman" w:cs="Times New Roman"/>
          <w:sz w:val="18"/>
          <w:lang w:val="fr-FR"/>
        </w:rPr>
        <w:t>’A</w:t>
      </w:r>
      <w:r>
        <w:rPr>
          <w:rFonts w:ascii="Times New Roman" w:hAnsi="Times New Roman" w:cs="Times New Roman"/>
          <w:sz w:val="18"/>
          <w:lang w:val="fr-FR"/>
        </w:rPr>
        <w:t>C</w:t>
      </w:r>
      <w:r w:rsidRPr="00D65EB4">
        <w:rPr>
          <w:rFonts w:ascii="Times New Roman" w:hAnsi="Times New Roman" w:cs="Times New Roman"/>
          <w:sz w:val="18"/>
          <w:lang w:val="fr-FR"/>
        </w:rPr>
        <w:t xml:space="preserve">I est de fournir une confirmation indépendante des résultats rapportés par la </w:t>
      </w:r>
      <w:r>
        <w:rPr>
          <w:rFonts w:ascii="Times New Roman" w:hAnsi="Times New Roman" w:cs="Times New Roman"/>
          <w:sz w:val="18"/>
          <w:lang w:val="fr-FR"/>
        </w:rPr>
        <w:t>CL</w:t>
      </w:r>
      <w:r w:rsidRPr="00D65EB4">
        <w:rPr>
          <w:rFonts w:ascii="Times New Roman" w:hAnsi="Times New Roman" w:cs="Times New Roman"/>
          <w:sz w:val="18"/>
          <w:lang w:val="fr-FR"/>
        </w:rPr>
        <w:t xml:space="preserve"> et la CPSCL à la Banque. Cela comprend la vérif</w:t>
      </w:r>
      <w:r w:rsidRPr="00267932">
        <w:rPr>
          <w:rFonts w:ascii="Times New Roman" w:hAnsi="Times New Roman" w:cs="Times New Roman"/>
          <w:sz w:val="18"/>
          <w:lang w:val="fr-FR"/>
        </w:rPr>
        <w:t>ication des performances du programme en termes d</w:t>
      </w:r>
      <w:r>
        <w:rPr>
          <w:rFonts w:ascii="Times New Roman" w:hAnsi="Times New Roman" w:cs="Times New Roman"/>
          <w:sz w:val="18"/>
          <w:lang w:val="fr-FR"/>
        </w:rPr>
        <w:t>’</w:t>
      </w:r>
      <w:r w:rsidRPr="00267932">
        <w:rPr>
          <w:rFonts w:ascii="Times New Roman" w:hAnsi="Times New Roman" w:cs="Times New Roman"/>
          <w:sz w:val="18"/>
          <w:lang w:val="fr-FR"/>
        </w:rPr>
        <w:t>ILD, la mesure dans laquelle l</w:t>
      </w:r>
      <w:r>
        <w:rPr>
          <w:rFonts w:ascii="Times New Roman" w:hAnsi="Times New Roman" w:cs="Times New Roman"/>
          <w:sz w:val="18"/>
          <w:lang w:val="fr-FR"/>
        </w:rPr>
        <w:t>’</w:t>
      </w:r>
      <w:r w:rsidRPr="00267932">
        <w:rPr>
          <w:rFonts w:ascii="Times New Roman" w:hAnsi="Times New Roman" w:cs="Times New Roman"/>
          <w:sz w:val="18"/>
          <w:lang w:val="fr-FR"/>
        </w:rPr>
        <w:t>ILD a été atteint, ainsi que la préparation du rapport de vérification des résultats.</w:t>
      </w:r>
    </w:p>
  </w:footnote>
  <w:footnote w:id="10">
    <w:p w14:paraId="5DE666DD" w14:textId="75EDF01F" w:rsidR="00821AD1" w:rsidRPr="005935CC"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37268B">
        <w:rPr>
          <w:sz w:val="18"/>
          <w:szCs w:val="18"/>
          <w:lang w:val="fr-FR"/>
        </w:rPr>
        <w:t xml:space="preserve"> Par exemple, seulement 7</w:t>
      </w:r>
      <w:r>
        <w:rPr>
          <w:sz w:val="18"/>
          <w:szCs w:val="18"/>
          <w:lang w:val="fr-FR"/>
        </w:rPr>
        <w:t> </w:t>
      </w:r>
      <w:r w:rsidRPr="0037268B">
        <w:rPr>
          <w:sz w:val="18"/>
          <w:szCs w:val="18"/>
          <w:lang w:val="fr-FR"/>
        </w:rPr>
        <w:t>% des résidences à Tunis ne sont pas connectées au système d</w:t>
      </w:r>
      <w:r w:rsidRPr="000F645E">
        <w:rPr>
          <w:sz w:val="18"/>
          <w:szCs w:val="18"/>
          <w:lang w:val="fr-FR"/>
        </w:rPr>
        <w:t>’assainissement tandis que 88</w:t>
      </w:r>
      <w:r>
        <w:rPr>
          <w:sz w:val="18"/>
          <w:szCs w:val="18"/>
          <w:lang w:val="fr-FR"/>
        </w:rPr>
        <w:t> </w:t>
      </w:r>
      <w:r w:rsidRPr="000F645E">
        <w:rPr>
          <w:sz w:val="18"/>
          <w:szCs w:val="18"/>
          <w:lang w:val="fr-FR"/>
        </w:rPr>
        <w:t>% des résidences à Sidi Bouzid n’ont pas accès au service d</w:t>
      </w:r>
      <w:r w:rsidRPr="005935CC">
        <w:rPr>
          <w:sz w:val="18"/>
          <w:szCs w:val="18"/>
          <w:lang w:val="fr-FR"/>
        </w:rPr>
        <w:t>’assainissement public.</w:t>
      </w:r>
    </w:p>
  </w:footnote>
  <w:footnote w:id="11">
    <w:p w14:paraId="7BD8E79B" w14:textId="77777777" w:rsidR="00821AD1" w:rsidRPr="005935CC" w:rsidRDefault="00821AD1" w:rsidP="00550115">
      <w:pPr>
        <w:rPr>
          <w:lang w:val="fr-FR"/>
        </w:rPr>
      </w:pPr>
    </w:p>
    <w:p w14:paraId="4B3A0D63" w14:textId="77777777" w:rsidR="00821AD1" w:rsidRPr="005935CC" w:rsidRDefault="00821AD1" w:rsidP="00550115">
      <w:pPr>
        <w:pStyle w:val="FootnoteText"/>
        <w:rPr>
          <w:lang w:val="fr-FR"/>
        </w:rPr>
      </w:pPr>
    </w:p>
  </w:footnote>
  <w:footnote w:id="12">
    <w:p w14:paraId="6B051376" w14:textId="60BF2B22" w:rsidR="00821AD1" w:rsidRPr="00267932"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Rapport d</w:t>
      </w:r>
      <w:r w:rsidRPr="00D65EB4">
        <w:rPr>
          <w:sz w:val="18"/>
          <w:szCs w:val="18"/>
          <w:lang w:val="fr-FR"/>
        </w:rPr>
        <w:t>’</w:t>
      </w:r>
      <w:r w:rsidRPr="00A109EC">
        <w:rPr>
          <w:sz w:val="18"/>
          <w:szCs w:val="18"/>
          <w:lang w:val="fr-FR"/>
        </w:rPr>
        <w:t>Achèvement Banque Mondiale 2008.</w:t>
      </w:r>
    </w:p>
  </w:footnote>
  <w:footnote w:id="13">
    <w:p w14:paraId="3CC87447" w14:textId="4C3C89DB" w:rsidR="00821AD1" w:rsidRPr="00267932"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Rapport d</w:t>
      </w:r>
      <w:r w:rsidRPr="00D65EB4">
        <w:rPr>
          <w:sz w:val="18"/>
          <w:szCs w:val="18"/>
          <w:lang w:val="fr-FR"/>
        </w:rPr>
        <w:t>’</w:t>
      </w:r>
      <w:r w:rsidRPr="00A109EC">
        <w:rPr>
          <w:sz w:val="18"/>
          <w:szCs w:val="18"/>
          <w:lang w:val="fr-FR"/>
        </w:rPr>
        <w:t>Achèvement Banque Mondiale 2009.</w:t>
      </w:r>
    </w:p>
  </w:footnote>
  <w:footnote w:id="14">
    <w:p w14:paraId="71219C89" w14:textId="77777777" w:rsidR="00821AD1" w:rsidRPr="00D65EB4" w:rsidRDefault="00821AD1" w:rsidP="00CA4AFE">
      <w:pPr>
        <w:pStyle w:val="FootnoteText1"/>
        <w:rPr>
          <w:sz w:val="18"/>
          <w:szCs w:val="18"/>
          <w:lang w:val="fr-FR"/>
        </w:rPr>
      </w:pPr>
      <w:r w:rsidRPr="00F65BC1">
        <w:rPr>
          <w:rStyle w:val="FootnoteReference1"/>
          <w:sz w:val="18"/>
          <w:szCs w:val="18"/>
          <w:lang w:val="en-GB"/>
        </w:rPr>
        <w:footnoteRef/>
      </w:r>
      <w:r w:rsidRPr="00267932">
        <w:rPr>
          <w:sz w:val="18"/>
          <w:szCs w:val="18"/>
          <w:lang w:val="fr-FR"/>
        </w:rPr>
        <w:t>Kahkonen et Lanyi 2001</w:t>
      </w:r>
    </w:p>
  </w:footnote>
  <w:footnote w:id="15">
    <w:p w14:paraId="317F1E52" w14:textId="49816DA0" w:rsidR="00821AD1" w:rsidRPr="00A109EC"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rFonts w:eastAsia="Times New Roman"/>
          <w:color w:val="auto"/>
          <w:sz w:val="18"/>
          <w:szCs w:val="18"/>
          <w:lang w:val="fr-FR" w:bidi="x-none"/>
        </w:rPr>
        <w:t xml:space="preserve"> </w:t>
      </w:r>
      <w:r w:rsidRPr="00D65EB4">
        <w:rPr>
          <w:sz w:val="18"/>
          <w:szCs w:val="18"/>
          <w:lang w:val="fr-FR"/>
        </w:rPr>
        <w:t xml:space="preserve">Martinez-Vasquez 2011, </w:t>
      </w:r>
      <w:r>
        <w:rPr>
          <w:sz w:val="18"/>
          <w:szCs w:val="18"/>
          <w:lang w:val="fr-FR"/>
        </w:rPr>
        <w:t>GIE</w:t>
      </w:r>
      <w:r w:rsidRPr="00D65EB4">
        <w:rPr>
          <w:sz w:val="18"/>
          <w:szCs w:val="18"/>
          <w:lang w:val="fr-FR"/>
        </w:rPr>
        <w:t xml:space="preserve"> 2008, et UNCDF 2008.</w:t>
      </w:r>
    </w:p>
  </w:footnote>
  <w:footnote w:id="16">
    <w:p w14:paraId="426265B8" w14:textId="05576F84" w:rsidR="00821AD1" w:rsidRPr="00267932" w:rsidRDefault="00821AD1" w:rsidP="00253A6C">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Rapport d</w:t>
      </w:r>
      <w:r w:rsidRPr="00D65EB4">
        <w:rPr>
          <w:sz w:val="18"/>
          <w:szCs w:val="18"/>
          <w:lang w:val="fr-FR"/>
        </w:rPr>
        <w:t>’</w:t>
      </w:r>
      <w:r w:rsidRPr="00A109EC">
        <w:rPr>
          <w:sz w:val="18"/>
          <w:szCs w:val="18"/>
          <w:lang w:val="fr-FR"/>
        </w:rPr>
        <w:t>Achèvement Banque Mondiale  2008</w:t>
      </w:r>
    </w:p>
  </w:footnote>
  <w:footnote w:id="17">
    <w:p w14:paraId="53E510CB" w14:textId="084BBD2A" w:rsidR="00821AD1" w:rsidRPr="00D65EB4"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Combinés avec une plus grande participation des citoyens et des mécanismes améliorés de responsabilité </w:t>
      </w:r>
    </w:p>
  </w:footnote>
  <w:footnote w:id="18">
    <w:p w14:paraId="15C22A7E" w14:textId="325C5923" w:rsidR="00821AD1" w:rsidRPr="00D65EB4" w:rsidRDefault="00821AD1" w:rsidP="00CA4AFE">
      <w:pPr>
        <w:pStyle w:val="FootnoteText1"/>
        <w:rPr>
          <w:sz w:val="18"/>
          <w:szCs w:val="18"/>
          <w:lang w:val="fr-FR"/>
        </w:rPr>
      </w:pPr>
      <w:r w:rsidRPr="00F65BC1">
        <w:rPr>
          <w:rStyle w:val="FootnoteReference1"/>
          <w:sz w:val="18"/>
          <w:szCs w:val="18"/>
          <w:lang w:val="en-GB"/>
        </w:rPr>
        <w:footnoteRef/>
      </w:r>
      <w:r w:rsidRPr="00267932">
        <w:rPr>
          <w:sz w:val="18"/>
          <w:szCs w:val="18"/>
          <w:lang w:val="fr-FR"/>
        </w:rPr>
        <w:t xml:space="preserve"> Par exemple, les budgets locaux sont mieux adaptés aux priorités des citoyens suite à une décentralisation avancée en Ouganda et aux Philippines</w:t>
      </w:r>
    </w:p>
  </w:footnote>
  <w:footnote w:id="19">
    <w:p w14:paraId="54E4E915" w14:textId="77777777" w:rsidR="00821AD1" w:rsidRPr="00F65BC1" w:rsidRDefault="00821AD1" w:rsidP="00CA4AFE">
      <w:pPr>
        <w:rPr>
          <w:rFonts w:eastAsia="Times New Roman"/>
          <w:color w:val="auto"/>
          <w:sz w:val="18"/>
          <w:szCs w:val="18"/>
          <w:lang w:val="en-GB" w:bidi="x-none"/>
        </w:rPr>
      </w:pPr>
      <w:r w:rsidRPr="00F65BC1">
        <w:rPr>
          <w:rStyle w:val="FootnoteReference1"/>
          <w:sz w:val="18"/>
          <w:szCs w:val="18"/>
          <w:lang w:val="en-GB"/>
        </w:rPr>
        <w:footnoteRef/>
      </w:r>
    </w:p>
  </w:footnote>
  <w:footnote w:id="20">
    <w:p w14:paraId="6CCEA524" w14:textId="065DCD02" w:rsidR="00821AD1" w:rsidRPr="00D65EB4"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w:t>
      </w:r>
      <w:r>
        <w:rPr>
          <w:sz w:val="18"/>
          <w:szCs w:val="18"/>
          <w:lang w:val="fr-FR"/>
        </w:rPr>
        <w:t>GIE</w:t>
      </w:r>
      <w:r w:rsidRPr="00D65EB4">
        <w:rPr>
          <w:sz w:val="18"/>
          <w:szCs w:val="18"/>
          <w:lang w:val="fr-FR"/>
        </w:rPr>
        <w:t xml:space="preserve"> 2007</w:t>
      </w:r>
    </w:p>
  </w:footnote>
  <w:footnote w:id="21">
    <w:p w14:paraId="4EA2401A" w14:textId="578E8617" w:rsidR="00821AD1" w:rsidRPr="00D65EB4" w:rsidRDefault="00821AD1" w:rsidP="00CA4AFE">
      <w:pPr>
        <w:pStyle w:val="FootnoteText1"/>
        <w:rPr>
          <w:rFonts w:eastAsia="Times New Roman"/>
          <w:color w:val="auto"/>
          <w:sz w:val="18"/>
          <w:szCs w:val="18"/>
          <w:lang w:val="fr-FR" w:bidi="x-none"/>
        </w:rPr>
      </w:pPr>
      <w:r w:rsidRPr="00F65BC1">
        <w:rPr>
          <w:rStyle w:val="FootnoteReference1"/>
          <w:sz w:val="18"/>
          <w:szCs w:val="18"/>
          <w:lang w:val="en-GB"/>
        </w:rPr>
        <w:footnoteRef/>
      </w:r>
      <w:r w:rsidRPr="00267932">
        <w:rPr>
          <w:sz w:val="18"/>
          <w:szCs w:val="18"/>
          <w:lang w:val="fr-FR"/>
        </w:rPr>
        <w:t xml:space="preserve"> </w:t>
      </w:r>
      <w:r>
        <w:rPr>
          <w:sz w:val="18"/>
          <w:szCs w:val="18"/>
          <w:lang w:val="fr-FR"/>
        </w:rPr>
        <w:t>GIE</w:t>
      </w:r>
      <w:r w:rsidRPr="00267932">
        <w:rPr>
          <w:sz w:val="18"/>
          <w:szCs w:val="18"/>
          <w:lang w:val="fr-FR"/>
        </w:rPr>
        <w:t xml:space="preserve"> 2008</w:t>
      </w:r>
    </w:p>
  </w:footnote>
  <w:footnote w:id="22">
    <w:p w14:paraId="7CE88F7D" w14:textId="59DD0D5A" w:rsidR="00821AD1" w:rsidRPr="00D65EB4" w:rsidRDefault="00821AD1" w:rsidP="00A75B84">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Taux de change : 1$ EU = 1</w:t>
      </w:r>
      <w:r>
        <w:rPr>
          <w:rFonts w:ascii="Times New Roman" w:hAnsi="Times New Roman" w:cs="Times New Roman"/>
          <w:sz w:val="18"/>
          <w:szCs w:val="18"/>
          <w:lang w:val="fr-FR"/>
        </w:rPr>
        <w:t>,</w:t>
      </w:r>
      <w:r w:rsidRPr="00267932">
        <w:rPr>
          <w:rFonts w:ascii="Times New Roman" w:hAnsi="Times New Roman" w:cs="Times New Roman"/>
          <w:sz w:val="18"/>
          <w:szCs w:val="18"/>
          <w:lang w:val="fr-FR"/>
        </w:rPr>
        <w:t>50 DT</w:t>
      </w:r>
    </w:p>
    <w:p w14:paraId="497C9DBC" w14:textId="10561622" w:rsidR="00821AD1" w:rsidRPr="00267932" w:rsidRDefault="00821AD1" w:rsidP="00A75B84">
      <w:pPr>
        <w:pStyle w:val="FootnoteText"/>
        <w:rPr>
          <w:rFonts w:ascii="Times New Roman" w:hAnsi="Times New Roman" w:cs="Times New Roman"/>
          <w:sz w:val="18"/>
          <w:szCs w:val="18"/>
          <w:lang w:val="fr-FR"/>
        </w:rPr>
      </w:pPr>
      <w:r w:rsidRPr="00267932">
        <w:rPr>
          <w:rFonts w:ascii="Times New Roman" w:hAnsi="Times New Roman" w:cs="Times New Roman"/>
          <w:sz w:val="18"/>
          <w:szCs w:val="18"/>
          <w:vertAlign w:val="superscript"/>
          <w:lang w:val="fr-FR"/>
        </w:rPr>
        <w:t>23</w:t>
      </w:r>
      <w:r w:rsidRPr="00267932">
        <w:rPr>
          <w:rFonts w:ascii="Times New Roman" w:hAnsi="Times New Roman" w:cs="Times New Roman"/>
          <w:sz w:val="18"/>
          <w:szCs w:val="18"/>
          <w:lang w:val="fr-FR"/>
        </w:rPr>
        <w:t xml:space="preserve"> La liste des membres de CIM  inclus les représentants des ministères et agences gouvernementales suivantes : </w:t>
      </w:r>
      <w:r w:rsidRPr="00267932">
        <w:rPr>
          <w:rFonts w:ascii="Times New Roman" w:hAnsi="Times New Roman" w:cs="Times New Roman"/>
          <w:sz w:val="18"/>
          <w:szCs w:val="18"/>
          <w:lang w:val="fr-FR"/>
        </w:rPr>
        <w:br/>
        <w:t xml:space="preserve">(i) Intérieur, (ii) Finances, (iii) Développement régional, (iv) CPSCL, (v) CFAD, </w:t>
      </w:r>
      <w:r>
        <w:rPr>
          <w:rFonts w:ascii="Times New Roman" w:hAnsi="Times New Roman" w:cs="Times New Roman"/>
          <w:sz w:val="18"/>
          <w:szCs w:val="18"/>
          <w:lang w:val="fr-FR"/>
        </w:rPr>
        <w:t>et</w:t>
      </w:r>
      <w:r w:rsidRPr="00267932">
        <w:rPr>
          <w:rFonts w:ascii="Times New Roman" w:hAnsi="Times New Roman" w:cs="Times New Roman"/>
          <w:sz w:val="18"/>
          <w:szCs w:val="18"/>
          <w:lang w:val="fr-FR"/>
        </w:rPr>
        <w:t xml:space="preserve"> (vi) ARRU</w:t>
      </w:r>
    </w:p>
  </w:footnote>
  <w:footnote w:id="23">
    <w:p w14:paraId="2374FC70" w14:textId="45FE57D7" w:rsidR="00821AD1" w:rsidRPr="00267932" w:rsidRDefault="00821AD1" w:rsidP="00A54FCA">
      <w:pPr>
        <w:pStyle w:val="FootnoteText"/>
        <w:jc w:val="both"/>
        <w:rPr>
          <w:rFonts w:ascii="Times New Roman" w:hAnsi="Times New Roman" w:cs="Times New Roman"/>
          <w:highlight w:val="red"/>
          <w:lang w:val="fr-FR"/>
        </w:rPr>
      </w:pPr>
    </w:p>
  </w:footnote>
  <w:footnote w:id="24">
    <w:p w14:paraId="281EF07E" w14:textId="11BAFB52" w:rsidR="00821AD1" w:rsidRPr="00267932" w:rsidRDefault="00821AD1" w:rsidP="0031613D">
      <w:pPr>
        <w:pStyle w:val="FootnoteText"/>
        <w:jc w:val="both"/>
        <w:rPr>
          <w:rFonts w:ascii="Times New Roman" w:hAnsi="Times New Roman" w:cs="Times New Roman"/>
          <w:lang w:val="fr-FR"/>
        </w:rPr>
      </w:pPr>
      <w:r w:rsidRPr="00F65BC1">
        <w:rPr>
          <w:rStyle w:val="FootnoteReference"/>
          <w:rFonts w:ascii="Times New Roman" w:hAnsi="Times New Roman" w:cs="Times New Roman"/>
          <w:sz w:val="20"/>
          <w:lang w:val="en-GB"/>
        </w:rPr>
        <w:footnoteRef/>
      </w:r>
      <w:r w:rsidRPr="00267932">
        <w:rPr>
          <w:rFonts w:ascii="Times New Roman" w:hAnsi="Times New Roman" w:cs="Times New Roman"/>
          <w:sz w:val="20"/>
          <w:lang w:val="fr-FR"/>
        </w:rPr>
        <w:t xml:space="preserve"> </w:t>
      </w:r>
      <w:r w:rsidRPr="00D65EB4">
        <w:rPr>
          <w:rFonts w:ascii="Times New Roman" w:hAnsi="Times New Roman" w:cs="Times New Roman"/>
          <w:sz w:val="18"/>
          <w:lang w:val="fr-FR"/>
        </w:rPr>
        <w:t xml:space="preserve">Incluant: Gouvernance, </w:t>
      </w:r>
      <w:r>
        <w:rPr>
          <w:rFonts w:ascii="Times New Roman" w:hAnsi="Times New Roman" w:cs="Times New Roman"/>
          <w:sz w:val="18"/>
          <w:lang w:val="fr-FR"/>
        </w:rPr>
        <w:t>Viab</w:t>
      </w:r>
      <w:r w:rsidRPr="00D65EB4">
        <w:rPr>
          <w:rFonts w:ascii="Times New Roman" w:hAnsi="Times New Roman" w:cs="Times New Roman"/>
          <w:sz w:val="18"/>
          <w:lang w:val="fr-FR"/>
        </w:rPr>
        <w:t>ilité et Gestion</w:t>
      </w:r>
    </w:p>
  </w:footnote>
  <w:footnote w:id="25">
    <w:p w14:paraId="369B183A" w14:textId="4D483FE5" w:rsidR="00821AD1" w:rsidRPr="00F65BC1" w:rsidRDefault="00821AD1" w:rsidP="00DA2F6F">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F65BC1">
        <w:rPr>
          <w:rFonts w:ascii="Times New Roman" w:hAnsi="Times New Roman" w:cs="Times New Roman"/>
          <w:sz w:val="18"/>
          <w:szCs w:val="18"/>
          <w:lang w:val="fr-FR"/>
        </w:rPr>
        <w:t xml:space="preserve"> Objectifs à établir une fois</w:t>
      </w:r>
      <w:r>
        <w:rPr>
          <w:rFonts w:ascii="Times New Roman" w:hAnsi="Times New Roman" w:cs="Times New Roman"/>
          <w:sz w:val="18"/>
          <w:szCs w:val="18"/>
          <w:lang w:val="fr-FR"/>
        </w:rPr>
        <w:t xml:space="preserve"> que</w:t>
      </w:r>
      <w:r w:rsidRPr="00F65BC1">
        <w:rPr>
          <w:rFonts w:ascii="Times New Roman" w:hAnsi="Times New Roman" w:cs="Times New Roman"/>
          <w:sz w:val="18"/>
          <w:szCs w:val="18"/>
          <w:lang w:val="fr-FR"/>
        </w:rPr>
        <w:t xml:space="preserve"> les programmes d</w:t>
      </w:r>
      <w:r w:rsidRPr="00D65EB4">
        <w:rPr>
          <w:rFonts w:ascii="Times New Roman" w:hAnsi="Times New Roman" w:cs="Times New Roman"/>
          <w:sz w:val="18"/>
          <w:szCs w:val="18"/>
          <w:lang w:val="fr-FR"/>
        </w:rPr>
        <w:t>’</w:t>
      </w:r>
      <w:r w:rsidRPr="00267932">
        <w:rPr>
          <w:rFonts w:ascii="Times New Roman" w:hAnsi="Times New Roman" w:cs="Times New Roman"/>
          <w:sz w:val="18"/>
          <w:szCs w:val="18"/>
          <w:lang w:val="fr-FR"/>
        </w:rPr>
        <w:t xml:space="preserve">amélioration auront été sélectionnés. </w:t>
      </w:r>
    </w:p>
  </w:footnote>
  <w:footnote w:id="26">
    <w:p w14:paraId="0D61C8C4" w14:textId="7E980A22" w:rsidR="00821AD1" w:rsidRPr="00D65EB4" w:rsidRDefault="00821AD1" w:rsidP="00A77243">
      <w:pPr>
        <w:pStyle w:val="FootnoteText"/>
        <w:jc w:val="both"/>
        <w:rPr>
          <w:rFonts w:ascii="Times New Roman" w:eastAsia="Times New Roman" w:hAnsi="Times New Roman" w:cs="Times New Roman"/>
          <w:sz w:val="18"/>
          <w:szCs w:val="18"/>
          <w:lang w:val="fr-FR" w:bidi="x-none"/>
        </w:rPr>
      </w:pPr>
      <w:r w:rsidRPr="00F65BC1">
        <w:rPr>
          <w:rStyle w:val="FootnoteReference3"/>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La liste des membres de CIM  inclut les représentants des ministères et agences gouvernementales suivantes : </w:t>
      </w:r>
      <w:r w:rsidRPr="00267932">
        <w:rPr>
          <w:rFonts w:ascii="Times New Roman" w:hAnsi="Times New Roman" w:cs="Times New Roman"/>
          <w:sz w:val="18"/>
          <w:szCs w:val="18"/>
          <w:lang w:val="fr-FR"/>
        </w:rPr>
        <w:br/>
        <w:t xml:space="preserve">(i) Intérieur, (ii) Finances, (iii) Développement régional, (iv) CPSCL, (v) CFAD, and (vi) ARRU.   </w:t>
      </w:r>
    </w:p>
  </w:footnote>
  <w:footnote w:id="27">
    <w:p w14:paraId="7B5FCD08" w14:textId="67C81C7D" w:rsidR="00821AD1" w:rsidRPr="00D65EB4" w:rsidRDefault="00821AD1" w:rsidP="00A77243">
      <w:pPr>
        <w:pStyle w:val="FootnoteText"/>
        <w:rPr>
          <w:rFonts w:ascii="Times New Roman" w:eastAsia="Times New Roman" w:hAnsi="Times New Roman" w:cs="Times New Roman"/>
          <w:sz w:val="18"/>
          <w:szCs w:val="18"/>
          <w:lang w:val="fr-FR" w:bidi="x-none"/>
        </w:rPr>
      </w:pPr>
      <w:r w:rsidRPr="00F65BC1">
        <w:rPr>
          <w:rStyle w:val="FootnoteReference3"/>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Voir le lien http://www.finances.gov.tn/index.php?option=com_jdownloads&amp;Itemid=712&amp;view=finish&amp;cid=537&amp;catid=1&amp;lang=fr  p. 15 </w:t>
      </w:r>
      <w:r>
        <w:rPr>
          <w:rFonts w:ascii="Times New Roman" w:hAnsi="Times New Roman" w:cs="Times New Roman"/>
          <w:sz w:val="18"/>
          <w:szCs w:val="18"/>
          <w:lang w:val="fr-FR"/>
        </w:rPr>
        <w:t>du</w:t>
      </w:r>
      <w:r w:rsidRPr="00267932">
        <w:rPr>
          <w:rFonts w:ascii="Times New Roman" w:hAnsi="Times New Roman" w:cs="Times New Roman"/>
          <w:sz w:val="18"/>
          <w:szCs w:val="18"/>
          <w:lang w:val="fr-FR"/>
        </w:rPr>
        <w:t xml:space="preserve"> document</w:t>
      </w:r>
    </w:p>
  </w:footnote>
  <w:footnote w:id="28">
    <w:p w14:paraId="2549B733" w14:textId="152C38E5" w:rsidR="00821AD1" w:rsidRPr="000F645E" w:rsidRDefault="00821AD1" w:rsidP="00A77243">
      <w:pPr>
        <w:pStyle w:val="FootnoteText"/>
        <w:jc w:val="both"/>
        <w:rPr>
          <w:rFonts w:ascii="Times New Roman" w:eastAsia="Times New Roman" w:hAnsi="Times New Roman" w:cs="Times New Roman"/>
          <w:sz w:val="18"/>
          <w:szCs w:val="18"/>
          <w:lang w:val="fr-FR" w:bidi="x-none"/>
        </w:rPr>
      </w:pPr>
      <w:r w:rsidRPr="00F65BC1">
        <w:rPr>
          <w:rStyle w:val="FootnoteReference3"/>
          <w:rFonts w:ascii="Times New Roman" w:hAnsi="Times New Roman" w:cs="Times New Roman"/>
          <w:sz w:val="18"/>
          <w:szCs w:val="18"/>
          <w:lang w:val="en-GB"/>
        </w:rPr>
        <w:footnoteRef/>
      </w:r>
      <w:r w:rsidRPr="0037268B">
        <w:rPr>
          <w:rFonts w:ascii="Times New Roman" w:hAnsi="Times New Roman" w:cs="Times New Roman"/>
          <w:sz w:val="18"/>
          <w:szCs w:val="18"/>
          <w:lang w:val="fr-FR"/>
        </w:rPr>
        <w:t xml:space="preserve"> Les sources de données montrent un </w:t>
      </w:r>
      <w:r>
        <w:rPr>
          <w:rFonts w:ascii="Times New Roman" w:hAnsi="Times New Roman" w:cs="Times New Roman"/>
          <w:sz w:val="18"/>
          <w:szCs w:val="18"/>
          <w:lang w:val="fr-FR"/>
        </w:rPr>
        <w:t>léger écart entre les</w:t>
      </w:r>
      <w:r w:rsidRPr="0037268B">
        <w:rPr>
          <w:rFonts w:ascii="Times New Roman" w:hAnsi="Times New Roman" w:cs="Times New Roman"/>
          <w:sz w:val="18"/>
          <w:szCs w:val="18"/>
          <w:lang w:val="fr-FR"/>
        </w:rPr>
        <w:t xml:space="preserve"> montants des prêts de la CPSCL, entre les tableaux 4 </w:t>
      </w:r>
      <w:r>
        <w:rPr>
          <w:rFonts w:ascii="Times New Roman" w:hAnsi="Times New Roman" w:cs="Times New Roman"/>
          <w:sz w:val="18"/>
          <w:szCs w:val="18"/>
          <w:lang w:val="fr-FR"/>
        </w:rPr>
        <w:t>et</w:t>
      </w:r>
      <w:r w:rsidRPr="0037268B">
        <w:rPr>
          <w:rFonts w:ascii="Times New Roman" w:hAnsi="Times New Roman" w:cs="Times New Roman"/>
          <w:sz w:val="18"/>
          <w:szCs w:val="18"/>
          <w:lang w:val="fr-FR"/>
        </w:rPr>
        <w:t xml:space="preserve"> </w:t>
      </w:r>
      <w:r w:rsidRPr="000F645E">
        <w:rPr>
          <w:rFonts w:ascii="Times New Roman" w:hAnsi="Times New Roman" w:cs="Times New Roman"/>
          <w:sz w:val="18"/>
          <w:szCs w:val="18"/>
          <w:lang w:val="fr-FR"/>
        </w:rPr>
        <w:t>5 (</w:t>
      </w:r>
      <w:r>
        <w:rPr>
          <w:rFonts w:ascii="Times New Roman" w:hAnsi="Times New Roman" w:cs="Times New Roman"/>
          <w:sz w:val="18"/>
          <w:szCs w:val="18"/>
          <w:lang w:val="fr-FR"/>
        </w:rPr>
        <w:t>de l’ordre de</w:t>
      </w:r>
      <w:r w:rsidRPr="000F645E">
        <w:rPr>
          <w:rFonts w:ascii="Times New Roman" w:hAnsi="Times New Roman" w:cs="Times New Roman"/>
          <w:sz w:val="18"/>
          <w:szCs w:val="18"/>
          <w:lang w:val="fr-FR"/>
        </w:rPr>
        <w:t xml:space="preserve"> 3</w:t>
      </w:r>
      <w:r>
        <w:rPr>
          <w:rFonts w:ascii="Times New Roman" w:hAnsi="Times New Roman" w:cs="Times New Roman"/>
          <w:sz w:val="18"/>
          <w:szCs w:val="18"/>
          <w:lang w:val="fr-FR"/>
        </w:rPr>
        <w:t> </w:t>
      </w:r>
      <w:r w:rsidRPr="000F645E">
        <w:rPr>
          <w:rFonts w:ascii="Times New Roman" w:hAnsi="Times New Roman" w:cs="Times New Roman"/>
          <w:sz w:val="18"/>
          <w:szCs w:val="18"/>
          <w:lang w:val="fr-FR"/>
        </w:rPr>
        <w:t>%).</w:t>
      </w:r>
    </w:p>
  </w:footnote>
  <w:footnote w:id="29">
    <w:p w14:paraId="1805ECC8" w14:textId="29F09ECC" w:rsidR="00821AD1" w:rsidRPr="00267932" w:rsidRDefault="00821AD1" w:rsidP="00A77243">
      <w:pPr>
        <w:jc w:val="both"/>
        <w:rPr>
          <w:rFonts w:eastAsia="Times New Roman"/>
          <w:color w:val="auto"/>
          <w:sz w:val="18"/>
          <w:szCs w:val="18"/>
          <w:lang w:val="fr-FR" w:bidi="x-none"/>
        </w:rPr>
      </w:pPr>
      <w:r w:rsidRPr="00F65BC1">
        <w:rPr>
          <w:rStyle w:val="FootnoteReference3"/>
          <w:sz w:val="18"/>
          <w:szCs w:val="18"/>
          <w:lang w:val="en-GB"/>
        </w:rPr>
        <w:footnoteRef/>
      </w:r>
      <w:r w:rsidRPr="005935CC">
        <w:rPr>
          <w:sz w:val="18"/>
          <w:szCs w:val="18"/>
          <w:lang w:val="fr-FR"/>
        </w:rPr>
        <w:t xml:space="preserve"> </w:t>
      </w:r>
      <w:r>
        <w:rPr>
          <w:sz w:val="18"/>
          <w:szCs w:val="18"/>
          <w:lang w:val="fr-FR"/>
        </w:rPr>
        <w:t xml:space="preserve">La </w:t>
      </w:r>
      <w:r w:rsidRPr="005935CC">
        <w:rPr>
          <w:sz w:val="18"/>
          <w:szCs w:val="18"/>
          <w:lang w:val="fr-FR"/>
        </w:rPr>
        <w:t xml:space="preserve">Caisse des Prêts et de Soutien des Collectivités Locales (CPSCL), est un fonds de développement municipal </w:t>
      </w:r>
      <w:r>
        <w:rPr>
          <w:sz w:val="18"/>
          <w:szCs w:val="18"/>
          <w:lang w:val="fr-FR"/>
        </w:rPr>
        <w:t xml:space="preserve">relevant de la compétence </w:t>
      </w:r>
      <w:r w:rsidRPr="005935CC">
        <w:rPr>
          <w:sz w:val="18"/>
          <w:szCs w:val="18"/>
          <w:lang w:val="fr-FR"/>
        </w:rPr>
        <w:t>du ministère de l</w:t>
      </w:r>
      <w:r w:rsidRPr="000E3782">
        <w:rPr>
          <w:sz w:val="18"/>
          <w:szCs w:val="18"/>
          <w:lang w:val="fr-FR"/>
        </w:rPr>
        <w:t xml:space="preserve">’Intérieur (MI), mais </w:t>
      </w:r>
      <w:r>
        <w:rPr>
          <w:sz w:val="18"/>
          <w:szCs w:val="18"/>
          <w:lang w:val="fr-FR"/>
        </w:rPr>
        <w:t>rendant compte à</w:t>
      </w:r>
      <w:r w:rsidRPr="000E3782">
        <w:rPr>
          <w:sz w:val="18"/>
          <w:szCs w:val="18"/>
          <w:lang w:val="fr-FR"/>
        </w:rPr>
        <w:t xml:space="preserve"> de son propre conseil. </w:t>
      </w:r>
      <w:r>
        <w:rPr>
          <w:sz w:val="18"/>
          <w:szCs w:val="18"/>
          <w:lang w:val="fr-FR"/>
        </w:rPr>
        <w:t xml:space="preserve">La </w:t>
      </w:r>
      <w:r w:rsidRPr="00267932">
        <w:rPr>
          <w:sz w:val="18"/>
          <w:szCs w:val="18"/>
          <w:lang w:val="fr-FR"/>
        </w:rPr>
        <w:t>CPSCL a été formé</w:t>
      </w:r>
      <w:r>
        <w:rPr>
          <w:sz w:val="18"/>
          <w:szCs w:val="18"/>
          <w:lang w:val="fr-FR"/>
        </w:rPr>
        <w:t>e</w:t>
      </w:r>
      <w:r w:rsidRPr="00267932">
        <w:rPr>
          <w:sz w:val="18"/>
          <w:szCs w:val="18"/>
          <w:lang w:val="fr-FR"/>
        </w:rPr>
        <w:t xml:space="preserve"> par l’article 4 de la loi n ° 75-37 du 14 mai 1975, et exerce ses activités </w:t>
      </w:r>
      <w:r>
        <w:rPr>
          <w:sz w:val="18"/>
          <w:szCs w:val="18"/>
          <w:lang w:val="fr-FR"/>
        </w:rPr>
        <w:t>en vertu des</w:t>
      </w:r>
      <w:r w:rsidRPr="00267932">
        <w:rPr>
          <w:sz w:val="18"/>
          <w:szCs w:val="18"/>
          <w:lang w:val="fr-FR"/>
        </w:rPr>
        <w:t xml:space="preserve"> dispositions du décret 97-1135 tel que publié en 1992 et modifié en 1997.</w:t>
      </w:r>
    </w:p>
  </w:footnote>
  <w:footnote w:id="30">
    <w:p w14:paraId="3659728C" w14:textId="4012419A" w:rsidR="00821AD1" w:rsidRPr="00267932" w:rsidRDefault="00821AD1" w:rsidP="00A77243">
      <w:pPr>
        <w:pStyle w:val="FootnoteText"/>
        <w:rPr>
          <w:rFonts w:ascii="Times New Roman" w:eastAsia="Times New Roman" w:hAnsi="Times New Roman" w:cs="Times New Roman"/>
          <w:sz w:val="18"/>
          <w:szCs w:val="18"/>
          <w:lang w:val="fr-FR" w:bidi="x-none"/>
        </w:rPr>
      </w:pPr>
      <w:r w:rsidRPr="00F65BC1">
        <w:rPr>
          <w:rStyle w:val="FootnoteReference3"/>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Voir</w:t>
      </w:r>
      <w:r>
        <w:rPr>
          <w:rFonts w:ascii="Times New Roman" w:hAnsi="Times New Roman" w:cs="Times New Roman"/>
          <w:sz w:val="18"/>
          <w:szCs w:val="18"/>
          <w:lang w:val="fr-FR"/>
        </w:rPr>
        <w:t xml:space="preserve"> le</w:t>
      </w:r>
      <w:r w:rsidRPr="00267932">
        <w:rPr>
          <w:rFonts w:ascii="Times New Roman" w:hAnsi="Times New Roman" w:cs="Times New Roman"/>
          <w:sz w:val="18"/>
          <w:szCs w:val="18"/>
          <w:lang w:val="fr-FR"/>
        </w:rPr>
        <w:t xml:space="preserve"> lien http://www.finances.gov.tn/index.php?option=com_jdownloads&amp;Itemid=712&amp;view=finish&amp;cid=5</w:t>
      </w:r>
      <w:r w:rsidRPr="00D65EB4">
        <w:rPr>
          <w:rFonts w:ascii="Times New Roman" w:hAnsi="Times New Roman" w:cs="Times New Roman"/>
          <w:sz w:val="18"/>
          <w:szCs w:val="18"/>
          <w:lang w:val="fr-FR"/>
        </w:rPr>
        <w:t>37&amp;catid=1&amp;lang=fr  p. 15 du document</w:t>
      </w:r>
    </w:p>
  </w:footnote>
  <w:footnote w:id="31">
    <w:p w14:paraId="4A96AF1F" w14:textId="5EC1D4FA" w:rsidR="00821AD1" w:rsidRPr="00267932" w:rsidRDefault="00821AD1" w:rsidP="009A7EB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Par exemple, seulement 7% des foyers de Tunis ne sont pas relié au réseau public d’assainissement tandis que 88% des foyers de Sidi Bouzid n’ont pas accès à un service public d’assainissement (BM 2013).</w:t>
      </w:r>
    </w:p>
  </w:footnote>
  <w:footnote w:id="32">
    <w:p w14:paraId="0F67214A" w14:textId="77777777" w:rsidR="00821AD1" w:rsidRPr="005935CC" w:rsidRDefault="00821AD1" w:rsidP="00486738">
      <w:pPr>
        <w:rPr>
          <w:lang w:val="fr-FR"/>
        </w:rPr>
      </w:pPr>
    </w:p>
    <w:p w14:paraId="0274C75D" w14:textId="77777777" w:rsidR="00821AD1" w:rsidRPr="005935CC" w:rsidRDefault="00821AD1" w:rsidP="00486738">
      <w:pPr>
        <w:pStyle w:val="FootnoteText"/>
        <w:rPr>
          <w:lang w:val="fr-FR"/>
        </w:rPr>
      </w:pPr>
    </w:p>
  </w:footnote>
  <w:footnote w:id="33">
    <w:p w14:paraId="208C400D" w14:textId="4D146AEA" w:rsidR="00821AD1" w:rsidRPr="00267932"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Rapport d’achèvement Banque Mondiale 2008</w:t>
      </w:r>
    </w:p>
  </w:footnote>
  <w:footnote w:id="34">
    <w:p w14:paraId="3F81E85F" w14:textId="235662A9" w:rsidR="00821AD1" w:rsidRPr="00267932"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Rapport d’achèvement Banque Mondiale 2009</w:t>
      </w:r>
    </w:p>
  </w:footnote>
  <w:footnote w:id="35">
    <w:p w14:paraId="75BC6072" w14:textId="77777777" w:rsidR="00821AD1" w:rsidRPr="00D65EB4"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Kahkonen et Lanyi 2001</w:t>
      </w:r>
    </w:p>
  </w:footnote>
  <w:footnote w:id="36">
    <w:p w14:paraId="56CCF0BF" w14:textId="4413A418" w:rsidR="00821AD1" w:rsidRPr="00D65EB4"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Martinez-Vasquez 2011, </w:t>
      </w:r>
      <w:r>
        <w:rPr>
          <w:rFonts w:ascii="Times New Roman" w:hAnsi="Times New Roman" w:cs="Times New Roman"/>
          <w:sz w:val="18"/>
          <w:szCs w:val="18"/>
          <w:lang w:val="fr-FR"/>
        </w:rPr>
        <w:t>GIE</w:t>
      </w:r>
      <w:r w:rsidRPr="00267932">
        <w:rPr>
          <w:rFonts w:ascii="Times New Roman" w:hAnsi="Times New Roman" w:cs="Times New Roman"/>
          <w:sz w:val="18"/>
          <w:szCs w:val="18"/>
          <w:lang w:val="fr-FR"/>
        </w:rPr>
        <w:t xml:space="preserve"> 2008, et UNCDF 2008</w:t>
      </w:r>
    </w:p>
  </w:footnote>
  <w:footnote w:id="37">
    <w:p w14:paraId="0F3CA87B" w14:textId="408AF71F" w:rsidR="00821AD1" w:rsidRPr="00267932"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Rapport d’achèvement Banque Mondiale 2008</w:t>
      </w:r>
    </w:p>
  </w:footnote>
  <w:footnote w:id="38">
    <w:p w14:paraId="62D9C64D" w14:textId="5C07C961" w:rsidR="00821AD1" w:rsidRPr="00267932" w:rsidRDefault="00821AD1" w:rsidP="006B733C">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Combiné avec une plus grande participation des</w:t>
      </w:r>
      <w:r w:rsidRPr="00D65EB4">
        <w:rPr>
          <w:rFonts w:ascii="Times New Roman" w:hAnsi="Times New Roman" w:cs="Times New Roman"/>
          <w:sz w:val="18"/>
          <w:szCs w:val="18"/>
          <w:lang w:val="fr-FR"/>
        </w:rPr>
        <w:t xml:space="preserve"> citoyens et des mécanismes de reddition de co</w:t>
      </w:r>
      <w:r w:rsidRPr="00267932">
        <w:rPr>
          <w:rFonts w:ascii="Times New Roman" w:hAnsi="Times New Roman" w:cs="Times New Roman"/>
          <w:sz w:val="18"/>
          <w:szCs w:val="18"/>
          <w:lang w:val="fr-FR"/>
        </w:rPr>
        <w:t>mptes accrues.</w:t>
      </w:r>
    </w:p>
  </w:footnote>
  <w:footnote w:id="39">
    <w:p w14:paraId="2518290A" w14:textId="5A45E4B0" w:rsidR="00821AD1" w:rsidRPr="00D65EB4" w:rsidRDefault="00821AD1" w:rsidP="00A77243">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267932">
        <w:rPr>
          <w:rFonts w:ascii="Times New Roman" w:hAnsi="Times New Roman" w:cs="Times New Roman"/>
          <w:sz w:val="18"/>
          <w:szCs w:val="18"/>
          <w:lang w:val="fr-FR"/>
        </w:rPr>
        <w:t xml:space="preserve"> Par exemple, les budgets locaux mieux adaptés aux priorités des citoyens après la poursuite de la décentralisation en Ouganda et aux Philippines (Martinez-Vasquez 2011).</w:t>
      </w:r>
    </w:p>
  </w:footnote>
  <w:footnote w:id="40">
    <w:p w14:paraId="5055E829" w14:textId="77777777" w:rsidR="00821AD1" w:rsidRPr="00D65EB4" w:rsidRDefault="00821AD1" w:rsidP="00486738">
      <w:pPr>
        <w:pStyle w:val="FootnoteText1"/>
        <w:rPr>
          <w:rFonts w:eastAsia="Times New Roman"/>
          <w:color w:val="auto"/>
          <w:sz w:val="18"/>
          <w:szCs w:val="18"/>
          <w:lang w:val="fr-FR" w:bidi="x-none"/>
        </w:rPr>
      </w:pPr>
      <w:r w:rsidRPr="00DD2A4C">
        <w:rPr>
          <w:rStyle w:val="FootnoteReference1"/>
          <w:sz w:val="18"/>
          <w:szCs w:val="18"/>
          <w:lang w:val="en-GB"/>
        </w:rPr>
        <w:footnoteRef/>
      </w:r>
      <w:r w:rsidRPr="00267932">
        <w:rPr>
          <w:sz w:val="18"/>
          <w:szCs w:val="18"/>
          <w:lang w:val="fr-FR"/>
        </w:rPr>
        <w:t xml:space="preserve"> </w:t>
      </w:r>
      <w:r>
        <w:rPr>
          <w:sz w:val="18"/>
          <w:szCs w:val="18"/>
          <w:lang w:val="fr-FR"/>
        </w:rPr>
        <w:t>GIE</w:t>
      </w:r>
      <w:r w:rsidRPr="00D65EB4">
        <w:rPr>
          <w:sz w:val="18"/>
          <w:szCs w:val="18"/>
          <w:lang w:val="fr-FR"/>
        </w:rPr>
        <w:t xml:space="preserve"> 2007</w:t>
      </w:r>
    </w:p>
  </w:footnote>
  <w:footnote w:id="41">
    <w:p w14:paraId="0AB86010" w14:textId="77777777" w:rsidR="00821AD1" w:rsidRPr="00D65EB4" w:rsidRDefault="00821AD1" w:rsidP="00486738">
      <w:pPr>
        <w:pStyle w:val="FootnoteText1"/>
        <w:rPr>
          <w:rFonts w:eastAsia="Times New Roman"/>
          <w:color w:val="auto"/>
          <w:sz w:val="18"/>
          <w:szCs w:val="18"/>
          <w:lang w:val="fr-FR" w:bidi="x-none"/>
        </w:rPr>
      </w:pPr>
      <w:r w:rsidRPr="00DD2A4C">
        <w:rPr>
          <w:rStyle w:val="FootnoteReference1"/>
          <w:sz w:val="18"/>
          <w:szCs w:val="18"/>
          <w:lang w:val="en-GB"/>
        </w:rPr>
        <w:footnoteRef/>
      </w:r>
      <w:r w:rsidRPr="00267932">
        <w:rPr>
          <w:sz w:val="18"/>
          <w:szCs w:val="18"/>
          <w:lang w:val="fr-FR"/>
        </w:rPr>
        <w:t xml:space="preserve"> </w:t>
      </w:r>
      <w:r>
        <w:rPr>
          <w:sz w:val="18"/>
          <w:szCs w:val="18"/>
          <w:lang w:val="fr-FR"/>
        </w:rPr>
        <w:t>GIE</w:t>
      </w:r>
      <w:r w:rsidRPr="00267932">
        <w:rPr>
          <w:sz w:val="18"/>
          <w:szCs w:val="18"/>
          <w:lang w:val="fr-FR"/>
        </w:rPr>
        <w:t xml:space="preserve"> 2008</w:t>
      </w:r>
    </w:p>
  </w:footnote>
  <w:footnote w:id="42">
    <w:p w14:paraId="29632167" w14:textId="24CFAFF2" w:rsidR="00821AD1" w:rsidRPr="00267932" w:rsidRDefault="00821AD1" w:rsidP="006D3410">
      <w:pPr>
        <w:jc w:val="both"/>
        <w:rPr>
          <w:sz w:val="20"/>
          <w:szCs w:val="20"/>
          <w:lang w:val="fr-FR"/>
        </w:rPr>
      </w:pPr>
      <w:r w:rsidRPr="00F65BC1">
        <w:rPr>
          <w:rStyle w:val="FootnoteReference"/>
          <w:rFonts w:eastAsiaTheme="majorEastAsia"/>
          <w:sz w:val="20"/>
          <w:szCs w:val="20"/>
          <w:lang w:val="en-GB"/>
        </w:rPr>
        <w:footnoteRef/>
      </w:r>
      <w:r w:rsidRPr="00267932">
        <w:rPr>
          <w:sz w:val="20"/>
          <w:szCs w:val="20"/>
          <w:lang w:val="fr-FR"/>
        </w:rPr>
        <w:t xml:space="preserve"> La Caisse des Prêts et de Soutien des Collectivités Locales (CPSCL), est un fonds de Développement municipal </w:t>
      </w:r>
      <w:r>
        <w:rPr>
          <w:sz w:val="20"/>
          <w:szCs w:val="20"/>
          <w:lang w:val="fr-FR"/>
        </w:rPr>
        <w:t>qui relève de la compétence</w:t>
      </w:r>
      <w:r w:rsidRPr="00267932">
        <w:rPr>
          <w:sz w:val="20"/>
          <w:szCs w:val="20"/>
          <w:lang w:val="fr-FR"/>
        </w:rPr>
        <w:t xml:space="preserve"> du </w:t>
      </w:r>
      <w:r>
        <w:rPr>
          <w:sz w:val="20"/>
          <w:szCs w:val="20"/>
          <w:lang w:val="fr-FR"/>
        </w:rPr>
        <w:t>m</w:t>
      </w:r>
      <w:r w:rsidRPr="00267932">
        <w:rPr>
          <w:sz w:val="20"/>
          <w:szCs w:val="20"/>
          <w:lang w:val="fr-FR"/>
        </w:rPr>
        <w:t>inistère de l’Intérieur (</w:t>
      </w:r>
      <w:r>
        <w:rPr>
          <w:sz w:val="20"/>
          <w:szCs w:val="20"/>
          <w:lang w:val="fr-FR"/>
        </w:rPr>
        <w:t>MDI</w:t>
      </w:r>
      <w:r w:rsidRPr="00267932">
        <w:rPr>
          <w:sz w:val="20"/>
          <w:szCs w:val="20"/>
          <w:lang w:val="fr-FR"/>
        </w:rPr>
        <w:t xml:space="preserve">), mais </w:t>
      </w:r>
      <w:r>
        <w:rPr>
          <w:sz w:val="20"/>
          <w:szCs w:val="20"/>
          <w:lang w:val="fr-FR"/>
        </w:rPr>
        <w:t>rend compte à</w:t>
      </w:r>
      <w:r w:rsidRPr="00267932">
        <w:rPr>
          <w:sz w:val="20"/>
          <w:szCs w:val="20"/>
          <w:lang w:val="fr-FR"/>
        </w:rPr>
        <w:t xml:space="preserve"> propre Conseil d’Administration. La CPSCL a été formée par l’article 4 de la loi n ° 75-37 du 14 mai 1975, et exerce ses activités </w:t>
      </w:r>
      <w:r>
        <w:rPr>
          <w:sz w:val="20"/>
          <w:szCs w:val="20"/>
          <w:lang w:val="fr-FR"/>
        </w:rPr>
        <w:t>en vertu des</w:t>
      </w:r>
      <w:r w:rsidRPr="00267932">
        <w:rPr>
          <w:sz w:val="20"/>
          <w:szCs w:val="20"/>
          <w:lang w:val="fr-FR"/>
        </w:rPr>
        <w:t xml:space="preserve"> dispositions du décret 97-1135 tel que publié en 1992 et modifié en 1997.</w:t>
      </w:r>
    </w:p>
  </w:footnote>
  <w:footnote w:id="43">
    <w:p w14:paraId="1BFE1289" w14:textId="78E111E8" w:rsidR="00821AD1" w:rsidRPr="00F65BC1" w:rsidRDefault="00821AD1" w:rsidP="00581670">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F65BC1">
        <w:rPr>
          <w:rFonts w:ascii="Times New Roman" w:hAnsi="Times New Roman" w:cs="Times New Roman"/>
          <w:sz w:val="18"/>
          <w:szCs w:val="18"/>
          <w:lang w:val="fr-FR"/>
        </w:rPr>
        <w:t xml:space="preserve"> Voir site : </w:t>
      </w:r>
      <w:hyperlink r:id="rId1" w:history="1">
        <w:r w:rsidRPr="00F65BC1">
          <w:rPr>
            <w:rStyle w:val="Hyperlink"/>
            <w:rFonts w:ascii="Times New Roman" w:eastAsia="Times New Roman" w:hAnsi="Times New Roman" w:cs="Times New Roman"/>
            <w:sz w:val="18"/>
            <w:szCs w:val="18"/>
            <w:lang w:val="fr-FR"/>
          </w:rPr>
          <w:t>http://www.finances.gov.tn/index.php?option=com_jdownloads&amp;Itemid=712&amp;view=finish&amp;cid=537&amp;catid=1&amp;lang=fr</w:t>
        </w:r>
      </w:hyperlink>
      <w:r w:rsidRPr="00F65BC1">
        <w:rPr>
          <w:rFonts w:ascii="Times New Roman" w:hAnsi="Times New Roman" w:cs="Times New Roman"/>
          <w:sz w:val="18"/>
          <w:szCs w:val="18"/>
          <w:lang w:val="fr-FR"/>
        </w:rPr>
        <w:t xml:space="preserve">  p 15 du document</w:t>
      </w:r>
    </w:p>
    <w:p w14:paraId="7D19E217" w14:textId="77777777" w:rsidR="00821AD1" w:rsidRPr="00F65BC1" w:rsidRDefault="00821AD1" w:rsidP="00581670">
      <w:pPr>
        <w:pStyle w:val="FootnoteText"/>
        <w:rPr>
          <w:rFonts w:ascii="Times New Roman" w:hAnsi="Times New Roman" w:cs="Times New Roman"/>
          <w:sz w:val="18"/>
          <w:szCs w:val="18"/>
          <w:lang w:val="fr-FR"/>
        </w:rPr>
      </w:pPr>
    </w:p>
  </w:footnote>
  <w:footnote w:id="44">
    <w:p w14:paraId="650381C4" w14:textId="5284A300" w:rsidR="00821AD1" w:rsidRPr="00F65BC1" w:rsidRDefault="00821AD1" w:rsidP="00581670">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F65BC1">
        <w:rPr>
          <w:rFonts w:ascii="Times New Roman" w:hAnsi="Times New Roman" w:cs="Times New Roman"/>
          <w:sz w:val="18"/>
          <w:szCs w:val="18"/>
          <w:lang w:val="fr-FR"/>
        </w:rPr>
        <w:t xml:space="preserve"> Voir site : </w:t>
      </w:r>
      <w:hyperlink r:id="rId2" w:history="1">
        <w:r w:rsidRPr="00F65BC1">
          <w:rPr>
            <w:rStyle w:val="Hyperlink"/>
            <w:rFonts w:ascii="Times New Roman" w:eastAsia="Times New Roman" w:hAnsi="Times New Roman" w:cs="Times New Roman"/>
            <w:sz w:val="18"/>
            <w:szCs w:val="18"/>
            <w:lang w:val="fr-FR"/>
          </w:rPr>
          <w:t>http://www.finances.gov.tn/index.php?option=com_jdownloads&amp;Itemid=712&amp;view=finish&amp;cid=537&amp;catid=1&amp;lang=fr</w:t>
        </w:r>
      </w:hyperlink>
      <w:r w:rsidRPr="00F65BC1">
        <w:rPr>
          <w:rFonts w:ascii="Times New Roman" w:hAnsi="Times New Roman" w:cs="Times New Roman"/>
          <w:sz w:val="18"/>
          <w:szCs w:val="18"/>
          <w:lang w:val="fr-FR"/>
        </w:rPr>
        <w:t xml:space="preserve">  p 15 </w:t>
      </w:r>
    </w:p>
    <w:p w14:paraId="52962E51" w14:textId="77777777" w:rsidR="00821AD1" w:rsidRPr="00F65BC1" w:rsidRDefault="00821AD1" w:rsidP="00581670">
      <w:pPr>
        <w:pStyle w:val="FootnoteText"/>
        <w:rPr>
          <w:rFonts w:ascii="Times New Roman" w:hAnsi="Times New Roman" w:cs="Times New Roman"/>
          <w:sz w:val="18"/>
          <w:szCs w:val="18"/>
          <w:lang w:val="fr-FR"/>
        </w:rPr>
      </w:pPr>
    </w:p>
  </w:footnote>
  <w:footnote w:id="45">
    <w:p w14:paraId="667BCBC4" w14:textId="77777777" w:rsidR="00821AD1" w:rsidRPr="00F65BC1" w:rsidRDefault="00821AD1" w:rsidP="00581670">
      <w:pPr>
        <w:pStyle w:val="FootnoteText"/>
        <w:rPr>
          <w:rFonts w:ascii="Times New Roman" w:hAnsi="Times New Roman" w:cs="Times New Roman"/>
          <w:sz w:val="18"/>
          <w:szCs w:val="18"/>
          <w:lang w:val="fr-FR"/>
        </w:rPr>
      </w:pPr>
      <w:r w:rsidRPr="00F65BC1">
        <w:rPr>
          <w:rStyle w:val="FootnoteReference"/>
          <w:rFonts w:ascii="Times New Roman" w:hAnsi="Times New Roman" w:cs="Times New Roman"/>
          <w:sz w:val="18"/>
          <w:szCs w:val="18"/>
          <w:lang w:val="en-GB"/>
        </w:rPr>
        <w:footnoteRef/>
      </w:r>
      <w:r w:rsidRPr="00F65BC1">
        <w:rPr>
          <w:rFonts w:ascii="Times New Roman" w:hAnsi="Times New Roman" w:cs="Times New Roman"/>
          <w:sz w:val="18"/>
          <w:szCs w:val="18"/>
          <w:lang w:val="fr-FR"/>
        </w:rPr>
        <w:t xml:space="preserve"> </w:t>
      </w:r>
      <w:r w:rsidRPr="0037268B">
        <w:rPr>
          <w:rFonts w:ascii="Times New Roman" w:hAnsi="Times New Roman" w:cs="Times New Roman"/>
          <w:sz w:val="18"/>
          <w:szCs w:val="18"/>
          <w:lang w:val="fr-FR"/>
        </w:rPr>
        <w:t>Agence de Réhabilitation et de Rénovation Urbaine.</w:t>
      </w:r>
    </w:p>
  </w:footnote>
  <w:footnote w:id="46">
    <w:p w14:paraId="3644FF16" w14:textId="0E80650F" w:rsidR="00821AD1" w:rsidRPr="0037268B" w:rsidRDefault="00821AD1" w:rsidP="00581670">
      <w:pPr>
        <w:pStyle w:val="FootnoteText"/>
        <w:rPr>
          <w:rFonts w:ascii="Times New Roman" w:hAnsi="Times New Roman" w:cs="Times New Roman"/>
          <w:sz w:val="18"/>
          <w:szCs w:val="18"/>
          <w:lang w:val="fr-FR" w:eastAsia="x-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4737" w14:textId="7C3E1250" w:rsidR="00821AD1" w:rsidRDefault="00821AD1" w:rsidP="002B799E">
    <w:pPr>
      <w:pStyle w:val="Header"/>
      <w:tabs>
        <w:tab w:val="clear" w:pos="4680"/>
        <w:tab w:val="clear" w:pos="9360"/>
        <w:tab w:val="left" w:pos="38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CAD58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i w:val="0"/>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2"/>
    <w:multiLevelType w:val="multilevel"/>
    <w:tmpl w:val="894EE874"/>
    <w:styleLink w:val="List31"/>
    <w:lvl w:ilvl="0">
      <w:start w:val="1"/>
      <w:numFmt w:val="upperLetter"/>
      <w:lvlText w:val="%1."/>
      <w:lvlJc w:val="left"/>
      <w:pPr>
        <w:tabs>
          <w:tab w:val="num" w:pos="-1080"/>
        </w:tabs>
        <w:ind w:left="-1080" w:firstLine="1080"/>
      </w:pPr>
      <w:rPr>
        <w:rFonts w:hint="default"/>
        <w:color w:val="000000"/>
        <w:position w:val="0"/>
        <w:sz w:val="24"/>
      </w:rPr>
    </w:lvl>
    <w:lvl w:ilvl="1">
      <w:start w:val="1"/>
      <w:numFmt w:val="bullet"/>
      <w:lvlText w:val="o"/>
      <w:lvlJc w:val="left"/>
      <w:pPr>
        <w:tabs>
          <w:tab w:val="num" w:pos="-1080"/>
        </w:tabs>
        <w:ind w:left="-1080" w:firstLine="1800"/>
      </w:pPr>
      <w:rPr>
        <w:rFonts w:ascii="Courier New" w:eastAsia="ヒラギノ角ゴ Pro W3" w:hAnsi="Courier New" w:hint="default"/>
        <w:color w:val="000000"/>
        <w:position w:val="0"/>
        <w:sz w:val="24"/>
      </w:rPr>
    </w:lvl>
    <w:lvl w:ilvl="2">
      <w:start w:val="1"/>
      <w:numFmt w:val="bullet"/>
      <w:lvlText w:val=""/>
      <w:lvlJc w:val="left"/>
      <w:pPr>
        <w:tabs>
          <w:tab w:val="num" w:pos="-1080"/>
        </w:tabs>
        <w:ind w:left="-1080" w:firstLine="2520"/>
      </w:pPr>
      <w:rPr>
        <w:rFonts w:ascii="Wingdings" w:eastAsia="ヒラギノ角ゴ Pro W3" w:hAnsi="Wingdings" w:hint="default"/>
        <w:color w:val="000000"/>
        <w:position w:val="0"/>
        <w:sz w:val="24"/>
      </w:rPr>
    </w:lvl>
    <w:lvl w:ilvl="3">
      <w:start w:val="1"/>
      <w:numFmt w:val="bullet"/>
      <w:lvlText w:val="•"/>
      <w:lvlJc w:val="left"/>
      <w:pPr>
        <w:tabs>
          <w:tab w:val="num" w:pos="-1080"/>
        </w:tabs>
        <w:ind w:left="-1080" w:firstLine="3240"/>
      </w:pPr>
      <w:rPr>
        <w:rFonts w:ascii="Lucida Grande" w:eastAsia="ヒラギノ角ゴ Pro W3" w:hAnsi="Symbol" w:hint="default"/>
        <w:color w:val="000000"/>
        <w:position w:val="0"/>
        <w:sz w:val="24"/>
      </w:rPr>
    </w:lvl>
    <w:lvl w:ilvl="4">
      <w:start w:val="1"/>
      <w:numFmt w:val="bullet"/>
      <w:lvlText w:val="o"/>
      <w:lvlJc w:val="left"/>
      <w:pPr>
        <w:tabs>
          <w:tab w:val="num" w:pos="-1080"/>
        </w:tabs>
        <w:ind w:left="-1080" w:firstLine="3960"/>
      </w:pPr>
      <w:rPr>
        <w:rFonts w:ascii="Courier New" w:eastAsia="ヒラギノ角ゴ Pro W3" w:hAnsi="Courier New" w:hint="default"/>
        <w:color w:val="000000"/>
        <w:position w:val="0"/>
        <w:sz w:val="24"/>
      </w:rPr>
    </w:lvl>
    <w:lvl w:ilvl="5">
      <w:start w:val="1"/>
      <w:numFmt w:val="bullet"/>
      <w:lvlText w:val=""/>
      <w:lvlJc w:val="left"/>
      <w:pPr>
        <w:tabs>
          <w:tab w:val="num" w:pos="-1080"/>
        </w:tabs>
        <w:ind w:left="-1080" w:firstLine="4680"/>
      </w:pPr>
      <w:rPr>
        <w:rFonts w:ascii="Wingdings" w:eastAsia="ヒラギノ角ゴ Pro W3" w:hAnsi="Wingdings" w:hint="default"/>
        <w:color w:val="000000"/>
        <w:position w:val="0"/>
        <w:sz w:val="24"/>
      </w:rPr>
    </w:lvl>
    <w:lvl w:ilvl="6">
      <w:start w:val="1"/>
      <w:numFmt w:val="bullet"/>
      <w:lvlText w:val="•"/>
      <w:lvlJc w:val="left"/>
      <w:pPr>
        <w:tabs>
          <w:tab w:val="num" w:pos="-1080"/>
        </w:tabs>
        <w:ind w:left="-1080" w:firstLine="5400"/>
      </w:pPr>
      <w:rPr>
        <w:rFonts w:ascii="Lucida Grande" w:eastAsia="ヒラギノ角ゴ Pro W3" w:hAnsi="Symbol" w:hint="default"/>
        <w:color w:val="000000"/>
        <w:position w:val="0"/>
        <w:sz w:val="24"/>
      </w:rPr>
    </w:lvl>
    <w:lvl w:ilvl="7">
      <w:start w:val="1"/>
      <w:numFmt w:val="bullet"/>
      <w:lvlText w:val="o"/>
      <w:lvlJc w:val="left"/>
      <w:pPr>
        <w:tabs>
          <w:tab w:val="num" w:pos="-1080"/>
        </w:tabs>
        <w:ind w:left="-1080" w:firstLine="6120"/>
      </w:pPr>
      <w:rPr>
        <w:rFonts w:ascii="Courier New" w:eastAsia="ヒラギノ角ゴ Pro W3" w:hAnsi="Courier New" w:hint="default"/>
        <w:color w:val="000000"/>
        <w:position w:val="0"/>
        <w:sz w:val="24"/>
      </w:rPr>
    </w:lvl>
    <w:lvl w:ilvl="8">
      <w:start w:val="1"/>
      <w:numFmt w:val="bullet"/>
      <w:lvlText w:val=""/>
      <w:lvlJc w:val="left"/>
      <w:pPr>
        <w:tabs>
          <w:tab w:val="num" w:pos="-1080"/>
        </w:tabs>
        <w:ind w:left="-1080" w:firstLine="684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3DCAD58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i w:val="0"/>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4"/>
    <w:multiLevelType w:val="multilevel"/>
    <w:tmpl w:val="682E15E6"/>
    <w:styleLink w:val="List41"/>
    <w:lvl w:ilvl="0">
      <w:start w:val="1"/>
      <w:numFmt w:val="lowerRoman"/>
      <w:lvlText w:val="(%1)"/>
      <w:lvlJc w:val="left"/>
      <w:pPr>
        <w:tabs>
          <w:tab w:val="num" w:pos="-1080"/>
        </w:tabs>
        <w:ind w:left="-1080" w:firstLine="1080"/>
      </w:pPr>
      <w:rPr>
        <w:rFonts w:ascii="Times New Roman" w:eastAsia="ヒラギノ角ゴ Pro W3" w:hAnsi="Times New Roman" w:cs="Times New Roman"/>
        <w:color w:val="000000"/>
        <w:position w:val="0"/>
        <w:sz w:val="24"/>
      </w:rPr>
    </w:lvl>
    <w:lvl w:ilvl="1">
      <w:start w:val="1"/>
      <w:numFmt w:val="lowerLetter"/>
      <w:lvlText w:val="%2."/>
      <w:lvlJc w:val="left"/>
      <w:pPr>
        <w:tabs>
          <w:tab w:val="num" w:pos="-1080"/>
        </w:tabs>
        <w:ind w:left="-1080" w:firstLine="1800"/>
      </w:pPr>
      <w:rPr>
        <w:rFonts w:hint="default"/>
        <w:color w:val="000000"/>
        <w:position w:val="0"/>
        <w:sz w:val="24"/>
      </w:rPr>
    </w:lvl>
    <w:lvl w:ilvl="2">
      <w:start w:val="1"/>
      <w:numFmt w:val="lowerRoman"/>
      <w:lvlText w:val="%3."/>
      <w:lvlJc w:val="left"/>
      <w:pPr>
        <w:tabs>
          <w:tab w:val="num" w:pos="-1032"/>
        </w:tabs>
        <w:ind w:left="-1032" w:firstLine="2472"/>
      </w:pPr>
      <w:rPr>
        <w:rFonts w:hint="default"/>
        <w:color w:val="000000"/>
        <w:position w:val="0"/>
        <w:sz w:val="24"/>
      </w:rPr>
    </w:lvl>
    <w:lvl w:ilvl="3">
      <w:start w:val="1"/>
      <w:numFmt w:val="decimal"/>
      <w:isLgl/>
      <w:lvlText w:val="%4."/>
      <w:lvlJc w:val="left"/>
      <w:pPr>
        <w:tabs>
          <w:tab w:val="num" w:pos="-1080"/>
        </w:tabs>
        <w:ind w:left="-1080" w:firstLine="3240"/>
      </w:pPr>
      <w:rPr>
        <w:rFonts w:hint="default"/>
        <w:color w:val="000000"/>
        <w:position w:val="0"/>
        <w:sz w:val="24"/>
      </w:rPr>
    </w:lvl>
    <w:lvl w:ilvl="4">
      <w:start w:val="1"/>
      <w:numFmt w:val="lowerLetter"/>
      <w:lvlText w:val="%5."/>
      <w:lvlJc w:val="left"/>
      <w:pPr>
        <w:tabs>
          <w:tab w:val="num" w:pos="-1080"/>
        </w:tabs>
        <w:ind w:left="-1080" w:firstLine="3960"/>
      </w:pPr>
      <w:rPr>
        <w:rFonts w:hint="default"/>
        <w:color w:val="000000"/>
        <w:position w:val="0"/>
        <w:sz w:val="24"/>
      </w:rPr>
    </w:lvl>
    <w:lvl w:ilvl="5">
      <w:start w:val="1"/>
      <w:numFmt w:val="lowerRoman"/>
      <w:lvlText w:val="%6."/>
      <w:lvlJc w:val="left"/>
      <w:pPr>
        <w:tabs>
          <w:tab w:val="num" w:pos="-1032"/>
        </w:tabs>
        <w:ind w:left="-1032" w:firstLine="4632"/>
      </w:pPr>
      <w:rPr>
        <w:rFonts w:hint="default"/>
        <w:color w:val="000000"/>
        <w:position w:val="0"/>
        <w:sz w:val="24"/>
      </w:rPr>
    </w:lvl>
    <w:lvl w:ilvl="6">
      <w:start w:val="1"/>
      <w:numFmt w:val="decimal"/>
      <w:isLgl/>
      <w:lvlText w:val="%7."/>
      <w:lvlJc w:val="left"/>
      <w:pPr>
        <w:tabs>
          <w:tab w:val="num" w:pos="-1080"/>
        </w:tabs>
        <w:ind w:left="-1080" w:firstLine="5400"/>
      </w:pPr>
      <w:rPr>
        <w:rFonts w:hint="default"/>
        <w:color w:val="000000"/>
        <w:position w:val="0"/>
        <w:sz w:val="24"/>
      </w:rPr>
    </w:lvl>
    <w:lvl w:ilvl="7">
      <w:start w:val="1"/>
      <w:numFmt w:val="lowerLetter"/>
      <w:lvlText w:val="%8."/>
      <w:lvlJc w:val="left"/>
      <w:pPr>
        <w:tabs>
          <w:tab w:val="num" w:pos="-1080"/>
        </w:tabs>
        <w:ind w:left="-1080" w:firstLine="6120"/>
      </w:pPr>
      <w:rPr>
        <w:rFonts w:hint="default"/>
        <w:color w:val="000000"/>
        <w:position w:val="0"/>
        <w:sz w:val="24"/>
      </w:rPr>
    </w:lvl>
    <w:lvl w:ilvl="8">
      <w:start w:val="1"/>
      <w:numFmt w:val="lowerRoman"/>
      <w:lvlText w:val="%9."/>
      <w:lvlJc w:val="left"/>
      <w:pPr>
        <w:tabs>
          <w:tab w:val="num" w:pos="-1032"/>
        </w:tabs>
        <w:ind w:left="-1032" w:firstLine="6792"/>
      </w:pPr>
      <w:rPr>
        <w:rFonts w:hint="default"/>
        <w:color w:val="000000"/>
        <w:position w:val="0"/>
        <w:sz w:val="24"/>
      </w:rPr>
    </w:lvl>
  </w:abstractNum>
  <w:abstractNum w:abstractNumId="4" w15:restartNumberingAfterBreak="0">
    <w:nsid w:val="00000005"/>
    <w:multiLevelType w:val="multilevel"/>
    <w:tmpl w:val="3DCAD58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12"/>
        </w:tabs>
        <w:ind w:left="-312"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i w:val="0"/>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12"/>
        </w:tabs>
        <w:ind w:left="-312"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12"/>
        </w:tabs>
        <w:ind w:left="-312" w:firstLine="6072"/>
      </w:pPr>
      <w:rPr>
        <w:rFonts w:hint="default"/>
        <w:color w:val="000000"/>
        <w:position w:val="0"/>
        <w:sz w:val="24"/>
      </w:rPr>
    </w:lvl>
  </w:abstractNum>
  <w:abstractNum w:abstractNumId="5" w15:restartNumberingAfterBreak="0">
    <w:nsid w:val="00000006"/>
    <w:multiLevelType w:val="multilevel"/>
    <w:tmpl w:val="894EE878"/>
    <w:styleLink w:val="List51"/>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15:restartNumberingAfterBreak="0">
    <w:nsid w:val="00000008"/>
    <w:multiLevelType w:val="multilevel"/>
    <w:tmpl w:val="C570E1C6"/>
    <w:lvl w:ilvl="0">
      <w:start w:val="1"/>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7" w15:restartNumberingAfterBreak="0">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2520"/>
        </w:tabs>
        <w:ind w:left="-252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0" w15:restartNumberingAfterBreak="0">
    <w:nsid w:val="0000000D"/>
    <w:multiLevelType w:val="multilevel"/>
    <w:tmpl w:val="894EE87F"/>
    <w:lvl w:ilvl="0">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o"/>
      <w:lvlJc w:val="left"/>
      <w:pPr>
        <w:tabs>
          <w:tab w:val="num" w:pos="720"/>
        </w:tabs>
        <w:ind w:left="720" w:firstLine="72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44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16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288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60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32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04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5760"/>
      </w:pPr>
      <w:rPr>
        <w:rFonts w:ascii="Wingdings" w:eastAsia="ヒラギノ角ゴ Pro W3" w:hAnsi="Wingdings" w:hint="default"/>
        <w:color w:val="000000"/>
        <w:position w:val="0"/>
        <w:sz w:val="24"/>
      </w:rPr>
    </w:lvl>
  </w:abstractNum>
  <w:abstractNum w:abstractNumId="11" w15:restartNumberingAfterBreak="0">
    <w:nsid w:val="00000015"/>
    <w:multiLevelType w:val="multilevel"/>
    <w:tmpl w:val="894EE887"/>
    <w:lvl w:ilvl="0">
      <w:start w:val="113"/>
      <w:numFmt w:val="decimal"/>
      <w:isLgl/>
      <w:suff w:val="nothing"/>
      <w:lvlText w:val="%1."/>
      <w:lvlJc w:val="left"/>
      <w:pPr>
        <w:ind w:left="540" w:firstLine="0"/>
      </w:pPr>
      <w:rPr>
        <w:rFonts w:hint="default"/>
        <w:color w:val="000000"/>
        <w:position w:val="0"/>
        <w:sz w:val="22"/>
      </w:rPr>
    </w:lvl>
    <w:lvl w:ilvl="1">
      <w:start w:val="1"/>
      <w:numFmt w:val="lowerLetter"/>
      <w:suff w:val="nothing"/>
      <w:lvlText w:val="(%2)"/>
      <w:lvlJc w:val="left"/>
      <w:pPr>
        <w:ind w:left="360" w:firstLine="1080"/>
      </w:pPr>
      <w:rPr>
        <w:rFonts w:hint="default"/>
        <w:color w:val="000000"/>
        <w:position w:val="0"/>
        <w:sz w:val="24"/>
      </w:rPr>
    </w:lvl>
    <w:lvl w:ilvl="2">
      <w:start w:val="1"/>
      <w:numFmt w:val="lowerRoman"/>
      <w:lvlText w:val="(%3)"/>
      <w:lvlJc w:val="left"/>
      <w:pPr>
        <w:tabs>
          <w:tab w:val="num" w:pos="720"/>
        </w:tabs>
        <w:ind w:left="720" w:firstLine="1980"/>
      </w:pPr>
      <w:rPr>
        <w:rFonts w:hint="default"/>
        <w:color w:val="000000"/>
        <w:position w:val="0"/>
        <w:sz w:val="24"/>
      </w:rPr>
    </w:lvl>
    <w:lvl w:ilvl="3">
      <w:start w:val="1"/>
      <w:numFmt w:val="decimal"/>
      <w:isLgl/>
      <w:lvlText w:val="%4."/>
      <w:lvlJc w:val="left"/>
      <w:pPr>
        <w:tabs>
          <w:tab w:val="num" w:pos="720"/>
        </w:tabs>
        <w:ind w:left="720" w:firstLine="2520"/>
      </w:pPr>
      <w:rPr>
        <w:rFonts w:hint="default"/>
        <w:color w:val="000000"/>
        <w:position w:val="0"/>
        <w:sz w:val="24"/>
      </w:rPr>
    </w:lvl>
    <w:lvl w:ilvl="4">
      <w:start w:val="1"/>
      <w:numFmt w:val="lowerLetter"/>
      <w:lvlText w:val="%5."/>
      <w:lvlJc w:val="left"/>
      <w:pPr>
        <w:tabs>
          <w:tab w:val="num" w:pos="720"/>
        </w:tabs>
        <w:ind w:left="720" w:firstLine="3240"/>
      </w:pPr>
      <w:rPr>
        <w:rFonts w:hint="default"/>
        <w:color w:val="000000"/>
        <w:position w:val="0"/>
        <w:sz w:val="24"/>
      </w:rPr>
    </w:lvl>
    <w:lvl w:ilvl="5">
      <w:start w:val="1"/>
      <w:numFmt w:val="lowerRoman"/>
      <w:lvlText w:val="%6."/>
      <w:lvlJc w:val="left"/>
      <w:pPr>
        <w:tabs>
          <w:tab w:val="num" w:pos="768"/>
        </w:tabs>
        <w:ind w:left="768" w:firstLine="3912"/>
      </w:pPr>
      <w:rPr>
        <w:rFonts w:hint="default"/>
        <w:color w:val="000000"/>
        <w:position w:val="0"/>
        <w:sz w:val="24"/>
      </w:rPr>
    </w:lvl>
    <w:lvl w:ilvl="6">
      <w:start w:val="1"/>
      <w:numFmt w:val="decimal"/>
      <w:isLgl/>
      <w:lvlText w:val="%7."/>
      <w:lvlJc w:val="left"/>
      <w:pPr>
        <w:tabs>
          <w:tab w:val="num" w:pos="720"/>
        </w:tabs>
        <w:ind w:left="720" w:firstLine="4680"/>
      </w:pPr>
      <w:rPr>
        <w:rFonts w:hint="default"/>
        <w:color w:val="000000"/>
        <w:position w:val="0"/>
        <w:sz w:val="24"/>
      </w:rPr>
    </w:lvl>
    <w:lvl w:ilvl="7">
      <w:start w:val="1"/>
      <w:numFmt w:val="lowerLetter"/>
      <w:lvlText w:val="%8."/>
      <w:lvlJc w:val="left"/>
      <w:pPr>
        <w:tabs>
          <w:tab w:val="num" w:pos="720"/>
        </w:tabs>
        <w:ind w:left="720" w:firstLine="5400"/>
      </w:pPr>
      <w:rPr>
        <w:rFonts w:hint="default"/>
        <w:color w:val="000000"/>
        <w:position w:val="0"/>
        <w:sz w:val="24"/>
      </w:rPr>
    </w:lvl>
    <w:lvl w:ilvl="8">
      <w:start w:val="1"/>
      <w:numFmt w:val="lowerRoman"/>
      <w:lvlText w:val="%9."/>
      <w:lvlJc w:val="left"/>
      <w:pPr>
        <w:tabs>
          <w:tab w:val="num" w:pos="768"/>
        </w:tabs>
        <w:ind w:left="768" w:firstLine="6072"/>
      </w:pPr>
      <w:rPr>
        <w:rFonts w:hint="default"/>
        <w:color w:val="000000"/>
        <w:position w:val="0"/>
        <w:sz w:val="24"/>
      </w:rPr>
    </w:lvl>
  </w:abstractNum>
  <w:abstractNum w:abstractNumId="12" w15:restartNumberingAfterBreak="0">
    <w:nsid w:val="00A5593A"/>
    <w:multiLevelType w:val="hybridMultilevel"/>
    <w:tmpl w:val="BBB6DEBC"/>
    <w:lvl w:ilvl="0" w:tplc="8E18DAD8">
      <w:start w:val="1"/>
      <w:numFmt w:val="decimal"/>
      <w:lvlText w:val="%1."/>
      <w:lvlJc w:val="left"/>
      <w:pPr>
        <w:tabs>
          <w:tab w:val="num" w:pos="450"/>
        </w:tabs>
        <w:ind w:left="90" w:firstLine="0"/>
      </w:pPr>
      <w:rPr>
        <w:rFonts w:ascii="Times New Roman" w:hAnsi="Times New Roman" w:cs="Times New Roman" w:hint="default"/>
        <w:b w:val="0"/>
        <w:i w:val="0"/>
        <w:color w:val="auto"/>
        <w:sz w:val="22"/>
        <w:szCs w:val="22"/>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0AA35B7"/>
    <w:multiLevelType w:val="hybridMultilevel"/>
    <w:tmpl w:val="7992500E"/>
    <w:lvl w:ilvl="0" w:tplc="201AE46A">
      <w:start w:val="2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8F6F2D"/>
    <w:multiLevelType w:val="multilevel"/>
    <w:tmpl w:val="9B4EA432"/>
    <w:lvl w:ilvl="0">
      <w:start w:val="1"/>
      <w:numFmt w:val="upperRoman"/>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3BC6FED"/>
    <w:multiLevelType w:val="hybridMultilevel"/>
    <w:tmpl w:val="45D2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F96422"/>
    <w:multiLevelType w:val="multilevel"/>
    <w:tmpl w:val="65F851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7" w15:restartNumberingAfterBreak="0">
    <w:nsid w:val="082402D6"/>
    <w:multiLevelType w:val="multilevel"/>
    <w:tmpl w:val="C3C04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ADB1699"/>
    <w:multiLevelType w:val="hybridMultilevel"/>
    <w:tmpl w:val="02F2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BA617B5"/>
    <w:multiLevelType w:val="multilevel"/>
    <w:tmpl w:val="60447ABC"/>
    <w:lvl w:ilvl="0">
      <w:start w:val="39"/>
      <w:numFmt w:val="decima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20" w15:restartNumberingAfterBreak="0">
    <w:nsid w:val="0D517FA4"/>
    <w:multiLevelType w:val="hybridMultilevel"/>
    <w:tmpl w:val="601A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6A3DD3"/>
    <w:multiLevelType w:val="multilevel"/>
    <w:tmpl w:val="28967994"/>
    <w:lvl w:ilvl="0">
      <w:start w:val="78"/>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22" w15:restartNumberingAfterBreak="0">
    <w:nsid w:val="0EBE4C05"/>
    <w:multiLevelType w:val="multilevel"/>
    <w:tmpl w:val="28967994"/>
    <w:lvl w:ilvl="0">
      <w:start w:val="78"/>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23" w15:restartNumberingAfterBreak="0">
    <w:nsid w:val="0EF50931"/>
    <w:multiLevelType w:val="hybridMultilevel"/>
    <w:tmpl w:val="252C94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786E4C"/>
    <w:multiLevelType w:val="hybridMultilevel"/>
    <w:tmpl w:val="4CE6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B7420E"/>
    <w:multiLevelType w:val="multilevel"/>
    <w:tmpl w:val="7674C944"/>
    <w:lvl w:ilvl="0">
      <w:start w:val="1"/>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26" w15:restartNumberingAfterBreak="0">
    <w:nsid w:val="140E09BE"/>
    <w:multiLevelType w:val="multilevel"/>
    <w:tmpl w:val="D2242506"/>
    <w:lvl w:ilvl="0">
      <w:start w:val="1"/>
      <w:numFmt w:val="bullet"/>
      <w:lvlText w:val=""/>
      <w:lvlJc w:val="left"/>
      <w:pPr>
        <w:tabs>
          <w:tab w:val="num" w:pos="540"/>
        </w:tabs>
        <w:ind w:left="540" w:firstLine="90"/>
      </w:pPr>
      <w:rPr>
        <w:rFonts w:ascii="Symbol" w:hAnsi="Symbol" w:hint="default"/>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27" w15:restartNumberingAfterBreak="0">
    <w:nsid w:val="14105CA9"/>
    <w:multiLevelType w:val="hybridMultilevel"/>
    <w:tmpl w:val="CDD28264"/>
    <w:lvl w:ilvl="0" w:tplc="81D409CC">
      <w:start w:val="1"/>
      <w:numFmt w:val="decimal"/>
      <w:pStyle w:val="ParagraphNumbering"/>
      <w:lvlText w:val="%1.     "/>
      <w:lvlJc w:val="left"/>
      <w:pPr>
        <w:tabs>
          <w:tab w:val="num" w:pos="3690"/>
        </w:tabs>
        <w:ind w:left="2970" w:firstLine="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44B47D9"/>
    <w:multiLevelType w:val="hybridMultilevel"/>
    <w:tmpl w:val="3D6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CC4231"/>
    <w:multiLevelType w:val="hybridMultilevel"/>
    <w:tmpl w:val="3C145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4571AE"/>
    <w:multiLevelType w:val="hybridMultilevel"/>
    <w:tmpl w:val="F88000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1" w15:restartNumberingAfterBreak="0">
    <w:nsid w:val="1B275B78"/>
    <w:multiLevelType w:val="hybridMultilevel"/>
    <w:tmpl w:val="C16C0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134324"/>
    <w:multiLevelType w:val="multilevel"/>
    <w:tmpl w:val="1C5A2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C3D19A8"/>
    <w:multiLevelType w:val="hybridMultilevel"/>
    <w:tmpl w:val="159E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9F1A62"/>
    <w:multiLevelType w:val="multilevel"/>
    <w:tmpl w:val="924E3C88"/>
    <w:lvl w:ilvl="0">
      <w:start w:val="2"/>
      <w:numFmt w:val="decimal"/>
      <w:lvlText w:val="%1"/>
      <w:lvlJc w:val="left"/>
      <w:pPr>
        <w:ind w:left="360" w:hanging="360"/>
      </w:pPr>
      <w:rPr>
        <w:rFonts w:hint="default"/>
      </w:rPr>
    </w:lvl>
    <w:lvl w:ilvl="1">
      <w:start w:val="5"/>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056" w:hanging="72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584" w:hanging="108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112" w:hanging="1440"/>
      </w:pPr>
      <w:rPr>
        <w:rFonts w:hint="default"/>
      </w:rPr>
    </w:lvl>
  </w:abstractNum>
  <w:abstractNum w:abstractNumId="35" w15:restartNumberingAfterBreak="0">
    <w:nsid w:val="1FE30171"/>
    <w:multiLevelType w:val="hybridMultilevel"/>
    <w:tmpl w:val="6A526A4C"/>
    <w:lvl w:ilvl="0" w:tplc="44F0FF38">
      <w:start w:val="51"/>
      <w:numFmt w:val="decimal"/>
      <w:lvlText w:val="%1."/>
      <w:lvlJc w:val="left"/>
      <w:pPr>
        <w:ind w:left="465" w:hanging="375"/>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22C80C58"/>
    <w:multiLevelType w:val="hybridMultilevel"/>
    <w:tmpl w:val="917CDBC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B21452FE">
      <w:start w:val="1"/>
      <w:numFmt w:val="decimal"/>
      <w:lvlText w:val="%4."/>
      <w:lvlJc w:val="left"/>
      <w:pPr>
        <w:ind w:left="2880" w:hanging="360"/>
      </w:pPr>
      <w:rPr>
        <w:rFonts w:ascii="Times New Roman" w:eastAsia="ヒラギノ角ゴ Pro W3"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773E84"/>
    <w:multiLevelType w:val="hybridMultilevel"/>
    <w:tmpl w:val="1E16760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B8190D"/>
    <w:multiLevelType w:val="hybridMultilevel"/>
    <w:tmpl w:val="5F42F0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8D1C77"/>
    <w:multiLevelType w:val="hybridMultilevel"/>
    <w:tmpl w:val="A70CF646"/>
    <w:lvl w:ilvl="0" w:tplc="44F0FF38">
      <w:start w:val="5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2B2E4BAC"/>
    <w:multiLevelType w:val="hybridMultilevel"/>
    <w:tmpl w:val="7338B128"/>
    <w:lvl w:ilvl="0" w:tplc="06BA470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2BBF7BF4"/>
    <w:multiLevelType w:val="hybridMultilevel"/>
    <w:tmpl w:val="33489944"/>
    <w:lvl w:ilvl="0" w:tplc="785601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CA61A79"/>
    <w:multiLevelType w:val="hybridMultilevel"/>
    <w:tmpl w:val="FE2EEA60"/>
    <w:lvl w:ilvl="0" w:tplc="A8B0D9CC">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6336DA"/>
    <w:multiLevelType w:val="hybridMultilevel"/>
    <w:tmpl w:val="D7BCD112"/>
    <w:lvl w:ilvl="0" w:tplc="1B7497C8">
      <w:start w:val="1"/>
      <w:numFmt w:val="decimal"/>
      <w:pStyle w:val="Subheading1"/>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F644F76"/>
    <w:multiLevelType w:val="hybridMultilevel"/>
    <w:tmpl w:val="BD16797A"/>
    <w:lvl w:ilvl="0" w:tplc="8474D0C0">
      <w:start w:val="30"/>
      <w:numFmt w:val="decimal"/>
      <w:lvlText w:val="%1."/>
      <w:lvlJc w:val="left"/>
      <w:pPr>
        <w:ind w:left="765" w:hanging="405"/>
      </w:pPr>
      <w:rPr>
        <w:rFonts w:ascii="Times New Roman" w:hAnsi="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8530FE"/>
    <w:multiLevelType w:val="multilevel"/>
    <w:tmpl w:val="8ED4C0FA"/>
    <w:lvl w:ilvl="0">
      <w:start w:val="1"/>
      <w:numFmt w:val="bullet"/>
      <w:lvlText w:val=""/>
      <w:lvlJc w:val="left"/>
      <w:pPr>
        <w:tabs>
          <w:tab w:val="num" w:pos="360"/>
        </w:tabs>
        <w:ind w:left="360" w:firstLine="0"/>
      </w:pPr>
      <w:rPr>
        <w:rFonts w:ascii="Symbol" w:hAnsi="Symbol"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6" w15:restartNumberingAfterBreak="0">
    <w:nsid w:val="30061A8A"/>
    <w:multiLevelType w:val="multilevel"/>
    <w:tmpl w:val="28967994"/>
    <w:lvl w:ilvl="0">
      <w:start w:val="78"/>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47" w15:restartNumberingAfterBreak="0">
    <w:nsid w:val="3221492B"/>
    <w:multiLevelType w:val="hybridMultilevel"/>
    <w:tmpl w:val="88EC2A84"/>
    <w:lvl w:ilvl="0" w:tplc="0409000F">
      <w:start w:val="1"/>
      <w:numFmt w:val="decimal"/>
      <w:lvlText w:val="%1."/>
      <w:lvlJc w:val="lef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8" w15:restartNumberingAfterBreak="0">
    <w:nsid w:val="377F37D7"/>
    <w:multiLevelType w:val="hybridMultilevel"/>
    <w:tmpl w:val="C5DAB7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5F1695"/>
    <w:multiLevelType w:val="hybridMultilevel"/>
    <w:tmpl w:val="FD486E10"/>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B77020E"/>
    <w:multiLevelType w:val="hybridMultilevel"/>
    <w:tmpl w:val="06D67D26"/>
    <w:lvl w:ilvl="0" w:tplc="02DC2370">
      <w:start w:val="300"/>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4261E7"/>
    <w:multiLevelType w:val="hybridMultilevel"/>
    <w:tmpl w:val="B906C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56974"/>
    <w:multiLevelType w:val="hybridMultilevel"/>
    <w:tmpl w:val="66EE43F2"/>
    <w:lvl w:ilvl="0" w:tplc="5E740858">
      <w:start w:val="1"/>
      <w:numFmt w:val="bullet"/>
      <w:lvlText w:val="-"/>
      <w:lvlJc w:val="left"/>
      <w:pPr>
        <w:ind w:left="720" w:hanging="360"/>
      </w:pPr>
      <w:rPr>
        <w:rFonts w:ascii="Times New Roman" w:eastAsia="ヒラギノ角ゴ Pro W3"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186175"/>
    <w:multiLevelType w:val="multilevel"/>
    <w:tmpl w:val="43BCE3EA"/>
    <w:lvl w:ilvl="0">
      <w:start w:val="1"/>
      <w:numFmt w:val="bullet"/>
      <w:lvlText w:val=""/>
      <w:lvlJc w:val="left"/>
      <w:pPr>
        <w:tabs>
          <w:tab w:val="num" w:pos="360"/>
        </w:tabs>
        <w:ind w:left="360" w:firstLine="0"/>
      </w:pPr>
      <w:rPr>
        <w:rFonts w:ascii="Symbol" w:hAnsi="Symbol"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4" w15:restartNumberingAfterBreak="0">
    <w:nsid w:val="44F95197"/>
    <w:multiLevelType w:val="hybridMultilevel"/>
    <w:tmpl w:val="CE5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1C3748"/>
    <w:multiLevelType w:val="hybridMultilevel"/>
    <w:tmpl w:val="0D92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D0614FB"/>
    <w:multiLevelType w:val="hybridMultilevel"/>
    <w:tmpl w:val="1DD26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EB153F"/>
    <w:multiLevelType w:val="hybridMultilevel"/>
    <w:tmpl w:val="C81C5562"/>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1C444A"/>
    <w:multiLevelType w:val="multilevel"/>
    <w:tmpl w:val="27A8AA2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40D5103"/>
    <w:multiLevelType w:val="hybridMultilevel"/>
    <w:tmpl w:val="552CD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D538EC"/>
    <w:multiLevelType w:val="hybridMultilevel"/>
    <w:tmpl w:val="C6483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262F50"/>
    <w:multiLevelType w:val="hybridMultilevel"/>
    <w:tmpl w:val="7FAED7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BB02C3"/>
    <w:multiLevelType w:val="hybridMultilevel"/>
    <w:tmpl w:val="333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B6198E"/>
    <w:multiLevelType w:val="hybridMultilevel"/>
    <w:tmpl w:val="17E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80346"/>
    <w:multiLevelType w:val="hybridMultilevel"/>
    <w:tmpl w:val="0D3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461120"/>
    <w:multiLevelType w:val="hybridMultilevel"/>
    <w:tmpl w:val="55A8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C46B82"/>
    <w:multiLevelType w:val="hybridMultilevel"/>
    <w:tmpl w:val="65340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5F3A21"/>
    <w:multiLevelType w:val="multilevel"/>
    <w:tmpl w:val="361A0670"/>
    <w:lvl w:ilvl="0">
      <w:start w:val="1"/>
      <w:numFmt w:val="decimal"/>
      <w:lvlText w:val="%1."/>
      <w:lvlJc w:val="left"/>
      <w:pPr>
        <w:ind w:left="0" w:firstLine="0"/>
      </w:pPr>
      <w:rPr>
        <w:rFonts w:hint="default"/>
      </w:rPr>
    </w:lvl>
    <w:lvl w:ilvl="1">
      <w:start w:val="1"/>
      <w:numFmt w:val="upperLetter"/>
      <w:lvlText w:val="%2."/>
      <w:lvlJc w:val="left"/>
      <w:pPr>
        <w:ind w:left="851"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8" w15:restartNumberingAfterBreak="0">
    <w:nsid w:val="5F563C04"/>
    <w:multiLevelType w:val="hybridMultilevel"/>
    <w:tmpl w:val="851E5326"/>
    <w:lvl w:ilvl="0" w:tplc="0409000F">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60BB3175"/>
    <w:multiLevelType w:val="multilevel"/>
    <w:tmpl w:val="328ED9EA"/>
    <w:lvl w:ilvl="0">
      <w:start w:val="1"/>
      <w:numFmt w:val="bullet"/>
      <w:lvlText w:val=""/>
      <w:lvlJc w:val="left"/>
      <w:pPr>
        <w:tabs>
          <w:tab w:val="num" w:pos="360"/>
        </w:tabs>
        <w:ind w:left="360" w:firstLine="0"/>
      </w:pPr>
      <w:rPr>
        <w:rFonts w:ascii="Symbol" w:hAnsi="Symbol"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0" w15:restartNumberingAfterBreak="0">
    <w:nsid w:val="61B5301C"/>
    <w:multiLevelType w:val="hybridMultilevel"/>
    <w:tmpl w:val="B350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2017A35"/>
    <w:multiLevelType w:val="hybridMultilevel"/>
    <w:tmpl w:val="7C3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B62CD6"/>
    <w:multiLevelType w:val="hybridMultilevel"/>
    <w:tmpl w:val="C7F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DD106F"/>
    <w:multiLevelType w:val="multilevel"/>
    <w:tmpl w:val="B086B0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3A6283A"/>
    <w:multiLevelType w:val="multilevel"/>
    <w:tmpl w:val="3DCAD58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i w:val="0"/>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76" w15:restartNumberingAfterBreak="0">
    <w:nsid w:val="650251DE"/>
    <w:multiLevelType w:val="multilevel"/>
    <w:tmpl w:val="28967994"/>
    <w:lvl w:ilvl="0">
      <w:start w:val="78"/>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77" w15:restartNumberingAfterBreak="0">
    <w:nsid w:val="69662AB9"/>
    <w:multiLevelType w:val="hybridMultilevel"/>
    <w:tmpl w:val="2B04901E"/>
    <w:lvl w:ilvl="0" w:tplc="BD9C9E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5F5A29"/>
    <w:multiLevelType w:val="hybridMultilevel"/>
    <w:tmpl w:val="579EDF80"/>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BDE615B"/>
    <w:multiLevelType w:val="hybridMultilevel"/>
    <w:tmpl w:val="3CA02C1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C327A50"/>
    <w:multiLevelType w:val="hybridMultilevel"/>
    <w:tmpl w:val="65340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665BEE"/>
    <w:multiLevelType w:val="hybridMultilevel"/>
    <w:tmpl w:val="291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C6150E"/>
    <w:multiLevelType w:val="multilevel"/>
    <w:tmpl w:val="DF58E194"/>
    <w:lvl w:ilvl="0">
      <w:start w:val="1"/>
      <w:numFmt w:val="bullet"/>
      <w:lvlText w:val=""/>
      <w:lvlJc w:val="left"/>
      <w:pPr>
        <w:tabs>
          <w:tab w:val="num" w:pos="360"/>
        </w:tabs>
        <w:ind w:left="360" w:firstLine="0"/>
      </w:pPr>
      <w:rPr>
        <w:rFonts w:ascii="Symbol" w:hAnsi="Symbol" w:hint="default"/>
        <w:color w:val="000000"/>
        <w:position w:val="0"/>
        <w:sz w:val="22"/>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83" w15:restartNumberingAfterBreak="0">
    <w:nsid w:val="716B7887"/>
    <w:multiLevelType w:val="hybridMultilevel"/>
    <w:tmpl w:val="59C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7B3935"/>
    <w:multiLevelType w:val="hybridMultilevel"/>
    <w:tmpl w:val="65340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554E91"/>
    <w:multiLevelType w:val="hybridMultilevel"/>
    <w:tmpl w:val="C194DA18"/>
    <w:lvl w:ilvl="0" w:tplc="67ACB33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4844981"/>
    <w:multiLevelType w:val="hybridMultilevel"/>
    <w:tmpl w:val="1B8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1B4030"/>
    <w:multiLevelType w:val="hybridMultilevel"/>
    <w:tmpl w:val="CE006D64"/>
    <w:lvl w:ilvl="0" w:tplc="04D6F582">
      <w:start w:val="1"/>
      <w:numFmt w:val="decimal"/>
      <w:pStyle w:val="BodyTex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8047D40"/>
    <w:multiLevelType w:val="hybridMultilevel"/>
    <w:tmpl w:val="B3B8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277AEB"/>
    <w:multiLevelType w:val="multilevel"/>
    <w:tmpl w:val="1EF87F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CE23237"/>
    <w:multiLevelType w:val="hybridMultilevel"/>
    <w:tmpl w:val="68EA437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F181631"/>
    <w:multiLevelType w:val="multilevel"/>
    <w:tmpl w:val="28967994"/>
    <w:lvl w:ilvl="0">
      <w:start w:val="78"/>
      <w:numFmt w:val="decimal"/>
      <w:isLgl/>
      <w:lvlText w:val="%1."/>
      <w:lvlJc w:val="left"/>
      <w:pPr>
        <w:tabs>
          <w:tab w:val="num" w:pos="0"/>
        </w:tabs>
        <w:ind w:left="0" w:firstLine="90"/>
      </w:pPr>
      <w:rPr>
        <w:rFonts w:hint="default"/>
        <w:b w:val="0"/>
        <w:color w:val="000000"/>
        <w:position w:val="0"/>
        <w:sz w:val="22"/>
      </w:rPr>
    </w:lvl>
    <w:lvl w:ilvl="1">
      <w:start w:val="1"/>
      <w:numFmt w:val="lowerLetter"/>
      <w:suff w:val="nothing"/>
      <w:lvlText w:val="(%2)"/>
      <w:lvlJc w:val="left"/>
      <w:pPr>
        <w:ind w:left="180" w:firstLine="1080"/>
      </w:pPr>
      <w:rPr>
        <w:rFonts w:hint="default"/>
        <w:color w:val="000000"/>
        <w:position w:val="0"/>
        <w:sz w:val="24"/>
      </w:rPr>
    </w:lvl>
    <w:lvl w:ilvl="2">
      <w:start w:val="1"/>
      <w:numFmt w:val="lowerRoman"/>
      <w:lvlText w:val="(%3)"/>
      <w:lvlJc w:val="left"/>
      <w:pPr>
        <w:tabs>
          <w:tab w:val="num" w:pos="540"/>
        </w:tabs>
        <w:ind w:left="540" w:firstLine="198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88"/>
        </w:tabs>
        <w:ind w:left="588" w:firstLine="3912"/>
      </w:pPr>
      <w:rPr>
        <w:rFonts w:hint="default"/>
        <w:color w:val="000000"/>
        <w:position w:val="0"/>
        <w:sz w:val="24"/>
      </w:rPr>
    </w:lvl>
    <w:lvl w:ilvl="6">
      <w:start w:val="1"/>
      <w:numFmt w:val="decimal"/>
      <w:isLgl/>
      <w:lvlText w:val="%7."/>
      <w:lvlJc w:val="left"/>
      <w:pPr>
        <w:tabs>
          <w:tab w:val="num" w:pos="540"/>
        </w:tabs>
        <w:ind w:left="540" w:firstLine="4680"/>
      </w:pPr>
      <w:rPr>
        <w:rFonts w:hint="default"/>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lvlText w:val="%9."/>
      <w:lvlJc w:val="left"/>
      <w:pPr>
        <w:tabs>
          <w:tab w:val="num" w:pos="588"/>
        </w:tabs>
        <w:ind w:left="588" w:firstLine="6072"/>
      </w:pPr>
      <w:rPr>
        <w:rFonts w:hint="default"/>
        <w:color w:val="000000"/>
        <w:position w:val="0"/>
        <w:sz w:val="24"/>
      </w:rPr>
    </w:lvl>
  </w:abstractNum>
  <w:abstractNum w:abstractNumId="92" w15:restartNumberingAfterBreak="0">
    <w:nsid w:val="7F6476FC"/>
    <w:multiLevelType w:val="multilevel"/>
    <w:tmpl w:val="65F851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0"/>
    <w:lvlOverride w:ilvl="0">
      <w:startOverride w:val="1"/>
    </w:lvlOverride>
  </w:num>
  <w:num w:numId="14">
    <w:abstractNumId w:val="23"/>
  </w:num>
  <w:num w:numId="15">
    <w:abstractNumId w:val="28"/>
  </w:num>
  <w:num w:numId="16">
    <w:abstractNumId w:val="86"/>
  </w:num>
  <w:num w:numId="17">
    <w:abstractNumId w:val="65"/>
  </w:num>
  <w:num w:numId="18">
    <w:abstractNumId w:val="82"/>
  </w:num>
  <w:num w:numId="19">
    <w:abstractNumId w:val="57"/>
  </w:num>
  <w:num w:numId="20">
    <w:abstractNumId w:val="26"/>
  </w:num>
  <w:num w:numId="21">
    <w:abstractNumId w:val="31"/>
  </w:num>
  <w:num w:numId="22">
    <w:abstractNumId w:val="80"/>
  </w:num>
  <w:num w:numId="23">
    <w:abstractNumId w:val="84"/>
  </w:num>
  <w:num w:numId="24">
    <w:abstractNumId w:val="66"/>
  </w:num>
  <w:num w:numId="25">
    <w:abstractNumId w:val="72"/>
  </w:num>
  <w:num w:numId="26">
    <w:abstractNumId w:val="75"/>
  </w:num>
  <w:num w:numId="27">
    <w:abstractNumId w:val="51"/>
  </w:num>
  <w:num w:numId="28">
    <w:abstractNumId w:val="60"/>
  </w:num>
  <w:num w:numId="29">
    <w:abstractNumId w:val="12"/>
  </w:num>
  <w:num w:numId="30">
    <w:abstractNumId w:val="12"/>
    <w:lvlOverride w:ilvl="0">
      <w:startOverride w:val="1"/>
    </w:lvlOverride>
  </w:num>
  <w:num w:numId="31">
    <w:abstractNumId w:val="56"/>
  </w:num>
  <w:num w:numId="32">
    <w:abstractNumId w:val="83"/>
  </w:num>
  <w:num w:numId="33">
    <w:abstractNumId w:val="37"/>
  </w:num>
  <w:num w:numId="34">
    <w:abstractNumId w:val="79"/>
  </w:num>
  <w:num w:numId="35">
    <w:abstractNumId w:val="90"/>
  </w:num>
  <w:num w:numId="36">
    <w:abstractNumId w:val="89"/>
  </w:num>
  <w:num w:numId="37">
    <w:abstractNumId w:val="49"/>
  </w:num>
  <w:num w:numId="38">
    <w:abstractNumId w:val="12"/>
    <w:lvlOverride w:ilvl="0">
      <w:startOverride w:val="1"/>
    </w:lvlOverride>
  </w:num>
  <w:num w:numId="39">
    <w:abstractNumId w:val="41"/>
  </w:num>
  <w:num w:numId="40">
    <w:abstractNumId w:val="54"/>
  </w:num>
  <w:num w:numId="41">
    <w:abstractNumId w:val="16"/>
  </w:num>
  <w:num w:numId="42">
    <w:abstractNumId w:val="92"/>
  </w:num>
  <w:num w:numId="43">
    <w:abstractNumId w:val="17"/>
  </w:num>
  <w:num w:numId="44">
    <w:abstractNumId w:val="73"/>
  </w:num>
  <w:num w:numId="45">
    <w:abstractNumId w:val="32"/>
  </w:num>
  <w:num w:numId="46">
    <w:abstractNumId w:val="34"/>
  </w:num>
  <w:num w:numId="47">
    <w:abstractNumId w:val="87"/>
  </w:num>
  <w:num w:numId="48">
    <w:abstractNumId w:val="20"/>
  </w:num>
  <w:num w:numId="49">
    <w:abstractNumId w:val="30"/>
  </w:num>
  <w:num w:numId="50">
    <w:abstractNumId w:val="59"/>
  </w:num>
  <w:num w:numId="51">
    <w:abstractNumId w:val="33"/>
  </w:num>
  <w:num w:numId="52">
    <w:abstractNumId w:val="70"/>
  </w:num>
  <w:num w:numId="53">
    <w:abstractNumId w:val="14"/>
  </w:num>
  <w:num w:numId="54">
    <w:abstractNumId w:val="74"/>
  </w:num>
  <w:num w:numId="55">
    <w:abstractNumId w:val="67"/>
  </w:num>
  <w:num w:numId="56">
    <w:abstractNumId w:val="27"/>
  </w:num>
  <w:num w:numId="57">
    <w:abstractNumId w:val="43"/>
  </w:num>
  <w:num w:numId="58">
    <w:abstractNumId w:val="38"/>
  </w:num>
  <w:num w:numId="59">
    <w:abstractNumId w:val="36"/>
  </w:num>
  <w:num w:numId="60">
    <w:abstractNumId w:val="35"/>
  </w:num>
  <w:num w:numId="61">
    <w:abstractNumId w:val="39"/>
  </w:num>
  <w:num w:numId="62">
    <w:abstractNumId w:val="68"/>
  </w:num>
  <w:num w:numId="63">
    <w:abstractNumId w:val="48"/>
  </w:num>
  <w:num w:numId="64">
    <w:abstractNumId w:val="61"/>
  </w:num>
  <w:num w:numId="65">
    <w:abstractNumId w:val="58"/>
  </w:num>
  <w:num w:numId="66">
    <w:abstractNumId w:val="13"/>
  </w:num>
  <w:num w:numId="67">
    <w:abstractNumId w:val="24"/>
  </w:num>
  <w:num w:numId="68">
    <w:abstractNumId w:val="18"/>
  </w:num>
  <w:num w:numId="69">
    <w:abstractNumId w:val="88"/>
  </w:num>
  <w:num w:numId="70">
    <w:abstractNumId w:val="15"/>
  </w:num>
  <w:num w:numId="71">
    <w:abstractNumId w:val="81"/>
  </w:num>
  <w:num w:numId="72">
    <w:abstractNumId w:val="44"/>
  </w:num>
  <w:num w:numId="73">
    <w:abstractNumId w:val="63"/>
  </w:num>
  <w:num w:numId="74">
    <w:abstractNumId w:val="62"/>
  </w:num>
  <w:num w:numId="75">
    <w:abstractNumId w:val="29"/>
  </w:num>
  <w:num w:numId="76">
    <w:abstractNumId w:val="64"/>
  </w:num>
  <w:num w:numId="77">
    <w:abstractNumId w:val="71"/>
  </w:num>
  <w:num w:numId="78">
    <w:abstractNumId w:val="77"/>
  </w:num>
  <w:num w:numId="79">
    <w:abstractNumId w:val="50"/>
  </w:num>
  <w:num w:numId="80">
    <w:abstractNumId w:val="85"/>
  </w:num>
  <w:num w:numId="81">
    <w:abstractNumId w:val="55"/>
  </w:num>
  <w:num w:numId="82">
    <w:abstractNumId w:val="52"/>
  </w:num>
  <w:num w:numId="83">
    <w:abstractNumId w:val="42"/>
  </w:num>
  <w:num w:numId="84">
    <w:abstractNumId w:val="45"/>
  </w:num>
  <w:num w:numId="85">
    <w:abstractNumId w:val="69"/>
  </w:num>
  <w:num w:numId="86">
    <w:abstractNumId w:val="53"/>
  </w:num>
  <w:num w:numId="87">
    <w:abstractNumId w:val="25"/>
  </w:num>
  <w:num w:numId="88">
    <w:abstractNumId w:val="76"/>
  </w:num>
  <w:num w:numId="89">
    <w:abstractNumId w:val="22"/>
  </w:num>
  <w:num w:numId="90">
    <w:abstractNumId w:val="91"/>
  </w:num>
  <w:num w:numId="91">
    <w:abstractNumId w:val="46"/>
  </w:num>
  <w:num w:numId="92">
    <w:abstractNumId w:val="21"/>
  </w:num>
  <w:num w:numId="93">
    <w:abstractNumId w:val="19"/>
  </w:num>
  <w:num w:numId="94">
    <w:abstractNumId w:val="78"/>
  </w:num>
  <w:num w:numId="95">
    <w:abstractNumId w:val="4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Hans-Moevi">
    <w15:presenceInfo w15:providerId="AD" w15:userId="S-1-5-21-88094858-919529-1617787245-7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FE"/>
    <w:rsid w:val="00002100"/>
    <w:rsid w:val="000034F4"/>
    <w:rsid w:val="0000374E"/>
    <w:rsid w:val="000054CA"/>
    <w:rsid w:val="000074C5"/>
    <w:rsid w:val="000124B8"/>
    <w:rsid w:val="00015D27"/>
    <w:rsid w:val="00017176"/>
    <w:rsid w:val="00025DCA"/>
    <w:rsid w:val="000260B3"/>
    <w:rsid w:val="0002729D"/>
    <w:rsid w:val="00030483"/>
    <w:rsid w:val="00034166"/>
    <w:rsid w:val="00037D86"/>
    <w:rsid w:val="000414AE"/>
    <w:rsid w:val="0004488D"/>
    <w:rsid w:val="000508B3"/>
    <w:rsid w:val="00052EBC"/>
    <w:rsid w:val="000533FA"/>
    <w:rsid w:val="00054132"/>
    <w:rsid w:val="0005427D"/>
    <w:rsid w:val="00055CAA"/>
    <w:rsid w:val="00057451"/>
    <w:rsid w:val="00060DDC"/>
    <w:rsid w:val="000626CE"/>
    <w:rsid w:val="00065E02"/>
    <w:rsid w:val="00066477"/>
    <w:rsid w:val="000727B0"/>
    <w:rsid w:val="0008160A"/>
    <w:rsid w:val="000846FD"/>
    <w:rsid w:val="0008549D"/>
    <w:rsid w:val="00091908"/>
    <w:rsid w:val="000951E5"/>
    <w:rsid w:val="000A171B"/>
    <w:rsid w:val="000A1BBC"/>
    <w:rsid w:val="000A34DD"/>
    <w:rsid w:val="000A3E9D"/>
    <w:rsid w:val="000A487D"/>
    <w:rsid w:val="000A4EA2"/>
    <w:rsid w:val="000A600A"/>
    <w:rsid w:val="000A7ABC"/>
    <w:rsid w:val="000B1EFB"/>
    <w:rsid w:val="000B5DAC"/>
    <w:rsid w:val="000B6115"/>
    <w:rsid w:val="000B615F"/>
    <w:rsid w:val="000B660C"/>
    <w:rsid w:val="000B72BA"/>
    <w:rsid w:val="000C2829"/>
    <w:rsid w:val="000D0D26"/>
    <w:rsid w:val="000E3782"/>
    <w:rsid w:val="000E5EEC"/>
    <w:rsid w:val="000F54BC"/>
    <w:rsid w:val="000F5ED3"/>
    <w:rsid w:val="000F645E"/>
    <w:rsid w:val="000F664C"/>
    <w:rsid w:val="000F7047"/>
    <w:rsid w:val="001001F5"/>
    <w:rsid w:val="0010499E"/>
    <w:rsid w:val="00113C52"/>
    <w:rsid w:val="00121189"/>
    <w:rsid w:val="0012313C"/>
    <w:rsid w:val="00124BCF"/>
    <w:rsid w:val="00125FC3"/>
    <w:rsid w:val="0013041D"/>
    <w:rsid w:val="00135BAB"/>
    <w:rsid w:val="0013755E"/>
    <w:rsid w:val="0016231B"/>
    <w:rsid w:val="00162971"/>
    <w:rsid w:val="00162F2B"/>
    <w:rsid w:val="001645E9"/>
    <w:rsid w:val="0016663E"/>
    <w:rsid w:val="001669EE"/>
    <w:rsid w:val="0017434F"/>
    <w:rsid w:val="00176043"/>
    <w:rsid w:val="0018425F"/>
    <w:rsid w:val="00187CFC"/>
    <w:rsid w:val="00197B1B"/>
    <w:rsid w:val="001A37FD"/>
    <w:rsid w:val="001A6112"/>
    <w:rsid w:val="001A7612"/>
    <w:rsid w:val="001B0718"/>
    <w:rsid w:val="001B2935"/>
    <w:rsid w:val="001B6561"/>
    <w:rsid w:val="001C062C"/>
    <w:rsid w:val="001C0E0E"/>
    <w:rsid w:val="001C1AC3"/>
    <w:rsid w:val="001C446D"/>
    <w:rsid w:val="001C4E51"/>
    <w:rsid w:val="001C7922"/>
    <w:rsid w:val="001E0B58"/>
    <w:rsid w:val="001E246D"/>
    <w:rsid w:val="001E35B0"/>
    <w:rsid w:val="001E4CAE"/>
    <w:rsid w:val="001E6FEC"/>
    <w:rsid w:val="001E78AA"/>
    <w:rsid w:val="001F2446"/>
    <w:rsid w:val="001F2D05"/>
    <w:rsid w:val="001F49E0"/>
    <w:rsid w:val="001F7251"/>
    <w:rsid w:val="001F78F7"/>
    <w:rsid w:val="002140C6"/>
    <w:rsid w:val="0021678E"/>
    <w:rsid w:val="00217CB0"/>
    <w:rsid w:val="00222B34"/>
    <w:rsid w:val="00225815"/>
    <w:rsid w:val="002265DE"/>
    <w:rsid w:val="002266AC"/>
    <w:rsid w:val="002314D2"/>
    <w:rsid w:val="002412E1"/>
    <w:rsid w:val="00242D51"/>
    <w:rsid w:val="00243CD9"/>
    <w:rsid w:val="002515E6"/>
    <w:rsid w:val="00253A6C"/>
    <w:rsid w:val="00256E0D"/>
    <w:rsid w:val="0026155C"/>
    <w:rsid w:val="0026356E"/>
    <w:rsid w:val="0026680B"/>
    <w:rsid w:val="00267932"/>
    <w:rsid w:val="0026798D"/>
    <w:rsid w:val="00275216"/>
    <w:rsid w:val="00276D6C"/>
    <w:rsid w:val="0027795E"/>
    <w:rsid w:val="00277F21"/>
    <w:rsid w:val="00282BB6"/>
    <w:rsid w:val="00283955"/>
    <w:rsid w:val="00284171"/>
    <w:rsid w:val="002867D8"/>
    <w:rsid w:val="00290688"/>
    <w:rsid w:val="00292702"/>
    <w:rsid w:val="00292E02"/>
    <w:rsid w:val="002A6582"/>
    <w:rsid w:val="002A6DC3"/>
    <w:rsid w:val="002B139C"/>
    <w:rsid w:val="002B3D15"/>
    <w:rsid w:val="002B799E"/>
    <w:rsid w:val="002C3222"/>
    <w:rsid w:val="002C677B"/>
    <w:rsid w:val="002D3F23"/>
    <w:rsid w:val="002D4BF3"/>
    <w:rsid w:val="002D62E6"/>
    <w:rsid w:val="002D75C2"/>
    <w:rsid w:val="002E3A94"/>
    <w:rsid w:val="002E4115"/>
    <w:rsid w:val="002F3D50"/>
    <w:rsid w:val="002F556A"/>
    <w:rsid w:val="003008B4"/>
    <w:rsid w:val="0030598A"/>
    <w:rsid w:val="00305BAE"/>
    <w:rsid w:val="00306C7B"/>
    <w:rsid w:val="0031074B"/>
    <w:rsid w:val="00311966"/>
    <w:rsid w:val="00311B46"/>
    <w:rsid w:val="00311E5E"/>
    <w:rsid w:val="003128CE"/>
    <w:rsid w:val="0031313F"/>
    <w:rsid w:val="0031613D"/>
    <w:rsid w:val="0031738B"/>
    <w:rsid w:val="00317C46"/>
    <w:rsid w:val="003244E7"/>
    <w:rsid w:val="00325798"/>
    <w:rsid w:val="00332EFE"/>
    <w:rsid w:val="0033374E"/>
    <w:rsid w:val="00337E45"/>
    <w:rsid w:val="00340297"/>
    <w:rsid w:val="003519D7"/>
    <w:rsid w:val="00352C26"/>
    <w:rsid w:val="00355896"/>
    <w:rsid w:val="0035680C"/>
    <w:rsid w:val="00361A3D"/>
    <w:rsid w:val="0037268B"/>
    <w:rsid w:val="00372E53"/>
    <w:rsid w:val="00380625"/>
    <w:rsid w:val="00382114"/>
    <w:rsid w:val="00382F49"/>
    <w:rsid w:val="00386275"/>
    <w:rsid w:val="0039055D"/>
    <w:rsid w:val="00392DEB"/>
    <w:rsid w:val="003A2929"/>
    <w:rsid w:val="003A4856"/>
    <w:rsid w:val="003A518A"/>
    <w:rsid w:val="003A7E88"/>
    <w:rsid w:val="003B0934"/>
    <w:rsid w:val="003B17C6"/>
    <w:rsid w:val="003B33B4"/>
    <w:rsid w:val="003B463D"/>
    <w:rsid w:val="003B5EB3"/>
    <w:rsid w:val="003B6522"/>
    <w:rsid w:val="003B76AF"/>
    <w:rsid w:val="003C2ABE"/>
    <w:rsid w:val="003C3AD9"/>
    <w:rsid w:val="003D3F8D"/>
    <w:rsid w:val="003D6A61"/>
    <w:rsid w:val="003E419B"/>
    <w:rsid w:val="003F11F5"/>
    <w:rsid w:val="003F35EE"/>
    <w:rsid w:val="004014D9"/>
    <w:rsid w:val="0040394F"/>
    <w:rsid w:val="00404B32"/>
    <w:rsid w:val="00411B6D"/>
    <w:rsid w:val="00411FDD"/>
    <w:rsid w:val="00412526"/>
    <w:rsid w:val="004138F9"/>
    <w:rsid w:val="004176D9"/>
    <w:rsid w:val="0042053A"/>
    <w:rsid w:val="00422D16"/>
    <w:rsid w:val="0042449B"/>
    <w:rsid w:val="00424B85"/>
    <w:rsid w:val="00425D84"/>
    <w:rsid w:val="00427439"/>
    <w:rsid w:val="00432EF9"/>
    <w:rsid w:val="004333C0"/>
    <w:rsid w:val="00433DF2"/>
    <w:rsid w:val="00435494"/>
    <w:rsid w:val="00435E21"/>
    <w:rsid w:val="0043673E"/>
    <w:rsid w:val="0044166B"/>
    <w:rsid w:val="00441920"/>
    <w:rsid w:val="004444F2"/>
    <w:rsid w:val="00445C34"/>
    <w:rsid w:val="00446163"/>
    <w:rsid w:val="004466A0"/>
    <w:rsid w:val="00450282"/>
    <w:rsid w:val="004516A0"/>
    <w:rsid w:val="004539C4"/>
    <w:rsid w:val="00463D82"/>
    <w:rsid w:val="00463DC7"/>
    <w:rsid w:val="0046470C"/>
    <w:rsid w:val="00465632"/>
    <w:rsid w:val="00466B86"/>
    <w:rsid w:val="0047433F"/>
    <w:rsid w:val="00474D3E"/>
    <w:rsid w:val="004805B5"/>
    <w:rsid w:val="00485176"/>
    <w:rsid w:val="00486738"/>
    <w:rsid w:val="0049212F"/>
    <w:rsid w:val="004A72A6"/>
    <w:rsid w:val="004A766A"/>
    <w:rsid w:val="004A7BE6"/>
    <w:rsid w:val="004A7F57"/>
    <w:rsid w:val="004B7654"/>
    <w:rsid w:val="004B7C76"/>
    <w:rsid w:val="004D10DF"/>
    <w:rsid w:val="004D69CD"/>
    <w:rsid w:val="005139C7"/>
    <w:rsid w:val="00516D03"/>
    <w:rsid w:val="00516E8E"/>
    <w:rsid w:val="005236A5"/>
    <w:rsid w:val="0052479F"/>
    <w:rsid w:val="005279A4"/>
    <w:rsid w:val="005304D2"/>
    <w:rsid w:val="0053090E"/>
    <w:rsid w:val="0053461B"/>
    <w:rsid w:val="0053530C"/>
    <w:rsid w:val="005368A0"/>
    <w:rsid w:val="00537CE1"/>
    <w:rsid w:val="005401AB"/>
    <w:rsid w:val="005405D4"/>
    <w:rsid w:val="005408C8"/>
    <w:rsid w:val="0054202F"/>
    <w:rsid w:val="00545B55"/>
    <w:rsid w:val="00546F02"/>
    <w:rsid w:val="00547987"/>
    <w:rsid w:val="00550115"/>
    <w:rsid w:val="005571E0"/>
    <w:rsid w:val="00561AD8"/>
    <w:rsid w:val="00566739"/>
    <w:rsid w:val="0056685F"/>
    <w:rsid w:val="00571E9D"/>
    <w:rsid w:val="00581670"/>
    <w:rsid w:val="00583265"/>
    <w:rsid w:val="00584690"/>
    <w:rsid w:val="00584B52"/>
    <w:rsid w:val="0059006C"/>
    <w:rsid w:val="005935CC"/>
    <w:rsid w:val="00593D91"/>
    <w:rsid w:val="00594394"/>
    <w:rsid w:val="00596D4D"/>
    <w:rsid w:val="0059723A"/>
    <w:rsid w:val="005A20BC"/>
    <w:rsid w:val="005A43E5"/>
    <w:rsid w:val="005A48E0"/>
    <w:rsid w:val="005A4AB3"/>
    <w:rsid w:val="005A4D34"/>
    <w:rsid w:val="005A52F5"/>
    <w:rsid w:val="005A5D04"/>
    <w:rsid w:val="005B021F"/>
    <w:rsid w:val="005B0F77"/>
    <w:rsid w:val="005B3C82"/>
    <w:rsid w:val="005B622F"/>
    <w:rsid w:val="005B72FC"/>
    <w:rsid w:val="005B7E5A"/>
    <w:rsid w:val="005C15F9"/>
    <w:rsid w:val="005C2CB4"/>
    <w:rsid w:val="005C5F39"/>
    <w:rsid w:val="005D1BBC"/>
    <w:rsid w:val="005E0235"/>
    <w:rsid w:val="005E4997"/>
    <w:rsid w:val="005F1181"/>
    <w:rsid w:val="005F24ED"/>
    <w:rsid w:val="005F28F3"/>
    <w:rsid w:val="005F2E0D"/>
    <w:rsid w:val="005F7429"/>
    <w:rsid w:val="005F7691"/>
    <w:rsid w:val="00600510"/>
    <w:rsid w:val="00603F4F"/>
    <w:rsid w:val="006049A1"/>
    <w:rsid w:val="00607695"/>
    <w:rsid w:val="0061050F"/>
    <w:rsid w:val="006128D1"/>
    <w:rsid w:val="00612A6D"/>
    <w:rsid w:val="006137F4"/>
    <w:rsid w:val="00614760"/>
    <w:rsid w:val="00615F3F"/>
    <w:rsid w:val="00616BBA"/>
    <w:rsid w:val="00617CD9"/>
    <w:rsid w:val="006311B9"/>
    <w:rsid w:val="00631B42"/>
    <w:rsid w:val="0063498D"/>
    <w:rsid w:val="00635902"/>
    <w:rsid w:val="006369D3"/>
    <w:rsid w:val="00637E34"/>
    <w:rsid w:val="00645F35"/>
    <w:rsid w:val="0064762B"/>
    <w:rsid w:val="006509FE"/>
    <w:rsid w:val="00652E46"/>
    <w:rsid w:val="00653167"/>
    <w:rsid w:val="00661338"/>
    <w:rsid w:val="0066360B"/>
    <w:rsid w:val="00663D04"/>
    <w:rsid w:val="00666A64"/>
    <w:rsid w:val="00666E40"/>
    <w:rsid w:val="0067246E"/>
    <w:rsid w:val="0067451B"/>
    <w:rsid w:val="006811E1"/>
    <w:rsid w:val="006825C0"/>
    <w:rsid w:val="00682DC6"/>
    <w:rsid w:val="00687DB1"/>
    <w:rsid w:val="00693714"/>
    <w:rsid w:val="0069508A"/>
    <w:rsid w:val="006A1315"/>
    <w:rsid w:val="006A42A4"/>
    <w:rsid w:val="006A5C34"/>
    <w:rsid w:val="006A7632"/>
    <w:rsid w:val="006B3659"/>
    <w:rsid w:val="006B371F"/>
    <w:rsid w:val="006B4D76"/>
    <w:rsid w:val="006B733C"/>
    <w:rsid w:val="006C5360"/>
    <w:rsid w:val="006C5683"/>
    <w:rsid w:val="006C75A4"/>
    <w:rsid w:val="006D3410"/>
    <w:rsid w:val="006D7732"/>
    <w:rsid w:val="006E13CE"/>
    <w:rsid w:val="006E64C3"/>
    <w:rsid w:val="006E72DA"/>
    <w:rsid w:val="006F2321"/>
    <w:rsid w:val="007010F3"/>
    <w:rsid w:val="0070198F"/>
    <w:rsid w:val="00701FAC"/>
    <w:rsid w:val="00703FF4"/>
    <w:rsid w:val="00707D32"/>
    <w:rsid w:val="007102ED"/>
    <w:rsid w:val="00711A3C"/>
    <w:rsid w:val="00712C8C"/>
    <w:rsid w:val="007138CD"/>
    <w:rsid w:val="007169D7"/>
    <w:rsid w:val="00716C6E"/>
    <w:rsid w:val="0072067B"/>
    <w:rsid w:val="00720AE5"/>
    <w:rsid w:val="00721768"/>
    <w:rsid w:val="00721E3B"/>
    <w:rsid w:val="007259A0"/>
    <w:rsid w:val="00727D5A"/>
    <w:rsid w:val="007327A0"/>
    <w:rsid w:val="00733944"/>
    <w:rsid w:val="00733F9F"/>
    <w:rsid w:val="007342DA"/>
    <w:rsid w:val="00734DE5"/>
    <w:rsid w:val="007369D0"/>
    <w:rsid w:val="007401CA"/>
    <w:rsid w:val="007410DE"/>
    <w:rsid w:val="00741552"/>
    <w:rsid w:val="00741DA0"/>
    <w:rsid w:val="0074397B"/>
    <w:rsid w:val="00743B4E"/>
    <w:rsid w:val="0075032D"/>
    <w:rsid w:val="00751807"/>
    <w:rsid w:val="007525DF"/>
    <w:rsid w:val="007542DF"/>
    <w:rsid w:val="0076151A"/>
    <w:rsid w:val="00763B4A"/>
    <w:rsid w:val="00764AFB"/>
    <w:rsid w:val="00764E8E"/>
    <w:rsid w:val="007711F5"/>
    <w:rsid w:val="00774589"/>
    <w:rsid w:val="00776ED3"/>
    <w:rsid w:val="0077717B"/>
    <w:rsid w:val="007773BC"/>
    <w:rsid w:val="007842B2"/>
    <w:rsid w:val="007855CA"/>
    <w:rsid w:val="00786D44"/>
    <w:rsid w:val="0079049D"/>
    <w:rsid w:val="00790CC2"/>
    <w:rsid w:val="0079323E"/>
    <w:rsid w:val="007A2C50"/>
    <w:rsid w:val="007A6DE1"/>
    <w:rsid w:val="007B0B83"/>
    <w:rsid w:val="007B0C41"/>
    <w:rsid w:val="007B18C6"/>
    <w:rsid w:val="007B1E8E"/>
    <w:rsid w:val="007B3424"/>
    <w:rsid w:val="007B4825"/>
    <w:rsid w:val="007B54F7"/>
    <w:rsid w:val="007B66CE"/>
    <w:rsid w:val="007C1C8E"/>
    <w:rsid w:val="007C26EB"/>
    <w:rsid w:val="007D43FF"/>
    <w:rsid w:val="007D584C"/>
    <w:rsid w:val="007D6A15"/>
    <w:rsid w:val="007E0830"/>
    <w:rsid w:val="007E70B4"/>
    <w:rsid w:val="007F2831"/>
    <w:rsid w:val="00801667"/>
    <w:rsid w:val="00801ABB"/>
    <w:rsid w:val="00803842"/>
    <w:rsid w:val="0080568E"/>
    <w:rsid w:val="008059B7"/>
    <w:rsid w:val="00807C26"/>
    <w:rsid w:val="00811D88"/>
    <w:rsid w:val="00821AD1"/>
    <w:rsid w:val="00824697"/>
    <w:rsid w:val="008445C0"/>
    <w:rsid w:val="00844EE6"/>
    <w:rsid w:val="00844F81"/>
    <w:rsid w:val="00845ADF"/>
    <w:rsid w:val="00850C2B"/>
    <w:rsid w:val="0085596E"/>
    <w:rsid w:val="00863655"/>
    <w:rsid w:val="0086479C"/>
    <w:rsid w:val="008712AE"/>
    <w:rsid w:val="00873A9F"/>
    <w:rsid w:val="00886875"/>
    <w:rsid w:val="008916BC"/>
    <w:rsid w:val="00895F94"/>
    <w:rsid w:val="008A2D77"/>
    <w:rsid w:val="008A5CC8"/>
    <w:rsid w:val="008A7DF8"/>
    <w:rsid w:val="008B2072"/>
    <w:rsid w:val="008B4ECA"/>
    <w:rsid w:val="008B5526"/>
    <w:rsid w:val="008B7C76"/>
    <w:rsid w:val="008C25AC"/>
    <w:rsid w:val="008C5529"/>
    <w:rsid w:val="008D4EB8"/>
    <w:rsid w:val="008E3DEF"/>
    <w:rsid w:val="008E4E55"/>
    <w:rsid w:val="008F249B"/>
    <w:rsid w:val="008F26C8"/>
    <w:rsid w:val="008F27FE"/>
    <w:rsid w:val="008F4E0A"/>
    <w:rsid w:val="008F649F"/>
    <w:rsid w:val="008F7467"/>
    <w:rsid w:val="00902661"/>
    <w:rsid w:val="009026DF"/>
    <w:rsid w:val="009146AE"/>
    <w:rsid w:val="00920995"/>
    <w:rsid w:val="0092144C"/>
    <w:rsid w:val="00921D31"/>
    <w:rsid w:val="00921F06"/>
    <w:rsid w:val="0092237F"/>
    <w:rsid w:val="0092529E"/>
    <w:rsid w:val="00926A7E"/>
    <w:rsid w:val="00932596"/>
    <w:rsid w:val="00946093"/>
    <w:rsid w:val="00960A1B"/>
    <w:rsid w:val="00961671"/>
    <w:rsid w:val="00963A98"/>
    <w:rsid w:val="00965698"/>
    <w:rsid w:val="00967DED"/>
    <w:rsid w:val="00976C52"/>
    <w:rsid w:val="00981DB7"/>
    <w:rsid w:val="00991184"/>
    <w:rsid w:val="00992CF0"/>
    <w:rsid w:val="0099374D"/>
    <w:rsid w:val="009976B7"/>
    <w:rsid w:val="009A004D"/>
    <w:rsid w:val="009A0B10"/>
    <w:rsid w:val="009A0BDB"/>
    <w:rsid w:val="009A1573"/>
    <w:rsid w:val="009A7636"/>
    <w:rsid w:val="009A779C"/>
    <w:rsid w:val="009A7EB3"/>
    <w:rsid w:val="009A7F41"/>
    <w:rsid w:val="009B3016"/>
    <w:rsid w:val="009B4B1D"/>
    <w:rsid w:val="009C076B"/>
    <w:rsid w:val="009C2A82"/>
    <w:rsid w:val="009C5880"/>
    <w:rsid w:val="009C6F7E"/>
    <w:rsid w:val="009D2CAC"/>
    <w:rsid w:val="009E09E7"/>
    <w:rsid w:val="009E1491"/>
    <w:rsid w:val="009E257D"/>
    <w:rsid w:val="009E2F17"/>
    <w:rsid w:val="009E2F8D"/>
    <w:rsid w:val="009E47DD"/>
    <w:rsid w:val="009E4A59"/>
    <w:rsid w:val="009E552A"/>
    <w:rsid w:val="009E7C0E"/>
    <w:rsid w:val="009F3AF7"/>
    <w:rsid w:val="009F41A0"/>
    <w:rsid w:val="00A00AA3"/>
    <w:rsid w:val="00A07256"/>
    <w:rsid w:val="00A109EC"/>
    <w:rsid w:val="00A10FC1"/>
    <w:rsid w:val="00A11B20"/>
    <w:rsid w:val="00A16549"/>
    <w:rsid w:val="00A30652"/>
    <w:rsid w:val="00A31639"/>
    <w:rsid w:val="00A34E45"/>
    <w:rsid w:val="00A34E95"/>
    <w:rsid w:val="00A357AE"/>
    <w:rsid w:val="00A414C7"/>
    <w:rsid w:val="00A424F9"/>
    <w:rsid w:val="00A42E1B"/>
    <w:rsid w:val="00A432A2"/>
    <w:rsid w:val="00A464BA"/>
    <w:rsid w:val="00A465D1"/>
    <w:rsid w:val="00A503E6"/>
    <w:rsid w:val="00A51B2F"/>
    <w:rsid w:val="00A53AF7"/>
    <w:rsid w:val="00A54FCA"/>
    <w:rsid w:val="00A56747"/>
    <w:rsid w:val="00A60160"/>
    <w:rsid w:val="00A60334"/>
    <w:rsid w:val="00A60655"/>
    <w:rsid w:val="00A606E2"/>
    <w:rsid w:val="00A60F1A"/>
    <w:rsid w:val="00A6176C"/>
    <w:rsid w:val="00A6787C"/>
    <w:rsid w:val="00A75B84"/>
    <w:rsid w:val="00A7632E"/>
    <w:rsid w:val="00A77243"/>
    <w:rsid w:val="00A82E5C"/>
    <w:rsid w:val="00A831E1"/>
    <w:rsid w:val="00A8350F"/>
    <w:rsid w:val="00A86DCC"/>
    <w:rsid w:val="00A8781E"/>
    <w:rsid w:val="00A91AB4"/>
    <w:rsid w:val="00A9429B"/>
    <w:rsid w:val="00A94931"/>
    <w:rsid w:val="00A94A32"/>
    <w:rsid w:val="00A94AEB"/>
    <w:rsid w:val="00A97815"/>
    <w:rsid w:val="00AA5E74"/>
    <w:rsid w:val="00AA62F5"/>
    <w:rsid w:val="00AA7A54"/>
    <w:rsid w:val="00AB07D3"/>
    <w:rsid w:val="00AB5964"/>
    <w:rsid w:val="00AB6B60"/>
    <w:rsid w:val="00AC12A4"/>
    <w:rsid w:val="00AC308B"/>
    <w:rsid w:val="00AC5826"/>
    <w:rsid w:val="00AD27DC"/>
    <w:rsid w:val="00AD638B"/>
    <w:rsid w:val="00AD7ADD"/>
    <w:rsid w:val="00AE1CF6"/>
    <w:rsid w:val="00AF0765"/>
    <w:rsid w:val="00AF1620"/>
    <w:rsid w:val="00AF2DB8"/>
    <w:rsid w:val="00AF3678"/>
    <w:rsid w:val="00AF3C5D"/>
    <w:rsid w:val="00AF4869"/>
    <w:rsid w:val="00AF786F"/>
    <w:rsid w:val="00B0008B"/>
    <w:rsid w:val="00B00EDC"/>
    <w:rsid w:val="00B227C5"/>
    <w:rsid w:val="00B32EDA"/>
    <w:rsid w:val="00B3616D"/>
    <w:rsid w:val="00B36239"/>
    <w:rsid w:val="00B45F68"/>
    <w:rsid w:val="00B47366"/>
    <w:rsid w:val="00B5220C"/>
    <w:rsid w:val="00B52D44"/>
    <w:rsid w:val="00B53E28"/>
    <w:rsid w:val="00B614B2"/>
    <w:rsid w:val="00B77D36"/>
    <w:rsid w:val="00B81FFB"/>
    <w:rsid w:val="00B83E91"/>
    <w:rsid w:val="00B9073A"/>
    <w:rsid w:val="00B909C5"/>
    <w:rsid w:val="00B960C4"/>
    <w:rsid w:val="00BB0207"/>
    <w:rsid w:val="00BB0946"/>
    <w:rsid w:val="00BB378F"/>
    <w:rsid w:val="00BB3DB0"/>
    <w:rsid w:val="00BC5189"/>
    <w:rsid w:val="00BC5285"/>
    <w:rsid w:val="00BC5A9D"/>
    <w:rsid w:val="00BC7692"/>
    <w:rsid w:val="00BE1B17"/>
    <w:rsid w:val="00BE1B1A"/>
    <w:rsid w:val="00BE1E5F"/>
    <w:rsid w:val="00BE287B"/>
    <w:rsid w:val="00BE6BD0"/>
    <w:rsid w:val="00BF04F4"/>
    <w:rsid w:val="00BF18A8"/>
    <w:rsid w:val="00BF3BB3"/>
    <w:rsid w:val="00BF78D9"/>
    <w:rsid w:val="00C0048D"/>
    <w:rsid w:val="00C01549"/>
    <w:rsid w:val="00C01FE8"/>
    <w:rsid w:val="00C0200A"/>
    <w:rsid w:val="00C0542B"/>
    <w:rsid w:val="00C07092"/>
    <w:rsid w:val="00C07814"/>
    <w:rsid w:val="00C07C89"/>
    <w:rsid w:val="00C11DA0"/>
    <w:rsid w:val="00C165F7"/>
    <w:rsid w:val="00C16BE3"/>
    <w:rsid w:val="00C27D28"/>
    <w:rsid w:val="00C309FA"/>
    <w:rsid w:val="00C31062"/>
    <w:rsid w:val="00C43B0C"/>
    <w:rsid w:val="00C43D7F"/>
    <w:rsid w:val="00C45F5F"/>
    <w:rsid w:val="00C46A72"/>
    <w:rsid w:val="00C4792C"/>
    <w:rsid w:val="00C51F76"/>
    <w:rsid w:val="00C53020"/>
    <w:rsid w:val="00C5399F"/>
    <w:rsid w:val="00C617FD"/>
    <w:rsid w:val="00C6191C"/>
    <w:rsid w:val="00C61D44"/>
    <w:rsid w:val="00C648BF"/>
    <w:rsid w:val="00C73F54"/>
    <w:rsid w:val="00C7564B"/>
    <w:rsid w:val="00C756A0"/>
    <w:rsid w:val="00C80E64"/>
    <w:rsid w:val="00C8322F"/>
    <w:rsid w:val="00C8584E"/>
    <w:rsid w:val="00C86056"/>
    <w:rsid w:val="00C86A26"/>
    <w:rsid w:val="00C87AE2"/>
    <w:rsid w:val="00C94912"/>
    <w:rsid w:val="00C94F73"/>
    <w:rsid w:val="00C95961"/>
    <w:rsid w:val="00C95966"/>
    <w:rsid w:val="00CA0F6B"/>
    <w:rsid w:val="00CA2552"/>
    <w:rsid w:val="00CA2DE8"/>
    <w:rsid w:val="00CA34A5"/>
    <w:rsid w:val="00CA4AFE"/>
    <w:rsid w:val="00CA4DD6"/>
    <w:rsid w:val="00CA6BEC"/>
    <w:rsid w:val="00CB098F"/>
    <w:rsid w:val="00CB440C"/>
    <w:rsid w:val="00CB5506"/>
    <w:rsid w:val="00CC4711"/>
    <w:rsid w:val="00CC5834"/>
    <w:rsid w:val="00CC6F75"/>
    <w:rsid w:val="00CD511C"/>
    <w:rsid w:val="00CE020E"/>
    <w:rsid w:val="00CE307F"/>
    <w:rsid w:val="00CE37BF"/>
    <w:rsid w:val="00CF0E97"/>
    <w:rsid w:val="00CF2032"/>
    <w:rsid w:val="00CF4F4E"/>
    <w:rsid w:val="00CF55E9"/>
    <w:rsid w:val="00CF560F"/>
    <w:rsid w:val="00CF74BA"/>
    <w:rsid w:val="00D05A6B"/>
    <w:rsid w:val="00D06A6B"/>
    <w:rsid w:val="00D11A4C"/>
    <w:rsid w:val="00D20ACB"/>
    <w:rsid w:val="00D218FB"/>
    <w:rsid w:val="00D22C9C"/>
    <w:rsid w:val="00D326A4"/>
    <w:rsid w:val="00D33161"/>
    <w:rsid w:val="00D3510C"/>
    <w:rsid w:val="00D42CE1"/>
    <w:rsid w:val="00D461B4"/>
    <w:rsid w:val="00D50F14"/>
    <w:rsid w:val="00D5771F"/>
    <w:rsid w:val="00D62A52"/>
    <w:rsid w:val="00D65EB4"/>
    <w:rsid w:val="00D722E4"/>
    <w:rsid w:val="00D73257"/>
    <w:rsid w:val="00D73C20"/>
    <w:rsid w:val="00D75154"/>
    <w:rsid w:val="00D77445"/>
    <w:rsid w:val="00D81B7A"/>
    <w:rsid w:val="00D8477A"/>
    <w:rsid w:val="00D85EEC"/>
    <w:rsid w:val="00D864AF"/>
    <w:rsid w:val="00D8659A"/>
    <w:rsid w:val="00D87B48"/>
    <w:rsid w:val="00D91C59"/>
    <w:rsid w:val="00D9335D"/>
    <w:rsid w:val="00D9369B"/>
    <w:rsid w:val="00D96F3D"/>
    <w:rsid w:val="00DA14C0"/>
    <w:rsid w:val="00DA2F6F"/>
    <w:rsid w:val="00DA66E5"/>
    <w:rsid w:val="00DB0DE0"/>
    <w:rsid w:val="00DB1BFD"/>
    <w:rsid w:val="00DB22C6"/>
    <w:rsid w:val="00DB2D56"/>
    <w:rsid w:val="00DB3BBB"/>
    <w:rsid w:val="00DB58B7"/>
    <w:rsid w:val="00DB7C0A"/>
    <w:rsid w:val="00DC1B4E"/>
    <w:rsid w:val="00DC4C0F"/>
    <w:rsid w:val="00DD7939"/>
    <w:rsid w:val="00DD7D38"/>
    <w:rsid w:val="00DE2B44"/>
    <w:rsid w:val="00DE2E72"/>
    <w:rsid w:val="00DE3D03"/>
    <w:rsid w:val="00DE5A6B"/>
    <w:rsid w:val="00DF6070"/>
    <w:rsid w:val="00E03440"/>
    <w:rsid w:val="00E036BF"/>
    <w:rsid w:val="00E0497E"/>
    <w:rsid w:val="00E04B1E"/>
    <w:rsid w:val="00E10A6A"/>
    <w:rsid w:val="00E23B69"/>
    <w:rsid w:val="00E24AB8"/>
    <w:rsid w:val="00E2767D"/>
    <w:rsid w:val="00E30CC0"/>
    <w:rsid w:val="00E31DFA"/>
    <w:rsid w:val="00E3797E"/>
    <w:rsid w:val="00E43A02"/>
    <w:rsid w:val="00E441A7"/>
    <w:rsid w:val="00E45CED"/>
    <w:rsid w:val="00E475BF"/>
    <w:rsid w:val="00E52C97"/>
    <w:rsid w:val="00E532A2"/>
    <w:rsid w:val="00E56BDE"/>
    <w:rsid w:val="00E577A7"/>
    <w:rsid w:val="00E57B84"/>
    <w:rsid w:val="00E62DAA"/>
    <w:rsid w:val="00E66660"/>
    <w:rsid w:val="00E67D9E"/>
    <w:rsid w:val="00E7037F"/>
    <w:rsid w:val="00E70720"/>
    <w:rsid w:val="00E73025"/>
    <w:rsid w:val="00E74EAA"/>
    <w:rsid w:val="00E77312"/>
    <w:rsid w:val="00E83755"/>
    <w:rsid w:val="00E83E7A"/>
    <w:rsid w:val="00E85DC1"/>
    <w:rsid w:val="00E86BE3"/>
    <w:rsid w:val="00E90662"/>
    <w:rsid w:val="00E90E95"/>
    <w:rsid w:val="00E92534"/>
    <w:rsid w:val="00E93D92"/>
    <w:rsid w:val="00E963DE"/>
    <w:rsid w:val="00EA0E28"/>
    <w:rsid w:val="00EA1402"/>
    <w:rsid w:val="00EA236D"/>
    <w:rsid w:val="00EA5E35"/>
    <w:rsid w:val="00EA7802"/>
    <w:rsid w:val="00EB3BE1"/>
    <w:rsid w:val="00EB54A5"/>
    <w:rsid w:val="00EC54ED"/>
    <w:rsid w:val="00ED2309"/>
    <w:rsid w:val="00ED6CCE"/>
    <w:rsid w:val="00EE3008"/>
    <w:rsid w:val="00EE3156"/>
    <w:rsid w:val="00EE5CFC"/>
    <w:rsid w:val="00EF36EA"/>
    <w:rsid w:val="00EF7C32"/>
    <w:rsid w:val="00F01010"/>
    <w:rsid w:val="00F01195"/>
    <w:rsid w:val="00F03277"/>
    <w:rsid w:val="00F054A3"/>
    <w:rsid w:val="00F05B8F"/>
    <w:rsid w:val="00F06B7A"/>
    <w:rsid w:val="00F244F9"/>
    <w:rsid w:val="00F252A8"/>
    <w:rsid w:val="00F25E55"/>
    <w:rsid w:val="00F34061"/>
    <w:rsid w:val="00F34839"/>
    <w:rsid w:val="00F35B3B"/>
    <w:rsid w:val="00F3707B"/>
    <w:rsid w:val="00F41584"/>
    <w:rsid w:val="00F41753"/>
    <w:rsid w:val="00F41781"/>
    <w:rsid w:val="00F46312"/>
    <w:rsid w:val="00F46C97"/>
    <w:rsid w:val="00F5172A"/>
    <w:rsid w:val="00F52E39"/>
    <w:rsid w:val="00F57F0A"/>
    <w:rsid w:val="00F600F5"/>
    <w:rsid w:val="00F61151"/>
    <w:rsid w:val="00F619A3"/>
    <w:rsid w:val="00F65BC1"/>
    <w:rsid w:val="00F676EE"/>
    <w:rsid w:val="00F724AD"/>
    <w:rsid w:val="00F81E4E"/>
    <w:rsid w:val="00F87BAA"/>
    <w:rsid w:val="00F90378"/>
    <w:rsid w:val="00F92C23"/>
    <w:rsid w:val="00FA38F2"/>
    <w:rsid w:val="00FA4506"/>
    <w:rsid w:val="00FA4ACC"/>
    <w:rsid w:val="00FA4BEA"/>
    <w:rsid w:val="00FA4D6A"/>
    <w:rsid w:val="00FB6D15"/>
    <w:rsid w:val="00FB79C6"/>
    <w:rsid w:val="00FC4D03"/>
    <w:rsid w:val="00FC64E3"/>
    <w:rsid w:val="00FD0F87"/>
    <w:rsid w:val="00FD2535"/>
    <w:rsid w:val="00FD3AC3"/>
    <w:rsid w:val="00FE1FD0"/>
    <w:rsid w:val="00FE3369"/>
    <w:rsid w:val="00FE3553"/>
    <w:rsid w:val="00FE4112"/>
    <w:rsid w:val="00FE4415"/>
    <w:rsid w:val="00FE7495"/>
    <w:rsid w:val="00FE7EAC"/>
    <w:rsid w:val="00FF0B6B"/>
    <w:rsid w:val="00FF216A"/>
    <w:rsid w:val="00FF4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077"/>
  <w15:docId w15:val="{DE356D1F-9904-4EF9-A841-8E8B3F2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FE"/>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CA4A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A4A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4AF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A4AF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5B84"/>
    <w:pPr>
      <w:keepNext/>
      <w:keepLines/>
      <w:spacing w:before="200"/>
      <w:ind w:left="288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75B84"/>
    <w:pPr>
      <w:keepNext/>
      <w:keepLines/>
      <w:spacing w:before="200"/>
      <w:ind w:left="36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75B84"/>
    <w:pPr>
      <w:keepNext/>
      <w:keepLines/>
      <w:spacing w:before="200"/>
      <w:ind w:left="432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75B84"/>
    <w:pPr>
      <w:keepNext/>
      <w:keepLines/>
      <w:spacing w:before="20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75B84"/>
    <w:pPr>
      <w:keepNext/>
      <w:keepLines/>
      <w:spacing w:before="20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FE"/>
    <w:rPr>
      <w:rFonts w:asciiTheme="majorHAnsi" w:eastAsiaTheme="majorEastAsia" w:hAnsiTheme="majorHAnsi" w:cstheme="majorBidi"/>
      <w:color w:val="2E74B5" w:themeColor="accent1" w:themeShade="BF"/>
      <w:sz w:val="32"/>
      <w:szCs w:val="32"/>
    </w:rPr>
  </w:style>
  <w:style w:type="paragraph" w:customStyle="1" w:styleId="FreeForm">
    <w:name w:val="Free Form"/>
    <w:rsid w:val="00CA4AFE"/>
    <w:pPr>
      <w:spacing w:after="200" w:line="276" w:lineRule="auto"/>
    </w:pPr>
    <w:rPr>
      <w:rFonts w:ascii="Lucida Grande" w:eastAsia="ヒラギノ角ゴ Pro W3" w:hAnsi="Lucida Grande" w:cs="Times New Roman"/>
      <w:color w:val="000000"/>
      <w:szCs w:val="20"/>
    </w:rPr>
  </w:style>
  <w:style w:type="paragraph" w:customStyle="1" w:styleId="Footer1">
    <w:name w:val="Footer1"/>
    <w:rsid w:val="00CA4AFE"/>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NoSpacing">
    <w:name w:val="No Spacing"/>
    <w:aliases w:val="Numbered Para"/>
    <w:link w:val="NoSpacingChar"/>
    <w:uiPriority w:val="1"/>
    <w:qFormat/>
    <w:rsid w:val="00CA4AFE"/>
    <w:pPr>
      <w:spacing w:after="0" w:line="240" w:lineRule="auto"/>
    </w:pPr>
    <w:rPr>
      <w:rFonts w:ascii="Lucida Grande" w:eastAsia="ヒラギノ角ゴ Pro W3" w:hAnsi="Lucida Grande" w:cs="Times New Roman"/>
      <w:color w:val="000000"/>
      <w:szCs w:val="20"/>
    </w:rPr>
  </w:style>
  <w:style w:type="paragraph" w:styleId="ListParagraph">
    <w:name w:val="List Paragraph"/>
    <w:aliases w:val="List Paragraph (numbered (a)),List Paragraph1,Numbered List Paragraph,Main numbered paragraph,List Bullet Mary,Bullets,List Bullet-OpsManual,References,Title Style 1,Colorful List - Accent 11"/>
    <w:link w:val="ListParagraphChar"/>
    <w:uiPriority w:val="34"/>
    <w:qFormat/>
    <w:rsid w:val="00CA4AFE"/>
    <w:pPr>
      <w:spacing w:after="0" w:line="240" w:lineRule="auto"/>
      <w:ind w:left="720"/>
    </w:pPr>
    <w:rPr>
      <w:rFonts w:ascii="Times New Roman" w:eastAsia="ヒラギノ角ゴ Pro W3" w:hAnsi="Times New Roman" w:cs="Times New Roman"/>
      <w:color w:val="000000"/>
      <w:sz w:val="24"/>
      <w:szCs w:val="20"/>
    </w:rPr>
  </w:style>
  <w:style w:type="paragraph" w:customStyle="1" w:styleId="MainParanoChapter-Ch3">
    <w:name w:val="Main Para no Chapter #-Ch 3"/>
    <w:qFormat/>
    <w:rsid w:val="00CA4AFE"/>
    <w:pPr>
      <w:spacing w:before="240" w:after="0" w:line="240" w:lineRule="auto"/>
      <w:jc w:val="both"/>
    </w:pPr>
    <w:rPr>
      <w:rFonts w:ascii="Times New Roman" w:eastAsia="ヒラギノ角ゴ Pro W3" w:hAnsi="Times New Roman" w:cs="Times New Roman"/>
      <w:color w:val="000000"/>
      <w:szCs w:val="20"/>
    </w:rPr>
  </w:style>
  <w:style w:type="paragraph" w:customStyle="1" w:styleId="TableGrid1">
    <w:name w:val="Table Grid1"/>
    <w:rsid w:val="00CA4AFE"/>
    <w:pPr>
      <w:spacing w:after="0" w:line="240" w:lineRule="auto"/>
    </w:pPr>
    <w:rPr>
      <w:rFonts w:ascii="Lucida Grande" w:eastAsia="ヒラギノ角ゴ Pro W3" w:hAnsi="Lucida Grande" w:cs="Times New Roman"/>
      <w:color w:val="000000"/>
      <w:szCs w:val="20"/>
    </w:rPr>
  </w:style>
  <w:style w:type="paragraph" w:customStyle="1" w:styleId="Body">
    <w:name w:val="Body"/>
    <w:rsid w:val="00CA4AFE"/>
    <w:pPr>
      <w:spacing w:after="0" w:line="240" w:lineRule="auto"/>
    </w:pPr>
    <w:rPr>
      <w:rFonts w:ascii="Helvetica" w:eastAsia="ヒラギノ角ゴ Pro W3" w:hAnsi="Helvetica" w:cs="Times New Roman"/>
      <w:color w:val="000000"/>
      <w:sz w:val="24"/>
      <w:szCs w:val="20"/>
    </w:rPr>
  </w:style>
  <w:style w:type="character" w:customStyle="1" w:styleId="FootnoteReference1">
    <w:name w:val="Footnote Reference1"/>
    <w:rsid w:val="00CA4AFE"/>
    <w:rPr>
      <w:color w:val="000000"/>
      <w:sz w:val="22"/>
      <w:vertAlign w:val="superscript"/>
    </w:rPr>
  </w:style>
  <w:style w:type="character" w:customStyle="1" w:styleId="Unknown0">
    <w:name w:val="Unknown 0"/>
    <w:basedOn w:val="DefaultParagraphFont"/>
    <w:semiHidden/>
    <w:rsid w:val="00CA4AFE"/>
  </w:style>
  <w:style w:type="paragraph" w:customStyle="1" w:styleId="FootnoteText1">
    <w:name w:val="Footnote Text1"/>
    <w:rsid w:val="00CA4AFE"/>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qFormat/>
    <w:rsid w:val="00CA4AFE"/>
    <w:pPr>
      <w:spacing w:before="40" w:after="40" w:line="240" w:lineRule="auto"/>
      <w:jc w:val="center"/>
    </w:pPr>
    <w:rPr>
      <w:rFonts w:ascii="Times New Roman Bold Italic" w:eastAsia="ヒラギノ角ゴ Pro W3" w:hAnsi="Times New Roman Bold Italic" w:cs="Times New Roman"/>
      <w:color w:val="000000"/>
      <w:sz w:val="20"/>
      <w:szCs w:val="20"/>
    </w:rPr>
  </w:style>
  <w:style w:type="paragraph" w:customStyle="1" w:styleId="TableGrid2">
    <w:name w:val="Table Grid2"/>
    <w:rsid w:val="00CA4AFE"/>
    <w:pPr>
      <w:spacing w:after="0" w:line="240" w:lineRule="auto"/>
    </w:pPr>
    <w:rPr>
      <w:rFonts w:ascii="Lucida Grande" w:eastAsia="ヒラギノ角ゴ Pro W3" w:hAnsi="Lucida Grande" w:cs="Times New Roman"/>
      <w:color w:val="000000"/>
      <w:szCs w:val="20"/>
    </w:rPr>
  </w:style>
  <w:style w:type="paragraph" w:customStyle="1" w:styleId="BodyText1">
    <w:name w:val="Body Text1"/>
    <w:rsid w:val="00CA4AFE"/>
    <w:pPr>
      <w:tabs>
        <w:tab w:val="left" w:pos="142"/>
        <w:tab w:val="left" w:pos="426"/>
      </w:tabs>
      <w:spacing w:before="120" w:after="0" w:line="240" w:lineRule="auto"/>
      <w:jc w:val="both"/>
    </w:pPr>
    <w:rPr>
      <w:rFonts w:ascii="Lucida Grande" w:eastAsia="ヒラギノ角ゴ Pro W3" w:hAnsi="Lucida Grande" w:cs="Times New Roman"/>
      <w:color w:val="000000"/>
      <w:szCs w:val="20"/>
    </w:rPr>
  </w:style>
  <w:style w:type="character" w:customStyle="1" w:styleId="Unknown1">
    <w:name w:val="Unknown 1"/>
    <w:basedOn w:val="DefaultParagraphFont"/>
    <w:semiHidden/>
    <w:rsid w:val="00CA4AFE"/>
  </w:style>
  <w:style w:type="paragraph" w:customStyle="1" w:styleId="PDSHeading2">
    <w:name w:val="PDS Heading 2"/>
    <w:next w:val="Normal"/>
    <w:rsid w:val="00CA4AFE"/>
    <w:pPr>
      <w:keepNext/>
      <w:tabs>
        <w:tab w:val="left" w:pos="720"/>
      </w:tabs>
      <w:spacing w:after="0" w:line="240" w:lineRule="auto"/>
    </w:pPr>
    <w:rPr>
      <w:rFonts w:ascii="Times New Roman Bold" w:eastAsia="ヒラギノ角ゴ Pro W3" w:hAnsi="Times New Roman Bold" w:cs="Times New Roman"/>
      <w:color w:val="000000"/>
      <w:sz w:val="24"/>
      <w:szCs w:val="20"/>
    </w:rPr>
  </w:style>
  <w:style w:type="numbering" w:customStyle="1" w:styleId="List14">
    <w:name w:val="List 14"/>
    <w:rsid w:val="00CA4AFE"/>
  </w:style>
  <w:style w:type="paragraph" w:styleId="EndnoteText">
    <w:name w:val="endnote text"/>
    <w:basedOn w:val="Normal"/>
    <w:link w:val="EndnoteTextChar"/>
    <w:uiPriority w:val="99"/>
    <w:rsid w:val="00CA4AFE"/>
    <w:rPr>
      <w:sz w:val="20"/>
      <w:szCs w:val="20"/>
    </w:rPr>
  </w:style>
  <w:style w:type="character" w:customStyle="1" w:styleId="EndnoteTextChar">
    <w:name w:val="Endnote Text Char"/>
    <w:basedOn w:val="DefaultParagraphFont"/>
    <w:link w:val="EndnoteText"/>
    <w:uiPriority w:val="99"/>
    <w:rsid w:val="00CA4AFE"/>
    <w:rPr>
      <w:rFonts w:ascii="Times New Roman" w:eastAsia="ヒラギノ角ゴ Pro W3" w:hAnsi="Times New Roman" w:cs="Times New Roman"/>
      <w:color w:val="000000"/>
      <w:sz w:val="20"/>
      <w:szCs w:val="20"/>
    </w:rPr>
  </w:style>
  <w:style w:type="character" w:styleId="EndnoteReference">
    <w:name w:val="endnote reference"/>
    <w:uiPriority w:val="99"/>
    <w:rsid w:val="00CA4AFE"/>
    <w:rPr>
      <w:vertAlign w:val="superscript"/>
    </w:rPr>
  </w:style>
  <w:style w:type="numbering" w:customStyle="1" w:styleId="List21">
    <w:name w:val="List 21"/>
    <w:rsid w:val="00CA4AFE"/>
  </w:style>
  <w:style w:type="paragraph" w:styleId="Footer">
    <w:name w:val="footer"/>
    <w:basedOn w:val="Normal"/>
    <w:link w:val="FooterChar"/>
    <w:uiPriority w:val="99"/>
    <w:rsid w:val="00CA4AFE"/>
    <w:pPr>
      <w:tabs>
        <w:tab w:val="center" w:pos="4680"/>
        <w:tab w:val="right" w:pos="9360"/>
      </w:tabs>
    </w:pPr>
  </w:style>
  <w:style w:type="character" w:customStyle="1" w:styleId="FooterChar">
    <w:name w:val="Footer Char"/>
    <w:basedOn w:val="DefaultParagraphFont"/>
    <w:link w:val="Footer"/>
    <w:uiPriority w:val="99"/>
    <w:rsid w:val="00CA4AFE"/>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rsid w:val="00CA4AFE"/>
    <w:pPr>
      <w:tabs>
        <w:tab w:val="center" w:pos="4680"/>
        <w:tab w:val="right" w:pos="9360"/>
      </w:tabs>
    </w:pPr>
  </w:style>
  <w:style w:type="character" w:customStyle="1" w:styleId="HeaderChar">
    <w:name w:val="Header Char"/>
    <w:basedOn w:val="DefaultParagraphFont"/>
    <w:link w:val="Header"/>
    <w:uiPriority w:val="99"/>
    <w:rsid w:val="00CA4AFE"/>
    <w:rPr>
      <w:rFonts w:ascii="Times New Roman" w:eastAsia="ヒラギノ角ゴ Pro W3" w:hAnsi="Times New Roman" w:cs="Times New Roman"/>
      <w:color w:val="000000"/>
      <w:sz w:val="24"/>
      <w:szCs w:val="24"/>
    </w:rPr>
  </w:style>
  <w:style w:type="character" w:customStyle="1" w:styleId="FootnoteTextChar">
    <w:name w:val="Footnote Text Char"/>
    <w:aliases w:val="single space Char,fn Char,FOOTNOTES Char,Char Char Char Char,Char Char Char1,ADB Char,WB-Fußnotentext Char,Footnote Char,Fußnote Char,ALTS FOOTNOTE Char,Footnote Text 1 Char,ft Char,Footnote Text Char Char Char,f Char,Char Char1"/>
    <w:link w:val="FootnoteText"/>
    <w:uiPriority w:val="99"/>
    <w:locked/>
    <w:rsid w:val="00CA4AFE"/>
  </w:style>
  <w:style w:type="paragraph" w:styleId="FootnoteText">
    <w:name w:val="footnote text"/>
    <w:aliases w:val="single space,fn,FOOTNOTES,Char Char Char,Char Char,ADB,WB-Fußnotentext,Footnote,Fußnote,ALTS FOOTNOTE,Footnote Text 1,ft,Footnote Text Char Char,f,Char,footnote,text,Footnote Text Char Char Char1,fn1,A,footnote text"/>
    <w:basedOn w:val="Normal"/>
    <w:link w:val="FootnoteTextChar"/>
    <w:uiPriority w:val="99"/>
    <w:unhideWhenUsed/>
    <w:qFormat/>
    <w:rsid w:val="00CA4AFE"/>
    <w:rPr>
      <w:rFonts w:asciiTheme="minorHAnsi" w:eastAsiaTheme="minorHAnsi" w:hAnsiTheme="minorHAnsi" w:cstheme="minorBidi"/>
      <w:color w:val="auto"/>
      <w:sz w:val="22"/>
      <w:szCs w:val="22"/>
    </w:rPr>
  </w:style>
  <w:style w:type="character" w:customStyle="1" w:styleId="FootnoteTextChar1">
    <w:name w:val="Footnote Text Char1"/>
    <w:basedOn w:val="DefaultParagraphFont"/>
    <w:rsid w:val="00CA4AFE"/>
    <w:rPr>
      <w:rFonts w:ascii="Times New Roman" w:eastAsia="ヒラギノ角ゴ Pro W3" w:hAnsi="Times New Roman" w:cs="Times New Roman"/>
      <w:color w:val="000000"/>
      <w:sz w:val="20"/>
      <w:szCs w:val="20"/>
    </w:rPr>
  </w:style>
  <w:style w:type="character" w:styleId="FootnoteReference">
    <w:name w:val="footnote reference"/>
    <w:aliases w:val="ftref,BVI fnr,Error-Fußnotenzeichen5,Error-Fußnotenzeichen6,Error-Fußnotenzeichen3,Error-Fu?notenzeichen5,Error-Fu?notenzeichen6,Error-Fu?notenzeichen3,referencia nota al pie,Ref,de nota al pie,16 Point,f1,heading1"/>
    <w:uiPriority w:val="99"/>
    <w:unhideWhenUsed/>
    <w:rsid w:val="00CA4AFE"/>
    <w:rPr>
      <w:vertAlign w:val="superscript"/>
    </w:rPr>
  </w:style>
  <w:style w:type="paragraph" w:styleId="NormalWeb">
    <w:name w:val="Normal (Web)"/>
    <w:basedOn w:val="Normal"/>
    <w:uiPriority w:val="99"/>
    <w:unhideWhenUsed/>
    <w:rsid w:val="00CA4AFE"/>
    <w:pPr>
      <w:spacing w:before="100" w:beforeAutospacing="1" w:after="100" w:afterAutospacing="1"/>
    </w:pPr>
    <w:rPr>
      <w:rFonts w:eastAsia="Times New Roman"/>
      <w:color w:val="auto"/>
    </w:rPr>
  </w:style>
  <w:style w:type="paragraph" w:styleId="BalloonText">
    <w:name w:val="Balloon Text"/>
    <w:basedOn w:val="Normal"/>
    <w:link w:val="BalloonTextChar"/>
    <w:uiPriority w:val="99"/>
    <w:rsid w:val="00CA4AFE"/>
    <w:rPr>
      <w:rFonts w:ascii="Tahoma" w:hAnsi="Tahoma" w:cs="Tahoma"/>
      <w:sz w:val="16"/>
      <w:szCs w:val="16"/>
    </w:rPr>
  </w:style>
  <w:style w:type="character" w:customStyle="1" w:styleId="BalloonTextChar">
    <w:name w:val="Balloon Text Char"/>
    <w:basedOn w:val="DefaultParagraphFont"/>
    <w:link w:val="BalloonText"/>
    <w:uiPriority w:val="99"/>
    <w:rsid w:val="00CA4AFE"/>
    <w:rPr>
      <w:rFonts w:ascii="Tahoma" w:eastAsia="ヒラギノ角ゴ Pro W3" w:hAnsi="Tahoma" w:cs="Tahoma"/>
      <w:color w:val="000000"/>
      <w:sz w:val="16"/>
      <w:szCs w:val="16"/>
    </w:rPr>
  </w:style>
  <w:style w:type="character" w:styleId="CommentReference">
    <w:name w:val="annotation reference"/>
    <w:basedOn w:val="DefaultParagraphFont"/>
    <w:uiPriority w:val="99"/>
    <w:rsid w:val="00CA4AFE"/>
    <w:rPr>
      <w:sz w:val="16"/>
      <w:szCs w:val="16"/>
    </w:rPr>
  </w:style>
  <w:style w:type="paragraph" w:styleId="CommentText">
    <w:name w:val="annotation text"/>
    <w:basedOn w:val="Normal"/>
    <w:link w:val="CommentTextChar"/>
    <w:uiPriority w:val="99"/>
    <w:rsid w:val="00CA4AFE"/>
    <w:rPr>
      <w:sz w:val="20"/>
      <w:szCs w:val="20"/>
    </w:rPr>
  </w:style>
  <w:style w:type="character" w:customStyle="1" w:styleId="CommentTextChar">
    <w:name w:val="Comment Text Char"/>
    <w:basedOn w:val="DefaultParagraphFont"/>
    <w:link w:val="CommentText"/>
    <w:uiPriority w:val="99"/>
    <w:rsid w:val="00CA4AFE"/>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rsid w:val="00CA4AFE"/>
    <w:rPr>
      <w:b/>
      <w:bCs/>
    </w:rPr>
  </w:style>
  <w:style w:type="character" w:customStyle="1" w:styleId="CommentSubjectChar">
    <w:name w:val="Comment Subject Char"/>
    <w:basedOn w:val="CommentTextChar"/>
    <w:link w:val="CommentSubject"/>
    <w:uiPriority w:val="99"/>
    <w:rsid w:val="00CA4AFE"/>
    <w:rPr>
      <w:rFonts w:ascii="Times New Roman" w:eastAsia="ヒラギノ角ゴ Pro W3" w:hAnsi="Times New Roman" w:cs="Times New Roman"/>
      <w:b/>
      <w:bCs/>
      <w:color w:val="000000"/>
      <w:sz w:val="20"/>
      <w:szCs w:val="20"/>
    </w:rPr>
  </w:style>
  <w:style w:type="table" w:styleId="TableGrid">
    <w:name w:val="Table Grid"/>
    <w:basedOn w:val="TableNormal"/>
    <w:uiPriority w:val="59"/>
    <w:rsid w:val="00CA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Numbered List Paragraph Char,Main numbered paragraph Char,List Bullet Mary Char,Bullets Char,List Bullet-OpsManual Char,References Char,Title Style 1 Char"/>
    <w:basedOn w:val="DefaultParagraphFont"/>
    <w:link w:val="ListParagraph"/>
    <w:uiPriority w:val="34"/>
    <w:locked/>
    <w:rsid w:val="00CA4AFE"/>
    <w:rPr>
      <w:rFonts w:ascii="Times New Roman" w:eastAsia="ヒラギノ角ゴ Pro W3" w:hAnsi="Times New Roman" w:cs="Times New Roman"/>
      <w:color w:val="000000"/>
      <w:sz w:val="24"/>
      <w:szCs w:val="20"/>
    </w:rPr>
  </w:style>
  <w:style w:type="character" w:customStyle="1" w:styleId="hps">
    <w:name w:val="hps"/>
    <w:basedOn w:val="DefaultParagraphFont"/>
    <w:rsid w:val="00CA4AFE"/>
  </w:style>
  <w:style w:type="character" w:customStyle="1" w:styleId="atn">
    <w:name w:val="atn"/>
    <w:basedOn w:val="DefaultParagraphFont"/>
    <w:rsid w:val="00CA4AFE"/>
  </w:style>
  <w:style w:type="paragraph" w:customStyle="1" w:styleId="FreeFormA">
    <w:name w:val="Free Form A"/>
    <w:rsid w:val="00CA4AFE"/>
    <w:rPr>
      <w:rFonts w:ascii="Lucida Grande" w:eastAsia="ヒラギノ角ゴ Pro W3" w:hAnsi="Lucida Grande" w:cs="Times New Roman"/>
      <w:color w:val="000000"/>
      <w:szCs w:val="20"/>
    </w:rPr>
  </w:style>
  <w:style w:type="character" w:customStyle="1" w:styleId="FootnoteReference2">
    <w:name w:val="Footnote Reference2"/>
    <w:rsid w:val="00CA4AFE"/>
    <w:rPr>
      <w:color w:val="000000"/>
      <w:sz w:val="22"/>
      <w:vertAlign w:val="superscript"/>
    </w:rPr>
  </w:style>
  <w:style w:type="paragraph" w:customStyle="1" w:styleId="FootnoteText2">
    <w:name w:val="Footnote Text2"/>
    <w:rsid w:val="00CA4AFE"/>
    <w:pPr>
      <w:spacing w:after="0" w:line="240" w:lineRule="auto"/>
    </w:pPr>
    <w:rPr>
      <w:rFonts w:ascii="Times New Roman" w:eastAsia="ヒラギノ角ゴ Pro W3" w:hAnsi="Times New Roman" w:cs="Times New Roman"/>
      <w:color w:val="000000"/>
      <w:sz w:val="20"/>
      <w:szCs w:val="20"/>
    </w:rPr>
  </w:style>
  <w:style w:type="paragraph" w:customStyle="1" w:styleId="LightList-Accent31">
    <w:name w:val="Light List - Accent 31"/>
    <w:rsid w:val="00CA4AFE"/>
    <w:pPr>
      <w:spacing w:after="0" w:line="240" w:lineRule="auto"/>
    </w:pPr>
    <w:rPr>
      <w:rFonts w:ascii="Lucida Grande" w:eastAsia="ヒラギノ角ゴ Pro W3" w:hAnsi="Lucida Grande" w:cs="Times New Roman"/>
      <w:color w:val="000000"/>
      <w:szCs w:val="20"/>
    </w:rPr>
  </w:style>
  <w:style w:type="character" w:customStyle="1" w:styleId="NoSpacingChar">
    <w:name w:val="No Spacing Char"/>
    <w:aliases w:val="Numbered Para Char"/>
    <w:link w:val="NoSpacing"/>
    <w:uiPriority w:val="1"/>
    <w:locked/>
    <w:rsid w:val="00CA4AFE"/>
    <w:rPr>
      <w:rFonts w:ascii="Lucida Grande" w:eastAsia="ヒラギノ角ゴ Pro W3" w:hAnsi="Lucida Grande" w:cs="Times New Roman"/>
      <w:color w:val="000000"/>
      <w:szCs w:val="20"/>
    </w:rPr>
  </w:style>
  <w:style w:type="paragraph" w:customStyle="1" w:styleId="Default">
    <w:name w:val="Default"/>
    <w:rsid w:val="00CA4AFE"/>
    <w:pPr>
      <w:autoSpaceDE w:val="0"/>
      <w:autoSpaceDN w:val="0"/>
      <w:adjustRightInd w:val="0"/>
      <w:spacing w:after="0" w:line="240" w:lineRule="auto"/>
    </w:pPr>
    <w:rPr>
      <w:rFonts w:ascii="Wingdings" w:eastAsia="Calibri" w:hAnsi="Wingdings" w:cs="Wingdings"/>
      <w:color w:val="000000"/>
      <w:sz w:val="24"/>
      <w:szCs w:val="24"/>
    </w:rPr>
  </w:style>
  <w:style w:type="character" w:customStyle="1" w:styleId="Heading2Char">
    <w:name w:val="Heading 2 Char"/>
    <w:basedOn w:val="DefaultParagraphFont"/>
    <w:link w:val="Heading2"/>
    <w:rsid w:val="00CA4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4A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4AFE"/>
    <w:rPr>
      <w:rFonts w:asciiTheme="majorHAnsi" w:eastAsiaTheme="majorEastAsia" w:hAnsiTheme="majorHAnsi" w:cstheme="majorBidi"/>
      <w:i/>
      <w:iCs/>
      <w:color w:val="2E74B5" w:themeColor="accent1" w:themeShade="BF"/>
      <w:sz w:val="24"/>
      <w:szCs w:val="24"/>
    </w:rPr>
  </w:style>
  <w:style w:type="character" w:customStyle="1" w:styleId="dhighlight">
    <w:name w:val="dhighlight"/>
    <w:basedOn w:val="DefaultParagraphFont"/>
    <w:rsid w:val="00581670"/>
  </w:style>
  <w:style w:type="numbering" w:customStyle="1" w:styleId="List31">
    <w:name w:val="List 31"/>
    <w:rsid w:val="00581670"/>
    <w:pPr>
      <w:numPr>
        <w:numId w:val="2"/>
      </w:numPr>
    </w:pPr>
  </w:style>
  <w:style w:type="character" w:customStyle="1" w:styleId="Strong1">
    <w:name w:val="Strong1"/>
    <w:rsid w:val="00581670"/>
    <w:rPr>
      <w:rFonts w:ascii="Lucida Grande" w:eastAsia="ヒラギノ角ゴ Pro W3" w:hAnsi="Lucida Grande"/>
      <w:b/>
      <w:i w:val="0"/>
      <w:color w:val="000000"/>
      <w:sz w:val="22"/>
    </w:rPr>
  </w:style>
  <w:style w:type="numbering" w:customStyle="1" w:styleId="List41">
    <w:name w:val="List 41"/>
    <w:rsid w:val="00581670"/>
    <w:pPr>
      <w:numPr>
        <w:numId w:val="4"/>
      </w:numPr>
    </w:pPr>
  </w:style>
  <w:style w:type="numbering" w:customStyle="1" w:styleId="List51">
    <w:name w:val="List 51"/>
    <w:rsid w:val="00581670"/>
    <w:pPr>
      <w:numPr>
        <w:numId w:val="6"/>
      </w:numPr>
    </w:pPr>
  </w:style>
  <w:style w:type="character" w:styleId="Hyperlink">
    <w:name w:val="Hyperlink"/>
    <w:uiPriority w:val="99"/>
    <w:unhideWhenUsed/>
    <w:rsid w:val="00581670"/>
    <w:rPr>
      <w:color w:val="0000FF"/>
      <w:u w:val="single"/>
    </w:rPr>
  </w:style>
  <w:style w:type="paragraph" w:styleId="Caption">
    <w:name w:val="caption"/>
    <w:basedOn w:val="Normal"/>
    <w:next w:val="Normal"/>
    <w:uiPriority w:val="35"/>
    <w:unhideWhenUsed/>
    <w:qFormat/>
    <w:rsid w:val="00A6787C"/>
    <w:pPr>
      <w:spacing w:after="200"/>
    </w:pPr>
    <w:rPr>
      <w:i/>
      <w:iCs/>
      <w:color w:val="44546A" w:themeColor="text2"/>
      <w:sz w:val="18"/>
      <w:szCs w:val="18"/>
    </w:rPr>
  </w:style>
  <w:style w:type="paragraph" w:styleId="TOCHeading">
    <w:name w:val="TOC Heading"/>
    <w:basedOn w:val="Heading1"/>
    <w:next w:val="Normal"/>
    <w:uiPriority w:val="39"/>
    <w:unhideWhenUsed/>
    <w:qFormat/>
    <w:rsid w:val="006509FE"/>
    <w:pPr>
      <w:spacing w:line="259" w:lineRule="auto"/>
      <w:outlineLvl w:val="9"/>
    </w:pPr>
  </w:style>
  <w:style w:type="paragraph" w:styleId="TOC1">
    <w:name w:val="toc 1"/>
    <w:basedOn w:val="Normal"/>
    <w:next w:val="Normal"/>
    <w:autoRedefine/>
    <w:uiPriority w:val="39"/>
    <w:unhideWhenUsed/>
    <w:rsid w:val="006509FE"/>
    <w:pPr>
      <w:spacing w:after="100"/>
    </w:pPr>
  </w:style>
  <w:style w:type="paragraph" w:styleId="TOC2">
    <w:name w:val="toc 2"/>
    <w:basedOn w:val="Normal"/>
    <w:next w:val="Normal"/>
    <w:autoRedefine/>
    <w:uiPriority w:val="39"/>
    <w:unhideWhenUsed/>
    <w:rsid w:val="00332EFE"/>
    <w:pPr>
      <w:tabs>
        <w:tab w:val="left" w:pos="0"/>
        <w:tab w:val="right" w:leader="dot" w:pos="9350"/>
      </w:tabs>
      <w:spacing w:after="100"/>
      <w:ind w:left="240"/>
    </w:pPr>
    <w:rPr>
      <w:rFonts w:asciiTheme="majorBidi" w:hAnsiTheme="majorBidi" w:cstheme="majorBidi"/>
      <w:b/>
      <w:noProof/>
      <w:lang w:val="fr-FR"/>
    </w:rPr>
  </w:style>
  <w:style w:type="paragraph" w:styleId="TOC3">
    <w:name w:val="toc 3"/>
    <w:basedOn w:val="Normal"/>
    <w:next w:val="Normal"/>
    <w:autoRedefine/>
    <w:uiPriority w:val="39"/>
    <w:unhideWhenUsed/>
    <w:rsid w:val="006509FE"/>
    <w:pPr>
      <w:spacing w:after="100"/>
      <w:ind w:left="480"/>
    </w:pPr>
  </w:style>
  <w:style w:type="paragraph" w:styleId="TableofFigures">
    <w:name w:val="table of figures"/>
    <w:basedOn w:val="Normal"/>
    <w:next w:val="Normal"/>
    <w:uiPriority w:val="99"/>
    <w:unhideWhenUsed/>
    <w:rsid w:val="00A94AEB"/>
  </w:style>
  <w:style w:type="paragraph" w:styleId="BodyText">
    <w:name w:val="Body Text"/>
    <w:basedOn w:val="ListParagraph"/>
    <w:link w:val="BodyTextChar"/>
    <w:uiPriority w:val="99"/>
    <w:unhideWhenUsed/>
    <w:qFormat/>
    <w:rsid w:val="00F054A3"/>
    <w:pPr>
      <w:numPr>
        <w:numId w:val="47"/>
      </w:numPr>
      <w:tabs>
        <w:tab w:val="left" w:pos="142"/>
        <w:tab w:val="left" w:pos="426"/>
      </w:tabs>
      <w:spacing w:before="120"/>
      <w:jc w:val="both"/>
    </w:pPr>
    <w:rPr>
      <w:rFonts w:asciiTheme="minorHAnsi" w:eastAsiaTheme="minorHAnsi" w:hAnsiTheme="minorHAnsi" w:cstheme="minorHAnsi"/>
      <w:color w:val="auto"/>
      <w:sz w:val="22"/>
      <w:szCs w:val="22"/>
      <w:lang w:val="en-ZA" w:eastAsia="zh-CN"/>
    </w:rPr>
  </w:style>
  <w:style w:type="character" w:customStyle="1" w:styleId="BodyTextChar">
    <w:name w:val="Body Text Char"/>
    <w:basedOn w:val="DefaultParagraphFont"/>
    <w:link w:val="BodyText"/>
    <w:uiPriority w:val="99"/>
    <w:rsid w:val="00F054A3"/>
    <w:rPr>
      <w:rFonts w:cstheme="minorHAnsi"/>
      <w:lang w:val="en-ZA" w:eastAsia="zh-CN"/>
    </w:rPr>
  </w:style>
  <w:style w:type="paragraph" w:customStyle="1" w:styleId="Heading21">
    <w:name w:val="Heading 21"/>
    <w:next w:val="Normal"/>
    <w:autoRedefine/>
    <w:rsid w:val="00516E8E"/>
    <w:pPr>
      <w:widowControl w:val="0"/>
      <w:tabs>
        <w:tab w:val="left" w:pos="1701"/>
      </w:tabs>
      <w:spacing w:after="0" w:line="240" w:lineRule="auto"/>
      <w:ind w:left="851"/>
      <w:jc w:val="center"/>
      <w:outlineLvl w:val="1"/>
    </w:pPr>
    <w:rPr>
      <w:rFonts w:ascii="Times New Roman" w:eastAsia="ヒラギノ角ゴ Pro W3" w:hAnsi="Times New Roman" w:cs="Times New Roman"/>
      <w:b/>
      <w:color w:val="000000"/>
      <w:sz w:val="32"/>
      <w:szCs w:val="32"/>
      <w:lang w:val="fr-FR"/>
    </w:rPr>
  </w:style>
  <w:style w:type="paragraph" w:customStyle="1" w:styleId="Heading22">
    <w:name w:val="Heading 22"/>
    <w:next w:val="Normal"/>
    <w:rsid w:val="00A77243"/>
    <w:pPr>
      <w:widowControl w:val="0"/>
      <w:tabs>
        <w:tab w:val="left" w:pos="1701"/>
      </w:tabs>
      <w:spacing w:after="0" w:line="240" w:lineRule="auto"/>
      <w:outlineLvl w:val="1"/>
    </w:pPr>
    <w:rPr>
      <w:rFonts w:ascii="Times New Roman" w:eastAsia="ヒラギノ角ゴ Pro W3" w:hAnsi="Times New Roman" w:cs="Times New Roman"/>
      <w:color w:val="000000"/>
      <w:sz w:val="24"/>
      <w:szCs w:val="20"/>
    </w:rPr>
  </w:style>
  <w:style w:type="character" w:customStyle="1" w:styleId="FootnoteReference3">
    <w:name w:val="Footnote Reference3"/>
    <w:rsid w:val="00A77243"/>
    <w:rPr>
      <w:color w:val="000000"/>
      <w:sz w:val="22"/>
      <w:vertAlign w:val="superscript"/>
    </w:rPr>
  </w:style>
  <w:style w:type="character" w:customStyle="1" w:styleId="Heading5Char">
    <w:name w:val="Heading 5 Char"/>
    <w:basedOn w:val="DefaultParagraphFont"/>
    <w:link w:val="Heading5"/>
    <w:uiPriority w:val="9"/>
    <w:semiHidden/>
    <w:rsid w:val="00A75B8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rsid w:val="00A75B8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A75B8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A75B8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75B84"/>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A75B84"/>
  </w:style>
  <w:style w:type="paragraph" w:customStyle="1" w:styleId="PDSHeading1">
    <w:name w:val="PDS Heading 1"/>
    <w:next w:val="PDSHeading2"/>
    <w:rsid w:val="00A75B84"/>
    <w:pPr>
      <w:keepNext/>
      <w:tabs>
        <w:tab w:val="num" w:pos="0"/>
      </w:tabs>
      <w:spacing w:after="0" w:line="240" w:lineRule="auto"/>
      <w:outlineLvl w:val="0"/>
    </w:pPr>
    <w:rPr>
      <w:rFonts w:ascii="Times New Roman" w:eastAsia="Times New Roman" w:hAnsi="Times New Roman" w:cs="Times New Roman"/>
      <w:b/>
      <w:caps/>
      <w:sz w:val="24"/>
      <w:szCs w:val="20"/>
    </w:rPr>
  </w:style>
  <w:style w:type="paragraph" w:customStyle="1" w:styleId="A-Bodytext">
    <w:name w:val="A-Body text"/>
    <w:basedOn w:val="ListParagraph"/>
    <w:qFormat/>
    <w:rsid w:val="00A75B84"/>
    <w:pPr>
      <w:tabs>
        <w:tab w:val="left" w:pos="-90"/>
      </w:tabs>
      <w:spacing w:line="276" w:lineRule="auto"/>
      <w:ind w:left="0"/>
      <w:contextualSpacing/>
    </w:pPr>
    <w:rPr>
      <w:rFonts w:eastAsia="Times New Roman"/>
      <w:color w:val="auto"/>
      <w:sz w:val="22"/>
      <w:szCs w:val="22"/>
    </w:rPr>
  </w:style>
  <w:style w:type="paragraph" w:styleId="TOC5">
    <w:name w:val="toc 5"/>
    <w:basedOn w:val="Normal"/>
    <w:next w:val="Normal"/>
    <w:autoRedefine/>
    <w:semiHidden/>
    <w:rsid w:val="00A75B84"/>
    <w:pPr>
      <w:ind w:left="960"/>
    </w:pPr>
    <w:rPr>
      <w:rFonts w:eastAsia="Times New Roman"/>
      <w:color w:val="auto"/>
    </w:rPr>
  </w:style>
  <w:style w:type="paragraph" w:customStyle="1" w:styleId="Paragraph">
    <w:name w:val="Paragraph"/>
    <w:basedOn w:val="Normal"/>
    <w:qFormat/>
    <w:rsid w:val="00A75B84"/>
    <w:pPr>
      <w:tabs>
        <w:tab w:val="num" w:pos="0"/>
      </w:tabs>
      <w:jc w:val="both"/>
    </w:pPr>
    <w:rPr>
      <w:rFonts w:eastAsia="Times New Roman"/>
      <w:color w:val="auto"/>
      <w:sz w:val="22"/>
      <w:szCs w:val="22"/>
    </w:rPr>
  </w:style>
  <w:style w:type="paragraph" w:customStyle="1" w:styleId="Attachmenttitle">
    <w:name w:val="Attachment title"/>
    <w:basedOn w:val="Normal"/>
    <w:qFormat/>
    <w:rsid w:val="00A75B84"/>
    <w:pPr>
      <w:spacing w:after="240"/>
    </w:pPr>
    <w:rPr>
      <w:rFonts w:eastAsia="Times New Roman"/>
      <w:b/>
      <w:color w:val="auto"/>
      <w:spacing w:val="4"/>
    </w:rPr>
  </w:style>
  <w:style w:type="paragraph" w:customStyle="1" w:styleId="MainParanoChapter">
    <w:name w:val="Main Para no Chapter #"/>
    <w:basedOn w:val="Normal"/>
    <w:rsid w:val="00A75B84"/>
    <w:pPr>
      <w:numPr>
        <w:numId w:val="54"/>
      </w:numPr>
      <w:spacing w:after="240"/>
      <w:jc w:val="both"/>
    </w:pPr>
    <w:rPr>
      <w:rFonts w:eastAsia="Times New Roman"/>
      <w:color w:val="auto"/>
    </w:rPr>
  </w:style>
  <w:style w:type="paragraph" w:customStyle="1" w:styleId="HEADINGP4RCHAPTER">
    <w:name w:val="HEADING P4R CHAPTER"/>
    <w:basedOn w:val="Normal"/>
    <w:qFormat/>
    <w:rsid w:val="00A75B84"/>
    <w:pPr>
      <w:spacing w:before="240" w:after="240"/>
      <w:jc w:val="center"/>
      <w:outlineLvl w:val="0"/>
    </w:pPr>
    <w:rPr>
      <w:rFonts w:eastAsia="Times New Roman"/>
      <w:b/>
      <w:smallCaps/>
      <w:color w:val="auto"/>
      <w:sz w:val="28"/>
    </w:rPr>
  </w:style>
  <w:style w:type="paragraph" w:styleId="Revision">
    <w:name w:val="Revision"/>
    <w:hidden/>
    <w:uiPriority w:val="99"/>
    <w:semiHidden/>
    <w:rsid w:val="00A75B84"/>
    <w:pPr>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ormal"/>
    <w:link w:val="ParagraphNumberingChar"/>
    <w:qFormat/>
    <w:rsid w:val="00A75B84"/>
    <w:pPr>
      <w:numPr>
        <w:numId w:val="56"/>
      </w:numPr>
      <w:tabs>
        <w:tab w:val="clear" w:pos="3690"/>
        <w:tab w:val="num" w:pos="720"/>
        <w:tab w:val="num" w:pos="1146"/>
        <w:tab w:val="num" w:pos="5130"/>
      </w:tabs>
      <w:spacing w:after="240"/>
      <w:ind w:left="0"/>
      <w:jc w:val="both"/>
    </w:pPr>
    <w:rPr>
      <w:rFonts w:eastAsia="Times New Roman"/>
      <w:color w:val="auto"/>
    </w:rPr>
  </w:style>
  <w:style w:type="character" w:customStyle="1" w:styleId="ParagraphNumberingChar">
    <w:name w:val="Paragraph Numbering Char"/>
    <w:link w:val="ParagraphNumbering"/>
    <w:rsid w:val="00A75B84"/>
    <w:rPr>
      <w:rFonts w:ascii="Times New Roman" w:eastAsia="Times New Roman" w:hAnsi="Times New Roman" w:cs="Times New Roman"/>
      <w:sz w:val="24"/>
      <w:szCs w:val="24"/>
    </w:rPr>
  </w:style>
  <w:style w:type="character" w:customStyle="1" w:styleId="FootnoteTextChar2">
    <w:name w:val="Footnote Text Char2"/>
    <w:aliases w:val="fn Char2,single space Char1,FOOTNOTES Char1,Char Char Char Char1,Char Char Char2,ADB Char1,WB-Fußnotentext Char1,Footnote Char1,Fußnote Char1,ALTS FOOTNOTE Char1,Footnote Text 1 Char1,ft Char1,Footnote Text Char1 Char1,f Char1"/>
    <w:uiPriority w:val="99"/>
    <w:locked/>
    <w:rsid w:val="00A75B84"/>
    <w:rPr>
      <w:rFonts w:ascii="Times New Roman" w:hAnsi="Times New Roman" w:cs="Times New Roman"/>
      <w:sz w:val="20"/>
      <w:szCs w:val="20"/>
      <w:lang w:val="fr-FR" w:eastAsia="fr-FR"/>
    </w:rPr>
  </w:style>
  <w:style w:type="paragraph" w:customStyle="1" w:styleId="Subheading1">
    <w:name w:val="Subheading1"/>
    <w:basedOn w:val="Normal"/>
    <w:link w:val="Subheading1Char"/>
    <w:qFormat/>
    <w:rsid w:val="00A75B84"/>
    <w:pPr>
      <w:numPr>
        <w:numId w:val="57"/>
      </w:numPr>
      <w:tabs>
        <w:tab w:val="left" w:pos="360"/>
      </w:tabs>
      <w:autoSpaceDE w:val="0"/>
      <w:autoSpaceDN w:val="0"/>
      <w:adjustRightInd w:val="0"/>
      <w:spacing w:after="267"/>
    </w:pPr>
    <w:rPr>
      <w:rFonts w:ascii="Calibri" w:eastAsia="Calibri" w:hAnsi="Calibri"/>
      <w:b/>
      <w:u w:val="single"/>
    </w:rPr>
  </w:style>
  <w:style w:type="character" w:customStyle="1" w:styleId="Subheading1Char">
    <w:name w:val="Subheading1 Char"/>
    <w:link w:val="Subheading1"/>
    <w:rsid w:val="00A75B84"/>
    <w:rPr>
      <w:rFonts w:ascii="Calibri" w:eastAsia="Calibri" w:hAnsi="Calibri" w:cs="Times New Roman"/>
      <w:b/>
      <w:color w:val="000000"/>
      <w:sz w:val="24"/>
      <w:szCs w:val="24"/>
      <w:u w:val="single"/>
    </w:rPr>
  </w:style>
  <w:style w:type="table" w:styleId="LightList-Accent3">
    <w:name w:val="Light List Accent 3"/>
    <w:basedOn w:val="TableNormal"/>
    <w:uiPriority w:val="61"/>
    <w:rsid w:val="00A75B84"/>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ing1a">
    <w:name w:val="Heading 1a"/>
    <w:basedOn w:val="Normal"/>
    <w:next w:val="Normal"/>
    <w:rsid w:val="00A75B84"/>
    <w:pPr>
      <w:keepNext/>
      <w:keepLines/>
      <w:spacing w:before="1440" w:after="240"/>
      <w:jc w:val="center"/>
      <w:outlineLvl w:val="0"/>
    </w:pPr>
    <w:rPr>
      <w:rFonts w:eastAsia="Times New Roman"/>
      <w:b/>
      <w:caps/>
      <w:color w:val="auto"/>
      <w:sz w:val="32"/>
    </w:rPr>
  </w:style>
  <w:style w:type="paragraph" w:customStyle="1" w:styleId="Sub-Para1underX">
    <w:name w:val="Sub-Para 1 under X."/>
    <w:basedOn w:val="Normal"/>
    <w:rsid w:val="00A75B84"/>
    <w:pPr>
      <w:spacing w:after="240"/>
      <w:ind w:left="1440" w:hanging="720"/>
      <w:outlineLvl w:val="2"/>
    </w:pPr>
    <w:rPr>
      <w:rFonts w:eastAsia="Times New Roman"/>
      <w:color w:val="auto"/>
    </w:rPr>
  </w:style>
  <w:style w:type="paragraph" w:customStyle="1" w:styleId="Sub-Para2underX">
    <w:name w:val="Sub-Para 2 under X."/>
    <w:basedOn w:val="Normal"/>
    <w:rsid w:val="00A75B84"/>
    <w:pPr>
      <w:spacing w:after="240"/>
      <w:ind w:left="2160" w:hanging="720"/>
      <w:outlineLvl w:val="3"/>
    </w:pPr>
    <w:rPr>
      <w:rFonts w:eastAsia="Times New Roman"/>
      <w:color w:val="auto"/>
    </w:rPr>
  </w:style>
  <w:style w:type="paragraph" w:customStyle="1" w:styleId="Sub-Para3underX">
    <w:name w:val="Sub-Para 3 under X."/>
    <w:basedOn w:val="Normal"/>
    <w:rsid w:val="00A75B84"/>
    <w:pPr>
      <w:spacing w:after="240"/>
      <w:ind w:left="2880" w:hanging="720"/>
      <w:outlineLvl w:val="4"/>
    </w:pPr>
    <w:rPr>
      <w:rFonts w:eastAsia="Times New Roman"/>
      <w:color w:val="auto"/>
    </w:rPr>
  </w:style>
  <w:style w:type="paragraph" w:customStyle="1" w:styleId="Sub-Para4underX">
    <w:name w:val="Sub-Para 4 under X."/>
    <w:basedOn w:val="Normal"/>
    <w:rsid w:val="00A75B84"/>
    <w:pPr>
      <w:spacing w:after="240"/>
      <w:ind w:left="3600" w:hanging="720"/>
      <w:outlineLvl w:val="5"/>
    </w:pPr>
    <w:rPr>
      <w:rFonts w:eastAsia="Times New Roman"/>
      <w:color w:val="auto"/>
    </w:rPr>
  </w:style>
  <w:style w:type="character" w:styleId="Strong">
    <w:name w:val="Strong"/>
    <w:uiPriority w:val="22"/>
    <w:qFormat/>
    <w:rsid w:val="00A75B84"/>
    <w:rPr>
      <w:b/>
      <w:bCs/>
    </w:rPr>
  </w:style>
  <w:style w:type="character" w:customStyle="1" w:styleId="shorttext">
    <w:name w:val="short_text"/>
    <w:basedOn w:val="DefaultParagraphFont"/>
    <w:rsid w:val="00A75B84"/>
  </w:style>
  <w:style w:type="paragraph" w:styleId="IntenseQuote">
    <w:name w:val="Intense Quote"/>
    <w:basedOn w:val="Normal"/>
    <w:next w:val="Normal"/>
    <w:link w:val="IntenseQuoteChar"/>
    <w:uiPriority w:val="30"/>
    <w:qFormat/>
    <w:rsid w:val="00A75B84"/>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eastAsia="ja-JP"/>
    </w:rPr>
  </w:style>
  <w:style w:type="character" w:customStyle="1" w:styleId="IntenseQuoteChar">
    <w:name w:val="Intense Quote Char"/>
    <w:basedOn w:val="DefaultParagraphFont"/>
    <w:link w:val="IntenseQuote"/>
    <w:uiPriority w:val="30"/>
    <w:rsid w:val="00A75B84"/>
    <w:rPr>
      <w:rFonts w:eastAsiaTheme="minorEastAsia"/>
      <w:b/>
      <w:bCs/>
      <w:i/>
      <w:iCs/>
      <w:color w:val="5B9BD5" w:themeColor="accent1"/>
      <w:lang w:eastAsia="ja-JP"/>
    </w:rPr>
  </w:style>
  <w:style w:type="table" w:customStyle="1" w:styleId="TableGrid3">
    <w:name w:val="Table Grid3"/>
    <w:basedOn w:val="TableNormal"/>
    <w:next w:val="TableGrid"/>
    <w:uiPriority w:val="59"/>
    <w:rsid w:val="00CA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936">
      <w:bodyDiv w:val="1"/>
      <w:marLeft w:val="0"/>
      <w:marRight w:val="0"/>
      <w:marTop w:val="0"/>
      <w:marBottom w:val="0"/>
      <w:divBdr>
        <w:top w:val="none" w:sz="0" w:space="0" w:color="auto"/>
        <w:left w:val="none" w:sz="0" w:space="0" w:color="auto"/>
        <w:bottom w:val="none" w:sz="0" w:space="0" w:color="auto"/>
        <w:right w:val="none" w:sz="0" w:space="0" w:color="auto"/>
      </w:divBdr>
    </w:div>
    <w:div w:id="263147942">
      <w:bodyDiv w:val="1"/>
      <w:marLeft w:val="0"/>
      <w:marRight w:val="0"/>
      <w:marTop w:val="0"/>
      <w:marBottom w:val="0"/>
      <w:divBdr>
        <w:top w:val="none" w:sz="0" w:space="0" w:color="auto"/>
        <w:left w:val="none" w:sz="0" w:space="0" w:color="auto"/>
        <w:bottom w:val="none" w:sz="0" w:space="0" w:color="auto"/>
        <w:right w:val="none" w:sz="0" w:space="0" w:color="auto"/>
      </w:divBdr>
      <w:divsChild>
        <w:div w:id="338430817">
          <w:marLeft w:val="0"/>
          <w:marRight w:val="0"/>
          <w:marTop w:val="0"/>
          <w:marBottom w:val="0"/>
          <w:divBdr>
            <w:top w:val="none" w:sz="0" w:space="0" w:color="auto"/>
            <w:left w:val="none" w:sz="0" w:space="0" w:color="auto"/>
            <w:bottom w:val="none" w:sz="0" w:space="0" w:color="auto"/>
            <w:right w:val="none" w:sz="0" w:space="0" w:color="auto"/>
          </w:divBdr>
          <w:divsChild>
            <w:div w:id="909731024">
              <w:marLeft w:val="0"/>
              <w:marRight w:val="0"/>
              <w:marTop w:val="0"/>
              <w:marBottom w:val="0"/>
              <w:divBdr>
                <w:top w:val="none" w:sz="0" w:space="0" w:color="auto"/>
                <w:left w:val="none" w:sz="0" w:space="0" w:color="auto"/>
                <w:bottom w:val="none" w:sz="0" w:space="0" w:color="auto"/>
                <w:right w:val="none" w:sz="0" w:space="0" w:color="auto"/>
              </w:divBdr>
              <w:divsChild>
                <w:div w:id="1529903761">
                  <w:marLeft w:val="0"/>
                  <w:marRight w:val="0"/>
                  <w:marTop w:val="0"/>
                  <w:marBottom w:val="0"/>
                  <w:divBdr>
                    <w:top w:val="none" w:sz="0" w:space="0" w:color="auto"/>
                    <w:left w:val="none" w:sz="0" w:space="0" w:color="auto"/>
                    <w:bottom w:val="none" w:sz="0" w:space="0" w:color="auto"/>
                    <w:right w:val="none" w:sz="0" w:space="0" w:color="auto"/>
                  </w:divBdr>
                  <w:divsChild>
                    <w:div w:id="1929969843">
                      <w:marLeft w:val="0"/>
                      <w:marRight w:val="0"/>
                      <w:marTop w:val="0"/>
                      <w:marBottom w:val="0"/>
                      <w:divBdr>
                        <w:top w:val="none" w:sz="0" w:space="0" w:color="auto"/>
                        <w:left w:val="none" w:sz="0" w:space="0" w:color="auto"/>
                        <w:bottom w:val="none" w:sz="0" w:space="0" w:color="auto"/>
                        <w:right w:val="none" w:sz="0" w:space="0" w:color="auto"/>
                      </w:divBdr>
                      <w:divsChild>
                        <w:div w:id="499076655">
                          <w:marLeft w:val="0"/>
                          <w:marRight w:val="0"/>
                          <w:marTop w:val="0"/>
                          <w:marBottom w:val="0"/>
                          <w:divBdr>
                            <w:top w:val="none" w:sz="0" w:space="0" w:color="auto"/>
                            <w:left w:val="none" w:sz="0" w:space="0" w:color="auto"/>
                            <w:bottom w:val="none" w:sz="0" w:space="0" w:color="auto"/>
                            <w:right w:val="none" w:sz="0" w:space="0" w:color="auto"/>
                          </w:divBdr>
                          <w:divsChild>
                            <w:div w:id="752774646">
                              <w:marLeft w:val="0"/>
                              <w:marRight w:val="0"/>
                              <w:marTop w:val="0"/>
                              <w:marBottom w:val="0"/>
                              <w:divBdr>
                                <w:top w:val="none" w:sz="0" w:space="0" w:color="auto"/>
                                <w:left w:val="none" w:sz="0" w:space="0" w:color="auto"/>
                                <w:bottom w:val="none" w:sz="0" w:space="0" w:color="auto"/>
                                <w:right w:val="none" w:sz="0" w:space="0" w:color="auto"/>
                              </w:divBdr>
                              <w:divsChild>
                                <w:div w:id="1746797586">
                                  <w:marLeft w:val="0"/>
                                  <w:marRight w:val="0"/>
                                  <w:marTop w:val="0"/>
                                  <w:marBottom w:val="0"/>
                                  <w:divBdr>
                                    <w:top w:val="none" w:sz="0" w:space="0" w:color="auto"/>
                                    <w:left w:val="none" w:sz="0" w:space="0" w:color="auto"/>
                                    <w:bottom w:val="none" w:sz="0" w:space="0" w:color="auto"/>
                                    <w:right w:val="none" w:sz="0" w:space="0" w:color="auto"/>
                                  </w:divBdr>
                                  <w:divsChild>
                                    <w:div w:id="1203597332">
                                      <w:marLeft w:val="60"/>
                                      <w:marRight w:val="0"/>
                                      <w:marTop w:val="0"/>
                                      <w:marBottom w:val="0"/>
                                      <w:divBdr>
                                        <w:top w:val="none" w:sz="0" w:space="0" w:color="auto"/>
                                        <w:left w:val="none" w:sz="0" w:space="0" w:color="auto"/>
                                        <w:bottom w:val="none" w:sz="0" w:space="0" w:color="auto"/>
                                        <w:right w:val="none" w:sz="0" w:space="0" w:color="auto"/>
                                      </w:divBdr>
                                      <w:divsChild>
                                        <w:div w:id="330257599">
                                          <w:marLeft w:val="0"/>
                                          <w:marRight w:val="0"/>
                                          <w:marTop w:val="0"/>
                                          <w:marBottom w:val="0"/>
                                          <w:divBdr>
                                            <w:top w:val="none" w:sz="0" w:space="0" w:color="auto"/>
                                            <w:left w:val="none" w:sz="0" w:space="0" w:color="auto"/>
                                            <w:bottom w:val="none" w:sz="0" w:space="0" w:color="auto"/>
                                            <w:right w:val="none" w:sz="0" w:space="0" w:color="auto"/>
                                          </w:divBdr>
                                          <w:divsChild>
                                            <w:div w:id="2097440746">
                                              <w:marLeft w:val="0"/>
                                              <w:marRight w:val="0"/>
                                              <w:marTop w:val="0"/>
                                              <w:marBottom w:val="120"/>
                                              <w:divBdr>
                                                <w:top w:val="single" w:sz="6" w:space="0" w:color="F5F5F5"/>
                                                <w:left w:val="single" w:sz="6" w:space="0" w:color="F5F5F5"/>
                                                <w:bottom w:val="single" w:sz="6" w:space="0" w:color="F5F5F5"/>
                                                <w:right w:val="single" w:sz="6" w:space="0" w:color="F5F5F5"/>
                                              </w:divBdr>
                                              <w:divsChild>
                                                <w:div w:id="870147471">
                                                  <w:marLeft w:val="0"/>
                                                  <w:marRight w:val="0"/>
                                                  <w:marTop w:val="0"/>
                                                  <w:marBottom w:val="0"/>
                                                  <w:divBdr>
                                                    <w:top w:val="none" w:sz="0" w:space="0" w:color="auto"/>
                                                    <w:left w:val="none" w:sz="0" w:space="0" w:color="auto"/>
                                                    <w:bottom w:val="none" w:sz="0" w:space="0" w:color="auto"/>
                                                    <w:right w:val="none" w:sz="0" w:space="0" w:color="auto"/>
                                                  </w:divBdr>
                                                  <w:divsChild>
                                                    <w:div w:id="1826165783">
                                                      <w:marLeft w:val="0"/>
                                                      <w:marRight w:val="0"/>
                                                      <w:marTop w:val="0"/>
                                                      <w:marBottom w:val="0"/>
                                                      <w:divBdr>
                                                        <w:top w:val="none" w:sz="0" w:space="0" w:color="auto"/>
                                                        <w:left w:val="none" w:sz="0" w:space="0" w:color="auto"/>
                                                        <w:bottom w:val="none" w:sz="0" w:space="0" w:color="auto"/>
                                                        <w:right w:val="none" w:sz="0" w:space="0" w:color="auto"/>
                                                      </w:divBdr>
                                                    </w:div>
                                                  </w:divsChild>
                                                </w:div>
                                                <w:div w:id="282004597">
                                                  <w:marLeft w:val="0"/>
                                                  <w:marRight w:val="0"/>
                                                  <w:marTop w:val="0"/>
                                                  <w:marBottom w:val="0"/>
                                                  <w:divBdr>
                                                    <w:top w:val="none" w:sz="0" w:space="0" w:color="auto"/>
                                                    <w:left w:val="none" w:sz="0" w:space="0" w:color="auto"/>
                                                    <w:bottom w:val="none" w:sz="0" w:space="0" w:color="auto"/>
                                                    <w:right w:val="none" w:sz="0" w:space="0" w:color="auto"/>
                                                  </w:divBdr>
                                                  <w:divsChild>
                                                    <w:div w:id="10636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080810">
      <w:bodyDiv w:val="1"/>
      <w:marLeft w:val="0"/>
      <w:marRight w:val="0"/>
      <w:marTop w:val="0"/>
      <w:marBottom w:val="0"/>
      <w:divBdr>
        <w:top w:val="none" w:sz="0" w:space="0" w:color="auto"/>
        <w:left w:val="none" w:sz="0" w:space="0" w:color="auto"/>
        <w:bottom w:val="none" w:sz="0" w:space="0" w:color="auto"/>
        <w:right w:val="none" w:sz="0" w:space="0" w:color="auto"/>
      </w:divBdr>
      <w:divsChild>
        <w:div w:id="2025159505">
          <w:marLeft w:val="0"/>
          <w:marRight w:val="0"/>
          <w:marTop w:val="0"/>
          <w:marBottom w:val="0"/>
          <w:divBdr>
            <w:top w:val="none" w:sz="0" w:space="0" w:color="auto"/>
            <w:left w:val="none" w:sz="0" w:space="0" w:color="auto"/>
            <w:bottom w:val="none" w:sz="0" w:space="0" w:color="auto"/>
            <w:right w:val="none" w:sz="0" w:space="0" w:color="auto"/>
          </w:divBdr>
          <w:divsChild>
            <w:div w:id="1580478594">
              <w:marLeft w:val="0"/>
              <w:marRight w:val="0"/>
              <w:marTop w:val="0"/>
              <w:marBottom w:val="0"/>
              <w:divBdr>
                <w:top w:val="none" w:sz="0" w:space="0" w:color="auto"/>
                <w:left w:val="none" w:sz="0" w:space="0" w:color="auto"/>
                <w:bottom w:val="none" w:sz="0" w:space="0" w:color="auto"/>
                <w:right w:val="none" w:sz="0" w:space="0" w:color="auto"/>
              </w:divBdr>
              <w:divsChild>
                <w:div w:id="1474252678">
                  <w:marLeft w:val="0"/>
                  <w:marRight w:val="0"/>
                  <w:marTop w:val="0"/>
                  <w:marBottom w:val="0"/>
                  <w:divBdr>
                    <w:top w:val="none" w:sz="0" w:space="0" w:color="auto"/>
                    <w:left w:val="none" w:sz="0" w:space="0" w:color="auto"/>
                    <w:bottom w:val="none" w:sz="0" w:space="0" w:color="auto"/>
                    <w:right w:val="none" w:sz="0" w:space="0" w:color="auto"/>
                  </w:divBdr>
                  <w:divsChild>
                    <w:div w:id="1201472821">
                      <w:marLeft w:val="0"/>
                      <w:marRight w:val="0"/>
                      <w:marTop w:val="0"/>
                      <w:marBottom w:val="0"/>
                      <w:divBdr>
                        <w:top w:val="none" w:sz="0" w:space="0" w:color="auto"/>
                        <w:left w:val="none" w:sz="0" w:space="0" w:color="auto"/>
                        <w:bottom w:val="none" w:sz="0" w:space="0" w:color="auto"/>
                        <w:right w:val="none" w:sz="0" w:space="0" w:color="auto"/>
                      </w:divBdr>
                      <w:divsChild>
                        <w:div w:id="1590233998">
                          <w:marLeft w:val="0"/>
                          <w:marRight w:val="0"/>
                          <w:marTop w:val="0"/>
                          <w:marBottom w:val="0"/>
                          <w:divBdr>
                            <w:top w:val="none" w:sz="0" w:space="0" w:color="auto"/>
                            <w:left w:val="none" w:sz="0" w:space="0" w:color="auto"/>
                            <w:bottom w:val="none" w:sz="0" w:space="0" w:color="auto"/>
                            <w:right w:val="none" w:sz="0" w:space="0" w:color="auto"/>
                          </w:divBdr>
                          <w:divsChild>
                            <w:div w:id="894774678">
                              <w:marLeft w:val="0"/>
                              <w:marRight w:val="0"/>
                              <w:marTop w:val="0"/>
                              <w:marBottom w:val="0"/>
                              <w:divBdr>
                                <w:top w:val="none" w:sz="0" w:space="0" w:color="auto"/>
                                <w:left w:val="none" w:sz="0" w:space="0" w:color="auto"/>
                                <w:bottom w:val="none" w:sz="0" w:space="0" w:color="auto"/>
                                <w:right w:val="none" w:sz="0" w:space="0" w:color="auto"/>
                              </w:divBdr>
                              <w:divsChild>
                                <w:div w:id="252321609">
                                  <w:marLeft w:val="0"/>
                                  <w:marRight w:val="0"/>
                                  <w:marTop w:val="0"/>
                                  <w:marBottom w:val="0"/>
                                  <w:divBdr>
                                    <w:top w:val="none" w:sz="0" w:space="0" w:color="auto"/>
                                    <w:left w:val="none" w:sz="0" w:space="0" w:color="auto"/>
                                    <w:bottom w:val="none" w:sz="0" w:space="0" w:color="auto"/>
                                    <w:right w:val="none" w:sz="0" w:space="0" w:color="auto"/>
                                  </w:divBdr>
                                  <w:divsChild>
                                    <w:div w:id="1175076155">
                                      <w:marLeft w:val="60"/>
                                      <w:marRight w:val="0"/>
                                      <w:marTop w:val="0"/>
                                      <w:marBottom w:val="0"/>
                                      <w:divBdr>
                                        <w:top w:val="none" w:sz="0" w:space="0" w:color="auto"/>
                                        <w:left w:val="none" w:sz="0" w:space="0" w:color="auto"/>
                                        <w:bottom w:val="none" w:sz="0" w:space="0" w:color="auto"/>
                                        <w:right w:val="none" w:sz="0" w:space="0" w:color="auto"/>
                                      </w:divBdr>
                                      <w:divsChild>
                                        <w:div w:id="2115132704">
                                          <w:marLeft w:val="0"/>
                                          <w:marRight w:val="0"/>
                                          <w:marTop w:val="0"/>
                                          <w:marBottom w:val="0"/>
                                          <w:divBdr>
                                            <w:top w:val="none" w:sz="0" w:space="0" w:color="auto"/>
                                            <w:left w:val="none" w:sz="0" w:space="0" w:color="auto"/>
                                            <w:bottom w:val="none" w:sz="0" w:space="0" w:color="auto"/>
                                            <w:right w:val="none" w:sz="0" w:space="0" w:color="auto"/>
                                          </w:divBdr>
                                          <w:divsChild>
                                            <w:div w:id="888299089">
                                              <w:marLeft w:val="0"/>
                                              <w:marRight w:val="0"/>
                                              <w:marTop w:val="0"/>
                                              <w:marBottom w:val="120"/>
                                              <w:divBdr>
                                                <w:top w:val="single" w:sz="6" w:space="0" w:color="F5F5F5"/>
                                                <w:left w:val="single" w:sz="6" w:space="0" w:color="F5F5F5"/>
                                                <w:bottom w:val="single" w:sz="6" w:space="0" w:color="F5F5F5"/>
                                                <w:right w:val="single" w:sz="6" w:space="0" w:color="F5F5F5"/>
                                              </w:divBdr>
                                              <w:divsChild>
                                                <w:div w:id="578559025">
                                                  <w:marLeft w:val="0"/>
                                                  <w:marRight w:val="0"/>
                                                  <w:marTop w:val="0"/>
                                                  <w:marBottom w:val="0"/>
                                                  <w:divBdr>
                                                    <w:top w:val="none" w:sz="0" w:space="0" w:color="auto"/>
                                                    <w:left w:val="none" w:sz="0" w:space="0" w:color="auto"/>
                                                    <w:bottom w:val="none" w:sz="0" w:space="0" w:color="auto"/>
                                                    <w:right w:val="none" w:sz="0" w:space="0" w:color="auto"/>
                                                  </w:divBdr>
                                                  <w:divsChild>
                                                    <w:div w:id="1248420438">
                                                      <w:marLeft w:val="0"/>
                                                      <w:marRight w:val="0"/>
                                                      <w:marTop w:val="0"/>
                                                      <w:marBottom w:val="0"/>
                                                      <w:divBdr>
                                                        <w:top w:val="none" w:sz="0" w:space="0" w:color="auto"/>
                                                        <w:left w:val="none" w:sz="0" w:space="0" w:color="auto"/>
                                                        <w:bottom w:val="none" w:sz="0" w:space="0" w:color="auto"/>
                                                        <w:right w:val="none" w:sz="0" w:space="0" w:color="auto"/>
                                                      </w:divBdr>
                                                    </w:div>
                                                  </w:divsChild>
                                                </w:div>
                                                <w:div w:id="2001805656">
                                                  <w:marLeft w:val="0"/>
                                                  <w:marRight w:val="0"/>
                                                  <w:marTop w:val="0"/>
                                                  <w:marBottom w:val="0"/>
                                                  <w:divBdr>
                                                    <w:top w:val="none" w:sz="0" w:space="0" w:color="auto"/>
                                                    <w:left w:val="none" w:sz="0" w:space="0" w:color="auto"/>
                                                    <w:bottom w:val="none" w:sz="0" w:space="0" w:color="auto"/>
                                                    <w:right w:val="none" w:sz="0" w:space="0" w:color="auto"/>
                                                  </w:divBdr>
                                                  <w:divsChild>
                                                    <w:div w:id="390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092966">
      <w:bodyDiv w:val="1"/>
      <w:marLeft w:val="0"/>
      <w:marRight w:val="0"/>
      <w:marTop w:val="0"/>
      <w:marBottom w:val="0"/>
      <w:divBdr>
        <w:top w:val="none" w:sz="0" w:space="0" w:color="auto"/>
        <w:left w:val="none" w:sz="0" w:space="0" w:color="auto"/>
        <w:bottom w:val="none" w:sz="0" w:space="0" w:color="auto"/>
        <w:right w:val="none" w:sz="0" w:space="0" w:color="auto"/>
      </w:divBdr>
      <w:divsChild>
        <w:div w:id="1324241286">
          <w:marLeft w:val="0"/>
          <w:marRight w:val="0"/>
          <w:marTop w:val="0"/>
          <w:marBottom w:val="0"/>
          <w:divBdr>
            <w:top w:val="none" w:sz="0" w:space="0" w:color="auto"/>
            <w:left w:val="none" w:sz="0" w:space="0" w:color="auto"/>
            <w:bottom w:val="none" w:sz="0" w:space="0" w:color="auto"/>
            <w:right w:val="none" w:sz="0" w:space="0" w:color="auto"/>
          </w:divBdr>
          <w:divsChild>
            <w:div w:id="1365907083">
              <w:marLeft w:val="0"/>
              <w:marRight w:val="0"/>
              <w:marTop w:val="0"/>
              <w:marBottom w:val="0"/>
              <w:divBdr>
                <w:top w:val="none" w:sz="0" w:space="0" w:color="auto"/>
                <w:left w:val="none" w:sz="0" w:space="0" w:color="auto"/>
                <w:bottom w:val="none" w:sz="0" w:space="0" w:color="auto"/>
                <w:right w:val="none" w:sz="0" w:space="0" w:color="auto"/>
              </w:divBdr>
              <w:divsChild>
                <w:div w:id="1646467009">
                  <w:marLeft w:val="0"/>
                  <w:marRight w:val="0"/>
                  <w:marTop w:val="0"/>
                  <w:marBottom w:val="0"/>
                  <w:divBdr>
                    <w:top w:val="none" w:sz="0" w:space="0" w:color="auto"/>
                    <w:left w:val="none" w:sz="0" w:space="0" w:color="auto"/>
                    <w:bottom w:val="none" w:sz="0" w:space="0" w:color="auto"/>
                    <w:right w:val="none" w:sz="0" w:space="0" w:color="auto"/>
                  </w:divBdr>
                  <w:divsChild>
                    <w:div w:id="2014912713">
                      <w:marLeft w:val="0"/>
                      <w:marRight w:val="0"/>
                      <w:marTop w:val="0"/>
                      <w:marBottom w:val="0"/>
                      <w:divBdr>
                        <w:top w:val="none" w:sz="0" w:space="0" w:color="auto"/>
                        <w:left w:val="none" w:sz="0" w:space="0" w:color="auto"/>
                        <w:bottom w:val="none" w:sz="0" w:space="0" w:color="auto"/>
                        <w:right w:val="none" w:sz="0" w:space="0" w:color="auto"/>
                      </w:divBdr>
                      <w:divsChild>
                        <w:div w:id="645279550">
                          <w:marLeft w:val="0"/>
                          <w:marRight w:val="0"/>
                          <w:marTop w:val="0"/>
                          <w:marBottom w:val="0"/>
                          <w:divBdr>
                            <w:top w:val="none" w:sz="0" w:space="0" w:color="auto"/>
                            <w:left w:val="none" w:sz="0" w:space="0" w:color="auto"/>
                            <w:bottom w:val="none" w:sz="0" w:space="0" w:color="auto"/>
                            <w:right w:val="none" w:sz="0" w:space="0" w:color="auto"/>
                          </w:divBdr>
                          <w:divsChild>
                            <w:div w:id="282271347">
                              <w:marLeft w:val="0"/>
                              <w:marRight w:val="0"/>
                              <w:marTop w:val="0"/>
                              <w:marBottom w:val="0"/>
                              <w:divBdr>
                                <w:top w:val="none" w:sz="0" w:space="0" w:color="auto"/>
                                <w:left w:val="none" w:sz="0" w:space="0" w:color="auto"/>
                                <w:bottom w:val="none" w:sz="0" w:space="0" w:color="auto"/>
                                <w:right w:val="none" w:sz="0" w:space="0" w:color="auto"/>
                              </w:divBdr>
                              <w:divsChild>
                                <w:div w:id="1196194218">
                                  <w:marLeft w:val="0"/>
                                  <w:marRight w:val="0"/>
                                  <w:marTop w:val="0"/>
                                  <w:marBottom w:val="0"/>
                                  <w:divBdr>
                                    <w:top w:val="none" w:sz="0" w:space="0" w:color="auto"/>
                                    <w:left w:val="none" w:sz="0" w:space="0" w:color="auto"/>
                                    <w:bottom w:val="none" w:sz="0" w:space="0" w:color="auto"/>
                                    <w:right w:val="none" w:sz="0" w:space="0" w:color="auto"/>
                                  </w:divBdr>
                                  <w:divsChild>
                                    <w:div w:id="1643536993">
                                      <w:marLeft w:val="60"/>
                                      <w:marRight w:val="0"/>
                                      <w:marTop w:val="0"/>
                                      <w:marBottom w:val="0"/>
                                      <w:divBdr>
                                        <w:top w:val="none" w:sz="0" w:space="0" w:color="auto"/>
                                        <w:left w:val="none" w:sz="0" w:space="0" w:color="auto"/>
                                        <w:bottom w:val="none" w:sz="0" w:space="0" w:color="auto"/>
                                        <w:right w:val="none" w:sz="0" w:space="0" w:color="auto"/>
                                      </w:divBdr>
                                      <w:divsChild>
                                        <w:div w:id="137460357">
                                          <w:marLeft w:val="0"/>
                                          <w:marRight w:val="0"/>
                                          <w:marTop w:val="0"/>
                                          <w:marBottom w:val="0"/>
                                          <w:divBdr>
                                            <w:top w:val="none" w:sz="0" w:space="0" w:color="auto"/>
                                            <w:left w:val="none" w:sz="0" w:space="0" w:color="auto"/>
                                            <w:bottom w:val="none" w:sz="0" w:space="0" w:color="auto"/>
                                            <w:right w:val="none" w:sz="0" w:space="0" w:color="auto"/>
                                          </w:divBdr>
                                          <w:divsChild>
                                            <w:div w:id="1927179402">
                                              <w:marLeft w:val="0"/>
                                              <w:marRight w:val="0"/>
                                              <w:marTop w:val="0"/>
                                              <w:marBottom w:val="120"/>
                                              <w:divBdr>
                                                <w:top w:val="single" w:sz="6" w:space="0" w:color="F5F5F5"/>
                                                <w:left w:val="single" w:sz="6" w:space="0" w:color="F5F5F5"/>
                                                <w:bottom w:val="single" w:sz="6" w:space="0" w:color="F5F5F5"/>
                                                <w:right w:val="single" w:sz="6" w:space="0" w:color="F5F5F5"/>
                                              </w:divBdr>
                                              <w:divsChild>
                                                <w:div w:id="1147360795">
                                                  <w:marLeft w:val="0"/>
                                                  <w:marRight w:val="0"/>
                                                  <w:marTop w:val="0"/>
                                                  <w:marBottom w:val="0"/>
                                                  <w:divBdr>
                                                    <w:top w:val="none" w:sz="0" w:space="0" w:color="auto"/>
                                                    <w:left w:val="none" w:sz="0" w:space="0" w:color="auto"/>
                                                    <w:bottom w:val="none" w:sz="0" w:space="0" w:color="auto"/>
                                                    <w:right w:val="none" w:sz="0" w:space="0" w:color="auto"/>
                                                  </w:divBdr>
                                                  <w:divsChild>
                                                    <w:div w:id="24641878">
                                                      <w:marLeft w:val="0"/>
                                                      <w:marRight w:val="0"/>
                                                      <w:marTop w:val="0"/>
                                                      <w:marBottom w:val="0"/>
                                                      <w:divBdr>
                                                        <w:top w:val="none" w:sz="0" w:space="0" w:color="auto"/>
                                                        <w:left w:val="none" w:sz="0" w:space="0" w:color="auto"/>
                                                        <w:bottom w:val="none" w:sz="0" w:space="0" w:color="auto"/>
                                                        <w:right w:val="none" w:sz="0" w:space="0" w:color="auto"/>
                                                      </w:divBdr>
                                                    </w:div>
                                                  </w:divsChild>
                                                </w:div>
                                                <w:div w:id="131561009">
                                                  <w:marLeft w:val="0"/>
                                                  <w:marRight w:val="0"/>
                                                  <w:marTop w:val="0"/>
                                                  <w:marBottom w:val="0"/>
                                                  <w:divBdr>
                                                    <w:top w:val="none" w:sz="0" w:space="0" w:color="auto"/>
                                                    <w:left w:val="none" w:sz="0" w:space="0" w:color="auto"/>
                                                    <w:bottom w:val="none" w:sz="0" w:space="0" w:color="auto"/>
                                                    <w:right w:val="none" w:sz="0" w:space="0" w:color="auto"/>
                                                  </w:divBdr>
                                                  <w:divsChild>
                                                    <w:div w:id="20529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239902">
      <w:bodyDiv w:val="1"/>
      <w:marLeft w:val="0"/>
      <w:marRight w:val="0"/>
      <w:marTop w:val="0"/>
      <w:marBottom w:val="0"/>
      <w:divBdr>
        <w:top w:val="none" w:sz="0" w:space="0" w:color="auto"/>
        <w:left w:val="none" w:sz="0" w:space="0" w:color="auto"/>
        <w:bottom w:val="none" w:sz="0" w:space="0" w:color="auto"/>
        <w:right w:val="none" w:sz="0" w:space="0" w:color="auto"/>
      </w:divBdr>
    </w:div>
    <w:div w:id="818034490">
      <w:bodyDiv w:val="1"/>
      <w:marLeft w:val="0"/>
      <w:marRight w:val="0"/>
      <w:marTop w:val="0"/>
      <w:marBottom w:val="0"/>
      <w:divBdr>
        <w:top w:val="none" w:sz="0" w:space="0" w:color="auto"/>
        <w:left w:val="none" w:sz="0" w:space="0" w:color="auto"/>
        <w:bottom w:val="none" w:sz="0" w:space="0" w:color="auto"/>
        <w:right w:val="none" w:sz="0" w:space="0" w:color="auto"/>
      </w:divBdr>
      <w:divsChild>
        <w:div w:id="466506115">
          <w:marLeft w:val="0"/>
          <w:marRight w:val="0"/>
          <w:marTop w:val="0"/>
          <w:marBottom w:val="0"/>
          <w:divBdr>
            <w:top w:val="none" w:sz="0" w:space="0" w:color="auto"/>
            <w:left w:val="none" w:sz="0" w:space="0" w:color="auto"/>
            <w:bottom w:val="none" w:sz="0" w:space="0" w:color="auto"/>
            <w:right w:val="none" w:sz="0" w:space="0" w:color="auto"/>
          </w:divBdr>
          <w:divsChild>
            <w:div w:id="1901750320">
              <w:marLeft w:val="0"/>
              <w:marRight w:val="0"/>
              <w:marTop w:val="0"/>
              <w:marBottom w:val="0"/>
              <w:divBdr>
                <w:top w:val="none" w:sz="0" w:space="0" w:color="auto"/>
                <w:left w:val="none" w:sz="0" w:space="0" w:color="auto"/>
                <w:bottom w:val="none" w:sz="0" w:space="0" w:color="auto"/>
                <w:right w:val="none" w:sz="0" w:space="0" w:color="auto"/>
              </w:divBdr>
              <w:divsChild>
                <w:div w:id="754939081">
                  <w:marLeft w:val="0"/>
                  <w:marRight w:val="0"/>
                  <w:marTop w:val="0"/>
                  <w:marBottom w:val="0"/>
                  <w:divBdr>
                    <w:top w:val="none" w:sz="0" w:space="0" w:color="auto"/>
                    <w:left w:val="none" w:sz="0" w:space="0" w:color="auto"/>
                    <w:bottom w:val="none" w:sz="0" w:space="0" w:color="auto"/>
                    <w:right w:val="none" w:sz="0" w:space="0" w:color="auto"/>
                  </w:divBdr>
                  <w:divsChild>
                    <w:div w:id="289746308">
                      <w:marLeft w:val="0"/>
                      <w:marRight w:val="0"/>
                      <w:marTop w:val="0"/>
                      <w:marBottom w:val="0"/>
                      <w:divBdr>
                        <w:top w:val="none" w:sz="0" w:space="0" w:color="auto"/>
                        <w:left w:val="none" w:sz="0" w:space="0" w:color="auto"/>
                        <w:bottom w:val="none" w:sz="0" w:space="0" w:color="auto"/>
                        <w:right w:val="none" w:sz="0" w:space="0" w:color="auto"/>
                      </w:divBdr>
                      <w:divsChild>
                        <w:div w:id="384571791">
                          <w:marLeft w:val="0"/>
                          <w:marRight w:val="0"/>
                          <w:marTop w:val="0"/>
                          <w:marBottom w:val="0"/>
                          <w:divBdr>
                            <w:top w:val="none" w:sz="0" w:space="0" w:color="auto"/>
                            <w:left w:val="none" w:sz="0" w:space="0" w:color="auto"/>
                            <w:bottom w:val="none" w:sz="0" w:space="0" w:color="auto"/>
                            <w:right w:val="none" w:sz="0" w:space="0" w:color="auto"/>
                          </w:divBdr>
                          <w:divsChild>
                            <w:div w:id="383716183">
                              <w:marLeft w:val="0"/>
                              <w:marRight w:val="0"/>
                              <w:marTop w:val="0"/>
                              <w:marBottom w:val="0"/>
                              <w:divBdr>
                                <w:top w:val="none" w:sz="0" w:space="0" w:color="auto"/>
                                <w:left w:val="none" w:sz="0" w:space="0" w:color="auto"/>
                                <w:bottom w:val="none" w:sz="0" w:space="0" w:color="auto"/>
                                <w:right w:val="none" w:sz="0" w:space="0" w:color="auto"/>
                              </w:divBdr>
                              <w:divsChild>
                                <w:div w:id="796487865">
                                  <w:marLeft w:val="0"/>
                                  <w:marRight w:val="0"/>
                                  <w:marTop w:val="0"/>
                                  <w:marBottom w:val="0"/>
                                  <w:divBdr>
                                    <w:top w:val="none" w:sz="0" w:space="0" w:color="auto"/>
                                    <w:left w:val="none" w:sz="0" w:space="0" w:color="auto"/>
                                    <w:bottom w:val="none" w:sz="0" w:space="0" w:color="auto"/>
                                    <w:right w:val="none" w:sz="0" w:space="0" w:color="auto"/>
                                  </w:divBdr>
                                  <w:divsChild>
                                    <w:div w:id="1070999826">
                                      <w:marLeft w:val="60"/>
                                      <w:marRight w:val="0"/>
                                      <w:marTop w:val="0"/>
                                      <w:marBottom w:val="0"/>
                                      <w:divBdr>
                                        <w:top w:val="none" w:sz="0" w:space="0" w:color="auto"/>
                                        <w:left w:val="none" w:sz="0" w:space="0" w:color="auto"/>
                                        <w:bottom w:val="none" w:sz="0" w:space="0" w:color="auto"/>
                                        <w:right w:val="none" w:sz="0" w:space="0" w:color="auto"/>
                                      </w:divBdr>
                                      <w:divsChild>
                                        <w:div w:id="3671963">
                                          <w:marLeft w:val="0"/>
                                          <w:marRight w:val="0"/>
                                          <w:marTop w:val="0"/>
                                          <w:marBottom w:val="0"/>
                                          <w:divBdr>
                                            <w:top w:val="none" w:sz="0" w:space="0" w:color="auto"/>
                                            <w:left w:val="none" w:sz="0" w:space="0" w:color="auto"/>
                                            <w:bottom w:val="none" w:sz="0" w:space="0" w:color="auto"/>
                                            <w:right w:val="none" w:sz="0" w:space="0" w:color="auto"/>
                                          </w:divBdr>
                                          <w:divsChild>
                                            <w:div w:id="1377193392">
                                              <w:marLeft w:val="0"/>
                                              <w:marRight w:val="0"/>
                                              <w:marTop w:val="0"/>
                                              <w:marBottom w:val="120"/>
                                              <w:divBdr>
                                                <w:top w:val="single" w:sz="6" w:space="0" w:color="F5F5F5"/>
                                                <w:left w:val="single" w:sz="6" w:space="0" w:color="F5F5F5"/>
                                                <w:bottom w:val="single" w:sz="6" w:space="0" w:color="F5F5F5"/>
                                                <w:right w:val="single" w:sz="6" w:space="0" w:color="F5F5F5"/>
                                              </w:divBdr>
                                              <w:divsChild>
                                                <w:div w:id="1534266266">
                                                  <w:marLeft w:val="0"/>
                                                  <w:marRight w:val="0"/>
                                                  <w:marTop w:val="0"/>
                                                  <w:marBottom w:val="0"/>
                                                  <w:divBdr>
                                                    <w:top w:val="none" w:sz="0" w:space="0" w:color="auto"/>
                                                    <w:left w:val="none" w:sz="0" w:space="0" w:color="auto"/>
                                                    <w:bottom w:val="none" w:sz="0" w:space="0" w:color="auto"/>
                                                    <w:right w:val="none" w:sz="0" w:space="0" w:color="auto"/>
                                                  </w:divBdr>
                                                  <w:divsChild>
                                                    <w:div w:id="1857882599">
                                                      <w:marLeft w:val="0"/>
                                                      <w:marRight w:val="0"/>
                                                      <w:marTop w:val="0"/>
                                                      <w:marBottom w:val="0"/>
                                                      <w:divBdr>
                                                        <w:top w:val="none" w:sz="0" w:space="0" w:color="auto"/>
                                                        <w:left w:val="none" w:sz="0" w:space="0" w:color="auto"/>
                                                        <w:bottom w:val="none" w:sz="0" w:space="0" w:color="auto"/>
                                                        <w:right w:val="none" w:sz="0" w:space="0" w:color="auto"/>
                                                      </w:divBdr>
                                                    </w:div>
                                                  </w:divsChild>
                                                </w:div>
                                                <w:div w:id="1689864996">
                                                  <w:marLeft w:val="0"/>
                                                  <w:marRight w:val="0"/>
                                                  <w:marTop w:val="0"/>
                                                  <w:marBottom w:val="0"/>
                                                  <w:divBdr>
                                                    <w:top w:val="none" w:sz="0" w:space="0" w:color="auto"/>
                                                    <w:left w:val="none" w:sz="0" w:space="0" w:color="auto"/>
                                                    <w:bottom w:val="none" w:sz="0" w:space="0" w:color="auto"/>
                                                    <w:right w:val="none" w:sz="0" w:space="0" w:color="auto"/>
                                                  </w:divBdr>
                                                  <w:divsChild>
                                                    <w:div w:id="4717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Lanoun\Desktop\22.05.14--PAD--PDUGL--Fr-FormattedLS.docx" TargetMode="External"/><Relationship Id="rId18" Type="http://schemas.openxmlformats.org/officeDocument/2006/relationships/chart" Target="charts/chart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Translation\Transl\star8703\PAD%20PDUGL%20en%20FR_rev%20+%20YT_Dec%205.docx"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ranslation\Transl\star8703\PAD%20PDUGL%20en%20FR_rev%20+%20YT_Dec%205.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worldbank.org/deb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Lanoun\Desktop\22.05.14--PAD--PDUGL--Fr-FormattedLS.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inances.gov.tn/index.php?option=com_jdownloads&amp;Itemid=712&amp;view=finish&amp;cid=537&amp;catid=1&amp;lang=fr" TargetMode="External"/><Relationship Id="rId1" Type="http://schemas.openxmlformats.org/officeDocument/2006/relationships/hyperlink" Target="http://www.finances.gov.tn/index.php?option=com_jdownloads&amp;Itemid=712&amp;view=finish&amp;cid=537&amp;catid=1&amp;lang=f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228270\Desktop\Tunisia%20PFM%20Technical%20Mission\Municipal%20Finance%20Analysi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960629921259794E-2"/>
          <c:y val="7.45487022455526E-2"/>
          <c:w val="0.52113517060367498"/>
          <c:h val="0.79523549139690897"/>
        </c:manualLayout>
      </c:layout>
      <c:lineChart>
        <c:grouping val="standard"/>
        <c:varyColors val="0"/>
        <c:ser>
          <c:idx val="0"/>
          <c:order val="0"/>
          <c:tx>
            <c:strRef>
              <c:f>Sheet2!$A$8</c:f>
              <c:strCache>
                <c:ptCount val="1"/>
                <c:pt idx="0">
                  <c:v>Opex/Total exp</c:v>
                </c:pt>
              </c:strCache>
            </c:strRef>
          </c:tx>
          <c:marker>
            <c:symbol val="none"/>
          </c:marker>
          <c:cat>
            <c:numRef>
              <c:f>Sheet2!$B$7:$L$7</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Sheet2!$B$8:$L$8</c:f>
              <c:numCache>
                <c:formatCode>0%</c:formatCode>
                <c:ptCount val="11"/>
                <c:pt idx="0">
                  <c:v>0.57038834951456296</c:v>
                </c:pt>
                <c:pt idx="1">
                  <c:v>0.62094763092269301</c:v>
                </c:pt>
                <c:pt idx="2">
                  <c:v>0.58849557522123896</c:v>
                </c:pt>
                <c:pt idx="3">
                  <c:v>0.61075268817204298</c:v>
                </c:pt>
                <c:pt idx="4">
                  <c:v>0.64605543710021296</c:v>
                </c:pt>
                <c:pt idx="5">
                  <c:v>0.66119096509240305</c:v>
                </c:pt>
                <c:pt idx="6">
                  <c:v>0.68897637795275601</c:v>
                </c:pt>
                <c:pt idx="7">
                  <c:v>0.63572679509632202</c:v>
                </c:pt>
                <c:pt idx="8">
                  <c:v>0.64800000000000002</c:v>
                </c:pt>
                <c:pt idx="9">
                  <c:v>0.712146422628952</c:v>
                </c:pt>
                <c:pt idx="10">
                  <c:v>0.75078369905956099</c:v>
                </c:pt>
              </c:numCache>
            </c:numRef>
          </c:val>
          <c:smooth val="0"/>
        </c:ser>
        <c:ser>
          <c:idx val="1"/>
          <c:order val="1"/>
          <c:tx>
            <c:strRef>
              <c:f>Sheet2!$A$9</c:f>
              <c:strCache>
                <c:ptCount val="1"/>
                <c:pt idx="0">
                  <c:v>Capex/Total exp</c:v>
                </c:pt>
              </c:strCache>
            </c:strRef>
          </c:tx>
          <c:marker>
            <c:symbol val="none"/>
          </c:marker>
          <c:cat>
            <c:numRef>
              <c:f>Sheet2!$B$7:$L$7</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Sheet2!$B$9:$L$9</c:f>
              <c:numCache>
                <c:formatCode>0%</c:formatCode>
                <c:ptCount val="11"/>
                <c:pt idx="0">
                  <c:v>0.31310679611650499</c:v>
                </c:pt>
                <c:pt idx="1">
                  <c:v>0.24438902743142099</c:v>
                </c:pt>
                <c:pt idx="2">
                  <c:v>0.29867256637168199</c:v>
                </c:pt>
                <c:pt idx="3">
                  <c:v>0.26881720430107497</c:v>
                </c:pt>
                <c:pt idx="4">
                  <c:v>0.228144989339019</c:v>
                </c:pt>
                <c:pt idx="5">
                  <c:v>0.2217659137577</c:v>
                </c:pt>
                <c:pt idx="6">
                  <c:v>0.175196850393701</c:v>
                </c:pt>
                <c:pt idx="7">
                  <c:v>0.248686514886165</c:v>
                </c:pt>
                <c:pt idx="8">
                  <c:v>0.23519999999999999</c:v>
                </c:pt>
                <c:pt idx="9">
                  <c:v>0.15474209650582399</c:v>
                </c:pt>
                <c:pt idx="10">
                  <c:v>0.11128526645768</c:v>
                </c:pt>
              </c:numCache>
            </c:numRef>
          </c:val>
          <c:smooth val="0"/>
        </c:ser>
        <c:ser>
          <c:idx val="2"/>
          <c:order val="2"/>
          <c:tx>
            <c:strRef>
              <c:f>Sheet2!$A$10</c:f>
              <c:strCache>
                <c:ptCount val="1"/>
                <c:pt idx="0">
                  <c:v>Debt Service/Total exp</c:v>
                </c:pt>
              </c:strCache>
            </c:strRef>
          </c:tx>
          <c:marker>
            <c:symbol val="none"/>
          </c:marker>
          <c:cat>
            <c:numRef>
              <c:f>Sheet2!$B$7:$L$7</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Sheet2!$B$10:$L$10</c:f>
              <c:numCache>
                <c:formatCode>0%</c:formatCode>
                <c:ptCount val="11"/>
                <c:pt idx="0">
                  <c:v>0.116504854368932</c:v>
                </c:pt>
                <c:pt idx="1">
                  <c:v>0.134663341645885</c:v>
                </c:pt>
                <c:pt idx="2">
                  <c:v>0.11283185840708</c:v>
                </c:pt>
                <c:pt idx="3">
                  <c:v>0.120430107526882</c:v>
                </c:pt>
                <c:pt idx="4">
                  <c:v>0.12579957356076801</c:v>
                </c:pt>
                <c:pt idx="5">
                  <c:v>0.117043121149897</c:v>
                </c:pt>
                <c:pt idx="6">
                  <c:v>0.13582677165354301</c:v>
                </c:pt>
                <c:pt idx="7">
                  <c:v>0.115586690017513</c:v>
                </c:pt>
                <c:pt idx="8">
                  <c:v>0.1168</c:v>
                </c:pt>
                <c:pt idx="9">
                  <c:v>0.13311148086522501</c:v>
                </c:pt>
                <c:pt idx="10">
                  <c:v>0.13793103448275901</c:v>
                </c:pt>
              </c:numCache>
            </c:numRef>
          </c:val>
          <c:smooth val="0"/>
        </c:ser>
        <c:ser>
          <c:idx val="3"/>
          <c:order val="3"/>
          <c:tx>
            <c:strRef>
              <c:f>Sheet2!$A$11</c:f>
              <c:strCache>
                <c:ptCount val="1"/>
                <c:pt idx="0">
                  <c:v>Maintenance exp/Total exp</c:v>
                </c:pt>
              </c:strCache>
            </c:strRef>
          </c:tx>
          <c:marker>
            <c:symbol val="none"/>
          </c:marker>
          <c:cat>
            <c:numRef>
              <c:f>Sheet2!$B$7:$L$7</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Sheet2!$B$11:$L$11</c:f>
              <c:numCache>
                <c:formatCode>0%</c:formatCode>
                <c:ptCount val="11"/>
                <c:pt idx="0">
                  <c:v>3.8834951456310697E-2</c:v>
                </c:pt>
                <c:pt idx="1">
                  <c:v>4.4887780548628402E-2</c:v>
                </c:pt>
                <c:pt idx="2">
                  <c:v>4.4247787610619503E-2</c:v>
                </c:pt>
                <c:pt idx="3">
                  <c:v>4.7311827956989301E-2</c:v>
                </c:pt>
                <c:pt idx="4">
                  <c:v>5.1172707889125799E-2</c:v>
                </c:pt>
                <c:pt idx="5">
                  <c:v>5.5441478439425103E-2</c:v>
                </c:pt>
                <c:pt idx="6">
                  <c:v>1.9685039370078701E-3</c:v>
                </c:pt>
                <c:pt idx="7">
                  <c:v>1.7513134851138399E-3</c:v>
                </c:pt>
                <c:pt idx="8">
                  <c:v>1.6000000000000001E-3</c:v>
                </c:pt>
                <c:pt idx="9">
                  <c:v>4.4925124792013299E-2</c:v>
                </c:pt>
                <c:pt idx="10">
                  <c:v>4.3887147335423198E-2</c:v>
                </c:pt>
              </c:numCache>
            </c:numRef>
          </c:val>
          <c:smooth val="0"/>
        </c:ser>
        <c:dLbls>
          <c:showLegendKey val="0"/>
          <c:showVal val="0"/>
          <c:showCatName val="0"/>
          <c:showSerName val="0"/>
          <c:showPercent val="0"/>
          <c:showBubbleSize val="0"/>
        </c:dLbls>
        <c:smooth val="0"/>
        <c:axId val="599623328"/>
        <c:axId val="599622152"/>
      </c:lineChart>
      <c:catAx>
        <c:axId val="599623328"/>
        <c:scaling>
          <c:orientation val="minMax"/>
        </c:scaling>
        <c:delete val="0"/>
        <c:axPos val="b"/>
        <c:numFmt formatCode="General" sourceLinked="1"/>
        <c:majorTickMark val="out"/>
        <c:minorTickMark val="none"/>
        <c:tickLblPos val="nextTo"/>
        <c:crossAx val="599622152"/>
        <c:crosses val="autoZero"/>
        <c:auto val="1"/>
        <c:lblAlgn val="ctr"/>
        <c:lblOffset val="100"/>
        <c:noMultiLvlLbl val="0"/>
      </c:catAx>
      <c:valAx>
        <c:axId val="599622152"/>
        <c:scaling>
          <c:orientation val="minMax"/>
        </c:scaling>
        <c:delete val="0"/>
        <c:axPos val="l"/>
        <c:majorGridlines/>
        <c:numFmt formatCode="0%" sourceLinked="1"/>
        <c:majorTickMark val="out"/>
        <c:minorTickMark val="none"/>
        <c:tickLblPos val="nextTo"/>
        <c:crossAx val="599623328"/>
        <c:crosses val="autoZero"/>
        <c:crossBetween val="between"/>
      </c:valAx>
    </c:plotArea>
    <c:legend>
      <c:legendPos val="r"/>
      <c:layout>
        <c:manualLayout>
          <c:xMode val="edge"/>
          <c:yMode val="edge"/>
          <c:x val="0.66020691163604595"/>
          <c:y val="0.19290901137357799"/>
          <c:w val="0.33823610060407799"/>
          <c:h val="0.23783518438976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C476-D6EF-4576-B42F-62F434F8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65825</Words>
  <Characters>375203</Characters>
  <Application>Microsoft Office Word</Application>
  <DocSecurity>0</DocSecurity>
  <Lines>3126</Lines>
  <Paragraphs>880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Salman</dc:creator>
  <cp:lastModifiedBy>Sophie Hans-Moevi</cp:lastModifiedBy>
  <cp:revision>3</cp:revision>
  <cp:lastPrinted>2014-10-05T21:35:00Z</cp:lastPrinted>
  <dcterms:created xsi:type="dcterms:W3CDTF">2015-10-21T16:40:00Z</dcterms:created>
  <dcterms:modified xsi:type="dcterms:W3CDTF">2015-10-21T16:41:00Z</dcterms:modified>
</cp:coreProperties>
</file>