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8E" w:rsidRPr="00E54954" w:rsidRDefault="001A7EAB" w:rsidP="00A1287A">
      <w:pPr>
        <w:spacing w:after="120"/>
        <w:jc w:val="center"/>
        <w:rPr>
          <w:rFonts w:ascii="Tahoma" w:hAnsi="Tahoma" w:cs="Tahoma"/>
          <w:b/>
          <w:sz w:val="20"/>
          <w:szCs w:val="20"/>
        </w:rPr>
      </w:pPr>
      <w:r w:rsidRPr="00E54954">
        <w:rPr>
          <w:rFonts w:ascii="Tahoma" w:hAnsi="Tahoma" w:cs="Tahoma"/>
          <w:b/>
          <w:sz w:val="20"/>
          <w:szCs w:val="20"/>
        </w:rPr>
        <w:t>A Supplier Development Program</w:t>
      </w:r>
      <w:r w:rsidR="00C524BF" w:rsidRPr="00E54954">
        <w:rPr>
          <w:rFonts w:ascii="Tahoma" w:hAnsi="Tahoma" w:cs="Tahoma"/>
          <w:b/>
          <w:sz w:val="20"/>
          <w:szCs w:val="20"/>
        </w:rPr>
        <w:t>me</w:t>
      </w:r>
      <w:r w:rsidRPr="00E54954">
        <w:rPr>
          <w:rFonts w:ascii="Tahoma" w:hAnsi="Tahoma" w:cs="Tahoma"/>
          <w:b/>
          <w:sz w:val="20"/>
          <w:szCs w:val="20"/>
        </w:rPr>
        <w:t xml:space="preserve"> for </w:t>
      </w:r>
      <w:smartTag w:uri="urn:schemas-microsoft-com:office:smarttags" w:element="country-region">
        <w:smartTag w:uri="urn:schemas-microsoft-com:office:smarttags" w:element="place">
          <w:r w:rsidRPr="00E54954">
            <w:rPr>
              <w:rFonts w:ascii="Tahoma" w:hAnsi="Tahoma" w:cs="Tahoma"/>
              <w:b/>
              <w:sz w:val="20"/>
              <w:szCs w:val="20"/>
            </w:rPr>
            <w:t>Kazakhstan</w:t>
          </w:r>
        </w:smartTag>
      </w:smartTag>
    </w:p>
    <w:p w:rsidR="001A7EAB" w:rsidRPr="00E54954" w:rsidRDefault="0030370D" w:rsidP="00A1287A">
      <w:pPr>
        <w:spacing w:after="120"/>
        <w:jc w:val="center"/>
        <w:rPr>
          <w:rFonts w:ascii="Tahoma" w:hAnsi="Tahoma" w:cs="Tahoma"/>
          <w:b/>
          <w:sz w:val="20"/>
          <w:szCs w:val="20"/>
        </w:rPr>
      </w:pPr>
      <w:r>
        <w:rPr>
          <w:rFonts w:ascii="Tahoma" w:hAnsi="Tahoma" w:cs="Tahoma"/>
          <w:b/>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349.9pt;margin-top:1.45pt;width:103.25pt;height:32.5pt;z-index:251658240;mso-height-percent:200;mso-height-percent:200;mso-width-relative:margin;mso-height-relative:margin" stroked="f">
            <v:textbox style="mso-fit-shape-to-text:t">
              <w:txbxContent>
                <w:p w:rsidR="0030370D" w:rsidRPr="00127194" w:rsidRDefault="0030370D" w:rsidP="0030370D">
                  <w:pPr>
                    <w:rPr>
                      <w:rFonts w:ascii="Arial" w:hAnsi="Arial" w:cs="Arial"/>
                      <w:sz w:val="44"/>
                      <w:szCs w:val="44"/>
                    </w:rPr>
                  </w:pPr>
                  <w:r>
                    <w:rPr>
                      <w:rFonts w:ascii="Arial" w:hAnsi="Arial" w:cs="Arial"/>
                      <w:sz w:val="44"/>
                      <w:szCs w:val="44"/>
                    </w:rPr>
                    <w:t>69218</w:t>
                  </w:r>
                </w:p>
              </w:txbxContent>
            </v:textbox>
          </v:shape>
        </w:pict>
      </w:r>
      <w:r w:rsidR="00A1287A" w:rsidRPr="00E54954">
        <w:rPr>
          <w:rFonts w:ascii="Tahoma" w:hAnsi="Tahoma" w:cs="Tahoma"/>
          <w:b/>
          <w:sz w:val="20"/>
          <w:szCs w:val="20"/>
        </w:rPr>
        <w:t>Concept Summary</w:t>
      </w:r>
    </w:p>
    <w:p w:rsidR="00A1287A" w:rsidRPr="00E54954" w:rsidRDefault="00A1287A" w:rsidP="00A1287A">
      <w:pPr>
        <w:spacing w:after="120"/>
        <w:jc w:val="center"/>
        <w:rPr>
          <w:rFonts w:ascii="Tahoma" w:hAnsi="Tahoma" w:cs="Tahoma"/>
          <w:b/>
          <w:sz w:val="20"/>
          <w:szCs w:val="20"/>
        </w:rPr>
      </w:pPr>
      <w:r w:rsidRPr="00E54954">
        <w:rPr>
          <w:rFonts w:ascii="Tahoma" w:hAnsi="Tahoma" w:cs="Tahoma"/>
          <w:b/>
          <w:sz w:val="20"/>
          <w:szCs w:val="20"/>
        </w:rPr>
        <w:t>The World Bank</w:t>
      </w:r>
    </w:p>
    <w:p w:rsidR="00E54954" w:rsidRPr="00E54954" w:rsidRDefault="00E54954" w:rsidP="00A1287A">
      <w:pPr>
        <w:spacing w:after="120"/>
        <w:jc w:val="center"/>
        <w:rPr>
          <w:rFonts w:ascii="Tahoma" w:hAnsi="Tahoma" w:cs="Tahoma"/>
          <w:sz w:val="20"/>
          <w:szCs w:val="20"/>
        </w:rPr>
      </w:pPr>
      <w:r w:rsidRPr="00E54954">
        <w:rPr>
          <w:rFonts w:ascii="Tahoma" w:hAnsi="Tahoma" w:cs="Tahoma"/>
          <w:sz w:val="20"/>
          <w:szCs w:val="20"/>
        </w:rPr>
        <w:t>April 2008</w:t>
      </w:r>
    </w:p>
    <w:p w:rsidR="001A7EAB" w:rsidRPr="00E54954" w:rsidRDefault="001A7EAB">
      <w:pPr>
        <w:rPr>
          <w:rFonts w:ascii="Tahoma" w:hAnsi="Tahoma" w:cs="Tahoma"/>
          <w:sz w:val="20"/>
          <w:szCs w:val="20"/>
        </w:rPr>
      </w:pPr>
    </w:p>
    <w:p w:rsidR="00772B02" w:rsidRPr="00E54954" w:rsidRDefault="00772B02" w:rsidP="00772B02">
      <w:pPr>
        <w:jc w:val="both"/>
        <w:rPr>
          <w:rFonts w:ascii="Tahoma" w:hAnsi="Tahoma" w:cs="Tahoma"/>
          <w:sz w:val="20"/>
          <w:szCs w:val="20"/>
        </w:rPr>
      </w:pPr>
      <w:smartTag w:uri="urn:schemas-microsoft-com:office:smarttags" w:element="country-region">
        <w:smartTag w:uri="urn:schemas-microsoft-com:office:smarttags" w:element="place">
          <w:r w:rsidRPr="00E54954">
            <w:rPr>
              <w:rFonts w:ascii="Tahoma" w:hAnsi="Tahoma" w:cs="Tahoma"/>
              <w:sz w:val="20"/>
              <w:szCs w:val="20"/>
            </w:rPr>
            <w:t>Kazakhstan</w:t>
          </w:r>
        </w:smartTag>
      </w:smartTag>
      <w:r w:rsidRPr="00E54954">
        <w:rPr>
          <w:rFonts w:ascii="Tahoma" w:hAnsi="Tahoma" w:cs="Tahoma"/>
          <w:sz w:val="20"/>
          <w:szCs w:val="20"/>
        </w:rPr>
        <w:t xml:space="preserve"> has several well</w:t>
      </w:r>
      <w:r w:rsidR="00F611D8" w:rsidRPr="00E54954">
        <w:rPr>
          <w:rFonts w:ascii="Tahoma" w:hAnsi="Tahoma" w:cs="Tahoma"/>
          <w:sz w:val="20"/>
          <w:szCs w:val="20"/>
        </w:rPr>
        <w:t>-</w:t>
      </w:r>
      <w:r w:rsidRPr="00E54954">
        <w:rPr>
          <w:rFonts w:ascii="Tahoma" w:hAnsi="Tahoma" w:cs="Tahoma"/>
          <w:sz w:val="20"/>
          <w:szCs w:val="20"/>
        </w:rPr>
        <w:t xml:space="preserve">established major companies operating in the oil, gas, steel and other industries. However, </w:t>
      </w:r>
      <w:smartTag w:uri="urn:schemas-microsoft-com:office:smarttags" w:element="country-region">
        <w:smartTag w:uri="urn:schemas-microsoft-com:office:smarttags" w:element="place">
          <w:r w:rsidRPr="00E54954">
            <w:rPr>
              <w:rFonts w:ascii="Tahoma" w:hAnsi="Tahoma" w:cs="Tahoma"/>
              <w:sz w:val="20"/>
              <w:szCs w:val="20"/>
            </w:rPr>
            <w:t>Kazakhstan</w:t>
          </w:r>
        </w:smartTag>
      </w:smartTag>
      <w:r w:rsidRPr="00E54954">
        <w:rPr>
          <w:rFonts w:ascii="Tahoma" w:hAnsi="Tahoma" w:cs="Tahoma"/>
          <w:sz w:val="20"/>
          <w:szCs w:val="20"/>
        </w:rPr>
        <w:t>’s economy does not derive the maximum benefit from the value-added generate</w:t>
      </w:r>
      <w:r w:rsidR="0096544C" w:rsidRPr="00E54954">
        <w:rPr>
          <w:rFonts w:ascii="Tahoma" w:hAnsi="Tahoma" w:cs="Tahoma"/>
          <w:sz w:val="20"/>
          <w:szCs w:val="20"/>
        </w:rPr>
        <w:t>d in these sectors</w:t>
      </w:r>
      <w:r w:rsidRPr="00E54954">
        <w:rPr>
          <w:rFonts w:ascii="Tahoma" w:hAnsi="Tahoma" w:cs="Tahoma"/>
          <w:sz w:val="20"/>
          <w:szCs w:val="20"/>
        </w:rPr>
        <w:t xml:space="preserve"> because these large enterprises are supplied, primarily, by foreign suppliers and imported inputs.</w:t>
      </w:r>
      <w:r w:rsidR="004E32EE" w:rsidRPr="00E54954">
        <w:rPr>
          <w:rFonts w:ascii="Tahoma" w:hAnsi="Tahoma" w:cs="Tahoma"/>
          <w:sz w:val="20"/>
          <w:szCs w:val="20"/>
        </w:rPr>
        <w:t xml:space="preserve"> </w:t>
      </w:r>
      <w:r w:rsidRPr="00E54954">
        <w:rPr>
          <w:rFonts w:ascii="Tahoma" w:hAnsi="Tahoma" w:cs="Tahoma"/>
          <w:sz w:val="20"/>
          <w:szCs w:val="20"/>
        </w:rPr>
        <w:t>Thus, there is a need to develop capability amongst domestic suppliers. Over time, if domestic suppliers can achieve world class quality levels, they should also be able to export their goods and services, first to neighboring countries and then throughout the world.  This</w:t>
      </w:r>
      <w:r w:rsidR="00074CC0" w:rsidRPr="00E54954">
        <w:rPr>
          <w:rFonts w:ascii="Tahoma" w:hAnsi="Tahoma" w:cs="Tahoma"/>
          <w:sz w:val="20"/>
          <w:szCs w:val="20"/>
        </w:rPr>
        <w:t>,</w:t>
      </w:r>
      <w:r w:rsidRPr="00E54954">
        <w:rPr>
          <w:rFonts w:ascii="Tahoma" w:hAnsi="Tahoma" w:cs="Tahoma"/>
          <w:sz w:val="20"/>
          <w:szCs w:val="20"/>
        </w:rPr>
        <w:t xml:space="preserve"> in turn will help to develop a more technologically-sophisticated industrial base and eventually, if also applied to other industries, diversify the economy.</w:t>
      </w:r>
    </w:p>
    <w:p w:rsidR="001A7EAB" w:rsidRPr="00E54954" w:rsidRDefault="001A7EAB" w:rsidP="00F57C96">
      <w:pPr>
        <w:jc w:val="both"/>
        <w:rPr>
          <w:rFonts w:ascii="Tahoma" w:hAnsi="Tahoma" w:cs="Tahoma"/>
          <w:sz w:val="20"/>
          <w:szCs w:val="20"/>
        </w:rPr>
      </w:pPr>
    </w:p>
    <w:p w:rsidR="00772B02" w:rsidRPr="00E54954" w:rsidRDefault="00F611D8" w:rsidP="00F57C96">
      <w:pPr>
        <w:jc w:val="both"/>
        <w:rPr>
          <w:rFonts w:ascii="Tahoma" w:hAnsi="Tahoma" w:cs="Tahoma"/>
          <w:sz w:val="20"/>
          <w:szCs w:val="20"/>
        </w:rPr>
      </w:pPr>
      <w:r w:rsidRPr="00E54954">
        <w:rPr>
          <w:rFonts w:ascii="Tahoma" w:hAnsi="Tahoma" w:cs="Tahoma"/>
          <w:sz w:val="20"/>
          <w:szCs w:val="20"/>
        </w:rPr>
        <w:t xml:space="preserve">A </w:t>
      </w:r>
      <w:r w:rsidRPr="00E54954">
        <w:rPr>
          <w:rFonts w:ascii="Tahoma" w:hAnsi="Tahoma" w:cs="Tahoma"/>
          <w:bCs/>
          <w:sz w:val="20"/>
          <w:szCs w:val="20"/>
        </w:rPr>
        <w:t>Supplier Development Programme</w:t>
      </w:r>
      <w:r w:rsidRPr="00E54954">
        <w:rPr>
          <w:rFonts w:ascii="Tahoma" w:hAnsi="Tahoma" w:cs="Tahoma"/>
          <w:sz w:val="20"/>
          <w:szCs w:val="20"/>
        </w:rPr>
        <w:t xml:space="preserve"> is a means of improving the technical capabilities of individual firms. Selected firms are assessed, those with the highest potential are selected for intensive technical assistance and training. Partnerships with buyers are facilitated to allow suppliers to gain new business. The firms </w:t>
      </w:r>
      <w:r w:rsidR="00105910" w:rsidRPr="00E54954">
        <w:rPr>
          <w:rFonts w:ascii="Tahoma" w:hAnsi="Tahoma" w:cs="Tahoma"/>
          <w:sz w:val="20"/>
          <w:szCs w:val="20"/>
        </w:rPr>
        <w:t>that</w:t>
      </w:r>
      <w:r w:rsidRPr="00E54954">
        <w:rPr>
          <w:rFonts w:ascii="Tahoma" w:hAnsi="Tahoma" w:cs="Tahoma"/>
          <w:sz w:val="20"/>
          <w:szCs w:val="20"/>
        </w:rPr>
        <w:t xml:space="preserve"> complete the programme become approved suppliers to transnational corporations (TNCs) both inside </w:t>
      </w:r>
      <w:smartTag w:uri="urn:schemas-microsoft-com:office:smarttags" w:element="country-region">
        <w:smartTag w:uri="urn:schemas-microsoft-com:office:smarttags" w:element="place">
          <w:r w:rsidRPr="00E54954">
            <w:rPr>
              <w:rFonts w:ascii="Tahoma" w:hAnsi="Tahoma" w:cs="Tahoma"/>
              <w:sz w:val="20"/>
              <w:szCs w:val="20"/>
            </w:rPr>
            <w:t>Kazakhstan</w:t>
          </w:r>
        </w:smartTag>
      </w:smartTag>
      <w:r w:rsidRPr="00E54954">
        <w:rPr>
          <w:rFonts w:ascii="Tahoma" w:hAnsi="Tahoma" w:cs="Tahoma"/>
          <w:sz w:val="20"/>
          <w:szCs w:val="20"/>
        </w:rPr>
        <w:t xml:space="preserve"> and overseas. </w:t>
      </w:r>
      <w:r w:rsidR="009F7EEB" w:rsidRPr="00E54954">
        <w:rPr>
          <w:rFonts w:ascii="Tahoma" w:hAnsi="Tahoma" w:cs="Tahoma"/>
          <w:sz w:val="20"/>
          <w:szCs w:val="20"/>
        </w:rPr>
        <w:t>Supplier Development Programme</w:t>
      </w:r>
      <w:r w:rsidRPr="00E54954">
        <w:rPr>
          <w:rFonts w:ascii="Tahoma" w:hAnsi="Tahoma" w:cs="Tahoma"/>
          <w:sz w:val="20"/>
          <w:szCs w:val="20"/>
        </w:rPr>
        <w:t>s</w:t>
      </w:r>
      <w:r w:rsidR="009F7EEB" w:rsidRPr="00E54954">
        <w:rPr>
          <w:rFonts w:ascii="Tahoma" w:hAnsi="Tahoma" w:cs="Tahoma"/>
          <w:sz w:val="20"/>
          <w:szCs w:val="20"/>
        </w:rPr>
        <w:t xml:space="preserve"> in countries such as </w:t>
      </w:r>
      <w:smartTag w:uri="urn:schemas-microsoft-com:office:smarttags" w:element="country-region">
        <w:r w:rsidR="009F7EEB" w:rsidRPr="00E54954">
          <w:rPr>
            <w:rFonts w:ascii="Tahoma" w:hAnsi="Tahoma" w:cs="Tahoma"/>
            <w:sz w:val="20"/>
            <w:szCs w:val="20"/>
          </w:rPr>
          <w:t>Ireland</w:t>
        </w:r>
      </w:smartTag>
      <w:r w:rsidR="009F7EEB" w:rsidRPr="00E54954">
        <w:rPr>
          <w:rFonts w:ascii="Tahoma" w:hAnsi="Tahoma" w:cs="Tahoma"/>
          <w:sz w:val="20"/>
          <w:szCs w:val="20"/>
        </w:rPr>
        <w:t xml:space="preserve">, </w:t>
      </w:r>
      <w:smartTag w:uri="urn:schemas-microsoft-com:office:smarttags" w:element="country-region">
        <w:r w:rsidR="009F7EEB" w:rsidRPr="00E54954">
          <w:rPr>
            <w:rFonts w:ascii="Tahoma" w:hAnsi="Tahoma" w:cs="Tahoma"/>
            <w:sz w:val="20"/>
            <w:szCs w:val="20"/>
          </w:rPr>
          <w:t>Hungary</w:t>
        </w:r>
      </w:smartTag>
      <w:r w:rsidR="009F7EEB" w:rsidRPr="00E54954">
        <w:rPr>
          <w:rFonts w:ascii="Tahoma" w:hAnsi="Tahoma" w:cs="Tahoma"/>
          <w:sz w:val="20"/>
          <w:szCs w:val="20"/>
        </w:rPr>
        <w:t xml:space="preserve">, the </w:t>
      </w:r>
      <w:smartTag w:uri="urn:schemas-microsoft-com:office:smarttags" w:element="PlaceName">
        <w:r w:rsidR="009F7EEB" w:rsidRPr="00E54954">
          <w:rPr>
            <w:rFonts w:ascii="Tahoma" w:hAnsi="Tahoma" w:cs="Tahoma"/>
            <w:sz w:val="20"/>
            <w:szCs w:val="20"/>
          </w:rPr>
          <w:t>Czech</w:t>
        </w:r>
      </w:smartTag>
      <w:r w:rsidR="009F7EEB" w:rsidRPr="00E54954">
        <w:rPr>
          <w:rFonts w:ascii="Tahoma" w:hAnsi="Tahoma" w:cs="Tahoma"/>
          <w:sz w:val="20"/>
          <w:szCs w:val="20"/>
        </w:rPr>
        <w:t xml:space="preserve"> </w:t>
      </w:r>
      <w:smartTag w:uri="urn:schemas-microsoft-com:office:smarttags" w:element="PlaceType">
        <w:r w:rsidR="009F7EEB" w:rsidRPr="00E54954">
          <w:rPr>
            <w:rFonts w:ascii="Tahoma" w:hAnsi="Tahoma" w:cs="Tahoma"/>
            <w:sz w:val="20"/>
            <w:szCs w:val="20"/>
          </w:rPr>
          <w:t>Republic</w:t>
        </w:r>
      </w:smartTag>
      <w:r w:rsidR="009F7EEB" w:rsidRPr="00E54954">
        <w:rPr>
          <w:rFonts w:ascii="Tahoma" w:hAnsi="Tahoma" w:cs="Tahoma"/>
          <w:sz w:val="20"/>
          <w:szCs w:val="20"/>
        </w:rPr>
        <w:t xml:space="preserve"> and </w:t>
      </w:r>
      <w:smartTag w:uri="urn:schemas-microsoft-com:office:smarttags" w:element="country-region">
        <w:smartTag w:uri="urn:schemas-microsoft-com:office:smarttags" w:element="place">
          <w:r w:rsidR="009F7EEB" w:rsidRPr="00E54954">
            <w:rPr>
              <w:rFonts w:ascii="Tahoma" w:hAnsi="Tahoma" w:cs="Tahoma"/>
              <w:sz w:val="20"/>
              <w:szCs w:val="20"/>
            </w:rPr>
            <w:t>Serbia</w:t>
          </w:r>
        </w:smartTag>
      </w:smartTag>
      <w:r w:rsidR="009F7EEB" w:rsidRPr="00E54954">
        <w:rPr>
          <w:rFonts w:ascii="Tahoma" w:hAnsi="Tahoma" w:cs="Tahoma"/>
          <w:sz w:val="20"/>
          <w:szCs w:val="20"/>
        </w:rPr>
        <w:t xml:space="preserve"> have allowed those countries to vastly increase the share of local inputs purchased by local subsidiaries of TNCs. </w:t>
      </w:r>
      <w:r w:rsidR="00772B02" w:rsidRPr="00E54954">
        <w:rPr>
          <w:rFonts w:ascii="Tahoma" w:hAnsi="Tahoma" w:cs="Tahoma"/>
          <w:sz w:val="20"/>
          <w:szCs w:val="20"/>
        </w:rPr>
        <w:t xml:space="preserve">The incentive for the </w:t>
      </w:r>
      <w:r w:rsidR="00B47902" w:rsidRPr="00E54954">
        <w:rPr>
          <w:rFonts w:ascii="Tahoma" w:hAnsi="Tahoma" w:cs="Tahoma"/>
          <w:sz w:val="20"/>
          <w:szCs w:val="20"/>
        </w:rPr>
        <w:t>TNCs</w:t>
      </w:r>
      <w:r w:rsidR="00772B02" w:rsidRPr="00E54954">
        <w:rPr>
          <w:rFonts w:ascii="Tahoma" w:hAnsi="Tahoma" w:cs="Tahoma"/>
          <w:sz w:val="20"/>
          <w:szCs w:val="20"/>
        </w:rPr>
        <w:t xml:space="preserve"> </w:t>
      </w:r>
      <w:r w:rsidR="00F5722E" w:rsidRPr="00E54954">
        <w:rPr>
          <w:rFonts w:ascii="Tahoma" w:hAnsi="Tahoma" w:cs="Tahoma"/>
          <w:sz w:val="20"/>
          <w:szCs w:val="20"/>
        </w:rPr>
        <w:t>to participate in this p</w:t>
      </w:r>
      <w:r w:rsidR="00772B02" w:rsidRPr="00E54954">
        <w:rPr>
          <w:rFonts w:ascii="Tahoma" w:hAnsi="Tahoma" w:cs="Tahoma"/>
          <w:sz w:val="20"/>
          <w:szCs w:val="20"/>
        </w:rPr>
        <w:t>rogram</w:t>
      </w:r>
      <w:r w:rsidR="00F5722E" w:rsidRPr="00E54954">
        <w:rPr>
          <w:rFonts w:ascii="Tahoma" w:hAnsi="Tahoma" w:cs="Tahoma"/>
          <w:sz w:val="20"/>
          <w:szCs w:val="20"/>
        </w:rPr>
        <w:t>me</w:t>
      </w:r>
      <w:r w:rsidR="00772B02" w:rsidRPr="00E54954">
        <w:rPr>
          <w:rFonts w:ascii="Tahoma" w:hAnsi="Tahoma" w:cs="Tahoma"/>
          <w:sz w:val="20"/>
          <w:szCs w:val="20"/>
        </w:rPr>
        <w:t xml:space="preserve"> is a combination of cost saving, mainly from logistics, as well as the reliability and flexibility that comes from using local suppliers.</w:t>
      </w:r>
    </w:p>
    <w:p w:rsidR="00772B02" w:rsidRPr="00E54954" w:rsidRDefault="00772B02" w:rsidP="00F57C96">
      <w:pPr>
        <w:jc w:val="both"/>
        <w:rPr>
          <w:rFonts w:ascii="Tahoma" w:hAnsi="Tahoma" w:cs="Tahoma"/>
          <w:sz w:val="20"/>
          <w:szCs w:val="20"/>
        </w:rPr>
      </w:pPr>
    </w:p>
    <w:p w:rsidR="00EE386D" w:rsidRPr="00E54954" w:rsidRDefault="00EE386D" w:rsidP="00F57C96">
      <w:pPr>
        <w:jc w:val="both"/>
        <w:rPr>
          <w:rFonts w:ascii="Tahoma" w:hAnsi="Tahoma" w:cs="Tahoma"/>
          <w:sz w:val="20"/>
          <w:szCs w:val="20"/>
        </w:rPr>
      </w:pPr>
      <w:r w:rsidRPr="00E54954">
        <w:rPr>
          <w:rFonts w:ascii="Tahoma" w:hAnsi="Tahoma" w:cs="Tahoma"/>
          <w:sz w:val="20"/>
          <w:szCs w:val="20"/>
        </w:rPr>
        <w:t xml:space="preserve">Under the Joint Economic Research Project (JERP) between the World Bank and the Government of Kazakhstan, </w:t>
      </w:r>
      <w:r w:rsidR="001955A2" w:rsidRPr="00E54954">
        <w:rPr>
          <w:rFonts w:ascii="Tahoma" w:hAnsi="Tahoma" w:cs="Tahoma"/>
          <w:sz w:val="20"/>
          <w:szCs w:val="20"/>
        </w:rPr>
        <w:t>the World Bank has conducted a f</w:t>
      </w:r>
      <w:r w:rsidRPr="00E54954">
        <w:rPr>
          <w:rFonts w:ascii="Tahoma" w:hAnsi="Tahoma" w:cs="Tahoma"/>
          <w:sz w:val="20"/>
          <w:szCs w:val="20"/>
        </w:rPr>
        <w:t xml:space="preserve">easibility study and developed a draft Operational Manual for a Supplier Development Programme in </w:t>
      </w:r>
      <w:smartTag w:uri="urn:schemas-microsoft-com:office:smarttags" w:element="country-region">
        <w:smartTag w:uri="urn:schemas-microsoft-com:office:smarttags" w:element="place">
          <w:r w:rsidRPr="00E54954">
            <w:rPr>
              <w:rFonts w:ascii="Tahoma" w:hAnsi="Tahoma" w:cs="Tahoma"/>
              <w:sz w:val="20"/>
              <w:szCs w:val="20"/>
            </w:rPr>
            <w:t>Kazakhstan</w:t>
          </w:r>
        </w:smartTag>
      </w:smartTag>
      <w:r w:rsidRPr="00E54954">
        <w:rPr>
          <w:rFonts w:ascii="Tahoma" w:hAnsi="Tahoma" w:cs="Tahoma"/>
          <w:sz w:val="20"/>
          <w:szCs w:val="20"/>
        </w:rPr>
        <w:t>.</w:t>
      </w:r>
    </w:p>
    <w:p w:rsidR="00EE386D" w:rsidRPr="00E54954" w:rsidRDefault="00EE386D" w:rsidP="00F57C96">
      <w:pPr>
        <w:jc w:val="both"/>
        <w:rPr>
          <w:rFonts w:ascii="Tahoma" w:hAnsi="Tahoma" w:cs="Tahoma"/>
          <w:sz w:val="20"/>
          <w:szCs w:val="20"/>
        </w:rPr>
      </w:pPr>
    </w:p>
    <w:p w:rsidR="00154C2F" w:rsidRPr="00E54954" w:rsidRDefault="001955A2" w:rsidP="001955A2">
      <w:pPr>
        <w:spacing w:after="60"/>
        <w:jc w:val="both"/>
        <w:rPr>
          <w:rFonts w:ascii="Tahoma" w:hAnsi="Tahoma" w:cs="Tahoma"/>
          <w:sz w:val="20"/>
          <w:szCs w:val="20"/>
        </w:rPr>
      </w:pPr>
      <w:r w:rsidRPr="00E54954">
        <w:rPr>
          <w:rFonts w:ascii="Tahoma" w:hAnsi="Tahoma" w:cs="Tahoma"/>
          <w:sz w:val="20"/>
          <w:szCs w:val="20"/>
        </w:rPr>
        <w:t>The f</w:t>
      </w:r>
      <w:r w:rsidR="00154C2F" w:rsidRPr="00E54954">
        <w:rPr>
          <w:rFonts w:ascii="Tahoma" w:hAnsi="Tahoma" w:cs="Tahoma"/>
          <w:sz w:val="20"/>
          <w:szCs w:val="20"/>
        </w:rPr>
        <w:t>easibility study found that:</w:t>
      </w:r>
    </w:p>
    <w:p w:rsidR="00154C2F" w:rsidRPr="00E54954" w:rsidRDefault="00154C2F" w:rsidP="001955A2">
      <w:pPr>
        <w:numPr>
          <w:ilvl w:val="0"/>
          <w:numId w:val="2"/>
        </w:numPr>
        <w:spacing w:after="60"/>
        <w:jc w:val="both"/>
        <w:rPr>
          <w:rFonts w:ascii="Tahoma" w:hAnsi="Tahoma" w:cs="Tahoma"/>
          <w:sz w:val="20"/>
          <w:szCs w:val="20"/>
        </w:rPr>
      </w:pPr>
      <w:r w:rsidRPr="00E54954">
        <w:rPr>
          <w:rFonts w:ascii="Tahoma" w:hAnsi="Tahoma" w:cs="Tahoma"/>
          <w:sz w:val="20"/>
          <w:szCs w:val="20"/>
        </w:rPr>
        <w:t>Oil, gas and metallurgy should be selected for a pilot programme. These sectors have high potential  in terms of their existing levels of procurement and there are sources of local expertise in these sectors;</w:t>
      </w:r>
    </w:p>
    <w:p w:rsidR="00154C2F" w:rsidRPr="00E54954" w:rsidRDefault="00154C2F" w:rsidP="001955A2">
      <w:pPr>
        <w:numPr>
          <w:ilvl w:val="0"/>
          <w:numId w:val="2"/>
        </w:numPr>
        <w:spacing w:after="60"/>
        <w:jc w:val="both"/>
        <w:rPr>
          <w:rFonts w:ascii="Tahoma" w:hAnsi="Tahoma" w:cs="Tahoma"/>
          <w:sz w:val="20"/>
          <w:szCs w:val="20"/>
        </w:rPr>
      </w:pPr>
      <w:r w:rsidRPr="00E54954">
        <w:rPr>
          <w:rFonts w:ascii="Tahoma" w:hAnsi="Tahoma" w:cs="Tahoma"/>
          <w:sz w:val="20"/>
          <w:szCs w:val="20"/>
        </w:rPr>
        <w:t xml:space="preserve">Supplier development in a pilot form could focus on </w:t>
      </w:r>
      <w:smartTag w:uri="urn:schemas-microsoft-com:office:smarttags" w:element="City">
        <w:smartTag w:uri="urn:schemas-microsoft-com:office:smarttags" w:element="place">
          <w:r w:rsidRPr="00E54954">
            <w:rPr>
              <w:rFonts w:ascii="Tahoma" w:hAnsi="Tahoma" w:cs="Tahoma"/>
              <w:sz w:val="20"/>
              <w:szCs w:val="20"/>
            </w:rPr>
            <w:t>Karagand</w:t>
          </w:r>
          <w:r w:rsidR="0096544C" w:rsidRPr="00E54954">
            <w:rPr>
              <w:rFonts w:ascii="Tahoma" w:hAnsi="Tahoma" w:cs="Tahoma"/>
              <w:sz w:val="20"/>
              <w:szCs w:val="20"/>
            </w:rPr>
            <w:t>a</w:t>
          </w:r>
        </w:smartTag>
      </w:smartTag>
      <w:r w:rsidRPr="00E54954">
        <w:rPr>
          <w:rFonts w:ascii="Tahoma" w:hAnsi="Tahoma" w:cs="Tahoma"/>
          <w:sz w:val="20"/>
          <w:szCs w:val="20"/>
        </w:rPr>
        <w:t>, Atyrau and Almaty</w:t>
      </w:r>
      <w:r w:rsidR="002C091E" w:rsidRPr="00E54954">
        <w:rPr>
          <w:rFonts w:ascii="Tahoma" w:hAnsi="Tahoma" w:cs="Tahoma"/>
          <w:sz w:val="20"/>
          <w:szCs w:val="20"/>
        </w:rPr>
        <w:t>;</w:t>
      </w:r>
    </w:p>
    <w:p w:rsidR="00154C2F" w:rsidRPr="00E54954" w:rsidRDefault="00154C2F" w:rsidP="001955A2">
      <w:pPr>
        <w:numPr>
          <w:ilvl w:val="0"/>
          <w:numId w:val="2"/>
        </w:numPr>
        <w:spacing w:after="60"/>
        <w:jc w:val="both"/>
        <w:rPr>
          <w:rFonts w:ascii="Tahoma" w:hAnsi="Tahoma" w:cs="Tahoma"/>
          <w:sz w:val="20"/>
          <w:szCs w:val="20"/>
        </w:rPr>
      </w:pPr>
      <w:r w:rsidRPr="00E54954">
        <w:rPr>
          <w:rFonts w:ascii="Tahoma" w:hAnsi="Tahoma" w:cs="Tahoma"/>
          <w:sz w:val="20"/>
          <w:szCs w:val="20"/>
        </w:rPr>
        <w:t xml:space="preserve">A number of TNCs already have local sourcing departments and </w:t>
      </w:r>
      <w:r w:rsidR="002C091E" w:rsidRPr="00E54954">
        <w:rPr>
          <w:rFonts w:ascii="Tahoma" w:hAnsi="Tahoma" w:cs="Tahoma"/>
          <w:sz w:val="20"/>
          <w:szCs w:val="20"/>
        </w:rPr>
        <w:t>have committed</w:t>
      </w:r>
      <w:r w:rsidRPr="00E54954">
        <w:rPr>
          <w:rFonts w:ascii="Tahoma" w:hAnsi="Tahoma" w:cs="Tahoma"/>
          <w:sz w:val="20"/>
          <w:szCs w:val="20"/>
        </w:rPr>
        <w:t xml:space="preserve"> </w:t>
      </w:r>
      <w:r w:rsidR="002C091E" w:rsidRPr="00E54954">
        <w:rPr>
          <w:rFonts w:ascii="Tahoma" w:hAnsi="Tahoma" w:cs="Tahoma"/>
          <w:sz w:val="20"/>
          <w:szCs w:val="20"/>
        </w:rPr>
        <w:t>to cooperate with the program</w:t>
      </w:r>
      <w:r w:rsidR="002A1A2A" w:rsidRPr="00E54954">
        <w:rPr>
          <w:rFonts w:ascii="Tahoma" w:hAnsi="Tahoma" w:cs="Tahoma"/>
          <w:sz w:val="20"/>
          <w:szCs w:val="20"/>
        </w:rPr>
        <w:t>me</w:t>
      </w:r>
      <w:r w:rsidR="002C091E" w:rsidRPr="00E54954">
        <w:rPr>
          <w:rFonts w:ascii="Tahoma" w:hAnsi="Tahoma" w:cs="Tahoma"/>
          <w:sz w:val="20"/>
          <w:szCs w:val="20"/>
        </w:rPr>
        <w:t>.</w:t>
      </w:r>
    </w:p>
    <w:p w:rsidR="00E61A4D" w:rsidRPr="00E54954" w:rsidRDefault="00E61A4D" w:rsidP="00F57C96">
      <w:pPr>
        <w:jc w:val="both"/>
        <w:rPr>
          <w:rFonts w:ascii="Tahoma" w:hAnsi="Tahoma" w:cs="Tahoma"/>
          <w:sz w:val="20"/>
          <w:szCs w:val="20"/>
        </w:rPr>
      </w:pPr>
    </w:p>
    <w:p w:rsidR="00222E63" w:rsidRPr="00E54954" w:rsidRDefault="009F7EEB" w:rsidP="009D77A4">
      <w:pPr>
        <w:jc w:val="both"/>
        <w:rPr>
          <w:rFonts w:ascii="Tahoma" w:hAnsi="Tahoma" w:cs="Tahoma"/>
          <w:sz w:val="20"/>
          <w:szCs w:val="20"/>
        </w:rPr>
      </w:pPr>
      <w:r w:rsidRPr="00E54954">
        <w:rPr>
          <w:rFonts w:ascii="Tahoma" w:hAnsi="Tahoma" w:cs="Tahoma"/>
          <w:sz w:val="20"/>
          <w:szCs w:val="20"/>
        </w:rPr>
        <w:t xml:space="preserve">The Operational Manual is a complete handbook for those delivering, managing and overseeing the pilot programme. </w:t>
      </w:r>
      <w:r w:rsidR="00F309CD" w:rsidRPr="00E54954">
        <w:rPr>
          <w:rFonts w:ascii="Tahoma" w:hAnsi="Tahoma" w:cs="Tahoma"/>
          <w:sz w:val="20"/>
          <w:szCs w:val="20"/>
        </w:rPr>
        <w:t xml:space="preserve">Initially, the manual will be used to make the various selections which are necessary prior to commencement of the programme. Activities at this stage include the selection of the delivering agency by the Ministry of Industry and Trade and what criteria should be applied to this choice. Another critical early activity will be the formation of a steering group consisting of representatives of the TNCs operating in </w:t>
      </w:r>
      <w:smartTag w:uri="urn:schemas-microsoft-com:office:smarttags" w:element="country-region">
        <w:smartTag w:uri="urn:schemas-microsoft-com:office:smarttags" w:element="place">
          <w:r w:rsidR="00F309CD" w:rsidRPr="00E54954">
            <w:rPr>
              <w:rFonts w:ascii="Tahoma" w:hAnsi="Tahoma" w:cs="Tahoma"/>
              <w:sz w:val="20"/>
              <w:szCs w:val="20"/>
            </w:rPr>
            <w:t>Kazakhstan</w:t>
          </w:r>
        </w:smartTag>
      </w:smartTag>
      <w:r w:rsidR="00F309CD" w:rsidRPr="00E54954">
        <w:rPr>
          <w:rFonts w:ascii="Tahoma" w:hAnsi="Tahoma" w:cs="Tahoma"/>
          <w:sz w:val="20"/>
          <w:szCs w:val="20"/>
        </w:rPr>
        <w:t xml:space="preserve">, </w:t>
      </w:r>
      <w:r w:rsidR="002A1A2A" w:rsidRPr="00E54954">
        <w:rPr>
          <w:rFonts w:ascii="Tahoma" w:hAnsi="Tahoma" w:cs="Tahoma"/>
          <w:sz w:val="20"/>
          <w:szCs w:val="20"/>
        </w:rPr>
        <w:t>the Ministry,</w:t>
      </w:r>
      <w:r w:rsidR="00F309CD" w:rsidRPr="00E54954">
        <w:rPr>
          <w:rFonts w:ascii="Tahoma" w:hAnsi="Tahoma" w:cs="Tahoma"/>
          <w:sz w:val="20"/>
          <w:szCs w:val="20"/>
        </w:rPr>
        <w:t xml:space="preserve"> business associations and possibly banks. Having taken these two steps, the manual provide</w:t>
      </w:r>
      <w:r w:rsidR="00E15E7D" w:rsidRPr="00E54954">
        <w:rPr>
          <w:rFonts w:ascii="Tahoma" w:hAnsi="Tahoma" w:cs="Tahoma"/>
          <w:sz w:val="20"/>
          <w:szCs w:val="20"/>
        </w:rPr>
        <w:t>s</w:t>
      </w:r>
      <w:r w:rsidR="00F309CD" w:rsidRPr="00E54954">
        <w:rPr>
          <w:rFonts w:ascii="Tahoma" w:hAnsi="Tahoma" w:cs="Tahoma"/>
          <w:sz w:val="20"/>
          <w:szCs w:val="20"/>
        </w:rPr>
        <w:t xml:space="preserve"> methods for determining training needs within the selected agency and the various approaches for the selection of sectors and/or geographic areas upon which the programme will focus. The manual advise</w:t>
      </w:r>
      <w:r w:rsidR="00E15E7D" w:rsidRPr="00E54954">
        <w:rPr>
          <w:rFonts w:ascii="Tahoma" w:hAnsi="Tahoma" w:cs="Tahoma"/>
          <w:sz w:val="20"/>
          <w:szCs w:val="20"/>
        </w:rPr>
        <w:t>s</w:t>
      </w:r>
      <w:r w:rsidR="00F309CD" w:rsidRPr="00E54954">
        <w:rPr>
          <w:rFonts w:ascii="Tahoma" w:hAnsi="Tahoma" w:cs="Tahoma"/>
          <w:sz w:val="20"/>
          <w:szCs w:val="20"/>
        </w:rPr>
        <w:t xml:space="preserve"> on the selection methods for participating companies and the criteria for selection. </w:t>
      </w:r>
      <w:r w:rsidR="004E32EE" w:rsidRPr="00E54954">
        <w:rPr>
          <w:rFonts w:ascii="Tahoma" w:hAnsi="Tahoma" w:cs="Tahoma"/>
          <w:sz w:val="20"/>
          <w:szCs w:val="20"/>
        </w:rPr>
        <w:t xml:space="preserve">In addition, the manual provides guidelines for the assessment of the participating Kazakhstani firms, to help establish baselines for business improvement. </w:t>
      </w:r>
      <w:r w:rsidR="00F309CD" w:rsidRPr="00E54954">
        <w:rPr>
          <w:rFonts w:ascii="Tahoma" w:hAnsi="Tahoma" w:cs="Tahoma"/>
          <w:sz w:val="20"/>
          <w:szCs w:val="20"/>
        </w:rPr>
        <w:t>Sub</w:t>
      </w:r>
      <w:r w:rsidR="00E15E7D" w:rsidRPr="00E54954">
        <w:rPr>
          <w:rFonts w:ascii="Tahoma" w:hAnsi="Tahoma" w:cs="Tahoma"/>
          <w:sz w:val="20"/>
          <w:szCs w:val="20"/>
        </w:rPr>
        <w:t>-</w:t>
      </w:r>
      <w:r w:rsidR="00F309CD" w:rsidRPr="00E54954">
        <w:rPr>
          <w:rFonts w:ascii="Tahoma" w:hAnsi="Tahoma" w:cs="Tahoma"/>
          <w:sz w:val="20"/>
          <w:szCs w:val="20"/>
        </w:rPr>
        <w:t>tasks of this acti</w:t>
      </w:r>
      <w:r w:rsidR="00BE630D" w:rsidRPr="00E54954">
        <w:rPr>
          <w:rFonts w:ascii="Tahoma" w:hAnsi="Tahoma" w:cs="Tahoma"/>
          <w:sz w:val="20"/>
          <w:szCs w:val="20"/>
        </w:rPr>
        <w:t xml:space="preserve">vity such as public relations </w:t>
      </w:r>
      <w:r w:rsidR="00F309CD" w:rsidRPr="00E54954">
        <w:rPr>
          <w:rFonts w:ascii="Tahoma" w:hAnsi="Tahoma" w:cs="Tahoma"/>
          <w:sz w:val="20"/>
          <w:szCs w:val="20"/>
        </w:rPr>
        <w:t xml:space="preserve">and advertising </w:t>
      </w:r>
      <w:r w:rsidR="004E32EE" w:rsidRPr="00E54954">
        <w:rPr>
          <w:rFonts w:ascii="Tahoma" w:hAnsi="Tahoma" w:cs="Tahoma"/>
          <w:sz w:val="20"/>
          <w:szCs w:val="20"/>
        </w:rPr>
        <w:t>are also</w:t>
      </w:r>
      <w:r w:rsidR="00F309CD" w:rsidRPr="00E54954">
        <w:rPr>
          <w:rFonts w:ascii="Tahoma" w:hAnsi="Tahoma" w:cs="Tahoma"/>
          <w:sz w:val="20"/>
          <w:szCs w:val="20"/>
        </w:rPr>
        <w:t xml:space="preserve"> covered in the manual.</w:t>
      </w:r>
    </w:p>
    <w:sectPr w:rsidR="00222E63" w:rsidRPr="00E54954" w:rsidSect="00E54954">
      <w:footerReference w:type="even" r:id="rId7"/>
      <w:pgSz w:w="12240" w:h="15840"/>
      <w:pgMar w:top="90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9F" w:rsidRDefault="00E67B9F">
      <w:r>
        <w:separator/>
      </w:r>
    </w:p>
  </w:endnote>
  <w:endnote w:type="continuationSeparator" w:id="0">
    <w:p w:rsidR="00E67B9F" w:rsidRDefault="00E67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F" w:rsidRDefault="00504A3A" w:rsidP="006B58ED">
    <w:pPr>
      <w:pStyle w:val="Footer"/>
      <w:framePr w:wrap="around" w:vAnchor="text" w:hAnchor="margin" w:xAlign="right" w:y="1"/>
      <w:numPr>
        <w:ins w:id="0" w:author="wb291849" w:date="2008-02-24T04:39:00Z"/>
      </w:numPr>
      <w:rPr>
        <w:ins w:id="1" w:author="wb291849" w:date="2008-02-24T04:39:00Z"/>
        <w:rStyle w:val="PageNumber"/>
      </w:rPr>
    </w:pPr>
    <w:ins w:id="2" w:author="wb291849" w:date="2008-02-24T04:39:00Z">
      <w:r>
        <w:rPr>
          <w:rStyle w:val="PageNumber"/>
        </w:rPr>
        <w:fldChar w:fldCharType="begin"/>
      </w:r>
      <w:r w:rsidR="00507D4F">
        <w:rPr>
          <w:rStyle w:val="PageNumber"/>
        </w:rPr>
        <w:instrText xml:space="preserve">PAGE  </w:instrText>
      </w:r>
      <w:r>
        <w:rPr>
          <w:rStyle w:val="PageNumber"/>
        </w:rPr>
        <w:fldChar w:fldCharType="end"/>
      </w:r>
    </w:ins>
  </w:p>
  <w:p w:rsidR="00504A3A" w:rsidRDefault="00504A3A" w:rsidP="00504A3A">
    <w:pPr>
      <w:pStyle w:val="Footer"/>
      <w:ind w:right="360"/>
      <w:pPrChange w:id="3" w:author="wb291849" w:date="2008-02-24T04:39:00Z">
        <w:pPr>
          <w:pStyle w:val="Footer"/>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9F" w:rsidRDefault="00E67B9F">
      <w:r>
        <w:separator/>
      </w:r>
    </w:p>
  </w:footnote>
  <w:footnote w:type="continuationSeparator" w:id="0">
    <w:p w:rsidR="00E67B9F" w:rsidRDefault="00E67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EA"/>
    <w:multiLevelType w:val="hybridMultilevel"/>
    <w:tmpl w:val="BF4A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391F79"/>
    <w:multiLevelType w:val="hybridMultilevel"/>
    <w:tmpl w:val="3AAC3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1"/>
  </w:hdrShapeDefaults>
  <w:footnotePr>
    <w:footnote w:id="-1"/>
    <w:footnote w:id="0"/>
  </w:footnotePr>
  <w:endnotePr>
    <w:endnote w:id="-1"/>
    <w:endnote w:id="0"/>
  </w:endnotePr>
  <w:compat/>
  <w:rsids>
    <w:rsidRoot w:val="00F51E57"/>
    <w:rsid w:val="00074CC0"/>
    <w:rsid w:val="000B531C"/>
    <w:rsid w:val="00105910"/>
    <w:rsid w:val="00154C2F"/>
    <w:rsid w:val="001955A2"/>
    <w:rsid w:val="001A7EAB"/>
    <w:rsid w:val="00222E63"/>
    <w:rsid w:val="00265EA5"/>
    <w:rsid w:val="00272FFB"/>
    <w:rsid w:val="00280A22"/>
    <w:rsid w:val="002A1A2A"/>
    <w:rsid w:val="002C091E"/>
    <w:rsid w:val="0030370D"/>
    <w:rsid w:val="00330BF2"/>
    <w:rsid w:val="00401FC0"/>
    <w:rsid w:val="004448B0"/>
    <w:rsid w:val="004E32EE"/>
    <w:rsid w:val="00504A3A"/>
    <w:rsid w:val="00507D4F"/>
    <w:rsid w:val="00683297"/>
    <w:rsid w:val="006B58ED"/>
    <w:rsid w:val="006D6691"/>
    <w:rsid w:val="00772B02"/>
    <w:rsid w:val="007C538E"/>
    <w:rsid w:val="0083408C"/>
    <w:rsid w:val="00936B82"/>
    <w:rsid w:val="0096544C"/>
    <w:rsid w:val="009D77A4"/>
    <w:rsid w:val="009E139E"/>
    <w:rsid w:val="009F7EEB"/>
    <w:rsid w:val="00A1287A"/>
    <w:rsid w:val="00AA1D7C"/>
    <w:rsid w:val="00B47902"/>
    <w:rsid w:val="00BE630D"/>
    <w:rsid w:val="00C524BF"/>
    <w:rsid w:val="00CC4D76"/>
    <w:rsid w:val="00E05F72"/>
    <w:rsid w:val="00E15E7D"/>
    <w:rsid w:val="00E202DE"/>
    <w:rsid w:val="00E54954"/>
    <w:rsid w:val="00E61A4D"/>
    <w:rsid w:val="00E67B9F"/>
    <w:rsid w:val="00EE386D"/>
    <w:rsid w:val="00F309CD"/>
    <w:rsid w:val="00F51E57"/>
    <w:rsid w:val="00F5722E"/>
    <w:rsid w:val="00F57C96"/>
    <w:rsid w:val="00F61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FF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83297"/>
    <w:rPr>
      <w:sz w:val="16"/>
      <w:szCs w:val="16"/>
    </w:rPr>
  </w:style>
  <w:style w:type="paragraph" w:styleId="CommentText">
    <w:name w:val="annotation text"/>
    <w:basedOn w:val="Normal"/>
    <w:semiHidden/>
    <w:rsid w:val="00683297"/>
    <w:rPr>
      <w:sz w:val="20"/>
      <w:szCs w:val="20"/>
    </w:rPr>
  </w:style>
  <w:style w:type="paragraph" w:styleId="CommentSubject">
    <w:name w:val="annotation subject"/>
    <w:basedOn w:val="CommentText"/>
    <w:next w:val="CommentText"/>
    <w:semiHidden/>
    <w:rsid w:val="00683297"/>
    <w:rPr>
      <w:b/>
      <w:bCs/>
    </w:rPr>
  </w:style>
  <w:style w:type="paragraph" w:styleId="BalloonText">
    <w:name w:val="Balloon Text"/>
    <w:basedOn w:val="Normal"/>
    <w:semiHidden/>
    <w:rsid w:val="00683297"/>
    <w:rPr>
      <w:rFonts w:ascii="Tahoma" w:hAnsi="Tahoma" w:cs="Tahoma"/>
      <w:sz w:val="16"/>
      <w:szCs w:val="16"/>
    </w:rPr>
  </w:style>
  <w:style w:type="paragraph" w:styleId="BodyText">
    <w:name w:val="Body Text"/>
    <w:basedOn w:val="Normal"/>
    <w:rsid w:val="00F5722E"/>
    <w:pPr>
      <w:spacing w:after="120"/>
    </w:pPr>
  </w:style>
  <w:style w:type="paragraph" w:styleId="Header">
    <w:name w:val="header"/>
    <w:basedOn w:val="Normal"/>
    <w:rsid w:val="006B58ED"/>
    <w:pPr>
      <w:tabs>
        <w:tab w:val="center" w:pos="4320"/>
        <w:tab w:val="right" w:pos="8640"/>
      </w:tabs>
    </w:pPr>
  </w:style>
  <w:style w:type="paragraph" w:styleId="Footer">
    <w:name w:val="footer"/>
    <w:basedOn w:val="Normal"/>
    <w:rsid w:val="006B58ED"/>
    <w:pPr>
      <w:tabs>
        <w:tab w:val="center" w:pos="4320"/>
        <w:tab w:val="right" w:pos="8640"/>
      </w:tabs>
    </w:pPr>
  </w:style>
  <w:style w:type="character" w:styleId="PageNumber">
    <w:name w:val="page number"/>
    <w:basedOn w:val="DefaultParagraphFont"/>
    <w:rsid w:val="006B58ED"/>
  </w:style>
</w:styles>
</file>

<file path=word/webSettings.xml><?xml version="1.0" encoding="utf-8"?>
<w:webSettings xmlns:r="http://schemas.openxmlformats.org/officeDocument/2006/relationships" xmlns:w="http://schemas.openxmlformats.org/wordprocessingml/2006/main">
  <w:divs>
    <w:div w:id="334191330">
      <w:bodyDiv w:val="1"/>
      <w:marLeft w:val="0"/>
      <w:marRight w:val="0"/>
      <w:marTop w:val="0"/>
      <w:marBottom w:val="0"/>
      <w:divBdr>
        <w:top w:val="none" w:sz="0" w:space="0" w:color="auto"/>
        <w:left w:val="none" w:sz="0" w:space="0" w:color="auto"/>
        <w:bottom w:val="none" w:sz="0" w:space="0" w:color="auto"/>
        <w:right w:val="none" w:sz="0" w:space="0" w:color="auto"/>
      </w:divBdr>
      <w:divsChild>
        <w:div w:id="1898347869">
          <w:marLeft w:val="0"/>
          <w:marRight w:val="0"/>
          <w:marTop w:val="0"/>
          <w:marBottom w:val="0"/>
          <w:divBdr>
            <w:top w:val="none" w:sz="0" w:space="0" w:color="auto"/>
            <w:left w:val="none" w:sz="0" w:space="0" w:color="auto"/>
            <w:bottom w:val="none" w:sz="0" w:space="0" w:color="auto"/>
            <w:right w:val="none" w:sz="0" w:space="0" w:color="auto"/>
          </w:divBdr>
          <w:divsChild>
            <w:div w:id="1012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53">
      <w:bodyDiv w:val="1"/>
      <w:marLeft w:val="0"/>
      <w:marRight w:val="0"/>
      <w:marTop w:val="0"/>
      <w:marBottom w:val="0"/>
      <w:divBdr>
        <w:top w:val="none" w:sz="0" w:space="0" w:color="auto"/>
        <w:left w:val="none" w:sz="0" w:space="0" w:color="auto"/>
        <w:bottom w:val="none" w:sz="0" w:space="0" w:color="auto"/>
        <w:right w:val="none" w:sz="0" w:space="0" w:color="auto"/>
      </w:divBdr>
      <w:divsChild>
        <w:div w:id="1037968780">
          <w:marLeft w:val="0"/>
          <w:marRight w:val="0"/>
          <w:marTop w:val="0"/>
          <w:marBottom w:val="0"/>
          <w:divBdr>
            <w:top w:val="none" w:sz="0" w:space="0" w:color="auto"/>
            <w:left w:val="none" w:sz="0" w:space="0" w:color="auto"/>
            <w:bottom w:val="none" w:sz="0" w:space="0" w:color="auto"/>
            <w:right w:val="none" w:sz="0" w:space="0" w:color="auto"/>
          </w:divBdr>
          <w:divsChild>
            <w:div w:id="1286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Supplier Development Programme for Kazakhstan</vt:lpstr>
    </vt:vector>
  </TitlesOfParts>
  <Company>The World Bank Group</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Supplier Development Programme for Kazakhstan</dc:title>
  <dc:creator>wb291849</dc:creator>
  <cp:lastModifiedBy>Carol Mulligan</cp:lastModifiedBy>
  <cp:revision>3</cp:revision>
  <dcterms:created xsi:type="dcterms:W3CDTF">2012-05-15T20:26:00Z</dcterms:created>
  <dcterms:modified xsi:type="dcterms:W3CDTF">2012-05-29T17:15:00Z</dcterms:modified>
</cp:coreProperties>
</file>