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6FA" w:rsidRPr="00875A64" w:rsidRDefault="00A706FA">
      <w:pPr>
        <w:jc w:val="center"/>
        <w:rPr>
          <w:b/>
          <w:bCs/>
        </w:rPr>
      </w:pPr>
      <w:r w:rsidRPr="00875A64">
        <w:rPr>
          <w:b/>
          <w:bCs/>
        </w:rPr>
        <w:t>PROJECT INFORMATION DOCUMENT (PID)</w:t>
      </w:r>
    </w:p>
    <w:p w:rsidR="00A706FA" w:rsidRPr="00875A64" w:rsidRDefault="00875A64">
      <w:pPr>
        <w:jc w:val="center"/>
        <w:rPr>
          <w:b/>
          <w:bCs/>
        </w:rPr>
      </w:pPr>
      <w:r w:rsidRPr="00875A64">
        <w:rPr>
          <w:b/>
          <w:bCs/>
        </w:rPr>
        <w:t>NEGOTIATION</w:t>
      </w:r>
      <w:r w:rsidR="00A706FA" w:rsidRPr="00875A64">
        <w:rPr>
          <w:b/>
          <w:bCs/>
        </w:rPr>
        <w:t xml:space="preserve"> STAGE</w:t>
      </w:r>
    </w:p>
    <w:p w:rsidR="00A706FA" w:rsidRPr="00875A64" w:rsidRDefault="00A706FA" w:rsidP="00A76F89">
      <w:pPr>
        <w:jc w:val="right"/>
      </w:pPr>
      <w:r w:rsidRPr="00875A64">
        <w:t xml:space="preserve">Report No.:  </w:t>
      </w:r>
      <w:ins w:id="0" w:author="wb20953" w:date="2011-07-15T10:33:00Z">
        <w:r w:rsidR="00846B30">
          <w:t>63294</w:t>
        </w:r>
      </w:ins>
    </w:p>
    <w:tbl>
      <w:tblPr>
        <w:tblW w:w="9540" w:type="dxa"/>
        <w:tblInd w:w="108" w:type="dxa"/>
        <w:tblBorders>
          <w:top w:val="single" w:sz="4" w:space="0" w:color="auto"/>
          <w:left w:val="single" w:sz="4" w:space="0" w:color="auto"/>
          <w:bottom w:val="single" w:sz="4" w:space="0" w:color="auto"/>
          <w:right w:val="single" w:sz="4" w:space="0" w:color="auto"/>
        </w:tblBorders>
        <w:tblLook w:val="0000"/>
      </w:tblPr>
      <w:tblGrid>
        <w:gridCol w:w="2880"/>
        <w:gridCol w:w="6660"/>
      </w:tblGrid>
      <w:tr w:rsidR="00A706FA" w:rsidRPr="00875A64">
        <w:tc>
          <w:tcPr>
            <w:tcW w:w="2880" w:type="dxa"/>
            <w:tcBorders>
              <w:top w:val="single" w:sz="4" w:space="0" w:color="auto"/>
              <w:left w:val="single" w:sz="4" w:space="0" w:color="auto"/>
              <w:bottom w:val="single" w:sz="4" w:space="0" w:color="auto"/>
              <w:right w:val="single" w:sz="4" w:space="0" w:color="auto"/>
            </w:tcBorders>
          </w:tcPr>
          <w:p w:rsidR="00A706FA" w:rsidRPr="00875A64" w:rsidRDefault="00A706FA">
            <w:pPr>
              <w:pStyle w:val="Heading1"/>
              <w:rPr>
                <w:rFonts w:eastAsia="Arial Unicode MS"/>
              </w:rPr>
            </w:pPr>
            <w:r w:rsidRPr="00875A64">
              <w:t>Project Name</w:t>
            </w:r>
          </w:p>
        </w:tc>
        <w:tc>
          <w:tcPr>
            <w:tcW w:w="6660" w:type="dxa"/>
            <w:tcBorders>
              <w:top w:val="single" w:sz="4" w:space="0" w:color="auto"/>
              <w:left w:val="single" w:sz="4" w:space="0" w:color="auto"/>
              <w:bottom w:val="single" w:sz="4" w:space="0" w:color="auto"/>
              <w:right w:val="single" w:sz="4" w:space="0" w:color="auto"/>
            </w:tcBorders>
          </w:tcPr>
          <w:p w:rsidR="00A706FA" w:rsidRPr="00875A64" w:rsidRDefault="00F95B9C">
            <w:bookmarkStart w:id="1" w:name="PROJECTNAME"/>
            <w:r w:rsidRPr="00875A64">
              <w:t>Second Rural Electrification Project</w:t>
            </w:r>
            <w:bookmarkEnd w:id="1"/>
          </w:p>
        </w:tc>
      </w:tr>
      <w:tr w:rsidR="00A706FA" w:rsidRPr="00875A64">
        <w:tc>
          <w:tcPr>
            <w:tcW w:w="2880" w:type="dxa"/>
            <w:tcBorders>
              <w:top w:val="single" w:sz="4" w:space="0" w:color="auto"/>
              <w:left w:val="single" w:sz="4" w:space="0" w:color="auto"/>
              <w:bottom w:val="single" w:sz="4" w:space="0" w:color="auto"/>
              <w:right w:val="single" w:sz="4" w:space="0" w:color="auto"/>
            </w:tcBorders>
          </w:tcPr>
          <w:p w:rsidR="00A706FA" w:rsidRPr="00875A64" w:rsidRDefault="00A706FA">
            <w:pPr>
              <w:rPr>
                <w:b/>
                <w:bCs/>
              </w:rPr>
            </w:pPr>
            <w:r w:rsidRPr="00875A64">
              <w:rPr>
                <w:b/>
                <w:bCs/>
              </w:rPr>
              <w:t>Region</w:t>
            </w:r>
          </w:p>
        </w:tc>
        <w:tc>
          <w:tcPr>
            <w:tcW w:w="6660" w:type="dxa"/>
            <w:tcBorders>
              <w:top w:val="single" w:sz="4" w:space="0" w:color="auto"/>
              <w:left w:val="single" w:sz="4" w:space="0" w:color="auto"/>
              <w:bottom w:val="single" w:sz="4" w:space="0" w:color="auto"/>
              <w:right w:val="single" w:sz="4" w:space="0" w:color="auto"/>
            </w:tcBorders>
          </w:tcPr>
          <w:p w:rsidR="00A706FA" w:rsidRPr="00875A64" w:rsidRDefault="00F95B9C">
            <w:bookmarkStart w:id="2" w:name="REGION"/>
            <w:r w:rsidRPr="00875A64">
              <w:t>LATIN AMERICA AND CARIBBEAN</w:t>
            </w:r>
            <w:bookmarkEnd w:id="2"/>
          </w:p>
        </w:tc>
      </w:tr>
      <w:tr w:rsidR="00A706FA" w:rsidRPr="00875A64">
        <w:tc>
          <w:tcPr>
            <w:tcW w:w="2880" w:type="dxa"/>
            <w:tcBorders>
              <w:top w:val="single" w:sz="4" w:space="0" w:color="auto"/>
              <w:left w:val="single" w:sz="4" w:space="0" w:color="auto"/>
              <w:bottom w:val="single" w:sz="4" w:space="0" w:color="auto"/>
              <w:right w:val="single" w:sz="4" w:space="0" w:color="auto"/>
            </w:tcBorders>
          </w:tcPr>
          <w:p w:rsidR="00A706FA" w:rsidRPr="00875A64" w:rsidRDefault="00A706FA">
            <w:pPr>
              <w:rPr>
                <w:b/>
                <w:bCs/>
              </w:rPr>
            </w:pPr>
            <w:r w:rsidRPr="00875A64">
              <w:rPr>
                <w:b/>
                <w:bCs/>
              </w:rPr>
              <w:t>Sector</w:t>
            </w:r>
          </w:p>
        </w:tc>
        <w:tc>
          <w:tcPr>
            <w:tcW w:w="6660" w:type="dxa"/>
            <w:tcBorders>
              <w:top w:val="single" w:sz="4" w:space="0" w:color="auto"/>
              <w:left w:val="single" w:sz="4" w:space="0" w:color="auto"/>
              <w:bottom w:val="single" w:sz="4" w:space="0" w:color="auto"/>
              <w:right w:val="single" w:sz="4" w:space="0" w:color="auto"/>
            </w:tcBorders>
          </w:tcPr>
          <w:p w:rsidR="00A706FA" w:rsidRPr="00875A64" w:rsidRDefault="00F95B9C">
            <w:bookmarkStart w:id="3" w:name="SECTOR"/>
            <w:r w:rsidRPr="00875A64">
              <w:t>Power (80%)</w:t>
            </w:r>
            <w:proofErr w:type="gramStart"/>
            <w:r w:rsidRPr="00875A64">
              <w:t>;Renewable</w:t>
            </w:r>
            <w:proofErr w:type="gramEnd"/>
            <w:r w:rsidRPr="00875A64">
              <w:t xml:space="preserve"> energy (20%)</w:t>
            </w:r>
            <w:bookmarkEnd w:id="3"/>
          </w:p>
        </w:tc>
      </w:tr>
      <w:tr w:rsidR="00A706FA" w:rsidRPr="00875A64">
        <w:tc>
          <w:tcPr>
            <w:tcW w:w="2880" w:type="dxa"/>
            <w:tcBorders>
              <w:top w:val="single" w:sz="4" w:space="0" w:color="auto"/>
              <w:left w:val="single" w:sz="4" w:space="0" w:color="auto"/>
              <w:bottom w:val="single" w:sz="4" w:space="0" w:color="auto"/>
              <w:right w:val="single" w:sz="4" w:space="0" w:color="auto"/>
            </w:tcBorders>
          </w:tcPr>
          <w:p w:rsidR="00A706FA" w:rsidRPr="00875A64" w:rsidRDefault="00A706FA">
            <w:pPr>
              <w:rPr>
                <w:b/>
                <w:bCs/>
              </w:rPr>
            </w:pPr>
            <w:r w:rsidRPr="00875A64">
              <w:rPr>
                <w:b/>
                <w:bCs/>
              </w:rPr>
              <w:t>Project ID</w:t>
            </w:r>
          </w:p>
        </w:tc>
        <w:tc>
          <w:tcPr>
            <w:tcW w:w="6660" w:type="dxa"/>
            <w:tcBorders>
              <w:top w:val="single" w:sz="4" w:space="0" w:color="auto"/>
              <w:left w:val="single" w:sz="4" w:space="0" w:color="auto"/>
              <w:bottom w:val="single" w:sz="4" w:space="0" w:color="auto"/>
              <w:right w:val="single" w:sz="4" w:space="0" w:color="auto"/>
            </w:tcBorders>
          </w:tcPr>
          <w:p w:rsidR="00A706FA" w:rsidRPr="00875A64" w:rsidRDefault="00F95B9C">
            <w:bookmarkStart w:id="4" w:name="PROJECTCODE"/>
            <w:r w:rsidRPr="00875A64">
              <w:t>P117864</w:t>
            </w:r>
            <w:bookmarkEnd w:id="4"/>
          </w:p>
        </w:tc>
      </w:tr>
      <w:tr w:rsidR="00A706FA" w:rsidRPr="00875A64">
        <w:tc>
          <w:tcPr>
            <w:tcW w:w="2880" w:type="dxa"/>
            <w:tcBorders>
              <w:top w:val="single" w:sz="4" w:space="0" w:color="auto"/>
              <w:left w:val="single" w:sz="4" w:space="0" w:color="auto"/>
              <w:bottom w:val="single" w:sz="4" w:space="0" w:color="auto"/>
              <w:right w:val="single" w:sz="4" w:space="0" w:color="auto"/>
            </w:tcBorders>
          </w:tcPr>
          <w:p w:rsidR="00A706FA" w:rsidRPr="00875A64" w:rsidRDefault="00A706FA">
            <w:pPr>
              <w:rPr>
                <w:b/>
                <w:bCs/>
              </w:rPr>
            </w:pPr>
            <w:r w:rsidRPr="00875A64">
              <w:rPr>
                <w:b/>
                <w:bCs/>
              </w:rPr>
              <w:t>Borrower(s)</w:t>
            </w:r>
          </w:p>
        </w:tc>
        <w:tc>
          <w:tcPr>
            <w:tcW w:w="6660" w:type="dxa"/>
            <w:tcBorders>
              <w:top w:val="single" w:sz="4" w:space="0" w:color="auto"/>
              <w:left w:val="single" w:sz="4" w:space="0" w:color="auto"/>
              <w:bottom w:val="single" w:sz="4" w:space="0" w:color="auto"/>
              <w:right w:val="single" w:sz="4" w:space="0" w:color="auto"/>
            </w:tcBorders>
          </w:tcPr>
          <w:p w:rsidR="00A706FA" w:rsidRPr="00875A64" w:rsidRDefault="00F95B9C">
            <w:bookmarkStart w:id="5" w:name="BORROWERNAME"/>
            <w:r w:rsidRPr="00875A64">
              <w:t>GOVERNMENT OF PERU</w:t>
            </w:r>
            <w:bookmarkEnd w:id="5"/>
          </w:p>
        </w:tc>
      </w:tr>
      <w:tr w:rsidR="00A706FA" w:rsidRPr="00875A64">
        <w:trPr>
          <w:trHeight w:val="140"/>
        </w:trPr>
        <w:tc>
          <w:tcPr>
            <w:tcW w:w="2880" w:type="dxa"/>
            <w:tcBorders>
              <w:top w:val="single" w:sz="4" w:space="0" w:color="auto"/>
              <w:left w:val="single" w:sz="4" w:space="0" w:color="auto"/>
              <w:bottom w:val="nil"/>
              <w:right w:val="single" w:sz="4" w:space="0" w:color="auto"/>
            </w:tcBorders>
          </w:tcPr>
          <w:p w:rsidR="00A706FA" w:rsidRPr="00875A64" w:rsidRDefault="00A706FA">
            <w:pPr>
              <w:rPr>
                <w:b/>
                <w:bCs/>
              </w:rPr>
            </w:pPr>
            <w:r w:rsidRPr="00875A64">
              <w:rPr>
                <w:b/>
                <w:bCs/>
              </w:rPr>
              <w:t>Implementing Agency</w:t>
            </w:r>
          </w:p>
        </w:tc>
        <w:tc>
          <w:tcPr>
            <w:tcW w:w="6660" w:type="dxa"/>
            <w:tcBorders>
              <w:top w:val="single" w:sz="4" w:space="0" w:color="auto"/>
              <w:left w:val="single" w:sz="4" w:space="0" w:color="auto"/>
              <w:bottom w:val="nil"/>
              <w:right w:val="single" w:sz="4" w:space="0" w:color="auto"/>
            </w:tcBorders>
          </w:tcPr>
          <w:p w:rsidR="00A706FA" w:rsidRPr="00875A64" w:rsidRDefault="00A42472">
            <w:bookmarkStart w:id="6" w:name="IMPLEMENTINGAGENCY"/>
            <w:bookmarkEnd w:id="6"/>
            <w:r w:rsidRPr="00875A64">
              <w:t>Ministry of Mines and Energy</w:t>
            </w:r>
          </w:p>
        </w:tc>
      </w:tr>
      <w:tr w:rsidR="00F95B9C" w:rsidRPr="00875A64">
        <w:trPr>
          <w:trHeight w:val="285"/>
        </w:trPr>
        <w:tc>
          <w:tcPr>
            <w:tcW w:w="2880" w:type="dxa"/>
            <w:tcBorders>
              <w:top w:val="single" w:sz="4" w:space="0" w:color="auto"/>
              <w:left w:val="single" w:sz="4" w:space="0" w:color="auto"/>
              <w:bottom w:val="single" w:sz="4" w:space="0" w:color="auto"/>
              <w:right w:val="single" w:sz="4" w:space="0" w:color="auto"/>
            </w:tcBorders>
          </w:tcPr>
          <w:p w:rsidR="00F95B9C" w:rsidRPr="00875A64" w:rsidRDefault="00F95B9C">
            <w:pPr>
              <w:rPr>
                <w:b/>
                <w:bCs/>
              </w:rPr>
            </w:pPr>
          </w:p>
        </w:tc>
        <w:tc>
          <w:tcPr>
            <w:tcW w:w="6660" w:type="dxa"/>
            <w:tcBorders>
              <w:top w:val="single" w:sz="4" w:space="0" w:color="auto"/>
              <w:left w:val="single" w:sz="4" w:space="0" w:color="auto"/>
              <w:bottom w:val="single" w:sz="4" w:space="0" w:color="auto"/>
              <w:right w:val="single" w:sz="4" w:space="0" w:color="auto"/>
            </w:tcBorders>
          </w:tcPr>
          <w:p w:rsidR="00F95B9C" w:rsidRPr="00875A64" w:rsidRDefault="00F95B9C">
            <w:r w:rsidRPr="00875A64">
              <w:t>Ministry of Energy and Mines</w:t>
            </w:r>
          </w:p>
          <w:p w:rsidR="00F95B9C" w:rsidRPr="00875A64" w:rsidRDefault="00F95B9C">
            <w:r w:rsidRPr="00875A64">
              <w:t xml:space="preserve">Av. Las </w:t>
            </w:r>
            <w:proofErr w:type="spellStart"/>
            <w:r w:rsidRPr="00875A64">
              <w:t>Artes</w:t>
            </w:r>
            <w:proofErr w:type="spellEnd"/>
            <w:r w:rsidRPr="00875A64">
              <w:t xml:space="preserve"> Sur 260</w:t>
            </w:r>
          </w:p>
          <w:p w:rsidR="00F95B9C" w:rsidRPr="00875A64" w:rsidRDefault="00F95B9C">
            <w:pPr>
              <w:rPr>
                <w:lang w:val="es-ES"/>
              </w:rPr>
            </w:pPr>
            <w:r w:rsidRPr="00875A64">
              <w:rPr>
                <w:lang w:val="es-ES"/>
              </w:rPr>
              <w:t>San Borja</w:t>
            </w:r>
          </w:p>
          <w:p w:rsidR="00F95B9C" w:rsidRPr="00875A64" w:rsidRDefault="00F95B9C">
            <w:pPr>
              <w:rPr>
                <w:lang w:val="es-ES"/>
              </w:rPr>
            </w:pPr>
            <w:r w:rsidRPr="00875A64">
              <w:rPr>
                <w:lang w:val="es-ES"/>
              </w:rPr>
              <w:t>Lima</w:t>
            </w:r>
            <w:r w:rsidR="00A42472" w:rsidRPr="00875A64">
              <w:rPr>
                <w:lang w:val="es-ES"/>
              </w:rPr>
              <w:t xml:space="preserve">, </w:t>
            </w:r>
            <w:proofErr w:type="spellStart"/>
            <w:r w:rsidRPr="00875A64">
              <w:rPr>
                <w:lang w:val="es-ES"/>
              </w:rPr>
              <w:t>Peru</w:t>
            </w:r>
            <w:proofErr w:type="spellEnd"/>
          </w:p>
          <w:p w:rsidR="00F95B9C" w:rsidRPr="00875A64" w:rsidRDefault="00F95B9C">
            <w:pPr>
              <w:rPr>
                <w:lang w:val="es-ES"/>
              </w:rPr>
            </w:pPr>
            <w:r w:rsidRPr="00875A64">
              <w:rPr>
                <w:lang w:val="es-ES"/>
              </w:rPr>
              <w:t>Tel: /Fax: (51-1) 475-0065</w:t>
            </w:r>
            <w:r w:rsidRPr="00875A64">
              <w:rPr>
                <w:lang w:val="es-ES"/>
              </w:rPr>
              <w:tab/>
            </w:r>
          </w:p>
        </w:tc>
      </w:tr>
      <w:tr w:rsidR="00A706FA" w:rsidRPr="00875A64">
        <w:trPr>
          <w:trHeight w:val="285"/>
        </w:trPr>
        <w:tc>
          <w:tcPr>
            <w:tcW w:w="2880" w:type="dxa"/>
            <w:tcBorders>
              <w:top w:val="single" w:sz="4" w:space="0" w:color="auto"/>
              <w:left w:val="single" w:sz="4" w:space="0" w:color="auto"/>
              <w:bottom w:val="single" w:sz="4" w:space="0" w:color="auto"/>
              <w:right w:val="single" w:sz="4" w:space="0" w:color="auto"/>
            </w:tcBorders>
          </w:tcPr>
          <w:p w:rsidR="00A706FA" w:rsidRPr="00875A64" w:rsidRDefault="00A706FA">
            <w:pPr>
              <w:rPr>
                <w:b/>
                <w:bCs/>
              </w:rPr>
            </w:pPr>
            <w:r w:rsidRPr="00875A64">
              <w:rPr>
                <w:b/>
                <w:bCs/>
              </w:rPr>
              <w:t>Environment Category</w:t>
            </w:r>
          </w:p>
        </w:tc>
        <w:tc>
          <w:tcPr>
            <w:tcW w:w="6660" w:type="dxa"/>
            <w:tcBorders>
              <w:top w:val="single" w:sz="4" w:space="0" w:color="auto"/>
              <w:left w:val="single" w:sz="4" w:space="0" w:color="auto"/>
              <w:bottom w:val="single" w:sz="4" w:space="0" w:color="auto"/>
              <w:right w:val="single" w:sz="4" w:space="0" w:color="auto"/>
            </w:tcBorders>
          </w:tcPr>
          <w:p w:rsidR="00A706FA" w:rsidRPr="00875A64" w:rsidRDefault="00A706FA">
            <w:r w:rsidRPr="00875A64">
              <w:t>[</w:t>
            </w:r>
            <w:bookmarkStart w:id="7" w:name="ENVCAT_A"/>
            <w:r w:rsidRPr="00875A64">
              <w:t xml:space="preserve"> </w:t>
            </w:r>
            <w:bookmarkEnd w:id="7"/>
            <w:r w:rsidRPr="00875A64">
              <w:t>] A   [</w:t>
            </w:r>
            <w:bookmarkStart w:id="8" w:name="ENVCAT_B"/>
            <w:r w:rsidR="00F95B9C" w:rsidRPr="00875A64">
              <w:t>X</w:t>
            </w:r>
            <w:bookmarkEnd w:id="8"/>
            <w:r w:rsidRPr="00875A64">
              <w:t>] B   [</w:t>
            </w:r>
            <w:bookmarkStart w:id="9" w:name="ENVCAT_C"/>
            <w:r w:rsidRPr="00875A64">
              <w:t xml:space="preserve"> </w:t>
            </w:r>
            <w:bookmarkEnd w:id="9"/>
            <w:r w:rsidRPr="00875A64">
              <w:t>] C   [</w:t>
            </w:r>
            <w:bookmarkStart w:id="10" w:name="ENVCAT_FI"/>
            <w:r w:rsidRPr="00875A64">
              <w:t xml:space="preserve"> </w:t>
            </w:r>
            <w:bookmarkEnd w:id="10"/>
            <w:r w:rsidRPr="00875A64">
              <w:t>] FI   [</w:t>
            </w:r>
            <w:bookmarkStart w:id="11" w:name="ENVCAT_TBD"/>
            <w:r w:rsidRPr="00875A64">
              <w:t xml:space="preserve"> </w:t>
            </w:r>
            <w:bookmarkEnd w:id="11"/>
            <w:r w:rsidRPr="00875A64">
              <w:t>] TBD (to be determined)</w:t>
            </w:r>
          </w:p>
        </w:tc>
      </w:tr>
      <w:tr w:rsidR="00A706FA" w:rsidRPr="00875A64">
        <w:tc>
          <w:tcPr>
            <w:tcW w:w="2880" w:type="dxa"/>
            <w:tcBorders>
              <w:top w:val="single" w:sz="4" w:space="0" w:color="auto"/>
              <w:left w:val="single" w:sz="4" w:space="0" w:color="auto"/>
              <w:bottom w:val="single" w:sz="4" w:space="0" w:color="auto"/>
              <w:right w:val="single" w:sz="4" w:space="0" w:color="auto"/>
            </w:tcBorders>
          </w:tcPr>
          <w:p w:rsidR="00A706FA" w:rsidRPr="00875A64" w:rsidRDefault="00A706FA">
            <w:pPr>
              <w:rPr>
                <w:b/>
                <w:bCs/>
              </w:rPr>
            </w:pPr>
            <w:r w:rsidRPr="00875A64">
              <w:rPr>
                <w:b/>
                <w:bCs/>
              </w:rPr>
              <w:t>Date PID Prepared</w:t>
            </w:r>
          </w:p>
        </w:tc>
        <w:tc>
          <w:tcPr>
            <w:tcW w:w="6660" w:type="dxa"/>
            <w:tcBorders>
              <w:top w:val="single" w:sz="4" w:space="0" w:color="auto"/>
              <w:left w:val="single" w:sz="4" w:space="0" w:color="auto"/>
              <w:bottom w:val="single" w:sz="4" w:space="0" w:color="auto"/>
              <w:right w:val="single" w:sz="4" w:space="0" w:color="auto"/>
            </w:tcBorders>
          </w:tcPr>
          <w:p w:rsidR="00A706FA" w:rsidRPr="00875A64" w:rsidRDefault="00A54121" w:rsidP="00A54121">
            <w:r w:rsidRPr="00875A64">
              <w:t>March 9,</w:t>
            </w:r>
            <w:r w:rsidR="00A42472" w:rsidRPr="00875A64">
              <w:t xml:space="preserve"> 2011</w:t>
            </w:r>
          </w:p>
        </w:tc>
      </w:tr>
      <w:tr w:rsidR="00A706FA" w:rsidRPr="00875A64">
        <w:tc>
          <w:tcPr>
            <w:tcW w:w="2880" w:type="dxa"/>
            <w:tcBorders>
              <w:top w:val="single" w:sz="4" w:space="0" w:color="auto"/>
              <w:left w:val="single" w:sz="4" w:space="0" w:color="auto"/>
              <w:bottom w:val="single" w:sz="4" w:space="0" w:color="auto"/>
              <w:right w:val="single" w:sz="4" w:space="0" w:color="auto"/>
            </w:tcBorders>
          </w:tcPr>
          <w:p w:rsidR="00A706FA" w:rsidRPr="00875A64" w:rsidRDefault="00A706FA">
            <w:pPr>
              <w:rPr>
                <w:b/>
                <w:bCs/>
              </w:rPr>
            </w:pPr>
            <w:r w:rsidRPr="00875A64">
              <w:rPr>
                <w:b/>
                <w:bCs/>
              </w:rPr>
              <w:t>Date of Appraisal Authorization</w:t>
            </w:r>
          </w:p>
        </w:tc>
        <w:tc>
          <w:tcPr>
            <w:tcW w:w="6660" w:type="dxa"/>
            <w:tcBorders>
              <w:top w:val="single" w:sz="4" w:space="0" w:color="auto"/>
              <w:left w:val="single" w:sz="4" w:space="0" w:color="auto"/>
              <w:bottom w:val="single" w:sz="4" w:space="0" w:color="auto"/>
              <w:right w:val="single" w:sz="4" w:space="0" w:color="auto"/>
            </w:tcBorders>
          </w:tcPr>
          <w:p w:rsidR="00A706FA" w:rsidRPr="00875A64" w:rsidRDefault="00A42472" w:rsidP="00A54121">
            <w:bookmarkStart w:id="12" w:name="APPRAISALDATE"/>
            <w:r w:rsidRPr="00875A64">
              <w:t>January</w:t>
            </w:r>
            <w:r w:rsidR="00A54121" w:rsidRPr="00875A64">
              <w:t xml:space="preserve"> 14</w:t>
            </w:r>
            <w:r w:rsidR="00F95B9C" w:rsidRPr="00875A64">
              <w:t>, 2011</w:t>
            </w:r>
            <w:bookmarkEnd w:id="12"/>
          </w:p>
        </w:tc>
      </w:tr>
      <w:tr w:rsidR="00A706FA" w:rsidRPr="00875A64">
        <w:tc>
          <w:tcPr>
            <w:tcW w:w="2880" w:type="dxa"/>
            <w:tcBorders>
              <w:top w:val="single" w:sz="4" w:space="0" w:color="auto"/>
              <w:left w:val="single" w:sz="4" w:space="0" w:color="auto"/>
              <w:bottom w:val="single" w:sz="4" w:space="0" w:color="auto"/>
              <w:right w:val="single" w:sz="4" w:space="0" w:color="auto"/>
            </w:tcBorders>
          </w:tcPr>
          <w:p w:rsidR="00A706FA" w:rsidRPr="00875A64" w:rsidRDefault="00A706FA">
            <w:pPr>
              <w:rPr>
                <w:b/>
                <w:bCs/>
              </w:rPr>
            </w:pPr>
            <w:r w:rsidRPr="00875A64">
              <w:rPr>
                <w:b/>
                <w:bCs/>
              </w:rPr>
              <w:t>Date of Board Approval</w:t>
            </w:r>
          </w:p>
        </w:tc>
        <w:tc>
          <w:tcPr>
            <w:tcW w:w="6660" w:type="dxa"/>
            <w:tcBorders>
              <w:top w:val="single" w:sz="4" w:space="0" w:color="auto"/>
              <w:left w:val="single" w:sz="4" w:space="0" w:color="auto"/>
              <w:bottom w:val="single" w:sz="4" w:space="0" w:color="auto"/>
              <w:right w:val="single" w:sz="4" w:space="0" w:color="auto"/>
            </w:tcBorders>
          </w:tcPr>
          <w:p w:rsidR="00A706FA" w:rsidRPr="00875A64" w:rsidRDefault="00A54121">
            <w:bookmarkStart w:id="13" w:name="BOARDAPPROVALDATE"/>
            <w:r w:rsidRPr="00875A64">
              <w:t>April 21</w:t>
            </w:r>
            <w:r w:rsidR="00F95B9C" w:rsidRPr="00875A64">
              <w:t>, 2011</w:t>
            </w:r>
            <w:bookmarkEnd w:id="13"/>
          </w:p>
        </w:tc>
      </w:tr>
    </w:tbl>
    <w:p w:rsidR="00A706FA" w:rsidRPr="00875A64" w:rsidRDefault="00A706FA"/>
    <w:p w:rsidR="00A706FA" w:rsidRPr="00875A64" w:rsidRDefault="00A706FA">
      <w:pPr>
        <w:numPr>
          <w:ilvl w:val="0"/>
          <w:numId w:val="6"/>
        </w:numPr>
        <w:tabs>
          <w:tab w:val="clear" w:pos="720"/>
          <w:tab w:val="num" w:pos="360"/>
        </w:tabs>
        <w:ind w:left="360"/>
        <w:rPr>
          <w:b/>
          <w:i/>
        </w:rPr>
      </w:pPr>
      <w:r w:rsidRPr="00875A64">
        <w:rPr>
          <w:b/>
        </w:rPr>
        <w:t>Country and Sector Background</w:t>
      </w:r>
      <w:bookmarkStart w:id="14" w:name="CountrySectorBackground"/>
      <w:r w:rsidR="00A42472" w:rsidRPr="00875A64">
        <w:br/>
      </w:r>
      <w:r w:rsidR="00A42472" w:rsidRPr="00875A64">
        <w:br/>
      </w:r>
      <w:r w:rsidR="00A42472" w:rsidRPr="00875A64">
        <w:rPr>
          <w:b/>
          <w:i/>
        </w:rPr>
        <w:t>Country Context</w:t>
      </w:r>
    </w:p>
    <w:p w:rsidR="00A42472" w:rsidRPr="00875A64" w:rsidRDefault="00A42472" w:rsidP="00A42472">
      <w:pPr>
        <w:ind w:left="360"/>
      </w:pPr>
    </w:p>
    <w:p w:rsidR="0080340A" w:rsidRPr="00875A64" w:rsidRDefault="0080340A" w:rsidP="0080340A">
      <w:pPr>
        <w:numPr>
          <w:ilvl w:val="0"/>
          <w:numId w:val="10"/>
        </w:numPr>
        <w:tabs>
          <w:tab w:val="num" w:pos="450"/>
        </w:tabs>
        <w:ind w:left="0" w:firstLine="0"/>
        <w:jc w:val="both"/>
      </w:pPr>
      <w:r w:rsidRPr="00875A64">
        <w:t xml:space="preserve">Peru is the third largest country in the region after Brazil and Argentina. </w:t>
      </w:r>
      <w:r w:rsidR="0097135F" w:rsidRPr="00875A64">
        <w:t xml:space="preserve"> </w:t>
      </w:r>
      <w:r w:rsidRPr="00875A64">
        <w:t xml:space="preserve">It spans over 1.28 million square kilometers with a population of 28.8 million and a density of 22 inhabitants per square kilometer in 2008.  An estimated 8 million people lived in rural areas, accounting for 29% of the population. </w:t>
      </w:r>
      <w:r w:rsidR="0097135F" w:rsidRPr="00875A64">
        <w:t xml:space="preserve"> </w:t>
      </w:r>
      <w:r w:rsidRPr="00875A64">
        <w:t>With a GNI per capita of US$3,450 in 2008, Peru has one of the best performing economies of Latin America (annual GDP growth from 7.7-9.8% in 2006-2008).  Even during the current financial crisis, Peru remains one of the few countries whose GDP grew in 2009, by just under 1 percent. Economic growth was 8 percent in the first half of 2010.</w:t>
      </w:r>
    </w:p>
    <w:p w:rsidR="0080340A" w:rsidRPr="00875A64" w:rsidRDefault="0080340A" w:rsidP="0080340A">
      <w:pPr>
        <w:ind w:left="360"/>
        <w:jc w:val="both"/>
      </w:pPr>
    </w:p>
    <w:p w:rsidR="0080340A" w:rsidRPr="00875A64" w:rsidRDefault="0080340A" w:rsidP="0080340A">
      <w:pPr>
        <w:numPr>
          <w:ilvl w:val="0"/>
          <w:numId w:val="10"/>
        </w:numPr>
        <w:tabs>
          <w:tab w:val="num" w:pos="450"/>
        </w:tabs>
        <w:ind w:left="0" w:firstLine="0"/>
        <w:jc w:val="both"/>
      </w:pPr>
      <w:r w:rsidRPr="00875A64">
        <w:t xml:space="preserve">Sustained economic growth over the last six years has had a positive impact on reducing poverty and creating jobs, but poverty (52 percent nationally in 2008) and inequality still remain a major concern. </w:t>
      </w:r>
      <w:r w:rsidR="0097135F" w:rsidRPr="00875A64">
        <w:t xml:space="preserve"> </w:t>
      </w:r>
      <w:r w:rsidRPr="00875A64">
        <w:t xml:space="preserve">Reasons for the continuation of poverty despite healthy macro-economic growth rates include:  (a) growth has been driven principally by capital-intensive industries, particularly commodity extraction, which has a low demand for labor and hence a low direct impact on poverty; and (b) growth has historically been very volatile in Peru, with per capita income levels only now returning to the levels of the 1970s. </w:t>
      </w:r>
    </w:p>
    <w:p w:rsidR="0080340A" w:rsidRPr="00875A64" w:rsidRDefault="0080340A" w:rsidP="0080340A">
      <w:pPr>
        <w:pStyle w:val="ListParagraph"/>
        <w:rPr>
          <w:rFonts w:eastAsia="Calibri"/>
        </w:rPr>
      </w:pPr>
    </w:p>
    <w:p w:rsidR="0080340A" w:rsidRPr="00875A64" w:rsidRDefault="0080340A" w:rsidP="0080340A">
      <w:pPr>
        <w:numPr>
          <w:ilvl w:val="0"/>
          <w:numId w:val="10"/>
        </w:numPr>
        <w:tabs>
          <w:tab w:val="num" w:pos="450"/>
        </w:tabs>
        <w:ind w:left="0" w:firstLine="0"/>
        <w:jc w:val="both"/>
      </w:pPr>
      <w:r w:rsidRPr="00875A64">
        <w:rPr>
          <w:rFonts w:eastAsia="Calibri"/>
        </w:rPr>
        <w:t xml:space="preserve"> </w:t>
      </w:r>
      <w:r w:rsidRPr="00875A64">
        <w:t>The national poverty rate masks important differences across urban and rural areas, and across regions.</w:t>
      </w:r>
      <w:r w:rsidR="0097135F" w:rsidRPr="00875A64">
        <w:t xml:space="preserve"> </w:t>
      </w:r>
      <w:r w:rsidRPr="00875A64">
        <w:t xml:space="preserve"> Poverty levels are significantly higher in rural areas, particularly the Sierra region where the percentage of people living in poverty was 67.7 percent vs. 19.4 percent in Lima in 2007.  Inequality in Peru, measured by the </w:t>
      </w:r>
      <w:proofErr w:type="spellStart"/>
      <w:r w:rsidRPr="00875A64">
        <w:t>Gini</w:t>
      </w:r>
      <w:proofErr w:type="spellEnd"/>
      <w:r w:rsidRPr="00875A64">
        <w:t xml:space="preserve"> coefficient, stood at 0.43—below the Latin American average of 0.52, but still high by international standards. </w:t>
      </w:r>
    </w:p>
    <w:p w:rsidR="0080340A" w:rsidRPr="00875A64" w:rsidRDefault="0080340A" w:rsidP="0080340A"/>
    <w:p w:rsidR="0080340A" w:rsidRPr="00875A64" w:rsidRDefault="0080340A" w:rsidP="0080340A">
      <w:pPr>
        <w:rPr>
          <w:b/>
          <w:i/>
        </w:rPr>
      </w:pPr>
      <w:proofErr w:type="spellStart"/>
      <w:r w:rsidRPr="00875A64">
        <w:rPr>
          <w:b/>
          <w:i/>
        </w:rPr>
        <w:lastRenderedPageBreak/>
        <w:t>Sectoral</w:t>
      </w:r>
      <w:proofErr w:type="spellEnd"/>
      <w:r w:rsidRPr="00875A64">
        <w:rPr>
          <w:b/>
          <w:i/>
        </w:rPr>
        <w:t xml:space="preserve"> and Institutional Context</w:t>
      </w:r>
    </w:p>
    <w:p w:rsidR="0080340A" w:rsidRPr="00875A64" w:rsidRDefault="0080340A" w:rsidP="0080340A">
      <w:pPr>
        <w:rPr>
          <w:b/>
        </w:rPr>
      </w:pPr>
    </w:p>
    <w:p w:rsidR="0080340A" w:rsidRPr="00875A64" w:rsidRDefault="0080340A" w:rsidP="0080340A">
      <w:pPr>
        <w:numPr>
          <w:ilvl w:val="0"/>
          <w:numId w:val="10"/>
        </w:numPr>
        <w:tabs>
          <w:tab w:val="num" w:pos="450"/>
        </w:tabs>
        <w:ind w:left="0" w:firstLine="0"/>
        <w:jc w:val="both"/>
      </w:pPr>
      <w:r w:rsidRPr="00875A64">
        <w:t xml:space="preserve">The 2007 census indicated that the electrification rate was 89.1 percent in urban areas and 29.1 percent in rural areas, one of the lowest levels of rural electricity access among Latin American countries and particularly low for a middle-income country.  </w:t>
      </w:r>
      <w:r w:rsidR="0061496A" w:rsidRPr="00875A64">
        <w:t>There is also</w:t>
      </w:r>
      <w:r w:rsidR="0061496A" w:rsidRPr="00875A64">
        <w:rPr>
          <w:color w:val="000000"/>
        </w:rPr>
        <w:t xml:space="preserve"> a wide disparity in electrification by regions within Peru, for example, Cajamarca in the Sierra region had an electrification rate </w:t>
      </w:r>
      <w:proofErr w:type="gramStart"/>
      <w:r w:rsidR="0061496A" w:rsidRPr="00875A64">
        <w:rPr>
          <w:color w:val="000000"/>
        </w:rPr>
        <w:t>of  51</w:t>
      </w:r>
      <w:proofErr w:type="gramEnd"/>
      <w:r w:rsidR="0061496A" w:rsidRPr="00875A64">
        <w:rPr>
          <w:color w:val="000000"/>
        </w:rPr>
        <w:t xml:space="preserve"> percent in while Lima had a 91 percent coverage rate in 2009.  </w:t>
      </w:r>
      <w:r w:rsidRPr="00875A64">
        <w:t>Finally, there has been limited progress as yet in addressing the electricity demand of isolated areas (off-grid), and developing renewable energy technologies.  This is an especially important gap because the Ministry of Energy and Mines (MEM) Master Plan for Rural Electrification with Renewable Energy estimates that more than 300,000 isolated and dispersed rural households in Peru can only be reached with renewable energy, mainly individual solar photovoltaic (PV) systems.</w:t>
      </w:r>
    </w:p>
    <w:p w:rsidR="0080340A" w:rsidRPr="00875A64" w:rsidRDefault="0080340A" w:rsidP="0080340A">
      <w:pPr>
        <w:jc w:val="both"/>
      </w:pPr>
    </w:p>
    <w:p w:rsidR="0061496A" w:rsidRPr="00875A64" w:rsidRDefault="0080340A" w:rsidP="0061496A">
      <w:pPr>
        <w:numPr>
          <w:ilvl w:val="0"/>
          <w:numId w:val="10"/>
        </w:numPr>
        <w:tabs>
          <w:tab w:val="num" w:pos="450"/>
        </w:tabs>
        <w:ind w:left="0" w:firstLine="0"/>
        <w:jc w:val="both"/>
      </w:pPr>
      <w:r w:rsidRPr="00875A64">
        <w:t xml:space="preserve">Lack of electricity in rural areas, together with lack of access to other infrastructure, results in a lower quality of life, poor medical care and education, and limited opportunities for economic development. </w:t>
      </w:r>
      <w:r w:rsidR="0097135F" w:rsidRPr="00875A64">
        <w:t xml:space="preserve"> </w:t>
      </w:r>
      <w:r w:rsidRPr="00875A64">
        <w:t>Health clinics do not have adequate access to light, water pumps, refrigeration for drugs and vaccines, medical instruments, or fans and sterilizers.  Without electricity, women have limited hours in which to complete their indoor work, limited educational and employment possibilities, and limited participation in community and political affairs.</w:t>
      </w:r>
      <w:r w:rsidR="0097135F" w:rsidRPr="00875A64">
        <w:t xml:space="preserve"> </w:t>
      </w:r>
      <w:r w:rsidRPr="00875A64">
        <w:t xml:space="preserve"> As well, the use of kerosene lamps contributes to respiratory illnesses that affect especially women and children.</w:t>
      </w:r>
      <w:r w:rsidR="0061496A" w:rsidRPr="00875A64">
        <w:t xml:space="preserve"> </w:t>
      </w:r>
    </w:p>
    <w:p w:rsidR="0061496A" w:rsidRPr="00875A64" w:rsidRDefault="0061496A" w:rsidP="0061496A">
      <w:pPr>
        <w:pStyle w:val="ListParagraph"/>
      </w:pPr>
    </w:p>
    <w:p w:rsidR="0061496A" w:rsidRPr="00875A64" w:rsidRDefault="0080340A" w:rsidP="0061496A">
      <w:pPr>
        <w:numPr>
          <w:ilvl w:val="0"/>
          <w:numId w:val="10"/>
        </w:numPr>
        <w:tabs>
          <w:tab w:val="num" w:pos="450"/>
        </w:tabs>
        <w:ind w:left="0" w:firstLine="0"/>
        <w:jc w:val="both"/>
      </w:pPr>
      <w:r w:rsidRPr="00875A64">
        <w:t xml:space="preserve">President Garcia’s administration is making a strong effort to increase electrification overall and reduce the gap between urban and rural areas, in particular.  It has increased public investment in electrification markedly, taking advantage of the country’s current macroeconomic health, and is seeking alternative approaches, such as involving the distribution companies and regional governments as well as using new technologies—especially renewable energy—to serve remote populations.  </w:t>
      </w:r>
      <w:r w:rsidR="0061496A" w:rsidRPr="00875A64">
        <w:t xml:space="preserve">As a result of the joint efforts of the MEM, the electricity distribution companies and regional and local governments, electricity coverage in rural areas is estimated to have increased from 29 percent in 2007 to 55 percent at the end of 2010.  </w:t>
      </w:r>
    </w:p>
    <w:p w:rsidR="0061496A" w:rsidRPr="00875A64" w:rsidRDefault="0061496A" w:rsidP="0061496A">
      <w:pPr>
        <w:pStyle w:val="ListParagraph"/>
      </w:pPr>
    </w:p>
    <w:p w:rsidR="0061496A" w:rsidRPr="00875A64" w:rsidRDefault="0061496A" w:rsidP="0061496A">
      <w:pPr>
        <w:numPr>
          <w:ilvl w:val="0"/>
          <w:numId w:val="10"/>
        </w:numPr>
        <w:tabs>
          <w:tab w:val="num" w:pos="450"/>
        </w:tabs>
        <w:ind w:left="0" w:firstLine="0"/>
        <w:jc w:val="both"/>
      </w:pPr>
      <w:r w:rsidRPr="00875A64">
        <w:t>MEM’s 2011-2020 National Plan for Rural Electrification (PNER) includes among its objectives:</w:t>
      </w:r>
    </w:p>
    <w:p w:rsidR="0061496A" w:rsidRPr="00875A64" w:rsidRDefault="0061496A" w:rsidP="0061496A">
      <w:pPr>
        <w:numPr>
          <w:ilvl w:val="0"/>
          <w:numId w:val="11"/>
        </w:numPr>
        <w:jc w:val="both"/>
      </w:pPr>
      <w:r w:rsidRPr="00875A64">
        <w:t xml:space="preserve">Increasing rural electricity coverage to 65 percent by 2011 and 88 percent by 2020. </w:t>
      </w:r>
    </w:p>
    <w:p w:rsidR="0061496A" w:rsidRPr="00875A64" w:rsidRDefault="0061496A" w:rsidP="0061496A">
      <w:pPr>
        <w:numPr>
          <w:ilvl w:val="0"/>
          <w:numId w:val="11"/>
        </w:numPr>
        <w:jc w:val="both"/>
      </w:pPr>
      <w:r w:rsidRPr="00875A64">
        <w:t>Promote rural development with special emphasis on serving isolated areas through the use of renewable energy technologies.</w:t>
      </w:r>
    </w:p>
    <w:p w:rsidR="0061496A" w:rsidRPr="00875A64" w:rsidRDefault="0061496A" w:rsidP="0061496A">
      <w:pPr>
        <w:numPr>
          <w:ilvl w:val="0"/>
          <w:numId w:val="11"/>
        </w:numPr>
        <w:jc w:val="both"/>
      </w:pPr>
      <w:r w:rsidRPr="00875A64">
        <w:t xml:space="preserve">Promote the use of distributed renewable energy in rural areas. </w:t>
      </w:r>
    </w:p>
    <w:p w:rsidR="0061496A" w:rsidRPr="00875A64" w:rsidRDefault="0061496A" w:rsidP="0061496A">
      <w:pPr>
        <w:pStyle w:val="ListParagraph"/>
      </w:pPr>
    </w:p>
    <w:p w:rsidR="0080340A" w:rsidRPr="00875A64" w:rsidRDefault="0080340A" w:rsidP="0080340A">
      <w:pPr>
        <w:numPr>
          <w:ilvl w:val="0"/>
          <w:numId w:val="10"/>
        </w:numPr>
        <w:tabs>
          <w:tab w:val="num" w:pos="450"/>
        </w:tabs>
        <w:ind w:left="0" w:firstLine="0"/>
        <w:jc w:val="both"/>
      </w:pPr>
      <w:r w:rsidRPr="00875A64">
        <w:t xml:space="preserve">Within MEM, the General Directorate of Rural Electrification (DGER) is responsible for rural electrification (see Sector Background Annex) through its two sub-directorates. </w:t>
      </w:r>
      <w:r w:rsidR="0097135F" w:rsidRPr="00875A64">
        <w:t xml:space="preserve"> </w:t>
      </w:r>
      <w:r w:rsidRPr="00875A64">
        <w:t xml:space="preserve">The larger Directorate of Projects (DP) uses a fully subsidized and centralized model where the DP constructs and pays the full cost of the rural electrification projects and then transfers them to the electricity distribution companies or the government owned holding company ADINELSA  The Directorate of Competitive Funds (DFC), supported by the World Bank and GEF assisted Rural Electrification (“First RE”) Project, co-finances rural electrification subprojects developed, </w:t>
      </w:r>
      <w:r w:rsidRPr="00875A64">
        <w:lastRenderedPageBreak/>
        <w:t>constructed and operated b</w:t>
      </w:r>
      <w:r w:rsidR="0097135F" w:rsidRPr="00875A64">
        <w:t xml:space="preserve">y </w:t>
      </w:r>
      <w:r w:rsidRPr="00875A64">
        <w:t xml:space="preserve">the distribution companies, aiming at economic efficiency, sustainability and attracting financing from service providers </w:t>
      </w:r>
    </w:p>
    <w:p w:rsidR="0080340A" w:rsidRPr="00875A64" w:rsidRDefault="0080340A" w:rsidP="0080340A">
      <w:pPr>
        <w:pStyle w:val="ListParagraph"/>
      </w:pPr>
    </w:p>
    <w:p w:rsidR="0080340A" w:rsidRPr="00875A64" w:rsidRDefault="0080340A" w:rsidP="0080340A">
      <w:pPr>
        <w:numPr>
          <w:ilvl w:val="0"/>
          <w:numId w:val="10"/>
        </w:numPr>
        <w:tabs>
          <w:tab w:val="num" w:pos="450"/>
        </w:tabs>
        <w:ind w:left="0" w:firstLine="0"/>
        <w:jc w:val="both"/>
      </w:pPr>
      <w:r w:rsidRPr="00875A64">
        <w:t>The First RE Project (US$144 million total, US$50 million IBRD, and US$10 million GEF), under implementation by MEM since mid-2006, is contributing significantly to meeting the Government's ambitious rural electrification goals (see Sector Background Annex). The objective of the RE Project is to increase access to efficient and sustainable electricity services in rural areas of Peru. This is being done through: (a) investment in subprojects co-financed and carried out by electricity service providers, using both conventional grid extension and renewable energy sources; (b) demonstration of a model that attracts investment from private and public sector electricity providers, as well as governments; and (c) a pilot program to increase productive uses of electricity in rural areas.</w:t>
      </w:r>
    </w:p>
    <w:p w:rsidR="0080340A" w:rsidRPr="00875A64" w:rsidRDefault="0080340A" w:rsidP="0080340A">
      <w:pPr>
        <w:pStyle w:val="ListParagraph"/>
      </w:pPr>
    </w:p>
    <w:p w:rsidR="00A42472" w:rsidRPr="00875A64" w:rsidRDefault="0080340A" w:rsidP="0080340A">
      <w:pPr>
        <w:numPr>
          <w:ilvl w:val="0"/>
          <w:numId w:val="10"/>
        </w:numPr>
        <w:tabs>
          <w:tab w:val="num" w:pos="450"/>
        </w:tabs>
        <w:ind w:left="0" w:firstLine="0"/>
        <w:jc w:val="both"/>
      </w:pPr>
      <w:r w:rsidRPr="00875A64">
        <w:t xml:space="preserve">In total, the First RE Project will provide cost-effective access to electricity service to over 110,000 households, increasing rural electricity coverage by an estimated 6 percent by its close in December 2011.  Eight distribution companies are financing about twenty three percent of the subproject costs in sixteen departments while regional governments co-financed two projects. </w:t>
      </w:r>
      <w:r w:rsidR="0097135F" w:rsidRPr="00875A64">
        <w:t xml:space="preserve"> </w:t>
      </w:r>
      <w:r w:rsidRPr="00875A64">
        <w:t xml:space="preserve">The First Project approach of working through the distribution companies has been institutionalized within the DGER of the Ministry. </w:t>
      </w:r>
      <w:r w:rsidR="0097135F" w:rsidRPr="00875A64">
        <w:t xml:space="preserve"> </w:t>
      </w:r>
      <w:r w:rsidRPr="00875A64">
        <w:t>The First Project is also developing an innovative model for sustainable PV system service provision hand in hand with the distribution companies and the regulator, OSINERGMIN.  Finally, the productive uses pilot is showing promising results, 1,500 family production units were helped in the first contract under the pilot in Cuzco and an additional eight contracts are in process in different a</w:t>
      </w:r>
      <w:r w:rsidR="0097135F" w:rsidRPr="00875A64">
        <w:t>reas to replicate the results.</w:t>
      </w:r>
    </w:p>
    <w:p w:rsidR="00A706FA" w:rsidRPr="00875A64" w:rsidRDefault="00A706FA"/>
    <w:bookmarkEnd w:id="14"/>
    <w:p w:rsidR="00A706FA" w:rsidRPr="00875A64" w:rsidRDefault="00A706FA">
      <w:pPr>
        <w:numPr>
          <w:ilvl w:val="0"/>
          <w:numId w:val="6"/>
        </w:numPr>
        <w:tabs>
          <w:tab w:val="clear" w:pos="720"/>
          <w:tab w:val="num" w:pos="360"/>
        </w:tabs>
        <w:ind w:left="360"/>
        <w:rPr>
          <w:b/>
        </w:rPr>
      </w:pPr>
      <w:r w:rsidRPr="00875A64">
        <w:rPr>
          <w:b/>
        </w:rPr>
        <w:t>Objectives</w:t>
      </w:r>
      <w:bookmarkStart w:id="15" w:name="Objectives"/>
    </w:p>
    <w:p w:rsidR="00F95B9C" w:rsidRPr="00875A64" w:rsidRDefault="00F95B9C"/>
    <w:p w:rsidR="00A706FA" w:rsidRPr="00875A64" w:rsidRDefault="0080340A" w:rsidP="0061496A">
      <w:pPr>
        <w:numPr>
          <w:ilvl w:val="0"/>
          <w:numId w:val="10"/>
        </w:numPr>
        <w:tabs>
          <w:tab w:val="num" w:pos="450"/>
          <w:tab w:val="num" w:pos="2970"/>
        </w:tabs>
        <w:ind w:left="0" w:firstLine="0"/>
        <w:jc w:val="both"/>
      </w:pPr>
      <w:r w:rsidRPr="00875A64">
        <w:t xml:space="preserve">The development objective of the Project is to increase access to electricity in rural areas of Peru on an efficient and sustainable basis. </w:t>
      </w:r>
      <w:r w:rsidR="0097135F" w:rsidRPr="00875A64">
        <w:t xml:space="preserve"> </w:t>
      </w:r>
      <w:r w:rsidR="0061496A" w:rsidRPr="00875A64">
        <w:t>It would build on the achievements of the First RE Project but would be operating in more challenging conditions, providing electricity service in localities that are increasingly distant from the grid and with more dispersed populations</w:t>
      </w:r>
      <w:r w:rsidR="001A38D7" w:rsidRPr="00875A64">
        <w:t>.</w:t>
      </w:r>
    </w:p>
    <w:p w:rsidR="0080340A" w:rsidRPr="00875A64" w:rsidRDefault="0080340A"/>
    <w:p w:rsidR="00A706FA" w:rsidRPr="00875A64" w:rsidRDefault="0080340A">
      <w:pPr>
        <w:numPr>
          <w:ilvl w:val="0"/>
          <w:numId w:val="6"/>
        </w:numPr>
        <w:tabs>
          <w:tab w:val="clear" w:pos="720"/>
          <w:tab w:val="num" w:pos="360"/>
        </w:tabs>
        <w:ind w:left="360"/>
        <w:rPr>
          <w:b/>
        </w:rPr>
      </w:pPr>
      <w:bookmarkStart w:id="16" w:name="RationaleBankInvolvement"/>
      <w:bookmarkEnd w:id="15"/>
      <w:r w:rsidRPr="00875A64">
        <w:rPr>
          <w:b/>
        </w:rPr>
        <w:t>Description</w:t>
      </w:r>
    </w:p>
    <w:p w:rsidR="00F95B9C" w:rsidRPr="00875A64" w:rsidRDefault="00F95B9C" w:rsidP="0061496A">
      <w:pPr>
        <w:pStyle w:val="ListParagraph"/>
        <w:ind w:left="0"/>
        <w:rPr>
          <w:i/>
        </w:rPr>
      </w:pPr>
    </w:p>
    <w:p w:rsidR="001A38D7" w:rsidRPr="00875A64" w:rsidRDefault="0061496A" w:rsidP="003A0FED">
      <w:pPr>
        <w:pStyle w:val="ListParagraph"/>
        <w:ind w:left="0"/>
        <w:jc w:val="both"/>
      </w:pPr>
      <w:r w:rsidRPr="00875A64">
        <w:t>12.</w:t>
      </w:r>
      <w:r w:rsidRPr="00875A64">
        <w:tab/>
        <w:t>The Project would have t</w:t>
      </w:r>
      <w:r w:rsidR="00A54121" w:rsidRPr="00875A64">
        <w:t>hree</w:t>
      </w:r>
      <w:r w:rsidRPr="00875A64">
        <w:t xml:space="preserve"> components: (a) investment in rural electrification subprojects by electric service providers (distribution companies) to provide new electricity connections using both conventional grid electricity or individual </w:t>
      </w:r>
      <w:r w:rsidR="00A54121" w:rsidRPr="00875A64">
        <w:t>solar photovoltaic s</w:t>
      </w:r>
      <w:r w:rsidRPr="00875A64">
        <w:t xml:space="preserve">ystems that would serve dispersed or remote populations; (b) technical assistance to improve the regulatory framework for rural electrification and build capacity of stakeholders  as well as </w:t>
      </w:r>
      <w:r w:rsidR="001A38D7" w:rsidRPr="00875A64">
        <w:t>promotion of productive uses of electricity and renewable energy</w:t>
      </w:r>
      <w:r w:rsidR="00A54121" w:rsidRPr="00875A64">
        <w:t xml:space="preserve">; and (c) Project management. </w:t>
      </w:r>
    </w:p>
    <w:p w:rsidR="001A38D7" w:rsidRPr="00875A64" w:rsidRDefault="001A38D7" w:rsidP="003A0FED">
      <w:pPr>
        <w:pStyle w:val="ListParagraph"/>
        <w:ind w:left="0"/>
        <w:jc w:val="both"/>
      </w:pPr>
    </w:p>
    <w:p w:rsidR="001A38D7" w:rsidRPr="00875A64" w:rsidRDefault="001A38D7" w:rsidP="003A0FED">
      <w:pPr>
        <w:pStyle w:val="ListParagraph"/>
        <w:ind w:left="0"/>
        <w:jc w:val="both"/>
      </w:pPr>
    </w:p>
    <w:p w:rsidR="001A38D7" w:rsidRPr="00875A64" w:rsidRDefault="001A38D7" w:rsidP="003A0FED">
      <w:pPr>
        <w:pStyle w:val="ListParagraph"/>
        <w:ind w:left="0"/>
        <w:jc w:val="both"/>
      </w:pPr>
    </w:p>
    <w:p w:rsidR="001A38D7" w:rsidRPr="00875A64" w:rsidRDefault="001A38D7" w:rsidP="003A0FED">
      <w:pPr>
        <w:pStyle w:val="ListParagraph"/>
        <w:ind w:left="0"/>
        <w:jc w:val="both"/>
      </w:pPr>
    </w:p>
    <w:p w:rsidR="001A38D7" w:rsidRPr="00875A64" w:rsidRDefault="001A38D7" w:rsidP="003A0FED">
      <w:pPr>
        <w:pStyle w:val="ListParagraph"/>
        <w:ind w:left="0"/>
        <w:jc w:val="both"/>
      </w:pPr>
    </w:p>
    <w:p w:rsidR="001A38D7" w:rsidRPr="00875A64" w:rsidRDefault="001A38D7" w:rsidP="003A0FED">
      <w:pPr>
        <w:pStyle w:val="ListParagraph"/>
        <w:ind w:left="0"/>
        <w:jc w:val="both"/>
      </w:pPr>
    </w:p>
    <w:p w:rsidR="0080340A" w:rsidRPr="00875A64" w:rsidRDefault="0080340A" w:rsidP="003A0FED">
      <w:pPr>
        <w:pStyle w:val="ListParagraph"/>
        <w:ind w:left="0"/>
        <w:jc w:val="both"/>
      </w:pPr>
    </w:p>
    <w:p w:rsidR="00A706FA" w:rsidRPr="00875A64" w:rsidRDefault="00842056">
      <w:pPr>
        <w:numPr>
          <w:ilvl w:val="0"/>
          <w:numId w:val="6"/>
        </w:numPr>
        <w:tabs>
          <w:tab w:val="clear" w:pos="720"/>
          <w:tab w:val="num" w:pos="360"/>
        </w:tabs>
        <w:ind w:left="360"/>
        <w:rPr>
          <w:b/>
        </w:rPr>
      </w:pPr>
      <w:bookmarkStart w:id="17" w:name="Description"/>
      <w:bookmarkEnd w:id="16"/>
      <w:r w:rsidRPr="00875A64">
        <w:rPr>
          <w:b/>
        </w:rPr>
        <w:lastRenderedPageBreak/>
        <w:t>Financing</w:t>
      </w:r>
    </w:p>
    <w:bookmarkEnd w:id="17"/>
    <w:p w:rsidR="00A706FA" w:rsidRPr="00875A64" w:rsidRDefault="00A706FA" w:rsidP="00842056">
      <w:pPr>
        <w:ind w:left="360"/>
        <w:rPr>
          <w:b/>
        </w:rPr>
      </w:pPr>
    </w:p>
    <w:tbl>
      <w:tblPr>
        <w:tblW w:w="0" w:type="auto"/>
        <w:tblLook w:val="0000"/>
      </w:tblPr>
      <w:tblGrid>
        <w:gridCol w:w="7488"/>
        <w:gridCol w:w="1368"/>
      </w:tblGrid>
      <w:tr w:rsidR="00A706FA" w:rsidRPr="00875A64">
        <w:tc>
          <w:tcPr>
            <w:tcW w:w="7488" w:type="dxa"/>
          </w:tcPr>
          <w:p w:rsidR="00A706FA" w:rsidRPr="00875A64" w:rsidRDefault="00A706FA">
            <w:r w:rsidRPr="00875A64">
              <w:t>Source:</w:t>
            </w:r>
            <w:bookmarkStart w:id="18" w:name="FINANCINGTAB_PID"/>
            <w:bookmarkEnd w:id="18"/>
          </w:p>
        </w:tc>
        <w:tc>
          <w:tcPr>
            <w:tcW w:w="1368" w:type="dxa"/>
          </w:tcPr>
          <w:p w:rsidR="00A706FA" w:rsidRPr="00875A64" w:rsidRDefault="00A706FA">
            <w:pPr>
              <w:tabs>
                <w:tab w:val="decimal" w:pos="252"/>
              </w:tabs>
              <w:jc w:val="center"/>
            </w:pPr>
            <w:r w:rsidRPr="00875A64">
              <w:t>($m.)</w:t>
            </w:r>
          </w:p>
        </w:tc>
      </w:tr>
      <w:tr w:rsidR="00F95B9C" w:rsidRPr="00875A64">
        <w:tc>
          <w:tcPr>
            <w:tcW w:w="7488" w:type="dxa"/>
          </w:tcPr>
          <w:p w:rsidR="00F95B9C" w:rsidRPr="00875A64" w:rsidRDefault="00F95B9C">
            <w:pPr>
              <w:tabs>
                <w:tab w:val="right" w:pos="7200"/>
              </w:tabs>
            </w:pPr>
            <w:r w:rsidRPr="00875A64">
              <w:t>Borrower</w:t>
            </w:r>
            <w:r w:rsidR="0080340A" w:rsidRPr="00875A64">
              <w:t>/Recipient</w:t>
            </w:r>
          </w:p>
        </w:tc>
        <w:tc>
          <w:tcPr>
            <w:tcW w:w="1368" w:type="dxa"/>
          </w:tcPr>
          <w:p w:rsidR="00F95B9C" w:rsidRPr="00875A64" w:rsidRDefault="00A54121" w:rsidP="00A54121">
            <w:pPr>
              <w:tabs>
                <w:tab w:val="decimal" w:pos="252"/>
              </w:tabs>
              <w:jc w:val="center"/>
            </w:pPr>
            <w:r w:rsidRPr="00875A64">
              <w:t>10.601</w:t>
            </w:r>
          </w:p>
        </w:tc>
      </w:tr>
      <w:tr w:rsidR="00F95B9C" w:rsidRPr="00875A64">
        <w:tc>
          <w:tcPr>
            <w:tcW w:w="7488" w:type="dxa"/>
          </w:tcPr>
          <w:p w:rsidR="00F95B9C" w:rsidRPr="00875A64" w:rsidRDefault="00F95B9C">
            <w:pPr>
              <w:tabs>
                <w:tab w:val="right" w:pos="7200"/>
              </w:tabs>
            </w:pPr>
            <w:r w:rsidRPr="00875A64">
              <w:t>International Bank for Reconstruction and Development</w:t>
            </w:r>
          </w:p>
        </w:tc>
        <w:tc>
          <w:tcPr>
            <w:tcW w:w="1368" w:type="dxa"/>
          </w:tcPr>
          <w:p w:rsidR="00F95B9C" w:rsidRPr="00875A64" w:rsidRDefault="00AD34AD">
            <w:pPr>
              <w:tabs>
                <w:tab w:val="decimal" w:pos="252"/>
              </w:tabs>
              <w:jc w:val="center"/>
            </w:pPr>
            <w:r w:rsidRPr="00875A64">
              <w:t>50.</w:t>
            </w:r>
            <w:r w:rsidR="0080340A" w:rsidRPr="00875A64">
              <w:t>000</w:t>
            </w:r>
          </w:p>
        </w:tc>
      </w:tr>
      <w:tr w:rsidR="00A706FA" w:rsidRPr="00875A64">
        <w:tc>
          <w:tcPr>
            <w:tcW w:w="7488" w:type="dxa"/>
          </w:tcPr>
          <w:p w:rsidR="00A706FA" w:rsidRPr="00875A64" w:rsidRDefault="0080340A">
            <w:pPr>
              <w:tabs>
                <w:tab w:val="right" w:pos="7200"/>
              </w:tabs>
            </w:pPr>
            <w:r w:rsidRPr="00875A64">
              <w:t>Others (Enterprises)</w:t>
            </w:r>
          </w:p>
        </w:tc>
        <w:tc>
          <w:tcPr>
            <w:tcW w:w="1368" w:type="dxa"/>
          </w:tcPr>
          <w:p w:rsidR="00A706FA" w:rsidRPr="00875A64" w:rsidRDefault="00A54121" w:rsidP="00A54121">
            <w:pPr>
              <w:tabs>
                <w:tab w:val="decimal" w:pos="252"/>
              </w:tabs>
              <w:jc w:val="center"/>
            </w:pPr>
            <w:r w:rsidRPr="00875A64">
              <w:t>22.104</w:t>
            </w:r>
          </w:p>
        </w:tc>
      </w:tr>
      <w:tr w:rsidR="0080340A" w:rsidRPr="00875A64">
        <w:tc>
          <w:tcPr>
            <w:tcW w:w="7488" w:type="dxa"/>
          </w:tcPr>
          <w:p w:rsidR="0080340A" w:rsidRPr="00875A64" w:rsidRDefault="0080340A" w:rsidP="0080340A">
            <w:pPr>
              <w:tabs>
                <w:tab w:val="right" w:pos="7200"/>
              </w:tabs>
            </w:pPr>
            <w:r w:rsidRPr="00875A64">
              <w:tab/>
              <w:t>Total</w:t>
            </w:r>
          </w:p>
        </w:tc>
        <w:tc>
          <w:tcPr>
            <w:tcW w:w="1368" w:type="dxa"/>
          </w:tcPr>
          <w:p w:rsidR="0080340A" w:rsidRPr="00875A64" w:rsidRDefault="00A54121" w:rsidP="0080340A">
            <w:pPr>
              <w:tabs>
                <w:tab w:val="decimal" w:pos="252"/>
              </w:tabs>
              <w:jc w:val="center"/>
            </w:pPr>
            <w:r w:rsidRPr="00875A64">
              <w:t>82.705</w:t>
            </w:r>
          </w:p>
        </w:tc>
      </w:tr>
    </w:tbl>
    <w:p w:rsidR="00A706FA" w:rsidRPr="00875A64" w:rsidRDefault="00A706FA">
      <w:pPr>
        <w:numPr>
          <w:ilvl w:val="0"/>
          <w:numId w:val="6"/>
        </w:numPr>
        <w:tabs>
          <w:tab w:val="clear" w:pos="720"/>
          <w:tab w:val="num" w:pos="360"/>
        </w:tabs>
        <w:ind w:left="360"/>
        <w:rPr>
          <w:b/>
        </w:rPr>
      </w:pPr>
      <w:r w:rsidRPr="00875A64">
        <w:rPr>
          <w:b/>
        </w:rPr>
        <w:t>Implementation</w:t>
      </w:r>
      <w:bookmarkStart w:id="19" w:name="Implementation"/>
    </w:p>
    <w:p w:rsidR="00F836B4" w:rsidRPr="00875A64" w:rsidRDefault="00F836B4" w:rsidP="00F836B4">
      <w:pPr>
        <w:tabs>
          <w:tab w:val="num" w:pos="3330"/>
        </w:tabs>
        <w:jc w:val="both"/>
      </w:pPr>
    </w:p>
    <w:p w:rsidR="00842056" w:rsidRPr="00875A64" w:rsidRDefault="00F836B4" w:rsidP="00F836B4">
      <w:pPr>
        <w:tabs>
          <w:tab w:val="num" w:pos="3330"/>
        </w:tabs>
        <w:jc w:val="both"/>
      </w:pPr>
      <w:r w:rsidRPr="00875A64">
        <w:t xml:space="preserve">13. </w:t>
      </w:r>
      <w:r w:rsidR="00842056" w:rsidRPr="00875A64">
        <w:t xml:space="preserve">The activities of the </w:t>
      </w:r>
      <w:r w:rsidR="00A54121" w:rsidRPr="00875A64">
        <w:t>S</w:t>
      </w:r>
      <w:r w:rsidR="00842056" w:rsidRPr="00875A64">
        <w:t>econd Project are a continuation of two of the First RE Project’s components and would thus be implemented with the same organizational, technical and administrative structure as the current RE Project.  Building on the experience of the First Project, the Second Project will be implemented by the existing Project Unit (PU) within the Directorate General of Rural Electrification (DGER) of the Ministry of Energy and Mines (MEM). Project implementation is expected to take four years.</w:t>
      </w:r>
    </w:p>
    <w:p w:rsidR="00A706FA" w:rsidRPr="00875A64" w:rsidRDefault="00A706FA"/>
    <w:bookmarkEnd w:id="19"/>
    <w:p w:rsidR="00A706FA" w:rsidRPr="00875A64" w:rsidRDefault="00A706FA">
      <w:pPr>
        <w:numPr>
          <w:ilvl w:val="0"/>
          <w:numId w:val="6"/>
        </w:numPr>
        <w:tabs>
          <w:tab w:val="clear" w:pos="720"/>
          <w:tab w:val="num" w:pos="360"/>
        </w:tabs>
        <w:ind w:left="360"/>
        <w:rPr>
          <w:b/>
        </w:rPr>
      </w:pPr>
      <w:r w:rsidRPr="00875A64">
        <w:rPr>
          <w:b/>
        </w:rPr>
        <w:t>Sustainability</w:t>
      </w:r>
      <w:bookmarkStart w:id="20" w:name="Sustainability"/>
    </w:p>
    <w:p w:rsidR="00F95B9C" w:rsidRPr="00875A64" w:rsidRDefault="00F95B9C"/>
    <w:p w:rsidR="00AD34AD" w:rsidRPr="00875A64" w:rsidRDefault="00F836B4" w:rsidP="00680847">
      <w:pPr>
        <w:autoSpaceDE w:val="0"/>
        <w:autoSpaceDN w:val="0"/>
        <w:adjustRightInd w:val="0"/>
        <w:jc w:val="both"/>
      </w:pPr>
      <w:r w:rsidRPr="00875A64">
        <w:t>14</w:t>
      </w:r>
      <w:r w:rsidR="00680847" w:rsidRPr="00875A64">
        <w:t xml:space="preserve">.  </w:t>
      </w:r>
      <w:r w:rsidR="00AD34AD" w:rsidRPr="00875A64">
        <w:t xml:space="preserve">A major advantage of the model developed under the First RE Project and to be used in this second Project for investment in rural electrification subprojects is enhanced efficiency and sustainability. The subprojects are proposed, constructed, owned and operated by electricity distribution companies that </w:t>
      </w:r>
      <w:r w:rsidR="00680847" w:rsidRPr="00875A64">
        <w:t xml:space="preserve">are </w:t>
      </w:r>
      <w:r w:rsidR="00AD34AD" w:rsidRPr="00875A64">
        <w:t xml:space="preserve">responsible for provision of long-term regulated electricity service under the supervision of OSINERGMIN, the sector regulator.  To be selected, the subproject must be financially viable at current tariff levels after the application of the partial capital cost subsidy.  The main risk in terms of sustainability is with respect to the medium and long-term operation of solar PV systems by the distribution companies.  The First RE Project includes the installation and operation of such systems as part of the regulated service of the distribution companies, which activity is supported by their contracting local SMEs for operation and maintenance.  While the model is promising, it is not yet fully demonstrated as the first subprojects are still being implemented.   There may be a need to adjust the model further in the second Project, based on experience gained.  </w:t>
      </w:r>
    </w:p>
    <w:p w:rsidR="00A706FA" w:rsidRPr="00875A64" w:rsidRDefault="00A706FA"/>
    <w:bookmarkEnd w:id="20"/>
    <w:p w:rsidR="00A706FA" w:rsidRPr="00875A64" w:rsidRDefault="00A706FA">
      <w:pPr>
        <w:numPr>
          <w:ilvl w:val="0"/>
          <w:numId w:val="6"/>
        </w:numPr>
        <w:tabs>
          <w:tab w:val="clear" w:pos="720"/>
          <w:tab w:val="num" w:pos="360"/>
        </w:tabs>
        <w:ind w:left="360"/>
        <w:rPr>
          <w:b/>
        </w:rPr>
      </w:pPr>
      <w:r w:rsidRPr="00875A64">
        <w:rPr>
          <w:b/>
        </w:rPr>
        <w:t>Lessons Learned from Past Operations in the Country/Sector</w:t>
      </w:r>
      <w:bookmarkStart w:id="21" w:name="LessonsLearned"/>
    </w:p>
    <w:p w:rsidR="00F95B9C" w:rsidRPr="00875A64" w:rsidRDefault="00F95B9C"/>
    <w:p w:rsidR="00680847" w:rsidRPr="00875A64" w:rsidRDefault="00F836B4" w:rsidP="00680847">
      <w:pPr>
        <w:autoSpaceDE w:val="0"/>
        <w:autoSpaceDN w:val="0"/>
        <w:adjustRightInd w:val="0"/>
        <w:jc w:val="both"/>
      </w:pPr>
      <w:r w:rsidRPr="00875A64">
        <w:t>15</w:t>
      </w:r>
      <w:r w:rsidR="00680847" w:rsidRPr="00875A64">
        <w:t xml:space="preserve">.  Lessons learned from the First RE Project and other operations have been used in the design of the Second Project, including the need to: </w:t>
      </w:r>
    </w:p>
    <w:p w:rsidR="00680847" w:rsidRPr="00875A64" w:rsidRDefault="00680847" w:rsidP="00680847">
      <w:pPr>
        <w:autoSpaceDE w:val="0"/>
        <w:autoSpaceDN w:val="0"/>
        <w:adjustRightInd w:val="0"/>
        <w:jc w:val="both"/>
      </w:pPr>
    </w:p>
    <w:p w:rsidR="00680847" w:rsidRPr="00875A64" w:rsidRDefault="00680847" w:rsidP="00680847">
      <w:pPr>
        <w:pStyle w:val="ListParagraph"/>
        <w:numPr>
          <w:ilvl w:val="0"/>
          <w:numId w:val="14"/>
        </w:numPr>
        <w:autoSpaceDE w:val="0"/>
        <w:autoSpaceDN w:val="0"/>
        <w:adjustRightInd w:val="0"/>
        <w:ind w:left="1170" w:hanging="630"/>
        <w:jc w:val="both"/>
      </w:pPr>
      <w:r w:rsidRPr="00875A64">
        <w:t xml:space="preserve">provide flexibility in subproject eligibility criteria, such as minimum number of connections and maximum subsidy, to adapt to a dynamic situation; </w:t>
      </w:r>
    </w:p>
    <w:p w:rsidR="00680847" w:rsidRPr="00875A64" w:rsidRDefault="00680847" w:rsidP="00680847">
      <w:pPr>
        <w:pStyle w:val="ListParagraph"/>
        <w:numPr>
          <w:ilvl w:val="0"/>
          <w:numId w:val="14"/>
        </w:numPr>
        <w:autoSpaceDE w:val="0"/>
        <w:autoSpaceDN w:val="0"/>
        <w:adjustRightInd w:val="0"/>
        <w:ind w:left="1170" w:hanging="630"/>
        <w:jc w:val="both"/>
      </w:pPr>
      <w:r w:rsidRPr="00875A64">
        <w:t xml:space="preserve">focus the implementation of proposed subprojects in the distribution companies, to ensure financial viability, efficiency and sustainability; </w:t>
      </w:r>
    </w:p>
    <w:p w:rsidR="00680847" w:rsidRPr="00875A64" w:rsidRDefault="00680847" w:rsidP="00680847">
      <w:pPr>
        <w:pStyle w:val="ListParagraph"/>
        <w:numPr>
          <w:ilvl w:val="0"/>
          <w:numId w:val="14"/>
        </w:numPr>
        <w:autoSpaceDE w:val="0"/>
        <w:autoSpaceDN w:val="0"/>
        <w:adjustRightInd w:val="0"/>
        <w:ind w:left="1170" w:hanging="630"/>
        <w:jc w:val="both"/>
      </w:pPr>
      <w:r w:rsidRPr="00875A64">
        <w:t xml:space="preserve">consider actual  costs from the First RE Project, as well as inflation and exchange rate changes, in preparing cost estimates and key indicators of this second Project;  </w:t>
      </w:r>
    </w:p>
    <w:p w:rsidR="00680847" w:rsidRPr="00875A64" w:rsidRDefault="00680847" w:rsidP="00680847">
      <w:pPr>
        <w:pStyle w:val="ListParagraph"/>
        <w:numPr>
          <w:ilvl w:val="0"/>
          <w:numId w:val="14"/>
        </w:numPr>
        <w:autoSpaceDE w:val="0"/>
        <w:autoSpaceDN w:val="0"/>
        <w:adjustRightInd w:val="0"/>
        <w:ind w:left="1170" w:hanging="630"/>
        <w:jc w:val="both"/>
      </w:pPr>
      <w:r w:rsidRPr="00875A64">
        <w:t xml:space="preserve">utilize data on average consumption in SERs from the First RE Project and OSINERGMIN in evaluating viability of subprojects; </w:t>
      </w:r>
    </w:p>
    <w:p w:rsidR="00680847" w:rsidRPr="00875A64" w:rsidRDefault="00680847" w:rsidP="00680847">
      <w:pPr>
        <w:pStyle w:val="ListParagraph"/>
        <w:numPr>
          <w:ilvl w:val="0"/>
          <w:numId w:val="14"/>
        </w:numPr>
        <w:autoSpaceDE w:val="0"/>
        <w:autoSpaceDN w:val="0"/>
        <w:adjustRightInd w:val="0"/>
        <w:ind w:left="1170" w:hanging="630"/>
        <w:jc w:val="both"/>
      </w:pPr>
      <w:r w:rsidRPr="00875A64">
        <w:lastRenderedPageBreak/>
        <w:t xml:space="preserve">recognize in the indicators that the Project is constructing long-term infrastructure and that only a percentage of the potential connections will be realized during the Project life; </w:t>
      </w:r>
    </w:p>
    <w:p w:rsidR="00680847" w:rsidRPr="00875A64" w:rsidRDefault="00680847" w:rsidP="00680847">
      <w:pPr>
        <w:pStyle w:val="ListParagraph"/>
        <w:numPr>
          <w:ilvl w:val="0"/>
          <w:numId w:val="14"/>
        </w:numPr>
        <w:autoSpaceDE w:val="0"/>
        <w:autoSpaceDN w:val="0"/>
        <w:adjustRightInd w:val="0"/>
        <w:ind w:left="1170" w:hanging="630"/>
        <w:jc w:val="both"/>
      </w:pPr>
      <w:r w:rsidRPr="00875A64">
        <w:t xml:space="preserve">include technical assistance activities to increase awareness of rural electricity users about electricity use, safety and opportunities for productive uses; </w:t>
      </w:r>
    </w:p>
    <w:p w:rsidR="00680847" w:rsidRPr="00875A64" w:rsidRDefault="00680847" w:rsidP="00680847">
      <w:pPr>
        <w:pStyle w:val="ListParagraph"/>
        <w:numPr>
          <w:ilvl w:val="0"/>
          <w:numId w:val="14"/>
        </w:numPr>
        <w:autoSpaceDE w:val="0"/>
        <w:autoSpaceDN w:val="0"/>
        <w:adjustRightInd w:val="0"/>
        <w:ind w:left="1170" w:hanging="630"/>
        <w:jc w:val="both"/>
      </w:pPr>
      <w:r w:rsidRPr="00875A64">
        <w:t xml:space="preserve">include costs of compensation for land use and mitigation of minor environmental damage in the cost of each subproject; and </w:t>
      </w:r>
    </w:p>
    <w:p w:rsidR="00680847" w:rsidRPr="00875A64" w:rsidRDefault="00680847" w:rsidP="00680847">
      <w:pPr>
        <w:pStyle w:val="ListParagraph"/>
        <w:numPr>
          <w:ilvl w:val="0"/>
          <w:numId w:val="14"/>
        </w:numPr>
        <w:autoSpaceDE w:val="0"/>
        <w:autoSpaceDN w:val="0"/>
        <w:adjustRightInd w:val="0"/>
        <w:ind w:left="1170" w:hanging="630"/>
        <w:jc w:val="both"/>
      </w:pPr>
      <w:proofErr w:type="gramStart"/>
      <w:r w:rsidRPr="00875A64">
        <w:t>support</w:t>
      </w:r>
      <w:proofErr w:type="gramEnd"/>
      <w:r w:rsidRPr="00875A64">
        <w:t xml:space="preserve"> distribution companies compliance with social and environmental safeguards by providing practical tools and expert advice from the Project team.</w:t>
      </w:r>
    </w:p>
    <w:p w:rsidR="00A706FA" w:rsidRPr="00875A64" w:rsidRDefault="00A706FA"/>
    <w:bookmarkEnd w:id="21"/>
    <w:p w:rsidR="00A706FA" w:rsidRPr="00875A64" w:rsidRDefault="00A706FA" w:rsidP="00AB5473">
      <w:pPr>
        <w:keepNext/>
        <w:keepLines/>
        <w:numPr>
          <w:ilvl w:val="0"/>
          <w:numId w:val="6"/>
        </w:numPr>
        <w:tabs>
          <w:tab w:val="clear" w:pos="720"/>
          <w:tab w:val="num" w:pos="360"/>
        </w:tabs>
        <w:ind w:left="360"/>
        <w:rPr>
          <w:b/>
        </w:rPr>
      </w:pPr>
      <w:r w:rsidRPr="00875A64">
        <w:rPr>
          <w:b/>
        </w:rPr>
        <w:t>Safeguard Policies (including public consultation)</w:t>
      </w:r>
      <w:bookmarkStart w:id="22" w:name="SafeguardPolicies"/>
    </w:p>
    <w:p w:rsidR="00F95B9C" w:rsidRPr="00875A64" w:rsidRDefault="00F95B9C" w:rsidP="00AB5473">
      <w:pPr>
        <w:keepNext/>
        <w:keepLines/>
      </w:pPr>
    </w:p>
    <w:tbl>
      <w:tblPr>
        <w:tblW w:w="0" w:type="auto"/>
        <w:jc w:val="center"/>
        <w:tblInd w:w="-1044" w:type="dxa"/>
        <w:tblBorders>
          <w:top w:val="single" w:sz="12" w:space="0" w:color="auto"/>
          <w:bottom w:val="single" w:sz="12" w:space="0" w:color="auto"/>
        </w:tblBorders>
        <w:tblLayout w:type="fixed"/>
        <w:tblLook w:val="0000"/>
      </w:tblPr>
      <w:tblGrid>
        <w:gridCol w:w="6066"/>
        <w:gridCol w:w="1593"/>
        <w:gridCol w:w="1593"/>
      </w:tblGrid>
      <w:tr w:rsidR="00F95B9C" w:rsidRPr="00875A64">
        <w:trPr>
          <w:jc w:val="center"/>
        </w:trPr>
        <w:tc>
          <w:tcPr>
            <w:tcW w:w="6066" w:type="dxa"/>
            <w:tcBorders>
              <w:top w:val="single" w:sz="12" w:space="0" w:color="auto"/>
              <w:left w:val="nil"/>
              <w:bottom w:val="single" w:sz="4" w:space="0" w:color="auto"/>
              <w:right w:val="nil"/>
            </w:tcBorders>
          </w:tcPr>
          <w:p w:rsidR="00F95B9C" w:rsidRPr="00875A64" w:rsidRDefault="00F95B9C" w:rsidP="00AB5473">
            <w:pPr>
              <w:keepNext/>
              <w:keepLines/>
              <w:rPr>
                <w:b/>
                <w:bCs/>
                <w:sz w:val="20"/>
                <w:szCs w:val="20"/>
              </w:rPr>
            </w:pPr>
            <w:r w:rsidRPr="00875A64">
              <w:rPr>
                <w:b/>
                <w:bCs/>
              </w:rPr>
              <w:t>Safeguard Policies Triggered by the Project</w:t>
            </w:r>
          </w:p>
        </w:tc>
        <w:tc>
          <w:tcPr>
            <w:tcW w:w="1593" w:type="dxa"/>
            <w:tcBorders>
              <w:top w:val="single" w:sz="12" w:space="0" w:color="auto"/>
              <w:left w:val="nil"/>
              <w:bottom w:val="single" w:sz="4" w:space="0" w:color="auto"/>
              <w:right w:val="nil"/>
            </w:tcBorders>
            <w:vAlign w:val="center"/>
          </w:tcPr>
          <w:p w:rsidR="00F95B9C" w:rsidRPr="00875A64" w:rsidRDefault="00F95B9C" w:rsidP="00AB5473">
            <w:pPr>
              <w:keepNext/>
              <w:keepLines/>
              <w:jc w:val="center"/>
              <w:rPr>
                <w:sz w:val="20"/>
                <w:szCs w:val="20"/>
              </w:rPr>
            </w:pPr>
            <w:r w:rsidRPr="00875A64">
              <w:t>Yes</w:t>
            </w:r>
          </w:p>
        </w:tc>
        <w:tc>
          <w:tcPr>
            <w:tcW w:w="1593" w:type="dxa"/>
            <w:tcBorders>
              <w:top w:val="single" w:sz="12" w:space="0" w:color="auto"/>
              <w:left w:val="nil"/>
              <w:bottom w:val="single" w:sz="4" w:space="0" w:color="auto"/>
              <w:right w:val="nil"/>
            </w:tcBorders>
            <w:vAlign w:val="center"/>
          </w:tcPr>
          <w:p w:rsidR="00F95B9C" w:rsidRPr="00875A64" w:rsidRDefault="00F95B9C" w:rsidP="00AB5473">
            <w:pPr>
              <w:keepNext/>
              <w:keepLines/>
              <w:jc w:val="center"/>
              <w:rPr>
                <w:sz w:val="20"/>
                <w:szCs w:val="20"/>
              </w:rPr>
            </w:pPr>
            <w:r w:rsidRPr="00875A64">
              <w:t>No</w:t>
            </w:r>
          </w:p>
        </w:tc>
      </w:tr>
      <w:bookmarkStart w:id="23" w:name="OPBPGP401No" w:colFirst="2" w:colLast="2"/>
      <w:bookmarkStart w:id="24" w:name="OPBPGP401" w:colFirst="1" w:colLast="1"/>
      <w:tr w:rsidR="00F95B9C" w:rsidRPr="00875A64">
        <w:trPr>
          <w:trHeight w:val="20"/>
          <w:jc w:val="center"/>
        </w:trPr>
        <w:tc>
          <w:tcPr>
            <w:tcW w:w="6066" w:type="dxa"/>
            <w:tcBorders>
              <w:top w:val="single" w:sz="4" w:space="0" w:color="auto"/>
              <w:left w:val="nil"/>
              <w:bottom w:val="nil"/>
              <w:right w:val="nil"/>
            </w:tcBorders>
            <w:vAlign w:val="center"/>
          </w:tcPr>
          <w:p w:rsidR="00F95B9C" w:rsidRPr="00875A64" w:rsidRDefault="00DE01FF" w:rsidP="00AB5473">
            <w:pPr>
              <w:keepNext/>
              <w:keepLines/>
            </w:pPr>
            <w:r w:rsidRPr="00875A64">
              <w:fldChar w:fldCharType="begin"/>
            </w:r>
            <w:r w:rsidR="00F95B9C" w:rsidRPr="00875A64">
              <w:instrText xml:space="preserve"> HYPERLINK "http://www.worldbank.org/environmentalassessment" </w:instrText>
            </w:r>
            <w:r w:rsidRPr="00875A64">
              <w:fldChar w:fldCharType="separate"/>
            </w:r>
            <w:r w:rsidR="00F95B9C" w:rsidRPr="00875A64">
              <w:rPr>
                <w:rStyle w:val="Hyperlink"/>
              </w:rPr>
              <w:t>Environmental Assessment</w:t>
            </w:r>
            <w:r w:rsidRPr="00875A64">
              <w:fldChar w:fldCharType="end"/>
            </w:r>
            <w:r w:rsidR="00F95B9C" w:rsidRPr="00875A64">
              <w:t xml:space="preserve"> (</w:t>
            </w:r>
            <w:hyperlink r:id="rId7" w:history="1">
              <w:r w:rsidR="00F95B9C" w:rsidRPr="00875A64">
                <w:rPr>
                  <w:rStyle w:val="Hyperlink"/>
                </w:rPr>
                <w:t>OP</w:t>
              </w:r>
            </w:hyperlink>
            <w:r w:rsidR="00F95B9C" w:rsidRPr="00875A64">
              <w:t>/</w:t>
            </w:r>
            <w:hyperlink r:id="rId8" w:history="1">
              <w:r w:rsidR="00F95B9C" w:rsidRPr="00875A64">
                <w:rPr>
                  <w:rStyle w:val="Hyperlink"/>
                </w:rPr>
                <w:t>BP</w:t>
              </w:r>
            </w:hyperlink>
            <w:r w:rsidR="00F95B9C" w:rsidRPr="00875A64">
              <w:t xml:space="preserve"> 4.01)</w:t>
            </w:r>
          </w:p>
        </w:tc>
        <w:tc>
          <w:tcPr>
            <w:tcW w:w="1593" w:type="dxa"/>
            <w:tcBorders>
              <w:top w:val="single" w:sz="4" w:space="0" w:color="auto"/>
              <w:left w:val="nil"/>
              <w:bottom w:val="nil"/>
              <w:right w:val="nil"/>
            </w:tcBorders>
            <w:vAlign w:val="center"/>
          </w:tcPr>
          <w:p w:rsidR="00F95B9C" w:rsidRPr="00875A64" w:rsidRDefault="00F95B9C" w:rsidP="00AB5473">
            <w:pPr>
              <w:keepNext/>
              <w:keepLines/>
              <w:jc w:val="center"/>
            </w:pPr>
            <w:r w:rsidRPr="00875A64">
              <w:t>[</w:t>
            </w:r>
            <w:r w:rsidR="00842056" w:rsidRPr="00875A64">
              <w:t>X</w:t>
            </w:r>
            <w:r w:rsidRPr="00875A64">
              <w:t>]</w:t>
            </w:r>
          </w:p>
        </w:tc>
        <w:tc>
          <w:tcPr>
            <w:tcW w:w="1593" w:type="dxa"/>
            <w:tcBorders>
              <w:top w:val="single" w:sz="4" w:space="0" w:color="auto"/>
              <w:left w:val="nil"/>
              <w:bottom w:val="nil"/>
              <w:right w:val="nil"/>
            </w:tcBorders>
            <w:vAlign w:val="center"/>
          </w:tcPr>
          <w:p w:rsidR="00F95B9C" w:rsidRPr="00875A64" w:rsidRDefault="00F95B9C" w:rsidP="00AB5473">
            <w:pPr>
              <w:keepNext/>
              <w:keepLines/>
              <w:jc w:val="center"/>
            </w:pPr>
            <w:r w:rsidRPr="00875A64">
              <w:t>[ ]</w:t>
            </w:r>
          </w:p>
        </w:tc>
      </w:tr>
      <w:tr w:rsidR="00F95B9C" w:rsidRPr="00875A64">
        <w:trPr>
          <w:trHeight w:val="20"/>
          <w:jc w:val="center"/>
        </w:trPr>
        <w:tc>
          <w:tcPr>
            <w:tcW w:w="6066" w:type="dxa"/>
            <w:tcBorders>
              <w:top w:val="nil"/>
              <w:left w:val="nil"/>
              <w:bottom w:val="nil"/>
              <w:right w:val="nil"/>
            </w:tcBorders>
            <w:vAlign w:val="center"/>
          </w:tcPr>
          <w:p w:rsidR="00F95B9C" w:rsidRPr="00875A64" w:rsidRDefault="00F95B9C" w:rsidP="00AB5473">
            <w:pPr>
              <w:keepNext/>
              <w:keepLines/>
              <w:rPr>
                <w:sz w:val="20"/>
                <w:szCs w:val="20"/>
              </w:rPr>
            </w:pPr>
            <w:bookmarkStart w:id="25" w:name="OPBP404No" w:colFirst="2" w:colLast="2"/>
            <w:bookmarkStart w:id="26" w:name="OPBP404" w:colFirst="1" w:colLast="1"/>
            <w:bookmarkEnd w:id="23"/>
            <w:bookmarkEnd w:id="24"/>
            <w:r w:rsidRPr="00875A64">
              <w:t>Natural Habitats (</w:t>
            </w:r>
            <w:hyperlink r:id="rId9" w:history="1">
              <w:r w:rsidRPr="00875A64">
                <w:rPr>
                  <w:rStyle w:val="Hyperlink"/>
                </w:rPr>
                <w:t>OP</w:t>
              </w:r>
            </w:hyperlink>
            <w:r w:rsidRPr="00875A64">
              <w:t>/</w:t>
            </w:r>
            <w:hyperlink r:id="rId10" w:history="1">
              <w:r w:rsidRPr="00875A64">
                <w:rPr>
                  <w:rStyle w:val="Hyperlink"/>
                </w:rPr>
                <w:t>BP</w:t>
              </w:r>
            </w:hyperlink>
            <w:r w:rsidRPr="00875A64">
              <w:t xml:space="preserve"> 4.04)</w:t>
            </w:r>
          </w:p>
        </w:tc>
        <w:tc>
          <w:tcPr>
            <w:tcW w:w="1593" w:type="dxa"/>
            <w:tcBorders>
              <w:top w:val="nil"/>
              <w:left w:val="nil"/>
              <w:bottom w:val="nil"/>
              <w:right w:val="nil"/>
            </w:tcBorders>
            <w:vAlign w:val="center"/>
          </w:tcPr>
          <w:p w:rsidR="00F95B9C" w:rsidRPr="00875A64" w:rsidRDefault="00F95B9C" w:rsidP="00AB5473">
            <w:pPr>
              <w:keepNext/>
              <w:keepLines/>
              <w:jc w:val="center"/>
            </w:pPr>
            <w:r w:rsidRPr="00875A64">
              <w:t>[</w:t>
            </w:r>
            <w:r w:rsidR="00842056" w:rsidRPr="00875A64">
              <w:t>X</w:t>
            </w:r>
            <w:r w:rsidRPr="00875A64">
              <w:t>]</w:t>
            </w:r>
          </w:p>
        </w:tc>
        <w:tc>
          <w:tcPr>
            <w:tcW w:w="1593" w:type="dxa"/>
            <w:tcBorders>
              <w:top w:val="nil"/>
              <w:left w:val="nil"/>
              <w:bottom w:val="nil"/>
              <w:right w:val="nil"/>
            </w:tcBorders>
            <w:vAlign w:val="center"/>
          </w:tcPr>
          <w:p w:rsidR="00F95B9C" w:rsidRPr="00875A64" w:rsidRDefault="00F95B9C" w:rsidP="00AB5473">
            <w:pPr>
              <w:keepNext/>
              <w:keepLines/>
              <w:jc w:val="center"/>
            </w:pPr>
            <w:r w:rsidRPr="00875A64">
              <w:t>[ ]</w:t>
            </w:r>
          </w:p>
        </w:tc>
      </w:tr>
      <w:tr w:rsidR="00F95B9C" w:rsidRPr="00875A64">
        <w:trPr>
          <w:trHeight w:val="20"/>
          <w:jc w:val="center"/>
        </w:trPr>
        <w:tc>
          <w:tcPr>
            <w:tcW w:w="6066" w:type="dxa"/>
            <w:tcBorders>
              <w:top w:val="nil"/>
              <w:left w:val="nil"/>
              <w:bottom w:val="nil"/>
              <w:right w:val="nil"/>
            </w:tcBorders>
            <w:vAlign w:val="center"/>
          </w:tcPr>
          <w:p w:rsidR="00F95B9C" w:rsidRPr="00875A64" w:rsidRDefault="00F95B9C" w:rsidP="00AB5473">
            <w:pPr>
              <w:keepNext/>
              <w:keepLines/>
              <w:rPr>
                <w:sz w:val="20"/>
                <w:szCs w:val="20"/>
              </w:rPr>
            </w:pPr>
            <w:bookmarkStart w:id="27" w:name="OP409" w:colFirst="1" w:colLast="1"/>
            <w:bookmarkStart w:id="28" w:name="OP409No" w:colFirst="2" w:colLast="2"/>
            <w:bookmarkEnd w:id="25"/>
            <w:bookmarkEnd w:id="26"/>
            <w:smartTag w:uri="urn:schemas-microsoft-com:office:smarttags" w:element="place">
              <w:r w:rsidRPr="00875A64">
                <w:t>Pest</w:t>
              </w:r>
            </w:smartTag>
            <w:r w:rsidRPr="00875A64">
              <w:t xml:space="preserve"> Management (</w:t>
            </w:r>
            <w:hyperlink r:id="rId11" w:history="1">
              <w:r w:rsidRPr="00875A64">
                <w:rPr>
                  <w:rStyle w:val="Hyperlink"/>
                </w:rPr>
                <w:t>OP 4.09</w:t>
              </w:r>
            </w:hyperlink>
            <w:r w:rsidRPr="00875A64">
              <w:t>)</w:t>
            </w:r>
          </w:p>
        </w:tc>
        <w:tc>
          <w:tcPr>
            <w:tcW w:w="1593" w:type="dxa"/>
            <w:tcBorders>
              <w:top w:val="nil"/>
              <w:left w:val="nil"/>
              <w:bottom w:val="nil"/>
              <w:right w:val="nil"/>
            </w:tcBorders>
            <w:vAlign w:val="center"/>
          </w:tcPr>
          <w:p w:rsidR="00F95B9C" w:rsidRPr="00875A64" w:rsidRDefault="00F95B9C" w:rsidP="00AB5473">
            <w:pPr>
              <w:keepNext/>
              <w:keepLines/>
              <w:jc w:val="center"/>
            </w:pPr>
            <w:r w:rsidRPr="00875A64">
              <w:t>[ ]</w:t>
            </w:r>
          </w:p>
        </w:tc>
        <w:tc>
          <w:tcPr>
            <w:tcW w:w="1593" w:type="dxa"/>
            <w:tcBorders>
              <w:top w:val="nil"/>
              <w:left w:val="nil"/>
              <w:bottom w:val="nil"/>
              <w:right w:val="nil"/>
            </w:tcBorders>
            <w:vAlign w:val="center"/>
          </w:tcPr>
          <w:p w:rsidR="00F95B9C" w:rsidRPr="00875A64" w:rsidRDefault="00F95B9C" w:rsidP="00AB5473">
            <w:pPr>
              <w:keepNext/>
              <w:keepLines/>
              <w:jc w:val="center"/>
            </w:pPr>
            <w:r w:rsidRPr="00875A64">
              <w:t>[</w:t>
            </w:r>
            <w:r w:rsidR="00842056" w:rsidRPr="00875A64">
              <w:t>X</w:t>
            </w:r>
            <w:r w:rsidRPr="00875A64">
              <w:t>]</w:t>
            </w:r>
          </w:p>
        </w:tc>
      </w:tr>
      <w:tr w:rsidR="00F95B9C" w:rsidRPr="00875A64" w:rsidTr="00017808">
        <w:trPr>
          <w:trHeight w:val="20"/>
          <w:jc w:val="center"/>
        </w:trPr>
        <w:tc>
          <w:tcPr>
            <w:tcW w:w="6066" w:type="dxa"/>
            <w:tcBorders>
              <w:top w:val="nil"/>
              <w:left w:val="nil"/>
              <w:bottom w:val="nil"/>
              <w:right w:val="nil"/>
            </w:tcBorders>
            <w:vAlign w:val="center"/>
          </w:tcPr>
          <w:p w:rsidR="00F95B9C" w:rsidRPr="00875A64" w:rsidRDefault="00F95B9C" w:rsidP="00AB5473">
            <w:pPr>
              <w:keepNext/>
              <w:keepLines/>
              <w:rPr>
                <w:sz w:val="20"/>
                <w:szCs w:val="20"/>
              </w:rPr>
            </w:pPr>
            <w:bookmarkStart w:id="29" w:name="OD420No" w:colFirst="2" w:colLast="2"/>
            <w:bookmarkStart w:id="30" w:name="OD420" w:colFirst="1" w:colLast="1"/>
            <w:bookmarkEnd w:id="27"/>
            <w:bookmarkEnd w:id="28"/>
            <w:r w:rsidRPr="00875A64">
              <w:t>Indigenous Peoples (</w:t>
            </w:r>
            <w:hyperlink r:id="rId12" w:history="1">
              <w:r w:rsidRPr="00875A64">
                <w:rPr>
                  <w:rStyle w:val="Hyperlink"/>
                </w:rPr>
                <w:t>OP</w:t>
              </w:r>
            </w:hyperlink>
            <w:r w:rsidRPr="00875A64">
              <w:t>/</w:t>
            </w:r>
            <w:hyperlink r:id="rId13" w:history="1">
              <w:r w:rsidRPr="00875A64">
                <w:rPr>
                  <w:rStyle w:val="Hyperlink"/>
                </w:rPr>
                <w:t>BP</w:t>
              </w:r>
            </w:hyperlink>
            <w:r w:rsidRPr="00875A64">
              <w:t xml:space="preserve"> 4.10)</w:t>
            </w:r>
          </w:p>
        </w:tc>
        <w:tc>
          <w:tcPr>
            <w:tcW w:w="1593" w:type="dxa"/>
            <w:tcBorders>
              <w:top w:val="nil"/>
              <w:left w:val="nil"/>
              <w:bottom w:val="nil"/>
              <w:right w:val="nil"/>
            </w:tcBorders>
            <w:vAlign w:val="center"/>
          </w:tcPr>
          <w:p w:rsidR="00F95B9C" w:rsidRPr="00875A64" w:rsidRDefault="00F95B9C" w:rsidP="00AB5473">
            <w:pPr>
              <w:keepNext/>
              <w:keepLines/>
              <w:jc w:val="center"/>
            </w:pPr>
            <w:r w:rsidRPr="00875A64">
              <w:t>[</w:t>
            </w:r>
            <w:r w:rsidR="00842056" w:rsidRPr="00875A64">
              <w:t>X</w:t>
            </w:r>
            <w:r w:rsidRPr="00875A64">
              <w:t>]</w:t>
            </w:r>
          </w:p>
        </w:tc>
        <w:tc>
          <w:tcPr>
            <w:tcW w:w="1593" w:type="dxa"/>
            <w:tcBorders>
              <w:top w:val="nil"/>
              <w:left w:val="nil"/>
              <w:bottom w:val="nil"/>
              <w:right w:val="nil"/>
            </w:tcBorders>
            <w:vAlign w:val="center"/>
          </w:tcPr>
          <w:p w:rsidR="00F95B9C" w:rsidRPr="00875A64" w:rsidRDefault="00F95B9C" w:rsidP="00AB5473">
            <w:pPr>
              <w:keepNext/>
              <w:keepLines/>
              <w:jc w:val="center"/>
            </w:pPr>
            <w:r w:rsidRPr="00875A64">
              <w:t>[ ]</w:t>
            </w:r>
          </w:p>
        </w:tc>
      </w:tr>
      <w:tr w:rsidR="00F95B9C" w:rsidRPr="00875A64">
        <w:trPr>
          <w:trHeight w:val="20"/>
          <w:jc w:val="center"/>
        </w:trPr>
        <w:tc>
          <w:tcPr>
            <w:tcW w:w="6066" w:type="dxa"/>
            <w:tcBorders>
              <w:top w:val="nil"/>
              <w:left w:val="nil"/>
              <w:bottom w:val="nil"/>
              <w:right w:val="nil"/>
            </w:tcBorders>
            <w:vAlign w:val="center"/>
          </w:tcPr>
          <w:p w:rsidR="00F95B9C" w:rsidRPr="00875A64" w:rsidRDefault="00F95B9C" w:rsidP="00AB5473">
            <w:pPr>
              <w:keepNext/>
              <w:keepLines/>
              <w:rPr>
                <w:szCs w:val="20"/>
              </w:rPr>
            </w:pPr>
            <w:bookmarkStart w:id="31" w:name="OPN1103No" w:colFirst="2" w:colLast="2"/>
            <w:bookmarkStart w:id="32" w:name="OPN1103" w:colFirst="1" w:colLast="1"/>
            <w:bookmarkStart w:id="33" w:name="OPBP411" w:colFirst="1" w:colLast="1"/>
            <w:bookmarkStart w:id="34" w:name="OPBP411No" w:colFirst="2" w:colLast="2"/>
            <w:bookmarkEnd w:id="29"/>
            <w:bookmarkEnd w:id="30"/>
            <w:r w:rsidRPr="00875A64">
              <w:t>Physical Cultural Resources (</w:t>
            </w:r>
            <w:hyperlink r:id="rId14" w:history="1">
              <w:r w:rsidRPr="00875A64">
                <w:rPr>
                  <w:rStyle w:val="Hyperlink"/>
                </w:rPr>
                <w:t>OP/BP 4.11</w:t>
              </w:r>
            </w:hyperlink>
            <w:r w:rsidRPr="00875A64">
              <w:t>)</w:t>
            </w:r>
          </w:p>
        </w:tc>
        <w:tc>
          <w:tcPr>
            <w:tcW w:w="1593" w:type="dxa"/>
            <w:tcBorders>
              <w:top w:val="nil"/>
              <w:left w:val="nil"/>
              <w:bottom w:val="nil"/>
              <w:right w:val="nil"/>
            </w:tcBorders>
            <w:vAlign w:val="center"/>
          </w:tcPr>
          <w:p w:rsidR="00F95B9C" w:rsidRPr="00875A64" w:rsidRDefault="00842056" w:rsidP="00AB5473">
            <w:pPr>
              <w:keepNext/>
              <w:keepLines/>
              <w:jc w:val="center"/>
            </w:pPr>
            <w:r w:rsidRPr="00875A64">
              <w:t>[X</w:t>
            </w:r>
            <w:r w:rsidR="00F95B9C" w:rsidRPr="00875A64">
              <w:t>]</w:t>
            </w:r>
          </w:p>
        </w:tc>
        <w:tc>
          <w:tcPr>
            <w:tcW w:w="1593" w:type="dxa"/>
            <w:tcBorders>
              <w:top w:val="nil"/>
              <w:left w:val="nil"/>
              <w:bottom w:val="nil"/>
              <w:right w:val="nil"/>
            </w:tcBorders>
            <w:vAlign w:val="center"/>
          </w:tcPr>
          <w:p w:rsidR="00F95B9C" w:rsidRPr="00875A64" w:rsidRDefault="00F95B9C" w:rsidP="00AB5473">
            <w:pPr>
              <w:keepNext/>
              <w:keepLines/>
              <w:jc w:val="center"/>
            </w:pPr>
            <w:r w:rsidRPr="00875A64">
              <w:t>[ ]</w:t>
            </w:r>
          </w:p>
        </w:tc>
      </w:tr>
      <w:tr w:rsidR="00F95B9C" w:rsidRPr="00875A64">
        <w:trPr>
          <w:trHeight w:val="20"/>
          <w:jc w:val="center"/>
        </w:trPr>
        <w:tc>
          <w:tcPr>
            <w:tcW w:w="6066" w:type="dxa"/>
            <w:tcBorders>
              <w:top w:val="nil"/>
              <w:left w:val="nil"/>
              <w:bottom w:val="nil"/>
              <w:right w:val="nil"/>
            </w:tcBorders>
            <w:vAlign w:val="center"/>
          </w:tcPr>
          <w:p w:rsidR="00F95B9C" w:rsidRPr="00875A64" w:rsidRDefault="00F95B9C" w:rsidP="00AB5473">
            <w:pPr>
              <w:keepNext/>
              <w:keepLines/>
              <w:rPr>
                <w:sz w:val="20"/>
                <w:szCs w:val="20"/>
              </w:rPr>
            </w:pPr>
            <w:bookmarkStart w:id="35" w:name="OPBP412No" w:colFirst="2" w:colLast="2"/>
            <w:bookmarkStart w:id="36" w:name="OPBP412" w:colFirst="1" w:colLast="1"/>
            <w:bookmarkEnd w:id="31"/>
            <w:bookmarkEnd w:id="32"/>
            <w:bookmarkEnd w:id="33"/>
            <w:bookmarkEnd w:id="34"/>
            <w:r w:rsidRPr="00875A64">
              <w:t>Involuntary Resettlement (</w:t>
            </w:r>
            <w:hyperlink r:id="rId15" w:history="1">
              <w:r w:rsidRPr="00875A64">
                <w:rPr>
                  <w:rStyle w:val="Hyperlink"/>
                </w:rPr>
                <w:t>OP</w:t>
              </w:r>
            </w:hyperlink>
            <w:r w:rsidRPr="00875A64">
              <w:t>/</w:t>
            </w:r>
            <w:hyperlink r:id="rId16" w:history="1">
              <w:r w:rsidRPr="00875A64">
                <w:rPr>
                  <w:rStyle w:val="Hyperlink"/>
                </w:rPr>
                <w:t>BP</w:t>
              </w:r>
            </w:hyperlink>
            <w:r w:rsidRPr="00875A64">
              <w:t xml:space="preserve"> 4.12)</w:t>
            </w:r>
          </w:p>
        </w:tc>
        <w:tc>
          <w:tcPr>
            <w:tcW w:w="1593" w:type="dxa"/>
            <w:tcBorders>
              <w:top w:val="nil"/>
              <w:left w:val="nil"/>
              <w:bottom w:val="nil"/>
              <w:right w:val="nil"/>
            </w:tcBorders>
            <w:vAlign w:val="center"/>
          </w:tcPr>
          <w:p w:rsidR="00F95B9C" w:rsidRPr="00875A64" w:rsidRDefault="00F95B9C" w:rsidP="00AB5473">
            <w:pPr>
              <w:keepNext/>
              <w:keepLines/>
              <w:jc w:val="center"/>
            </w:pPr>
            <w:r w:rsidRPr="00875A64">
              <w:t>[</w:t>
            </w:r>
            <w:r w:rsidR="00842056" w:rsidRPr="00875A64">
              <w:t>X</w:t>
            </w:r>
            <w:r w:rsidRPr="00875A64">
              <w:t>]</w:t>
            </w:r>
          </w:p>
        </w:tc>
        <w:tc>
          <w:tcPr>
            <w:tcW w:w="1593" w:type="dxa"/>
            <w:tcBorders>
              <w:top w:val="nil"/>
              <w:left w:val="nil"/>
              <w:bottom w:val="nil"/>
              <w:right w:val="nil"/>
            </w:tcBorders>
            <w:vAlign w:val="center"/>
          </w:tcPr>
          <w:p w:rsidR="00F95B9C" w:rsidRPr="00875A64" w:rsidRDefault="00F95B9C" w:rsidP="00AB5473">
            <w:pPr>
              <w:keepNext/>
              <w:keepLines/>
              <w:jc w:val="center"/>
            </w:pPr>
            <w:r w:rsidRPr="00875A64">
              <w:t>[ ]</w:t>
            </w:r>
          </w:p>
        </w:tc>
      </w:tr>
      <w:tr w:rsidR="00F95B9C" w:rsidRPr="00875A64">
        <w:trPr>
          <w:trHeight w:val="20"/>
          <w:jc w:val="center"/>
        </w:trPr>
        <w:tc>
          <w:tcPr>
            <w:tcW w:w="6066" w:type="dxa"/>
            <w:tcBorders>
              <w:top w:val="nil"/>
              <w:left w:val="nil"/>
              <w:bottom w:val="nil"/>
              <w:right w:val="nil"/>
            </w:tcBorders>
            <w:vAlign w:val="center"/>
          </w:tcPr>
          <w:p w:rsidR="00F95B9C" w:rsidRPr="00875A64" w:rsidRDefault="00F95B9C" w:rsidP="00AB5473">
            <w:pPr>
              <w:keepNext/>
              <w:keepLines/>
              <w:rPr>
                <w:sz w:val="20"/>
                <w:szCs w:val="20"/>
              </w:rPr>
            </w:pPr>
            <w:bookmarkStart w:id="37" w:name="OPBP436No" w:colFirst="2" w:colLast="2"/>
            <w:bookmarkStart w:id="38" w:name="OPBP436" w:colFirst="1" w:colLast="1"/>
            <w:bookmarkEnd w:id="35"/>
            <w:bookmarkEnd w:id="36"/>
            <w:r w:rsidRPr="00875A64">
              <w:t>Forests (</w:t>
            </w:r>
            <w:hyperlink r:id="rId17" w:history="1">
              <w:r w:rsidRPr="00875A64">
                <w:rPr>
                  <w:rStyle w:val="Hyperlink"/>
                </w:rPr>
                <w:t>OP</w:t>
              </w:r>
            </w:hyperlink>
            <w:r w:rsidRPr="00875A64">
              <w:t>/</w:t>
            </w:r>
            <w:hyperlink r:id="rId18" w:history="1">
              <w:r w:rsidRPr="00875A64">
                <w:rPr>
                  <w:rStyle w:val="Hyperlink"/>
                </w:rPr>
                <w:t>BP</w:t>
              </w:r>
            </w:hyperlink>
            <w:r w:rsidRPr="00875A64">
              <w:t xml:space="preserve"> 4.36)</w:t>
            </w:r>
          </w:p>
        </w:tc>
        <w:tc>
          <w:tcPr>
            <w:tcW w:w="1593" w:type="dxa"/>
            <w:tcBorders>
              <w:top w:val="nil"/>
              <w:left w:val="nil"/>
              <w:bottom w:val="nil"/>
              <w:right w:val="nil"/>
            </w:tcBorders>
            <w:vAlign w:val="center"/>
          </w:tcPr>
          <w:p w:rsidR="00F95B9C" w:rsidRPr="00875A64" w:rsidRDefault="00F95B9C" w:rsidP="00AB5473">
            <w:pPr>
              <w:keepNext/>
              <w:keepLines/>
              <w:jc w:val="center"/>
            </w:pPr>
            <w:r w:rsidRPr="00875A64">
              <w:t>[ ]</w:t>
            </w:r>
          </w:p>
        </w:tc>
        <w:tc>
          <w:tcPr>
            <w:tcW w:w="1593" w:type="dxa"/>
            <w:tcBorders>
              <w:top w:val="nil"/>
              <w:left w:val="nil"/>
              <w:bottom w:val="nil"/>
              <w:right w:val="nil"/>
            </w:tcBorders>
            <w:vAlign w:val="center"/>
          </w:tcPr>
          <w:p w:rsidR="00F95B9C" w:rsidRPr="00875A64" w:rsidRDefault="00842056" w:rsidP="00AB5473">
            <w:pPr>
              <w:keepNext/>
              <w:keepLines/>
              <w:jc w:val="center"/>
            </w:pPr>
            <w:r w:rsidRPr="00875A64">
              <w:t>[X</w:t>
            </w:r>
            <w:r w:rsidR="00F95B9C" w:rsidRPr="00875A64">
              <w:t>]</w:t>
            </w:r>
          </w:p>
        </w:tc>
      </w:tr>
      <w:tr w:rsidR="00F95B9C" w:rsidRPr="00875A64">
        <w:trPr>
          <w:trHeight w:val="20"/>
          <w:jc w:val="center"/>
        </w:trPr>
        <w:tc>
          <w:tcPr>
            <w:tcW w:w="6066" w:type="dxa"/>
            <w:tcBorders>
              <w:top w:val="nil"/>
              <w:left w:val="nil"/>
              <w:bottom w:val="nil"/>
              <w:right w:val="nil"/>
            </w:tcBorders>
            <w:vAlign w:val="center"/>
          </w:tcPr>
          <w:p w:rsidR="00F95B9C" w:rsidRPr="00875A64" w:rsidRDefault="00F95B9C" w:rsidP="00AB5473">
            <w:pPr>
              <w:keepNext/>
              <w:keepLines/>
              <w:rPr>
                <w:sz w:val="20"/>
                <w:szCs w:val="20"/>
              </w:rPr>
            </w:pPr>
            <w:bookmarkStart w:id="39" w:name="OPBP437No" w:colFirst="2" w:colLast="2"/>
            <w:bookmarkStart w:id="40" w:name="OPBP437" w:colFirst="1" w:colLast="1"/>
            <w:bookmarkEnd w:id="37"/>
            <w:bookmarkEnd w:id="38"/>
            <w:r w:rsidRPr="00875A64">
              <w:t>Safety of Dams (</w:t>
            </w:r>
            <w:hyperlink r:id="rId19" w:history="1">
              <w:r w:rsidRPr="00875A64">
                <w:rPr>
                  <w:rStyle w:val="Hyperlink"/>
                </w:rPr>
                <w:t>OP</w:t>
              </w:r>
            </w:hyperlink>
            <w:r w:rsidRPr="00875A64">
              <w:t>/</w:t>
            </w:r>
            <w:hyperlink r:id="rId20" w:history="1">
              <w:r w:rsidRPr="00875A64">
                <w:rPr>
                  <w:rStyle w:val="Hyperlink"/>
                </w:rPr>
                <w:t>BP</w:t>
              </w:r>
            </w:hyperlink>
            <w:r w:rsidRPr="00875A64">
              <w:t xml:space="preserve"> 4.37)</w:t>
            </w:r>
          </w:p>
        </w:tc>
        <w:tc>
          <w:tcPr>
            <w:tcW w:w="1593" w:type="dxa"/>
            <w:tcBorders>
              <w:top w:val="nil"/>
              <w:left w:val="nil"/>
              <w:bottom w:val="nil"/>
              <w:right w:val="nil"/>
            </w:tcBorders>
            <w:vAlign w:val="center"/>
          </w:tcPr>
          <w:p w:rsidR="00F95B9C" w:rsidRPr="00875A64" w:rsidRDefault="00F95B9C" w:rsidP="00AB5473">
            <w:pPr>
              <w:keepNext/>
              <w:keepLines/>
              <w:jc w:val="center"/>
            </w:pPr>
            <w:r w:rsidRPr="00875A64">
              <w:t>[ ]</w:t>
            </w:r>
          </w:p>
        </w:tc>
        <w:tc>
          <w:tcPr>
            <w:tcW w:w="1593" w:type="dxa"/>
            <w:tcBorders>
              <w:top w:val="nil"/>
              <w:left w:val="nil"/>
              <w:bottom w:val="nil"/>
              <w:right w:val="nil"/>
            </w:tcBorders>
            <w:vAlign w:val="center"/>
          </w:tcPr>
          <w:p w:rsidR="00F95B9C" w:rsidRPr="00875A64" w:rsidRDefault="00842056" w:rsidP="00AB5473">
            <w:pPr>
              <w:keepNext/>
              <w:keepLines/>
              <w:jc w:val="center"/>
            </w:pPr>
            <w:r w:rsidRPr="00875A64">
              <w:t>[X</w:t>
            </w:r>
            <w:r w:rsidR="00F95B9C" w:rsidRPr="00875A64">
              <w:t>]</w:t>
            </w:r>
          </w:p>
        </w:tc>
      </w:tr>
      <w:tr w:rsidR="00F95B9C" w:rsidRPr="00875A64">
        <w:trPr>
          <w:trHeight w:val="20"/>
          <w:jc w:val="center"/>
        </w:trPr>
        <w:tc>
          <w:tcPr>
            <w:tcW w:w="6066" w:type="dxa"/>
            <w:tcBorders>
              <w:top w:val="nil"/>
              <w:left w:val="nil"/>
              <w:bottom w:val="nil"/>
              <w:right w:val="nil"/>
            </w:tcBorders>
            <w:vAlign w:val="center"/>
          </w:tcPr>
          <w:p w:rsidR="00F95B9C" w:rsidRPr="00875A64" w:rsidRDefault="00F95B9C" w:rsidP="00AB5473">
            <w:pPr>
              <w:keepNext/>
              <w:keepLines/>
              <w:rPr>
                <w:sz w:val="20"/>
                <w:szCs w:val="20"/>
              </w:rPr>
            </w:pPr>
            <w:bookmarkStart w:id="41" w:name="OPBPGP750" w:colFirst="1" w:colLast="1"/>
            <w:bookmarkStart w:id="42" w:name="OPBPGP750No" w:colFirst="2" w:colLast="2"/>
            <w:bookmarkEnd w:id="39"/>
            <w:bookmarkEnd w:id="40"/>
            <w:r w:rsidRPr="00875A64">
              <w:t>Projects on International Waterways (</w:t>
            </w:r>
            <w:hyperlink r:id="rId21" w:history="1">
              <w:r w:rsidRPr="00875A64">
                <w:rPr>
                  <w:rStyle w:val="Hyperlink"/>
                </w:rPr>
                <w:t>OP</w:t>
              </w:r>
            </w:hyperlink>
            <w:r w:rsidRPr="00875A64">
              <w:t>/</w:t>
            </w:r>
            <w:hyperlink r:id="rId22" w:history="1">
              <w:r w:rsidRPr="00875A64">
                <w:rPr>
                  <w:rStyle w:val="Hyperlink"/>
                </w:rPr>
                <w:t>BP</w:t>
              </w:r>
            </w:hyperlink>
            <w:r w:rsidRPr="00875A64">
              <w:t xml:space="preserve"> 7.50)</w:t>
            </w:r>
          </w:p>
        </w:tc>
        <w:tc>
          <w:tcPr>
            <w:tcW w:w="1593" w:type="dxa"/>
            <w:tcBorders>
              <w:top w:val="nil"/>
              <w:left w:val="nil"/>
              <w:bottom w:val="nil"/>
              <w:right w:val="nil"/>
            </w:tcBorders>
            <w:vAlign w:val="center"/>
          </w:tcPr>
          <w:p w:rsidR="00F95B9C" w:rsidRPr="00875A64" w:rsidRDefault="00F95B9C" w:rsidP="00AB5473">
            <w:pPr>
              <w:keepNext/>
              <w:keepLines/>
              <w:jc w:val="center"/>
            </w:pPr>
            <w:r w:rsidRPr="00875A64">
              <w:t>[ ]</w:t>
            </w:r>
          </w:p>
        </w:tc>
        <w:tc>
          <w:tcPr>
            <w:tcW w:w="1593" w:type="dxa"/>
            <w:tcBorders>
              <w:top w:val="nil"/>
              <w:left w:val="nil"/>
              <w:bottom w:val="nil"/>
              <w:right w:val="nil"/>
            </w:tcBorders>
            <w:vAlign w:val="center"/>
          </w:tcPr>
          <w:p w:rsidR="00F95B9C" w:rsidRPr="00875A64" w:rsidRDefault="00842056" w:rsidP="00AB5473">
            <w:pPr>
              <w:keepNext/>
              <w:keepLines/>
              <w:jc w:val="center"/>
            </w:pPr>
            <w:r w:rsidRPr="00875A64">
              <w:t>[X</w:t>
            </w:r>
            <w:r w:rsidR="00F95B9C" w:rsidRPr="00875A64">
              <w:t>]</w:t>
            </w:r>
          </w:p>
        </w:tc>
      </w:tr>
      <w:tr w:rsidR="00F95B9C" w:rsidRPr="00875A64">
        <w:trPr>
          <w:trHeight w:val="20"/>
          <w:jc w:val="center"/>
        </w:trPr>
        <w:tc>
          <w:tcPr>
            <w:tcW w:w="6066" w:type="dxa"/>
            <w:tcBorders>
              <w:top w:val="nil"/>
              <w:left w:val="nil"/>
              <w:bottom w:val="single" w:sz="12" w:space="0" w:color="auto"/>
              <w:right w:val="nil"/>
            </w:tcBorders>
            <w:vAlign w:val="center"/>
          </w:tcPr>
          <w:p w:rsidR="00F95B9C" w:rsidRPr="00875A64" w:rsidRDefault="00F95B9C" w:rsidP="00AB5473">
            <w:pPr>
              <w:keepNext/>
              <w:keepLines/>
            </w:pPr>
            <w:bookmarkStart w:id="43" w:name="OPBPGP760" w:colFirst="1" w:colLast="1"/>
            <w:bookmarkStart w:id="44" w:name="OPBPGP760No" w:colFirst="2" w:colLast="2"/>
            <w:bookmarkEnd w:id="41"/>
            <w:bookmarkEnd w:id="42"/>
            <w:r w:rsidRPr="00875A64">
              <w:t>Projects in Disputed Areas (</w:t>
            </w:r>
            <w:hyperlink r:id="rId23" w:history="1">
              <w:r w:rsidRPr="00875A64">
                <w:rPr>
                  <w:rStyle w:val="Hyperlink"/>
                </w:rPr>
                <w:t>OP</w:t>
              </w:r>
            </w:hyperlink>
            <w:r w:rsidRPr="00875A64">
              <w:t>/</w:t>
            </w:r>
            <w:hyperlink r:id="rId24" w:history="1">
              <w:r w:rsidRPr="00875A64">
                <w:rPr>
                  <w:rStyle w:val="Hyperlink"/>
                </w:rPr>
                <w:t>BP</w:t>
              </w:r>
            </w:hyperlink>
            <w:r w:rsidRPr="00875A64">
              <w:t xml:space="preserve"> 7.60)</w:t>
            </w:r>
            <w:r w:rsidRPr="00875A64">
              <w:rPr>
                <w:rStyle w:val="FootnoteReference"/>
              </w:rPr>
              <w:footnoteReference w:customMarkFollows="1" w:id="1"/>
              <w:t>*</w:t>
            </w:r>
          </w:p>
        </w:tc>
        <w:tc>
          <w:tcPr>
            <w:tcW w:w="1593" w:type="dxa"/>
            <w:tcBorders>
              <w:top w:val="nil"/>
              <w:left w:val="nil"/>
              <w:bottom w:val="single" w:sz="12" w:space="0" w:color="auto"/>
              <w:right w:val="nil"/>
            </w:tcBorders>
            <w:vAlign w:val="center"/>
          </w:tcPr>
          <w:p w:rsidR="00F95B9C" w:rsidRPr="00875A64" w:rsidRDefault="00F95B9C" w:rsidP="00AB5473">
            <w:pPr>
              <w:keepNext/>
              <w:keepLines/>
              <w:jc w:val="center"/>
            </w:pPr>
            <w:r w:rsidRPr="00875A64">
              <w:t>[ ]</w:t>
            </w:r>
          </w:p>
        </w:tc>
        <w:tc>
          <w:tcPr>
            <w:tcW w:w="1593" w:type="dxa"/>
            <w:tcBorders>
              <w:top w:val="nil"/>
              <w:left w:val="nil"/>
              <w:bottom w:val="single" w:sz="12" w:space="0" w:color="auto"/>
              <w:right w:val="nil"/>
            </w:tcBorders>
            <w:vAlign w:val="center"/>
          </w:tcPr>
          <w:p w:rsidR="00F95B9C" w:rsidRPr="00875A64" w:rsidRDefault="00842056" w:rsidP="00AB5473">
            <w:pPr>
              <w:keepNext/>
              <w:keepLines/>
              <w:jc w:val="center"/>
            </w:pPr>
            <w:r w:rsidRPr="00875A64">
              <w:t>[X</w:t>
            </w:r>
            <w:r w:rsidR="00F95B9C" w:rsidRPr="00875A64">
              <w:t>]</w:t>
            </w:r>
          </w:p>
        </w:tc>
      </w:tr>
      <w:bookmarkEnd w:id="43"/>
      <w:bookmarkEnd w:id="44"/>
    </w:tbl>
    <w:p w:rsidR="00A706FA" w:rsidRPr="00875A64" w:rsidRDefault="00A706FA" w:rsidP="00AB5473">
      <w:pPr>
        <w:keepNext/>
        <w:keepLines/>
      </w:pPr>
    </w:p>
    <w:bookmarkEnd w:id="22"/>
    <w:p w:rsidR="00A706FA" w:rsidRPr="00875A64" w:rsidRDefault="00A706FA">
      <w:pPr>
        <w:numPr>
          <w:ilvl w:val="0"/>
          <w:numId w:val="6"/>
        </w:numPr>
        <w:tabs>
          <w:tab w:val="clear" w:pos="720"/>
          <w:tab w:val="num" w:pos="360"/>
        </w:tabs>
        <w:ind w:left="360"/>
        <w:rPr>
          <w:b/>
        </w:rPr>
      </w:pPr>
      <w:r w:rsidRPr="00875A64">
        <w:rPr>
          <w:b/>
        </w:rPr>
        <w:t>List of Factual Technical Documents</w:t>
      </w:r>
      <w:bookmarkStart w:id="45" w:name="FactualTechnicalDocuments"/>
    </w:p>
    <w:p w:rsidR="00F95B9C" w:rsidRPr="00875A64" w:rsidRDefault="00F95B9C"/>
    <w:p w:rsidR="00A706FA" w:rsidRPr="00875A64" w:rsidRDefault="006C530A">
      <w:r w:rsidRPr="00875A64">
        <w:t xml:space="preserve">World Bank, </w:t>
      </w:r>
      <w:r w:rsidRPr="00875A64">
        <w:rPr>
          <w:i/>
        </w:rPr>
        <w:t>Project Appraisal Document on a Proposed Loan in the Amount of US$50 million to the Republic of Peru for a Rural Electrification Project</w:t>
      </w:r>
      <w:r w:rsidRPr="00875A64">
        <w:t>, Washington, 2006.</w:t>
      </w:r>
    </w:p>
    <w:p w:rsidR="006C530A" w:rsidRPr="00875A64" w:rsidRDefault="006C530A">
      <w:proofErr w:type="gramStart"/>
      <w:r w:rsidRPr="00875A64">
        <w:t xml:space="preserve">World Bank, </w:t>
      </w:r>
      <w:r w:rsidRPr="00875A64">
        <w:rPr>
          <w:i/>
        </w:rPr>
        <w:t>Peru National Survey of Rural Household Energy Use</w:t>
      </w:r>
      <w:r w:rsidRPr="00875A64">
        <w:t>, Washington, 2010.</w:t>
      </w:r>
      <w:proofErr w:type="gramEnd"/>
    </w:p>
    <w:p w:rsidR="006C530A" w:rsidRPr="00875A64" w:rsidRDefault="006C530A"/>
    <w:bookmarkEnd w:id="45"/>
    <w:p w:rsidR="00A706FA" w:rsidRPr="00875A64" w:rsidRDefault="00A706FA">
      <w:pPr>
        <w:numPr>
          <w:ilvl w:val="0"/>
          <w:numId w:val="6"/>
        </w:numPr>
        <w:tabs>
          <w:tab w:val="clear" w:pos="720"/>
          <w:tab w:val="num" w:pos="360"/>
        </w:tabs>
        <w:ind w:left="360"/>
        <w:rPr>
          <w:b/>
        </w:rPr>
      </w:pPr>
      <w:r w:rsidRPr="00875A64">
        <w:rPr>
          <w:b/>
        </w:rPr>
        <w:t>Contact point</w:t>
      </w:r>
    </w:p>
    <w:p w:rsidR="00F95B9C" w:rsidRPr="00875A64" w:rsidRDefault="00F95B9C">
      <w:bookmarkStart w:id="46" w:name="ContactInfo"/>
      <w:r w:rsidRPr="00875A64">
        <w:t xml:space="preserve">Contact: Susan V. </w:t>
      </w:r>
      <w:proofErr w:type="spellStart"/>
      <w:r w:rsidRPr="00875A64">
        <w:t>Bogach</w:t>
      </w:r>
      <w:proofErr w:type="spellEnd"/>
    </w:p>
    <w:p w:rsidR="00F95B9C" w:rsidRPr="00875A64" w:rsidRDefault="00F95B9C">
      <w:r w:rsidRPr="00875A64">
        <w:t>Title: Sr</w:t>
      </w:r>
      <w:r w:rsidR="00AB5473" w:rsidRPr="00875A64">
        <w:t>.</w:t>
      </w:r>
      <w:r w:rsidRPr="00875A64">
        <w:t xml:space="preserve"> Energy Econ.</w:t>
      </w:r>
    </w:p>
    <w:p w:rsidR="00F95B9C" w:rsidRPr="00875A64" w:rsidRDefault="00F95B9C">
      <w:r w:rsidRPr="00875A64">
        <w:t>Tel: (202) 458-2689</w:t>
      </w:r>
    </w:p>
    <w:p w:rsidR="00A706FA" w:rsidRPr="00875A64" w:rsidRDefault="00F95B9C">
      <w:r w:rsidRPr="00875A64">
        <w:t>Email: Sbogach@worldbank.org</w:t>
      </w:r>
      <w:bookmarkEnd w:id="46"/>
    </w:p>
    <w:p w:rsidR="00A706FA" w:rsidRPr="00875A64" w:rsidRDefault="00A706FA"/>
    <w:p w:rsidR="00A706FA" w:rsidRPr="00875A64" w:rsidRDefault="00A706FA">
      <w:pPr>
        <w:numPr>
          <w:ilvl w:val="0"/>
          <w:numId w:val="6"/>
        </w:numPr>
        <w:tabs>
          <w:tab w:val="clear" w:pos="720"/>
          <w:tab w:val="num" w:pos="360"/>
        </w:tabs>
        <w:ind w:left="360"/>
        <w:rPr>
          <w:b/>
        </w:rPr>
      </w:pPr>
      <w:r w:rsidRPr="00875A64">
        <w:rPr>
          <w:b/>
        </w:rPr>
        <w:t>For more information contact:</w:t>
      </w:r>
    </w:p>
    <w:p w:rsidR="00A706FA" w:rsidRPr="00875A64" w:rsidRDefault="00A706FA">
      <w:pPr>
        <w:ind w:left="720"/>
        <w:rPr>
          <w:sz w:val="22"/>
          <w:szCs w:val="22"/>
        </w:rPr>
      </w:pPr>
      <w:r w:rsidRPr="00875A64">
        <w:rPr>
          <w:sz w:val="22"/>
          <w:szCs w:val="22"/>
        </w:rPr>
        <w:t xml:space="preserve">The </w:t>
      </w:r>
      <w:proofErr w:type="spellStart"/>
      <w:r w:rsidRPr="00875A64">
        <w:rPr>
          <w:sz w:val="22"/>
          <w:szCs w:val="22"/>
        </w:rPr>
        <w:t>InfoShop</w:t>
      </w:r>
      <w:proofErr w:type="spellEnd"/>
      <w:r w:rsidR="00B32BC4" w:rsidRPr="00875A64">
        <w:rPr>
          <w:sz w:val="22"/>
          <w:szCs w:val="22"/>
        </w:rPr>
        <w:t xml:space="preserve">, </w:t>
      </w:r>
      <w:proofErr w:type="gramStart"/>
      <w:r w:rsidRPr="00875A64">
        <w:rPr>
          <w:sz w:val="22"/>
          <w:szCs w:val="22"/>
        </w:rPr>
        <w:t>The</w:t>
      </w:r>
      <w:proofErr w:type="gramEnd"/>
      <w:r w:rsidRPr="00875A64">
        <w:rPr>
          <w:sz w:val="22"/>
          <w:szCs w:val="22"/>
        </w:rPr>
        <w:t xml:space="preserve"> World Bank</w:t>
      </w:r>
    </w:p>
    <w:p w:rsidR="00A706FA" w:rsidRPr="00875A64" w:rsidRDefault="00A706FA">
      <w:pPr>
        <w:ind w:left="720"/>
        <w:rPr>
          <w:sz w:val="22"/>
          <w:szCs w:val="22"/>
        </w:rPr>
      </w:pPr>
      <w:r w:rsidRPr="00875A64">
        <w:rPr>
          <w:sz w:val="22"/>
          <w:szCs w:val="22"/>
        </w:rPr>
        <w:t>1818 H Street, NW</w:t>
      </w:r>
    </w:p>
    <w:p w:rsidR="00A706FA" w:rsidRPr="00875A64" w:rsidRDefault="00A706FA">
      <w:pPr>
        <w:ind w:left="720"/>
        <w:rPr>
          <w:sz w:val="22"/>
          <w:szCs w:val="22"/>
        </w:rPr>
      </w:pPr>
      <w:r w:rsidRPr="00875A64">
        <w:rPr>
          <w:sz w:val="22"/>
          <w:szCs w:val="22"/>
        </w:rPr>
        <w:t>Washington, D.C. 20433</w:t>
      </w:r>
    </w:p>
    <w:p w:rsidR="00A706FA" w:rsidRPr="00875A64" w:rsidRDefault="00A706FA">
      <w:pPr>
        <w:ind w:left="720"/>
        <w:rPr>
          <w:sz w:val="22"/>
          <w:szCs w:val="22"/>
        </w:rPr>
      </w:pPr>
      <w:r w:rsidRPr="00875A64">
        <w:rPr>
          <w:sz w:val="22"/>
          <w:szCs w:val="22"/>
        </w:rPr>
        <w:t>Telephone:  (202) 458-</w:t>
      </w:r>
      <w:r w:rsidR="00681AD4" w:rsidRPr="00875A64">
        <w:rPr>
          <w:sz w:val="22"/>
          <w:szCs w:val="22"/>
        </w:rPr>
        <w:t>4500</w:t>
      </w:r>
    </w:p>
    <w:p w:rsidR="00A706FA" w:rsidRPr="00875A64" w:rsidRDefault="00A706FA">
      <w:pPr>
        <w:ind w:left="720"/>
        <w:rPr>
          <w:sz w:val="22"/>
          <w:szCs w:val="22"/>
        </w:rPr>
      </w:pPr>
      <w:r w:rsidRPr="00875A64">
        <w:rPr>
          <w:sz w:val="22"/>
          <w:szCs w:val="22"/>
        </w:rPr>
        <w:t>Fax:  (202) 522-1500</w:t>
      </w:r>
    </w:p>
    <w:p w:rsidR="00681AD4" w:rsidRPr="00875A64" w:rsidRDefault="00681AD4">
      <w:pPr>
        <w:ind w:left="720"/>
        <w:rPr>
          <w:sz w:val="22"/>
          <w:szCs w:val="22"/>
        </w:rPr>
      </w:pPr>
      <w:r w:rsidRPr="00875A64">
        <w:rPr>
          <w:sz w:val="22"/>
          <w:szCs w:val="22"/>
        </w:rPr>
        <w:t>Email: pic@worldbank.org</w:t>
      </w:r>
    </w:p>
    <w:p w:rsidR="007D6770" w:rsidRPr="00875A64" w:rsidRDefault="007D6770" w:rsidP="00B32BC4">
      <w:pPr>
        <w:ind w:left="720"/>
        <w:rPr>
          <w:sz w:val="22"/>
          <w:szCs w:val="22"/>
        </w:rPr>
      </w:pPr>
    </w:p>
    <w:p w:rsidR="00A706FA" w:rsidRDefault="00A706FA" w:rsidP="00B32BC4">
      <w:pPr>
        <w:ind w:left="720"/>
      </w:pPr>
      <w:r w:rsidRPr="00875A64">
        <w:rPr>
          <w:sz w:val="22"/>
          <w:szCs w:val="22"/>
        </w:rPr>
        <w:lastRenderedPageBreak/>
        <w:t>Web: http://ww</w:t>
      </w:r>
      <w:r w:rsidRPr="00B32BC4">
        <w:rPr>
          <w:sz w:val="22"/>
          <w:szCs w:val="22"/>
        </w:rPr>
        <w:t>w.worldbank.org/infoshop</w:t>
      </w:r>
    </w:p>
    <w:sectPr w:rsidR="00A706FA" w:rsidSect="005871B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415" w:rsidRDefault="00570415" w:rsidP="00F95B9C">
      <w:r>
        <w:separator/>
      </w:r>
    </w:p>
  </w:endnote>
  <w:endnote w:type="continuationSeparator" w:id="0">
    <w:p w:rsidR="00570415" w:rsidRDefault="00570415" w:rsidP="00F95B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415" w:rsidRDefault="00570415" w:rsidP="00F95B9C">
      <w:r>
        <w:separator/>
      </w:r>
    </w:p>
  </w:footnote>
  <w:footnote w:type="continuationSeparator" w:id="0">
    <w:p w:rsidR="00570415" w:rsidRDefault="00570415" w:rsidP="00F95B9C">
      <w:r>
        <w:continuationSeparator/>
      </w:r>
    </w:p>
  </w:footnote>
  <w:footnote w:id="1">
    <w:p w:rsidR="0097135F" w:rsidRDefault="0097135F" w:rsidP="00017808">
      <w:pPr>
        <w:pStyle w:val="FootnoteText"/>
      </w:pPr>
      <w:r>
        <w:rPr>
          <w:rStyle w:val="FootnoteReference"/>
        </w:rPr>
        <w:t>*</w:t>
      </w:r>
      <w:r>
        <w:t xml:space="preserve"> </w:t>
      </w:r>
      <w:r>
        <w:rPr>
          <w:i/>
          <w:snapToGrid w:val="0"/>
          <w:color w:val="000000"/>
          <w:sz w:val="18"/>
        </w:rPr>
        <w:t>By supporting the proposed project, the Bank does not intend to prejudice the final determination of the parties' claims on the disputed areas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A5593A"/>
    <w:multiLevelType w:val="hybridMultilevel"/>
    <w:tmpl w:val="F57C3F12"/>
    <w:lvl w:ilvl="0" w:tplc="FC9A40E2">
      <w:start w:val="1"/>
      <w:numFmt w:val="decimal"/>
      <w:lvlText w:val="%1."/>
      <w:lvlJc w:val="left"/>
      <w:pPr>
        <w:tabs>
          <w:tab w:val="num" w:pos="360"/>
        </w:tabs>
        <w:ind w:left="0" w:firstLine="0"/>
      </w:pPr>
      <w:rPr>
        <w:rFonts w:hint="default"/>
      </w:rPr>
    </w:lvl>
    <w:lvl w:ilvl="1" w:tplc="E4B21D22">
      <w:start w:val="1"/>
      <w:numFmt w:val="lowerLetter"/>
      <w:lvlText w:val="(%2)"/>
      <w:lvlJc w:val="left"/>
      <w:pPr>
        <w:tabs>
          <w:tab w:val="num" w:pos="720"/>
        </w:tabs>
        <w:ind w:left="1080" w:firstLine="0"/>
      </w:pPr>
      <w:rPr>
        <w:rFonts w:hint="default"/>
      </w:rPr>
    </w:lvl>
    <w:lvl w:ilvl="2" w:tplc="73C4CA50">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3A4AD5"/>
    <w:multiLevelType w:val="hybridMultilevel"/>
    <w:tmpl w:val="CF48B122"/>
    <w:lvl w:ilvl="0" w:tplc="C548CF64">
      <w:start w:val="1"/>
      <w:numFmt w:val="decimal"/>
      <w:lvlText w:val="%1."/>
      <w:lvlJc w:val="left"/>
      <w:pPr>
        <w:tabs>
          <w:tab w:val="num" w:pos="3330"/>
        </w:tabs>
        <w:ind w:left="333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E34E60"/>
    <w:multiLevelType w:val="hybridMultilevel"/>
    <w:tmpl w:val="E1E2426E"/>
    <w:lvl w:ilvl="0" w:tplc="6D9EBD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C4487E"/>
    <w:multiLevelType w:val="multilevel"/>
    <w:tmpl w:val="580E661A"/>
    <w:lvl w:ilvl="0">
      <w:start w:val="1"/>
      <w:numFmt w:val="decimal"/>
      <w:lvlText w:val="%1."/>
      <w:lvlJc w:val="left"/>
      <w:pPr>
        <w:ind w:left="360" w:hanging="360"/>
      </w:pPr>
      <w:rPr>
        <w:rFonts w:hint="default"/>
      </w:rPr>
    </w:lvl>
    <w:lvl w:ilvl="1">
      <w:start w:val="1"/>
      <w:numFmt w:val="upperLetter"/>
      <w:lvlText w:val="%2."/>
      <w:lvlJc w:val="left"/>
      <w:pPr>
        <w:ind w:left="81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255BA0"/>
    <w:multiLevelType w:val="hybridMultilevel"/>
    <w:tmpl w:val="887EA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832D94"/>
    <w:multiLevelType w:val="hybridMultilevel"/>
    <w:tmpl w:val="7BA87814"/>
    <w:lvl w:ilvl="0" w:tplc="0409000F">
      <w:start w:val="1"/>
      <w:numFmt w:val="decimal"/>
      <w:lvlText w:val="%1."/>
      <w:lvlJc w:val="left"/>
      <w:pPr>
        <w:ind w:left="360" w:hanging="360"/>
      </w:pPr>
      <w:rPr>
        <w:rFonts w:hint="default"/>
        <w:b w:val="0"/>
        <w:i w:val="0"/>
      </w:rPr>
    </w:lvl>
    <w:lvl w:ilvl="1" w:tplc="04090019">
      <w:start w:val="1"/>
      <w:numFmt w:val="lowerLetter"/>
      <w:lvlText w:val="%2."/>
      <w:lvlJc w:val="left"/>
      <w:pPr>
        <w:ind w:left="-3510" w:hanging="360"/>
      </w:pPr>
      <w:rPr>
        <w:rFonts w:hint="default"/>
        <w:b w:val="0"/>
        <w:i w:val="0"/>
      </w:rPr>
    </w:lvl>
    <w:lvl w:ilvl="2" w:tplc="0409001B" w:tentative="1">
      <w:start w:val="1"/>
      <w:numFmt w:val="lowerRoman"/>
      <w:lvlText w:val="%3."/>
      <w:lvlJc w:val="right"/>
      <w:pPr>
        <w:ind w:left="-279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1350" w:hanging="360"/>
      </w:pPr>
    </w:lvl>
    <w:lvl w:ilvl="5" w:tplc="0409001B" w:tentative="1">
      <w:start w:val="1"/>
      <w:numFmt w:val="lowerRoman"/>
      <w:lvlText w:val="%6."/>
      <w:lvlJc w:val="right"/>
      <w:pPr>
        <w:ind w:left="-630" w:hanging="180"/>
      </w:pPr>
    </w:lvl>
    <w:lvl w:ilvl="6" w:tplc="0409000F" w:tentative="1">
      <w:start w:val="1"/>
      <w:numFmt w:val="decimal"/>
      <w:lvlText w:val="%7."/>
      <w:lvlJc w:val="left"/>
      <w:pPr>
        <w:ind w:left="90" w:hanging="360"/>
      </w:pPr>
    </w:lvl>
    <w:lvl w:ilvl="7" w:tplc="04090019" w:tentative="1">
      <w:start w:val="1"/>
      <w:numFmt w:val="lowerLetter"/>
      <w:lvlText w:val="%8."/>
      <w:lvlJc w:val="left"/>
      <w:pPr>
        <w:ind w:left="810" w:hanging="360"/>
      </w:pPr>
    </w:lvl>
    <w:lvl w:ilvl="8" w:tplc="0409001B" w:tentative="1">
      <w:start w:val="1"/>
      <w:numFmt w:val="lowerRoman"/>
      <w:lvlText w:val="%9."/>
      <w:lvlJc w:val="right"/>
      <w:pPr>
        <w:ind w:left="1530" w:hanging="180"/>
      </w:pPr>
    </w:lvl>
  </w:abstractNum>
  <w:abstractNum w:abstractNumId="11">
    <w:nsid w:val="5F6D2742"/>
    <w:multiLevelType w:val="hybridMultilevel"/>
    <w:tmpl w:val="0FC0A88A"/>
    <w:lvl w:ilvl="0" w:tplc="E630846C">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5D5113"/>
    <w:multiLevelType w:val="hybridMultilevel"/>
    <w:tmpl w:val="A50E8158"/>
    <w:lvl w:ilvl="0" w:tplc="0E04167E">
      <w:start w:val="1"/>
      <w:numFmt w:val="lowerLetter"/>
      <w:lvlText w:val="(%1)"/>
      <w:lvlJc w:val="left"/>
      <w:pPr>
        <w:tabs>
          <w:tab w:val="num" w:pos="360"/>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13"/>
  </w:num>
  <w:num w:numId="4">
    <w:abstractNumId w:val="3"/>
  </w:num>
  <w:num w:numId="5">
    <w:abstractNumId w:val="8"/>
  </w:num>
  <w:num w:numId="6">
    <w:abstractNumId w:val="0"/>
  </w:num>
  <w:num w:numId="7">
    <w:abstractNumId w:val="1"/>
  </w:num>
  <w:num w:numId="8">
    <w:abstractNumId w:val="12"/>
  </w:num>
  <w:num w:numId="9">
    <w:abstractNumId w:val="4"/>
  </w:num>
  <w:num w:numId="10">
    <w:abstractNumId w:val="2"/>
  </w:num>
  <w:num w:numId="11">
    <w:abstractNumId w:val="9"/>
  </w:num>
  <w:num w:numId="12">
    <w:abstractNumId w:val="10"/>
  </w:num>
  <w:num w:numId="13">
    <w:abstractNumId w:val="5"/>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stylePaneFormatFilter w:val="3F01"/>
  <w:trackRevisions/>
  <w:defaultTabStop w:val="720"/>
  <w:noPunctuationKerning/>
  <w:characterSpacingControl w:val="doNotCompress"/>
  <w:footnotePr>
    <w:footnote w:id="-1"/>
    <w:footnote w:id="0"/>
  </w:footnotePr>
  <w:endnotePr>
    <w:endnote w:id="-1"/>
    <w:endnote w:id="0"/>
  </w:endnotePr>
  <w:compat/>
  <w:rsids>
    <w:rsidRoot w:val="006461C9"/>
    <w:rsid w:val="00017808"/>
    <w:rsid w:val="001A38D7"/>
    <w:rsid w:val="001F1F4B"/>
    <w:rsid w:val="002951FF"/>
    <w:rsid w:val="002E4819"/>
    <w:rsid w:val="003A0FED"/>
    <w:rsid w:val="003A556D"/>
    <w:rsid w:val="003B3BC2"/>
    <w:rsid w:val="004572E2"/>
    <w:rsid w:val="00570415"/>
    <w:rsid w:val="005871B9"/>
    <w:rsid w:val="00602DE5"/>
    <w:rsid w:val="0061496A"/>
    <w:rsid w:val="006461C9"/>
    <w:rsid w:val="00680847"/>
    <w:rsid w:val="00681AD4"/>
    <w:rsid w:val="006C530A"/>
    <w:rsid w:val="006D354A"/>
    <w:rsid w:val="007D6770"/>
    <w:rsid w:val="007F01E3"/>
    <w:rsid w:val="0080340A"/>
    <w:rsid w:val="00842056"/>
    <w:rsid w:val="00846B30"/>
    <w:rsid w:val="00863D01"/>
    <w:rsid w:val="00875A64"/>
    <w:rsid w:val="008A4614"/>
    <w:rsid w:val="008B28D2"/>
    <w:rsid w:val="0097135F"/>
    <w:rsid w:val="00A42472"/>
    <w:rsid w:val="00A54121"/>
    <w:rsid w:val="00A706FA"/>
    <w:rsid w:val="00A76F89"/>
    <w:rsid w:val="00AB5473"/>
    <w:rsid w:val="00AD34AD"/>
    <w:rsid w:val="00B32BC4"/>
    <w:rsid w:val="00B71319"/>
    <w:rsid w:val="00C326ED"/>
    <w:rsid w:val="00D81DBF"/>
    <w:rsid w:val="00DE01FF"/>
    <w:rsid w:val="00EC5EEE"/>
    <w:rsid w:val="00F64C6F"/>
    <w:rsid w:val="00F66A3E"/>
    <w:rsid w:val="00F836B4"/>
    <w:rsid w:val="00F95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71B9"/>
    <w:rPr>
      <w:sz w:val="24"/>
      <w:szCs w:val="24"/>
    </w:rPr>
  </w:style>
  <w:style w:type="paragraph" w:styleId="Heading1">
    <w:name w:val="heading 1"/>
    <w:aliases w:val="Heading 1new,Heading 1b"/>
    <w:basedOn w:val="Normal"/>
    <w:next w:val="Normal"/>
    <w:link w:val="Heading1Char"/>
    <w:qFormat/>
    <w:rsid w:val="005871B9"/>
    <w:pPr>
      <w:keepNext/>
      <w:outlineLvl w:val="0"/>
    </w:pPr>
    <w:rPr>
      <w:b/>
      <w:bCs/>
    </w:rPr>
  </w:style>
  <w:style w:type="paragraph" w:styleId="Heading2">
    <w:name w:val="heading 2"/>
    <w:basedOn w:val="Normal"/>
    <w:next w:val="Normal"/>
    <w:qFormat/>
    <w:rsid w:val="005871B9"/>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871B9"/>
    <w:pPr>
      <w:ind w:left="-108"/>
      <w:jc w:val="both"/>
    </w:pPr>
  </w:style>
  <w:style w:type="paragraph" w:styleId="CommentText">
    <w:name w:val="annotation text"/>
    <w:basedOn w:val="Normal"/>
    <w:semiHidden/>
    <w:rsid w:val="005871B9"/>
    <w:rPr>
      <w:sz w:val="20"/>
      <w:szCs w:val="20"/>
    </w:rPr>
  </w:style>
  <w:style w:type="character" w:styleId="CommentReference">
    <w:name w:val="annotation reference"/>
    <w:basedOn w:val="DefaultParagraphFont"/>
    <w:semiHidden/>
    <w:rsid w:val="005871B9"/>
    <w:rPr>
      <w:sz w:val="16"/>
      <w:szCs w:val="16"/>
    </w:rPr>
  </w:style>
  <w:style w:type="paragraph" w:styleId="BalloonText">
    <w:name w:val="Balloon Text"/>
    <w:basedOn w:val="Normal"/>
    <w:semiHidden/>
    <w:rsid w:val="006461C9"/>
    <w:rPr>
      <w:rFonts w:ascii="Tahoma" w:hAnsi="Tahoma" w:cs="Tahoma"/>
      <w:sz w:val="16"/>
      <w:szCs w:val="16"/>
    </w:rPr>
  </w:style>
  <w:style w:type="character" w:styleId="Hyperlink">
    <w:name w:val="Hyperlink"/>
    <w:basedOn w:val="DefaultParagraphFont"/>
    <w:rsid w:val="00F95B9C"/>
    <w:rPr>
      <w:color w:val="0000FF"/>
      <w:u w:val="single"/>
    </w:rPr>
  </w:style>
  <w:style w:type="paragraph" w:styleId="FootnoteText">
    <w:name w:val="footnote text"/>
    <w:basedOn w:val="Normal"/>
    <w:link w:val="FootnoteTextChar"/>
    <w:rsid w:val="00F95B9C"/>
    <w:rPr>
      <w:sz w:val="20"/>
      <w:szCs w:val="20"/>
    </w:rPr>
  </w:style>
  <w:style w:type="character" w:customStyle="1" w:styleId="FootnoteTextChar">
    <w:name w:val="Footnote Text Char"/>
    <w:basedOn w:val="DefaultParagraphFont"/>
    <w:link w:val="FootnoteText"/>
    <w:rsid w:val="00F95B9C"/>
  </w:style>
  <w:style w:type="character" w:styleId="FootnoteReference">
    <w:name w:val="footnote reference"/>
    <w:basedOn w:val="DefaultParagraphFont"/>
    <w:rsid w:val="00F95B9C"/>
    <w:rPr>
      <w:vertAlign w:val="superscript"/>
    </w:rPr>
  </w:style>
  <w:style w:type="paragraph" w:styleId="ListParagraph">
    <w:name w:val="List Paragraph"/>
    <w:basedOn w:val="Normal"/>
    <w:qFormat/>
    <w:rsid w:val="0080340A"/>
    <w:pPr>
      <w:ind w:left="720"/>
      <w:contextualSpacing/>
    </w:pPr>
  </w:style>
  <w:style w:type="character" w:customStyle="1" w:styleId="Heading1Char">
    <w:name w:val="Heading 1 Char"/>
    <w:aliases w:val="Heading 1new Char,Heading 1b Char"/>
    <w:basedOn w:val="DefaultParagraphFont"/>
    <w:link w:val="Heading1"/>
    <w:rsid w:val="00680847"/>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worldbank.org/WBSITE/INTRANET/OPSMANUAL/0,,contentMDK:20064614~pagePK:60001255~piPK:60000911~theSitePK:210385,00.html" TargetMode="External"/><Relationship Id="rId13" Type="http://schemas.openxmlformats.org/officeDocument/2006/relationships/hyperlink" Target="http://go.worldbank.org/NADINE51G0" TargetMode="External"/><Relationship Id="rId18" Type="http://schemas.openxmlformats.org/officeDocument/2006/relationships/hyperlink" Target="http://intranet.worldbank.org/WBSITE/INTRANET/OPSMANUAL/0,,contentMDK:20141282~pagePK:60001255~piPK:60000911~theSitePK:210385,00.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intranet.worldbank.org/WBSITE/INTRANET/OPSMANUAL/0,,contentMDK:20064667~pagePK:60001255~piPK:60000911~theSitePK:210385,00.html" TargetMode="External"/><Relationship Id="rId7" Type="http://schemas.openxmlformats.org/officeDocument/2006/relationships/hyperlink" Target="http://intranet.worldbank.org/WBSITE/INTRANET/OPSMANUAL/0,,contentMDK:20064724~pagePK:60001255~piPK:60000911~theSitePK:210385,00.html" TargetMode="External"/><Relationship Id="rId12" Type="http://schemas.openxmlformats.org/officeDocument/2006/relationships/hyperlink" Target="http://go.worldbank.org/66GIFR88F0" TargetMode="External"/><Relationship Id="rId17" Type="http://schemas.openxmlformats.org/officeDocument/2006/relationships/hyperlink" Target="http://intranet.worldbank.org/WBSITE/INTRANET/OPSMANUAL/0,,contentMDK:20064668~pagePK:60001255~piPK:60000911~theSitePK:210385,00.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ranet.worldbank.org/WBSITE/INTRANET/OPSMANUAL/0,,contentMDK:20064675~pagePK:60001255~piPK:60000911~theSitePK:210385,00.html" TargetMode="External"/><Relationship Id="rId20" Type="http://schemas.openxmlformats.org/officeDocument/2006/relationships/hyperlink" Target="http://intranet.worldbank.org/WBSITE/INTRANET/OPSMANUAL/0,,contentMDK:20064589~pagePK:60001255~piPK:60000911~theSitePK:210385,00.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ranet.worldbank.org/WBSITE/INTRANET/OPSMANUAL/0,,contentMDK:20064720~pagePK:60001255~piPK:60000911~theSitePK:210385,00.html" TargetMode="External"/><Relationship Id="rId24" Type="http://schemas.openxmlformats.org/officeDocument/2006/relationships/hyperlink" Target="http://intranet.worldbank.org/WBSITE/INTRANET/OPSMANUAL/0,,contentMDK:20064640~pagePK:60001255~piPK:60000911~theSitePK:210385,00.html" TargetMode="External"/><Relationship Id="rId5" Type="http://schemas.openxmlformats.org/officeDocument/2006/relationships/footnotes" Target="footnotes.xml"/><Relationship Id="rId15" Type="http://schemas.openxmlformats.org/officeDocument/2006/relationships/hyperlink" Target="http://intranet.worldbank.org/WBSITE/INTRANET/OPSMANUAL/0,,contentMDK:20064610~pagePK:60001255~piPK:60000911~theSitePK:210385,00.html" TargetMode="External"/><Relationship Id="rId23" Type="http://schemas.openxmlformats.org/officeDocument/2006/relationships/hyperlink" Target="http://intranet.worldbank.org/WBSITE/INTRANET/OPSMANUAL/0,,contentMDK:20064615~pagePK:60001255~piPK:60000911~theSitePK:210385,00.html" TargetMode="External"/><Relationship Id="rId10" Type="http://schemas.openxmlformats.org/officeDocument/2006/relationships/hyperlink" Target="http://intranet.worldbank.org/WBSITE/INTRANET/OPSMANUAL/0,,contentMDK:20064560~pagePK:60001255~piPK:60000911~theSitePK:210385,00.html" TargetMode="External"/><Relationship Id="rId19" Type="http://schemas.openxmlformats.org/officeDocument/2006/relationships/hyperlink" Target="http://intranet.worldbank.org/WBSITE/INTRANET/OPSMANUAL/0,,contentMDK:20064653~pagePK:60001255~piPK:60000911~theSitePK:210385,00.html" TargetMode="External"/><Relationship Id="rId4" Type="http://schemas.openxmlformats.org/officeDocument/2006/relationships/webSettings" Target="webSettings.xml"/><Relationship Id="rId9" Type="http://schemas.openxmlformats.org/officeDocument/2006/relationships/hyperlink" Target="http://intranet.worldbank.org/WBSITE/INTRANET/OPSMANUAL/0,,contentMDK:20064757~pagePK:60001255~piPK:60000911~theSitePK:210385,00.html" TargetMode="External"/><Relationship Id="rId14" Type="http://schemas.openxmlformats.org/officeDocument/2006/relationships/hyperlink" Target="http://intranet.worldbank.org/WBSITE/INTRANET/OPSMANUAL/0,,contentMDK:20970738~pagePK:60001219~piPK:280527~theSitePK:210385,00.html" TargetMode="External"/><Relationship Id="rId22" Type="http://schemas.openxmlformats.org/officeDocument/2006/relationships/hyperlink" Target="http://intranet.worldbank.org/WBSITE/INTRANET/OPSMANUAL/0,,contentMDK:20064701~pagePK:60001255~piPK:60000911~theSitePK:210385,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1971</Words>
  <Characters>13683</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PROJECT INFORMATION DOCUMENT (PID)</vt:lpstr>
    </vt:vector>
  </TitlesOfParts>
  <Company>World Bank Group</Company>
  <LinksUpToDate>false</LinksUpToDate>
  <CharactersWithSpaces>15623</CharactersWithSpaces>
  <SharedDoc>false</SharedDoc>
  <HLinks>
    <vt:vector size="114" baseType="variant">
      <vt:variant>
        <vt:i4>5636178</vt:i4>
      </vt:variant>
      <vt:variant>
        <vt:i4>57</vt:i4>
      </vt:variant>
      <vt:variant>
        <vt:i4>0</vt:i4>
      </vt:variant>
      <vt:variant>
        <vt:i4>5</vt:i4>
      </vt:variant>
      <vt:variant>
        <vt:lpwstr>http://intranet.worldbank.org/WBSITE/INTRANET/OPSMANUAL/0,,contentMDK:20064640~pagePK:60001255~piPK:60000911~theSitePK:210385,00.html</vt:lpwstr>
      </vt:variant>
      <vt:variant>
        <vt:lpwstr/>
      </vt:variant>
      <vt:variant>
        <vt:i4>5439575</vt:i4>
      </vt:variant>
      <vt:variant>
        <vt:i4>54</vt:i4>
      </vt:variant>
      <vt:variant>
        <vt:i4>0</vt:i4>
      </vt:variant>
      <vt:variant>
        <vt:i4>5</vt:i4>
      </vt:variant>
      <vt:variant>
        <vt:lpwstr>http://intranet.worldbank.org/WBSITE/INTRANET/OPSMANUAL/0,,contentMDK:20064615~pagePK:60001255~piPK:60000911~theSitePK:210385,00.html</vt:lpwstr>
      </vt:variant>
      <vt:variant>
        <vt:lpwstr/>
      </vt:variant>
      <vt:variant>
        <vt:i4>5636182</vt:i4>
      </vt:variant>
      <vt:variant>
        <vt:i4>51</vt:i4>
      </vt:variant>
      <vt:variant>
        <vt:i4>0</vt:i4>
      </vt:variant>
      <vt:variant>
        <vt:i4>5</vt:i4>
      </vt:variant>
      <vt:variant>
        <vt:lpwstr>http://intranet.worldbank.org/WBSITE/INTRANET/OPSMANUAL/0,,contentMDK:20064701~pagePK:60001255~piPK:60000911~theSitePK:210385,00.html</vt:lpwstr>
      </vt:variant>
      <vt:variant>
        <vt:lpwstr/>
      </vt:variant>
      <vt:variant>
        <vt:i4>5308496</vt:i4>
      </vt:variant>
      <vt:variant>
        <vt:i4>48</vt:i4>
      </vt:variant>
      <vt:variant>
        <vt:i4>0</vt:i4>
      </vt:variant>
      <vt:variant>
        <vt:i4>5</vt:i4>
      </vt:variant>
      <vt:variant>
        <vt:lpwstr>http://intranet.worldbank.org/WBSITE/INTRANET/OPSMANUAL/0,,contentMDK:20064667~pagePK:60001255~piPK:60000911~theSitePK:210385,00.html</vt:lpwstr>
      </vt:variant>
      <vt:variant>
        <vt:lpwstr/>
      </vt:variant>
      <vt:variant>
        <vt:i4>6029406</vt:i4>
      </vt:variant>
      <vt:variant>
        <vt:i4>45</vt:i4>
      </vt:variant>
      <vt:variant>
        <vt:i4>0</vt:i4>
      </vt:variant>
      <vt:variant>
        <vt:i4>5</vt:i4>
      </vt:variant>
      <vt:variant>
        <vt:lpwstr>http://intranet.worldbank.org/WBSITE/INTRANET/OPSMANUAL/0,,contentMDK:20064589~pagePK:60001255~piPK:60000911~theSitePK:210385,00.html</vt:lpwstr>
      </vt:variant>
      <vt:variant>
        <vt:lpwstr/>
      </vt:variant>
      <vt:variant>
        <vt:i4>5570643</vt:i4>
      </vt:variant>
      <vt:variant>
        <vt:i4>42</vt:i4>
      </vt:variant>
      <vt:variant>
        <vt:i4>0</vt:i4>
      </vt:variant>
      <vt:variant>
        <vt:i4>5</vt:i4>
      </vt:variant>
      <vt:variant>
        <vt:lpwstr>http://intranet.worldbank.org/WBSITE/INTRANET/OPSMANUAL/0,,contentMDK:20064653~pagePK:60001255~piPK:60000911~theSitePK:210385,00.html</vt:lpwstr>
      </vt:variant>
      <vt:variant>
        <vt:lpwstr/>
      </vt:variant>
      <vt:variant>
        <vt:i4>5374042</vt:i4>
      </vt:variant>
      <vt:variant>
        <vt:i4>39</vt:i4>
      </vt:variant>
      <vt:variant>
        <vt:i4>0</vt:i4>
      </vt:variant>
      <vt:variant>
        <vt:i4>5</vt:i4>
      </vt:variant>
      <vt:variant>
        <vt:lpwstr>http://intranet.worldbank.org/WBSITE/INTRANET/OPSMANUAL/0,,contentMDK:20141282~pagePK:60001255~piPK:60000911~theSitePK:210385,00.html</vt:lpwstr>
      </vt:variant>
      <vt:variant>
        <vt:lpwstr/>
      </vt:variant>
      <vt:variant>
        <vt:i4>6160464</vt:i4>
      </vt:variant>
      <vt:variant>
        <vt:i4>36</vt:i4>
      </vt:variant>
      <vt:variant>
        <vt:i4>0</vt:i4>
      </vt:variant>
      <vt:variant>
        <vt:i4>5</vt:i4>
      </vt:variant>
      <vt:variant>
        <vt:lpwstr>http://intranet.worldbank.org/WBSITE/INTRANET/OPSMANUAL/0,,contentMDK:20064668~pagePK:60001255~piPK:60000911~theSitePK:210385,00.html</vt:lpwstr>
      </vt:variant>
      <vt:variant>
        <vt:lpwstr/>
      </vt:variant>
      <vt:variant>
        <vt:i4>5439569</vt:i4>
      </vt:variant>
      <vt:variant>
        <vt:i4>33</vt:i4>
      </vt:variant>
      <vt:variant>
        <vt:i4>0</vt:i4>
      </vt:variant>
      <vt:variant>
        <vt:i4>5</vt:i4>
      </vt:variant>
      <vt:variant>
        <vt:lpwstr>http://intranet.worldbank.org/WBSITE/INTRANET/OPSMANUAL/0,,contentMDK:20064675~pagePK:60001255~piPK:60000911~theSitePK:210385,00.html</vt:lpwstr>
      </vt:variant>
      <vt:variant>
        <vt:lpwstr/>
      </vt:variant>
      <vt:variant>
        <vt:i4>5636183</vt:i4>
      </vt:variant>
      <vt:variant>
        <vt:i4>30</vt:i4>
      </vt:variant>
      <vt:variant>
        <vt:i4>0</vt:i4>
      </vt:variant>
      <vt:variant>
        <vt:i4>5</vt:i4>
      </vt:variant>
      <vt:variant>
        <vt:lpwstr>http://intranet.worldbank.org/WBSITE/INTRANET/OPSMANUAL/0,,contentMDK:20064610~pagePK:60001255~piPK:60000911~theSitePK:210385,00.html</vt:lpwstr>
      </vt:variant>
      <vt:variant>
        <vt:lpwstr/>
      </vt:variant>
      <vt:variant>
        <vt:i4>6291563</vt:i4>
      </vt:variant>
      <vt:variant>
        <vt:i4>27</vt:i4>
      </vt:variant>
      <vt:variant>
        <vt:i4>0</vt:i4>
      </vt:variant>
      <vt:variant>
        <vt:i4>5</vt:i4>
      </vt:variant>
      <vt:variant>
        <vt:lpwstr>http://intranet.worldbank.org/WBSITE/INTRANET/OPSMANUAL/0,,contentMDK:20970738~pagePK:60001219~piPK:280527~theSitePK:210385,00.html</vt:lpwstr>
      </vt:variant>
      <vt:variant>
        <vt:lpwstr/>
      </vt:variant>
      <vt:variant>
        <vt:i4>7471155</vt:i4>
      </vt:variant>
      <vt:variant>
        <vt:i4>24</vt:i4>
      </vt:variant>
      <vt:variant>
        <vt:i4>0</vt:i4>
      </vt:variant>
      <vt:variant>
        <vt:i4>5</vt:i4>
      </vt:variant>
      <vt:variant>
        <vt:lpwstr>http://go.worldbank.org/NADINE51G0</vt:lpwstr>
      </vt:variant>
      <vt:variant>
        <vt:lpwstr/>
      </vt:variant>
      <vt:variant>
        <vt:i4>3866732</vt:i4>
      </vt:variant>
      <vt:variant>
        <vt:i4>21</vt:i4>
      </vt:variant>
      <vt:variant>
        <vt:i4>0</vt:i4>
      </vt:variant>
      <vt:variant>
        <vt:i4>5</vt:i4>
      </vt:variant>
      <vt:variant>
        <vt:lpwstr>http://go.worldbank.org/66GIFR88F0</vt:lpwstr>
      </vt:variant>
      <vt:variant>
        <vt:lpwstr/>
      </vt:variant>
      <vt:variant>
        <vt:i4>5701716</vt:i4>
      </vt:variant>
      <vt:variant>
        <vt:i4>18</vt:i4>
      </vt:variant>
      <vt:variant>
        <vt:i4>0</vt:i4>
      </vt:variant>
      <vt:variant>
        <vt:i4>5</vt:i4>
      </vt:variant>
      <vt:variant>
        <vt:lpwstr>http://intranet.worldbank.org/WBSITE/INTRANET/OPSMANUAL/0,,contentMDK:20064720~pagePK:60001255~piPK:60000911~theSitePK:210385,00.html</vt:lpwstr>
      </vt:variant>
      <vt:variant>
        <vt:lpwstr/>
      </vt:variant>
      <vt:variant>
        <vt:i4>5570640</vt:i4>
      </vt:variant>
      <vt:variant>
        <vt:i4>15</vt:i4>
      </vt:variant>
      <vt:variant>
        <vt:i4>0</vt:i4>
      </vt:variant>
      <vt:variant>
        <vt:i4>5</vt:i4>
      </vt:variant>
      <vt:variant>
        <vt:lpwstr>http://intranet.worldbank.org/WBSITE/INTRANET/OPSMANUAL/0,,contentMDK:20064560~pagePK:60001255~piPK:60000911~theSitePK:210385,00.html</vt:lpwstr>
      </vt:variant>
      <vt:variant>
        <vt:lpwstr/>
      </vt:variant>
      <vt:variant>
        <vt:i4>5242963</vt:i4>
      </vt:variant>
      <vt:variant>
        <vt:i4>12</vt:i4>
      </vt:variant>
      <vt:variant>
        <vt:i4>0</vt:i4>
      </vt:variant>
      <vt:variant>
        <vt:i4>5</vt:i4>
      </vt:variant>
      <vt:variant>
        <vt:lpwstr>http://intranet.worldbank.org/WBSITE/INTRANET/OPSMANUAL/0,,contentMDK:20064757~pagePK:60001255~piPK:60000911~theSitePK:210385,00.html</vt:lpwstr>
      </vt:variant>
      <vt:variant>
        <vt:lpwstr/>
      </vt:variant>
      <vt:variant>
        <vt:i4>5374039</vt:i4>
      </vt:variant>
      <vt:variant>
        <vt:i4>9</vt:i4>
      </vt:variant>
      <vt:variant>
        <vt:i4>0</vt:i4>
      </vt:variant>
      <vt:variant>
        <vt:i4>5</vt:i4>
      </vt:variant>
      <vt:variant>
        <vt:lpwstr>http://intranet.worldbank.org/WBSITE/INTRANET/OPSMANUAL/0,,contentMDK:20064614~pagePK:60001255~piPK:60000911~theSitePK:210385,00.html</vt:lpwstr>
      </vt:variant>
      <vt:variant>
        <vt:lpwstr/>
      </vt:variant>
      <vt:variant>
        <vt:i4>5439572</vt:i4>
      </vt:variant>
      <vt:variant>
        <vt:i4>6</vt:i4>
      </vt:variant>
      <vt:variant>
        <vt:i4>0</vt:i4>
      </vt:variant>
      <vt:variant>
        <vt:i4>5</vt:i4>
      </vt:variant>
      <vt:variant>
        <vt:lpwstr>http://intranet.worldbank.org/WBSITE/INTRANET/OPSMANUAL/0,,contentMDK:20064724~pagePK:60001255~piPK:60000911~theSitePK:210385,00.html</vt:lpwstr>
      </vt:variant>
      <vt:variant>
        <vt:lpwstr/>
      </vt:variant>
      <vt:variant>
        <vt:i4>5111876</vt:i4>
      </vt:variant>
      <vt:variant>
        <vt:i4>3</vt:i4>
      </vt:variant>
      <vt:variant>
        <vt:i4>0</vt:i4>
      </vt:variant>
      <vt:variant>
        <vt:i4>5</vt:i4>
      </vt:variant>
      <vt:variant>
        <vt:lpwstr>http://www.worldbank.org/environmentalassessment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creator>Alan Carroll</dc:creator>
  <cp:lastModifiedBy>wb20953</cp:lastModifiedBy>
  <cp:revision>6</cp:revision>
  <cp:lastPrinted>2011-07-15T14:35:00Z</cp:lastPrinted>
  <dcterms:created xsi:type="dcterms:W3CDTF">2011-07-15T14:21:00Z</dcterms:created>
  <dcterms:modified xsi:type="dcterms:W3CDTF">2011-07-15T14:35:00Z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AB6280</vt:lpwstr>
  </property>
  <property fmtid="{D5CDD505-2E9C-101B-9397-08002B2CF9AE}" pid="3" name="TEAMLEADER">
    <vt:lpwstr>Susan V. Bogach</vt:lpwstr>
  </property>
</Properties>
</file>