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F2" w:rsidRPr="00DB1BF6" w:rsidRDefault="002B370A" w:rsidP="008D16AE">
      <w:pPr>
        <w:jc w:val="center"/>
        <w:rPr>
          <w:rFonts w:ascii="Bookman Old Style" w:hAnsi="Bookman Old Style"/>
          <w:sz w:val="32"/>
          <w:szCs w:val="32"/>
          <w:lang w:val="fr-FR"/>
        </w:rPr>
      </w:pPr>
      <w:r>
        <w:rPr>
          <w:rFonts w:ascii="Bookman Old Style" w:hAnsi="Bookman Old Style"/>
          <w:noProof/>
          <w:sz w:val="32"/>
          <w:szCs w:val="32"/>
        </w:rPr>
        <mc:AlternateContent>
          <mc:Choice Requires="wps">
            <w:drawing>
              <wp:anchor distT="0" distB="0" distL="114300" distR="114300" simplePos="0" relativeHeight="251659264" behindDoc="0" locked="0" layoutInCell="1" allowOverlap="1" wp14:anchorId="6F815BC6" wp14:editId="50AABF07">
                <wp:simplePos x="0" y="0"/>
                <wp:positionH relativeFrom="column">
                  <wp:posOffset>4605655</wp:posOffset>
                </wp:positionH>
                <wp:positionV relativeFrom="paragraph">
                  <wp:posOffset>-785495</wp:posOffset>
                </wp:positionV>
                <wp:extent cx="2266950" cy="790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669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70A" w:rsidRPr="002B370A" w:rsidRDefault="002B370A">
                            <w:pPr>
                              <w:rPr>
                                <w:rFonts w:ascii="Arial" w:hAnsi="Arial" w:cs="Arial"/>
                                <w:sz w:val="44"/>
                                <w:szCs w:val="44"/>
                              </w:rPr>
                            </w:pPr>
                            <w:r>
                              <w:rPr>
                                <w:rFonts w:ascii="Arial" w:hAnsi="Arial" w:cs="Arial"/>
                                <w:sz w:val="44"/>
                                <w:szCs w:val="44"/>
                              </w:rPr>
                              <w:t>E4241 V13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2.65pt;margin-top:-61.85pt;width:178.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" fillcolor="white [3201]" stroked="f" strokeweight=".5pt">
                <v:textbox>
                  <w:txbxContent>
                    <w:p w:rsidR="002B370A" w:rsidRPr="002B370A" w:rsidRDefault="002B370A">
                      <w:pPr>
                        <w:rPr>
                          <w:rFonts w:ascii="Arial" w:hAnsi="Arial" w:cs="Arial"/>
                          <w:sz w:val="44"/>
                          <w:szCs w:val="44"/>
                        </w:rPr>
                      </w:pPr>
                      <w:r>
                        <w:rPr>
                          <w:rFonts w:ascii="Arial" w:hAnsi="Arial" w:cs="Arial"/>
                          <w:sz w:val="44"/>
                          <w:szCs w:val="44"/>
                        </w:rPr>
                        <w:t>E4241 V13</w:t>
                      </w:r>
                    </w:p>
                  </w:txbxContent>
                </v:textbox>
              </v:shape>
            </w:pict>
          </mc:Fallback>
        </mc:AlternateContent>
      </w:r>
      <w:r w:rsidR="00644BF2" w:rsidRPr="00DB1BF6">
        <w:rPr>
          <w:rFonts w:ascii="Bookman Old Style" w:hAnsi="Bookman Old Style"/>
          <w:sz w:val="32"/>
          <w:szCs w:val="32"/>
          <w:lang w:val="fr-FR"/>
        </w:rPr>
        <w:t>REPUBLIQUE DEMOCRATIQUE DU CONGO</w:t>
      </w:r>
      <w:bookmarkStart w:id="0" w:name="_GoBack"/>
      <w:bookmarkEnd w:id="0"/>
    </w:p>
    <w:p w:rsidR="00644BF2" w:rsidRPr="00DB1BF6" w:rsidRDefault="00644BF2" w:rsidP="008D16AE">
      <w:pPr>
        <w:jc w:val="center"/>
        <w:rPr>
          <w:rFonts w:ascii="Bookman Old Style" w:hAnsi="Bookman Old Style"/>
          <w:lang w:val="fr-FR"/>
        </w:rPr>
      </w:pPr>
      <w:r w:rsidRPr="00DB1BF6">
        <w:rPr>
          <w:rFonts w:ascii="Bookman Old Style" w:hAnsi="Bookman Old Style"/>
          <w:lang w:val="fr-FR"/>
        </w:rPr>
        <w:t>----------------</w:t>
      </w:r>
    </w:p>
    <w:p w:rsidR="00644BF2" w:rsidRPr="00DB1BF6" w:rsidRDefault="00644BF2" w:rsidP="008D16AE">
      <w:pPr>
        <w:jc w:val="center"/>
        <w:rPr>
          <w:rFonts w:ascii="Bookman Old Style" w:hAnsi="Bookman Old Style"/>
          <w:sz w:val="26"/>
          <w:szCs w:val="26"/>
          <w:lang w:val="fr-FR"/>
        </w:rPr>
      </w:pPr>
      <w:r w:rsidRPr="00DB1BF6">
        <w:rPr>
          <w:rFonts w:ascii="Bookman Old Style" w:hAnsi="Bookman Old Style"/>
          <w:sz w:val="26"/>
          <w:szCs w:val="26"/>
          <w:lang w:val="fr-FR"/>
        </w:rPr>
        <w:t>MINISTERE DES RESSOURCES HYDRAULIQUES ET ELECTRICITE</w:t>
      </w:r>
    </w:p>
    <w:p w:rsidR="00644BF2" w:rsidRPr="00DB1BF6" w:rsidRDefault="00644BF2" w:rsidP="008D16AE">
      <w:pPr>
        <w:jc w:val="center"/>
        <w:rPr>
          <w:rFonts w:ascii="Bookman Old Style" w:hAnsi="Bookman Old Style"/>
          <w:lang w:val="fr-FR"/>
        </w:rPr>
      </w:pPr>
      <w:r w:rsidRPr="00DB1BF6">
        <w:rPr>
          <w:rFonts w:ascii="Bookman Old Style" w:hAnsi="Bookman Old Style"/>
          <w:lang w:val="fr-FR"/>
        </w:rPr>
        <w:t>--------------------------------</w:t>
      </w:r>
    </w:p>
    <w:p w:rsidR="00644BF2" w:rsidRPr="00DB1BF6" w:rsidRDefault="00644BF2" w:rsidP="008D16AE">
      <w:pPr>
        <w:jc w:val="center"/>
        <w:rPr>
          <w:rFonts w:ascii="Bookman Old Style" w:hAnsi="Bookman Old Style"/>
          <w:lang w:val="fr-FR"/>
        </w:rPr>
      </w:pPr>
    </w:p>
    <w:p w:rsidR="00644BF2" w:rsidRPr="00DB1BF6" w:rsidRDefault="00644BF2" w:rsidP="008D16AE">
      <w:pPr>
        <w:jc w:val="center"/>
        <w:rPr>
          <w:rFonts w:ascii="Bookman Old Style" w:hAnsi="Bookman Old Style"/>
          <w:b/>
          <w:sz w:val="32"/>
          <w:szCs w:val="32"/>
          <w:lang w:val="fr-FR"/>
        </w:rPr>
      </w:pPr>
      <w:r w:rsidRPr="00DB1BF6">
        <w:rPr>
          <w:rFonts w:ascii="Bookman Old Style" w:hAnsi="Bookman Old Style"/>
          <w:b/>
          <w:sz w:val="32"/>
          <w:szCs w:val="32"/>
          <w:lang w:val="fr-FR"/>
        </w:rPr>
        <w:t>CELLULE DE GESTION DU PROJET INGA 3</w:t>
      </w:r>
    </w:p>
    <w:p w:rsidR="00644BF2" w:rsidRPr="00DB1BF6" w:rsidRDefault="00644BF2" w:rsidP="008D16AE">
      <w:pPr>
        <w:jc w:val="center"/>
        <w:rPr>
          <w:rFonts w:ascii="Bookman Old Style" w:hAnsi="Bookman Old Style"/>
          <w:b/>
          <w:sz w:val="32"/>
          <w:szCs w:val="32"/>
          <w:lang w:val="fr-FR"/>
        </w:rPr>
      </w:pPr>
      <w:r w:rsidRPr="00DB1BF6">
        <w:rPr>
          <w:rFonts w:ascii="Bookman Old Style" w:hAnsi="Bookman Old Style"/>
          <w:b/>
          <w:sz w:val="32"/>
          <w:szCs w:val="32"/>
          <w:lang w:val="fr-FR"/>
        </w:rPr>
        <w:t>(CGI 3)</w:t>
      </w:r>
    </w:p>
    <w:p w:rsidR="00644BF2" w:rsidRPr="00DB1BF6" w:rsidRDefault="00644BF2" w:rsidP="008D16AE">
      <w:pPr>
        <w:jc w:val="center"/>
        <w:rPr>
          <w:rFonts w:ascii="Bookman Old Style" w:hAnsi="Bookman Old Style"/>
          <w:sz w:val="28"/>
          <w:szCs w:val="28"/>
          <w:lang w:val="fr-FR"/>
        </w:rPr>
      </w:pPr>
    </w:p>
    <w:p w:rsidR="00644BF2" w:rsidRPr="00DB1BF6" w:rsidRDefault="00644BF2" w:rsidP="008D16AE">
      <w:pPr>
        <w:jc w:val="center"/>
        <w:rPr>
          <w:rFonts w:ascii="Bookman Old Style" w:hAnsi="Bookman Old Style"/>
          <w:sz w:val="28"/>
          <w:szCs w:val="28"/>
          <w:lang w:val="fr-FR"/>
        </w:rPr>
      </w:pPr>
    </w:p>
    <w:p w:rsidR="00644BF2" w:rsidRPr="00DB1BF6" w:rsidRDefault="00644BF2" w:rsidP="008D16AE">
      <w:pPr>
        <w:jc w:val="center"/>
        <w:rPr>
          <w:rFonts w:ascii="Bookman Old Style" w:hAnsi="Bookman Old Style"/>
          <w:sz w:val="28"/>
          <w:szCs w:val="28"/>
          <w:lang w:val="fr-FR"/>
        </w:rPr>
      </w:pPr>
    </w:p>
    <w:p w:rsidR="00644BF2" w:rsidRPr="00DB1BF6" w:rsidRDefault="00644BF2" w:rsidP="008D16AE">
      <w:pPr>
        <w:jc w:val="center"/>
        <w:rPr>
          <w:rFonts w:ascii="Bookman Old Style" w:hAnsi="Bookman Old Style"/>
          <w:sz w:val="32"/>
          <w:szCs w:val="32"/>
          <w:lang w:val="fr-FR"/>
        </w:rPr>
      </w:pPr>
      <w:r w:rsidRPr="00DB1BF6">
        <w:rPr>
          <w:rFonts w:ascii="Bookman Old Style" w:hAnsi="Bookman Old Style"/>
          <w:sz w:val="32"/>
          <w:szCs w:val="32"/>
          <w:lang w:val="fr-FR"/>
        </w:rPr>
        <w:t>TERMES DE REFERENCE</w:t>
      </w:r>
    </w:p>
    <w:p w:rsidR="00644BF2" w:rsidRPr="00DB1BF6" w:rsidRDefault="00644BF2" w:rsidP="008D16AE">
      <w:pPr>
        <w:jc w:val="center"/>
        <w:rPr>
          <w:rFonts w:ascii="Bookman Old Style" w:hAnsi="Bookman Old Style"/>
          <w:sz w:val="28"/>
          <w:szCs w:val="28"/>
          <w:lang w:val="fr-FR"/>
        </w:rPr>
      </w:pPr>
    </w:p>
    <w:p w:rsidR="00644BF2" w:rsidRPr="00DB1BF6" w:rsidRDefault="00644BF2" w:rsidP="008D16AE">
      <w:pPr>
        <w:jc w:val="center"/>
        <w:rPr>
          <w:rFonts w:ascii="Bookman Old Style" w:hAnsi="Bookman Old Style"/>
          <w:b/>
          <w:sz w:val="28"/>
          <w:szCs w:val="28"/>
          <w:lang w:val="fr-FR"/>
        </w:rPr>
      </w:pPr>
    </w:p>
    <w:p w:rsidR="00644BF2" w:rsidRPr="00DB1BF6" w:rsidRDefault="00644BF2" w:rsidP="008D16AE">
      <w:pPr>
        <w:jc w:val="center"/>
        <w:rPr>
          <w:rFonts w:ascii="Bookman Old Style" w:hAnsi="Bookman Old Style"/>
          <w:b/>
          <w:sz w:val="28"/>
          <w:szCs w:val="28"/>
          <w:lang w:val="fr-FR"/>
        </w:rPr>
      </w:pPr>
    </w:p>
    <w:p w:rsidR="00644BF2" w:rsidRPr="003D07F6" w:rsidRDefault="00644BF2" w:rsidP="008D16AE">
      <w:pPr>
        <w:jc w:val="center"/>
        <w:rPr>
          <w:rFonts w:ascii="Bookman Old Style" w:hAnsi="Bookman Old Style"/>
          <w:b/>
          <w:sz w:val="32"/>
          <w:szCs w:val="32"/>
          <w:lang w:val="fr-FR"/>
        </w:rPr>
      </w:pPr>
      <w:r w:rsidRPr="003D07F6">
        <w:rPr>
          <w:rFonts w:ascii="Bookman Old Style" w:hAnsi="Bookman Old Style"/>
          <w:b/>
          <w:sz w:val="32"/>
          <w:szCs w:val="32"/>
          <w:lang w:val="fr-FR"/>
        </w:rPr>
        <w:t>Etude</w:t>
      </w:r>
      <w:r w:rsidR="003D07F6" w:rsidRPr="003D07F6">
        <w:rPr>
          <w:rFonts w:ascii="Bookman Old Style" w:hAnsi="Bookman Old Style"/>
          <w:b/>
          <w:sz w:val="32"/>
          <w:szCs w:val="32"/>
          <w:lang w:val="fr-FR"/>
        </w:rPr>
        <w:t>s</w:t>
      </w:r>
      <w:r w:rsidRPr="003D07F6">
        <w:rPr>
          <w:rFonts w:ascii="Bookman Old Style" w:hAnsi="Bookman Old Style"/>
          <w:b/>
          <w:sz w:val="32"/>
          <w:szCs w:val="32"/>
          <w:lang w:val="fr-FR"/>
        </w:rPr>
        <w:t xml:space="preserve"> Environnemental</w:t>
      </w:r>
      <w:r w:rsidR="003D07F6" w:rsidRPr="003D07F6">
        <w:rPr>
          <w:rFonts w:ascii="Bookman Old Style" w:hAnsi="Bookman Old Style"/>
          <w:b/>
          <w:sz w:val="32"/>
          <w:szCs w:val="32"/>
          <w:lang w:val="fr-FR"/>
        </w:rPr>
        <w:t>es</w:t>
      </w:r>
      <w:r w:rsidRPr="003D07F6">
        <w:rPr>
          <w:rFonts w:ascii="Bookman Old Style" w:hAnsi="Bookman Old Style"/>
          <w:b/>
          <w:sz w:val="32"/>
          <w:szCs w:val="32"/>
          <w:lang w:val="fr-FR"/>
        </w:rPr>
        <w:t xml:space="preserve"> et Social</w:t>
      </w:r>
      <w:r w:rsidR="003D07F6" w:rsidRPr="003D07F6">
        <w:rPr>
          <w:rFonts w:ascii="Bookman Old Style" w:hAnsi="Bookman Old Style"/>
          <w:b/>
          <w:sz w:val="32"/>
          <w:szCs w:val="32"/>
          <w:lang w:val="fr-FR"/>
        </w:rPr>
        <w:t>es</w:t>
      </w:r>
    </w:p>
    <w:p w:rsidR="00644BF2" w:rsidRPr="003D07F6" w:rsidRDefault="004F558A" w:rsidP="008D16AE">
      <w:pPr>
        <w:jc w:val="center"/>
        <w:rPr>
          <w:rFonts w:ascii="Bookman Old Style" w:hAnsi="Bookman Old Style"/>
          <w:sz w:val="32"/>
          <w:szCs w:val="32"/>
          <w:lang w:val="fr-FR"/>
        </w:rPr>
      </w:pPr>
      <w:r>
        <w:rPr>
          <w:rFonts w:ascii="Bookman Old Style" w:hAnsi="Bookman Old Style"/>
          <w:b/>
          <w:sz w:val="32"/>
          <w:szCs w:val="32"/>
          <w:lang w:val="fr-FR"/>
        </w:rPr>
        <w:t>Relatives au</w:t>
      </w:r>
      <w:r w:rsidR="003D07F6">
        <w:rPr>
          <w:rFonts w:ascii="Bookman Old Style" w:hAnsi="Bookman Old Style"/>
          <w:b/>
          <w:sz w:val="32"/>
          <w:szCs w:val="32"/>
          <w:lang w:val="fr-FR"/>
        </w:rPr>
        <w:t xml:space="preserve"> projet</w:t>
      </w:r>
      <w:r w:rsidR="00644BF2" w:rsidRPr="003D07F6">
        <w:rPr>
          <w:rFonts w:ascii="Bookman Old Style" w:hAnsi="Bookman Old Style"/>
          <w:b/>
          <w:sz w:val="32"/>
          <w:szCs w:val="32"/>
          <w:lang w:val="fr-FR"/>
        </w:rPr>
        <w:t xml:space="preserve"> Inga 3</w:t>
      </w:r>
      <w:r>
        <w:rPr>
          <w:rFonts w:ascii="Bookman Old Style" w:hAnsi="Bookman Old Style"/>
          <w:b/>
          <w:sz w:val="32"/>
          <w:szCs w:val="32"/>
          <w:lang w:val="fr-FR"/>
        </w:rPr>
        <w:t xml:space="preserve"> y inclus la nouvelle ligne de transmission jusqu’à la frontière zambienne</w:t>
      </w:r>
    </w:p>
    <w:p w:rsidR="00644BF2" w:rsidRPr="003D07F6" w:rsidRDefault="00644BF2" w:rsidP="008D16AE">
      <w:pPr>
        <w:jc w:val="center"/>
        <w:rPr>
          <w:lang w:val="fr-FR"/>
        </w:rPr>
      </w:pPr>
    </w:p>
    <w:p w:rsidR="00644BF2" w:rsidRPr="003D07F6" w:rsidRDefault="00644BF2" w:rsidP="008D16AE">
      <w:pPr>
        <w:jc w:val="center"/>
        <w:rPr>
          <w:lang w:val="fr-FR"/>
        </w:rPr>
      </w:pPr>
    </w:p>
    <w:p w:rsidR="00644BF2" w:rsidRPr="003D07F6" w:rsidRDefault="00644BF2" w:rsidP="008D16AE">
      <w:pPr>
        <w:jc w:val="center"/>
        <w:rPr>
          <w:lang w:val="fr-FR"/>
        </w:rPr>
      </w:pPr>
    </w:p>
    <w:p w:rsidR="00644BF2" w:rsidRPr="003D07F6" w:rsidRDefault="00644BF2" w:rsidP="008D16AE">
      <w:pPr>
        <w:jc w:val="center"/>
        <w:rPr>
          <w:lang w:val="fr-FR"/>
        </w:rPr>
      </w:pPr>
    </w:p>
    <w:p w:rsidR="00644BF2" w:rsidRPr="003D07F6" w:rsidRDefault="00644BF2" w:rsidP="008D16AE">
      <w:pPr>
        <w:jc w:val="center"/>
        <w:rPr>
          <w:lang w:val="fr-FR"/>
        </w:rPr>
      </w:pPr>
    </w:p>
    <w:p w:rsidR="00644BF2" w:rsidRPr="003D07F6" w:rsidRDefault="00644BF2" w:rsidP="008D16AE">
      <w:pPr>
        <w:jc w:val="center"/>
        <w:rPr>
          <w:lang w:val="fr-FR"/>
        </w:rPr>
      </w:pPr>
    </w:p>
    <w:p w:rsidR="00644BF2" w:rsidRPr="003D07F6" w:rsidRDefault="00644BF2" w:rsidP="008D16AE">
      <w:pPr>
        <w:jc w:val="center"/>
        <w:rPr>
          <w:lang w:val="fr-FR"/>
        </w:rPr>
      </w:pPr>
    </w:p>
    <w:p w:rsidR="00644BF2" w:rsidRPr="00DB1BF6" w:rsidRDefault="00B30E3F" w:rsidP="008D16AE">
      <w:pPr>
        <w:jc w:val="center"/>
        <w:rPr>
          <w:rFonts w:ascii="Bookman Old Style" w:hAnsi="Bookman Old Style"/>
          <w:sz w:val="24"/>
          <w:szCs w:val="24"/>
          <w:lang w:val="fr-FR"/>
        </w:rPr>
      </w:pPr>
      <w:r>
        <w:rPr>
          <w:rFonts w:ascii="Bookman Old Style" w:hAnsi="Bookman Old Style"/>
          <w:sz w:val="24"/>
          <w:szCs w:val="24"/>
          <w:lang w:val="fr-FR"/>
        </w:rPr>
        <w:t>Mai</w:t>
      </w:r>
      <w:r w:rsidRPr="00DB1BF6">
        <w:rPr>
          <w:rFonts w:ascii="Bookman Old Style" w:hAnsi="Bookman Old Style"/>
          <w:sz w:val="24"/>
          <w:szCs w:val="24"/>
          <w:lang w:val="fr-FR"/>
        </w:rPr>
        <w:t xml:space="preserve"> </w:t>
      </w:r>
      <w:r w:rsidR="00550395" w:rsidRPr="00DB1BF6">
        <w:rPr>
          <w:rFonts w:ascii="Bookman Old Style" w:hAnsi="Bookman Old Style"/>
          <w:sz w:val="24"/>
          <w:szCs w:val="24"/>
          <w:lang w:val="fr-FR"/>
        </w:rPr>
        <w:t>2014</w:t>
      </w:r>
    </w:p>
    <w:sdt>
      <w:sdtPr>
        <w:rPr>
          <w:rFonts w:asciiTheme="minorHAnsi" w:eastAsiaTheme="minorEastAsia" w:hAnsiTheme="minorHAnsi" w:cstheme="minorBidi"/>
          <w:b w:val="0"/>
          <w:bCs w:val="0"/>
          <w:color w:val="auto"/>
          <w:sz w:val="22"/>
          <w:szCs w:val="22"/>
          <w:lang w:eastAsia="en-US"/>
        </w:rPr>
        <w:id w:val="-926805179"/>
        <w:docPartObj>
          <w:docPartGallery w:val="Table of Contents"/>
          <w:docPartUnique/>
        </w:docPartObj>
      </w:sdtPr>
      <w:sdtEndPr>
        <w:rPr>
          <w:noProof/>
        </w:rPr>
      </w:sdtEndPr>
      <w:sdtContent>
        <w:p w:rsidR="004F117A" w:rsidRPr="004F117A" w:rsidRDefault="004F117A" w:rsidP="004F117A">
          <w:pPr>
            <w:pStyle w:val="TOCHeading"/>
            <w:jc w:val="center"/>
            <w:rPr>
              <w:lang w:val="fr-FR"/>
            </w:rPr>
          </w:pPr>
          <w:r w:rsidRPr="004F117A">
            <w:rPr>
              <w:lang w:val="fr-FR"/>
            </w:rPr>
            <w:t>Table des matières</w:t>
          </w:r>
        </w:p>
        <w:p w:rsidR="004F117A" w:rsidRPr="004F117A" w:rsidRDefault="004F117A" w:rsidP="004F117A">
          <w:pPr>
            <w:rPr>
              <w:lang w:eastAsia="ja-JP"/>
            </w:rPr>
          </w:pPr>
        </w:p>
        <w:p w:rsidR="00A903D7" w:rsidRDefault="0082244F">
          <w:pPr>
            <w:pStyle w:val="TOC1"/>
            <w:rPr>
              <w:noProof/>
            </w:rPr>
          </w:pPr>
          <w:r>
            <w:fldChar w:fldCharType="begin"/>
          </w:r>
          <w:r>
            <w:instrText xml:space="preserve"> TOC \o "1-2" \h \z \u </w:instrText>
          </w:r>
          <w:r>
            <w:fldChar w:fldCharType="separate"/>
          </w:r>
          <w:hyperlink w:anchor="_Toc388616307" w:history="1">
            <w:r w:rsidR="00A903D7" w:rsidRPr="00967DDF">
              <w:rPr>
                <w:rStyle w:val="Hyperlink"/>
                <w:noProof/>
                <w:lang w:val="fr-FR"/>
              </w:rPr>
              <w:t>I.</w:t>
            </w:r>
            <w:r w:rsidR="00A903D7">
              <w:rPr>
                <w:noProof/>
              </w:rPr>
              <w:tab/>
            </w:r>
            <w:r w:rsidR="00A903D7" w:rsidRPr="00967DDF">
              <w:rPr>
                <w:rStyle w:val="Hyperlink"/>
                <w:noProof/>
                <w:lang w:val="fr-FR"/>
              </w:rPr>
              <w:t>INTRODUCTION</w:t>
            </w:r>
            <w:r w:rsidR="00A903D7">
              <w:rPr>
                <w:noProof/>
                <w:webHidden/>
              </w:rPr>
              <w:tab/>
            </w:r>
            <w:r w:rsidR="00A903D7">
              <w:rPr>
                <w:noProof/>
                <w:webHidden/>
              </w:rPr>
              <w:fldChar w:fldCharType="begin"/>
            </w:r>
            <w:r w:rsidR="00A903D7">
              <w:rPr>
                <w:noProof/>
                <w:webHidden/>
              </w:rPr>
              <w:instrText xml:space="preserve"> PAGEREF _Toc388616307 \h </w:instrText>
            </w:r>
            <w:r w:rsidR="00A903D7">
              <w:rPr>
                <w:noProof/>
                <w:webHidden/>
              </w:rPr>
            </w:r>
            <w:r w:rsidR="00A903D7">
              <w:rPr>
                <w:noProof/>
                <w:webHidden/>
              </w:rPr>
              <w:fldChar w:fldCharType="separate"/>
            </w:r>
            <w:r w:rsidR="002B370A">
              <w:rPr>
                <w:noProof/>
                <w:webHidden/>
              </w:rPr>
              <w:t>5</w:t>
            </w:r>
            <w:r w:rsidR="00A903D7">
              <w:rPr>
                <w:noProof/>
                <w:webHidden/>
              </w:rPr>
              <w:fldChar w:fldCharType="end"/>
            </w:r>
          </w:hyperlink>
        </w:p>
        <w:p w:rsidR="00A903D7" w:rsidRDefault="002B370A">
          <w:pPr>
            <w:pStyle w:val="TOC1"/>
            <w:rPr>
              <w:noProof/>
            </w:rPr>
          </w:pPr>
          <w:hyperlink w:anchor="_Toc388616308" w:history="1">
            <w:r w:rsidR="00A903D7" w:rsidRPr="00967DDF">
              <w:rPr>
                <w:rStyle w:val="Hyperlink"/>
                <w:noProof/>
                <w:lang w:val="fr-FR"/>
              </w:rPr>
              <w:t>II.</w:t>
            </w:r>
            <w:r w:rsidR="00A903D7">
              <w:rPr>
                <w:noProof/>
              </w:rPr>
              <w:tab/>
            </w:r>
            <w:r w:rsidR="00A903D7" w:rsidRPr="00967DDF">
              <w:rPr>
                <w:rStyle w:val="Hyperlink"/>
                <w:noProof/>
                <w:lang w:val="fr-FR"/>
              </w:rPr>
              <w:t>CONTEXTE</w:t>
            </w:r>
            <w:r w:rsidR="00A903D7">
              <w:rPr>
                <w:noProof/>
                <w:webHidden/>
              </w:rPr>
              <w:tab/>
            </w:r>
            <w:r w:rsidR="00A903D7">
              <w:rPr>
                <w:noProof/>
                <w:webHidden/>
              </w:rPr>
              <w:fldChar w:fldCharType="begin"/>
            </w:r>
            <w:r w:rsidR="00A903D7">
              <w:rPr>
                <w:noProof/>
                <w:webHidden/>
              </w:rPr>
              <w:instrText xml:space="preserve"> PAGEREF _Toc388616308 \h </w:instrText>
            </w:r>
            <w:r w:rsidR="00A903D7">
              <w:rPr>
                <w:noProof/>
                <w:webHidden/>
              </w:rPr>
            </w:r>
            <w:r w:rsidR="00A903D7">
              <w:rPr>
                <w:noProof/>
                <w:webHidden/>
              </w:rPr>
              <w:fldChar w:fldCharType="separate"/>
            </w:r>
            <w:r>
              <w:rPr>
                <w:noProof/>
                <w:webHidden/>
              </w:rPr>
              <w:t>5</w:t>
            </w:r>
            <w:r w:rsidR="00A903D7">
              <w:rPr>
                <w:noProof/>
                <w:webHidden/>
              </w:rPr>
              <w:fldChar w:fldCharType="end"/>
            </w:r>
          </w:hyperlink>
        </w:p>
        <w:p w:rsidR="00A903D7" w:rsidRDefault="002B370A">
          <w:pPr>
            <w:pStyle w:val="TOC1"/>
            <w:rPr>
              <w:noProof/>
            </w:rPr>
          </w:pPr>
          <w:hyperlink w:anchor="_Toc388616309" w:history="1">
            <w:r w:rsidR="00A903D7" w:rsidRPr="00967DDF">
              <w:rPr>
                <w:rStyle w:val="Hyperlink"/>
                <w:noProof/>
                <w:lang w:val="fr-FR"/>
              </w:rPr>
              <w:t>III.</w:t>
            </w:r>
            <w:r w:rsidR="00A903D7">
              <w:rPr>
                <w:noProof/>
              </w:rPr>
              <w:tab/>
            </w:r>
            <w:r w:rsidR="00A903D7" w:rsidRPr="00967DDF">
              <w:rPr>
                <w:rStyle w:val="Hyperlink"/>
                <w:noProof/>
                <w:lang w:val="fr-FR"/>
              </w:rPr>
              <w:t>DESCRIPTION GENERALE DE LA MISSION</w:t>
            </w:r>
            <w:r w:rsidR="00A903D7">
              <w:rPr>
                <w:noProof/>
                <w:webHidden/>
              </w:rPr>
              <w:tab/>
            </w:r>
            <w:r w:rsidR="00A903D7">
              <w:rPr>
                <w:noProof/>
                <w:webHidden/>
              </w:rPr>
              <w:fldChar w:fldCharType="begin"/>
            </w:r>
            <w:r w:rsidR="00A903D7">
              <w:rPr>
                <w:noProof/>
                <w:webHidden/>
              </w:rPr>
              <w:instrText xml:space="preserve"> PAGEREF _Toc388616309 \h </w:instrText>
            </w:r>
            <w:r w:rsidR="00A903D7">
              <w:rPr>
                <w:noProof/>
                <w:webHidden/>
              </w:rPr>
            </w:r>
            <w:r w:rsidR="00A903D7">
              <w:rPr>
                <w:noProof/>
                <w:webHidden/>
              </w:rPr>
              <w:fldChar w:fldCharType="separate"/>
            </w:r>
            <w:r>
              <w:rPr>
                <w:noProof/>
                <w:webHidden/>
              </w:rPr>
              <w:t>6</w:t>
            </w:r>
            <w:r w:rsidR="00A903D7">
              <w:rPr>
                <w:noProof/>
                <w:webHidden/>
              </w:rPr>
              <w:fldChar w:fldCharType="end"/>
            </w:r>
          </w:hyperlink>
        </w:p>
        <w:p w:rsidR="00A903D7" w:rsidRDefault="002B370A">
          <w:pPr>
            <w:pStyle w:val="TOC1"/>
            <w:rPr>
              <w:noProof/>
            </w:rPr>
          </w:pPr>
          <w:hyperlink w:anchor="_Toc388616310" w:history="1">
            <w:r w:rsidR="00A903D7" w:rsidRPr="00967DDF">
              <w:rPr>
                <w:rStyle w:val="Hyperlink"/>
                <w:noProof/>
                <w:lang w:val="fr-FR"/>
              </w:rPr>
              <w:t>IV.</w:t>
            </w:r>
            <w:r w:rsidR="00A903D7">
              <w:rPr>
                <w:noProof/>
              </w:rPr>
              <w:tab/>
            </w:r>
            <w:r w:rsidR="00A903D7" w:rsidRPr="00967DDF">
              <w:rPr>
                <w:rStyle w:val="Hyperlink"/>
                <w:noProof/>
                <w:lang w:val="fr-FR"/>
              </w:rPr>
              <w:t>PROPRIETE DES DOCUMENTS ET PRODUITS DE LA MISSION</w:t>
            </w:r>
            <w:r w:rsidR="00A903D7">
              <w:rPr>
                <w:noProof/>
                <w:webHidden/>
              </w:rPr>
              <w:tab/>
            </w:r>
            <w:r w:rsidR="00A903D7">
              <w:rPr>
                <w:noProof/>
                <w:webHidden/>
              </w:rPr>
              <w:fldChar w:fldCharType="begin"/>
            </w:r>
            <w:r w:rsidR="00A903D7">
              <w:rPr>
                <w:noProof/>
                <w:webHidden/>
              </w:rPr>
              <w:instrText xml:space="preserve"> PAGEREF _Toc388616310 \h </w:instrText>
            </w:r>
            <w:r w:rsidR="00A903D7">
              <w:rPr>
                <w:noProof/>
                <w:webHidden/>
              </w:rPr>
            </w:r>
            <w:r w:rsidR="00A903D7">
              <w:rPr>
                <w:noProof/>
                <w:webHidden/>
              </w:rPr>
              <w:fldChar w:fldCharType="separate"/>
            </w:r>
            <w:r>
              <w:rPr>
                <w:noProof/>
                <w:webHidden/>
              </w:rPr>
              <w:t>8</w:t>
            </w:r>
            <w:r w:rsidR="00A903D7">
              <w:rPr>
                <w:noProof/>
                <w:webHidden/>
              </w:rPr>
              <w:fldChar w:fldCharType="end"/>
            </w:r>
          </w:hyperlink>
        </w:p>
        <w:p w:rsidR="00A903D7" w:rsidRDefault="002B370A">
          <w:pPr>
            <w:pStyle w:val="TOC1"/>
            <w:rPr>
              <w:noProof/>
            </w:rPr>
          </w:pPr>
          <w:hyperlink w:anchor="_Toc388616311" w:history="1">
            <w:r w:rsidR="00A903D7" w:rsidRPr="00967DDF">
              <w:rPr>
                <w:rStyle w:val="Hyperlink"/>
                <w:noProof/>
                <w:lang w:val="fr-FR"/>
              </w:rPr>
              <w:t>V.</w:t>
            </w:r>
            <w:r w:rsidR="00A903D7">
              <w:rPr>
                <w:noProof/>
              </w:rPr>
              <w:tab/>
            </w:r>
            <w:r w:rsidR="00A903D7" w:rsidRPr="00967DDF">
              <w:rPr>
                <w:rStyle w:val="Hyperlink"/>
                <w:noProof/>
                <w:lang w:val="fr-FR"/>
              </w:rPr>
              <w:t>DESCRIPTION DU PROJET</w:t>
            </w:r>
            <w:r w:rsidR="00A903D7">
              <w:rPr>
                <w:noProof/>
                <w:webHidden/>
              </w:rPr>
              <w:tab/>
            </w:r>
            <w:r w:rsidR="00A903D7">
              <w:rPr>
                <w:noProof/>
                <w:webHidden/>
              </w:rPr>
              <w:fldChar w:fldCharType="begin"/>
            </w:r>
            <w:r w:rsidR="00A903D7">
              <w:rPr>
                <w:noProof/>
                <w:webHidden/>
              </w:rPr>
              <w:instrText xml:space="preserve"> PAGEREF _Toc388616311 \h </w:instrText>
            </w:r>
            <w:r w:rsidR="00A903D7">
              <w:rPr>
                <w:noProof/>
                <w:webHidden/>
              </w:rPr>
            </w:r>
            <w:r w:rsidR="00A903D7">
              <w:rPr>
                <w:noProof/>
                <w:webHidden/>
              </w:rPr>
              <w:fldChar w:fldCharType="separate"/>
            </w:r>
            <w:r>
              <w:rPr>
                <w:noProof/>
                <w:webHidden/>
              </w:rPr>
              <w:t>9</w:t>
            </w:r>
            <w:r w:rsidR="00A903D7">
              <w:rPr>
                <w:noProof/>
                <w:webHidden/>
              </w:rPr>
              <w:fldChar w:fldCharType="end"/>
            </w:r>
          </w:hyperlink>
        </w:p>
        <w:p w:rsidR="00A903D7" w:rsidRDefault="002B370A">
          <w:pPr>
            <w:pStyle w:val="TOC2"/>
            <w:tabs>
              <w:tab w:val="left" w:pos="660"/>
              <w:tab w:val="right" w:leader="dot" w:pos="9373"/>
            </w:tabs>
            <w:rPr>
              <w:noProof/>
            </w:rPr>
          </w:pPr>
          <w:hyperlink w:anchor="_Toc388616312" w:history="1">
            <w:r w:rsidR="00A903D7" w:rsidRPr="00967DDF">
              <w:rPr>
                <w:rStyle w:val="Hyperlink"/>
                <w:noProof/>
                <w:lang w:val="fr-FR"/>
              </w:rPr>
              <w:t>1.</w:t>
            </w:r>
            <w:r w:rsidR="00A903D7">
              <w:rPr>
                <w:noProof/>
              </w:rPr>
              <w:tab/>
            </w:r>
            <w:r w:rsidR="00A903D7" w:rsidRPr="00967DDF">
              <w:rPr>
                <w:rStyle w:val="Hyperlink"/>
                <w:noProof/>
                <w:lang w:val="fr-FR"/>
              </w:rPr>
              <w:t>Inga3-Basse Chute (Inga3-BC):</w:t>
            </w:r>
            <w:r w:rsidR="00A903D7">
              <w:rPr>
                <w:noProof/>
                <w:webHidden/>
              </w:rPr>
              <w:tab/>
            </w:r>
            <w:r w:rsidR="00A903D7">
              <w:rPr>
                <w:noProof/>
                <w:webHidden/>
              </w:rPr>
              <w:fldChar w:fldCharType="begin"/>
            </w:r>
            <w:r w:rsidR="00A903D7">
              <w:rPr>
                <w:noProof/>
                <w:webHidden/>
              </w:rPr>
              <w:instrText xml:space="preserve"> PAGEREF _Toc388616312 \h </w:instrText>
            </w:r>
            <w:r w:rsidR="00A903D7">
              <w:rPr>
                <w:noProof/>
                <w:webHidden/>
              </w:rPr>
            </w:r>
            <w:r w:rsidR="00A903D7">
              <w:rPr>
                <w:noProof/>
                <w:webHidden/>
              </w:rPr>
              <w:fldChar w:fldCharType="separate"/>
            </w:r>
            <w:r>
              <w:rPr>
                <w:noProof/>
                <w:webHidden/>
              </w:rPr>
              <w:t>9</w:t>
            </w:r>
            <w:r w:rsidR="00A903D7">
              <w:rPr>
                <w:noProof/>
                <w:webHidden/>
              </w:rPr>
              <w:fldChar w:fldCharType="end"/>
            </w:r>
          </w:hyperlink>
        </w:p>
        <w:p w:rsidR="00A903D7" w:rsidRDefault="002B370A">
          <w:pPr>
            <w:pStyle w:val="TOC2"/>
            <w:tabs>
              <w:tab w:val="left" w:pos="660"/>
              <w:tab w:val="right" w:leader="dot" w:pos="9373"/>
            </w:tabs>
            <w:rPr>
              <w:noProof/>
            </w:rPr>
          </w:pPr>
          <w:hyperlink w:anchor="_Toc388616313" w:history="1">
            <w:r w:rsidR="00A903D7" w:rsidRPr="00967DDF">
              <w:rPr>
                <w:rStyle w:val="Hyperlink"/>
                <w:noProof/>
                <w:lang w:val="fr-FR"/>
              </w:rPr>
              <w:t>2.</w:t>
            </w:r>
            <w:r w:rsidR="00A903D7">
              <w:rPr>
                <w:noProof/>
              </w:rPr>
              <w:tab/>
            </w:r>
            <w:r w:rsidR="00A903D7" w:rsidRPr="00967DDF">
              <w:rPr>
                <w:rStyle w:val="Hyperlink"/>
                <w:noProof/>
                <w:lang w:val="fr-FR"/>
              </w:rPr>
              <w:t>Lignes électriques :</w:t>
            </w:r>
            <w:r w:rsidR="00A903D7">
              <w:rPr>
                <w:noProof/>
                <w:webHidden/>
              </w:rPr>
              <w:tab/>
            </w:r>
            <w:r w:rsidR="00A903D7">
              <w:rPr>
                <w:noProof/>
                <w:webHidden/>
              </w:rPr>
              <w:fldChar w:fldCharType="begin"/>
            </w:r>
            <w:r w:rsidR="00A903D7">
              <w:rPr>
                <w:noProof/>
                <w:webHidden/>
              </w:rPr>
              <w:instrText xml:space="preserve"> PAGEREF _Toc388616313 \h </w:instrText>
            </w:r>
            <w:r w:rsidR="00A903D7">
              <w:rPr>
                <w:noProof/>
                <w:webHidden/>
              </w:rPr>
            </w:r>
            <w:r w:rsidR="00A903D7">
              <w:rPr>
                <w:noProof/>
                <w:webHidden/>
              </w:rPr>
              <w:fldChar w:fldCharType="separate"/>
            </w:r>
            <w:r>
              <w:rPr>
                <w:noProof/>
                <w:webHidden/>
              </w:rPr>
              <w:t>9</w:t>
            </w:r>
            <w:r w:rsidR="00A903D7">
              <w:rPr>
                <w:noProof/>
                <w:webHidden/>
              </w:rPr>
              <w:fldChar w:fldCharType="end"/>
            </w:r>
          </w:hyperlink>
        </w:p>
        <w:p w:rsidR="00A903D7" w:rsidRDefault="002B370A">
          <w:pPr>
            <w:pStyle w:val="TOC1"/>
            <w:rPr>
              <w:noProof/>
            </w:rPr>
          </w:pPr>
          <w:hyperlink w:anchor="_Toc388616314" w:history="1">
            <w:r w:rsidR="00A903D7" w:rsidRPr="00967DDF">
              <w:rPr>
                <w:rStyle w:val="Hyperlink"/>
                <w:noProof/>
                <w:lang w:val="fr-FR"/>
              </w:rPr>
              <w:t>VI.</w:t>
            </w:r>
            <w:r w:rsidR="00A903D7">
              <w:rPr>
                <w:noProof/>
              </w:rPr>
              <w:tab/>
            </w:r>
            <w:r w:rsidR="00A903D7" w:rsidRPr="00967DDF">
              <w:rPr>
                <w:rStyle w:val="Hyperlink"/>
                <w:noProof/>
                <w:lang w:val="fr-FR"/>
              </w:rPr>
              <w:t>Etude 1 : Etude d’Impact Environnemental et Social des Infrastructures Communes du projet Inga3-BC</w:t>
            </w:r>
            <w:r w:rsidR="00A903D7">
              <w:rPr>
                <w:noProof/>
                <w:webHidden/>
              </w:rPr>
              <w:tab/>
            </w:r>
            <w:r w:rsidR="00A903D7">
              <w:rPr>
                <w:noProof/>
                <w:webHidden/>
              </w:rPr>
              <w:fldChar w:fldCharType="begin"/>
            </w:r>
            <w:r w:rsidR="00A903D7">
              <w:rPr>
                <w:noProof/>
                <w:webHidden/>
              </w:rPr>
              <w:instrText xml:space="preserve"> PAGEREF _Toc388616314 \h </w:instrText>
            </w:r>
            <w:r w:rsidR="00A903D7">
              <w:rPr>
                <w:noProof/>
                <w:webHidden/>
              </w:rPr>
            </w:r>
            <w:r w:rsidR="00A903D7">
              <w:rPr>
                <w:noProof/>
                <w:webHidden/>
              </w:rPr>
              <w:fldChar w:fldCharType="separate"/>
            </w:r>
            <w:r>
              <w:rPr>
                <w:noProof/>
                <w:webHidden/>
              </w:rPr>
              <w:t>11</w:t>
            </w:r>
            <w:r w:rsidR="00A903D7">
              <w:rPr>
                <w:noProof/>
                <w:webHidden/>
              </w:rPr>
              <w:fldChar w:fldCharType="end"/>
            </w:r>
          </w:hyperlink>
        </w:p>
        <w:p w:rsidR="00A903D7" w:rsidRDefault="002B370A">
          <w:pPr>
            <w:pStyle w:val="TOC2"/>
            <w:tabs>
              <w:tab w:val="left" w:pos="660"/>
              <w:tab w:val="right" w:leader="dot" w:pos="9373"/>
            </w:tabs>
            <w:rPr>
              <w:noProof/>
            </w:rPr>
          </w:pPr>
          <w:hyperlink w:anchor="_Toc388616315" w:history="1">
            <w:r w:rsidR="00A903D7" w:rsidRPr="00967DDF">
              <w:rPr>
                <w:rStyle w:val="Hyperlink"/>
                <w:noProof/>
                <w:lang w:val="fr-FR"/>
              </w:rPr>
              <w:t>1.</w:t>
            </w:r>
            <w:r w:rsidR="00A903D7">
              <w:rPr>
                <w:noProof/>
              </w:rPr>
              <w:tab/>
            </w:r>
            <w:r w:rsidR="00A903D7" w:rsidRPr="00967DDF">
              <w:rPr>
                <w:rStyle w:val="Hyperlink"/>
                <w:noProof/>
                <w:lang w:val="fr-FR"/>
              </w:rPr>
              <w:t>OBJECTIFS DE L'ETUDE</w:t>
            </w:r>
            <w:r w:rsidR="00A903D7">
              <w:rPr>
                <w:noProof/>
                <w:webHidden/>
              </w:rPr>
              <w:tab/>
            </w:r>
            <w:r w:rsidR="00A903D7">
              <w:rPr>
                <w:noProof/>
                <w:webHidden/>
              </w:rPr>
              <w:fldChar w:fldCharType="begin"/>
            </w:r>
            <w:r w:rsidR="00A903D7">
              <w:rPr>
                <w:noProof/>
                <w:webHidden/>
              </w:rPr>
              <w:instrText xml:space="preserve"> PAGEREF _Toc388616315 \h </w:instrText>
            </w:r>
            <w:r w:rsidR="00A903D7">
              <w:rPr>
                <w:noProof/>
                <w:webHidden/>
              </w:rPr>
            </w:r>
            <w:r w:rsidR="00A903D7">
              <w:rPr>
                <w:noProof/>
                <w:webHidden/>
              </w:rPr>
              <w:fldChar w:fldCharType="separate"/>
            </w:r>
            <w:r>
              <w:rPr>
                <w:noProof/>
                <w:webHidden/>
              </w:rPr>
              <w:t>11</w:t>
            </w:r>
            <w:r w:rsidR="00A903D7">
              <w:rPr>
                <w:noProof/>
                <w:webHidden/>
              </w:rPr>
              <w:fldChar w:fldCharType="end"/>
            </w:r>
          </w:hyperlink>
        </w:p>
        <w:p w:rsidR="00A903D7" w:rsidRDefault="002B370A">
          <w:pPr>
            <w:pStyle w:val="TOC2"/>
            <w:tabs>
              <w:tab w:val="left" w:pos="660"/>
              <w:tab w:val="right" w:leader="dot" w:pos="9373"/>
            </w:tabs>
            <w:rPr>
              <w:noProof/>
            </w:rPr>
          </w:pPr>
          <w:hyperlink w:anchor="_Toc388616316" w:history="1">
            <w:r w:rsidR="00A903D7" w:rsidRPr="00967DDF">
              <w:rPr>
                <w:rStyle w:val="Hyperlink"/>
                <w:noProof/>
                <w:lang w:val="fr-FR"/>
              </w:rPr>
              <w:t>2.</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_Toc388616316 \h </w:instrText>
            </w:r>
            <w:r w:rsidR="00A903D7">
              <w:rPr>
                <w:noProof/>
                <w:webHidden/>
              </w:rPr>
            </w:r>
            <w:r w:rsidR="00A903D7">
              <w:rPr>
                <w:noProof/>
                <w:webHidden/>
              </w:rPr>
              <w:fldChar w:fldCharType="separate"/>
            </w:r>
            <w:r>
              <w:rPr>
                <w:noProof/>
                <w:webHidden/>
              </w:rPr>
              <w:t>12</w:t>
            </w:r>
            <w:r w:rsidR="00A903D7">
              <w:rPr>
                <w:noProof/>
                <w:webHidden/>
              </w:rPr>
              <w:fldChar w:fldCharType="end"/>
            </w:r>
          </w:hyperlink>
        </w:p>
        <w:p w:rsidR="00A903D7" w:rsidRDefault="002B370A">
          <w:pPr>
            <w:pStyle w:val="TOC2"/>
            <w:tabs>
              <w:tab w:val="left" w:pos="660"/>
              <w:tab w:val="right" w:leader="dot" w:pos="9373"/>
            </w:tabs>
            <w:rPr>
              <w:noProof/>
            </w:rPr>
          </w:pPr>
          <w:hyperlink w:anchor="_Toc388616317" w:history="1">
            <w:r w:rsidR="00A903D7" w:rsidRPr="00967DDF">
              <w:rPr>
                <w:rStyle w:val="Hyperlink"/>
                <w:noProof/>
                <w:lang w:val="fr-FR"/>
              </w:rPr>
              <w:t>3.</w:t>
            </w:r>
            <w:r w:rsidR="00A903D7">
              <w:rPr>
                <w:noProof/>
              </w:rPr>
              <w:tab/>
            </w:r>
            <w:r w:rsidR="00A903D7" w:rsidRPr="00967DDF">
              <w:rPr>
                <w:rStyle w:val="Hyperlink"/>
                <w:noProof/>
                <w:lang w:val="fr-FR"/>
              </w:rPr>
              <w:t>CONTENU DU RAPPORT</w:t>
            </w:r>
            <w:r w:rsidR="00A903D7">
              <w:rPr>
                <w:noProof/>
                <w:webHidden/>
              </w:rPr>
              <w:tab/>
            </w:r>
            <w:r w:rsidR="00A903D7">
              <w:rPr>
                <w:noProof/>
                <w:webHidden/>
              </w:rPr>
              <w:fldChar w:fldCharType="begin"/>
            </w:r>
            <w:r w:rsidR="00A903D7">
              <w:rPr>
                <w:noProof/>
                <w:webHidden/>
              </w:rPr>
              <w:instrText xml:space="preserve"> PAGEREF _Toc388616317 \h </w:instrText>
            </w:r>
            <w:r w:rsidR="00A903D7">
              <w:rPr>
                <w:noProof/>
                <w:webHidden/>
              </w:rPr>
            </w:r>
            <w:r w:rsidR="00A903D7">
              <w:rPr>
                <w:noProof/>
                <w:webHidden/>
              </w:rPr>
              <w:fldChar w:fldCharType="separate"/>
            </w:r>
            <w:r>
              <w:rPr>
                <w:noProof/>
                <w:webHidden/>
              </w:rPr>
              <w:t>13</w:t>
            </w:r>
            <w:r w:rsidR="00A903D7">
              <w:rPr>
                <w:noProof/>
                <w:webHidden/>
              </w:rPr>
              <w:fldChar w:fldCharType="end"/>
            </w:r>
          </w:hyperlink>
        </w:p>
        <w:p w:rsidR="00A903D7" w:rsidRDefault="002B370A">
          <w:pPr>
            <w:pStyle w:val="TOC2"/>
            <w:tabs>
              <w:tab w:val="left" w:pos="660"/>
              <w:tab w:val="right" w:leader="dot" w:pos="9373"/>
            </w:tabs>
            <w:rPr>
              <w:noProof/>
            </w:rPr>
          </w:pPr>
          <w:hyperlink w:anchor="_Toc388616318" w:history="1">
            <w:r w:rsidR="00A903D7" w:rsidRPr="00967DDF">
              <w:rPr>
                <w:rStyle w:val="Hyperlink"/>
                <w:noProof/>
                <w:lang w:val="fr-FR"/>
              </w:rPr>
              <w:t>4.</w:t>
            </w:r>
            <w:r w:rsidR="00A903D7">
              <w:rPr>
                <w:noProof/>
              </w:rPr>
              <w:tab/>
            </w:r>
            <w:r w:rsidR="00A903D7" w:rsidRPr="00967DDF">
              <w:rPr>
                <w:rStyle w:val="Hyperlink"/>
                <w:noProof/>
                <w:lang w:val="fr-FR"/>
              </w:rPr>
              <w:t>RESULTATS ATTENDUS</w:t>
            </w:r>
            <w:r w:rsidR="00A903D7">
              <w:rPr>
                <w:noProof/>
                <w:webHidden/>
              </w:rPr>
              <w:tab/>
            </w:r>
            <w:r w:rsidR="00A903D7">
              <w:rPr>
                <w:noProof/>
                <w:webHidden/>
              </w:rPr>
              <w:fldChar w:fldCharType="begin"/>
            </w:r>
            <w:r w:rsidR="00A903D7">
              <w:rPr>
                <w:noProof/>
                <w:webHidden/>
              </w:rPr>
              <w:instrText xml:space="preserve"> PAGEREF _Toc388616318 \h </w:instrText>
            </w:r>
            <w:r w:rsidR="00A903D7">
              <w:rPr>
                <w:noProof/>
                <w:webHidden/>
              </w:rPr>
            </w:r>
            <w:r w:rsidR="00A903D7">
              <w:rPr>
                <w:noProof/>
                <w:webHidden/>
              </w:rPr>
              <w:fldChar w:fldCharType="separate"/>
            </w:r>
            <w:r>
              <w:rPr>
                <w:noProof/>
                <w:webHidden/>
              </w:rPr>
              <w:t>14</w:t>
            </w:r>
            <w:r w:rsidR="00A903D7">
              <w:rPr>
                <w:noProof/>
                <w:webHidden/>
              </w:rPr>
              <w:fldChar w:fldCharType="end"/>
            </w:r>
          </w:hyperlink>
        </w:p>
        <w:p w:rsidR="00A903D7" w:rsidRDefault="002B370A">
          <w:pPr>
            <w:pStyle w:val="TOC2"/>
            <w:tabs>
              <w:tab w:val="left" w:pos="660"/>
              <w:tab w:val="right" w:leader="dot" w:pos="9373"/>
            </w:tabs>
            <w:rPr>
              <w:noProof/>
            </w:rPr>
          </w:pPr>
          <w:r>
            <w:fldChar w:fldCharType="begin"/>
          </w:r>
          <w:r>
            <w:instrText xml:space="preserve"> HYPERLINK \l "_Toc388616319" </w:instrText>
          </w:r>
          <w:r>
            <w:fldChar w:fldCharType="separate"/>
          </w:r>
          <w:r w:rsidR="00A903D7" w:rsidRPr="00967DDF">
            <w:rPr>
              <w:rStyle w:val="Hyperlink"/>
              <w:noProof/>
              <w:lang w:val="fr-FR"/>
            </w:rPr>
            <w:t>5.</w:t>
          </w:r>
          <w:r w:rsidR="00A903D7">
            <w:rPr>
              <w:noProof/>
            </w:rPr>
            <w:tab/>
          </w:r>
          <w:r w:rsidR="00A903D7" w:rsidRPr="00967DDF">
            <w:rPr>
              <w:rStyle w:val="Hyperlink"/>
              <w:noProof/>
              <w:lang w:val="fr-FR"/>
            </w:rPr>
            <w:t>DUREE ET PLANNING DE LA MISSION DU CONSULTANT</w:t>
          </w:r>
          <w:r w:rsidR="00A903D7">
            <w:rPr>
              <w:noProof/>
              <w:webHidden/>
            </w:rPr>
            <w:tab/>
          </w:r>
          <w:r w:rsidR="00A903D7">
            <w:rPr>
              <w:noProof/>
              <w:webHidden/>
            </w:rPr>
            <w:fldChar w:fldCharType="begin"/>
          </w:r>
          <w:r w:rsidR="00A903D7">
            <w:rPr>
              <w:noProof/>
              <w:webHidden/>
            </w:rPr>
            <w:instrText xml:space="preserve"> PAGEREF _Toc388616319 \h </w:instrText>
          </w:r>
          <w:r w:rsidR="00A903D7">
            <w:rPr>
              <w:noProof/>
              <w:webHidden/>
            </w:rPr>
          </w:r>
          <w:r w:rsidR="00A903D7">
            <w:rPr>
              <w:noProof/>
              <w:webHidden/>
            </w:rPr>
            <w:fldChar w:fldCharType="separate"/>
          </w:r>
          <w:ins w:id="1" w:author="Lina Janenaite" w:date="2014-08-20T14:25:00Z">
            <w:r>
              <w:rPr>
                <w:noProof/>
                <w:webHidden/>
              </w:rPr>
              <w:t>15</w:t>
            </w:r>
          </w:ins>
          <w:del w:id="2" w:author="Lina Janenaite" w:date="2014-08-20T14:25:00Z">
            <w:r w:rsidR="00A903D7" w:rsidDel="002B370A">
              <w:rPr>
                <w:noProof/>
                <w:webHidden/>
              </w:rPr>
              <w:delText>14</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"_Toc388616320" </w:instrText>
          </w:r>
          <w:r>
            <w:fldChar w:fldCharType="separate"/>
          </w:r>
          <w:r w:rsidR="00A903D7" w:rsidRPr="00967DDF">
            <w:rPr>
              <w:rStyle w:val="Hyperlink"/>
              <w:noProof/>
              <w:lang w:val="fr-FR"/>
            </w:rPr>
            <w:t>6.</w:t>
          </w:r>
          <w:r w:rsidR="00A903D7">
            <w:rPr>
              <w:noProof/>
            </w:rPr>
            <w:tab/>
          </w:r>
          <w:r w:rsidR="00A903D7" w:rsidRPr="00967DDF">
            <w:rPr>
              <w:rStyle w:val="Hyperlink"/>
              <w:noProof/>
              <w:lang w:val="fr-FR"/>
            </w:rPr>
            <w:t>PROFIL DU CONSULTANT</w:t>
          </w:r>
          <w:r w:rsidR="00A903D7">
            <w:rPr>
              <w:noProof/>
              <w:webHidden/>
            </w:rPr>
            <w:tab/>
          </w:r>
          <w:r w:rsidR="00A903D7">
            <w:rPr>
              <w:noProof/>
              <w:webHidden/>
            </w:rPr>
            <w:fldChar w:fldCharType="begin"/>
          </w:r>
          <w:r w:rsidR="00A903D7">
            <w:rPr>
              <w:noProof/>
              <w:webHidden/>
            </w:rPr>
            <w:instrText xml:space="preserve"> PAGEREF _Toc388616320 \h </w:instrText>
          </w:r>
          <w:r w:rsidR="00A903D7">
            <w:rPr>
              <w:noProof/>
              <w:webHidden/>
            </w:rPr>
          </w:r>
          <w:r w:rsidR="00A903D7">
            <w:rPr>
              <w:noProof/>
              <w:webHidden/>
            </w:rPr>
            <w:fldChar w:fldCharType="separate"/>
          </w:r>
          <w:ins w:id="3" w:author="Lina Janenaite" w:date="2014-08-20T14:25:00Z">
            <w:r>
              <w:rPr>
                <w:noProof/>
                <w:webHidden/>
              </w:rPr>
              <w:t>15</w:t>
            </w:r>
          </w:ins>
          <w:del w:id="4" w:author="Lina Janenaite" w:date="2014-08-20T14:25:00Z">
            <w:r w:rsidR="00A903D7" w:rsidDel="002B370A">
              <w:rPr>
                <w:noProof/>
                <w:webHidden/>
              </w:rPr>
              <w:delText>14</w:delText>
            </w:r>
          </w:del>
          <w:r w:rsidR="00A903D7">
            <w:rPr>
              <w:noProof/>
              <w:webHidden/>
            </w:rPr>
            <w:fldChar w:fldCharType="end"/>
          </w:r>
          <w:r>
            <w:rPr>
              <w:noProof/>
            </w:rPr>
            <w:fldChar w:fldCharType="end"/>
          </w:r>
        </w:p>
        <w:p w:rsidR="00A903D7" w:rsidRDefault="002B370A">
          <w:pPr>
            <w:pStyle w:val="TOC1"/>
            <w:rPr>
              <w:noProof/>
            </w:rPr>
          </w:pPr>
          <w:r>
            <w:fldChar w:fldCharType="begin"/>
          </w:r>
          <w:r>
            <w:instrText xml:space="preserve"> HYPERLINK \l "_Toc388616321" </w:instrText>
          </w:r>
          <w:r>
            <w:fldChar w:fldCharType="separate"/>
          </w:r>
          <w:r w:rsidR="00A903D7" w:rsidRPr="00967DDF">
            <w:rPr>
              <w:rStyle w:val="Hyperlink"/>
              <w:noProof/>
              <w:lang w:val="fr-FR"/>
            </w:rPr>
            <w:t>VII.</w:t>
          </w:r>
          <w:r w:rsidR="00A903D7">
            <w:rPr>
              <w:noProof/>
            </w:rPr>
            <w:tab/>
          </w:r>
          <w:r w:rsidR="00A903D7" w:rsidRPr="00967DDF">
            <w:rPr>
              <w:rStyle w:val="Hyperlink"/>
              <w:noProof/>
              <w:lang w:val="fr-FR"/>
            </w:rPr>
            <w:t>Etude 2 : Etude d’Impact Environnemental et Social de la nouvelle ligne de transmission vers la frontière Zambienne</w:t>
          </w:r>
          <w:r w:rsidR="00A903D7">
            <w:rPr>
              <w:noProof/>
              <w:webHidden/>
            </w:rPr>
            <w:tab/>
          </w:r>
          <w:r w:rsidR="00A903D7">
            <w:rPr>
              <w:noProof/>
              <w:webHidden/>
            </w:rPr>
            <w:fldChar w:fldCharType="begin"/>
          </w:r>
          <w:r w:rsidR="00A903D7">
            <w:rPr>
              <w:noProof/>
              <w:webHidden/>
            </w:rPr>
            <w:instrText xml:space="preserve"> PAGEREF _Toc388616321 \h </w:instrText>
          </w:r>
          <w:r w:rsidR="00A903D7">
            <w:rPr>
              <w:noProof/>
              <w:webHidden/>
            </w:rPr>
          </w:r>
          <w:r w:rsidR="00A903D7">
            <w:rPr>
              <w:noProof/>
              <w:webHidden/>
            </w:rPr>
            <w:fldChar w:fldCharType="separate"/>
          </w:r>
          <w:ins w:id="5" w:author="Lina Janenaite" w:date="2014-08-20T14:25:00Z">
            <w:r>
              <w:rPr>
                <w:noProof/>
                <w:webHidden/>
              </w:rPr>
              <w:t>16</w:t>
            </w:r>
          </w:ins>
          <w:del w:id="6" w:author="Lina Janenaite" w:date="2014-08-20T14:25:00Z">
            <w:r w:rsidR="00A903D7" w:rsidDel="002B370A">
              <w:rPr>
                <w:noProof/>
                <w:webHidden/>
              </w:rPr>
              <w:delText>15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"_Toc388616322" </w:instrText>
          </w:r>
          <w:r>
            <w:fldChar w:fldCharType="separate"/>
          </w:r>
          <w:r w:rsidR="00A903D7" w:rsidRPr="00967DDF">
            <w:rPr>
              <w:rStyle w:val="Hyperlink"/>
              <w:noProof/>
            </w:rPr>
            <w:t>1.</w:t>
          </w:r>
          <w:r w:rsidR="00A903D7">
            <w:rPr>
              <w:noProof/>
            </w:rPr>
            <w:tab/>
          </w:r>
          <w:r w:rsidR="00A903D7" w:rsidRPr="00967DDF">
            <w:rPr>
              <w:rStyle w:val="Hyperlink"/>
              <w:noProof/>
            </w:rPr>
            <w:t>OBJECTIFS DE L'ETUDE</w:t>
          </w:r>
          <w:r w:rsidR="00A903D7">
            <w:rPr>
              <w:noProof/>
              <w:webHidden/>
            </w:rPr>
            <w:tab/>
          </w:r>
          <w:r w:rsidR="00A903D7">
            <w:rPr>
              <w:noProof/>
              <w:webHidden/>
            </w:rPr>
            <w:fldChar w:fldCharType="begin"/>
          </w:r>
          <w:r w:rsidR="00A903D7">
            <w:rPr>
              <w:noProof/>
              <w:webHidden/>
            </w:rPr>
            <w:instrText xml:space="preserve"> PAGEREF _Toc388616322 \h </w:instrText>
          </w:r>
          <w:r w:rsidR="00A903D7">
            <w:rPr>
              <w:noProof/>
              <w:webHidden/>
            </w:rPr>
          </w:r>
          <w:r w:rsidR="00A903D7">
            <w:rPr>
              <w:noProof/>
              <w:webHidden/>
            </w:rPr>
            <w:fldChar w:fldCharType="separate"/>
          </w:r>
          <w:ins w:id="7" w:author="Lina Janenaite" w:date="2014-08-20T14:25:00Z">
            <w:r>
              <w:rPr>
                <w:noProof/>
                <w:webHidden/>
              </w:rPr>
              <w:t>16</w:t>
            </w:r>
          </w:ins>
          <w:del w:id="8" w:author="Lina Janenaite" w:date="2014-08-20T14:25:00Z">
            <w:r w:rsidR="00A903D7" w:rsidDel="002B370A">
              <w:rPr>
                <w:noProof/>
                <w:webHidden/>
              </w:rPr>
              <w:delText>15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hyperlink w:anchor="_Toc388616323" w:history="1">
            <w:r w:rsidR="00A903D7" w:rsidRPr="00967DDF">
              <w:rPr>
                <w:rStyle w:val="Hyperlink"/>
                <w:noProof/>
                <w:lang w:val="fr-FR"/>
              </w:rPr>
              <w:t>2.</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_Toc388616323 \h </w:instrText>
            </w:r>
            <w:r w:rsidR="00A903D7">
              <w:rPr>
                <w:noProof/>
                <w:webHidden/>
              </w:rPr>
            </w:r>
            <w:r w:rsidR="00A903D7">
              <w:rPr>
                <w:noProof/>
                <w:webHidden/>
              </w:rPr>
              <w:fldChar w:fldCharType="separate"/>
            </w:r>
            <w:r>
              <w:rPr>
                <w:noProof/>
                <w:webHidden/>
              </w:rPr>
              <w:t>16</w:t>
            </w:r>
            <w:r w:rsidR="00A903D7">
              <w:rPr>
                <w:noProof/>
                <w:webHidden/>
              </w:rPr>
              <w:fldChar w:fldCharType="end"/>
            </w:r>
          </w:hyperlink>
        </w:p>
        <w:p w:rsidR="00A903D7" w:rsidRDefault="002B370A">
          <w:pPr>
            <w:pStyle w:val="TOC2"/>
            <w:tabs>
              <w:tab w:val="left" w:pos="660"/>
              <w:tab w:val="right" w:leader="dot" w:pos="9373"/>
            </w:tabs>
            <w:rPr>
              <w:noProof/>
            </w:rPr>
          </w:pPr>
          <w:hyperlink w:anchor="_Toc388616324" w:history="1">
            <w:r w:rsidR="00A903D7" w:rsidRPr="00967DDF">
              <w:rPr>
                <w:rStyle w:val="Hyperlink"/>
                <w:noProof/>
              </w:rPr>
              <w:t>3.</w:t>
            </w:r>
            <w:r w:rsidR="00A903D7">
              <w:rPr>
                <w:noProof/>
              </w:rPr>
              <w:tab/>
            </w:r>
            <w:r w:rsidR="00A903D7" w:rsidRPr="00967DDF">
              <w:rPr>
                <w:rStyle w:val="Hyperlink"/>
                <w:noProof/>
              </w:rPr>
              <w:t>CONTENU DU RAPPORT</w:t>
            </w:r>
            <w:r w:rsidR="00A903D7">
              <w:rPr>
                <w:noProof/>
                <w:webHidden/>
              </w:rPr>
              <w:tab/>
            </w:r>
            <w:r w:rsidR="00A903D7">
              <w:rPr>
                <w:noProof/>
                <w:webHidden/>
              </w:rPr>
              <w:fldChar w:fldCharType="begin"/>
            </w:r>
            <w:r w:rsidR="00A903D7">
              <w:rPr>
                <w:noProof/>
                <w:webHidden/>
              </w:rPr>
              <w:instrText xml:space="preserve"> PAGEREF _Toc388616324 \h </w:instrText>
            </w:r>
            <w:r w:rsidR="00A903D7">
              <w:rPr>
                <w:noProof/>
                <w:webHidden/>
              </w:rPr>
            </w:r>
            <w:r w:rsidR="00A903D7">
              <w:rPr>
                <w:noProof/>
                <w:webHidden/>
              </w:rPr>
              <w:fldChar w:fldCharType="separate"/>
            </w:r>
            <w:r>
              <w:rPr>
                <w:noProof/>
                <w:webHidden/>
              </w:rPr>
              <w:t>17</w:t>
            </w:r>
            <w:r w:rsidR="00A903D7">
              <w:rPr>
                <w:noProof/>
                <w:webHidden/>
              </w:rPr>
              <w:fldChar w:fldCharType="end"/>
            </w:r>
          </w:hyperlink>
        </w:p>
        <w:p w:rsidR="00A903D7" w:rsidRDefault="002B370A">
          <w:pPr>
            <w:pStyle w:val="TOC2"/>
            <w:tabs>
              <w:tab w:val="left" w:pos="660"/>
              <w:tab w:val="right" w:leader="dot" w:pos="9373"/>
            </w:tabs>
            <w:rPr>
              <w:noProof/>
            </w:rPr>
          </w:pPr>
          <w:r>
            <w:fldChar w:fldCharType="begin"/>
          </w:r>
          <w:r>
            <w:instrText xml:space="preserve"> HYPERLINK \l "_Toc388616325" </w:instrText>
          </w:r>
          <w:r>
            <w:fldChar w:fldCharType="separate"/>
          </w:r>
          <w:r w:rsidR="00A903D7" w:rsidRPr="00967DDF">
            <w:rPr>
              <w:rStyle w:val="Hyperlink"/>
              <w:noProof/>
            </w:rPr>
            <w:t>4.</w:t>
          </w:r>
          <w:r w:rsidR="00A903D7">
            <w:rPr>
              <w:noProof/>
            </w:rPr>
            <w:tab/>
          </w:r>
          <w:r w:rsidR="00A903D7" w:rsidRPr="00967DDF">
            <w:rPr>
              <w:rStyle w:val="Hyperlink"/>
              <w:noProof/>
            </w:rPr>
            <w:t>RESULTATS ATTENDUS</w:t>
          </w:r>
          <w:r w:rsidR="00A903D7">
            <w:rPr>
              <w:noProof/>
              <w:webHidden/>
            </w:rPr>
            <w:tab/>
          </w:r>
          <w:r w:rsidR="00A903D7">
            <w:rPr>
              <w:noProof/>
              <w:webHidden/>
            </w:rPr>
            <w:fldChar w:fldCharType="begin"/>
          </w:r>
          <w:r w:rsidR="00A903D7">
            <w:rPr>
              <w:noProof/>
              <w:webHidden/>
            </w:rPr>
            <w:instrText xml:space="preserve"> PAGEREF _Toc388616325 \h </w:instrText>
          </w:r>
          <w:r w:rsidR="00A903D7">
            <w:rPr>
              <w:noProof/>
              <w:webHidden/>
            </w:rPr>
          </w:r>
          <w:r w:rsidR="00A903D7">
            <w:rPr>
              <w:noProof/>
              <w:webHidden/>
            </w:rPr>
            <w:fldChar w:fldCharType="separate"/>
          </w:r>
          <w:ins w:id="9" w:author="Lina Janenaite" w:date="2014-08-20T14:25:00Z">
            <w:r>
              <w:rPr>
                <w:noProof/>
                <w:webHidden/>
              </w:rPr>
              <w:t>18</w:t>
            </w:r>
          </w:ins>
          <w:del w:id="10" w:author="Lina Janenaite" w:date="2014-08-20T14:25:00Z">
            <w:r w:rsidR="00A903D7" w:rsidDel="002B370A">
              <w:rPr>
                <w:noProof/>
                <w:webHidden/>
              </w:rPr>
              <w:delText>17</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"_Toc388616326" </w:instrText>
          </w:r>
          <w:r>
            <w:fldChar w:fldCharType="separate"/>
          </w:r>
          <w:r w:rsidR="00A903D7" w:rsidRPr="00967DDF">
            <w:rPr>
              <w:rStyle w:val="Hyperlink"/>
              <w:noProof/>
              <w:lang w:val="fr-FR"/>
            </w:rPr>
            <w:t>5.</w:t>
          </w:r>
          <w:r w:rsidR="00A903D7">
            <w:rPr>
              <w:noProof/>
            </w:rPr>
            <w:tab/>
          </w:r>
          <w:r w:rsidR="00A903D7" w:rsidRPr="00967DDF">
            <w:rPr>
              <w:rStyle w:val="Hyperlink"/>
              <w:noProof/>
              <w:lang w:val="fr-FR"/>
            </w:rPr>
            <w:t>DUREE DE LA MISSION DU CONSULTANT</w:t>
          </w:r>
          <w:r w:rsidR="00A903D7">
            <w:rPr>
              <w:noProof/>
              <w:webHidden/>
            </w:rPr>
            <w:tab/>
          </w:r>
          <w:r w:rsidR="00A903D7">
            <w:rPr>
              <w:noProof/>
              <w:webHidden/>
            </w:rPr>
            <w:fldChar w:fldCharType="begin"/>
          </w:r>
          <w:r w:rsidR="00A903D7">
            <w:rPr>
              <w:noProof/>
              <w:webHidden/>
            </w:rPr>
            <w:instrText xml:space="preserve"> PAGEREF _Toc388616326 \h </w:instrText>
          </w:r>
          <w:r w:rsidR="00A903D7">
            <w:rPr>
              <w:noProof/>
              <w:webHidden/>
            </w:rPr>
          </w:r>
          <w:r w:rsidR="00A903D7">
            <w:rPr>
              <w:noProof/>
              <w:webHidden/>
            </w:rPr>
            <w:fldChar w:fldCharType="separate"/>
          </w:r>
          <w:ins w:id="11" w:author="Lina Janenaite" w:date="2014-08-20T14:25:00Z">
            <w:r>
              <w:rPr>
                <w:noProof/>
                <w:webHidden/>
              </w:rPr>
              <w:t>19</w:t>
            </w:r>
          </w:ins>
          <w:del w:id="12" w:author="Lina Janenaite" w:date="2014-08-20T14:25:00Z">
            <w:r w:rsidR="00A903D7" w:rsidDel="002B370A">
              <w:rPr>
                <w:noProof/>
                <w:webHidden/>
              </w:rPr>
              <w:delText>18</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w:instrText>
          </w:r>
          <w:r>
            <w:instrText xml:space="preserve">16327" </w:instrText>
          </w:r>
          <w:r>
            <w:fldChar w:fldCharType="separate"/>
          </w:r>
          <w:r w:rsidR="00A903D7" w:rsidRPr="00967DDF">
            <w:rPr>
              <w:rStyle w:val="Hyperlink"/>
              <w:noProof/>
            </w:rPr>
            <w:t>6.</w:t>
          </w:r>
          <w:r w:rsidR="00A903D7">
            <w:rPr>
              <w:noProof/>
            </w:rPr>
            <w:tab/>
          </w:r>
          <w:r w:rsidR="00A903D7" w:rsidRPr="00967DDF">
            <w:rPr>
              <w:rStyle w:val="Hyperlink"/>
              <w:noProof/>
            </w:rPr>
            <w:t>PROFIL DU CONSULTANT</w:t>
          </w:r>
          <w:r w:rsidR="00A903D7">
            <w:rPr>
              <w:noProof/>
              <w:webHidden/>
            </w:rPr>
            <w:tab/>
          </w:r>
          <w:r w:rsidR="00A903D7">
            <w:rPr>
              <w:noProof/>
              <w:webHidden/>
            </w:rPr>
            <w:fldChar w:fldCharType="begin"/>
          </w:r>
          <w:r w:rsidR="00A903D7">
            <w:rPr>
              <w:noProof/>
              <w:webHidden/>
            </w:rPr>
            <w:instrText xml:space="preserve"> PAGEREF _Toc388616327 \h </w:instrText>
          </w:r>
          <w:r w:rsidR="00A903D7">
            <w:rPr>
              <w:noProof/>
              <w:webHidden/>
            </w:rPr>
          </w:r>
          <w:r w:rsidR="00A903D7">
            <w:rPr>
              <w:noProof/>
              <w:webHidden/>
            </w:rPr>
            <w:fldChar w:fldCharType="separate"/>
          </w:r>
          <w:ins w:id="13" w:author="Lina Janenaite" w:date="2014-08-20T14:25:00Z">
            <w:r>
              <w:rPr>
                <w:noProof/>
                <w:webHidden/>
              </w:rPr>
              <w:t>19</w:t>
            </w:r>
          </w:ins>
          <w:del w:id="14" w:author="Lina Janenaite" w:date="2014-08-20T14:25:00Z">
            <w:r w:rsidR="00A903D7" w:rsidDel="002B370A">
              <w:rPr>
                <w:noProof/>
                <w:webHidden/>
              </w:rPr>
              <w:delText>18</w:delText>
            </w:r>
          </w:del>
          <w:r w:rsidR="00A903D7">
            <w:rPr>
              <w:noProof/>
              <w:webHidden/>
            </w:rPr>
            <w:fldChar w:fldCharType="end"/>
          </w:r>
          <w:r>
            <w:rPr>
              <w:noProof/>
            </w:rPr>
            <w:fldChar w:fldCharType="end"/>
          </w:r>
        </w:p>
        <w:p w:rsidR="00A903D7" w:rsidRDefault="002B370A">
          <w:pPr>
            <w:pStyle w:val="TOC1"/>
            <w:rPr>
              <w:noProof/>
            </w:rPr>
          </w:pPr>
          <w:r>
            <w:fldChar w:fldCharType="begin"/>
          </w:r>
          <w:r>
            <w:instrText xml:space="preserve"> HYPERLINK \l "_Toc388616328" </w:instrText>
          </w:r>
          <w:r>
            <w:fldChar w:fldCharType="separate"/>
          </w:r>
          <w:r w:rsidR="00A903D7" w:rsidRPr="00967DDF">
            <w:rPr>
              <w:rStyle w:val="Hyperlink"/>
              <w:noProof/>
              <w:lang w:val="fr-FR"/>
            </w:rPr>
            <w:t>VIII.</w:t>
          </w:r>
          <w:r w:rsidR="00A903D7">
            <w:rPr>
              <w:noProof/>
            </w:rPr>
            <w:tab/>
          </w:r>
          <w:r w:rsidR="00A903D7" w:rsidRPr="00967DDF">
            <w:rPr>
              <w:rStyle w:val="Hyperlink"/>
              <w:noProof/>
              <w:lang w:val="fr-FR"/>
            </w:rPr>
            <w:t>Etude 3 : Etude du Cadre de Gestion des Ressources Culturelles</w:t>
          </w:r>
          <w:r w:rsidR="00A903D7">
            <w:rPr>
              <w:noProof/>
              <w:webHidden/>
            </w:rPr>
            <w:tab/>
          </w:r>
          <w:r w:rsidR="00A903D7">
            <w:rPr>
              <w:noProof/>
              <w:webHidden/>
            </w:rPr>
            <w:fldChar w:fldCharType="begin"/>
          </w:r>
          <w:r w:rsidR="00A903D7">
            <w:rPr>
              <w:noProof/>
              <w:webHidden/>
            </w:rPr>
            <w:instrText xml:space="preserve"> PAGEREF _Toc388616328 \h </w:instrText>
          </w:r>
          <w:r w:rsidR="00A903D7">
            <w:rPr>
              <w:noProof/>
              <w:webHidden/>
            </w:rPr>
          </w:r>
          <w:r w:rsidR="00A903D7">
            <w:rPr>
              <w:noProof/>
              <w:webHidden/>
            </w:rPr>
            <w:fldChar w:fldCharType="separate"/>
          </w:r>
          <w:ins w:id="15" w:author="Lina Janenaite" w:date="2014-08-20T14:25:00Z">
            <w:r>
              <w:rPr>
                <w:noProof/>
                <w:webHidden/>
              </w:rPr>
              <w:t>20</w:t>
            </w:r>
          </w:ins>
          <w:del w:id="16" w:author="Lina Janenaite" w:date="2014-08-20T14:25:00Z">
            <w:r w:rsidR="00A903D7" w:rsidDel="002B370A">
              <w:rPr>
                <w:noProof/>
                <w:webHidden/>
              </w:rPr>
              <w:delText>19</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"_Toc388616329" </w:instrText>
          </w:r>
          <w:r>
            <w:fldChar w:fldCharType="separate"/>
          </w:r>
          <w:r w:rsidR="00A903D7" w:rsidRPr="00967DDF">
            <w:rPr>
              <w:rStyle w:val="Hyperlink"/>
              <w:noProof/>
            </w:rPr>
            <w:t>1.</w:t>
          </w:r>
          <w:r w:rsidR="00A903D7">
            <w:rPr>
              <w:noProof/>
            </w:rPr>
            <w:tab/>
          </w:r>
          <w:r w:rsidR="00A903D7" w:rsidRPr="00967DDF">
            <w:rPr>
              <w:rStyle w:val="Hyperlink"/>
              <w:noProof/>
            </w:rPr>
            <w:t>OBJECTIFS DE L'ETUDE</w:t>
          </w:r>
          <w:r w:rsidR="00A903D7">
            <w:rPr>
              <w:noProof/>
              <w:webHidden/>
            </w:rPr>
            <w:tab/>
          </w:r>
          <w:r w:rsidR="00A903D7">
            <w:rPr>
              <w:noProof/>
              <w:webHidden/>
            </w:rPr>
            <w:fldChar w:fldCharType="begin"/>
          </w:r>
          <w:r w:rsidR="00A903D7">
            <w:rPr>
              <w:noProof/>
              <w:webHidden/>
            </w:rPr>
            <w:instrText xml:space="preserve"> PAGEREF _Toc388616329 \h </w:instrText>
          </w:r>
          <w:r w:rsidR="00A903D7">
            <w:rPr>
              <w:noProof/>
              <w:webHidden/>
            </w:rPr>
          </w:r>
          <w:r w:rsidR="00A903D7">
            <w:rPr>
              <w:noProof/>
              <w:webHidden/>
            </w:rPr>
            <w:fldChar w:fldCharType="separate"/>
          </w:r>
          <w:ins w:id="17" w:author="Lina Janenaite" w:date="2014-08-20T14:25:00Z">
            <w:r>
              <w:rPr>
                <w:noProof/>
                <w:webHidden/>
              </w:rPr>
              <w:t>20</w:t>
            </w:r>
          </w:ins>
          <w:del w:id="18" w:author="Lina Janenaite" w:date="2014-08-20T14:25:00Z">
            <w:r w:rsidR="00A903D7" w:rsidDel="002B370A">
              <w:rPr>
                <w:noProof/>
                <w:webHidden/>
              </w:rPr>
              <w:delText>19</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"_Toc388616330" </w:instrText>
          </w:r>
          <w:r>
            <w:fldChar w:fldCharType="separate"/>
          </w:r>
          <w:r w:rsidR="00A903D7" w:rsidRPr="00967DDF">
            <w:rPr>
              <w:rStyle w:val="Hyperlink"/>
              <w:noProof/>
              <w:lang w:val="fr-FR"/>
            </w:rPr>
            <w:t>2.</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_Toc388616330 \h </w:instrText>
          </w:r>
          <w:r w:rsidR="00A903D7">
            <w:rPr>
              <w:noProof/>
              <w:webHidden/>
            </w:rPr>
          </w:r>
          <w:r w:rsidR="00A903D7">
            <w:rPr>
              <w:noProof/>
              <w:webHidden/>
            </w:rPr>
            <w:fldChar w:fldCharType="separate"/>
          </w:r>
          <w:ins w:id="19" w:author="Lina Janenaite" w:date="2014-08-20T14:25:00Z">
            <w:r>
              <w:rPr>
                <w:noProof/>
                <w:webHidden/>
              </w:rPr>
              <w:t>20</w:t>
            </w:r>
          </w:ins>
          <w:del w:id="20" w:author="Lina Janenaite" w:date="2014-08-20T14:25:00Z">
            <w:r w:rsidR="00A903D7" w:rsidDel="002B370A">
              <w:rPr>
                <w:noProof/>
                <w:webHidden/>
              </w:rPr>
              <w:delText>19</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w:instrText>
          </w:r>
          <w:r>
            <w:instrText xml:space="preserve">8616331" </w:instrText>
          </w:r>
          <w:r>
            <w:fldChar w:fldCharType="separate"/>
          </w:r>
          <w:r w:rsidR="00A903D7" w:rsidRPr="00967DDF">
            <w:rPr>
              <w:rStyle w:val="Hyperlink"/>
              <w:noProof/>
            </w:rPr>
            <w:t>3.</w:t>
          </w:r>
          <w:r w:rsidR="00A903D7">
            <w:rPr>
              <w:noProof/>
            </w:rPr>
            <w:tab/>
          </w:r>
          <w:r w:rsidR="00A903D7" w:rsidRPr="00967DDF">
            <w:rPr>
              <w:rStyle w:val="Hyperlink"/>
              <w:noProof/>
            </w:rPr>
            <w:t>CONTENU DU RAPPORT</w:t>
          </w:r>
          <w:r w:rsidR="00A903D7">
            <w:rPr>
              <w:noProof/>
              <w:webHidden/>
            </w:rPr>
            <w:tab/>
          </w:r>
          <w:r w:rsidR="00A903D7">
            <w:rPr>
              <w:noProof/>
              <w:webHidden/>
            </w:rPr>
            <w:fldChar w:fldCharType="begin"/>
          </w:r>
          <w:r w:rsidR="00A903D7">
            <w:rPr>
              <w:noProof/>
              <w:webHidden/>
            </w:rPr>
            <w:instrText xml:space="preserve"> PAGEREF _Toc388616331 \h </w:instrText>
          </w:r>
          <w:r w:rsidR="00A903D7">
            <w:rPr>
              <w:noProof/>
              <w:webHidden/>
            </w:rPr>
          </w:r>
          <w:r w:rsidR="00A903D7">
            <w:rPr>
              <w:noProof/>
              <w:webHidden/>
            </w:rPr>
            <w:fldChar w:fldCharType="separate"/>
          </w:r>
          <w:ins w:id="21" w:author="Lina Janenaite" w:date="2014-08-20T14:25:00Z">
            <w:r>
              <w:rPr>
                <w:noProof/>
                <w:webHidden/>
              </w:rPr>
              <w:t>20</w:t>
            </w:r>
          </w:ins>
          <w:del w:id="22" w:author="Lina Janenaite" w:date="2014-08-20T14:25:00Z">
            <w:r w:rsidR="00A903D7" w:rsidDel="002B370A">
              <w:rPr>
                <w:noProof/>
                <w:webHidden/>
              </w:rPr>
              <w:delText>19</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"_Toc388616332" </w:instrText>
          </w:r>
          <w:r>
            <w:fldChar w:fldCharType="separate"/>
          </w:r>
          <w:r w:rsidR="00A903D7" w:rsidRPr="00967DDF">
            <w:rPr>
              <w:rStyle w:val="Hyperlink"/>
              <w:noProof/>
            </w:rPr>
            <w:t>4.</w:t>
          </w:r>
          <w:r w:rsidR="00A903D7">
            <w:rPr>
              <w:noProof/>
            </w:rPr>
            <w:tab/>
          </w:r>
          <w:r w:rsidR="00A903D7" w:rsidRPr="00967DDF">
            <w:rPr>
              <w:rStyle w:val="Hyperlink"/>
              <w:noProof/>
            </w:rPr>
            <w:t>RESULTATS ATTENDUS</w:t>
          </w:r>
          <w:r w:rsidR="00A903D7">
            <w:rPr>
              <w:noProof/>
              <w:webHidden/>
            </w:rPr>
            <w:tab/>
          </w:r>
          <w:r w:rsidR="00A903D7">
            <w:rPr>
              <w:noProof/>
              <w:webHidden/>
            </w:rPr>
            <w:fldChar w:fldCharType="begin"/>
          </w:r>
          <w:r w:rsidR="00A903D7">
            <w:rPr>
              <w:noProof/>
              <w:webHidden/>
            </w:rPr>
            <w:instrText xml:space="preserve"> PAGEREF _Toc388616332 \h </w:instrText>
          </w:r>
          <w:r w:rsidR="00A903D7">
            <w:rPr>
              <w:noProof/>
              <w:webHidden/>
            </w:rPr>
          </w:r>
          <w:r w:rsidR="00A903D7">
            <w:rPr>
              <w:noProof/>
              <w:webHidden/>
            </w:rPr>
            <w:fldChar w:fldCharType="separate"/>
          </w:r>
          <w:ins w:id="23" w:author="Lina Janenaite" w:date="2014-08-20T14:25:00Z">
            <w:r>
              <w:rPr>
                <w:noProof/>
                <w:webHidden/>
              </w:rPr>
              <w:t>21</w:t>
            </w:r>
          </w:ins>
          <w:del w:id="24" w:author="Lina Janenaite" w:date="2014-08-20T14:25:00Z">
            <w:r w:rsidR="00A903D7" w:rsidDel="002B370A">
              <w:rPr>
                <w:noProof/>
                <w:webHidden/>
              </w:rPr>
              <w:delText>20</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"_Toc388616333" </w:instrText>
          </w:r>
          <w:r>
            <w:fldChar w:fldCharType="separate"/>
          </w:r>
          <w:r w:rsidR="00A903D7" w:rsidRPr="00967DDF">
            <w:rPr>
              <w:rStyle w:val="Hyperlink"/>
              <w:noProof/>
              <w:lang w:val="fr-FR"/>
            </w:rPr>
            <w:t>5.</w:t>
          </w:r>
          <w:r w:rsidR="00A903D7">
            <w:rPr>
              <w:noProof/>
            </w:rPr>
            <w:tab/>
          </w:r>
          <w:r w:rsidR="00A903D7" w:rsidRPr="00967DDF">
            <w:rPr>
              <w:rStyle w:val="Hyperlink"/>
              <w:noProof/>
              <w:lang w:val="fr-FR"/>
            </w:rPr>
            <w:t>DUREE DE LA MISSION DU CONSULTANT</w:t>
          </w:r>
          <w:r w:rsidR="00A903D7">
            <w:rPr>
              <w:noProof/>
              <w:webHidden/>
            </w:rPr>
            <w:tab/>
          </w:r>
          <w:r w:rsidR="00A903D7">
            <w:rPr>
              <w:noProof/>
              <w:webHidden/>
            </w:rPr>
            <w:fldChar w:fldCharType="begin"/>
          </w:r>
          <w:r w:rsidR="00A903D7">
            <w:rPr>
              <w:noProof/>
              <w:webHidden/>
            </w:rPr>
            <w:instrText xml:space="preserve"> PAGEREF _Toc388616333 \h </w:instrText>
          </w:r>
          <w:r w:rsidR="00A903D7">
            <w:rPr>
              <w:noProof/>
              <w:webHidden/>
            </w:rPr>
          </w:r>
          <w:r w:rsidR="00A903D7">
            <w:rPr>
              <w:noProof/>
              <w:webHidden/>
            </w:rPr>
            <w:fldChar w:fldCharType="separate"/>
          </w:r>
          <w:ins w:id="25" w:author="Lina Janenaite" w:date="2014-08-20T14:25:00Z">
            <w:r>
              <w:rPr>
                <w:noProof/>
                <w:webHidden/>
              </w:rPr>
              <w:t>21</w:t>
            </w:r>
          </w:ins>
          <w:del w:id="26" w:author="Lina Janenaite" w:date="2014-08-20T14:25:00Z">
            <w:r w:rsidR="00A903D7" w:rsidDel="002B370A">
              <w:rPr>
                <w:noProof/>
                <w:webHidden/>
              </w:rPr>
              <w:delText>20</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"_Toc388616334" </w:instrText>
          </w:r>
          <w:r>
            <w:fldChar w:fldCharType="separate"/>
          </w:r>
          <w:r w:rsidR="00A903D7" w:rsidRPr="00967DDF">
            <w:rPr>
              <w:rStyle w:val="Hyperlink"/>
              <w:noProof/>
            </w:rPr>
            <w:t>6.</w:t>
          </w:r>
          <w:r w:rsidR="00A903D7">
            <w:rPr>
              <w:noProof/>
            </w:rPr>
            <w:tab/>
          </w:r>
          <w:r w:rsidR="00A903D7" w:rsidRPr="00967DDF">
            <w:rPr>
              <w:rStyle w:val="Hyperlink"/>
              <w:noProof/>
            </w:rPr>
            <w:t>PROFIL DU CONSULTANT</w:t>
          </w:r>
          <w:r w:rsidR="00A903D7">
            <w:rPr>
              <w:noProof/>
              <w:webHidden/>
            </w:rPr>
            <w:tab/>
          </w:r>
          <w:r w:rsidR="00A903D7">
            <w:rPr>
              <w:noProof/>
              <w:webHidden/>
            </w:rPr>
            <w:fldChar w:fldCharType="begin"/>
          </w:r>
          <w:r w:rsidR="00A903D7">
            <w:rPr>
              <w:noProof/>
              <w:webHidden/>
            </w:rPr>
            <w:instrText xml:space="preserve"> PAGEREF _Toc388616334 \h </w:instrText>
          </w:r>
          <w:r w:rsidR="00A903D7">
            <w:rPr>
              <w:noProof/>
              <w:webHidden/>
            </w:rPr>
          </w:r>
          <w:r w:rsidR="00A903D7">
            <w:rPr>
              <w:noProof/>
              <w:webHidden/>
            </w:rPr>
            <w:fldChar w:fldCharType="separate"/>
          </w:r>
          <w:ins w:id="27" w:author="Lina Janenaite" w:date="2014-08-20T14:25:00Z">
            <w:r>
              <w:rPr>
                <w:noProof/>
                <w:webHidden/>
              </w:rPr>
              <w:t>21</w:t>
            </w:r>
          </w:ins>
          <w:del w:id="28" w:author="Lina Janenaite" w:date="2014-08-20T14:25:00Z">
            <w:r w:rsidR="00A903D7" w:rsidDel="002B370A">
              <w:rPr>
                <w:noProof/>
                <w:webHidden/>
              </w:rPr>
              <w:delText>20</w:delText>
            </w:r>
          </w:del>
          <w:r w:rsidR="00A903D7">
            <w:rPr>
              <w:noProof/>
              <w:webHidden/>
            </w:rPr>
            <w:fldChar w:fldCharType="end"/>
          </w:r>
          <w:r>
            <w:rPr>
              <w:noProof/>
            </w:rPr>
            <w:fldChar w:fldCharType="end"/>
          </w:r>
        </w:p>
        <w:p w:rsidR="00A903D7" w:rsidRDefault="002B370A">
          <w:pPr>
            <w:pStyle w:val="TOC1"/>
            <w:rPr>
              <w:noProof/>
            </w:rPr>
          </w:pPr>
          <w:r>
            <w:fldChar w:fldCharType="begin"/>
          </w:r>
          <w:r>
            <w:instrText xml:space="preserve"> HYPERLINK \l "_Toc388616335" </w:instrText>
          </w:r>
          <w:r>
            <w:fldChar w:fldCharType="separate"/>
          </w:r>
          <w:r w:rsidR="00A903D7" w:rsidRPr="00967DDF">
            <w:rPr>
              <w:rStyle w:val="Hyperlink"/>
              <w:noProof/>
              <w:lang w:val="fr-FR"/>
            </w:rPr>
            <w:t>IX.</w:t>
          </w:r>
          <w:r w:rsidR="00A903D7">
            <w:rPr>
              <w:noProof/>
            </w:rPr>
            <w:tab/>
          </w:r>
          <w:r w:rsidR="00A903D7" w:rsidRPr="00967DDF">
            <w:rPr>
              <w:rStyle w:val="Hyperlink"/>
              <w:noProof/>
              <w:lang w:val="fr-FR"/>
            </w:rPr>
            <w:t>Etude 4 : Etude du cadre de planification en faveur des peuples autochtones potentiellement affectés par le projet Inga3-BC</w:t>
          </w:r>
          <w:r w:rsidR="00A903D7">
            <w:rPr>
              <w:noProof/>
              <w:webHidden/>
            </w:rPr>
            <w:tab/>
          </w:r>
          <w:r w:rsidR="00A903D7">
            <w:rPr>
              <w:noProof/>
              <w:webHidden/>
            </w:rPr>
            <w:fldChar w:fldCharType="begin"/>
          </w:r>
          <w:r w:rsidR="00A903D7">
            <w:rPr>
              <w:noProof/>
              <w:webHidden/>
            </w:rPr>
            <w:instrText xml:space="preserve"> PAGEREF _Toc388616335 \h </w:instrText>
          </w:r>
          <w:r w:rsidR="00A903D7">
            <w:rPr>
              <w:noProof/>
              <w:webHidden/>
            </w:rPr>
          </w:r>
          <w:r w:rsidR="00A903D7">
            <w:rPr>
              <w:noProof/>
              <w:webHidden/>
            </w:rPr>
            <w:fldChar w:fldCharType="separate"/>
          </w:r>
          <w:ins w:id="29" w:author="Lina Janenaite" w:date="2014-08-20T14:25:00Z">
            <w:r>
              <w:rPr>
                <w:noProof/>
                <w:webHidden/>
              </w:rPr>
              <w:t>22</w:t>
            </w:r>
          </w:ins>
          <w:del w:id="30" w:author="Lina Janenaite" w:date="2014-08-20T14:25:00Z">
            <w:r w:rsidR="00A903D7" w:rsidDel="002B370A">
              <w:rPr>
                <w:noProof/>
                <w:webHidden/>
              </w:rPr>
              <w:delText>21</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"_Toc388616336" </w:instrText>
          </w:r>
          <w:r>
            <w:fldChar w:fldCharType="separate"/>
          </w:r>
          <w:r w:rsidR="00A903D7" w:rsidRPr="00967DDF">
            <w:rPr>
              <w:rStyle w:val="Hyperlink"/>
              <w:noProof/>
            </w:rPr>
            <w:t>1.</w:t>
          </w:r>
          <w:r w:rsidR="00A903D7">
            <w:rPr>
              <w:noProof/>
            </w:rPr>
            <w:tab/>
          </w:r>
          <w:r w:rsidR="00A903D7" w:rsidRPr="00967DDF">
            <w:rPr>
              <w:rStyle w:val="Hyperlink"/>
              <w:noProof/>
            </w:rPr>
            <w:t>OBJECTIF DETAILLE DU CPPA</w:t>
          </w:r>
          <w:r w:rsidR="00A903D7">
            <w:rPr>
              <w:noProof/>
              <w:webHidden/>
            </w:rPr>
            <w:tab/>
          </w:r>
          <w:r w:rsidR="00A903D7">
            <w:rPr>
              <w:noProof/>
              <w:webHidden/>
            </w:rPr>
            <w:fldChar w:fldCharType="begin"/>
          </w:r>
          <w:r w:rsidR="00A903D7">
            <w:rPr>
              <w:noProof/>
              <w:webHidden/>
            </w:rPr>
            <w:instrText xml:space="preserve"> PAGEREF _Toc388616336 \h </w:instrText>
          </w:r>
          <w:r w:rsidR="00A903D7">
            <w:rPr>
              <w:noProof/>
              <w:webHidden/>
            </w:rPr>
          </w:r>
          <w:r w:rsidR="00A903D7">
            <w:rPr>
              <w:noProof/>
              <w:webHidden/>
            </w:rPr>
            <w:fldChar w:fldCharType="separate"/>
          </w:r>
          <w:ins w:id="31" w:author="Lina Janenaite" w:date="2014-08-20T14:25:00Z">
            <w:r>
              <w:rPr>
                <w:noProof/>
                <w:webHidden/>
              </w:rPr>
              <w:t>22</w:t>
            </w:r>
          </w:ins>
          <w:del w:id="32" w:author="Lina Janenaite" w:date="2014-08-20T14:25:00Z">
            <w:r w:rsidR="00A903D7" w:rsidDel="002B370A">
              <w:rPr>
                <w:noProof/>
                <w:webHidden/>
              </w:rPr>
              <w:delText>21</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lastRenderedPageBreak/>
            <w:fldChar w:fldCharType="begin"/>
          </w:r>
          <w:r>
            <w:instrText xml:space="preserve"> HYPERLINK \l "_Toc388616337" </w:instrText>
          </w:r>
          <w:r>
            <w:fldChar w:fldCharType="separate"/>
          </w:r>
          <w:r w:rsidR="00A903D7" w:rsidRPr="00967DDF">
            <w:rPr>
              <w:rStyle w:val="Hyperlink"/>
              <w:noProof/>
              <w:lang w:val="fr-FR"/>
            </w:rPr>
            <w:t>2.</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_Toc388616337 \h </w:instrText>
          </w:r>
          <w:r w:rsidR="00A903D7">
            <w:rPr>
              <w:noProof/>
              <w:webHidden/>
            </w:rPr>
          </w:r>
          <w:r w:rsidR="00A903D7">
            <w:rPr>
              <w:noProof/>
              <w:webHidden/>
            </w:rPr>
            <w:fldChar w:fldCharType="separate"/>
          </w:r>
          <w:ins w:id="33" w:author="Lina Janenaite" w:date="2014-08-20T14:25:00Z">
            <w:r>
              <w:rPr>
                <w:noProof/>
                <w:webHidden/>
              </w:rPr>
              <w:t>23</w:t>
            </w:r>
          </w:ins>
          <w:del w:id="34" w:author="Lina Janenaite" w:date="2014-08-20T14:25:00Z">
            <w:r w:rsidR="00A903D7" w:rsidDel="002B370A">
              <w:rPr>
                <w:noProof/>
                <w:webHidden/>
              </w:rPr>
              <w:delText>22</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"_Toc388616338" </w:instrText>
          </w:r>
          <w:r>
            <w:fldChar w:fldCharType="separate"/>
          </w:r>
          <w:r w:rsidR="00A903D7" w:rsidRPr="00967DDF">
            <w:rPr>
              <w:rStyle w:val="Hyperlink"/>
              <w:noProof/>
            </w:rPr>
            <w:t>3.</w:t>
          </w:r>
          <w:r w:rsidR="00A903D7">
            <w:rPr>
              <w:noProof/>
            </w:rPr>
            <w:tab/>
          </w:r>
          <w:r w:rsidR="00A903D7" w:rsidRPr="00967DDF">
            <w:rPr>
              <w:rStyle w:val="Hyperlink"/>
              <w:noProof/>
            </w:rPr>
            <w:t>RESULTATS ATTENDUS</w:t>
          </w:r>
          <w:r w:rsidR="00A903D7">
            <w:rPr>
              <w:noProof/>
              <w:webHidden/>
            </w:rPr>
            <w:tab/>
          </w:r>
          <w:r w:rsidR="00A903D7">
            <w:rPr>
              <w:noProof/>
              <w:webHidden/>
            </w:rPr>
            <w:fldChar w:fldCharType="begin"/>
          </w:r>
          <w:r w:rsidR="00A903D7">
            <w:rPr>
              <w:noProof/>
              <w:webHidden/>
            </w:rPr>
            <w:instrText xml:space="preserve"> PAGEREF _Toc388616338 \h </w:instrText>
          </w:r>
          <w:r w:rsidR="00A903D7">
            <w:rPr>
              <w:noProof/>
              <w:webHidden/>
            </w:rPr>
          </w:r>
          <w:r w:rsidR="00A903D7">
            <w:rPr>
              <w:noProof/>
              <w:webHidden/>
            </w:rPr>
            <w:fldChar w:fldCharType="separate"/>
          </w:r>
          <w:ins w:id="35" w:author="Lina Janenaite" w:date="2014-08-20T14:25:00Z">
            <w:r>
              <w:rPr>
                <w:noProof/>
                <w:webHidden/>
              </w:rPr>
              <w:t>24</w:t>
            </w:r>
          </w:ins>
          <w:del w:id="36" w:author="Lina Janenaite" w:date="2014-08-20T14:25:00Z">
            <w:r w:rsidR="00A903D7" w:rsidDel="002B370A">
              <w:rPr>
                <w:noProof/>
                <w:webHidden/>
              </w:rPr>
              <w:delText>23</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"_Toc388616339" </w:instrText>
          </w:r>
          <w:r>
            <w:fldChar w:fldCharType="separate"/>
          </w:r>
          <w:r w:rsidR="00A903D7" w:rsidRPr="00967DDF">
            <w:rPr>
              <w:rStyle w:val="Hyperlink"/>
              <w:noProof/>
              <w:lang w:val="fr-FR"/>
            </w:rPr>
            <w:t>4.</w:t>
          </w:r>
          <w:r w:rsidR="00A903D7">
            <w:rPr>
              <w:noProof/>
            </w:rPr>
            <w:tab/>
          </w:r>
          <w:r w:rsidR="00A903D7" w:rsidRPr="00967DDF">
            <w:rPr>
              <w:rStyle w:val="Hyperlink"/>
              <w:noProof/>
              <w:lang w:val="fr-FR"/>
            </w:rPr>
            <w:t>DUREE DE LA MISSION DU CONSULTANT</w:t>
          </w:r>
          <w:r w:rsidR="00A903D7">
            <w:rPr>
              <w:noProof/>
              <w:webHidden/>
            </w:rPr>
            <w:tab/>
          </w:r>
          <w:r w:rsidR="00A903D7">
            <w:rPr>
              <w:noProof/>
              <w:webHidden/>
            </w:rPr>
            <w:fldChar w:fldCharType="begin"/>
          </w:r>
          <w:r w:rsidR="00A903D7">
            <w:rPr>
              <w:noProof/>
              <w:webHidden/>
            </w:rPr>
            <w:instrText xml:space="preserve"> PAGEREF _Toc388616339 \h </w:instrText>
          </w:r>
          <w:r w:rsidR="00A903D7">
            <w:rPr>
              <w:noProof/>
              <w:webHidden/>
            </w:rPr>
          </w:r>
          <w:r w:rsidR="00A903D7">
            <w:rPr>
              <w:noProof/>
              <w:webHidden/>
            </w:rPr>
            <w:fldChar w:fldCharType="separate"/>
          </w:r>
          <w:ins w:id="37" w:author="Lina Janenaite" w:date="2014-08-20T14:25:00Z">
            <w:r>
              <w:rPr>
                <w:noProof/>
                <w:webHidden/>
              </w:rPr>
              <w:t>24</w:t>
            </w:r>
          </w:ins>
          <w:del w:id="38" w:author="Lina Janenaite" w:date="2014-08-20T14:25:00Z">
            <w:r w:rsidR="00A903D7" w:rsidDel="002B370A">
              <w:rPr>
                <w:noProof/>
                <w:webHidden/>
              </w:rPr>
              <w:delText>23</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"_Toc388616340" </w:instrText>
          </w:r>
          <w:r>
            <w:fldChar w:fldCharType="separate"/>
          </w:r>
          <w:r w:rsidR="00A903D7" w:rsidRPr="00967DDF">
            <w:rPr>
              <w:rStyle w:val="Hyperlink"/>
              <w:noProof/>
            </w:rPr>
            <w:t>5.</w:t>
          </w:r>
          <w:r w:rsidR="00A903D7">
            <w:rPr>
              <w:noProof/>
            </w:rPr>
            <w:tab/>
          </w:r>
          <w:r w:rsidR="00A903D7" w:rsidRPr="00967DDF">
            <w:rPr>
              <w:rStyle w:val="Hyperlink"/>
              <w:noProof/>
            </w:rPr>
            <w:t>PROFIL DU CONSULTANT</w:t>
          </w:r>
          <w:r w:rsidR="00A903D7">
            <w:rPr>
              <w:noProof/>
              <w:webHidden/>
            </w:rPr>
            <w:tab/>
          </w:r>
          <w:r w:rsidR="00A903D7">
            <w:rPr>
              <w:noProof/>
              <w:webHidden/>
            </w:rPr>
            <w:fldChar w:fldCharType="begin"/>
          </w:r>
          <w:r w:rsidR="00A903D7">
            <w:rPr>
              <w:noProof/>
              <w:webHidden/>
            </w:rPr>
            <w:instrText xml:space="preserve"> PAGEREF _Toc388616340 \h </w:instrText>
          </w:r>
          <w:r w:rsidR="00A903D7">
            <w:rPr>
              <w:noProof/>
              <w:webHidden/>
            </w:rPr>
          </w:r>
          <w:r w:rsidR="00A903D7">
            <w:rPr>
              <w:noProof/>
              <w:webHidden/>
            </w:rPr>
            <w:fldChar w:fldCharType="separate"/>
          </w:r>
          <w:ins w:id="39" w:author="Lina Janenaite" w:date="2014-08-20T14:25:00Z">
            <w:r>
              <w:rPr>
                <w:noProof/>
                <w:webHidden/>
              </w:rPr>
              <w:t>24</w:t>
            </w:r>
          </w:ins>
          <w:del w:id="40" w:author="Lina Janenaite" w:date="2014-08-20T14:25:00Z">
            <w:r w:rsidR="00A903D7" w:rsidDel="002B370A">
              <w:rPr>
                <w:noProof/>
                <w:webHidden/>
              </w:rPr>
              <w:delText>23</w:delText>
            </w:r>
          </w:del>
          <w:r w:rsidR="00A903D7">
            <w:rPr>
              <w:noProof/>
              <w:webHidden/>
            </w:rPr>
            <w:fldChar w:fldCharType="end"/>
          </w:r>
          <w:r>
            <w:rPr>
              <w:noProof/>
            </w:rPr>
            <w:fldChar w:fldCharType="end"/>
          </w:r>
        </w:p>
        <w:p w:rsidR="00A903D7" w:rsidRDefault="002B370A">
          <w:pPr>
            <w:pStyle w:val="TOC1"/>
            <w:rPr>
              <w:noProof/>
            </w:rPr>
          </w:pPr>
          <w:r>
            <w:fldChar w:fldCharType="begin"/>
          </w:r>
          <w:r>
            <w:instrText xml:space="preserve"> HYPERLINK \l "_Toc388616341" </w:instrText>
          </w:r>
          <w:r>
            <w:fldChar w:fldCharType="separate"/>
          </w:r>
          <w:r w:rsidR="00A903D7" w:rsidRPr="00967DDF">
            <w:rPr>
              <w:rStyle w:val="Hyperlink"/>
              <w:noProof/>
              <w:lang w:val="fr-FR"/>
            </w:rPr>
            <w:t>X.</w:t>
          </w:r>
          <w:r w:rsidR="00A903D7">
            <w:rPr>
              <w:noProof/>
            </w:rPr>
            <w:tab/>
          </w:r>
          <w:r w:rsidR="00A903D7" w:rsidRPr="00967DDF">
            <w:rPr>
              <w:rStyle w:val="Hyperlink"/>
              <w:noProof/>
              <w:lang w:val="fr-FR"/>
            </w:rPr>
            <w:t>Etude 5 : Etude du Plan d’Action de Réinstallation de Populations lié aux ouvrages communs sur le site d’Inga</w:t>
          </w:r>
          <w:r w:rsidR="00A903D7">
            <w:rPr>
              <w:noProof/>
              <w:webHidden/>
            </w:rPr>
            <w:tab/>
          </w:r>
          <w:r w:rsidR="00A903D7">
            <w:rPr>
              <w:noProof/>
              <w:webHidden/>
            </w:rPr>
            <w:fldChar w:fldCharType="begin"/>
          </w:r>
          <w:r w:rsidR="00A903D7">
            <w:rPr>
              <w:noProof/>
              <w:webHidden/>
            </w:rPr>
            <w:instrText xml:space="preserve"> PAGEREF _Toc388616341 \h </w:instrText>
          </w:r>
          <w:r w:rsidR="00A903D7">
            <w:rPr>
              <w:noProof/>
              <w:webHidden/>
            </w:rPr>
          </w:r>
          <w:r w:rsidR="00A903D7">
            <w:rPr>
              <w:noProof/>
              <w:webHidden/>
            </w:rPr>
            <w:fldChar w:fldCharType="separate"/>
          </w:r>
          <w:ins w:id="41" w:author="Lina Janenaite" w:date="2014-08-20T14:25:00Z">
            <w:r>
              <w:rPr>
                <w:noProof/>
                <w:webHidden/>
              </w:rPr>
              <w:t>26</w:t>
            </w:r>
          </w:ins>
          <w:del w:id="42" w:author="Lina Janenaite" w:date="2014-08-20T14:25:00Z">
            <w:r w:rsidR="00A903D7" w:rsidDel="002B370A">
              <w:rPr>
                <w:noProof/>
                <w:webHidden/>
              </w:rPr>
              <w:delText>25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"_Toc388616342" </w:instrText>
          </w:r>
          <w:r>
            <w:fldChar w:fldCharType="separate"/>
          </w:r>
          <w:r w:rsidR="00A903D7" w:rsidRPr="00967DDF">
            <w:rPr>
              <w:rStyle w:val="Hyperlink"/>
              <w:noProof/>
            </w:rPr>
            <w:t>1.</w:t>
          </w:r>
          <w:r w:rsidR="00A903D7">
            <w:rPr>
              <w:noProof/>
            </w:rPr>
            <w:tab/>
          </w:r>
          <w:r w:rsidR="00A903D7" w:rsidRPr="00967DDF">
            <w:rPr>
              <w:rStyle w:val="Hyperlink"/>
              <w:noProof/>
            </w:rPr>
            <w:t>OBJECTIFS DE L'ETUDE</w:t>
          </w:r>
          <w:r w:rsidR="00A903D7">
            <w:rPr>
              <w:noProof/>
              <w:webHidden/>
            </w:rPr>
            <w:tab/>
          </w:r>
          <w:r w:rsidR="00A903D7">
            <w:rPr>
              <w:noProof/>
              <w:webHidden/>
            </w:rPr>
            <w:fldChar w:fldCharType="begin"/>
          </w:r>
          <w:r w:rsidR="00A903D7">
            <w:rPr>
              <w:noProof/>
              <w:webHidden/>
            </w:rPr>
            <w:instrText xml:space="preserve"> PAGEREF _Toc388616342 \h </w:instrText>
          </w:r>
          <w:r w:rsidR="00A903D7">
            <w:rPr>
              <w:noProof/>
              <w:webHidden/>
            </w:rPr>
          </w:r>
          <w:r w:rsidR="00A903D7">
            <w:rPr>
              <w:noProof/>
              <w:webHidden/>
            </w:rPr>
            <w:fldChar w:fldCharType="separate"/>
          </w:r>
          <w:ins w:id="43" w:author="Lina Janenaite" w:date="2014-08-20T14:25:00Z">
            <w:r>
              <w:rPr>
                <w:noProof/>
                <w:webHidden/>
              </w:rPr>
              <w:t>26</w:t>
            </w:r>
          </w:ins>
          <w:del w:id="44" w:author="Lina Janenaite" w:date="2014-08-20T14:25:00Z">
            <w:r w:rsidR="00A903D7" w:rsidDel="002B370A">
              <w:rPr>
                <w:noProof/>
                <w:webHidden/>
              </w:rPr>
              <w:delText>25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"_Toc388616343" </w:instrText>
          </w:r>
          <w:r>
            <w:fldChar w:fldCharType="separate"/>
          </w:r>
          <w:r w:rsidR="00A903D7" w:rsidRPr="00967DDF">
            <w:rPr>
              <w:rStyle w:val="Hyperlink"/>
              <w:noProof/>
              <w:lang w:val="fr-FR"/>
            </w:rPr>
            <w:t>2.</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_Toc388616343 \h </w:instrText>
          </w:r>
          <w:r w:rsidR="00A903D7">
            <w:rPr>
              <w:noProof/>
              <w:webHidden/>
            </w:rPr>
          </w:r>
          <w:r w:rsidR="00A903D7">
            <w:rPr>
              <w:noProof/>
              <w:webHidden/>
            </w:rPr>
            <w:fldChar w:fldCharType="separate"/>
          </w:r>
          <w:ins w:id="45" w:author="Lina Janenaite" w:date="2014-08-20T14:25:00Z">
            <w:r>
              <w:rPr>
                <w:noProof/>
                <w:webHidden/>
              </w:rPr>
              <w:t>26</w:t>
            </w:r>
          </w:ins>
          <w:del w:id="46" w:author="Lina Janenaite" w:date="2014-08-20T14:25:00Z">
            <w:r w:rsidR="00A903D7" w:rsidDel="002B370A">
              <w:rPr>
                <w:noProof/>
                <w:webHidden/>
              </w:rPr>
              <w:delText>25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"_Toc388616344" </w:instrText>
          </w:r>
          <w:r>
            <w:fldChar w:fldCharType="separate"/>
          </w:r>
          <w:r w:rsidR="00A903D7" w:rsidRPr="00967DDF">
            <w:rPr>
              <w:rStyle w:val="Hyperlink"/>
              <w:noProof/>
            </w:rPr>
            <w:t>3.</w:t>
          </w:r>
          <w:r w:rsidR="00A903D7">
            <w:rPr>
              <w:noProof/>
            </w:rPr>
            <w:tab/>
          </w:r>
          <w:r w:rsidR="00A903D7" w:rsidRPr="00967DDF">
            <w:rPr>
              <w:rStyle w:val="Hyperlink"/>
              <w:noProof/>
            </w:rPr>
            <w:t>CONTENU DU RAPPORT</w:t>
          </w:r>
          <w:r w:rsidR="00A903D7">
            <w:rPr>
              <w:noProof/>
              <w:webHidden/>
            </w:rPr>
            <w:tab/>
          </w:r>
          <w:r w:rsidR="00A903D7">
            <w:rPr>
              <w:noProof/>
              <w:webHidden/>
            </w:rPr>
            <w:fldChar w:fldCharType="begin"/>
          </w:r>
          <w:r w:rsidR="00A903D7">
            <w:rPr>
              <w:noProof/>
              <w:webHidden/>
            </w:rPr>
            <w:instrText xml:space="preserve"> PAGEREF _Toc388616344 \h </w:instrText>
          </w:r>
          <w:r w:rsidR="00A903D7">
            <w:rPr>
              <w:noProof/>
              <w:webHidden/>
            </w:rPr>
          </w:r>
          <w:r w:rsidR="00A903D7">
            <w:rPr>
              <w:noProof/>
              <w:webHidden/>
            </w:rPr>
            <w:fldChar w:fldCharType="separate"/>
          </w:r>
          <w:ins w:id="47" w:author="Lina Janenaite" w:date="2014-08-20T14:25:00Z">
            <w:r>
              <w:rPr>
                <w:noProof/>
                <w:webHidden/>
              </w:rPr>
              <w:t>27</w:t>
            </w:r>
          </w:ins>
          <w:del w:id="48" w:author="Lina Janenaite" w:date="2014-08-20T14:25:00Z">
            <w:r w:rsidR="00A903D7" w:rsidDel="002B370A">
              <w:rPr>
                <w:noProof/>
                <w:webHidden/>
              </w:rPr>
              <w:delText>26</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"_Toc388616345" </w:instrText>
          </w:r>
          <w:r>
            <w:fldChar w:fldCharType="separate"/>
          </w:r>
          <w:r w:rsidR="00A903D7" w:rsidRPr="00967DDF">
            <w:rPr>
              <w:rStyle w:val="Hyperlink"/>
              <w:noProof/>
            </w:rPr>
            <w:t>4.</w:t>
          </w:r>
          <w:r w:rsidR="00A903D7">
            <w:rPr>
              <w:noProof/>
            </w:rPr>
            <w:tab/>
          </w:r>
          <w:r w:rsidR="00A903D7" w:rsidRPr="00967DDF">
            <w:rPr>
              <w:rStyle w:val="Hyperlink"/>
              <w:noProof/>
            </w:rPr>
            <w:t>RESULTATS ATTENDUS</w:t>
          </w:r>
          <w:r w:rsidR="00A903D7">
            <w:rPr>
              <w:noProof/>
              <w:webHidden/>
            </w:rPr>
            <w:tab/>
          </w:r>
          <w:r w:rsidR="00A903D7">
            <w:rPr>
              <w:noProof/>
              <w:webHidden/>
            </w:rPr>
            <w:fldChar w:fldCharType="begin"/>
          </w:r>
          <w:r w:rsidR="00A903D7">
            <w:rPr>
              <w:noProof/>
              <w:webHidden/>
            </w:rPr>
            <w:instrText xml:space="preserve"> PAGEREF _Toc388616345 \h </w:instrText>
          </w:r>
          <w:r w:rsidR="00A903D7">
            <w:rPr>
              <w:noProof/>
              <w:webHidden/>
            </w:rPr>
          </w:r>
          <w:r w:rsidR="00A903D7">
            <w:rPr>
              <w:noProof/>
              <w:webHidden/>
            </w:rPr>
            <w:fldChar w:fldCharType="separate"/>
          </w:r>
          <w:ins w:id="49" w:author="Lina Janenaite" w:date="2014-08-20T14:25:00Z">
            <w:r>
              <w:rPr>
                <w:noProof/>
                <w:webHidden/>
              </w:rPr>
              <w:t>28</w:t>
            </w:r>
          </w:ins>
          <w:del w:id="50" w:author="Lina Janenaite" w:date="2014-08-20T14:25:00Z">
            <w:r w:rsidR="00A903D7" w:rsidDel="002B370A">
              <w:rPr>
                <w:noProof/>
                <w:webHidden/>
              </w:rPr>
              <w:delText>27</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"_Toc388616346" </w:instrText>
          </w:r>
          <w:r>
            <w:fldChar w:fldCharType="separate"/>
          </w:r>
          <w:r w:rsidR="00A903D7" w:rsidRPr="00967DDF">
            <w:rPr>
              <w:rStyle w:val="Hyperlink"/>
              <w:noProof/>
              <w:lang w:val="fr-FR"/>
            </w:rPr>
            <w:t>5.</w:t>
          </w:r>
          <w:r w:rsidR="00A903D7">
            <w:rPr>
              <w:noProof/>
            </w:rPr>
            <w:tab/>
          </w:r>
          <w:r w:rsidR="00A903D7" w:rsidRPr="00967DDF">
            <w:rPr>
              <w:rStyle w:val="Hyperlink"/>
              <w:noProof/>
              <w:lang w:val="fr-FR"/>
            </w:rPr>
            <w:t>DUREE DE LA MISSION DU CONSULTANT</w:t>
          </w:r>
          <w:r w:rsidR="00A903D7">
            <w:rPr>
              <w:noProof/>
              <w:webHidden/>
            </w:rPr>
            <w:tab/>
          </w:r>
          <w:r w:rsidR="00A903D7">
            <w:rPr>
              <w:noProof/>
              <w:webHidden/>
            </w:rPr>
            <w:fldChar w:fldCharType="begin"/>
          </w:r>
          <w:r w:rsidR="00A903D7">
            <w:rPr>
              <w:noProof/>
              <w:webHidden/>
            </w:rPr>
            <w:instrText xml:space="preserve"> PAGEREF _Toc388616346 \h </w:instrText>
          </w:r>
          <w:r w:rsidR="00A903D7">
            <w:rPr>
              <w:noProof/>
              <w:webHidden/>
            </w:rPr>
          </w:r>
          <w:r w:rsidR="00A903D7">
            <w:rPr>
              <w:noProof/>
              <w:webHidden/>
            </w:rPr>
            <w:fldChar w:fldCharType="separate"/>
          </w:r>
          <w:ins w:id="51" w:author="Lina Janenaite" w:date="2014-08-20T14:25:00Z">
            <w:r>
              <w:rPr>
                <w:noProof/>
                <w:webHidden/>
              </w:rPr>
              <w:t>28</w:t>
            </w:r>
          </w:ins>
          <w:del w:id="52" w:author="Lina Janenaite" w:date="2014-08-20T14:25:00Z">
            <w:r w:rsidR="00A903D7" w:rsidDel="002B370A">
              <w:rPr>
                <w:noProof/>
                <w:webHidden/>
              </w:rPr>
              <w:delText>27</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w:instrText>
          </w:r>
          <w:r>
            <w:instrText xml:space="preserve">16347" </w:instrText>
          </w:r>
          <w:r>
            <w:fldChar w:fldCharType="separate"/>
          </w:r>
          <w:r w:rsidR="00A903D7" w:rsidRPr="00967DDF">
            <w:rPr>
              <w:rStyle w:val="Hyperlink"/>
              <w:noProof/>
            </w:rPr>
            <w:t>6.</w:t>
          </w:r>
          <w:r w:rsidR="00A903D7">
            <w:rPr>
              <w:noProof/>
            </w:rPr>
            <w:tab/>
          </w:r>
          <w:r w:rsidR="00A903D7" w:rsidRPr="00967DDF">
            <w:rPr>
              <w:rStyle w:val="Hyperlink"/>
              <w:noProof/>
            </w:rPr>
            <w:t>PROFIL DU CONSULTANT</w:t>
          </w:r>
          <w:r w:rsidR="00A903D7">
            <w:rPr>
              <w:noProof/>
              <w:webHidden/>
            </w:rPr>
            <w:tab/>
          </w:r>
          <w:r w:rsidR="00A903D7">
            <w:rPr>
              <w:noProof/>
              <w:webHidden/>
            </w:rPr>
            <w:fldChar w:fldCharType="begin"/>
          </w:r>
          <w:r w:rsidR="00A903D7">
            <w:rPr>
              <w:noProof/>
              <w:webHidden/>
            </w:rPr>
            <w:instrText xml:space="preserve"> PAGEREF _Toc388616347 \h </w:instrText>
          </w:r>
          <w:r w:rsidR="00A903D7">
            <w:rPr>
              <w:noProof/>
              <w:webHidden/>
            </w:rPr>
          </w:r>
          <w:r w:rsidR="00A903D7">
            <w:rPr>
              <w:noProof/>
              <w:webHidden/>
            </w:rPr>
            <w:fldChar w:fldCharType="separate"/>
          </w:r>
          <w:ins w:id="53" w:author="Lina Janenaite" w:date="2014-08-20T14:25:00Z">
            <w:r>
              <w:rPr>
                <w:noProof/>
                <w:webHidden/>
              </w:rPr>
              <w:t>28</w:t>
            </w:r>
          </w:ins>
          <w:del w:id="54" w:author="Lina Janenaite" w:date="2014-08-20T14:25:00Z">
            <w:r w:rsidR="00A903D7" w:rsidDel="002B370A">
              <w:rPr>
                <w:noProof/>
                <w:webHidden/>
              </w:rPr>
              <w:delText>27</w:delText>
            </w:r>
          </w:del>
          <w:r w:rsidR="00A903D7">
            <w:rPr>
              <w:noProof/>
              <w:webHidden/>
            </w:rPr>
            <w:fldChar w:fldCharType="end"/>
          </w:r>
          <w:r>
            <w:rPr>
              <w:noProof/>
            </w:rPr>
            <w:fldChar w:fldCharType="end"/>
          </w:r>
        </w:p>
        <w:p w:rsidR="00A903D7" w:rsidRDefault="002B370A">
          <w:pPr>
            <w:pStyle w:val="TOC1"/>
            <w:rPr>
              <w:noProof/>
            </w:rPr>
          </w:pPr>
          <w:r>
            <w:fldChar w:fldCharType="begin"/>
          </w:r>
          <w:r>
            <w:instrText xml:space="preserve"> HYPERLINK \l "_Toc388616348" </w:instrText>
          </w:r>
          <w:r>
            <w:fldChar w:fldCharType="separate"/>
          </w:r>
          <w:r w:rsidR="00A903D7" w:rsidRPr="00967DDF">
            <w:rPr>
              <w:rStyle w:val="Hyperlink"/>
              <w:noProof/>
              <w:lang w:val="fr-FR"/>
            </w:rPr>
            <w:t>XI.</w:t>
          </w:r>
          <w:r w:rsidR="00A903D7">
            <w:rPr>
              <w:noProof/>
            </w:rPr>
            <w:tab/>
          </w:r>
          <w:r w:rsidR="00A903D7" w:rsidRPr="00967DDF">
            <w:rPr>
              <w:rStyle w:val="Hyperlink"/>
              <w:noProof/>
              <w:lang w:val="fr-FR"/>
            </w:rPr>
            <w:t>Etude 6 : Etude du Plan d’Action de Réinstallation de Populations lié à la nouvelle ligne de transmission</w:t>
          </w:r>
          <w:r w:rsidR="00A903D7">
            <w:rPr>
              <w:noProof/>
              <w:webHidden/>
            </w:rPr>
            <w:tab/>
          </w:r>
          <w:r w:rsidR="00A903D7">
            <w:rPr>
              <w:noProof/>
              <w:webHidden/>
            </w:rPr>
            <w:fldChar w:fldCharType="begin"/>
          </w:r>
          <w:r w:rsidR="00A903D7">
            <w:rPr>
              <w:noProof/>
              <w:webHidden/>
            </w:rPr>
            <w:instrText xml:space="preserve"> PAGEREF _Toc388616348 \h </w:instrText>
          </w:r>
          <w:r w:rsidR="00A903D7">
            <w:rPr>
              <w:noProof/>
              <w:webHidden/>
            </w:rPr>
          </w:r>
          <w:r w:rsidR="00A903D7">
            <w:rPr>
              <w:noProof/>
              <w:webHidden/>
            </w:rPr>
            <w:fldChar w:fldCharType="separate"/>
          </w:r>
          <w:ins w:id="55" w:author="Lina Janenaite" w:date="2014-08-20T14:25:00Z">
            <w:r>
              <w:rPr>
                <w:noProof/>
                <w:webHidden/>
              </w:rPr>
              <w:t>29</w:t>
            </w:r>
          </w:ins>
          <w:del w:id="56" w:author="Lina Janenaite" w:date="2014-08-20T14:25:00Z">
            <w:r w:rsidR="00A903D7" w:rsidDel="002B370A">
              <w:rPr>
                <w:noProof/>
                <w:webHidden/>
              </w:rPr>
              <w:delText>28</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"_Toc388616349" </w:instrText>
          </w:r>
          <w:r>
            <w:fldChar w:fldCharType="separate"/>
          </w:r>
          <w:r w:rsidR="00A903D7" w:rsidRPr="00967DDF">
            <w:rPr>
              <w:rStyle w:val="Hyperlink"/>
              <w:noProof/>
            </w:rPr>
            <w:t>1.</w:t>
          </w:r>
          <w:r w:rsidR="00A903D7">
            <w:rPr>
              <w:noProof/>
            </w:rPr>
            <w:tab/>
          </w:r>
          <w:r w:rsidR="00A903D7" w:rsidRPr="00967DDF">
            <w:rPr>
              <w:rStyle w:val="Hyperlink"/>
              <w:noProof/>
            </w:rPr>
            <w:t>OBJECTIFS DE L'ETUDE</w:t>
          </w:r>
          <w:r w:rsidR="00A903D7">
            <w:rPr>
              <w:noProof/>
              <w:webHidden/>
            </w:rPr>
            <w:tab/>
          </w:r>
          <w:r w:rsidR="00A903D7">
            <w:rPr>
              <w:noProof/>
              <w:webHidden/>
            </w:rPr>
            <w:fldChar w:fldCharType="begin"/>
          </w:r>
          <w:r w:rsidR="00A903D7">
            <w:rPr>
              <w:noProof/>
              <w:webHidden/>
            </w:rPr>
            <w:instrText xml:space="preserve"> PAGEREF _Toc388616349 \h </w:instrText>
          </w:r>
          <w:r w:rsidR="00A903D7">
            <w:rPr>
              <w:noProof/>
              <w:webHidden/>
            </w:rPr>
          </w:r>
          <w:r w:rsidR="00A903D7">
            <w:rPr>
              <w:noProof/>
              <w:webHidden/>
            </w:rPr>
            <w:fldChar w:fldCharType="separate"/>
          </w:r>
          <w:ins w:id="57" w:author="Lina Janenaite" w:date="2014-08-20T14:25:00Z">
            <w:r>
              <w:rPr>
                <w:noProof/>
                <w:webHidden/>
              </w:rPr>
              <w:t>29</w:t>
            </w:r>
          </w:ins>
          <w:del w:id="58" w:author="Lina Janenaite" w:date="2014-08-20T14:25:00Z">
            <w:r w:rsidR="00A903D7" w:rsidDel="002B370A">
              <w:rPr>
                <w:noProof/>
                <w:webHidden/>
              </w:rPr>
              <w:delText>28</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"_Toc388616350" </w:instrText>
          </w:r>
          <w:r>
            <w:fldChar w:fldCharType="separate"/>
          </w:r>
          <w:r w:rsidR="00A903D7" w:rsidRPr="00967DDF">
            <w:rPr>
              <w:rStyle w:val="Hyperlink"/>
              <w:noProof/>
              <w:lang w:val="fr-FR"/>
            </w:rPr>
            <w:t>2.</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_Toc388616350 \h </w:instrText>
          </w:r>
          <w:r w:rsidR="00A903D7">
            <w:rPr>
              <w:noProof/>
              <w:webHidden/>
            </w:rPr>
          </w:r>
          <w:r w:rsidR="00A903D7">
            <w:rPr>
              <w:noProof/>
              <w:webHidden/>
            </w:rPr>
            <w:fldChar w:fldCharType="separate"/>
          </w:r>
          <w:ins w:id="59" w:author="Lina Janenaite" w:date="2014-08-20T14:25:00Z">
            <w:r>
              <w:rPr>
                <w:noProof/>
                <w:webHidden/>
              </w:rPr>
              <w:t>29</w:t>
            </w:r>
          </w:ins>
          <w:del w:id="60" w:author="Lina Janenaite" w:date="2014-08-20T14:25:00Z">
            <w:r w:rsidR="00A903D7" w:rsidDel="002B370A">
              <w:rPr>
                <w:noProof/>
                <w:webHidden/>
              </w:rPr>
              <w:delText>28</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w:instrText>
          </w:r>
          <w:r>
            <w:instrText xml:space="preserve">8616351" </w:instrText>
          </w:r>
          <w:r>
            <w:fldChar w:fldCharType="separate"/>
          </w:r>
          <w:r w:rsidR="00A903D7" w:rsidRPr="00967DDF">
            <w:rPr>
              <w:rStyle w:val="Hyperlink"/>
              <w:noProof/>
            </w:rPr>
            <w:t>3.</w:t>
          </w:r>
          <w:r w:rsidR="00A903D7">
            <w:rPr>
              <w:noProof/>
            </w:rPr>
            <w:tab/>
          </w:r>
          <w:r w:rsidR="00A903D7" w:rsidRPr="00967DDF">
            <w:rPr>
              <w:rStyle w:val="Hyperlink"/>
              <w:noProof/>
            </w:rPr>
            <w:t>CONTENU DU RAPPORT</w:t>
          </w:r>
          <w:r w:rsidR="00A903D7">
            <w:rPr>
              <w:noProof/>
              <w:webHidden/>
            </w:rPr>
            <w:tab/>
          </w:r>
          <w:r w:rsidR="00A903D7">
            <w:rPr>
              <w:noProof/>
              <w:webHidden/>
            </w:rPr>
            <w:fldChar w:fldCharType="begin"/>
          </w:r>
          <w:r w:rsidR="00A903D7">
            <w:rPr>
              <w:noProof/>
              <w:webHidden/>
            </w:rPr>
            <w:instrText xml:space="preserve"> PAGEREF _Toc388616351 \h </w:instrText>
          </w:r>
          <w:r w:rsidR="00A903D7">
            <w:rPr>
              <w:noProof/>
              <w:webHidden/>
            </w:rPr>
          </w:r>
          <w:r w:rsidR="00A903D7">
            <w:rPr>
              <w:noProof/>
              <w:webHidden/>
            </w:rPr>
            <w:fldChar w:fldCharType="separate"/>
          </w:r>
          <w:ins w:id="61" w:author="Lina Janenaite" w:date="2014-08-20T14:25:00Z">
            <w:r>
              <w:rPr>
                <w:noProof/>
                <w:webHidden/>
              </w:rPr>
              <w:t>30</w:t>
            </w:r>
          </w:ins>
          <w:del w:id="62" w:author="Lina Janenaite" w:date="2014-08-20T14:25:00Z">
            <w:r w:rsidR="00A903D7" w:rsidDel="002B370A">
              <w:rPr>
                <w:noProof/>
                <w:webHidden/>
              </w:rPr>
              <w:delText>29</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"_Toc388616352" </w:instrText>
          </w:r>
          <w:r>
            <w:fldChar w:fldCharType="separate"/>
          </w:r>
          <w:r w:rsidR="00A903D7" w:rsidRPr="00967DDF">
            <w:rPr>
              <w:rStyle w:val="Hyperlink"/>
              <w:noProof/>
            </w:rPr>
            <w:t>4.</w:t>
          </w:r>
          <w:r w:rsidR="00A903D7">
            <w:rPr>
              <w:noProof/>
            </w:rPr>
            <w:tab/>
          </w:r>
          <w:r w:rsidR="00A903D7" w:rsidRPr="00967DDF">
            <w:rPr>
              <w:rStyle w:val="Hyperlink"/>
              <w:noProof/>
            </w:rPr>
            <w:t>RESULTAT ATTENDU</w:t>
          </w:r>
          <w:r w:rsidR="00A903D7">
            <w:rPr>
              <w:noProof/>
              <w:webHidden/>
            </w:rPr>
            <w:tab/>
          </w:r>
          <w:r w:rsidR="00A903D7">
            <w:rPr>
              <w:noProof/>
              <w:webHidden/>
            </w:rPr>
            <w:fldChar w:fldCharType="begin"/>
          </w:r>
          <w:r w:rsidR="00A903D7">
            <w:rPr>
              <w:noProof/>
              <w:webHidden/>
            </w:rPr>
            <w:instrText xml:space="preserve"> PAGEREF _Toc388616352 \h </w:instrText>
          </w:r>
          <w:r w:rsidR="00A903D7">
            <w:rPr>
              <w:noProof/>
              <w:webHidden/>
            </w:rPr>
          </w:r>
          <w:r w:rsidR="00A903D7">
            <w:rPr>
              <w:noProof/>
              <w:webHidden/>
            </w:rPr>
            <w:fldChar w:fldCharType="separate"/>
          </w:r>
          <w:ins w:id="63" w:author="Lina Janenaite" w:date="2014-08-20T14:25:00Z">
            <w:r>
              <w:rPr>
                <w:noProof/>
                <w:webHidden/>
              </w:rPr>
              <w:t>31</w:t>
            </w:r>
          </w:ins>
          <w:del w:id="64" w:author="Lina Janenaite" w:date="2014-08-20T14:25:00Z">
            <w:r w:rsidR="00A903D7" w:rsidDel="002B370A">
              <w:rPr>
                <w:noProof/>
                <w:webHidden/>
              </w:rPr>
              <w:delText>30</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"_Toc388616353" </w:instrText>
          </w:r>
          <w:r>
            <w:fldChar w:fldCharType="separate"/>
          </w:r>
          <w:r w:rsidR="00A903D7" w:rsidRPr="00967DDF">
            <w:rPr>
              <w:rStyle w:val="Hyperlink"/>
              <w:noProof/>
              <w:lang w:val="fr-FR"/>
            </w:rPr>
            <w:t>5.</w:t>
          </w:r>
          <w:r w:rsidR="00A903D7">
            <w:rPr>
              <w:noProof/>
            </w:rPr>
            <w:tab/>
          </w:r>
          <w:r w:rsidR="00A903D7" w:rsidRPr="00967DDF">
            <w:rPr>
              <w:rStyle w:val="Hyperlink"/>
              <w:noProof/>
              <w:lang w:val="fr-FR"/>
            </w:rPr>
            <w:t>DUREE DE LA MISSION DU CONSULTANT</w:t>
          </w:r>
          <w:r w:rsidR="00A903D7">
            <w:rPr>
              <w:noProof/>
              <w:webHidden/>
            </w:rPr>
            <w:tab/>
          </w:r>
          <w:r w:rsidR="00A903D7">
            <w:rPr>
              <w:noProof/>
              <w:webHidden/>
            </w:rPr>
            <w:fldChar w:fldCharType="begin"/>
          </w:r>
          <w:r w:rsidR="00A903D7">
            <w:rPr>
              <w:noProof/>
              <w:webHidden/>
            </w:rPr>
            <w:instrText xml:space="preserve"> PAGEREF _Toc388616353 \h </w:instrText>
          </w:r>
          <w:r w:rsidR="00A903D7">
            <w:rPr>
              <w:noProof/>
              <w:webHidden/>
            </w:rPr>
          </w:r>
          <w:r w:rsidR="00A903D7">
            <w:rPr>
              <w:noProof/>
              <w:webHidden/>
            </w:rPr>
            <w:fldChar w:fldCharType="separate"/>
          </w:r>
          <w:ins w:id="65" w:author="Lina Janenaite" w:date="2014-08-20T14:25:00Z">
            <w:r>
              <w:rPr>
                <w:noProof/>
                <w:webHidden/>
              </w:rPr>
              <w:t>31</w:t>
            </w:r>
          </w:ins>
          <w:del w:id="66" w:author="Lina Janenaite" w:date="2014-08-20T14:25:00Z">
            <w:r w:rsidR="00A903D7" w:rsidDel="002B370A">
              <w:rPr>
                <w:noProof/>
                <w:webHidden/>
              </w:rPr>
              <w:delText>30</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"_Toc388616354" </w:instrText>
          </w:r>
          <w:r>
            <w:fldChar w:fldCharType="separate"/>
          </w:r>
          <w:r w:rsidR="00A903D7" w:rsidRPr="00967DDF">
            <w:rPr>
              <w:rStyle w:val="Hyperlink"/>
              <w:noProof/>
            </w:rPr>
            <w:t>6.</w:t>
          </w:r>
          <w:r w:rsidR="00A903D7">
            <w:rPr>
              <w:noProof/>
            </w:rPr>
            <w:tab/>
          </w:r>
          <w:r w:rsidR="00A903D7" w:rsidRPr="00967DDF">
            <w:rPr>
              <w:rStyle w:val="Hyperlink"/>
              <w:noProof/>
            </w:rPr>
            <w:t>PROFIL DU CONSULTANT</w:t>
          </w:r>
          <w:r w:rsidR="00A903D7">
            <w:rPr>
              <w:noProof/>
              <w:webHidden/>
            </w:rPr>
            <w:tab/>
          </w:r>
          <w:r w:rsidR="00A903D7">
            <w:rPr>
              <w:noProof/>
              <w:webHidden/>
            </w:rPr>
            <w:fldChar w:fldCharType="begin"/>
          </w:r>
          <w:r w:rsidR="00A903D7">
            <w:rPr>
              <w:noProof/>
              <w:webHidden/>
            </w:rPr>
            <w:instrText xml:space="preserve"> PAGEREF _Toc388616354 \h </w:instrText>
          </w:r>
          <w:r w:rsidR="00A903D7">
            <w:rPr>
              <w:noProof/>
              <w:webHidden/>
            </w:rPr>
          </w:r>
          <w:r w:rsidR="00A903D7">
            <w:rPr>
              <w:noProof/>
              <w:webHidden/>
            </w:rPr>
            <w:fldChar w:fldCharType="separate"/>
          </w:r>
          <w:ins w:id="67" w:author="Lina Janenaite" w:date="2014-08-20T14:25:00Z">
            <w:r>
              <w:rPr>
                <w:noProof/>
                <w:webHidden/>
              </w:rPr>
              <w:t>31</w:t>
            </w:r>
          </w:ins>
          <w:del w:id="68" w:author="Lina Janenaite" w:date="2014-08-20T14:25:00Z">
            <w:r w:rsidR="00A903D7" w:rsidDel="002B370A">
              <w:rPr>
                <w:noProof/>
                <w:webHidden/>
              </w:rPr>
              <w:delText>30</w:delText>
            </w:r>
          </w:del>
          <w:r w:rsidR="00A903D7">
            <w:rPr>
              <w:noProof/>
              <w:webHidden/>
            </w:rPr>
            <w:fldChar w:fldCharType="end"/>
          </w:r>
          <w:r>
            <w:rPr>
              <w:noProof/>
            </w:rPr>
            <w:fldChar w:fldCharType="end"/>
          </w:r>
        </w:p>
        <w:p w:rsidR="00A903D7" w:rsidRDefault="002B370A">
          <w:pPr>
            <w:pStyle w:val="TOC1"/>
            <w:rPr>
              <w:noProof/>
            </w:rPr>
          </w:pPr>
          <w:r>
            <w:fldChar w:fldCharType="begin"/>
          </w:r>
          <w:r>
            <w:instrText xml:space="preserve"> HYPERLINK \l "_Toc388616355" </w:instrText>
          </w:r>
          <w:r>
            <w:fldChar w:fldCharType="separate"/>
          </w:r>
          <w:r w:rsidR="00A903D7" w:rsidRPr="00967DDF">
            <w:rPr>
              <w:rStyle w:val="Hyperlink"/>
              <w:noProof/>
              <w:lang w:val="fr-FR"/>
            </w:rPr>
            <w:t>XII.</w:t>
          </w:r>
          <w:r w:rsidR="00A903D7">
            <w:rPr>
              <w:noProof/>
            </w:rPr>
            <w:tab/>
          </w:r>
          <w:r w:rsidR="00A903D7" w:rsidRPr="00967DDF">
            <w:rPr>
              <w:rStyle w:val="Hyperlink"/>
              <w:noProof/>
              <w:lang w:val="fr-FR"/>
            </w:rPr>
            <w:t>Etude 7 : Etude du Plan d’Action de Réinstallation des Populations du Camp Kinshasa (site d’Inga)</w:t>
          </w:r>
          <w:r w:rsidR="00A903D7">
            <w:rPr>
              <w:noProof/>
              <w:webHidden/>
            </w:rPr>
            <w:tab/>
          </w:r>
          <w:r w:rsidR="00A903D7">
            <w:rPr>
              <w:noProof/>
              <w:webHidden/>
            </w:rPr>
            <w:fldChar w:fldCharType="begin"/>
          </w:r>
          <w:r w:rsidR="00A903D7">
            <w:rPr>
              <w:noProof/>
              <w:webHidden/>
            </w:rPr>
            <w:instrText xml:space="preserve"> PAGEREF _Toc388616355 \h </w:instrText>
          </w:r>
          <w:r w:rsidR="00A903D7">
            <w:rPr>
              <w:noProof/>
              <w:webHidden/>
            </w:rPr>
          </w:r>
          <w:r w:rsidR="00A903D7">
            <w:rPr>
              <w:noProof/>
              <w:webHidden/>
            </w:rPr>
            <w:fldChar w:fldCharType="separate"/>
          </w:r>
          <w:ins w:id="69" w:author="Lina Janenaite" w:date="2014-08-20T14:25:00Z">
            <w:r>
              <w:rPr>
                <w:noProof/>
                <w:webHidden/>
              </w:rPr>
              <w:t>32</w:t>
            </w:r>
          </w:ins>
          <w:del w:id="70" w:author="Lina Janenaite" w:date="2014-08-20T14:25:00Z">
            <w:r w:rsidR="00A903D7" w:rsidDel="002B370A">
              <w:rPr>
                <w:noProof/>
                <w:webHidden/>
              </w:rPr>
              <w:delText>31</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"_Toc388616356" </w:instrText>
          </w:r>
          <w:r>
            <w:fldChar w:fldCharType="separate"/>
          </w:r>
          <w:r w:rsidR="00A903D7" w:rsidRPr="00967DDF">
            <w:rPr>
              <w:rStyle w:val="Hyperlink"/>
              <w:noProof/>
            </w:rPr>
            <w:t>1.</w:t>
          </w:r>
          <w:r w:rsidR="00A903D7">
            <w:rPr>
              <w:noProof/>
            </w:rPr>
            <w:tab/>
          </w:r>
          <w:r w:rsidR="00A903D7" w:rsidRPr="00967DDF">
            <w:rPr>
              <w:rStyle w:val="Hyperlink"/>
              <w:noProof/>
            </w:rPr>
            <w:t>INTRODUCTION</w:t>
          </w:r>
          <w:r w:rsidR="00A903D7">
            <w:rPr>
              <w:noProof/>
              <w:webHidden/>
            </w:rPr>
            <w:tab/>
          </w:r>
          <w:r w:rsidR="00A903D7">
            <w:rPr>
              <w:noProof/>
              <w:webHidden/>
            </w:rPr>
            <w:fldChar w:fldCharType="begin"/>
          </w:r>
          <w:r w:rsidR="00A903D7">
            <w:rPr>
              <w:noProof/>
              <w:webHidden/>
            </w:rPr>
            <w:instrText xml:space="preserve"> PAGEREF _Toc388616356 \h </w:instrText>
          </w:r>
          <w:r w:rsidR="00A903D7">
            <w:rPr>
              <w:noProof/>
              <w:webHidden/>
            </w:rPr>
          </w:r>
          <w:r w:rsidR="00A903D7">
            <w:rPr>
              <w:noProof/>
              <w:webHidden/>
            </w:rPr>
            <w:fldChar w:fldCharType="separate"/>
          </w:r>
          <w:ins w:id="71" w:author="Lina Janenaite" w:date="2014-08-20T14:25:00Z">
            <w:r>
              <w:rPr>
                <w:noProof/>
                <w:webHidden/>
              </w:rPr>
              <w:t>32</w:t>
            </w:r>
          </w:ins>
          <w:del w:id="72" w:author="Lina Janenaite" w:date="2014-08-20T14:25:00Z">
            <w:r w:rsidR="00A903D7" w:rsidDel="002B370A">
              <w:rPr>
                <w:noProof/>
                <w:webHidden/>
              </w:rPr>
              <w:delText>31</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"_Toc388616357" </w:instrText>
          </w:r>
          <w:r>
            <w:fldChar w:fldCharType="separate"/>
          </w:r>
          <w:r w:rsidR="00A903D7" w:rsidRPr="00967DDF">
            <w:rPr>
              <w:rStyle w:val="Hyperlink"/>
              <w:noProof/>
              <w:lang w:val="fr-FR"/>
            </w:rPr>
            <w:t>2.</w:t>
          </w:r>
          <w:r w:rsidR="00A903D7">
            <w:rPr>
              <w:noProof/>
            </w:rPr>
            <w:tab/>
          </w:r>
          <w:r w:rsidR="00A903D7" w:rsidRPr="00967DDF">
            <w:rPr>
              <w:rStyle w:val="Hyperlink"/>
              <w:noProof/>
              <w:lang w:val="fr-FR"/>
            </w:rPr>
            <w:t>BREVE DESCRIPTION DES VILLAGES ET CAMPEMENT A REINSTALLER</w:t>
          </w:r>
          <w:r w:rsidR="00A903D7">
            <w:rPr>
              <w:noProof/>
              <w:webHidden/>
            </w:rPr>
            <w:tab/>
          </w:r>
          <w:r w:rsidR="00A903D7">
            <w:rPr>
              <w:noProof/>
              <w:webHidden/>
            </w:rPr>
            <w:fldChar w:fldCharType="begin"/>
          </w:r>
          <w:r w:rsidR="00A903D7">
            <w:rPr>
              <w:noProof/>
              <w:webHidden/>
            </w:rPr>
            <w:instrText xml:space="preserve"> PAGEREF _Toc388616357 \h </w:instrText>
          </w:r>
          <w:r w:rsidR="00A903D7">
            <w:rPr>
              <w:noProof/>
              <w:webHidden/>
            </w:rPr>
          </w:r>
          <w:r w:rsidR="00A903D7">
            <w:rPr>
              <w:noProof/>
              <w:webHidden/>
            </w:rPr>
            <w:fldChar w:fldCharType="separate"/>
          </w:r>
          <w:ins w:id="73" w:author="Lina Janenaite" w:date="2014-08-20T14:25:00Z">
            <w:r>
              <w:rPr>
                <w:noProof/>
                <w:webHidden/>
              </w:rPr>
              <w:t>33</w:t>
            </w:r>
          </w:ins>
          <w:del w:id="74" w:author="Lina Janenaite" w:date="2014-08-20T14:25:00Z">
            <w:r w:rsidR="00A903D7" w:rsidDel="002B370A">
              <w:rPr>
                <w:noProof/>
                <w:webHidden/>
              </w:rPr>
              <w:delText>32</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"_Toc388616358" </w:instrText>
          </w:r>
          <w:r>
            <w:fldChar w:fldCharType="separate"/>
          </w:r>
          <w:r w:rsidR="00A903D7" w:rsidRPr="00967DDF">
            <w:rPr>
              <w:rStyle w:val="Hyperlink"/>
              <w:noProof/>
            </w:rPr>
            <w:t>3.</w:t>
          </w:r>
          <w:r w:rsidR="00A903D7">
            <w:rPr>
              <w:noProof/>
            </w:rPr>
            <w:tab/>
          </w:r>
          <w:r w:rsidR="00A903D7" w:rsidRPr="00967DDF">
            <w:rPr>
              <w:rStyle w:val="Hyperlink"/>
              <w:noProof/>
            </w:rPr>
            <w:t>CONTEXTE JURIDIQUE ET INSTITUTIONEL</w:t>
          </w:r>
          <w:r w:rsidR="00A903D7">
            <w:rPr>
              <w:noProof/>
              <w:webHidden/>
            </w:rPr>
            <w:tab/>
          </w:r>
          <w:r w:rsidR="00A903D7">
            <w:rPr>
              <w:noProof/>
              <w:webHidden/>
            </w:rPr>
            <w:fldChar w:fldCharType="begin"/>
          </w:r>
          <w:r w:rsidR="00A903D7">
            <w:rPr>
              <w:noProof/>
              <w:webHidden/>
            </w:rPr>
            <w:instrText xml:space="preserve"> PAGEREF _Toc388616358 \h </w:instrText>
          </w:r>
          <w:r w:rsidR="00A903D7">
            <w:rPr>
              <w:noProof/>
              <w:webHidden/>
            </w:rPr>
          </w:r>
          <w:r w:rsidR="00A903D7">
            <w:rPr>
              <w:noProof/>
              <w:webHidden/>
            </w:rPr>
            <w:fldChar w:fldCharType="separate"/>
          </w:r>
          <w:ins w:id="75" w:author="Lina Janenaite" w:date="2014-08-20T14:25:00Z">
            <w:r>
              <w:rPr>
                <w:noProof/>
                <w:webHidden/>
              </w:rPr>
              <w:t>34</w:t>
            </w:r>
          </w:ins>
          <w:del w:id="76" w:author="Lina Janenaite" w:date="2014-08-20T14:25:00Z">
            <w:r w:rsidR="00A903D7" w:rsidDel="002B370A">
              <w:rPr>
                <w:noProof/>
                <w:webHidden/>
              </w:rPr>
              <w:delText>33</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w:instrText>
          </w:r>
          <w:r>
            <w:instrText xml:space="preserve">8616359" </w:instrText>
          </w:r>
          <w:r>
            <w:fldChar w:fldCharType="separate"/>
          </w:r>
          <w:r w:rsidR="00A903D7" w:rsidRPr="00967DDF">
            <w:rPr>
              <w:rStyle w:val="Hyperlink"/>
              <w:noProof/>
              <w:lang w:val="fr-FR"/>
            </w:rPr>
            <w:t>4.</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_Toc388616359 \h </w:instrText>
          </w:r>
          <w:r w:rsidR="00A903D7">
            <w:rPr>
              <w:noProof/>
              <w:webHidden/>
            </w:rPr>
          </w:r>
          <w:r w:rsidR="00A903D7">
            <w:rPr>
              <w:noProof/>
              <w:webHidden/>
            </w:rPr>
            <w:fldChar w:fldCharType="separate"/>
          </w:r>
          <w:ins w:id="77" w:author="Lina Janenaite" w:date="2014-08-20T14:25:00Z">
            <w:r>
              <w:rPr>
                <w:noProof/>
                <w:webHidden/>
              </w:rPr>
              <w:t>35</w:t>
            </w:r>
          </w:ins>
          <w:del w:id="78" w:author="Lina Janenaite" w:date="2014-08-20T14:25:00Z">
            <w:r w:rsidR="00A903D7" w:rsidDel="002B370A">
              <w:rPr>
                <w:noProof/>
                <w:webHidden/>
              </w:rPr>
              <w:delText>34</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"_Toc388616360" </w:instrText>
          </w:r>
          <w:r>
            <w:fldChar w:fldCharType="separate"/>
          </w:r>
          <w:r w:rsidR="00A903D7" w:rsidRPr="00967DDF">
            <w:rPr>
              <w:rStyle w:val="Hyperlink"/>
              <w:noProof/>
              <w:lang w:val="fr-FR"/>
            </w:rPr>
            <w:t>5.</w:t>
          </w:r>
          <w:r w:rsidR="00A903D7">
            <w:rPr>
              <w:noProof/>
            </w:rPr>
            <w:tab/>
          </w:r>
          <w:r w:rsidR="00A903D7" w:rsidRPr="00967DDF">
            <w:rPr>
              <w:rStyle w:val="Hyperlink"/>
              <w:noProof/>
              <w:lang w:val="fr-FR"/>
            </w:rPr>
            <w:t>CONTENU DU PLAN D’ACTION DE REINSTALLATION</w:t>
          </w:r>
          <w:r w:rsidR="00A903D7">
            <w:rPr>
              <w:noProof/>
              <w:webHidden/>
            </w:rPr>
            <w:tab/>
          </w:r>
          <w:r w:rsidR="00A903D7">
            <w:rPr>
              <w:noProof/>
              <w:webHidden/>
            </w:rPr>
            <w:fldChar w:fldCharType="begin"/>
          </w:r>
          <w:r w:rsidR="00A903D7">
            <w:rPr>
              <w:noProof/>
              <w:webHidden/>
            </w:rPr>
            <w:instrText xml:space="preserve"> PAGEREF _Toc388616360 \h </w:instrText>
          </w:r>
          <w:r w:rsidR="00A903D7">
            <w:rPr>
              <w:noProof/>
              <w:webHidden/>
            </w:rPr>
          </w:r>
          <w:r w:rsidR="00A903D7">
            <w:rPr>
              <w:noProof/>
              <w:webHidden/>
            </w:rPr>
            <w:fldChar w:fldCharType="separate"/>
          </w:r>
          <w:ins w:id="79" w:author="Lina Janenaite" w:date="2014-08-20T14:25:00Z">
            <w:r>
              <w:rPr>
                <w:noProof/>
                <w:webHidden/>
              </w:rPr>
              <w:t>36</w:t>
            </w:r>
          </w:ins>
          <w:del w:id="80" w:author="Lina Janenaite" w:date="2014-08-20T14:25:00Z">
            <w:r w:rsidR="00A903D7" w:rsidDel="002B370A">
              <w:rPr>
                <w:noProof/>
                <w:webHidden/>
              </w:rPr>
              <w:delText>35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"_Toc388616361" </w:instrText>
          </w:r>
          <w:r>
            <w:fldChar w:fldCharType="separate"/>
          </w:r>
          <w:r w:rsidR="00A903D7" w:rsidRPr="00967DDF">
            <w:rPr>
              <w:rStyle w:val="Hyperlink"/>
              <w:noProof/>
              <w:lang w:val="fr-FR"/>
            </w:rPr>
            <w:t>6.</w:t>
          </w:r>
          <w:r w:rsidR="00A903D7">
            <w:rPr>
              <w:noProof/>
            </w:rPr>
            <w:tab/>
          </w:r>
          <w:r w:rsidR="00A903D7" w:rsidRPr="00967DDF">
            <w:rPr>
              <w:rStyle w:val="Hyperlink"/>
              <w:noProof/>
              <w:lang w:val="fr-FR"/>
            </w:rPr>
            <w:t>OBLIGATION DU PROMOTEUR</w:t>
          </w:r>
          <w:r w:rsidR="00A903D7">
            <w:rPr>
              <w:noProof/>
              <w:webHidden/>
            </w:rPr>
            <w:tab/>
          </w:r>
          <w:r w:rsidR="00A903D7">
            <w:rPr>
              <w:noProof/>
              <w:webHidden/>
            </w:rPr>
            <w:fldChar w:fldCharType="begin"/>
          </w:r>
          <w:r w:rsidR="00A903D7">
            <w:rPr>
              <w:noProof/>
              <w:webHidden/>
            </w:rPr>
            <w:instrText xml:space="preserve"> PAGEREF _Toc388616361 \h </w:instrText>
          </w:r>
          <w:r w:rsidR="00A903D7">
            <w:rPr>
              <w:noProof/>
              <w:webHidden/>
            </w:rPr>
          </w:r>
          <w:r w:rsidR="00A903D7">
            <w:rPr>
              <w:noProof/>
              <w:webHidden/>
            </w:rPr>
            <w:fldChar w:fldCharType="separate"/>
          </w:r>
          <w:ins w:id="81" w:author="Lina Janenaite" w:date="2014-08-20T14:25:00Z">
            <w:r>
              <w:rPr>
                <w:noProof/>
                <w:webHidden/>
              </w:rPr>
              <w:t>39</w:t>
            </w:r>
          </w:ins>
          <w:del w:id="82" w:author="Lina Janenaite" w:date="2014-08-20T14:25:00Z">
            <w:r w:rsidR="00A903D7" w:rsidDel="002B370A">
              <w:rPr>
                <w:noProof/>
                <w:webHidden/>
              </w:rPr>
              <w:delText>38</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"_Toc388616362" </w:instrText>
          </w:r>
          <w:r>
            <w:fldChar w:fldCharType="separate"/>
          </w:r>
          <w:r w:rsidR="00A903D7" w:rsidRPr="00967DDF">
            <w:rPr>
              <w:rStyle w:val="Hyperlink"/>
              <w:rFonts w:ascii="Times New Roman" w:hAnsi="Times New Roman" w:cs="Times New Roman"/>
              <w:noProof/>
            </w:rPr>
            <w:t>7.</w:t>
          </w:r>
          <w:r w:rsidR="00A903D7">
            <w:rPr>
              <w:noProof/>
            </w:rPr>
            <w:tab/>
          </w:r>
          <w:r w:rsidR="00A903D7" w:rsidRPr="00967DDF">
            <w:rPr>
              <w:rStyle w:val="Hyperlink"/>
              <w:noProof/>
              <w:lang w:val="fr-FR"/>
            </w:rPr>
            <w:t>OBLIGATIONS DU CONSULTANT</w:t>
          </w:r>
          <w:r w:rsidR="00A903D7">
            <w:rPr>
              <w:noProof/>
              <w:webHidden/>
            </w:rPr>
            <w:tab/>
          </w:r>
          <w:r w:rsidR="00A903D7">
            <w:rPr>
              <w:noProof/>
              <w:webHidden/>
            </w:rPr>
            <w:fldChar w:fldCharType="begin"/>
          </w:r>
          <w:r w:rsidR="00A903D7">
            <w:rPr>
              <w:noProof/>
              <w:webHidden/>
            </w:rPr>
            <w:instrText xml:space="preserve"> PAGEREF _Toc388616362 \h </w:instrText>
          </w:r>
          <w:r w:rsidR="00A903D7">
            <w:rPr>
              <w:noProof/>
              <w:webHidden/>
            </w:rPr>
          </w:r>
          <w:r w:rsidR="00A903D7">
            <w:rPr>
              <w:noProof/>
              <w:webHidden/>
            </w:rPr>
            <w:fldChar w:fldCharType="separate"/>
          </w:r>
          <w:ins w:id="83" w:author="Lina Janenaite" w:date="2014-08-20T14:25:00Z">
            <w:r>
              <w:rPr>
                <w:noProof/>
                <w:webHidden/>
              </w:rPr>
              <w:t>39</w:t>
            </w:r>
          </w:ins>
          <w:del w:id="84" w:author="Lina Janenaite" w:date="2014-08-20T14:25:00Z">
            <w:r w:rsidR="00A903D7" w:rsidDel="002B370A">
              <w:rPr>
                <w:noProof/>
                <w:webHidden/>
              </w:rPr>
              <w:delText>38</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"_Toc388616363" </w:instrText>
          </w:r>
          <w:r>
            <w:fldChar w:fldCharType="separate"/>
          </w:r>
          <w:r w:rsidR="00A903D7" w:rsidRPr="00967DDF">
            <w:rPr>
              <w:rStyle w:val="Hyperlink"/>
              <w:noProof/>
              <w:lang w:val="fr-FR"/>
            </w:rPr>
            <w:t>8.</w:t>
          </w:r>
          <w:r w:rsidR="00A903D7">
            <w:rPr>
              <w:noProof/>
            </w:rPr>
            <w:tab/>
          </w:r>
          <w:r w:rsidR="00A903D7" w:rsidRPr="00967DDF">
            <w:rPr>
              <w:rStyle w:val="Hyperlink"/>
              <w:noProof/>
              <w:lang w:val="fr-FR"/>
            </w:rPr>
            <w:t>RESULTATS ATTENDUS</w:t>
          </w:r>
          <w:r w:rsidR="00A903D7">
            <w:rPr>
              <w:noProof/>
              <w:webHidden/>
            </w:rPr>
            <w:tab/>
          </w:r>
          <w:r w:rsidR="00A903D7">
            <w:rPr>
              <w:noProof/>
              <w:webHidden/>
            </w:rPr>
            <w:fldChar w:fldCharType="begin"/>
          </w:r>
          <w:r w:rsidR="00A903D7">
            <w:rPr>
              <w:noProof/>
              <w:webHidden/>
            </w:rPr>
            <w:instrText xml:space="preserve"> PAGEREF _Toc388616363 \h </w:instrText>
          </w:r>
          <w:r w:rsidR="00A903D7">
            <w:rPr>
              <w:noProof/>
              <w:webHidden/>
            </w:rPr>
          </w:r>
          <w:r w:rsidR="00A903D7">
            <w:rPr>
              <w:noProof/>
              <w:webHidden/>
            </w:rPr>
            <w:fldChar w:fldCharType="separate"/>
          </w:r>
          <w:ins w:id="85" w:author="Lina Janenaite" w:date="2014-08-20T14:25:00Z">
            <w:r>
              <w:rPr>
                <w:noProof/>
                <w:webHidden/>
              </w:rPr>
              <w:t>39</w:t>
            </w:r>
          </w:ins>
          <w:del w:id="86" w:author="Lina Janenaite" w:date="2014-08-20T14:25:00Z">
            <w:r w:rsidR="00A903D7" w:rsidDel="002B370A">
              <w:rPr>
                <w:noProof/>
                <w:webHidden/>
              </w:rPr>
              <w:delText>38</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"_Toc388616364" </w:instrText>
          </w:r>
          <w:r>
            <w:fldChar w:fldCharType="separate"/>
          </w:r>
          <w:r w:rsidR="00A903D7" w:rsidRPr="00967DDF">
            <w:rPr>
              <w:rStyle w:val="Hyperlink"/>
              <w:noProof/>
              <w:lang w:val="fr-FR"/>
            </w:rPr>
            <w:t>9.</w:t>
          </w:r>
          <w:r w:rsidR="00A903D7">
            <w:rPr>
              <w:noProof/>
            </w:rPr>
            <w:tab/>
          </w:r>
          <w:r w:rsidR="00A903D7" w:rsidRPr="00967DDF">
            <w:rPr>
              <w:rStyle w:val="Hyperlink"/>
              <w:noProof/>
              <w:lang w:val="fr-FR"/>
            </w:rPr>
            <w:t>DUREE ET PLANNING DE LA MISSION DU CONSULTANT</w:t>
          </w:r>
          <w:r w:rsidR="00A903D7">
            <w:rPr>
              <w:noProof/>
              <w:webHidden/>
            </w:rPr>
            <w:tab/>
          </w:r>
          <w:r w:rsidR="00A903D7">
            <w:rPr>
              <w:noProof/>
              <w:webHidden/>
            </w:rPr>
            <w:fldChar w:fldCharType="begin"/>
          </w:r>
          <w:r w:rsidR="00A903D7">
            <w:rPr>
              <w:noProof/>
              <w:webHidden/>
            </w:rPr>
            <w:instrText xml:space="preserve"> PAGEREF _Toc388616364 \h </w:instrText>
          </w:r>
          <w:r w:rsidR="00A903D7">
            <w:rPr>
              <w:noProof/>
              <w:webHidden/>
            </w:rPr>
          </w:r>
          <w:r w:rsidR="00A903D7">
            <w:rPr>
              <w:noProof/>
              <w:webHidden/>
            </w:rPr>
            <w:fldChar w:fldCharType="separate"/>
          </w:r>
          <w:ins w:id="87" w:author="Lina Janenaite" w:date="2014-08-20T14:25:00Z">
            <w:r>
              <w:rPr>
                <w:noProof/>
                <w:webHidden/>
              </w:rPr>
              <w:t>40</w:t>
            </w:r>
          </w:ins>
          <w:del w:id="88" w:author="Lina Janenaite" w:date="2014-08-20T14:25:00Z">
            <w:r w:rsidR="00A903D7" w:rsidDel="002B370A">
              <w:rPr>
                <w:noProof/>
                <w:webHidden/>
              </w:rPr>
              <w:delText>39</w:delText>
            </w:r>
          </w:del>
          <w:r w:rsidR="00A903D7">
            <w:rPr>
              <w:noProof/>
              <w:webHidden/>
            </w:rPr>
            <w:fldChar w:fldCharType="end"/>
          </w:r>
          <w:r>
            <w:rPr>
              <w:noProof/>
            </w:rPr>
            <w:fldChar w:fldCharType="end"/>
          </w:r>
        </w:p>
        <w:p w:rsidR="00A903D7" w:rsidRDefault="002B370A">
          <w:pPr>
            <w:pStyle w:val="TOC2"/>
            <w:tabs>
              <w:tab w:val="left" w:pos="880"/>
              <w:tab w:val="right" w:leader="dot" w:pos="9373"/>
            </w:tabs>
            <w:rPr>
              <w:noProof/>
            </w:rPr>
          </w:pPr>
          <w:r>
            <w:fldChar w:fldCharType="begin"/>
          </w:r>
          <w:r>
            <w:instrText xml:space="preserve"> HYPERLINK \l "_Toc388616365" </w:instrText>
          </w:r>
          <w:r>
            <w:fldChar w:fldCharType="separate"/>
          </w:r>
          <w:r w:rsidR="00A903D7" w:rsidRPr="00967DDF">
            <w:rPr>
              <w:rStyle w:val="Hyperlink"/>
              <w:noProof/>
              <w:lang w:val="fr-FR"/>
            </w:rPr>
            <w:t>10.</w:t>
          </w:r>
          <w:r w:rsidR="00A903D7">
            <w:rPr>
              <w:noProof/>
            </w:rPr>
            <w:tab/>
          </w:r>
          <w:r w:rsidR="00A903D7" w:rsidRPr="00967DDF">
            <w:rPr>
              <w:rStyle w:val="Hyperlink"/>
              <w:noProof/>
              <w:lang w:val="fr-FR"/>
            </w:rPr>
            <w:t>PROFIL DU CONSULTANT</w:t>
          </w:r>
          <w:r w:rsidR="00A903D7">
            <w:rPr>
              <w:noProof/>
              <w:webHidden/>
            </w:rPr>
            <w:tab/>
          </w:r>
          <w:r w:rsidR="00A903D7">
            <w:rPr>
              <w:noProof/>
              <w:webHidden/>
            </w:rPr>
            <w:fldChar w:fldCharType="begin"/>
          </w:r>
          <w:r w:rsidR="00A903D7">
            <w:rPr>
              <w:noProof/>
              <w:webHidden/>
            </w:rPr>
            <w:instrText xml:space="preserve"> PAGEREF _Toc388616365 \h </w:instrText>
          </w:r>
          <w:r w:rsidR="00A903D7">
            <w:rPr>
              <w:noProof/>
              <w:webHidden/>
            </w:rPr>
          </w:r>
          <w:r w:rsidR="00A903D7">
            <w:rPr>
              <w:noProof/>
              <w:webHidden/>
            </w:rPr>
            <w:fldChar w:fldCharType="separate"/>
          </w:r>
          <w:ins w:id="89" w:author="Lina Janenaite" w:date="2014-08-20T14:25:00Z">
            <w:r>
              <w:rPr>
                <w:noProof/>
                <w:webHidden/>
              </w:rPr>
              <w:t>40</w:t>
            </w:r>
          </w:ins>
          <w:del w:id="90" w:author="Lina Janenaite" w:date="2014-08-20T14:25:00Z">
            <w:r w:rsidR="00A903D7" w:rsidDel="002B370A">
              <w:rPr>
                <w:noProof/>
                <w:webHidden/>
              </w:rPr>
              <w:delText>39</w:delText>
            </w:r>
          </w:del>
          <w:r w:rsidR="00A903D7">
            <w:rPr>
              <w:noProof/>
              <w:webHidden/>
            </w:rPr>
            <w:fldChar w:fldCharType="end"/>
          </w:r>
          <w:r>
            <w:rPr>
              <w:noProof/>
            </w:rPr>
            <w:fldChar w:fldCharType="end"/>
          </w:r>
        </w:p>
        <w:p w:rsidR="00A903D7" w:rsidRDefault="002B370A">
          <w:pPr>
            <w:pStyle w:val="TOC1"/>
            <w:rPr>
              <w:noProof/>
            </w:rPr>
          </w:pPr>
          <w:r>
            <w:fldChar w:fldCharType="begin"/>
          </w:r>
          <w:r>
            <w:instrText xml:space="preserve"> HYPERLINK \l "_Toc388616366" </w:instrText>
          </w:r>
          <w:r>
            <w:fldChar w:fldCharType="separate"/>
          </w:r>
          <w:r w:rsidR="00A903D7" w:rsidRPr="00967DDF">
            <w:rPr>
              <w:rStyle w:val="Hyperlink"/>
              <w:noProof/>
              <w:lang w:val="fr-FR"/>
            </w:rPr>
            <w:t>XIII.</w:t>
          </w:r>
          <w:r w:rsidR="00A903D7">
            <w:rPr>
              <w:noProof/>
            </w:rPr>
            <w:tab/>
          </w:r>
          <w:r w:rsidR="00A903D7" w:rsidRPr="00967DDF">
            <w:rPr>
              <w:rStyle w:val="Hyperlink"/>
              <w:noProof/>
              <w:lang w:val="fr-FR"/>
            </w:rPr>
            <w:t>Etude 8 : Etude du Plan  de Développement Communautaire sur le site d’Inga</w:t>
          </w:r>
          <w:r w:rsidR="00A903D7">
            <w:rPr>
              <w:noProof/>
              <w:webHidden/>
            </w:rPr>
            <w:tab/>
          </w:r>
          <w:r w:rsidR="00A903D7">
            <w:rPr>
              <w:noProof/>
              <w:webHidden/>
            </w:rPr>
            <w:fldChar w:fldCharType="begin"/>
          </w:r>
          <w:r w:rsidR="00A903D7">
            <w:rPr>
              <w:noProof/>
              <w:webHidden/>
            </w:rPr>
            <w:instrText xml:space="preserve"> PAGEREF _Toc388616366 \h </w:instrText>
          </w:r>
          <w:r w:rsidR="00A903D7">
            <w:rPr>
              <w:noProof/>
              <w:webHidden/>
            </w:rPr>
          </w:r>
          <w:r w:rsidR="00A903D7">
            <w:rPr>
              <w:noProof/>
              <w:webHidden/>
            </w:rPr>
            <w:fldChar w:fldCharType="separate"/>
          </w:r>
          <w:ins w:id="91" w:author="Lina Janenaite" w:date="2014-08-20T14:25:00Z">
            <w:r>
              <w:rPr>
                <w:noProof/>
                <w:webHidden/>
              </w:rPr>
              <w:t>42</w:t>
            </w:r>
          </w:ins>
          <w:del w:id="92" w:author="Lina Janenaite" w:date="2014-08-20T14:25:00Z">
            <w:r w:rsidR="00A903D7" w:rsidDel="002B370A">
              <w:rPr>
                <w:noProof/>
                <w:webHidden/>
              </w:rPr>
              <w:delText>41</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"_Toc388616367" </w:instrText>
          </w:r>
          <w:r>
            <w:fldChar w:fldCharType="separate"/>
          </w:r>
          <w:r w:rsidR="00A903D7" w:rsidRPr="00967DDF">
            <w:rPr>
              <w:rStyle w:val="Hyperlink"/>
              <w:noProof/>
              <w:lang w:val="fr-FR"/>
            </w:rPr>
            <w:t>1.</w:t>
          </w:r>
          <w:r w:rsidR="00A903D7">
            <w:rPr>
              <w:noProof/>
            </w:rPr>
            <w:tab/>
          </w:r>
          <w:r w:rsidR="00A903D7" w:rsidRPr="00967DDF">
            <w:rPr>
              <w:rStyle w:val="Hyperlink"/>
              <w:noProof/>
              <w:lang w:val="fr-FR"/>
            </w:rPr>
            <w:t>INTRODUCTION</w:t>
          </w:r>
          <w:r w:rsidR="00A903D7">
            <w:rPr>
              <w:noProof/>
              <w:webHidden/>
            </w:rPr>
            <w:tab/>
          </w:r>
          <w:r w:rsidR="00A903D7">
            <w:rPr>
              <w:noProof/>
              <w:webHidden/>
            </w:rPr>
            <w:fldChar w:fldCharType="begin"/>
          </w:r>
          <w:r w:rsidR="00A903D7">
            <w:rPr>
              <w:noProof/>
              <w:webHidden/>
            </w:rPr>
            <w:instrText xml:space="preserve"> PAGEREF _Toc388616367 \h </w:instrText>
          </w:r>
          <w:r w:rsidR="00A903D7">
            <w:rPr>
              <w:noProof/>
              <w:webHidden/>
            </w:rPr>
          </w:r>
          <w:r w:rsidR="00A903D7">
            <w:rPr>
              <w:noProof/>
              <w:webHidden/>
            </w:rPr>
            <w:fldChar w:fldCharType="separate"/>
          </w:r>
          <w:ins w:id="93" w:author="Lina Janenaite" w:date="2014-08-20T14:25:00Z">
            <w:r>
              <w:rPr>
                <w:noProof/>
                <w:webHidden/>
              </w:rPr>
              <w:t>42</w:t>
            </w:r>
          </w:ins>
          <w:del w:id="94" w:author="Lina Janenaite" w:date="2014-08-20T14:25:00Z">
            <w:r w:rsidR="00A903D7" w:rsidDel="002B370A">
              <w:rPr>
                <w:noProof/>
                <w:webHidden/>
              </w:rPr>
              <w:delText>41</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"_Toc388616368" </w:instrText>
          </w:r>
          <w:r>
            <w:fldChar w:fldCharType="separate"/>
          </w:r>
          <w:r w:rsidR="00A903D7" w:rsidRPr="00967DDF">
            <w:rPr>
              <w:rStyle w:val="Hyperlink"/>
              <w:noProof/>
              <w:lang w:val="fr-FR"/>
            </w:rPr>
            <w:t>2.</w:t>
          </w:r>
          <w:r w:rsidR="00A903D7">
            <w:rPr>
              <w:noProof/>
            </w:rPr>
            <w:tab/>
          </w:r>
          <w:r w:rsidR="00A903D7" w:rsidRPr="00967DDF">
            <w:rPr>
              <w:rStyle w:val="Hyperlink"/>
              <w:noProof/>
              <w:lang w:val="fr-FR"/>
            </w:rPr>
            <w:t>OBJECTIFS DE L’ETUDE</w:t>
          </w:r>
          <w:r w:rsidR="00A903D7">
            <w:rPr>
              <w:noProof/>
              <w:webHidden/>
            </w:rPr>
            <w:tab/>
          </w:r>
          <w:r w:rsidR="00A903D7">
            <w:rPr>
              <w:noProof/>
              <w:webHidden/>
            </w:rPr>
            <w:fldChar w:fldCharType="begin"/>
          </w:r>
          <w:r w:rsidR="00A903D7">
            <w:rPr>
              <w:noProof/>
              <w:webHidden/>
            </w:rPr>
            <w:instrText xml:space="preserve"> PAGEREF _Toc388616368 \h </w:instrText>
          </w:r>
          <w:r w:rsidR="00A903D7">
            <w:rPr>
              <w:noProof/>
              <w:webHidden/>
            </w:rPr>
          </w:r>
          <w:r w:rsidR="00A903D7">
            <w:rPr>
              <w:noProof/>
              <w:webHidden/>
            </w:rPr>
            <w:fldChar w:fldCharType="separate"/>
          </w:r>
          <w:ins w:id="95" w:author="Lina Janenaite" w:date="2014-08-20T14:25:00Z">
            <w:r>
              <w:rPr>
                <w:noProof/>
                <w:webHidden/>
              </w:rPr>
              <w:t>44</w:t>
            </w:r>
          </w:ins>
          <w:del w:id="96" w:author="Lina Janenaite" w:date="2014-08-20T14:25:00Z">
            <w:r w:rsidR="00A903D7" w:rsidDel="002B370A">
              <w:rPr>
                <w:noProof/>
                <w:webHidden/>
              </w:rPr>
              <w:delText>43</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lastRenderedPageBreak/>
            <w:fldChar w:fldCharType="begin"/>
          </w:r>
          <w:r>
            <w:instrText xml:space="preserve"> HYPERLINK \l "_Toc388616369" </w:instrText>
          </w:r>
          <w:r>
            <w:fldChar w:fldCharType="separate"/>
          </w:r>
          <w:r w:rsidR="00A903D7" w:rsidRPr="00967DDF">
            <w:rPr>
              <w:rStyle w:val="Hyperlink"/>
              <w:noProof/>
              <w:lang w:val="fr-FR"/>
            </w:rPr>
            <w:t>3.</w:t>
          </w:r>
          <w:r w:rsidR="00A903D7">
            <w:rPr>
              <w:noProof/>
            </w:rPr>
            <w:tab/>
          </w:r>
          <w:r w:rsidR="00A903D7" w:rsidRPr="00967DDF">
            <w:rPr>
              <w:rStyle w:val="Hyperlink"/>
              <w:noProof/>
              <w:lang w:val="fr-FR"/>
            </w:rPr>
            <w:t>ETENDUE DE LA MISSION DU CONSULTANT</w:t>
          </w:r>
          <w:r w:rsidR="00A903D7">
            <w:rPr>
              <w:noProof/>
              <w:webHidden/>
            </w:rPr>
            <w:tab/>
          </w:r>
          <w:r w:rsidR="00A903D7">
            <w:rPr>
              <w:noProof/>
              <w:webHidden/>
            </w:rPr>
            <w:fldChar w:fldCharType="begin"/>
          </w:r>
          <w:r w:rsidR="00A903D7">
            <w:rPr>
              <w:noProof/>
              <w:webHidden/>
            </w:rPr>
            <w:instrText xml:space="preserve"> PAGEREF _Toc388616369 \h </w:instrText>
          </w:r>
          <w:r w:rsidR="00A903D7">
            <w:rPr>
              <w:noProof/>
              <w:webHidden/>
            </w:rPr>
          </w:r>
          <w:r w:rsidR="00A903D7">
            <w:rPr>
              <w:noProof/>
              <w:webHidden/>
            </w:rPr>
            <w:fldChar w:fldCharType="separate"/>
          </w:r>
          <w:ins w:id="97" w:author="Lina Janenaite" w:date="2014-08-20T14:25:00Z">
            <w:r>
              <w:rPr>
                <w:noProof/>
                <w:webHidden/>
              </w:rPr>
              <w:t>45</w:t>
            </w:r>
          </w:ins>
          <w:del w:id="98" w:author="Lina Janenaite" w:date="2014-08-20T14:25:00Z">
            <w:r w:rsidR="00A903D7" w:rsidDel="002B370A">
              <w:rPr>
                <w:noProof/>
                <w:webHidden/>
              </w:rPr>
              <w:delText>44</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"_Toc388616370" </w:instrText>
          </w:r>
          <w:r>
            <w:fldChar w:fldCharType="separate"/>
          </w:r>
          <w:r w:rsidR="00A903D7" w:rsidRPr="00967DDF">
            <w:rPr>
              <w:rStyle w:val="Hyperlink"/>
              <w:noProof/>
              <w:lang w:val="fr-FR"/>
            </w:rPr>
            <w:t>4.</w:t>
          </w:r>
          <w:r w:rsidR="00A903D7">
            <w:rPr>
              <w:noProof/>
            </w:rPr>
            <w:tab/>
          </w:r>
          <w:r w:rsidR="00A903D7" w:rsidRPr="00967DDF">
            <w:rPr>
              <w:rStyle w:val="Hyperlink"/>
              <w:noProof/>
              <w:lang w:val="fr-FR"/>
            </w:rPr>
            <w:t>CONTENU DU RAPPORT</w:t>
          </w:r>
          <w:r w:rsidR="00A903D7">
            <w:rPr>
              <w:noProof/>
              <w:webHidden/>
            </w:rPr>
            <w:tab/>
          </w:r>
          <w:r w:rsidR="00A903D7">
            <w:rPr>
              <w:noProof/>
              <w:webHidden/>
            </w:rPr>
            <w:fldChar w:fldCharType="begin"/>
          </w:r>
          <w:r w:rsidR="00A903D7">
            <w:rPr>
              <w:noProof/>
              <w:webHidden/>
            </w:rPr>
            <w:instrText xml:space="preserve"> PAGEREF _Toc388616370 \h </w:instrText>
          </w:r>
          <w:r w:rsidR="00A903D7">
            <w:rPr>
              <w:noProof/>
              <w:webHidden/>
            </w:rPr>
          </w:r>
          <w:r w:rsidR="00A903D7">
            <w:rPr>
              <w:noProof/>
              <w:webHidden/>
            </w:rPr>
            <w:fldChar w:fldCharType="separate"/>
          </w:r>
          <w:ins w:id="99" w:author="Lina Janenaite" w:date="2014-08-20T14:25:00Z">
            <w:r>
              <w:rPr>
                <w:noProof/>
                <w:webHidden/>
              </w:rPr>
              <w:t>46</w:t>
            </w:r>
          </w:ins>
          <w:del w:id="100" w:author="Lina Janenaite" w:date="2014-08-20T14:25:00Z">
            <w:r w:rsidR="00A903D7" w:rsidDel="002B370A">
              <w:rPr>
                <w:noProof/>
                <w:webHidden/>
              </w:rPr>
              <w:delText>45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"_Toc388616371" </w:instrText>
          </w:r>
          <w:r>
            <w:fldChar w:fldCharType="separate"/>
          </w:r>
          <w:r w:rsidR="00A903D7" w:rsidRPr="00967DDF">
            <w:rPr>
              <w:rStyle w:val="Hyperlink"/>
              <w:noProof/>
              <w:lang w:val="fr-FR"/>
            </w:rPr>
            <w:t>5.</w:t>
          </w:r>
          <w:r w:rsidR="00A903D7">
            <w:rPr>
              <w:noProof/>
            </w:rPr>
            <w:tab/>
          </w:r>
          <w:r w:rsidR="00A903D7" w:rsidRPr="00967DDF">
            <w:rPr>
              <w:rStyle w:val="Hyperlink"/>
              <w:noProof/>
              <w:lang w:val="fr-FR"/>
            </w:rPr>
            <w:t>RESULTATS ATTENDUS</w:t>
          </w:r>
          <w:r w:rsidR="00A903D7">
            <w:rPr>
              <w:noProof/>
              <w:webHidden/>
            </w:rPr>
            <w:tab/>
          </w:r>
          <w:r w:rsidR="00A903D7">
            <w:rPr>
              <w:noProof/>
              <w:webHidden/>
            </w:rPr>
            <w:fldChar w:fldCharType="begin"/>
          </w:r>
          <w:r w:rsidR="00A903D7">
            <w:rPr>
              <w:noProof/>
              <w:webHidden/>
            </w:rPr>
            <w:instrText xml:space="preserve"> PAGEREF _Toc388616371 \h </w:instrText>
          </w:r>
          <w:r w:rsidR="00A903D7">
            <w:rPr>
              <w:noProof/>
              <w:webHidden/>
            </w:rPr>
          </w:r>
          <w:r w:rsidR="00A903D7">
            <w:rPr>
              <w:noProof/>
              <w:webHidden/>
            </w:rPr>
            <w:fldChar w:fldCharType="separate"/>
          </w:r>
          <w:ins w:id="101" w:author="Lina Janenaite" w:date="2014-08-20T14:25:00Z">
            <w:r>
              <w:rPr>
                <w:noProof/>
                <w:webHidden/>
              </w:rPr>
              <w:t>46</w:t>
            </w:r>
          </w:ins>
          <w:del w:id="102" w:author="Lina Janenaite" w:date="2014-08-20T14:25:00Z">
            <w:r w:rsidR="00A903D7" w:rsidDel="002B370A">
              <w:rPr>
                <w:noProof/>
                <w:webHidden/>
              </w:rPr>
              <w:delText>45</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"_Toc388616372" </w:instrText>
          </w:r>
          <w:r>
            <w:fldChar w:fldCharType="separate"/>
          </w:r>
          <w:r w:rsidR="00A903D7" w:rsidRPr="00967DDF">
            <w:rPr>
              <w:rStyle w:val="Hyperlink"/>
              <w:noProof/>
              <w:lang w:val="fr-FR"/>
            </w:rPr>
            <w:t>6.</w:t>
          </w:r>
          <w:r w:rsidR="00A903D7">
            <w:rPr>
              <w:noProof/>
            </w:rPr>
            <w:tab/>
          </w:r>
          <w:r w:rsidR="00A903D7" w:rsidRPr="00967DDF">
            <w:rPr>
              <w:rStyle w:val="Hyperlink"/>
              <w:noProof/>
              <w:lang w:val="fr-FR"/>
            </w:rPr>
            <w:t>DUREE DE LA MISSION DU CONSULTANT</w:t>
          </w:r>
          <w:r w:rsidR="00A903D7">
            <w:rPr>
              <w:noProof/>
              <w:webHidden/>
            </w:rPr>
            <w:tab/>
          </w:r>
          <w:r w:rsidR="00A903D7">
            <w:rPr>
              <w:noProof/>
              <w:webHidden/>
            </w:rPr>
            <w:fldChar w:fldCharType="begin"/>
          </w:r>
          <w:r w:rsidR="00A903D7">
            <w:rPr>
              <w:noProof/>
              <w:webHidden/>
            </w:rPr>
            <w:instrText xml:space="preserve"> PAGEREF _Toc388616372 \h </w:instrText>
          </w:r>
          <w:r w:rsidR="00A903D7">
            <w:rPr>
              <w:noProof/>
              <w:webHidden/>
            </w:rPr>
          </w:r>
          <w:r w:rsidR="00A903D7">
            <w:rPr>
              <w:noProof/>
              <w:webHidden/>
            </w:rPr>
            <w:fldChar w:fldCharType="separate"/>
          </w:r>
          <w:ins w:id="103" w:author="Lina Janenaite" w:date="2014-08-20T14:25:00Z">
            <w:r>
              <w:rPr>
                <w:noProof/>
                <w:webHidden/>
              </w:rPr>
              <w:t>47</w:t>
            </w:r>
          </w:ins>
          <w:del w:id="104" w:author="Lina Janenaite" w:date="2014-08-20T14:25:00Z">
            <w:r w:rsidR="00A903D7" w:rsidDel="002B370A">
              <w:rPr>
                <w:noProof/>
                <w:webHidden/>
              </w:rPr>
              <w:delText>46</w:delText>
            </w:r>
          </w:del>
          <w:r w:rsidR="00A903D7">
            <w:rPr>
              <w:noProof/>
              <w:webHidden/>
            </w:rPr>
            <w:fldChar w:fldCharType="end"/>
          </w:r>
          <w:r>
            <w:rPr>
              <w:noProof/>
            </w:rPr>
            <w:fldChar w:fldCharType="end"/>
          </w:r>
        </w:p>
        <w:p w:rsidR="00A903D7" w:rsidRDefault="002B370A">
          <w:pPr>
            <w:pStyle w:val="TOC2"/>
            <w:tabs>
              <w:tab w:val="left" w:pos="660"/>
              <w:tab w:val="right" w:leader="dot" w:pos="9373"/>
            </w:tabs>
            <w:rPr>
              <w:noProof/>
            </w:rPr>
          </w:pPr>
          <w:r>
            <w:fldChar w:fldCharType="begin"/>
          </w:r>
          <w:r>
            <w:instrText xml:space="preserve"> HYPERLINK \l "_Toc388616373" </w:instrText>
          </w:r>
          <w:r>
            <w:fldChar w:fldCharType="separate"/>
          </w:r>
          <w:r w:rsidR="00A903D7" w:rsidRPr="00967DDF">
            <w:rPr>
              <w:rStyle w:val="Hyperlink"/>
              <w:noProof/>
              <w:lang w:val="fr-FR"/>
            </w:rPr>
            <w:t>7.</w:t>
          </w:r>
          <w:r w:rsidR="00A903D7">
            <w:rPr>
              <w:noProof/>
            </w:rPr>
            <w:tab/>
          </w:r>
          <w:r w:rsidR="00A903D7" w:rsidRPr="00967DDF">
            <w:rPr>
              <w:rStyle w:val="Hyperlink"/>
              <w:noProof/>
              <w:lang w:val="fr-FR"/>
            </w:rPr>
            <w:t>PROFIL DU CONSULTANT</w:t>
          </w:r>
          <w:r w:rsidR="00A903D7">
            <w:rPr>
              <w:noProof/>
              <w:webHidden/>
            </w:rPr>
            <w:tab/>
          </w:r>
          <w:r w:rsidR="00A903D7">
            <w:rPr>
              <w:noProof/>
              <w:webHidden/>
            </w:rPr>
            <w:fldChar w:fldCharType="begin"/>
          </w:r>
          <w:r w:rsidR="00A903D7">
            <w:rPr>
              <w:noProof/>
              <w:webHidden/>
            </w:rPr>
            <w:instrText xml:space="preserve"> PAGEREF _Toc388616373 \h </w:instrText>
          </w:r>
          <w:r w:rsidR="00A903D7">
            <w:rPr>
              <w:noProof/>
              <w:webHidden/>
            </w:rPr>
          </w:r>
          <w:r w:rsidR="00A903D7">
            <w:rPr>
              <w:noProof/>
              <w:webHidden/>
            </w:rPr>
            <w:fldChar w:fldCharType="separate"/>
          </w:r>
          <w:ins w:id="105" w:author="Lina Janenaite" w:date="2014-08-20T14:25:00Z">
            <w:r>
              <w:rPr>
                <w:noProof/>
                <w:webHidden/>
              </w:rPr>
              <w:t>47</w:t>
            </w:r>
          </w:ins>
          <w:del w:id="106" w:author="Lina Janenaite" w:date="2014-08-20T14:25:00Z">
            <w:r w:rsidR="00A903D7" w:rsidDel="002B370A">
              <w:rPr>
                <w:noProof/>
                <w:webHidden/>
              </w:rPr>
              <w:delText>46</w:delText>
            </w:r>
          </w:del>
          <w:r w:rsidR="00A903D7">
            <w:rPr>
              <w:noProof/>
              <w:webHidden/>
            </w:rPr>
            <w:fldChar w:fldCharType="end"/>
          </w:r>
          <w:r>
            <w:rPr>
              <w:noProof/>
            </w:rPr>
            <w:fldChar w:fldCharType="end"/>
          </w:r>
        </w:p>
        <w:p w:rsidR="004F117A" w:rsidRDefault="0082244F">
          <w:r>
            <w:fldChar w:fldCharType="end"/>
          </w:r>
        </w:p>
      </w:sdtContent>
    </w:sdt>
    <w:p w:rsidR="00550395" w:rsidRPr="00DB1BF6" w:rsidRDefault="00550395" w:rsidP="008D16AE">
      <w:pPr>
        <w:jc w:val="center"/>
        <w:rPr>
          <w:rFonts w:ascii="Bookman Old Style" w:hAnsi="Bookman Old Style"/>
          <w:sz w:val="24"/>
          <w:szCs w:val="24"/>
          <w:lang w:val="fr-FR"/>
        </w:rPr>
      </w:pPr>
    </w:p>
    <w:p w:rsidR="0082244F" w:rsidRDefault="0082244F" w:rsidP="00BE5744">
      <w:pPr>
        <w:pStyle w:val="Heading1"/>
        <w:numPr>
          <w:ilvl w:val="0"/>
          <w:numId w:val="11"/>
        </w:numPr>
        <w:spacing w:before="360" w:after="120"/>
        <w:rPr>
          <w:lang w:val="fr-FR"/>
        </w:rPr>
        <w:sectPr w:rsidR="0082244F" w:rsidSect="0082244F">
          <w:headerReference w:type="default" r:id="rId9"/>
          <w:pgSz w:w="11906" w:h="16838"/>
          <w:pgMar w:top="1417" w:right="1106" w:bottom="1417" w:left="1417" w:header="708" w:footer="708" w:gutter="0"/>
          <w:cols w:space="708"/>
          <w:titlePg/>
          <w:docGrid w:linePitch="360"/>
        </w:sectPr>
      </w:pPr>
    </w:p>
    <w:p w:rsidR="00644BF2" w:rsidRPr="00DB1BF6" w:rsidRDefault="00644BF2" w:rsidP="00BE5744">
      <w:pPr>
        <w:pStyle w:val="Heading1"/>
        <w:numPr>
          <w:ilvl w:val="0"/>
          <w:numId w:val="11"/>
        </w:numPr>
        <w:spacing w:before="360" w:after="120"/>
        <w:rPr>
          <w:lang w:val="fr-FR"/>
        </w:rPr>
      </w:pPr>
      <w:bookmarkStart w:id="107" w:name="_Toc388616307"/>
      <w:r w:rsidRPr="00DB1BF6">
        <w:rPr>
          <w:lang w:val="fr-FR"/>
        </w:rPr>
        <w:lastRenderedPageBreak/>
        <w:t>INTRODUCTION</w:t>
      </w:r>
      <w:bookmarkEnd w:id="107"/>
    </w:p>
    <w:p w:rsidR="00A572E4" w:rsidRPr="00DB1BF6" w:rsidRDefault="00A572E4" w:rsidP="008D16AE">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A572E4" w:rsidRPr="00DB1BF6" w:rsidRDefault="00A572E4" w:rsidP="00A572E4">
      <w:pPr>
        <w:jc w:val="both"/>
        <w:rPr>
          <w:rFonts w:ascii="Bookman Old Style" w:hAnsi="Bookman Old Style"/>
          <w:sz w:val="24"/>
          <w:szCs w:val="24"/>
          <w:lang w:val="fr-FR"/>
        </w:rPr>
      </w:pPr>
      <w:r w:rsidRPr="00DB1BF6">
        <w:rPr>
          <w:rFonts w:ascii="Bookman Old Style" w:hAnsi="Bookman Old Style"/>
          <w:sz w:val="24"/>
          <w:szCs w:val="24"/>
          <w:lang w:val="fr-FR"/>
        </w:rPr>
        <w:t xml:space="preserve">En perspective de l'aménagement des sites hydroélectriques prioritaires de la République Démocratique du Congo, la Banque Mondiale (BM) et la Banque Africaine de Développement (BAD) envisagent de financer les études préalables. </w:t>
      </w:r>
    </w:p>
    <w:p w:rsidR="00550395" w:rsidRPr="00550395" w:rsidRDefault="00550395" w:rsidP="00A572E4">
      <w:pPr>
        <w:jc w:val="both"/>
        <w:rPr>
          <w:rFonts w:ascii="Bookman Old Style" w:hAnsi="Bookman Old Style"/>
          <w:sz w:val="24"/>
          <w:szCs w:val="24"/>
          <w:lang w:val="fr-FR"/>
        </w:rPr>
      </w:pPr>
      <w:r w:rsidRPr="00550395">
        <w:rPr>
          <w:rFonts w:ascii="Bookman Old Style" w:hAnsi="Bookman Old Style"/>
          <w:sz w:val="24"/>
          <w:szCs w:val="24"/>
          <w:lang w:val="fr-FR"/>
        </w:rPr>
        <w:t xml:space="preserve">En particulier, un ensemble d’études environnementales et sociales a </w:t>
      </w:r>
      <w:r>
        <w:rPr>
          <w:rFonts w:ascii="Bookman Old Style" w:hAnsi="Bookman Old Style"/>
          <w:sz w:val="24"/>
          <w:szCs w:val="24"/>
          <w:lang w:val="fr-FR"/>
        </w:rPr>
        <w:t xml:space="preserve">été prévu avec pour objectif d’informer les études techniques de conception </w:t>
      </w:r>
      <w:r w:rsidR="004F558A">
        <w:rPr>
          <w:rFonts w:ascii="Bookman Old Style" w:hAnsi="Bookman Old Style"/>
          <w:sz w:val="24"/>
          <w:szCs w:val="24"/>
          <w:lang w:val="fr-FR"/>
        </w:rPr>
        <w:t xml:space="preserve">et de détail </w:t>
      </w:r>
      <w:r>
        <w:rPr>
          <w:rFonts w:ascii="Bookman Old Style" w:hAnsi="Bookman Old Style"/>
          <w:sz w:val="24"/>
          <w:szCs w:val="24"/>
          <w:lang w:val="fr-FR"/>
        </w:rPr>
        <w:t>ainsi que le volet institutionnel relatif à la préparation des différentes composantes de ce projet de très grande importance nationale et régionale.</w:t>
      </w:r>
    </w:p>
    <w:p w:rsidR="00550395" w:rsidRDefault="00550395" w:rsidP="00A572E4">
      <w:pPr>
        <w:jc w:val="both"/>
        <w:rPr>
          <w:rFonts w:ascii="Bookman Old Style" w:hAnsi="Bookman Old Style"/>
          <w:sz w:val="24"/>
          <w:szCs w:val="24"/>
          <w:lang w:val="fr-FR"/>
        </w:rPr>
      </w:pPr>
      <w:r>
        <w:rPr>
          <w:rFonts w:ascii="Bookman Old Style" w:hAnsi="Bookman Old Style"/>
          <w:sz w:val="24"/>
          <w:szCs w:val="24"/>
          <w:lang w:val="fr-FR"/>
        </w:rPr>
        <w:t>Pour des raisons de cohérence générale et de minimisation des risques d’interface</w:t>
      </w:r>
      <w:r w:rsidR="0041626A">
        <w:rPr>
          <w:rFonts w:ascii="Bookman Old Style" w:hAnsi="Bookman Old Style"/>
          <w:sz w:val="24"/>
          <w:szCs w:val="24"/>
          <w:lang w:val="fr-FR"/>
        </w:rPr>
        <w:t>,</w:t>
      </w:r>
      <w:r>
        <w:rPr>
          <w:rFonts w:ascii="Bookman Old Style" w:hAnsi="Bookman Old Style"/>
          <w:sz w:val="24"/>
          <w:szCs w:val="24"/>
          <w:lang w:val="fr-FR"/>
        </w:rPr>
        <w:t xml:space="preserve"> il a été décidé de confier à un seul prestataire ou consortium la réalisation des différentes études environnementales et sociales (à l’exception de l’étude stratégique environnementale et sociale qui fera l’objet d’un appel à proposition</w:t>
      </w:r>
      <w:r w:rsidR="00463D1D">
        <w:rPr>
          <w:rFonts w:ascii="Bookman Old Style" w:hAnsi="Bookman Old Style"/>
          <w:sz w:val="24"/>
          <w:szCs w:val="24"/>
          <w:lang w:val="fr-FR"/>
        </w:rPr>
        <w:t>s</w:t>
      </w:r>
      <w:r>
        <w:rPr>
          <w:rFonts w:ascii="Bookman Old Style" w:hAnsi="Bookman Old Style"/>
          <w:sz w:val="24"/>
          <w:szCs w:val="24"/>
          <w:lang w:val="fr-FR"/>
        </w:rPr>
        <w:t xml:space="preserve"> séparé)</w:t>
      </w:r>
      <w:r w:rsidR="004F558A">
        <w:rPr>
          <w:rStyle w:val="FootnoteReference"/>
          <w:rFonts w:ascii="Bookman Old Style" w:hAnsi="Bookman Old Style"/>
          <w:sz w:val="24"/>
          <w:szCs w:val="24"/>
          <w:lang w:val="fr-FR"/>
        </w:rPr>
        <w:footnoteReference w:id="1"/>
      </w:r>
      <w:r>
        <w:rPr>
          <w:rFonts w:ascii="Bookman Old Style" w:hAnsi="Bookman Old Style"/>
          <w:sz w:val="24"/>
          <w:szCs w:val="24"/>
          <w:lang w:val="fr-FR"/>
        </w:rPr>
        <w:t>.</w:t>
      </w:r>
    </w:p>
    <w:p w:rsidR="00550395" w:rsidRDefault="00550395" w:rsidP="00A572E4">
      <w:pPr>
        <w:jc w:val="both"/>
        <w:rPr>
          <w:rFonts w:ascii="Bookman Old Style" w:hAnsi="Bookman Old Style"/>
          <w:sz w:val="24"/>
          <w:szCs w:val="24"/>
          <w:lang w:val="fr-FR"/>
        </w:rPr>
      </w:pPr>
      <w:r>
        <w:rPr>
          <w:rFonts w:ascii="Bookman Old Style" w:hAnsi="Bookman Old Style"/>
          <w:sz w:val="24"/>
          <w:szCs w:val="24"/>
          <w:lang w:val="fr-FR"/>
        </w:rPr>
        <w:t xml:space="preserve">Les présents Termes de </w:t>
      </w:r>
      <w:r w:rsidR="00583E72">
        <w:rPr>
          <w:rFonts w:ascii="Bookman Old Style" w:hAnsi="Bookman Old Style"/>
          <w:sz w:val="24"/>
          <w:szCs w:val="24"/>
          <w:lang w:val="fr-FR"/>
        </w:rPr>
        <w:t>Référence (</w:t>
      </w:r>
      <w:proofErr w:type="spellStart"/>
      <w:r w:rsidR="00583E72">
        <w:rPr>
          <w:rFonts w:ascii="Bookman Old Style" w:hAnsi="Bookman Old Style"/>
          <w:sz w:val="24"/>
          <w:szCs w:val="24"/>
          <w:lang w:val="fr-FR"/>
        </w:rPr>
        <w:t>TdR</w:t>
      </w:r>
      <w:proofErr w:type="spellEnd"/>
      <w:r w:rsidR="00583E72">
        <w:rPr>
          <w:rFonts w:ascii="Bookman Old Style" w:hAnsi="Bookman Old Style"/>
          <w:sz w:val="24"/>
          <w:szCs w:val="24"/>
          <w:lang w:val="fr-FR"/>
        </w:rPr>
        <w:t>)</w:t>
      </w:r>
      <w:r>
        <w:rPr>
          <w:rFonts w:ascii="Bookman Old Style" w:hAnsi="Bookman Old Style"/>
          <w:sz w:val="24"/>
          <w:szCs w:val="24"/>
          <w:lang w:val="fr-FR"/>
        </w:rPr>
        <w:t xml:space="preserve"> visent à préciser la limite des prestations envisagées (</w:t>
      </w:r>
      <w:proofErr w:type="spellStart"/>
      <w:r w:rsidRPr="00583E72">
        <w:rPr>
          <w:rFonts w:ascii="Bookman Old Style" w:hAnsi="Bookman Old Style"/>
          <w:i/>
          <w:sz w:val="24"/>
          <w:szCs w:val="24"/>
          <w:lang w:val="fr-FR"/>
        </w:rPr>
        <w:t>scoping</w:t>
      </w:r>
      <w:proofErr w:type="spellEnd"/>
      <w:r>
        <w:rPr>
          <w:rFonts w:ascii="Bookman Old Style" w:hAnsi="Bookman Old Style"/>
          <w:sz w:val="24"/>
          <w:szCs w:val="24"/>
          <w:lang w:val="fr-FR"/>
        </w:rPr>
        <w:t xml:space="preserve"> préliminaire)</w:t>
      </w:r>
      <w:r w:rsidR="00583E72">
        <w:rPr>
          <w:rFonts w:ascii="Bookman Old Style" w:hAnsi="Bookman Old Style"/>
          <w:sz w:val="24"/>
          <w:szCs w:val="24"/>
          <w:lang w:val="fr-FR"/>
        </w:rPr>
        <w:t xml:space="preserve"> ainsi que le calendrier pour la production des rapports intermédiaires et des rapports </w:t>
      </w:r>
      <w:r w:rsidR="004B45F6">
        <w:rPr>
          <w:rFonts w:ascii="Bookman Old Style" w:hAnsi="Bookman Old Style"/>
          <w:sz w:val="24"/>
          <w:szCs w:val="24"/>
          <w:lang w:val="fr-FR"/>
        </w:rPr>
        <w:t>finaux</w:t>
      </w:r>
      <w:r w:rsidR="00583E72">
        <w:rPr>
          <w:rFonts w:ascii="Bookman Old Style" w:hAnsi="Bookman Old Style"/>
          <w:sz w:val="24"/>
          <w:szCs w:val="24"/>
          <w:lang w:val="fr-FR"/>
        </w:rPr>
        <w:t xml:space="preserve">. Il est entendu qu’en conformité avec les modalités fixées par </w:t>
      </w:r>
      <w:r w:rsidR="00817436">
        <w:rPr>
          <w:rFonts w:ascii="Bookman Old Style" w:hAnsi="Bookman Old Style"/>
          <w:sz w:val="24"/>
          <w:szCs w:val="24"/>
          <w:lang w:val="fr-FR"/>
        </w:rPr>
        <w:t xml:space="preserve">la règlementation en vigueur en RDC et </w:t>
      </w:r>
      <w:r w:rsidR="00463D1D">
        <w:rPr>
          <w:rFonts w:ascii="Bookman Old Style" w:hAnsi="Bookman Old Style"/>
          <w:sz w:val="24"/>
          <w:szCs w:val="24"/>
          <w:lang w:val="fr-FR"/>
        </w:rPr>
        <w:t xml:space="preserve">le cadre référentiel </w:t>
      </w:r>
      <w:r w:rsidR="00583E72">
        <w:rPr>
          <w:rFonts w:ascii="Bookman Old Style" w:hAnsi="Bookman Old Style"/>
          <w:sz w:val="24"/>
          <w:szCs w:val="24"/>
          <w:lang w:val="fr-FR"/>
        </w:rPr>
        <w:t xml:space="preserve"> applicable</w:t>
      </w:r>
      <w:r w:rsidR="00463D1D">
        <w:rPr>
          <w:rFonts w:ascii="Bookman Old Style" w:hAnsi="Bookman Old Style"/>
          <w:sz w:val="24"/>
          <w:szCs w:val="24"/>
          <w:lang w:val="fr-FR"/>
        </w:rPr>
        <w:t xml:space="preserve"> (Directives Opérationnelles de la Banque mondiale ainsi que les Standards de Performance de la SFI)</w:t>
      </w:r>
      <w:r w:rsidR="004B45F6">
        <w:rPr>
          <w:rFonts w:ascii="Bookman Old Style" w:hAnsi="Bookman Old Style"/>
          <w:sz w:val="24"/>
          <w:szCs w:val="24"/>
          <w:lang w:val="fr-FR"/>
        </w:rPr>
        <w:t>, y compris les Directives EHS du groupe de la Banque mondiale</w:t>
      </w:r>
      <w:r w:rsidR="00547BA6">
        <w:rPr>
          <w:rFonts w:ascii="Bookman Old Style" w:hAnsi="Bookman Old Style"/>
          <w:sz w:val="24"/>
          <w:szCs w:val="24"/>
          <w:lang w:val="fr-FR"/>
        </w:rPr>
        <w:t xml:space="preserve"> (</w:t>
      </w:r>
      <w:r w:rsidR="00547BA6" w:rsidRPr="00547BA6">
        <w:rPr>
          <w:rFonts w:ascii="Bookman Old Style" w:hAnsi="Bookman Old Style"/>
          <w:sz w:val="24"/>
          <w:szCs w:val="24"/>
          <w:lang w:val="fr-FR"/>
        </w:rPr>
        <w:t>http://www.ifc.org/ehsguidelines</w:t>
      </w:r>
      <w:r w:rsidR="00547BA6">
        <w:rPr>
          <w:rFonts w:ascii="Bookman Old Style" w:hAnsi="Bookman Old Style"/>
          <w:sz w:val="24"/>
          <w:szCs w:val="24"/>
          <w:lang w:val="fr-FR"/>
        </w:rPr>
        <w:t>)</w:t>
      </w:r>
      <w:r w:rsidR="00583E72">
        <w:rPr>
          <w:rFonts w:ascii="Bookman Old Style" w:hAnsi="Bookman Old Style"/>
          <w:sz w:val="24"/>
          <w:szCs w:val="24"/>
          <w:lang w:val="fr-FR"/>
        </w:rPr>
        <w:t>, les propositions devront contenir les approches méthodologiques détaillées préconisées par les soumissionnaires.</w:t>
      </w:r>
    </w:p>
    <w:p w:rsidR="0092119E" w:rsidRDefault="0092119E" w:rsidP="00A572E4">
      <w:pPr>
        <w:jc w:val="both"/>
        <w:rPr>
          <w:rFonts w:ascii="Bookman Old Style" w:hAnsi="Bookman Old Style"/>
          <w:sz w:val="24"/>
          <w:szCs w:val="24"/>
          <w:lang w:val="fr-FR"/>
        </w:rPr>
      </w:pPr>
      <w:r>
        <w:rPr>
          <w:rFonts w:ascii="Bookman Old Style" w:hAnsi="Bookman Old Style"/>
          <w:sz w:val="24"/>
          <w:szCs w:val="24"/>
          <w:lang w:val="fr-FR"/>
        </w:rPr>
        <w:t xml:space="preserve">Lors des études préliminaires du projet, une analyse environnementale et sociale initiale a été préparée </w:t>
      </w:r>
      <w:r w:rsidR="0086191F">
        <w:rPr>
          <w:rFonts w:ascii="Bookman Old Style" w:hAnsi="Bookman Old Style"/>
          <w:sz w:val="24"/>
          <w:szCs w:val="24"/>
          <w:lang w:val="fr-FR"/>
        </w:rPr>
        <w:t xml:space="preserve">et qui identifie déjà </w:t>
      </w:r>
      <w:r w:rsidR="00991293">
        <w:rPr>
          <w:rFonts w:ascii="Bookman Old Style" w:hAnsi="Bookman Old Style"/>
          <w:sz w:val="24"/>
          <w:szCs w:val="24"/>
          <w:lang w:val="fr-FR"/>
        </w:rPr>
        <w:t>une</w:t>
      </w:r>
      <w:r w:rsidR="0086191F">
        <w:rPr>
          <w:rFonts w:ascii="Bookman Old Style" w:hAnsi="Bookman Old Style"/>
          <w:sz w:val="24"/>
          <w:szCs w:val="24"/>
          <w:lang w:val="fr-FR"/>
        </w:rPr>
        <w:t xml:space="preserve"> grande partie des impacts environnementaux et sociaux</w:t>
      </w:r>
      <w:r w:rsidR="0041626A">
        <w:rPr>
          <w:rFonts w:ascii="Bookman Old Style" w:hAnsi="Bookman Old Style"/>
          <w:sz w:val="24"/>
          <w:szCs w:val="24"/>
          <w:lang w:val="fr-FR"/>
        </w:rPr>
        <w:t xml:space="preserve"> potentiels</w:t>
      </w:r>
      <w:r w:rsidR="0086191F">
        <w:rPr>
          <w:rFonts w:ascii="Bookman Old Style" w:hAnsi="Bookman Old Style"/>
          <w:sz w:val="24"/>
          <w:szCs w:val="24"/>
          <w:lang w:val="fr-FR"/>
        </w:rPr>
        <w:t>.  Il est donc fortement recommandé que le Consultant qui sera sélectionné pour la présente prestation prenne connaissance de ce rapport</w:t>
      </w:r>
      <w:r w:rsidR="0086191F">
        <w:rPr>
          <w:rStyle w:val="FootnoteReference"/>
          <w:rFonts w:ascii="Bookman Old Style" w:hAnsi="Bookman Old Style"/>
          <w:sz w:val="24"/>
          <w:szCs w:val="24"/>
          <w:lang w:val="fr-FR"/>
        </w:rPr>
        <w:footnoteReference w:id="2"/>
      </w:r>
      <w:r w:rsidR="0086191F">
        <w:rPr>
          <w:rFonts w:ascii="Bookman Old Style" w:hAnsi="Bookman Old Style"/>
          <w:sz w:val="24"/>
          <w:szCs w:val="24"/>
          <w:lang w:val="fr-FR"/>
        </w:rPr>
        <w:t xml:space="preserve"> et se familiarise avec ses conclusions afin d’approfondir les aspects qui le requièrent.</w:t>
      </w:r>
    </w:p>
    <w:p w:rsidR="00583E72" w:rsidRDefault="00583E72" w:rsidP="00A572E4">
      <w:pPr>
        <w:jc w:val="both"/>
        <w:rPr>
          <w:rFonts w:ascii="Bookman Old Style" w:hAnsi="Bookman Old Style"/>
          <w:sz w:val="24"/>
          <w:szCs w:val="24"/>
          <w:lang w:val="fr-FR"/>
        </w:rPr>
      </w:pPr>
    </w:p>
    <w:p w:rsidR="00A572E4" w:rsidRPr="00DB1BF6" w:rsidRDefault="00A572E4" w:rsidP="00BE5744">
      <w:pPr>
        <w:pStyle w:val="Heading1"/>
        <w:numPr>
          <w:ilvl w:val="0"/>
          <w:numId w:val="11"/>
        </w:numPr>
        <w:spacing w:before="360" w:after="120"/>
        <w:rPr>
          <w:lang w:val="fr-FR"/>
        </w:rPr>
      </w:pPr>
      <w:bookmarkStart w:id="108" w:name="_Toc388616308"/>
      <w:r w:rsidRPr="00DB1BF6">
        <w:rPr>
          <w:lang w:val="fr-FR"/>
        </w:rPr>
        <w:t>CONTEXTE</w:t>
      </w:r>
      <w:bookmarkEnd w:id="108"/>
    </w:p>
    <w:p w:rsidR="00A572E4" w:rsidRPr="00DB1BF6" w:rsidRDefault="00A572E4" w:rsidP="00A572E4">
      <w:pPr>
        <w:jc w:val="both"/>
        <w:rPr>
          <w:rFonts w:ascii="Bookman Old Style" w:hAnsi="Bookman Old Style"/>
          <w:color w:val="FF0000"/>
          <w:sz w:val="24"/>
          <w:szCs w:val="24"/>
          <w:lang w:val="fr-FR"/>
        </w:rPr>
      </w:pPr>
      <w:r w:rsidRPr="00DB1BF6">
        <w:rPr>
          <w:rFonts w:ascii="Bookman Old Style" w:hAnsi="Bookman Old Style"/>
          <w:sz w:val="24"/>
          <w:szCs w:val="24"/>
          <w:lang w:val="fr-FR"/>
        </w:rPr>
        <w:t>La République Démocratique du Congo (RDC), avec une superficie de 2.345.000 km</w:t>
      </w:r>
      <w:r w:rsidRPr="00DB1BF6">
        <w:rPr>
          <w:rFonts w:ascii="Bookman Old Style" w:hAnsi="Bookman Old Style"/>
          <w:sz w:val="24"/>
          <w:szCs w:val="24"/>
          <w:vertAlign w:val="superscript"/>
          <w:lang w:val="fr-FR"/>
        </w:rPr>
        <w:t xml:space="preserve">2 </w:t>
      </w:r>
      <w:r w:rsidRPr="00DB1BF6">
        <w:rPr>
          <w:rFonts w:ascii="Bookman Old Style" w:hAnsi="Bookman Old Style"/>
          <w:sz w:val="24"/>
          <w:szCs w:val="24"/>
          <w:lang w:val="fr-FR"/>
        </w:rPr>
        <w:t xml:space="preserve">et une population d'environ 70 millions d'habitants, est dotée </w:t>
      </w:r>
      <w:r w:rsidRPr="00DB1BF6">
        <w:rPr>
          <w:rFonts w:ascii="Bookman Old Style" w:hAnsi="Bookman Old Style"/>
          <w:sz w:val="24"/>
          <w:szCs w:val="24"/>
          <w:lang w:val="fr-FR"/>
        </w:rPr>
        <w:lastRenderedPageBreak/>
        <w:t xml:space="preserve">d’abondantes ressources hydroélectriques estimées à plus de 100.000 MW disséminés à travers tout le territoire national, dont 42.000 MW sont concentrés à </w:t>
      </w:r>
      <w:r w:rsidR="0041626A" w:rsidRPr="00DB1BF6">
        <w:rPr>
          <w:rFonts w:ascii="Bookman Old Style" w:hAnsi="Bookman Old Style"/>
          <w:sz w:val="24"/>
          <w:szCs w:val="24"/>
          <w:lang w:val="fr-FR"/>
        </w:rPr>
        <w:t>I</w:t>
      </w:r>
      <w:r w:rsidR="0041626A">
        <w:rPr>
          <w:rFonts w:ascii="Bookman Old Style" w:hAnsi="Bookman Old Style"/>
          <w:sz w:val="24"/>
          <w:szCs w:val="24"/>
          <w:lang w:val="fr-FR"/>
        </w:rPr>
        <w:t>nga</w:t>
      </w:r>
      <w:r w:rsidR="0041626A" w:rsidRPr="00DB1BF6">
        <w:rPr>
          <w:rFonts w:ascii="Bookman Old Style" w:hAnsi="Bookman Old Style"/>
          <w:sz w:val="24"/>
          <w:szCs w:val="24"/>
          <w:lang w:val="fr-FR"/>
        </w:rPr>
        <w:t xml:space="preserve"> </w:t>
      </w:r>
      <w:r w:rsidRPr="00DB1BF6">
        <w:rPr>
          <w:rFonts w:ascii="Bookman Old Style" w:hAnsi="Bookman Old Style"/>
          <w:sz w:val="24"/>
          <w:szCs w:val="24"/>
          <w:lang w:val="fr-FR"/>
        </w:rPr>
        <w:t>dans la province du Bas-Congo. Malgré ce riche potentiel que possède le pays, seule une petite partie de la population a accès à l'énergie électrique (environ 10%).</w:t>
      </w:r>
    </w:p>
    <w:p w:rsidR="00A572E4" w:rsidRPr="00DB1BF6" w:rsidRDefault="00A572E4" w:rsidP="00583E72">
      <w:pPr>
        <w:jc w:val="both"/>
        <w:rPr>
          <w:rFonts w:ascii="Bookman Old Style" w:hAnsi="Bookman Old Style"/>
          <w:sz w:val="24"/>
          <w:szCs w:val="24"/>
          <w:lang w:val="fr-FR"/>
        </w:rPr>
      </w:pPr>
      <w:r w:rsidRPr="00DB1BF6">
        <w:rPr>
          <w:rFonts w:ascii="Bookman Old Style" w:hAnsi="Bookman Old Style"/>
          <w:sz w:val="24"/>
          <w:szCs w:val="24"/>
          <w:lang w:val="fr-FR"/>
        </w:rPr>
        <w:t xml:space="preserve">Le site d'Inga est situé dans la province du Bas-Congo, territoire de </w:t>
      </w:r>
      <w:proofErr w:type="spellStart"/>
      <w:r w:rsidRPr="00DB1BF6">
        <w:rPr>
          <w:rFonts w:ascii="Bookman Old Style" w:hAnsi="Bookman Old Style"/>
          <w:sz w:val="24"/>
          <w:szCs w:val="24"/>
          <w:lang w:val="fr-FR"/>
        </w:rPr>
        <w:t>Seke-Banza</w:t>
      </w:r>
      <w:proofErr w:type="spellEnd"/>
      <w:r w:rsidRPr="00DB1BF6">
        <w:rPr>
          <w:rFonts w:ascii="Bookman Old Style" w:hAnsi="Bookman Old Style"/>
          <w:sz w:val="24"/>
          <w:szCs w:val="24"/>
          <w:lang w:val="fr-FR"/>
        </w:rPr>
        <w:t xml:space="preserve">, sur le fleuve Congo, à 40 km en amont de la ville de Matadi dont il est relié par 49 km de route asphaltée. L'ensemble des aménagements Inga1, 2, et 3 se trouvent sur une emprise concessionnelle de 21.000 ha partagée par le fleuve Congo en deux parties: 15.900 ha sur la rive droite et 5.100 ha sur la rive gauche. </w:t>
      </w:r>
    </w:p>
    <w:p w:rsidR="008616B6" w:rsidRPr="00583E72" w:rsidRDefault="00644BF2" w:rsidP="00583E72">
      <w:pPr>
        <w:jc w:val="both"/>
        <w:rPr>
          <w:rFonts w:ascii="Bookman Old Style" w:hAnsi="Bookman Old Style" w:cs="Cambria,Bold"/>
          <w:bCs/>
          <w:color w:val="000000" w:themeColor="text1"/>
          <w:sz w:val="24"/>
          <w:szCs w:val="24"/>
          <w:lang w:val="fr-FR"/>
        </w:rPr>
      </w:pPr>
      <w:r w:rsidRPr="00DB1BF6">
        <w:rPr>
          <w:rFonts w:ascii="Bookman Old Style" w:hAnsi="Bookman Old Style"/>
          <w:sz w:val="24"/>
          <w:szCs w:val="24"/>
          <w:lang w:val="fr-FR"/>
        </w:rPr>
        <w:t xml:space="preserve">L'aménagement hydroélectrique du site d'Inga a été </w:t>
      </w:r>
      <w:r w:rsidR="008616B6" w:rsidRPr="00DB1BF6">
        <w:rPr>
          <w:rFonts w:ascii="Bookman Old Style" w:hAnsi="Bookman Old Style"/>
          <w:sz w:val="24"/>
          <w:szCs w:val="24"/>
          <w:lang w:val="fr-FR"/>
        </w:rPr>
        <w:t>subdivisé en plusieurs phases, en fonction d</w:t>
      </w:r>
      <w:r w:rsidRPr="00DB1BF6">
        <w:rPr>
          <w:rFonts w:ascii="Bookman Old Style" w:hAnsi="Bookman Old Style"/>
          <w:sz w:val="24"/>
          <w:szCs w:val="24"/>
          <w:lang w:val="fr-FR"/>
        </w:rPr>
        <w:t xml:space="preserve">e la demande en énergie électrique. </w:t>
      </w:r>
      <w:r w:rsidR="008616B6" w:rsidRPr="00DB1BF6">
        <w:rPr>
          <w:rFonts w:ascii="Bookman Old Style" w:hAnsi="Bookman Old Style"/>
          <w:sz w:val="24"/>
          <w:szCs w:val="24"/>
          <w:lang w:val="fr-FR"/>
        </w:rPr>
        <w:t>Les deux premières phases Inga 1 et 2, mise</w:t>
      </w:r>
      <w:r w:rsidR="00E56CE8">
        <w:rPr>
          <w:rFonts w:ascii="Bookman Old Style" w:hAnsi="Bookman Old Style"/>
          <w:sz w:val="24"/>
          <w:szCs w:val="24"/>
          <w:lang w:val="fr-FR"/>
        </w:rPr>
        <w:t>s</w:t>
      </w:r>
      <w:r w:rsidR="008616B6" w:rsidRPr="00DB1BF6">
        <w:rPr>
          <w:rFonts w:ascii="Bookman Old Style" w:hAnsi="Bookman Old Style"/>
          <w:sz w:val="24"/>
          <w:szCs w:val="24"/>
          <w:lang w:val="fr-FR"/>
        </w:rPr>
        <w:t xml:space="preserve"> en service respectivement en 1972 et 1982 et</w:t>
      </w:r>
      <w:r w:rsidR="008616B6" w:rsidRPr="00DB1BF6">
        <w:rPr>
          <w:rFonts w:ascii="Bookman Old Style" w:hAnsi="Bookman Old Style" w:cs="Cambria,Bold"/>
          <w:bCs/>
          <w:color w:val="000000" w:themeColor="text1"/>
          <w:sz w:val="24"/>
          <w:szCs w:val="24"/>
          <w:lang w:val="fr-FR"/>
        </w:rPr>
        <w:t xml:space="preserve"> totalisant 1640 MW de puissance installée se trouvent aujourd'hui dépassées par les besoins toujours  plus croissants en énergie électrique. </w:t>
      </w:r>
      <w:r w:rsidR="00583E72" w:rsidRPr="00583E72">
        <w:rPr>
          <w:rFonts w:ascii="Bookman Old Style" w:hAnsi="Bookman Old Style" w:cs="Cambria,Bold"/>
          <w:bCs/>
          <w:color w:val="000000" w:themeColor="text1"/>
          <w:sz w:val="24"/>
          <w:szCs w:val="24"/>
          <w:lang w:val="fr-FR"/>
        </w:rPr>
        <w:t>De plus, les besoins croissants au niveau r</w:t>
      </w:r>
      <w:r w:rsidR="00583E72">
        <w:rPr>
          <w:rFonts w:ascii="Bookman Old Style" w:hAnsi="Bookman Old Style" w:cs="Cambria,Bold"/>
          <w:bCs/>
          <w:color w:val="000000" w:themeColor="text1"/>
          <w:sz w:val="24"/>
          <w:szCs w:val="24"/>
          <w:lang w:val="fr-FR"/>
        </w:rPr>
        <w:t xml:space="preserve">égional créent une opportunité pour la génération des niveaux de puissance électrique correspondant au potentiel du site d’Inga. </w:t>
      </w:r>
      <w:r w:rsidR="008616B6" w:rsidRPr="00583E72">
        <w:rPr>
          <w:rFonts w:ascii="Bookman Old Style" w:hAnsi="Bookman Old Style" w:cs="Cambria,Bold"/>
          <w:bCs/>
          <w:color w:val="000000" w:themeColor="text1"/>
          <w:sz w:val="24"/>
          <w:szCs w:val="24"/>
          <w:lang w:val="fr-FR"/>
        </w:rPr>
        <w:t xml:space="preserve">D'où la nécessité de la mise en </w:t>
      </w:r>
      <w:r w:rsidR="00F826D6" w:rsidRPr="00583E72">
        <w:rPr>
          <w:rFonts w:ascii="Bookman Old Style" w:hAnsi="Bookman Old Style" w:cs="Cambria,Bold"/>
          <w:bCs/>
          <w:color w:val="000000" w:themeColor="text1"/>
          <w:sz w:val="24"/>
          <w:szCs w:val="24"/>
          <w:lang w:val="fr-FR"/>
        </w:rPr>
        <w:t>œuvre</w:t>
      </w:r>
      <w:r w:rsidR="008616B6" w:rsidRPr="00583E72">
        <w:rPr>
          <w:rFonts w:ascii="Bookman Old Style" w:hAnsi="Bookman Old Style" w:cs="Cambria,Bold"/>
          <w:bCs/>
          <w:color w:val="000000" w:themeColor="text1"/>
          <w:sz w:val="24"/>
          <w:szCs w:val="24"/>
          <w:lang w:val="fr-FR"/>
        </w:rPr>
        <w:t xml:space="preserve"> des travaux d'aménagements d'Inga3 prévus en plusieurs</w:t>
      </w:r>
      <w:r w:rsidR="00583E72" w:rsidRPr="00583E72">
        <w:rPr>
          <w:rFonts w:ascii="Bookman Old Style" w:hAnsi="Bookman Old Style" w:cs="Cambria,Bold"/>
          <w:bCs/>
          <w:color w:val="000000" w:themeColor="text1"/>
          <w:sz w:val="24"/>
          <w:szCs w:val="24"/>
          <w:lang w:val="fr-FR"/>
        </w:rPr>
        <w:t xml:space="preserve"> étapes, allant d'Inga 3-Basse Chute </w:t>
      </w:r>
      <w:r w:rsidR="008616B6" w:rsidRPr="00583E72">
        <w:rPr>
          <w:rFonts w:ascii="Bookman Old Style" w:hAnsi="Bookman Old Style" w:cs="Cambria,Bold"/>
          <w:bCs/>
          <w:color w:val="000000" w:themeColor="text1"/>
          <w:sz w:val="24"/>
          <w:szCs w:val="24"/>
          <w:lang w:val="fr-FR"/>
        </w:rPr>
        <w:t>(Inga3-B</w:t>
      </w:r>
      <w:r w:rsidR="00583E72">
        <w:rPr>
          <w:rFonts w:ascii="Bookman Old Style" w:hAnsi="Bookman Old Style" w:cs="Cambria,Bold"/>
          <w:bCs/>
          <w:color w:val="000000" w:themeColor="text1"/>
          <w:sz w:val="24"/>
          <w:szCs w:val="24"/>
          <w:lang w:val="fr-FR"/>
        </w:rPr>
        <w:t>C) à Inga 3 Haute</w:t>
      </w:r>
      <w:r w:rsidR="00A572E4" w:rsidRPr="00583E72">
        <w:rPr>
          <w:rFonts w:ascii="Bookman Old Style" w:hAnsi="Bookman Old Style" w:cs="Cambria,Bold"/>
          <w:bCs/>
          <w:color w:val="000000" w:themeColor="text1"/>
          <w:sz w:val="24"/>
          <w:szCs w:val="24"/>
          <w:lang w:val="fr-FR"/>
        </w:rPr>
        <w:t xml:space="preserve"> </w:t>
      </w:r>
      <w:r w:rsidR="00583E72">
        <w:rPr>
          <w:rFonts w:ascii="Bookman Old Style" w:hAnsi="Bookman Old Style" w:cs="Cambria,Bold"/>
          <w:bCs/>
          <w:color w:val="000000" w:themeColor="text1"/>
          <w:sz w:val="24"/>
          <w:szCs w:val="24"/>
          <w:lang w:val="fr-FR"/>
        </w:rPr>
        <w:t>Chute</w:t>
      </w:r>
      <w:r w:rsidR="00A572E4" w:rsidRPr="00583E72">
        <w:rPr>
          <w:rFonts w:ascii="Bookman Old Style" w:hAnsi="Bookman Old Style" w:cs="Cambria,Bold"/>
          <w:bCs/>
          <w:color w:val="000000" w:themeColor="text1"/>
          <w:sz w:val="24"/>
          <w:szCs w:val="24"/>
          <w:lang w:val="fr-FR"/>
        </w:rPr>
        <w:t xml:space="preserve"> (Inga3-H</w:t>
      </w:r>
      <w:r w:rsidR="00583E72">
        <w:rPr>
          <w:rFonts w:ascii="Bookman Old Style" w:hAnsi="Bookman Old Style" w:cs="Cambria,Bold"/>
          <w:bCs/>
          <w:color w:val="000000" w:themeColor="text1"/>
          <w:sz w:val="24"/>
          <w:szCs w:val="24"/>
          <w:lang w:val="fr-FR"/>
        </w:rPr>
        <w:t>C</w:t>
      </w:r>
      <w:r w:rsidR="008616B6" w:rsidRPr="00583E72">
        <w:rPr>
          <w:rFonts w:ascii="Bookman Old Style" w:hAnsi="Bookman Old Style" w:cs="Cambria,Bold"/>
          <w:bCs/>
          <w:color w:val="000000" w:themeColor="text1"/>
          <w:sz w:val="24"/>
          <w:szCs w:val="24"/>
          <w:lang w:val="fr-FR"/>
        </w:rPr>
        <w:t>).</w:t>
      </w:r>
    </w:p>
    <w:p w:rsidR="00A572E4" w:rsidRPr="00C67045" w:rsidRDefault="00583E72" w:rsidP="00C67045">
      <w:pPr>
        <w:jc w:val="both"/>
        <w:rPr>
          <w:rFonts w:ascii="Bookman Old Style" w:hAnsi="Bookman Old Style"/>
          <w:sz w:val="24"/>
          <w:szCs w:val="24"/>
          <w:lang w:val="fr-FR"/>
        </w:rPr>
      </w:pPr>
      <w:r w:rsidRPr="00C67045">
        <w:rPr>
          <w:rFonts w:ascii="Bookman Old Style" w:hAnsi="Bookman Old Style"/>
          <w:sz w:val="24"/>
          <w:szCs w:val="24"/>
          <w:lang w:val="fr-FR"/>
        </w:rPr>
        <w:t>Le présent projet Inga3</w:t>
      </w:r>
      <w:r w:rsidR="00312716" w:rsidRPr="00C67045">
        <w:rPr>
          <w:rFonts w:ascii="Bookman Old Style" w:hAnsi="Bookman Old Style"/>
          <w:sz w:val="24"/>
          <w:szCs w:val="24"/>
          <w:lang w:val="fr-FR"/>
        </w:rPr>
        <w:t xml:space="preserve"> qui est </w:t>
      </w:r>
      <w:r w:rsidR="00C67045" w:rsidRPr="00C67045">
        <w:rPr>
          <w:rFonts w:ascii="Bookman Old Style" w:hAnsi="Bookman Old Style"/>
          <w:sz w:val="24"/>
          <w:szCs w:val="24"/>
          <w:lang w:val="fr-FR"/>
        </w:rPr>
        <w:t>essentiellement</w:t>
      </w:r>
      <w:r w:rsidR="00312716" w:rsidRPr="00C67045">
        <w:rPr>
          <w:rFonts w:ascii="Bookman Old Style" w:hAnsi="Bookman Old Style"/>
          <w:sz w:val="24"/>
          <w:szCs w:val="24"/>
          <w:lang w:val="fr-FR"/>
        </w:rPr>
        <w:t xml:space="preserve"> un projet d’</w:t>
      </w:r>
      <w:r w:rsidR="00C67045" w:rsidRPr="00C67045">
        <w:rPr>
          <w:rFonts w:ascii="Bookman Old Style" w:hAnsi="Bookman Old Style"/>
          <w:sz w:val="24"/>
          <w:szCs w:val="24"/>
          <w:lang w:val="fr-FR"/>
        </w:rPr>
        <w:t>assistance</w:t>
      </w:r>
      <w:r w:rsidR="00312716" w:rsidRPr="00C67045">
        <w:rPr>
          <w:rFonts w:ascii="Bookman Old Style" w:hAnsi="Bookman Old Style"/>
          <w:sz w:val="24"/>
          <w:szCs w:val="24"/>
          <w:lang w:val="fr-FR"/>
        </w:rPr>
        <w:t xml:space="preserve"> technique intègrera </w:t>
      </w:r>
      <w:r w:rsidR="00C67045" w:rsidRPr="00C67045">
        <w:rPr>
          <w:rFonts w:ascii="Bookman Old Style" w:hAnsi="Bookman Old Style"/>
          <w:sz w:val="24"/>
          <w:szCs w:val="24"/>
          <w:lang w:val="fr-FR"/>
        </w:rPr>
        <w:t xml:space="preserve">l’étude de la ligne de transmission qui s’étendra jusqu’à la frontière Zambienne en passant par Kinshasa et qui sera raccordée à la future ligne destinée à évacuer l’énergie électrique produite par Inga vers l’Afrique du sud. Le projet intègrera aussi les études relatives à la conception et </w:t>
      </w:r>
      <w:r w:rsidR="00E56CE8">
        <w:rPr>
          <w:rFonts w:ascii="Bookman Old Style" w:hAnsi="Bookman Old Style"/>
          <w:sz w:val="24"/>
          <w:szCs w:val="24"/>
          <w:lang w:val="fr-FR"/>
        </w:rPr>
        <w:t xml:space="preserve">à la </w:t>
      </w:r>
      <w:r w:rsidR="00C67045" w:rsidRPr="00C67045">
        <w:rPr>
          <w:rFonts w:ascii="Bookman Old Style" w:hAnsi="Bookman Old Style"/>
          <w:sz w:val="24"/>
          <w:szCs w:val="24"/>
          <w:lang w:val="fr-FR"/>
        </w:rPr>
        <w:t>construction de centrales hydro-électriques de moyenne puissance sur le fleuve Congo.</w:t>
      </w:r>
    </w:p>
    <w:p w:rsidR="008616B6" w:rsidRDefault="008616B6" w:rsidP="00583E72">
      <w:pPr>
        <w:jc w:val="both"/>
        <w:rPr>
          <w:rFonts w:ascii="Bookman Old Style" w:hAnsi="Bookman Old Style"/>
          <w:sz w:val="24"/>
          <w:szCs w:val="24"/>
          <w:lang w:val="fr-FR"/>
        </w:rPr>
      </w:pPr>
      <w:r w:rsidRPr="00583E72">
        <w:rPr>
          <w:rFonts w:ascii="Bookman Old Style" w:hAnsi="Bookman Old Style"/>
          <w:sz w:val="24"/>
          <w:szCs w:val="24"/>
          <w:lang w:val="fr-FR"/>
        </w:rPr>
        <w:t>Au regard de la législation en vigueur et précisément de la loi N°11/009 du 09 juillet 2011 portant principes fondamentaux relatifs à la protection de l'environnement, en son article 21 de la section 2, il est stipulé: "</w:t>
      </w:r>
      <w:r w:rsidRPr="00583E72">
        <w:rPr>
          <w:rFonts w:ascii="Bookman Old Style" w:hAnsi="Bookman Old Style"/>
          <w:i/>
          <w:sz w:val="24"/>
          <w:szCs w:val="24"/>
          <w:lang w:val="fr-FR"/>
        </w:rPr>
        <w:t>Tout projet de développement, d'infrastructure ou d'exploitation de toute activité industrielle, commerciale, agricole, forestière, minière, de télécommunication ou autre susceptible d'avoir un impact sur l'environnement est assujetti à une étude d'impact environnemental et social préalable, assorti de son plan de gestion dument approuvé</w:t>
      </w:r>
      <w:r w:rsidR="00583E72" w:rsidRPr="00583E72">
        <w:rPr>
          <w:rFonts w:ascii="Bookman Old Style" w:hAnsi="Bookman Old Style"/>
          <w:sz w:val="24"/>
          <w:szCs w:val="24"/>
          <w:lang w:val="fr-FR"/>
        </w:rPr>
        <w:t>”</w:t>
      </w:r>
      <w:r w:rsidR="00583E72">
        <w:rPr>
          <w:rFonts w:ascii="Bookman Old Style" w:hAnsi="Bookman Old Style"/>
          <w:sz w:val="24"/>
          <w:szCs w:val="24"/>
          <w:lang w:val="fr-FR"/>
        </w:rPr>
        <w:t>.</w:t>
      </w:r>
      <w:r w:rsidRPr="00583E72">
        <w:rPr>
          <w:rFonts w:ascii="Bookman Old Style" w:hAnsi="Bookman Old Style"/>
          <w:sz w:val="24"/>
          <w:szCs w:val="24"/>
          <w:lang w:val="fr-FR"/>
        </w:rPr>
        <w:t xml:space="preserve"> </w:t>
      </w:r>
    </w:p>
    <w:p w:rsidR="004F117A" w:rsidRDefault="004F117A" w:rsidP="00583E72">
      <w:pPr>
        <w:jc w:val="both"/>
        <w:rPr>
          <w:rFonts w:ascii="Bookman Old Style" w:hAnsi="Bookman Old Style"/>
          <w:sz w:val="24"/>
          <w:szCs w:val="24"/>
          <w:lang w:val="fr-FR"/>
        </w:rPr>
      </w:pPr>
    </w:p>
    <w:p w:rsidR="004F117A" w:rsidRPr="004F117A" w:rsidRDefault="002F42AC" w:rsidP="004F117A">
      <w:pPr>
        <w:pStyle w:val="Heading1"/>
        <w:numPr>
          <w:ilvl w:val="0"/>
          <w:numId w:val="11"/>
        </w:numPr>
        <w:spacing w:before="360" w:after="120"/>
        <w:rPr>
          <w:lang w:val="fr-FR"/>
        </w:rPr>
      </w:pPr>
      <w:bookmarkStart w:id="109" w:name="_Toc388616309"/>
      <w:r>
        <w:rPr>
          <w:lang w:val="fr-FR"/>
        </w:rPr>
        <w:t>DESCRIPTION GENERALE DE LA MISSION</w:t>
      </w:r>
      <w:bookmarkEnd w:id="109"/>
    </w:p>
    <w:p w:rsidR="00A3136D" w:rsidRPr="00DB1BF6" w:rsidRDefault="00A3136D" w:rsidP="00A3136D">
      <w:pPr>
        <w:jc w:val="both"/>
        <w:rPr>
          <w:rFonts w:ascii="Bookman Old Style" w:hAnsi="Bookman Old Style"/>
          <w:sz w:val="24"/>
          <w:szCs w:val="24"/>
          <w:lang w:val="fr-FR"/>
        </w:rPr>
      </w:pPr>
      <w:r>
        <w:rPr>
          <w:rFonts w:ascii="Bookman Old Style" w:hAnsi="Bookman Old Style"/>
          <w:sz w:val="24"/>
          <w:szCs w:val="24"/>
          <w:lang w:val="fr-FR"/>
        </w:rPr>
        <w:t xml:space="preserve">Ainsi, les études en question seront élaborées </w:t>
      </w:r>
      <w:r w:rsidR="00463D1D">
        <w:rPr>
          <w:rFonts w:ascii="Bookman Old Style" w:hAnsi="Bookman Old Style"/>
          <w:sz w:val="24"/>
          <w:szCs w:val="24"/>
          <w:lang w:val="fr-FR"/>
        </w:rPr>
        <w:t>en conformité</w:t>
      </w:r>
      <w:r w:rsidR="00817436">
        <w:rPr>
          <w:rFonts w:ascii="Bookman Old Style" w:hAnsi="Bookman Old Style"/>
          <w:sz w:val="24"/>
          <w:szCs w:val="24"/>
          <w:lang w:val="fr-FR"/>
        </w:rPr>
        <w:t xml:space="preserve"> avec</w:t>
      </w:r>
      <w:r w:rsidR="00463D1D">
        <w:rPr>
          <w:rFonts w:ascii="Bookman Old Style" w:hAnsi="Bookman Old Style"/>
          <w:sz w:val="24"/>
          <w:szCs w:val="24"/>
          <w:lang w:val="fr-FR"/>
        </w:rPr>
        <w:t> </w:t>
      </w:r>
      <w:r>
        <w:rPr>
          <w:rFonts w:ascii="Bookman Old Style" w:hAnsi="Bookman Old Style"/>
          <w:sz w:val="24"/>
          <w:szCs w:val="24"/>
          <w:lang w:val="fr-FR"/>
        </w:rPr>
        <w:t>:</w:t>
      </w:r>
    </w:p>
    <w:p w:rsidR="00A3136D" w:rsidRPr="00DB1BF6" w:rsidRDefault="00A3136D" w:rsidP="00BE5744">
      <w:pPr>
        <w:pStyle w:val="ListParagraph"/>
        <w:numPr>
          <w:ilvl w:val="0"/>
          <w:numId w:val="4"/>
        </w:numPr>
        <w:jc w:val="both"/>
        <w:rPr>
          <w:rFonts w:ascii="Bookman Old Style" w:hAnsi="Bookman Old Style" w:cs="Arial"/>
          <w:sz w:val="24"/>
          <w:szCs w:val="24"/>
          <w:lang w:val="fr-FR"/>
        </w:rPr>
      </w:pPr>
      <w:r w:rsidRPr="00DB1BF6">
        <w:rPr>
          <w:rFonts w:ascii="Bookman Old Style" w:hAnsi="Bookman Old Style"/>
          <w:sz w:val="24"/>
          <w:szCs w:val="24"/>
          <w:lang w:val="fr-FR"/>
        </w:rPr>
        <w:lastRenderedPageBreak/>
        <w:t xml:space="preserve">les exigences du Gouvernement de la RDC en matière d’environnement, y compris les conventions internationales en matière environnementale et sociale ratifiées par le pays et ;  </w:t>
      </w:r>
    </w:p>
    <w:p w:rsidR="00A3136D" w:rsidRPr="00A3136D" w:rsidRDefault="00A3136D" w:rsidP="00BE5744">
      <w:pPr>
        <w:pStyle w:val="ListParagraph"/>
        <w:numPr>
          <w:ilvl w:val="0"/>
          <w:numId w:val="4"/>
        </w:numPr>
        <w:jc w:val="both"/>
        <w:rPr>
          <w:rFonts w:ascii="Bookman Old Style" w:hAnsi="Bookman Old Style" w:cs="Arial"/>
          <w:sz w:val="24"/>
          <w:szCs w:val="24"/>
          <w:lang w:val="fr-FR"/>
        </w:rPr>
      </w:pPr>
      <w:r w:rsidRPr="00E12A55">
        <w:rPr>
          <w:rFonts w:ascii="Bookman Old Style" w:hAnsi="Bookman Old Style"/>
          <w:sz w:val="24"/>
          <w:szCs w:val="24"/>
          <w:lang w:val="fr-FR"/>
        </w:rPr>
        <w:t xml:space="preserve">les  directives de </w:t>
      </w:r>
      <w:r>
        <w:rPr>
          <w:rFonts w:ascii="Bookman Old Style" w:hAnsi="Bookman Old Style"/>
          <w:sz w:val="24"/>
          <w:szCs w:val="24"/>
          <w:lang w:val="fr-FR"/>
        </w:rPr>
        <w:t>la Banque m</w:t>
      </w:r>
      <w:r w:rsidRPr="00E12A55">
        <w:rPr>
          <w:rFonts w:ascii="Bookman Old Style" w:hAnsi="Bookman Old Style"/>
          <w:sz w:val="24"/>
          <w:szCs w:val="24"/>
          <w:lang w:val="fr-FR"/>
        </w:rPr>
        <w:t xml:space="preserve">ondiale </w:t>
      </w:r>
      <w:r>
        <w:rPr>
          <w:rFonts w:ascii="Bookman Old Style" w:hAnsi="Bookman Old Style"/>
          <w:sz w:val="24"/>
          <w:szCs w:val="24"/>
          <w:lang w:val="fr-FR"/>
        </w:rPr>
        <w:t>relatives aux aspects</w:t>
      </w:r>
      <w:r w:rsidRPr="00E12A55">
        <w:rPr>
          <w:rFonts w:ascii="Bookman Old Style" w:hAnsi="Bookman Old Style"/>
          <w:sz w:val="24"/>
          <w:szCs w:val="24"/>
          <w:lang w:val="fr-FR"/>
        </w:rPr>
        <w:t xml:space="preserve"> </w:t>
      </w:r>
      <w:r>
        <w:rPr>
          <w:rFonts w:ascii="Bookman Old Style" w:hAnsi="Bookman Old Style"/>
          <w:sz w:val="24"/>
          <w:szCs w:val="24"/>
          <w:lang w:val="fr-FR"/>
        </w:rPr>
        <w:t>environnementaux et sociaux</w:t>
      </w:r>
      <w:r w:rsidR="00463D1D">
        <w:rPr>
          <w:rFonts w:ascii="Bookman Old Style" w:hAnsi="Bookman Old Style"/>
          <w:sz w:val="24"/>
          <w:szCs w:val="24"/>
          <w:lang w:val="fr-FR"/>
        </w:rPr>
        <w:t xml:space="preserve"> et les Standards de Performance de la SFI pour les aspects susceptibles d’être pertinents dans le cadre de l’</w:t>
      </w:r>
      <w:r w:rsidR="00645A6F">
        <w:rPr>
          <w:rFonts w:ascii="Bookman Old Style" w:hAnsi="Bookman Old Style"/>
          <w:sz w:val="24"/>
          <w:szCs w:val="24"/>
          <w:lang w:val="fr-FR"/>
        </w:rPr>
        <w:t>intervention</w:t>
      </w:r>
      <w:r w:rsidR="00463D1D">
        <w:rPr>
          <w:rFonts w:ascii="Bookman Old Style" w:hAnsi="Bookman Old Style"/>
          <w:sz w:val="24"/>
          <w:szCs w:val="24"/>
          <w:lang w:val="fr-FR"/>
        </w:rPr>
        <w:t xml:space="preserve"> du se</w:t>
      </w:r>
      <w:r w:rsidR="00645A6F">
        <w:rPr>
          <w:rFonts w:ascii="Bookman Old Style" w:hAnsi="Bookman Old Style"/>
          <w:sz w:val="24"/>
          <w:szCs w:val="24"/>
          <w:lang w:val="fr-FR"/>
        </w:rPr>
        <w:t>c</w:t>
      </w:r>
      <w:r w:rsidR="00463D1D">
        <w:rPr>
          <w:rFonts w:ascii="Bookman Old Style" w:hAnsi="Bookman Old Style"/>
          <w:sz w:val="24"/>
          <w:szCs w:val="24"/>
          <w:lang w:val="fr-FR"/>
        </w:rPr>
        <w:t>teur privé dans certaines parties du projet Inga3 BC.</w:t>
      </w:r>
    </w:p>
    <w:p w:rsidR="00A3136D" w:rsidRDefault="00A3136D" w:rsidP="00A3136D">
      <w:pPr>
        <w:jc w:val="both"/>
        <w:rPr>
          <w:rFonts w:ascii="Bookman Old Style" w:hAnsi="Bookman Old Style" w:cs="Arial"/>
          <w:sz w:val="24"/>
          <w:szCs w:val="24"/>
          <w:lang w:val="fr-FR"/>
        </w:rPr>
      </w:pPr>
      <w:r>
        <w:rPr>
          <w:rFonts w:ascii="Bookman Old Style" w:hAnsi="Bookman Old Style" w:cs="Arial"/>
          <w:sz w:val="24"/>
          <w:szCs w:val="24"/>
          <w:lang w:val="fr-FR"/>
        </w:rPr>
        <w:t>Spécifiquement les études à réaliser, dont les chapitres suivants décrivent l’étendue, sont les suivantes:</w:t>
      </w:r>
      <w:r w:rsidRPr="00A3136D">
        <w:rPr>
          <w:rFonts w:ascii="Bookman Old Style" w:hAnsi="Bookman Old Style" w:cs="Arial"/>
          <w:sz w:val="24"/>
          <w:szCs w:val="24"/>
          <w:lang w:val="fr-FR"/>
        </w:rPr>
        <w:t xml:space="preserve"> </w:t>
      </w:r>
    </w:p>
    <w:p w:rsidR="004F558A" w:rsidRPr="00F26B4D" w:rsidRDefault="004F558A" w:rsidP="00F26B4D">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Etude d’Impact Environnemental et Social des composantes centrale hydroélectrique et ouvrages communs d’Inga 3 BC, d’une durée estimée à 15 mois et incluant un rapport </w:t>
      </w:r>
      <w:r w:rsidR="00991293" w:rsidRPr="00F26B4D">
        <w:rPr>
          <w:rFonts w:ascii="Bookman Old Style" w:hAnsi="Bookman Old Style"/>
          <w:i/>
          <w:lang w:val="fr-FR"/>
        </w:rPr>
        <w:t xml:space="preserve">provisoire </w:t>
      </w:r>
      <w:r w:rsidRPr="00F26B4D">
        <w:rPr>
          <w:rFonts w:ascii="Bookman Old Style" w:hAnsi="Bookman Old Style"/>
          <w:i/>
          <w:lang w:val="fr-FR"/>
        </w:rPr>
        <w:t>au bout d</w:t>
      </w:r>
      <w:r w:rsidR="009038A8">
        <w:rPr>
          <w:rFonts w:ascii="Bookman Old Style" w:hAnsi="Bookman Old Style"/>
          <w:i/>
          <w:lang w:val="fr-FR"/>
        </w:rPr>
        <w:t>’une période estimée à</w:t>
      </w:r>
      <w:r w:rsidRPr="00F26B4D">
        <w:rPr>
          <w:rFonts w:ascii="Bookman Old Style" w:hAnsi="Bookman Old Style"/>
          <w:i/>
          <w:lang w:val="fr-FR"/>
        </w:rPr>
        <w:t xml:space="preserve"> 5 mois. </w:t>
      </w:r>
    </w:p>
    <w:p w:rsidR="00283971" w:rsidRPr="00F26B4D" w:rsidRDefault="00283971" w:rsidP="00F26B4D">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Etude d’Impact Environnemental et Social de la composante ligne de transport Inga-Kolwezi- frontière zambienne, d’une durée estimée à 6 mois  et incluant un rapport </w:t>
      </w:r>
      <w:r w:rsidR="00991293" w:rsidRPr="00F26B4D">
        <w:rPr>
          <w:rFonts w:ascii="Bookman Old Style" w:hAnsi="Bookman Old Style"/>
          <w:i/>
          <w:lang w:val="fr-FR"/>
        </w:rPr>
        <w:t xml:space="preserve">provisoire </w:t>
      </w:r>
      <w:r w:rsidRPr="00F26B4D">
        <w:rPr>
          <w:rFonts w:ascii="Bookman Old Style" w:hAnsi="Bookman Old Style"/>
          <w:i/>
          <w:lang w:val="fr-FR"/>
        </w:rPr>
        <w:t>au bout</w:t>
      </w:r>
      <w:r w:rsidR="009038A8">
        <w:rPr>
          <w:rFonts w:ascii="Bookman Old Style" w:hAnsi="Bookman Old Style"/>
          <w:i/>
          <w:lang w:val="fr-FR"/>
        </w:rPr>
        <w:t xml:space="preserve"> d’une période estimée à</w:t>
      </w:r>
      <w:r w:rsidRPr="00F26B4D">
        <w:rPr>
          <w:rFonts w:ascii="Bookman Old Style" w:hAnsi="Bookman Old Style"/>
          <w:i/>
          <w:lang w:val="fr-FR"/>
        </w:rPr>
        <w:t xml:space="preserve"> 4mois</w:t>
      </w:r>
    </w:p>
    <w:p w:rsidR="00283971" w:rsidRPr="00F26B4D" w:rsidRDefault="00283971" w:rsidP="00F26B4D">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Cadre de Gestion des Ressources Culturelles, d’une durée estimée à 2 mois et incluant un rapport </w:t>
      </w:r>
      <w:r w:rsidR="00991293" w:rsidRPr="00F26B4D">
        <w:rPr>
          <w:rFonts w:ascii="Bookman Old Style" w:hAnsi="Bookman Old Style"/>
          <w:i/>
          <w:lang w:val="fr-FR"/>
        </w:rPr>
        <w:t xml:space="preserve">provisoire </w:t>
      </w:r>
      <w:r w:rsidRPr="00F26B4D">
        <w:rPr>
          <w:rFonts w:ascii="Bookman Old Style" w:hAnsi="Bookman Old Style"/>
          <w:i/>
          <w:lang w:val="fr-FR"/>
        </w:rPr>
        <w:t>au bout</w:t>
      </w:r>
      <w:r w:rsidR="009038A8">
        <w:rPr>
          <w:rFonts w:ascii="Bookman Old Style" w:hAnsi="Bookman Old Style"/>
          <w:i/>
          <w:lang w:val="fr-FR"/>
        </w:rPr>
        <w:t xml:space="preserve"> d’une période estimée</w:t>
      </w:r>
      <w:r w:rsidRPr="00F26B4D">
        <w:rPr>
          <w:rFonts w:ascii="Bookman Old Style" w:hAnsi="Bookman Old Style"/>
          <w:i/>
          <w:lang w:val="fr-FR"/>
        </w:rPr>
        <w:t xml:space="preserve"> </w:t>
      </w:r>
      <w:r w:rsidR="009038A8">
        <w:rPr>
          <w:rFonts w:ascii="Bookman Old Style" w:hAnsi="Bookman Old Style"/>
          <w:i/>
          <w:lang w:val="fr-FR"/>
        </w:rPr>
        <w:t>à</w:t>
      </w:r>
      <w:r w:rsidRPr="00F26B4D">
        <w:rPr>
          <w:rFonts w:ascii="Bookman Old Style" w:hAnsi="Bookman Old Style"/>
          <w:i/>
          <w:lang w:val="fr-FR"/>
        </w:rPr>
        <w:t xml:space="preserve"> 1 mois</w:t>
      </w:r>
    </w:p>
    <w:p w:rsidR="00283971" w:rsidRPr="00F26B4D" w:rsidRDefault="00283971" w:rsidP="00F26B4D">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Cadre de Planification en faveur des peuples autochtones affectées par le projet de lignes électrique Inga-Kolwezi- frontière Zambienne,, d’une durée estimée à 6mois et incluant un rapport </w:t>
      </w:r>
      <w:r w:rsidR="00991293" w:rsidRPr="00F26B4D">
        <w:rPr>
          <w:rFonts w:ascii="Bookman Old Style" w:hAnsi="Bookman Old Style"/>
          <w:i/>
          <w:lang w:val="fr-FR"/>
        </w:rPr>
        <w:t xml:space="preserve">provisoire </w:t>
      </w:r>
      <w:r w:rsidRPr="00F26B4D">
        <w:rPr>
          <w:rFonts w:ascii="Bookman Old Style" w:hAnsi="Bookman Old Style"/>
          <w:i/>
          <w:lang w:val="fr-FR"/>
        </w:rPr>
        <w:t>au bout d</w:t>
      </w:r>
      <w:r w:rsidR="009038A8">
        <w:rPr>
          <w:rFonts w:ascii="Bookman Old Style" w:hAnsi="Bookman Old Style"/>
          <w:i/>
          <w:lang w:val="fr-FR"/>
        </w:rPr>
        <w:t>’une période estimée à</w:t>
      </w:r>
      <w:r w:rsidRPr="00F26B4D">
        <w:rPr>
          <w:rFonts w:ascii="Bookman Old Style" w:hAnsi="Bookman Old Style"/>
          <w:i/>
          <w:lang w:val="fr-FR"/>
        </w:rPr>
        <w:t xml:space="preserve"> 4mois</w:t>
      </w:r>
    </w:p>
    <w:p w:rsidR="004F558A" w:rsidRPr="00F26B4D" w:rsidRDefault="004F558A" w:rsidP="00F26B4D">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Plan </w:t>
      </w:r>
      <w:r w:rsidR="002C7574">
        <w:rPr>
          <w:rFonts w:ascii="Bookman Old Style" w:hAnsi="Bookman Old Style"/>
          <w:i/>
          <w:lang w:val="fr-FR"/>
        </w:rPr>
        <w:t xml:space="preserve">d’Action </w:t>
      </w:r>
      <w:r w:rsidRPr="00F26B4D">
        <w:rPr>
          <w:rFonts w:ascii="Bookman Old Style" w:hAnsi="Bookman Old Style"/>
          <w:i/>
          <w:lang w:val="fr-FR"/>
        </w:rPr>
        <w:t xml:space="preserve">de Réinstallation relatif au déplacement de populations sur le site d’Inga, d’une durée estimée à 6 mois et incluant un rapport </w:t>
      </w:r>
      <w:r w:rsidR="00991293" w:rsidRPr="00F26B4D">
        <w:rPr>
          <w:rFonts w:ascii="Bookman Old Style" w:hAnsi="Bookman Old Style"/>
          <w:i/>
          <w:lang w:val="fr-FR"/>
        </w:rPr>
        <w:t xml:space="preserve">provisoire </w:t>
      </w:r>
      <w:r w:rsidRPr="00F26B4D">
        <w:rPr>
          <w:rFonts w:ascii="Bookman Old Style" w:hAnsi="Bookman Old Style"/>
          <w:i/>
          <w:lang w:val="fr-FR"/>
        </w:rPr>
        <w:t>au bout d</w:t>
      </w:r>
      <w:r w:rsidR="009038A8">
        <w:rPr>
          <w:rFonts w:ascii="Bookman Old Style" w:hAnsi="Bookman Old Style"/>
          <w:i/>
          <w:lang w:val="fr-FR"/>
        </w:rPr>
        <w:t>’une période estimée à</w:t>
      </w:r>
      <w:r w:rsidR="009038A8" w:rsidRPr="00F26B4D">
        <w:rPr>
          <w:rFonts w:ascii="Bookman Old Style" w:hAnsi="Bookman Old Style"/>
          <w:i/>
          <w:lang w:val="fr-FR"/>
        </w:rPr>
        <w:t xml:space="preserve"> </w:t>
      </w:r>
      <w:r w:rsidRPr="00F26B4D">
        <w:rPr>
          <w:rFonts w:ascii="Bookman Old Style" w:hAnsi="Bookman Old Style"/>
          <w:i/>
          <w:lang w:val="fr-FR"/>
        </w:rPr>
        <w:t>4 mois</w:t>
      </w:r>
    </w:p>
    <w:p w:rsidR="004F558A" w:rsidRPr="00F26B4D" w:rsidRDefault="004F558A" w:rsidP="00F26B4D">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Plan </w:t>
      </w:r>
      <w:r w:rsidR="002C7574">
        <w:rPr>
          <w:rFonts w:ascii="Bookman Old Style" w:hAnsi="Bookman Old Style"/>
          <w:i/>
          <w:lang w:val="fr-FR"/>
        </w:rPr>
        <w:t xml:space="preserve">d’Action </w:t>
      </w:r>
      <w:r w:rsidRPr="00F26B4D">
        <w:rPr>
          <w:rFonts w:ascii="Bookman Old Style" w:hAnsi="Bookman Old Style"/>
          <w:i/>
          <w:lang w:val="fr-FR"/>
        </w:rPr>
        <w:t>de Réinstallation relatif au déplacement de populations sur</w:t>
      </w:r>
      <w:r w:rsidR="002C7574">
        <w:rPr>
          <w:rFonts w:ascii="Bookman Old Style" w:hAnsi="Bookman Old Style"/>
          <w:i/>
          <w:lang w:val="fr-FR"/>
        </w:rPr>
        <w:t xml:space="preserve"> ???? </w:t>
      </w:r>
      <w:r w:rsidRPr="00F26B4D">
        <w:rPr>
          <w:rFonts w:ascii="Bookman Old Style" w:hAnsi="Bookman Old Style"/>
          <w:i/>
          <w:lang w:val="fr-FR"/>
        </w:rPr>
        <w:t>de la composante ligne de transport  Inga-Kolwezi -frontière Zambienne</w:t>
      </w:r>
      <w:proofErr w:type="gramStart"/>
      <w:r w:rsidRPr="00F26B4D">
        <w:rPr>
          <w:rFonts w:ascii="Bookman Old Style" w:hAnsi="Bookman Old Style"/>
          <w:i/>
          <w:lang w:val="fr-FR"/>
        </w:rPr>
        <w:t>,,</w:t>
      </w:r>
      <w:proofErr w:type="gramEnd"/>
      <w:r w:rsidRPr="00F26B4D">
        <w:rPr>
          <w:rFonts w:ascii="Bookman Old Style" w:hAnsi="Bookman Old Style"/>
          <w:i/>
          <w:lang w:val="fr-FR"/>
        </w:rPr>
        <w:t xml:space="preserve"> d’une durée estimée à 6 mois et incluant un rapport </w:t>
      </w:r>
      <w:r w:rsidR="00991293" w:rsidRPr="00F26B4D">
        <w:rPr>
          <w:rFonts w:ascii="Bookman Old Style" w:hAnsi="Bookman Old Style"/>
          <w:i/>
          <w:lang w:val="fr-FR"/>
        </w:rPr>
        <w:t xml:space="preserve">provisoire </w:t>
      </w:r>
      <w:r w:rsidRPr="00F26B4D">
        <w:rPr>
          <w:rFonts w:ascii="Bookman Old Style" w:hAnsi="Bookman Old Style"/>
          <w:i/>
          <w:lang w:val="fr-FR"/>
        </w:rPr>
        <w:t>au bout d</w:t>
      </w:r>
      <w:r w:rsidR="009038A8">
        <w:rPr>
          <w:rFonts w:ascii="Bookman Old Style" w:hAnsi="Bookman Old Style"/>
          <w:i/>
          <w:lang w:val="fr-FR"/>
        </w:rPr>
        <w:t>’une période estimée à</w:t>
      </w:r>
      <w:r w:rsidR="009038A8" w:rsidRPr="00F26B4D">
        <w:rPr>
          <w:rFonts w:ascii="Bookman Old Style" w:hAnsi="Bookman Old Style"/>
          <w:i/>
          <w:lang w:val="fr-FR"/>
        </w:rPr>
        <w:t xml:space="preserve"> </w:t>
      </w:r>
      <w:r w:rsidRPr="00F26B4D">
        <w:rPr>
          <w:rFonts w:ascii="Bookman Old Style" w:hAnsi="Bookman Old Style"/>
          <w:i/>
          <w:lang w:val="fr-FR"/>
        </w:rPr>
        <w:t>4 mois</w:t>
      </w:r>
    </w:p>
    <w:p w:rsidR="00FE41EE" w:rsidRPr="00F26B4D" w:rsidRDefault="00FE41EE" w:rsidP="00F26B4D">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Plan </w:t>
      </w:r>
      <w:r w:rsidR="002C7574">
        <w:rPr>
          <w:rFonts w:ascii="Bookman Old Style" w:hAnsi="Bookman Old Style"/>
          <w:i/>
          <w:lang w:val="fr-FR"/>
        </w:rPr>
        <w:t xml:space="preserve">d’Action </w:t>
      </w:r>
      <w:r w:rsidRPr="00F26B4D">
        <w:rPr>
          <w:rFonts w:ascii="Bookman Old Style" w:hAnsi="Bookman Old Style"/>
          <w:i/>
          <w:lang w:val="fr-FR"/>
        </w:rPr>
        <w:t xml:space="preserve">de Réinstallation au profit de la population vivant sur le site du Camp Kinshasa établit durant la construction de Inga 1 et 2, d’une durée estimée à 6 mois et incluant un rapport </w:t>
      </w:r>
      <w:r w:rsidR="00991293" w:rsidRPr="00F26B4D">
        <w:rPr>
          <w:rFonts w:ascii="Bookman Old Style" w:hAnsi="Bookman Old Style"/>
          <w:i/>
          <w:lang w:val="fr-FR"/>
        </w:rPr>
        <w:t xml:space="preserve">provisoire </w:t>
      </w:r>
      <w:r w:rsidRPr="00F26B4D">
        <w:rPr>
          <w:rFonts w:ascii="Bookman Old Style" w:hAnsi="Bookman Old Style"/>
          <w:i/>
          <w:lang w:val="fr-FR"/>
        </w:rPr>
        <w:t>au bout d</w:t>
      </w:r>
      <w:r w:rsidR="009038A8">
        <w:rPr>
          <w:rFonts w:ascii="Bookman Old Style" w:hAnsi="Bookman Old Style"/>
          <w:i/>
          <w:lang w:val="fr-FR"/>
        </w:rPr>
        <w:t>’une période estimée à</w:t>
      </w:r>
      <w:r w:rsidRPr="00F26B4D">
        <w:rPr>
          <w:rFonts w:ascii="Bookman Old Style" w:hAnsi="Bookman Old Style"/>
          <w:i/>
          <w:lang w:val="fr-FR"/>
        </w:rPr>
        <w:t xml:space="preserve"> 4 mois</w:t>
      </w:r>
    </w:p>
    <w:p w:rsidR="002C7574" w:rsidRPr="00F26B4D" w:rsidRDefault="004F558A" w:rsidP="002C7574">
      <w:pPr>
        <w:numPr>
          <w:ilvl w:val="0"/>
          <w:numId w:val="49"/>
        </w:numPr>
        <w:spacing w:after="120" w:line="240" w:lineRule="auto"/>
        <w:ind w:left="907" w:hanging="547"/>
        <w:rPr>
          <w:rFonts w:ascii="Bookman Old Style" w:hAnsi="Bookman Old Style"/>
          <w:i/>
          <w:lang w:val="fr-FR"/>
        </w:rPr>
      </w:pPr>
      <w:r w:rsidRPr="00F26B4D">
        <w:rPr>
          <w:rFonts w:ascii="Bookman Old Style" w:hAnsi="Bookman Old Style"/>
          <w:i/>
          <w:lang w:val="fr-FR"/>
        </w:rPr>
        <w:t xml:space="preserve">Plan de Développement Communautaire pour les populations affectées par le passif Inga 1 et 2 d’une durée estimée à 6 mois </w:t>
      </w:r>
      <w:r w:rsidR="002C7574" w:rsidRPr="00F26B4D">
        <w:rPr>
          <w:rFonts w:ascii="Bookman Old Style" w:hAnsi="Bookman Old Style"/>
          <w:i/>
          <w:lang w:val="fr-FR"/>
        </w:rPr>
        <w:t>et incluant un rapport provisoire au bout d</w:t>
      </w:r>
      <w:r w:rsidR="009038A8">
        <w:rPr>
          <w:rFonts w:ascii="Bookman Old Style" w:hAnsi="Bookman Old Style"/>
          <w:i/>
          <w:lang w:val="fr-FR"/>
        </w:rPr>
        <w:t>’une période estimée à</w:t>
      </w:r>
      <w:r w:rsidR="002C7574" w:rsidRPr="00F26B4D">
        <w:rPr>
          <w:rFonts w:ascii="Bookman Old Style" w:hAnsi="Bookman Old Style"/>
          <w:i/>
          <w:lang w:val="fr-FR"/>
        </w:rPr>
        <w:t xml:space="preserve"> 4 mois</w:t>
      </w:r>
    </w:p>
    <w:p w:rsidR="004F558A" w:rsidRPr="00F26B4D" w:rsidRDefault="004F558A" w:rsidP="00547BA6">
      <w:pPr>
        <w:spacing w:after="120" w:line="240" w:lineRule="auto"/>
        <w:rPr>
          <w:rFonts w:ascii="Bookman Old Style" w:hAnsi="Bookman Old Style"/>
          <w:i/>
          <w:lang w:val="fr-FR"/>
        </w:rPr>
      </w:pPr>
    </w:p>
    <w:p w:rsidR="004B45F6" w:rsidRDefault="004B45F6" w:rsidP="00A3136D">
      <w:pPr>
        <w:jc w:val="both"/>
        <w:rPr>
          <w:rFonts w:ascii="Bookman Old Style" w:hAnsi="Bookman Old Style" w:cs="Arial"/>
          <w:sz w:val="24"/>
          <w:szCs w:val="24"/>
          <w:lang w:val="fr-FR"/>
        </w:rPr>
      </w:pPr>
      <w:r>
        <w:rPr>
          <w:rFonts w:ascii="Bookman Old Style" w:hAnsi="Bookman Old Style" w:cs="Arial"/>
          <w:sz w:val="24"/>
          <w:szCs w:val="24"/>
          <w:lang w:val="fr-FR"/>
        </w:rPr>
        <w:t xml:space="preserve">Le Consultant devra soumettre au maitre d’Ouvrage, </w:t>
      </w:r>
      <w:r w:rsidRPr="007B305F">
        <w:rPr>
          <w:rFonts w:ascii="Bookman Old Style" w:hAnsi="Bookman Old Style" w:cs="Arial"/>
          <w:sz w:val="24"/>
          <w:szCs w:val="24"/>
          <w:lang w:val="fr-FR"/>
        </w:rPr>
        <w:t>dans un délai de 3 semaines après la mise en vigueur du contrat, un rapport initial détaillant la méthodologie, les ressources mobilisées, le plan de prestation et de consultation</w:t>
      </w:r>
      <w:r w:rsidR="00181104">
        <w:rPr>
          <w:rFonts w:ascii="Bookman Old Style" w:hAnsi="Bookman Old Style" w:cs="Arial"/>
          <w:sz w:val="24"/>
          <w:szCs w:val="24"/>
          <w:lang w:val="fr-FR"/>
        </w:rPr>
        <w:t xml:space="preserve"> (incluant les organisations de la société civile et les </w:t>
      </w:r>
      <w:proofErr w:type="spellStart"/>
      <w:r w:rsidR="00181104">
        <w:rPr>
          <w:rFonts w:ascii="Bookman Old Style" w:hAnsi="Bookman Old Style" w:cs="Arial"/>
          <w:sz w:val="24"/>
          <w:szCs w:val="24"/>
          <w:lang w:val="fr-FR"/>
        </w:rPr>
        <w:t>ONGs</w:t>
      </w:r>
      <w:proofErr w:type="spellEnd"/>
      <w:r w:rsidR="00181104">
        <w:rPr>
          <w:rFonts w:ascii="Bookman Old Style" w:hAnsi="Bookman Old Style" w:cs="Arial"/>
          <w:sz w:val="24"/>
          <w:szCs w:val="24"/>
          <w:lang w:val="fr-FR"/>
        </w:rPr>
        <w:t xml:space="preserve"> tant nationales qu’internationales)</w:t>
      </w:r>
      <w:r w:rsidRPr="007B305F">
        <w:rPr>
          <w:rFonts w:ascii="Bookman Old Style" w:hAnsi="Bookman Old Style" w:cs="Arial"/>
          <w:sz w:val="24"/>
          <w:szCs w:val="24"/>
          <w:lang w:val="fr-FR"/>
        </w:rPr>
        <w:t xml:space="preserve">, </w:t>
      </w:r>
      <w:r w:rsidRPr="00FA5570">
        <w:rPr>
          <w:rFonts w:ascii="Bookman Old Style" w:hAnsi="Bookman Old Style"/>
          <w:sz w:val="24"/>
          <w:szCs w:val="24"/>
          <w:lang w:val="fr-FR"/>
        </w:rPr>
        <w:t>le processus de coordination avec les travaux du consultant en charge des études techniques</w:t>
      </w:r>
      <w:r w:rsidRPr="007B305F">
        <w:rPr>
          <w:rFonts w:ascii="Bookman Old Style" w:hAnsi="Bookman Old Style" w:cs="Arial"/>
          <w:sz w:val="24"/>
          <w:szCs w:val="24"/>
          <w:lang w:val="fr-FR"/>
        </w:rPr>
        <w:t>, ainsi que l’échéancier des livrables pour l’ensemble des études susmentionnées</w:t>
      </w:r>
      <w:r>
        <w:rPr>
          <w:rFonts w:ascii="Bookman Old Style" w:hAnsi="Bookman Old Style" w:cs="Arial"/>
          <w:sz w:val="24"/>
          <w:szCs w:val="24"/>
          <w:lang w:val="fr-FR"/>
        </w:rPr>
        <w:t>. Ce rapport initial permettra au Maitre d’ouvrage, aux parties prenantes et au consultant de s’entendre sur le déroulé détaillé de l’ensemble de la prestation.</w:t>
      </w:r>
    </w:p>
    <w:p w:rsidR="004B45F6" w:rsidRDefault="004B45F6" w:rsidP="00A3136D">
      <w:pPr>
        <w:jc w:val="both"/>
        <w:rPr>
          <w:rFonts w:ascii="Bookman Old Style" w:hAnsi="Bookman Old Style" w:cs="Arial"/>
          <w:sz w:val="24"/>
          <w:szCs w:val="24"/>
          <w:lang w:val="fr-FR"/>
        </w:rPr>
      </w:pPr>
      <w:r>
        <w:rPr>
          <w:rFonts w:ascii="Bookman Old Style" w:hAnsi="Bookman Old Style" w:cs="Arial"/>
          <w:sz w:val="24"/>
          <w:szCs w:val="24"/>
          <w:lang w:val="fr-FR"/>
        </w:rPr>
        <w:lastRenderedPageBreak/>
        <w:t xml:space="preserve">De plus, il est important de souligner que les délais indiqués ci-dessus pour la soumission de rapports préliminaires sont indicatifs </w:t>
      </w:r>
      <w:r w:rsidR="00817436">
        <w:rPr>
          <w:rFonts w:ascii="Bookman Old Style" w:hAnsi="Bookman Old Style" w:cs="Arial"/>
          <w:sz w:val="24"/>
          <w:szCs w:val="24"/>
          <w:lang w:val="fr-FR"/>
        </w:rPr>
        <w:t xml:space="preserve">et </w:t>
      </w:r>
      <w:r>
        <w:rPr>
          <w:rFonts w:ascii="Bookman Old Style" w:hAnsi="Bookman Old Style" w:cs="Arial"/>
          <w:sz w:val="24"/>
          <w:szCs w:val="24"/>
          <w:lang w:val="fr-FR"/>
        </w:rPr>
        <w:t xml:space="preserve">sont soumis à la nécessité d’avoir suffisamment de données sur les aspects environnementaux et sociaux pour pouvoir être prise en compte dans les études technico-économiques finales du projet. </w:t>
      </w:r>
    </w:p>
    <w:p w:rsidR="004B45F6" w:rsidRDefault="004B45F6" w:rsidP="00A3136D">
      <w:pPr>
        <w:jc w:val="both"/>
        <w:rPr>
          <w:rFonts w:ascii="Bookman Old Style" w:hAnsi="Bookman Old Style" w:cs="Arial"/>
          <w:sz w:val="24"/>
          <w:szCs w:val="24"/>
          <w:lang w:val="fr-FR"/>
        </w:rPr>
      </w:pPr>
    </w:p>
    <w:p w:rsidR="00184B35" w:rsidRPr="00583E72" w:rsidRDefault="00A938CE" w:rsidP="00547BA6">
      <w:pPr>
        <w:jc w:val="both"/>
        <w:rPr>
          <w:rFonts w:ascii="Bookman Old Style" w:hAnsi="Bookman Old Style" w:cs="Cambria,Bold"/>
          <w:bCs/>
          <w:color w:val="000000" w:themeColor="text1"/>
          <w:sz w:val="24"/>
          <w:szCs w:val="24"/>
          <w:lang w:val="fr-FR"/>
        </w:rPr>
      </w:pPr>
      <w:r>
        <w:rPr>
          <w:rFonts w:ascii="Bookman Old Style" w:hAnsi="Bookman Old Style" w:cs="Arial"/>
          <w:sz w:val="24"/>
          <w:szCs w:val="24"/>
          <w:lang w:val="fr-FR"/>
        </w:rPr>
        <w:t xml:space="preserve">   </w:t>
      </w:r>
      <w:r w:rsidR="00C5351E">
        <w:rPr>
          <w:rFonts w:ascii="Bookman Old Style" w:hAnsi="Bookman Old Style" w:cs="Arial"/>
          <w:sz w:val="24"/>
          <w:szCs w:val="24"/>
          <w:lang w:val="fr-FR"/>
        </w:rPr>
        <w:t xml:space="preserve"> </w:t>
      </w:r>
    </w:p>
    <w:p w:rsidR="004F117A" w:rsidRPr="00391633" w:rsidRDefault="002F42AC" w:rsidP="004F117A">
      <w:pPr>
        <w:pStyle w:val="Heading1"/>
        <w:numPr>
          <w:ilvl w:val="0"/>
          <w:numId w:val="11"/>
        </w:numPr>
        <w:spacing w:before="360" w:after="120"/>
        <w:rPr>
          <w:lang w:val="fr-FR"/>
        </w:rPr>
      </w:pPr>
      <w:bookmarkStart w:id="110" w:name="_Toc388616310"/>
      <w:r>
        <w:rPr>
          <w:lang w:val="fr-FR"/>
        </w:rPr>
        <w:t>PRO</w:t>
      </w:r>
      <w:r w:rsidR="00991293">
        <w:rPr>
          <w:lang w:val="fr-FR"/>
        </w:rPr>
        <w:t>P</w:t>
      </w:r>
      <w:r>
        <w:rPr>
          <w:lang w:val="fr-FR"/>
        </w:rPr>
        <w:t>RIETE DES DOCUMENTS ET PRODUITS DE LA MISSION</w:t>
      </w:r>
      <w:bookmarkEnd w:id="110"/>
    </w:p>
    <w:p w:rsidR="00991293" w:rsidRDefault="00991293" w:rsidP="004F117A">
      <w:pPr>
        <w:jc w:val="both"/>
        <w:rPr>
          <w:rFonts w:ascii="Bookman Old Style" w:hAnsi="Bookman Old Style"/>
          <w:sz w:val="24"/>
          <w:szCs w:val="24"/>
          <w:lang w:val="fr-FR"/>
        </w:rPr>
      </w:pPr>
      <w:r>
        <w:rPr>
          <w:rFonts w:ascii="Bookman Old Style" w:hAnsi="Bookman Old Style"/>
          <w:sz w:val="24"/>
          <w:szCs w:val="24"/>
          <w:lang w:val="fr-FR"/>
        </w:rPr>
        <w:t>Afin qu’il puisse compléter sa mission dans les meilleures conditions</w:t>
      </w:r>
      <w:r w:rsidR="002C7574">
        <w:rPr>
          <w:rFonts w:ascii="Bookman Old Style" w:hAnsi="Bookman Old Style"/>
          <w:sz w:val="24"/>
          <w:szCs w:val="24"/>
          <w:lang w:val="fr-FR"/>
        </w:rPr>
        <w:t>,</w:t>
      </w:r>
      <w:r>
        <w:rPr>
          <w:rFonts w:ascii="Bookman Old Style" w:hAnsi="Bookman Old Style"/>
          <w:sz w:val="24"/>
          <w:szCs w:val="24"/>
          <w:lang w:val="fr-FR"/>
        </w:rPr>
        <w:t xml:space="preserve"> le </w:t>
      </w:r>
      <w:r w:rsidR="002C7574">
        <w:rPr>
          <w:rFonts w:ascii="Bookman Old Style" w:hAnsi="Bookman Old Style"/>
          <w:sz w:val="24"/>
          <w:szCs w:val="24"/>
          <w:lang w:val="fr-FR"/>
        </w:rPr>
        <w:t>M</w:t>
      </w:r>
      <w:r>
        <w:rPr>
          <w:rFonts w:ascii="Bookman Old Style" w:hAnsi="Bookman Old Style"/>
          <w:sz w:val="24"/>
          <w:szCs w:val="24"/>
          <w:lang w:val="fr-FR"/>
        </w:rPr>
        <w:t>aitre d’ouvrage désignera un vis-à-vis au Consultant qui sera chargé de s’assurer que les conditions minimales d’accès aux sites du projet ainsi qu’à la documentation pertinente soient satisfaites.  Notamment</w:t>
      </w:r>
      <w:r w:rsidR="008E42AB">
        <w:rPr>
          <w:rFonts w:ascii="Bookman Old Style" w:hAnsi="Bookman Old Style"/>
          <w:sz w:val="24"/>
          <w:szCs w:val="24"/>
          <w:lang w:val="fr-FR"/>
        </w:rPr>
        <w:t>,</w:t>
      </w:r>
      <w:r>
        <w:rPr>
          <w:rFonts w:ascii="Bookman Old Style" w:hAnsi="Bookman Old Style"/>
          <w:sz w:val="24"/>
          <w:szCs w:val="24"/>
          <w:lang w:val="fr-FR"/>
        </w:rPr>
        <w:t xml:space="preserve"> les rapports de préfaisabilité et </w:t>
      </w:r>
      <w:r w:rsidR="00F145C6">
        <w:rPr>
          <w:rFonts w:ascii="Bookman Old Style" w:hAnsi="Bookman Old Style"/>
          <w:sz w:val="24"/>
          <w:szCs w:val="24"/>
          <w:lang w:val="fr-FR"/>
        </w:rPr>
        <w:t xml:space="preserve">de </w:t>
      </w:r>
      <w:r>
        <w:rPr>
          <w:rFonts w:ascii="Bookman Old Style" w:hAnsi="Bookman Old Style"/>
          <w:sz w:val="24"/>
          <w:szCs w:val="24"/>
          <w:lang w:val="fr-FR"/>
        </w:rPr>
        <w:t>faisabilité, y inclus les volets relatifs aux aspects environnementaux et sociaux seront mis à disposition du Consultant</w:t>
      </w:r>
      <w:r>
        <w:rPr>
          <w:rStyle w:val="FootnoteReference"/>
          <w:rFonts w:ascii="Bookman Old Style" w:hAnsi="Bookman Old Style"/>
          <w:sz w:val="24"/>
          <w:szCs w:val="24"/>
          <w:lang w:val="fr-FR"/>
        </w:rPr>
        <w:footnoteReference w:id="3"/>
      </w:r>
      <w:r>
        <w:rPr>
          <w:rFonts w:ascii="Bookman Old Style" w:hAnsi="Bookman Old Style"/>
          <w:sz w:val="24"/>
          <w:szCs w:val="24"/>
          <w:lang w:val="fr-FR"/>
        </w:rPr>
        <w:t>.</w:t>
      </w:r>
    </w:p>
    <w:p w:rsidR="004F117A" w:rsidRPr="00345C38" w:rsidRDefault="004F117A" w:rsidP="004F117A">
      <w:pPr>
        <w:jc w:val="both"/>
        <w:rPr>
          <w:rFonts w:ascii="Bookman Old Style" w:hAnsi="Bookman Old Style"/>
          <w:sz w:val="24"/>
          <w:szCs w:val="24"/>
          <w:lang w:val="fr-FR"/>
        </w:rPr>
      </w:pPr>
      <w:r w:rsidRPr="00345C38">
        <w:rPr>
          <w:rFonts w:ascii="Bookman Old Style" w:hAnsi="Bookman Old Style"/>
          <w:sz w:val="24"/>
          <w:szCs w:val="24"/>
          <w:lang w:val="fr-FR"/>
        </w:rPr>
        <w:t xml:space="preserve">Tous les rapports, </w:t>
      </w:r>
      <w:r w:rsidR="00F145C6">
        <w:rPr>
          <w:rFonts w:ascii="Bookman Old Style" w:hAnsi="Bookman Old Style"/>
          <w:sz w:val="24"/>
          <w:szCs w:val="24"/>
          <w:lang w:val="fr-FR"/>
        </w:rPr>
        <w:t xml:space="preserve">les </w:t>
      </w:r>
      <w:r w:rsidRPr="00345C38">
        <w:rPr>
          <w:rFonts w:ascii="Bookman Old Style" w:hAnsi="Bookman Old Style"/>
          <w:sz w:val="24"/>
          <w:szCs w:val="24"/>
          <w:lang w:val="fr-FR"/>
        </w:rPr>
        <w:t>études ou autres produits sous forme de graphiques, logiciels ou</w:t>
      </w:r>
      <w:r>
        <w:rPr>
          <w:rFonts w:ascii="Bookman Old Style" w:hAnsi="Bookman Old Style"/>
          <w:sz w:val="24"/>
          <w:szCs w:val="24"/>
          <w:lang w:val="fr-FR"/>
        </w:rPr>
        <w:t xml:space="preserve"> </w:t>
      </w:r>
      <w:r w:rsidRPr="00345C38">
        <w:rPr>
          <w:rFonts w:ascii="Bookman Old Style" w:hAnsi="Bookman Old Style"/>
          <w:sz w:val="24"/>
          <w:szCs w:val="24"/>
          <w:lang w:val="fr-FR"/>
        </w:rPr>
        <w:t>autres, que le contractuel prépare pour le compte du client au titre du présent contrat</w:t>
      </w:r>
      <w:r>
        <w:rPr>
          <w:rFonts w:ascii="Bookman Old Style" w:hAnsi="Bookman Old Style"/>
          <w:sz w:val="24"/>
          <w:szCs w:val="24"/>
          <w:lang w:val="fr-FR"/>
        </w:rPr>
        <w:t xml:space="preserve"> </w:t>
      </w:r>
      <w:r w:rsidRPr="00345C38">
        <w:rPr>
          <w:rFonts w:ascii="Bookman Old Style" w:hAnsi="Bookman Old Style"/>
          <w:sz w:val="24"/>
          <w:szCs w:val="24"/>
          <w:lang w:val="fr-FR"/>
        </w:rPr>
        <w:t>deviennent et demeurent la propriété du client. Le contractuel peut conserver un</w:t>
      </w:r>
      <w:r>
        <w:rPr>
          <w:rFonts w:ascii="Bookman Old Style" w:hAnsi="Bookman Old Style"/>
          <w:sz w:val="24"/>
          <w:szCs w:val="24"/>
          <w:lang w:val="fr-FR"/>
        </w:rPr>
        <w:t xml:space="preserve"> </w:t>
      </w:r>
      <w:r w:rsidRPr="00345C38">
        <w:rPr>
          <w:rFonts w:ascii="Bookman Old Style" w:hAnsi="Bookman Old Style"/>
          <w:sz w:val="24"/>
          <w:szCs w:val="24"/>
          <w:lang w:val="fr-FR"/>
        </w:rPr>
        <w:t>exemplaire desdits documents ou logiciels.</w:t>
      </w:r>
    </w:p>
    <w:p w:rsidR="004F558A" w:rsidRDefault="004F117A" w:rsidP="00F26B4D">
      <w:pPr>
        <w:jc w:val="both"/>
        <w:rPr>
          <w:lang w:val="fr-FR"/>
        </w:rPr>
        <w:sectPr w:rsidR="004F558A" w:rsidSect="0082244F">
          <w:pgSz w:w="11906" w:h="16838"/>
          <w:pgMar w:top="1417" w:right="1106" w:bottom="1417" w:left="1417" w:header="708" w:footer="708" w:gutter="0"/>
          <w:cols w:space="708"/>
          <w:titlePg/>
          <w:docGrid w:linePitch="360"/>
        </w:sectPr>
      </w:pPr>
      <w:r w:rsidRPr="00345C38">
        <w:rPr>
          <w:rFonts w:ascii="Bookman Old Style" w:hAnsi="Bookman Old Style"/>
          <w:sz w:val="24"/>
          <w:szCs w:val="24"/>
          <w:lang w:val="fr-FR"/>
        </w:rPr>
        <w:t>Pendant la durée du présent Contrat et les cinq (05) années suivant son expiration, le</w:t>
      </w:r>
      <w:r>
        <w:rPr>
          <w:rFonts w:ascii="Bookman Old Style" w:hAnsi="Bookman Old Style"/>
          <w:sz w:val="24"/>
          <w:szCs w:val="24"/>
          <w:lang w:val="fr-FR"/>
        </w:rPr>
        <w:t xml:space="preserve"> </w:t>
      </w:r>
      <w:r w:rsidRPr="00345C38">
        <w:rPr>
          <w:rFonts w:ascii="Bookman Old Style" w:hAnsi="Bookman Old Style"/>
          <w:sz w:val="24"/>
          <w:szCs w:val="24"/>
          <w:lang w:val="fr-FR"/>
        </w:rPr>
        <w:t>Contractuel ne divulguera aucune information exclusive ou confidentielle concernant</w:t>
      </w:r>
      <w:r>
        <w:rPr>
          <w:rFonts w:ascii="Bookman Old Style" w:hAnsi="Bookman Old Style"/>
          <w:sz w:val="24"/>
          <w:szCs w:val="24"/>
          <w:lang w:val="fr-FR"/>
        </w:rPr>
        <w:t xml:space="preserve"> </w:t>
      </w:r>
      <w:r w:rsidRPr="00345C38">
        <w:rPr>
          <w:rFonts w:ascii="Bookman Old Style" w:hAnsi="Bookman Old Style"/>
          <w:sz w:val="24"/>
          <w:szCs w:val="24"/>
          <w:lang w:val="fr-FR"/>
        </w:rPr>
        <w:t>les Services, le présent Contrat, les affaires ou les activités du Client sans avoir obtenu</w:t>
      </w:r>
      <w:r>
        <w:rPr>
          <w:rFonts w:ascii="Bookman Old Style" w:hAnsi="Bookman Old Style"/>
          <w:sz w:val="24"/>
          <w:szCs w:val="24"/>
          <w:lang w:val="fr-FR"/>
        </w:rPr>
        <w:t xml:space="preserve"> </w:t>
      </w:r>
      <w:r w:rsidRPr="00345C38">
        <w:rPr>
          <w:rFonts w:ascii="Bookman Old Style" w:hAnsi="Bookman Old Style"/>
          <w:sz w:val="24"/>
          <w:szCs w:val="24"/>
          <w:lang w:val="fr-FR"/>
        </w:rPr>
        <w:t>au préalable l’autorisation écrite de celui-ci</w:t>
      </w:r>
      <w:r w:rsidR="00F26B4D">
        <w:rPr>
          <w:lang w:val="fr-FR"/>
        </w:rPr>
        <w:t>.</w:t>
      </w:r>
    </w:p>
    <w:p w:rsidR="006E3E3A" w:rsidRPr="00DB1BF6" w:rsidRDefault="006E3E3A" w:rsidP="00BE5744">
      <w:pPr>
        <w:pStyle w:val="Heading1"/>
        <w:numPr>
          <w:ilvl w:val="0"/>
          <w:numId w:val="11"/>
        </w:numPr>
        <w:spacing w:before="360" w:after="120"/>
        <w:rPr>
          <w:lang w:val="fr-FR"/>
        </w:rPr>
      </w:pPr>
      <w:bookmarkStart w:id="111" w:name="_Toc388616311"/>
      <w:r w:rsidRPr="00DB1BF6">
        <w:rPr>
          <w:lang w:val="fr-FR"/>
        </w:rPr>
        <w:lastRenderedPageBreak/>
        <w:t>DESCRIPTION DU PROJET</w:t>
      </w:r>
      <w:bookmarkEnd w:id="111"/>
    </w:p>
    <w:p w:rsidR="002F1159" w:rsidRPr="00DB1BF6" w:rsidRDefault="002F1159" w:rsidP="008D16AE">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66313D" w:rsidRPr="0066313D" w:rsidRDefault="0066313D" w:rsidP="0066313D">
      <w:pPr>
        <w:jc w:val="both"/>
        <w:rPr>
          <w:rFonts w:ascii="Bookman Old Style" w:hAnsi="Bookman Old Style"/>
          <w:sz w:val="24"/>
          <w:szCs w:val="24"/>
          <w:lang w:val="fr-FR"/>
        </w:rPr>
      </w:pPr>
      <w:r w:rsidRPr="0066313D">
        <w:rPr>
          <w:rFonts w:ascii="Bookman Old Style" w:hAnsi="Bookman Old Style"/>
          <w:sz w:val="24"/>
          <w:szCs w:val="24"/>
          <w:lang w:val="fr-FR"/>
        </w:rPr>
        <w:t xml:space="preserve">Les différentes composantes infrastructurelles </w:t>
      </w:r>
      <w:r w:rsidR="00A3136D">
        <w:rPr>
          <w:rFonts w:ascii="Bookman Old Style" w:hAnsi="Bookman Old Style"/>
          <w:sz w:val="24"/>
          <w:szCs w:val="24"/>
          <w:lang w:val="fr-FR"/>
        </w:rPr>
        <w:t>relative</w:t>
      </w:r>
      <w:r w:rsidR="00F145C6">
        <w:rPr>
          <w:rFonts w:ascii="Bookman Old Style" w:hAnsi="Bookman Old Style"/>
          <w:sz w:val="24"/>
          <w:szCs w:val="24"/>
          <w:lang w:val="fr-FR"/>
        </w:rPr>
        <w:t>s</w:t>
      </w:r>
      <w:r w:rsidR="00A3136D">
        <w:rPr>
          <w:rFonts w:ascii="Bookman Old Style" w:hAnsi="Bookman Old Style"/>
          <w:sz w:val="24"/>
          <w:szCs w:val="24"/>
          <w:lang w:val="fr-FR"/>
        </w:rPr>
        <w:t xml:space="preserve"> au projet de développement hydroélectrique d’Inga 3 BC </w:t>
      </w:r>
      <w:r w:rsidRPr="0066313D">
        <w:rPr>
          <w:rFonts w:ascii="Bookman Old Style" w:hAnsi="Bookman Old Style"/>
          <w:sz w:val="24"/>
          <w:szCs w:val="24"/>
          <w:lang w:val="fr-FR"/>
        </w:rPr>
        <w:t>sont les suivantes:</w:t>
      </w:r>
    </w:p>
    <w:p w:rsidR="002F1159" w:rsidRDefault="006E3E3A" w:rsidP="00BE5744">
      <w:pPr>
        <w:pStyle w:val="Heading2"/>
        <w:numPr>
          <w:ilvl w:val="1"/>
          <w:numId w:val="12"/>
        </w:numPr>
        <w:spacing w:after="120"/>
        <w:ind w:left="360"/>
        <w:rPr>
          <w:lang w:val="fr-FR"/>
        </w:rPr>
      </w:pPr>
      <w:bookmarkStart w:id="112" w:name="_Toc388616312"/>
      <w:r w:rsidRPr="003D07F6">
        <w:rPr>
          <w:lang w:val="fr-FR"/>
        </w:rPr>
        <w:t>Inga3-Basse Chute (Inga3-BC):</w:t>
      </w:r>
      <w:bookmarkEnd w:id="112"/>
      <w:r w:rsidR="002F1159">
        <w:rPr>
          <w:lang w:val="fr-FR"/>
        </w:rPr>
        <w:t xml:space="preserve"> </w:t>
      </w:r>
    </w:p>
    <w:p w:rsidR="006E3E3A" w:rsidRPr="002F1159" w:rsidRDefault="007E28AE" w:rsidP="002F1159">
      <w:pPr>
        <w:jc w:val="both"/>
        <w:rPr>
          <w:rFonts w:ascii="Bookman Old Style" w:hAnsi="Bookman Old Style"/>
          <w:sz w:val="24"/>
          <w:szCs w:val="24"/>
          <w:lang w:val="fr-FR"/>
        </w:rPr>
      </w:pPr>
      <w:r>
        <w:rPr>
          <w:rFonts w:ascii="Bookman Old Style" w:hAnsi="Bookman Old Style"/>
          <w:sz w:val="24"/>
          <w:szCs w:val="24"/>
          <w:lang w:val="fr-FR"/>
        </w:rPr>
        <w:t xml:space="preserve">Inga 3 BC  </w:t>
      </w:r>
      <w:r w:rsidR="006E3E3A" w:rsidRPr="002F1159">
        <w:rPr>
          <w:rFonts w:ascii="Bookman Old Style" w:hAnsi="Bookman Old Style"/>
          <w:sz w:val="24"/>
          <w:szCs w:val="24"/>
          <w:lang w:val="fr-FR"/>
        </w:rPr>
        <w:t xml:space="preserve">représente la première étape d'un projet évolutif permettant de passer progressivement en plusieurs étapes successives d'accroissement des équipements de production à la réalisation du projet emblématique de l'aménagement complet du site d'Inga avec ses </w:t>
      </w:r>
      <w:r w:rsidR="0054203B">
        <w:rPr>
          <w:rFonts w:ascii="Bookman Old Style" w:hAnsi="Bookman Old Style"/>
          <w:sz w:val="24"/>
          <w:szCs w:val="24"/>
          <w:lang w:val="fr-FR"/>
        </w:rPr>
        <w:t>42</w:t>
      </w:r>
      <w:r w:rsidR="006E3E3A" w:rsidRPr="002F1159">
        <w:rPr>
          <w:rFonts w:ascii="Bookman Old Style" w:hAnsi="Bookman Old Style"/>
          <w:sz w:val="24"/>
          <w:szCs w:val="24"/>
          <w:lang w:val="fr-FR"/>
        </w:rPr>
        <w:t>.000 MW</w:t>
      </w:r>
      <w:r w:rsidR="0054203B">
        <w:rPr>
          <w:rFonts w:ascii="Bookman Old Style" w:hAnsi="Bookman Old Style"/>
          <w:sz w:val="24"/>
          <w:szCs w:val="24"/>
          <w:lang w:val="fr-FR"/>
        </w:rPr>
        <w:t xml:space="preserve"> de capacité totale potentielle</w:t>
      </w:r>
      <w:r w:rsidR="00A3136D">
        <w:rPr>
          <w:rFonts w:ascii="Bookman Old Style" w:hAnsi="Bookman Old Style"/>
          <w:sz w:val="24"/>
          <w:szCs w:val="24"/>
          <w:lang w:val="fr-FR"/>
        </w:rPr>
        <w:t xml:space="preserve"> (</w:t>
      </w:r>
      <w:r w:rsidR="00A3136D" w:rsidRPr="007E28AE">
        <w:rPr>
          <w:rFonts w:ascii="Bookman Old Style" w:hAnsi="Bookman Old Style"/>
          <w:i/>
          <w:sz w:val="24"/>
          <w:szCs w:val="24"/>
          <w:lang w:val="fr-FR"/>
        </w:rPr>
        <w:t>cf</w:t>
      </w:r>
      <w:r w:rsidR="0008646D">
        <w:rPr>
          <w:rFonts w:ascii="Bookman Old Style" w:hAnsi="Bookman Old Style"/>
          <w:i/>
          <w:sz w:val="24"/>
          <w:szCs w:val="24"/>
          <w:lang w:val="fr-FR"/>
        </w:rPr>
        <w:t>.</w:t>
      </w:r>
      <w:r w:rsidR="00A3136D" w:rsidRPr="007E28AE">
        <w:rPr>
          <w:rFonts w:ascii="Bookman Old Style" w:hAnsi="Bookman Old Style"/>
          <w:i/>
          <w:sz w:val="24"/>
          <w:szCs w:val="24"/>
          <w:lang w:val="fr-FR"/>
        </w:rPr>
        <w:t xml:space="preserve"> en annexe 1 une présentation </w:t>
      </w:r>
      <w:r w:rsidR="00A3136D">
        <w:rPr>
          <w:rFonts w:ascii="Bookman Old Style" w:hAnsi="Bookman Old Style"/>
          <w:i/>
          <w:sz w:val="24"/>
          <w:szCs w:val="24"/>
          <w:lang w:val="fr-FR"/>
        </w:rPr>
        <w:t>succincte</w:t>
      </w:r>
      <w:r w:rsidR="00A3136D" w:rsidRPr="007E28AE">
        <w:rPr>
          <w:rFonts w:ascii="Bookman Old Style" w:hAnsi="Bookman Old Style"/>
          <w:i/>
          <w:sz w:val="24"/>
          <w:szCs w:val="24"/>
          <w:lang w:val="fr-FR"/>
        </w:rPr>
        <w:t xml:space="preserve"> des phases ultérieures optionnelles et potentielles</w:t>
      </w:r>
      <w:r w:rsidR="00A3136D">
        <w:rPr>
          <w:rFonts w:ascii="Bookman Old Style" w:hAnsi="Bookman Old Style"/>
          <w:sz w:val="24"/>
          <w:szCs w:val="24"/>
          <w:lang w:val="fr-FR"/>
        </w:rPr>
        <w:t>)</w:t>
      </w:r>
      <w:r w:rsidR="006E3E3A" w:rsidRPr="002F1159">
        <w:rPr>
          <w:rFonts w:ascii="Bookman Old Style" w:hAnsi="Bookman Old Style"/>
          <w:sz w:val="24"/>
          <w:szCs w:val="24"/>
          <w:lang w:val="fr-FR"/>
        </w:rPr>
        <w:t xml:space="preserve">. Cette approche permet à la RDC d'ajuster le développement de sa production électrique au fil du temps, en </w:t>
      </w:r>
      <w:r w:rsidR="002F1159" w:rsidRPr="002F1159">
        <w:rPr>
          <w:rFonts w:ascii="Bookman Old Style" w:hAnsi="Bookman Old Style"/>
          <w:sz w:val="24"/>
          <w:szCs w:val="24"/>
          <w:lang w:val="fr-FR"/>
        </w:rPr>
        <w:t>cohérence</w:t>
      </w:r>
      <w:r w:rsidR="006E3E3A" w:rsidRPr="002F1159">
        <w:rPr>
          <w:rFonts w:ascii="Bookman Old Style" w:hAnsi="Bookman Old Style"/>
          <w:sz w:val="24"/>
          <w:szCs w:val="24"/>
          <w:lang w:val="fr-FR"/>
        </w:rPr>
        <w:t xml:space="preserve"> avec l'évolution de sa demande énergétique et de celle de ses voisins, de ses capacités de financement et de</w:t>
      </w:r>
      <w:r w:rsidR="002F1159" w:rsidRPr="002F1159">
        <w:rPr>
          <w:rFonts w:ascii="Bookman Old Style" w:hAnsi="Bookman Old Style"/>
          <w:sz w:val="24"/>
          <w:szCs w:val="24"/>
          <w:lang w:val="fr-FR"/>
        </w:rPr>
        <w:t>s conditions géopolitiques régionales</w:t>
      </w:r>
      <w:r w:rsidR="006E3E3A" w:rsidRPr="002F1159">
        <w:rPr>
          <w:rFonts w:ascii="Bookman Old Style" w:hAnsi="Bookman Old Style"/>
          <w:sz w:val="24"/>
          <w:szCs w:val="24"/>
          <w:lang w:val="fr-FR"/>
        </w:rPr>
        <w:t xml:space="preserve"> voire continent</w:t>
      </w:r>
      <w:r w:rsidR="002F1159" w:rsidRPr="002F1159">
        <w:rPr>
          <w:rFonts w:ascii="Bookman Old Style" w:hAnsi="Bookman Old Style"/>
          <w:sz w:val="24"/>
          <w:szCs w:val="24"/>
          <w:lang w:val="fr-FR"/>
        </w:rPr>
        <w:t>ales</w:t>
      </w:r>
      <w:r w:rsidR="006E3E3A" w:rsidRPr="002F1159">
        <w:rPr>
          <w:rFonts w:ascii="Bookman Old Style" w:hAnsi="Bookman Old Style"/>
          <w:sz w:val="24"/>
          <w:szCs w:val="24"/>
          <w:lang w:val="fr-FR"/>
        </w:rPr>
        <w:t>.</w:t>
      </w:r>
    </w:p>
    <w:p w:rsidR="006E3E3A" w:rsidRPr="002F1159" w:rsidRDefault="006E3E3A" w:rsidP="002F1159">
      <w:pPr>
        <w:jc w:val="both"/>
        <w:rPr>
          <w:rFonts w:ascii="Bookman Old Style" w:hAnsi="Bookman Old Style"/>
          <w:sz w:val="24"/>
          <w:szCs w:val="24"/>
          <w:lang w:val="fr-FR"/>
        </w:rPr>
      </w:pPr>
      <w:r w:rsidRPr="002F1159">
        <w:rPr>
          <w:rFonts w:ascii="Bookman Old Style" w:hAnsi="Bookman Old Style"/>
          <w:sz w:val="24"/>
          <w:szCs w:val="24"/>
          <w:lang w:val="fr-FR"/>
        </w:rPr>
        <w:t>Le projet Inga3-BC est conçu comme un projet au fil de l'eau, incluant:</w:t>
      </w:r>
    </w:p>
    <w:p w:rsidR="006E3E3A" w:rsidRPr="002F1159" w:rsidRDefault="006E3E3A" w:rsidP="00BE5744">
      <w:pPr>
        <w:pStyle w:val="ListParagraph"/>
        <w:numPr>
          <w:ilvl w:val="0"/>
          <w:numId w:val="10"/>
        </w:numPr>
        <w:jc w:val="both"/>
        <w:rPr>
          <w:rFonts w:ascii="Bookman Old Style" w:hAnsi="Bookman Old Style"/>
          <w:sz w:val="24"/>
          <w:szCs w:val="24"/>
          <w:lang w:val="fr-FR"/>
        </w:rPr>
      </w:pPr>
      <w:r w:rsidRPr="002F1159">
        <w:rPr>
          <w:rFonts w:ascii="Bookman Old Style" w:hAnsi="Bookman Old Style"/>
          <w:sz w:val="24"/>
          <w:szCs w:val="24"/>
          <w:lang w:val="fr-FR"/>
        </w:rPr>
        <w:t xml:space="preserve">une prise d'eau sur le fleuve à l'amont des rapides de </w:t>
      </w:r>
      <w:proofErr w:type="spellStart"/>
      <w:r w:rsidRPr="002F1159">
        <w:rPr>
          <w:rFonts w:ascii="Bookman Old Style" w:hAnsi="Bookman Old Style"/>
          <w:sz w:val="24"/>
          <w:szCs w:val="24"/>
          <w:lang w:val="fr-FR"/>
        </w:rPr>
        <w:t>Shongo</w:t>
      </w:r>
      <w:proofErr w:type="spellEnd"/>
      <w:r w:rsidRPr="002F1159">
        <w:rPr>
          <w:rFonts w:ascii="Bookman Old Style" w:hAnsi="Bookman Old Style"/>
          <w:sz w:val="24"/>
          <w:szCs w:val="24"/>
          <w:lang w:val="fr-FR"/>
        </w:rPr>
        <w:t>;</w:t>
      </w:r>
    </w:p>
    <w:p w:rsidR="006E3E3A" w:rsidRPr="002F1159" w:rsidRDefault="006E3E3A" w:rsidP="00BE5744">
      <w:pPr>
        <w:pStyle w:val="ListParagraph"/>
        <w:numPr>
          <w:ilvl w:val="0"/>
          <w:numId w:val="10"/>
        </w:numPr>
        <w:jc w:val="both"/>
        <w:rPr>
          <w:rFonts w:ascii="Bookman Old Style" w:hAnsi="Bookman Old Style"/>
          <w:sz w:val="24"/>
          <w:szCs w:val="24"/>
          <w:lang w:val="fr-FR"/>
        </w:rPr>
      </w:pPr>
      <w:r w:rsidRPr="002F1159">
        <w:rPr>
          <w:rFonts w:ascii="Bookman Old Style" w:hAnsi="Bookman Old Style"/>
          <w:sz w:val="24"/>
          <w:szCs w:val="24"/>
          <w:lang w:val="fr-FR"/>
        </w:rPr>
        <w:t>un canal de transfert de 12 km;</w:t>
      </w:r>
    </w:p>
    <w:p w:rsidR="006E3E3A" w:rsidRPr="002F1159" w:rsidRDefault="006E3E3A" w:rsidP="00BE5744">
      <w:pPr>
        <w:pStyle w:val="ListParagraph"/>
        <w:numPr>
          <w:ilvl w:val="0"/>
          <w:numId w:val="10"/>
        </w:numPr>
        <w:jc w:val="both"/>
        <w:rPr>
          <w:rFonts w:ascii="Bookman Old Style" w:hAnsi="Bookman Old Style"/>
          <w:sz w:val="24"/>
          <w:szCs w:val="24"/>
          <w:lang w:val="fr-FR"/>
        </w:rPr>
      </w:pPr>
      <w:r w:rsidRPr="002F1159">
        <w:rPr>
          <w:rFonts w:ascii="Bookman Old Style" w:hAnsi="Bookman Old Style"/>
          <w:sz w:val="24"/>
          <w:szCs w:val="24"/>
          <w:lang w:val="fr-FR"/>
        </w:rPr>
        <w:t xml:space="preserve">un barrage-digue avec un déversoir en travers de la vallée de la </w:t>
      </w:r>
      <w:proofErr w:type="spellStart"/>
      <w:r w:rsidRPr="002F1159">
        <w:rPr>
          <w:rFonts w:ascii="Bookman Old Style" w:hAnsi="Bookman Old Style"/>
          <w:sz w:val="24"/>
          <w:szCs w:val="24"/>
          <w:lang w:val="fr-FR"/>
        </w:rPr>
        <w:t>Sikila</w:t>
      </w:r>
      <w:proofErr w:type="spellEnd"/>
      <w:r w:rsidRPr="002F1159">
        <w:rPr>
          <w:rFonts w:ascii="Bookman Old Style" w:hAnsi="Bookman Old Style"/>
          <w:sz w:val="24"/>
          <w:szCs w:val="24"/>
          <w:lang w:val="fr-FR"/>
        </w:rPr>
        <w:t>;</w:t>
      </w:r>
    </w:p>
    <w:p w:rsidR="006E3E3A" w:rsidRPr="002F1159" w:rsidRDefault="006E3E3A" w:rsidP="00BE5744">
      <w:pPr>
        <w:pStyle w:val="ListParagraph"/>
        <w:numPr>
          <w:ilvl w:val="0"/>
          <w:numId w:val="10"/>
        </w:numPr>
        <w:jc w:val="both"/>
        <w:rPr>
          <w:rFonts w:ascii="Bookman Old Style" w:hAnsi="Bookman Old Style"/>
          <w:sz w:val="24"/>
          <w:szCs w:val="24"/>
          <w:lang w:val="fr-FR"/>
        </w:rPr>
      </w:pPr>
      <w:r w:rsidRPr="002F1159">
        <w:rPr>
          <w:rFonts w:ascii="Bookman Old Style" w:hAnsi="Bookman Old Style"/>
          <w:sz w:val="24"/>
          <w:szCs w:val="24"/>
          <w:lang w:val="fr-FR"/>
        </w:rPr>
        <w:t xml:space="preserve">un barrage en Béton Compacté au Rouleau (BCR) sur la </w:t>
      </w:r>
      <w:proofErr w:type="spellStart"/>
      <w:r w:rsidRPr="002F1159">
        <w:rPr>
          <w:rFonts w:ascii="Bookman Old Style" w:hAnsi="Bookman Old Style"/>
          <w:sz w:val="24"/>
          <w:szCs w:val="24"/>
          <w:lang w:val="fr-FR"/>
        </w:rPr>
        <w:t>Bundi</w:t>
      </w:r>
      <w:proofErr w:type="spellEnd"/>
      <w:r w:rsidRPr="002F1159">
        <w:rPr>
          <w:rFonts w:ascii="Bookman Old Style" w:hAnsi="Bookman Old Style"/>
          <w:sz w:val="24"/>
          <w:szCs w:val="24"/>
          <w:lang w:val="fr-FR"/>
        </w:rPr>
        <w:t xml:space="preserve"> permettant de maintenir le niveau de l'eau entre 145 et 170 mètres;</w:t>
      </w:r>
    </w:p>
    <w:p w:rsidR="006E3E3A" w:rsidRPr="002F1159" w:rsidRDefault="006E3E3A" w:rsidP="00BE5744">
      <w:pPr>
        <w:pStyle w:val="ListParagraph"/>
        <w:numPr>
          <w:ilvl w:val="0"/>
          <w:numId w:val="10"/>
        </w:numPr>
        <w:jc w:val="both"/>
        <w:rPr>
          <w:rFonts w:ascii="Bookman Old Style" w:hAnsi="Bookman Old Style"/>
          <w:sz w:val="24"/>
          <w:szCs w:val="24"/>
          <w:lang w:val="fr-FR"/>
        </w:rPr>
      </w:pPr>
      <w:r w:rsidRPr="002F1159">
        <w:rPr>
          <w:rFonts w:ascii="Bookman Old Style" w:hAnsi="Bookman Old Style"/>
          <w:sz w:val="24"/>
          <w:szCs w:val="24"/>
          <w:lang w:val="fr-FR"/>
        </w:rPr>
        <w:t xml:space="preserve">une usine en pied de barrage restituant l'eau à l'aval des rapides de </w:t>
      </w:r>
      <w:proofErr w:type="spellStart"/>
      <w:r w:rsidRPr="002F1159">
        <w:rPr>
          <w:rFonts w:ascii="Bookman Old Style" w:hAnsi="Bookman Old Style"/>
          <w:sz w:val="24"/>
          <w:szCs w:val="24"/>
          <w:lang w:val="fr-FR"/>
        </w:rPr>
        <w:t>Kanza</w:t>
      </w:r>
      <w:proofErr w:type="spellEnd"/>
      <w:r w:rsidRPr="002F1159">
        <w:rPr>
          <w:rFonts w:ascii="Bookman Old Style" w:hAnsi="Bookman Old Style"/>
          <w:sz w:val="24"/>
          <w:szCs w:val="24"/>
          <w:lang w:val="fr-FR"/>
        </w:rPr>
        <w:t xml:space="preserve"> par l'intermédiaire d'un canal de restitution de 0,9 km.</w:t>
      </w:r>
    </w:p>
    <w:p w:rsidR="006E3E3A" w:rsidRDefault="006E3E3A" w:rsidP="002F1159">
      <w:pPr>
        <w:jc w:val="both"/>
        <w:rPr>
          <w:rFonts w:ascii="Bookman Old Style" w:hAnsi="Bookman Old Style"/>
          <w:sz w:val="24"/>
          <w:szCs w:val="24"/>
          <w:lang w:val="fr-FR"/>
        </w:rPr>
      </w:pPr>
      <w:r w:rsidRPr="002F1159">
        <w:rPr>
          <w:rFonts w:ascii="Bookman Old Style" w:hAnsi="Bookman Old Style"/>
          <w:sz w:val="24"/>
          <w:szCs w:val="24"/>
          <w:lang w:val="fr-FR"/>
        </w:rPr>
        <w:t>L'ensemble des aménagements d'Inga3-BC, incluant les limites de la retenue créée</w:t>
      </w:r>
      <w:r w:rsidR="00B30E3F">
        <w:rPr>
          <w:rFonts w:ascii="Bookman Old Style" w:hAnsi="Bookman Old Style"/>
          <w:sz w:val="24"/>
          <w:szCs w:val="24"/>
          <w:lang w:val="fr-FR"/>
        </w:rPr>
        <w:t>, occupera une surface</w:t>
      </w:r>
      <w:r w:rsidRPr="002F1159">
        <w:rPr>
          <w:rFonts w:ascii="Bookman Old Style" w:hAnsi="Bookman Old Style"/>
          <w:sz w:val="24"/>
          <w:szCs w:val="24"/>
          <w:lang w:val="fr-FR"/>
        </w:rPr>
        <w:t xml:space="preserve"> de 18 km2 à sa côte maximum de 170 m.</w:t>
      </w:r>
    </w:p>
    <w:p w:rsidR="007E28AE" w:rsidRDefault="007E28AE" w:rsidP="002F1159">
      <w:pPr>
        <w:jc w:val="both"/>
        <w:rPr>
          <w:rFonts w:ascii="Bookman Old Style" w:hAnsi="Bookman Old Style"/>
          <w:sz w:val="24"/>
          <w:szCs w:val="24"/>
          <w:lang w:val="fr-FR"/>
        </w:rPr>
      </w:pPr>
    </w:p>
    <w:p w:rsidR="00592AC6" w:rsidRPr="007E28AE" w:rsidRDefault="00A3136D" w:rsidP="00BE5744">
      <w:pPr>
        <w:pStyle w:val="Heading2"/>
        <w:numPr>
          <w:ilvl w:val="1"/>
          <w:numId w:val="12"/>
        </w:numPr>
        <w:spacing w:after="120"/>
        <w:ind w:left="360"/>
        <w:rPr>
          <w:lang w:val="fr-FR"/>
        </w:rPr>
      </w:pPr>
      <w:bookmarkStart w:id="113" w:name="_Toc388616313"/>
      <w:r>
        <w:rPr>
          <w:lang w:val="fr-FR"/>
        </w:rPr>
        <w:t>Lignes électriques</w:t>
      </w:r>
      <w:r w:rsidR="00D06F26">
        <w:rPr>
          <w:lang w:val="fr-FR"/>
        </w:rPr>
        <w:t> :</w:t>
      </w:r>
      <w:bookmarkEnd w:id="113"/>
    </w:p>
    <w:p w:rsidR="0008646D" w:rsidRDefault="0008646D" w:rsidP="0008646D">
      <w:pPr>
        <w:jc w:val="both"/>
        <w:rPr>
          <w:rFonts w:ascii="Bookman Old Style" w:hAnsi="Bookman Old Style"/>
          <w:sz w:val="24"/>
          <w:szCs w:val="24"/>
          <w:lang w:val="fr-FR"/>
        </w:rPr>
      </w:pPr>
      <w:r w:rsidRPr="0008646D">
        <w:rPr>
          <w:rFonts w:ascii="Bookman Old Style" w:hAnsi="Bookman Old Style"/>
          <w:sz w:val="24"/>
          <w:szCs w:val="24"/>
          <w:lang w:val="fr-FR"/>
        </w:rPr>
        <w:t xml:space="preserve">La ligne de transport retenue pour la faisabilité sera à courant continu pour limiter les pertes de charge et le nombre de conducteur et reliera le site d’Inga à </w:t>
      </w:r>
      <w:proofErr w:type="spellStart"/>
      <w:r w:rsidRPr="0008646D">
        <w:rPr>
          <w:rFonts w:ascii="Bookman Old Style" w:hAnsi="Bookman Old Style"/>
          <w:sz w:val="24"/>
          <w:szCs w:val="24"/>
          <w:lang w:val="fr-FR"/>
        </w:rPr>
        <w:t>W</w:t>
      </w:r>
      <w:r>
        <w:rPr>
          <w:rFonts w:ascii="Bookman Old Style" w:hAnsi="Bookman Old Style"/>
          <w:sz w:val="24"/>
          <w:szCs w:val="24"/>
          <w:lang w:val="fr-FR"/>
        </w:rPr>
        <w:t>itkop</w:t>
      </w:r>
      <w:proofErr w:type="spellEnd"/>
      <w:r w:rsidRPr="0008646D">
        <w:rPr>
          <w:rFonts w:ascii="Bookman Old Style" w:hAnsi="Bookman Old Style"/>
          <w:sz w:val="24"/>
          <w:szCs w:val="24"/>
          <w:lang w:val="fr-FR"/>
        </w:rPr>
        <w:t xml:space="preserve"> qui est le poste de livraison en Afrique du Sud en passant par la Zambie et le Zimbabwe soit une longueur de 3.367 km dont 1725 km sont en RDC.</w:t>
      </w:r>
      <w:r w:rsidR="00D06F26">
        <w:rPr>
          <w:rFonts w:ascii="Bookman Old Style" w:hAnsi="Bookman Old Style"/>
          <w:sz w:val="24"/>
          <w:szCs w:val="24"/>
          <w:lang w:val="fr-FR"/>
        </w:rPr>
        <w:t xml:space="preserve"> Toutefois, les études couvertes par les présents </w:t>
      </w:r>
      <w:proofErr w:type="spellStart"/>
      <w:r w:rsidR="00D06F26">
        <w:rPr>
          <w:rFonts w:ascii="Bookman Old Style" w:hAnsi="Bookman Old Style"/>
          <w:sz w:val="24"/>
          <w:szCs w:val="24"/>
          <w:lang w:val="fr-FR"/>
        </w:rPr>
        <w:t>TdR</w:t>
      </w:r>
      <w:proofErr w:type="spellEnd"/>
      <w:r w:rsidR="00D06F26">
        <w:rPr>
          <w:rFonts w:ascii="Bookman Old Style" w:hAnsi="Bookman Old Style"/>
          <w:sz w:val="24"/>
          <w:szCs w:val="24"/>
          <w:lang w:val="fr-FR"/>
        </w:rPr>
        <w:t xml:space="preserve"> ne porteront que sur la portion de ligne dans le territoire de la RDC, au-delà les études seront </w:t>
      </w:r>
      <w:r w:rsidR="0092119E">
        <w:rPr>
          <w:rFonts w:ascii="Bookman Old Style" w:hAnsi="Bookman Old Style"/>
          <w:sz w:val="24"/>
          <w:szCs w:val="24"/>
          <w:lang w:val="fr-FR"/>
        </w:rPr>
        <w:t>préparées</w:t>
      </w:r>
      <w:r w:rsidR="00D06F26">
        <w:rPr>
          <w:rFonts w:ascii="Bookman Old Style" w:hAnsi="Bookman Old Style"/>
          <w:sz w:val="24"/>
          <w:szCs w:val="24"/>
          <w:lang w:val="fr-FR"/>
        </w:rPr>
        <w:t xml:space="preserve"> par une autre partie en coordination avec le projet Inga3 BC afin de minimiser les risques d’interface.</w:t>
      </w:r>
    </w:p>
    <w:p w:rsidR="0008646D" w:rsidRPr="0008646D" w:rsidRDefault="0008646D" w:rsidP="0008646D">
      <w:pPr>
        <w:spacing w:after="0"/>
        <w:jc w:val="both"/>
        <w:rPr>
          <w:rFonts w:ascii="Bookman Old Style" w:hAnsi="Bookman Old Style"/>
          <w:sz w:val="24"/>
          <w:szCs w:val="24"/>
          <w:lang w:val="fr-FR"/>
        </w:rPr>
      </w:pPr>
      <w:r w:rsidRPr="0008646D">
        <w:rPr>
          <w:rFonts w:ascii="Bookman Old Style" w:hAnsi="Bookman Old Style"/>
          <w:sz w:val="24"/>
          <w:szCs w:val="24"/>
          <w:lang w:val="fr-FR"/>
        </w:rPr>
        <w:lastRenderedPageBreak/>
        <w:t>La tension utilisée figure parmi  les plus fortes mises en œuvre à ce jour ; plus ou moins 800kV pour le transit de 3500 MW. La ligne sera  bipolaire c’est-à-dire qu’elle regroupera deux conducteurs sur  le même pylône. La largeur de l’emprise sera de 100 m soit 50 m de part et d’autre de l’axe de la ligne.</w:t>
      </w:r>
    </w:p>
    <w:p w:rsidR="0008646D" w:rsidRPr="0008646D" w:rsidRDefault="0008646D" w:rsidP="0008646D">
      <w:pPr>
        <w:jc w:val="both"/>
        <w:rPr>
          <w:rFonts w:ascii="Bookman Old Style" w:hAnsi="Bookman Old Style"/>
          <w:sz w:val="24"/>
          <w:szCs w:val="24"/>
          <w:lang w:val="fr-FR"/>
        </w:rPr>
      </w:pPr>
      <w:r w:rsidRPr="0008646D">
        <w:rPr>
          <w:rFonts w:ascii="Bookman Old Style" w:hAnsi="Bookman Old Style"/>
          <w:sz w:val="24"/>
          <w:szCs w:val="24"/>
          <w:lang w:val="fr-FR"/>
        </w:rPr>
        <w:t>La hauteur nominale des conducteurs  est de 36,5m du bol et 53,7m pour les 2 câbles de gardes.</w:t>
      </w:r>
    </w:p>
    <w:p w:rsidR="0008646D" w:rsidRPr="0008646D" w:rsidRDefault="0008646D" w:rsidP="0008646D">
      <w:pPr>
        <w:jc w:val="both"/>
        <w:rPr>
          <w:rFonts w:ascii="Bookman Old Style" w:hAnsi="Bookman Old Style"/>
          <w:sz w:val="24"/>
          <w:szCs w:val="24"/>
          <w:lang w:val="fr-FR"/>
        </w:rPr>
      </w:pPr>
      <w:r w:rsidRPr="0008646D">
        <w:rPr>
          <w:rFonts w:ascii="Bookman Old Style" w:hAnsi="Bookman Old Style"/>
          <w:sz w:val="24"/>
          <w:szCs w:val="24"/>
          <w:lang w:val="fr-FR"/>
        </w:rPr>
        <w:t xml:space="preserve">Concernant le tracé, afin de minimiser les impacts environnementaux et sociaux de la ligne et des voies d'accès, et pour des critères de facilité de construction et de maintenance, la quasi-totalité du tronçon de la ligne située en RDC (d'Inga à Kolwezi), longe la ligne Inga-Shaba existante, en restant dans un corridor de 5 km de large à partir de celle-ci. Cela permet en effet de suivre la bande fortement </w:t>
      </w:r>
      <w:proofErr w:type="spellStart"/>
      <w:r w:rsidRPr="0008646D">
        <w:rPr>
          <w:rFonts w:ascii="Bookman Old Style" w:hAnsi="Bookman Old Style"/>
          <w:sz w:val="24"/>
          <w:szCs w:val="24"/>
          <w:lang w:val="fr-FR"/>
        </w:rPr>
        <w:t>anthropisée</w:t>
      </w:r>
      <w:proofErr w:type="spellEnd"/>
      <w:r w:rsidRPr="0008646D">
        <w:rPr>
          <w:rFonts w:ascii="Bookman Old Style" w:hAnsi="Bookman Old Style"/>
          <w:sz w:val="24"/>
          <w:szCs w:val="24"/>
          <w:lang w:val="fr-FR"/>
        </w:rPr>
        <w:t xml:space="preserve"> qui longe la route nationale n°1, ainsi que de rester dans un secteur à dominante de savane. </w:t>
      </w:r>
    </w:p>
    <w:p w:rsidR="00592AC6" w:rsidRPr="00DB1BF6" w:rsidRDefault="00592AC6" w:rsidP="008D16AE">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E12A55" w:rsidRDefault="00E12A55" w:rsidP="00592AC6">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r>
        <w:rPr>
          <w:rFonts w:ascii="Bookman Old Style" w:hAnsi="Bookman Old Style" w:cs="Cambria,Bold"/>
          <w:b/>
          <w:bCs/>
          <w:color w:val="000000" w:themeColor="text1"/>
          <w:sz w:val="24"/>
          <w:szCs w:val="24"/>
          <w:lang w:val="fr-FR"/>
        </w:rPr>
        <w:br w:type="page"/>
      </w:r>
    </w:p>
    <w:p w:rsidR="00E12A55" w:rsidRPr="00DB1BF6" w:rsidRDefault="00E12A55" w:rsidP="00BE5744">
      <w:pPr>
        <w:pStyle w:val="Heading1"/>
        <w:numPr>
          <w:ilvl w:val="0"/>
          <w:numId w:val="11"/>
        </w:numPr>
        <w:spacing w:before="360" w:after="120"/>
        <w:rPr>
          <w:lang w:val="fr-FR"/>
        </w:rPr>
      </w:pPr>
      <w:bookmarkStart w:id="114" w:name="_Toc388616314"/>
      <w:r w:rsidRPr="00DB1BF6">
        <w:rPr>
          <w:lang w:val="fr-FR"/>
        </w:rPr>
        <w:lastRenderedPageBreak/>
        <w:t>Etude 1 : Etude d’Impact Environnemental et Social des Infrastructures Communes du projet Inga3-BC</w:t>
      </w:r>
      <w:bookmarkEnd w:id="114"/>
    </w:p>
    <w:p w:rsidR="00644BF2" w:rsidRPr="00632313" w:rsidRDefault="00592AC6" w:rsidP="00BE5744">
      <w:pPr>
        <w:pStyle w:val="Heading2"/>
        <w:numPr>
          <w:ilvl w:val="0"/>
          <w:numId w:val="13"/>
        </w:numPr>
        <w:spacing w:after="120"/>
        <w:ind w:left="360"/>
        <w:rPr>
          <w:lang w:val="fr-FR"/>
        </w:rPr>
      </w:pPr>
      <w:bookmarkStart w:id="115" w:name="_Toc388616315"/>
      <w:r w:rsidRPr="00632313">
        <w:rPr>
          <w:lang w:val="fr-FR"/>
        </w:rPr>
        <w:t>OBJECTIFS DE L'ETUDE</w:t>
      </w:r>
      <w:bookmarkEnd w:id="115"/>
    </w:p>
    <w:p w:rsidR="00461FB1" w:rsidRPr="00DB1BF6" w:rsidRDefault="00461FB1" w:rsidP="008D16AE">
      <w:pPr>
        <w:autoSpaceDE w:val="0"/>
        <w:autoSpaceDN w:val="0"/>
        <w:adjustRightInd w:val="0"/>
        <w:spacing w:after="0" w:line="240" w:lineRule="auto"/>
        <w:jc w:val="both"/>
        <w:rPr>
          <w:rFonts w:ascii="Bookman Old Style" w:hAnsi="Bookman Old Style" w:cs="Cambria,Bold"/>
          <w:b/>
          <w:bCs/>
          <w:color w:val="365F92"/>
          <w:sz w:val="24"/>
          <w:szCs w:val="24"/>
          <w:lang w:val="fr-FR"/>
        </w:rPr>
      </w:pPr>
    </w:p>
    <w:p w:rsidR="004F558A" w:rsidRPr="00CA627B" w:rsidRDefault="003B4186" w:rsidP="008D16AE">
      <w:pPr>
        <w:autoSpaceDE w:val="0"/>
        <w:autoSpaceDN w:val="0"/>
        <w:adjustRightInd w:val="0"/>
        <w:spacing w:after="0" w:line="240" w:lineRule="auto"/>
        <w:jc w:val="both"/>
        <w:rPr>
          <w:rFonts w:ascii="Bookman Old Style" w:hAnsi="Bookman Old Style" w:cs="Times New Roman"/>
          <w:b/>
          <w:color w:val="000000"/>
          <w:sz w:val="24"/>
          <w:szCs w:val="24"/>
          <w:lang w:val="fr-FR"/>
        </w:rPr>
      </w:pPr>
      <w:r w:rsidRPr="00DB1BF6">
        <w:rPr>
          <w:rFonts w:ascii="Bookman Old Style" w:hAnsi="Bookman Old Style" w:cs="Times New Roman"/>
          <w:color w:val="000000"/>
          <w:sz w:val="24"/>
          <w:szCs w:val="24"/>
          <w:lang w:val="fr-FR"/>
        </w:rPr>
        <w:t xml:space="preserve">L'Etude d'Impact Environnementale et Sociale (EIES) vise à </w:t>
      </w:r>
      <w:r w:rsidR="00CC6C0E" w:rsidRPr="00DB1BF6">
        <w:rPr>
          <w:rFonts w:ascii="Bookman Old Style" w:hAnsi="Bookman Old Style" w:cs="Times New Roman"/>
          <w:color w:val="000000"/>
          <w:sz w:val="24"/>
          <w:szCs w:val="24"/>
          <w:lang w:val="fr-FR"/>
        </w:rPr>
        <w:t xml:space="preserve">définir, à analyser et à recommander des mesures pour prendre en compte les conséquences potentiellement importantes </w:t>
      </w:r>
      <w:r w:rsidRPr="00DB1BF6">
        <w:rPr>
          <w:rFonts w:ascii="Bookman Old Style" w:hAnsi="Bookman Old Style" w:cs="Times New Roman"/>
          <w:color w:val="000000"/>
          <w:sz w:val="24"/>
          <w:szCs w:val="24"/>
          <w:lang w:val="fr-FR"/>
        </w:rPr>
        <w:t xml:space="preserve">d'un projet. </w:t>
      </w:r>
      <w:r w:rsidR="004F558A" w:rsidRPr="00CA627B">
        <w:rPr>
          <w:rFonts w:ascii="Bookman Old Style" w:hAnsi="Bookman Old Style" w:cs="Times New Roman"/>
          <w:b/>
          <w:color w:val="000000"/>
          <w:sz w:val="24"/>
          <w:szCs w:val="24"/>
          <w:lang w:val="fr-FR"/>
        </w:rPr>
        <w:t xml:space="preserve">Il est important de préciser que les limites spatio-temporelles de cette analyse </w:t>
      </w:r>
      <w:r w:rsidR="00CA627B" w:rsidRPr="00CA627B">
        <w:rPr>
          <w:rFonts w:ascii="Bookman Old Style" w:hAnsi="Bookman Old Style" w:cs="Times New Roman"/>
          <w:b/>
          <w:color w:val="000000"/>
          <w:sz w:val="24"/>
          <w:szCs w:val="24"/>
          <w:lang w:val="fr-FR"/>
        </w:rPr>
        <w:t>devront</w:t>
      </w:r>
      <w:r w:rsidR="004F558A" w:rsidRPr="00CA627B">
        <w:rPr>
          <w:rFonts w:ascii="Bookman Old Style" w:hAnsi="Bookman Old Style" w:cs="Times New Roman"/>
          <w:b/>
          <w:color w:val="000000"/>
          <w:sz w:val="24"/>
          <w:szCs w:val="24"/>
          <w:lang w:val="fr-FR"/>
        </w:rPr>
        <w:t xml:space="preserve"> </w:t>
      </w:r>
      <w:r w:rsidR="008E42AB">
        <w:rPr>
          <w:rFonts w:ascii="Bookman Old Style" w:hAnsi="Bookman Old Style" w:cs="Times New Roman"/>
          <w:b/>
          <w:color w:val="000000"/>
          <w:sz w:val="24"/>
          <w:szCs w:val="24"/>
          <w:lang w:val="fr-FR"/>
        </w:rPr>
        <w:t xml:space="preserve">non seulement </w:t>
      </w:r>
      <w:r w:rsidR="004F558A" w:rsidRPr="00CA627B">
        <w:rPr>
          <w:rFonts w:ascii="Bookman Old Style" w:hAnsi="Bookman Old Style" w:cs="Times New Roman"/>
          <w:b/>
          <w:color w:val="000000"/>
          <w:sz w:val="24"/>
          <w:szCs w:val="24"/>
          <w:lang w:val="fr-FR"/>
        </w:rPr>
        <w:t xml:space="preserve">couvrir les impacts de la </w:t>
      </w:r>
      <w:r w:rsidR="00CA627B" w:rsidRPr="00CA627B">
        <w:rPr>
          <w:rFonts w:ascii="Bookman Old Style" w:hAnsi="Bookman Old Style" w:cs="Times New Roman"/>
          <w:b/>
          <w:color w:val="000000"/>
          <w:sz w:val="24"/>
          <w:szCs w:val="24"/>
          <w:lang w:val="fr-FR"/>
        </w:rPr>
        <w:t>phase</w:t>
      </w:r>
      <w:r w:rsidR="004F558A" w:rsidRPr="00CA627B">
        <w:rPr>
          <w:rFonts w:ascii="Bookman Old Style" w:hAnsi="Bookman Old Style" w:cs="Times New Roman"/>
          <w:b/>
          <w:color w:val="000000"/>
          <w:sz w:val="24"/>
          <w:szCs w:val="24"/>
          <w:lang w:val="fr-FR"/>
        </w:rPr>
        <w:t xml:space="preserve"> Inga 3 BC mais également anticiper sur les possibles impacts au cas où il serait décidé à moyen voire long terme de poursuivre le projet jusqu’à la phase HC.</w:t>
      </w:r>
    </w:p>
    <w:p w:rsidR="00CC6C0E" w:rsidRPr="00DB1BF6" w:rsidRDefault="00CC6C0E" w:rsidP="008D16AE">
      <w:p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 xml:space="preserve"> </w:t>
      </w:r>
    </w:p>
    <w:p w:rsidR="00461FB1" w:rsidRPr="00DB1BF6" w:rsidRDefault="00A36E6B" w:rsidP="008D16AE">
      <w:p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Pour mener à bien cette étude, l</w:t>
      </w:r>
      <w:r w:rsidR="00644BF2" w:rsidRPr="00DB1BF6">
        <w:rPr>
          <w:rFonts w:ascii="Bookman Old Style" w:hAnsi="Bookman Old Style" w:cs="Times New Roman"/>
          <w:color w:val="000000"/>
          <w:sz w:val="24"/>
          <w:szCs w:val="24"/>
          <w:lang w:val="fr-FR"/>
        </w:rPr>
        <w:t xml:space="preserve">e Consultant est invité à </w:t>
      </w:r>
      <w:r w:rsidR="00461FB1" w:rsidRPr="00DB1BF6">
        <w:rPr>
          <w:rFonts w:ascii="Bookman Old Style" w:hAnsi="Bookman Old Style" w:cs="Times New Roman"/>
          <w:color w:val="000000"/>
          <w:sz w:val="24"/>
          <w:szCs w:val="24"/>
          <w:lang w:val="fr-FR"/>
        </w:rPr>
        <w:t xml:space="preserve">: </w:t>
      </w:r>
    </w:p>
    <w:p w:rsidR="00461FB1" w:rsidRDefault="00644BF2" w:rsidP="008D16AE">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décrire de façon précise et claire, chacune des méthodes et outils</w:t>
      </w:r>
      <w:r w:rsidR="00461FB1"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qu’il utilisera aussi bien pour la collecte des do</w:t>
      </w:r>
      <w:r w:rsidR="00461FB1" w:rsidRPr="00DB1BF6">
        <w:rPr>
          <w:rFonts w:ascii="Bookman Old Style" w:hAnsi="Bookman Old Style" w:cs="Times New Roman"/>
          <w:color w:val="000000"/>
          <w:sz w:val="24"/>
          <w:szCs w:val="24"/>
          <w:lang w:val="fr-FR"/>
        </w:rPr>
        <w:t>nnées que pour leur traitement;</w:t>
      </w:r>
    </w:p>
    <w:p w:rsidR="00CA627B" w:rsidRPr="00DB1BF6" w:rsidRDefault="0086191F" w:rsidP="008D16AE">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Pr>
          <w:rFonts w:ascii="Bookman Old Style" w:hAnsi="Bookman Old Style" w:cs="Times New Roman"/>
          <w:color w:val="000000"/>
          <w:sz w:val="24"/>
          <w:szCs w:val="24"/>
          <w:lang w:val="fr-FR"/>
        </w:rPr>
        <w:t>é</w:t>
      </w:r>
      <w:r w:rsidR="00CA627B">
        <w:rPr>
          <w:rFonts w:ascii="Bookman Old Style" w:hAnsi="Bookman Old Style" w:cs="Times New Roman"/>
          <w:color w:val="000000"/>
          <w:sz w:val="24"/>
          <w:szCs w:val="24"/>
          <w:lang w:val="fr-FR"/>
        </w:rPr>
        <w:t xml:space="preserve">laborer </w:t>
      </w:r>
      <w:r w:rsidR="007A6451">
        <w:rPr>
          <w:rFonts w:ascii="Bookman Old Style" w:hAnsi="Bookman Old Style" w:cs="Times New Roman"/>
          <w:color w:val="000000"/>
          <w:sz w:val="24"/>
          <w:szCs w:val="24"/>
          <w:lang w:val="fr-FR"/>
        </w:rPr>
        <w:t>un état</w:t>
      </w:r>
      <w:r w:rsidR="00CA627B">
        <w:rPr>
          <w:rFonts w:ascii="Bookman Old Style" w:hAnsi="Bookman Old Style" w:cs="Times New Roman"/>
          <w:color w:val="000000"/>
          <w:sz w:val="24"/>
          <w:szCs w:val="24"/>
          <w:lang w:val="fr-FR"/>
        </w:rPr>
        <w:t xml:space="preserve"> de référence</w:t>
      </w:r>
      <w:r w:rsidR="00C164A2">
        <w:rPr>
          <w:rFonts w:ascii="Bookman Old Style" w:hAnsi="Bookman Old Style" w:cs="Times New Roman"/>
          <w:color w:val="000000"/>
          <w:sz w:val="24"/>
          <w:szCs w:val="24"/>
          <w:lang w:val="fr-FR"/>
        </w:rPr>
        <w:t xml:space="preserve"> (ou état initial)</w:t>
      </w:r>
      <w:r w:rsidR="00CA627B">
        <w:rPr>
          <w:rFonts w:ascii="Bookman Old Style" w:hAnsi="Bookman Old Style" w:cs="Times New Roman"/>
          <w:color w:val="000000"/>
          <w:sz w:val="24"/>
          <w:szCs w:val="24"/>
          <w:lang w:val="fr-FR"/>
        </w:rPr>
        <w:t xml:space="preserve"> basé sur une collecte et </w:t>
      </w:r>
      <w:r w:rsidR="00834211">
        <w:rPr>
          <w:rFonts w:ascii="Bookman Old Style" w:hAnsi="Bookman Old Style" w:cs="Times New Roman"/>
          <w:color w:val="000000"/>
          <w:sz w:val="24"/>
          <w:szCs w:val="24"/>
          <w:lang w:val="fr-FR"/>
        </w:rPr>
        <w:t xml:space="preserve">une </w:t>
      </w:r>
      <w:r w:rsidR="00CA627B">
        <w:rPr>
          <w:rFonts w:ascii="Bookman Old Style" w:hAnsi="Bookman Old Style" w:cs="Times New Roman"/>
          <w:color w:val="000000"/>
          <w:sz w:val="24"/>
          <w:szCs w:val="24"/>
          <w:lang w:val="fr-FR"/>
        </w:rPr>
        <w:t>analyse exhaustive des données sur les sphères physiques, biologiques, et socio-économiques. Cette analyse devra couvrir les éventuelles variations saisonnières et donc devra s’étendre sur une année au moins. L’étendue de l’analyse devra couvrir les limites d’impact du projet à la fois en amont et en aval du site. En particulier</w:t>
      </w:r>
      <w:r w:rsidR="00834211">
        <w:rPr>
          <w:rFonts w:ascii="Bookman Old Style" w:hAnsi="Bookman Old Style" w:cs="Times New Roman"/>
          <w:color w:val="000000"/>
          <w:sz w:val="24"/>
          <w:szCs w:val="24"/>
          <w:lang w:val="fr-FR"/>
        </w:rPr>
        <w:t>,</w:t>
      </w:r>
      <w:r w:rsidR="00CA627B">
        <w:rPr>
          <w:rFonts w:ascii="Bookman Old Style" w:hAnsi="Bookman Old Style" w:cs="Times New Roman"/>
          <w:color w:val="000000"/>
          <w:sz w:val="24"/>
          <w:szCs w:val="24"/>
          <w:lang w:val="fr-FR"/>
        </w:rPr>
        <w:t xml:space="preserve"> l’effet du projet et de </w:t>
      </w:r>
      <w:r w:rsidR="00EA60D5">
        <w:rPr>
          <w:rFonts w:ascii="Bookman Old Style" w:hAnsi="Bookman Old Style" w:cs="Times New Roman"/>
          <w:color w:val="000000"/>
          <w:sz w:val="24"/>
          <w:szCs w:val="24"/>
          <w:lang w:val="fr-FR"/>
        </w:rPr>
        <w:t>s</w:t>
      </w:r>
      <w:r w:rsidR="00CA627B">
        <w:rPr>
          <w:rFonts w:ascii="Bookman Old Style" w:hAnsi="Bookman Old Style" w:cs="Times New Roman"/>
          <w:color w:val="000000"/>
          <w:sz w:val="24"/>
          <w:szCs w:val="24"/>
          <w:lang w:val="fr-FR"/>
        </w:rPr>
        <w:t>es différentes phases sur les dynamiques physiques (transport des sédiments) et biologiques (circulations des espèces) devr</w:t>
      </w:r>
      <w:r w:rsidR="00EA60D5">
        <w:rPr>
          <w:rFonts w:ascii="Bookman Old Style" w:hAnsi="Bookman Old Style" w:cs="Times New Roman"/>
          <w:color w:val="000000"/>
          <w:sz w:val="24"/>
          <w:szCs w:val="24"/>
          <w:lang w:val="fr-FR"/>
        </w:rPr>
        <w:t>ont</w:t>
      </w:r>
      <w:r w:rsidR="00CA627B">
        <w:rPr>
          <w:rFonts w:ascii="Bookman Old Style" w:hAnsi="Bookman Old Style" w:cs="Times New Roman"/>
          <w:color w:val="000000"/>
          <w:sz w:val="24"/>
          <w:szCs w:val="24"/>
          <w:lang w:val="fr-FR"/>
        </w:rPr>
        <w:t xml:space="preserve"> être analysés notamment au niveau de l’embouchure du fleuve Congo.</w:t>
      </w:r>
      <w:r w:rsidR="00C164A2">
        <w:rPr>
          <w:rFonts w:ascii="Bookman Old Style" w:hAnsi="Bookman Old Style" w:cs="Times New Roman"/>
          <w:color w:val="000000"/>
          <w:sz w:val="24"/>
          <w:szCs w:val="24"/>
          <w:lang w:val="fr-FR"/>
        </w:rPr>
        <w:t xml:space="preserve"> Le Consultant s’assurera que les objectifs du standard de performance 6 de la SFI est satisfait, </w:t>
      </w:r>
      <w:r w:rsidR="00645A6F">
        <w:rPr>
          <w:rFonts w:ascii="Bookman Old Style" w:hAnsi="Bookman Old Style" w:cs="Times New Roman"/>
          <w:color w:val="000000"/>
          <w:sz w:val="24"/>
          <w:szCs w:val="24"/>
          <w:lang w:val="fr-FR"/>
        </w:rPr>
        <w:t>à</w:t>
      </w:r>
      <w:r w:rsidR="00C164A2">
        <w:rPr>
          <w:rFonts w:ascii="Bookman Old Style" w:hAnsi="Bookman Old Style" w:cs="Times New Roman"/>
          <w:color w:val="000000"/>
          <w:sz w:val="24"/>
          <w:szCs w:val="24"/>
          <w:lang w:val="fr-FR"/>
        </w:rPr>
        <w:t xml:space="preserve"> savoir la nécessité de définir la nature des habitats naturels potentiellement </w:t>
      </w:r>
      <w:r w:rsidR="00D46A87">
        <w:rPr>
          <w:rFonts w:ascii="Bookman Old Style" w:hAnsi="Bookman Old Style" w:cs="Times New Roman"/>
          <w:color w:val="000000"/>
          <w:sz w:val="24"/>
          <w:szCs w:val="24"/>
          <w:lang w:val="fr-FR"/>
        </w:rPr>
        <w:t>affectés</w:t>
      </w:r>
      <w:r w:rsidR="00C164A2">
        <w:rPr>
          <w:rFonts w:ascii="Bookman Old Style" w:hAnsi="Bookman Old Style" w:cs="Times New Roman"/>
          <w:color w:val="000000"/>
          <w:sz w:val="24"/>
          <w:szCs w:val="24"/>
          <w:lang w:val="fr-FR"/>
        </w:rPr>
        <w:t xml:space="preserve"> par le projet</w:t>
      </w:r>
      <w:r w:rsidR="00D46A87">
        <w:rPr>
          <w:rFonts w:ascii="Bookman Old Style" w:hAnsi="Bookman Old Style" w:cs="Times New Roman"/>
          <w:color w:val="000000"/>
          <w:sz w:val="24"/>
          <w:szCs w:val="24"/>
          <w:lang w:val="fr-FR"/>
        </w:rPr>
        <w:t xml:space="preserve"> et la nécessité de prévoir les mesures pour qu’il n’y ait pas de pertes nettes.</w:t>
      </w:r>
    </w:p>
    <w:p w:rsidR="00461FB1" w:rsidRPr="00DB1BF6" w:rsidRDefault="00644BF2" w:rsidP="008D16AE">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examiner</w:t>
      </w:r>
      <w:r w:rsidR="00461FB1"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les interactions entre les émetteurs de nuisance du projet et les récepteurs de l’environnement</w:t>
      </w:r>
      <w:r w:rsidR="00461FB1" w:rsidRPr="00DB1BF6">
        <w:rPr>
          <w:rFonts w:ascii="Bookman Old Style" w:hAnsi="Bookman Old Style" w:cs="Times New Roman"/>
          <w:color w:val="000000"/>
          <w:sz w:val="24"/>
          <w:szCs w:val="24"/>
          <w:lang w:val="fr-FR"/>
        </w:rPr>
        <w:t xml:space="preserve"> </w:t>
      </w:r>
      <w:r w:rsidR="00A36E6B" w:rsidRPr="00DB1BF6">
        <w:rPr>
          <w:rFonts w:ascii="Bookman Old Style" w:hAnsi="Bookman Old Style" w:cs="Times New Roman"/>
          <w:color w:val="000000"/>
          <w:sz w:val="24"/>
          <w:szCs w:val="24"/>
          <w:lang w:val="fr-FR"/>
        </w:rPr>
        <w:t>subissant les immixtions</w:t>
      </w:r>
      <w:r w:rsidRPr="00DB1BF6">
        <w:rPr>
          <w:rFonts w:ascii="Bookman Old Style" w:hAnsi="Bookman Old Style" w:cs="Times New Roman"/>
          <w:color w:val="000000"/>
          <w:sz w:val="24"/>
          <w:szCs w:val="24"/>
          <w:lang w:val="fr-FR"/>
        </w:rPr>
        <w:t xml:space="preserve"> correspondantes tout en excluant les aspects qui ont peu ou pas de</w:t>
      </w:r>
      <w:r w:rsidR="00461FB1"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pertinence par rapport aux impacts environ</w:t>
      </w:r>
      <w:r w:rsidR="00CA627B">
        <w:rPr>
          <w:rFonts w:ascii="Bookman Old Style" w:hAnsi="Bookman Old Style" w:cs="Times New Roman"/>
          <w:color w:val="000000"/>
          <w:sz w:val="24"/>
          <w:szCs w:val="24"/>
          <w:lang w:val="fr-FR"/>
        </w:rPr>
        <w:t xml:space="preserve">nementaux de l’action proposée. Notamment, une analyse des effets cumulatifs potentiels du projet dans ses différentes phases est attendue et devra renseigner sur </w:t>
      </w:r>
      <w:r w:rsidR="0092119E">
        <w:rPr>
          <w:rFonts w:ascii="Bookman Old Style" w:hAnsi="Bookman Old Style" w:cs="Times New Roman"/>
          <w:color w:val="000000"/>
          <w:sz w:val="24"/>
          <w:szCs w:val="24"/>
          <w:lang w:val="fr-FR"/>
        </w:rPr>
        <w:t>les mesures correctives possibles</w:t>
      </w:r>
      <w:r w:rsidR="00CA627B">
        <w:rPr>
          <w:rFonts w:ascii="Bookman Old Style" w:hAnsi="Bookman Old Style" w:cs="Times New Roman"/>
          <w:color w:val="000000"/>
          <w:sz w:val="24"/>
          <w:szCs w:val="24"/>
          <w:lang w:val="fr-FR"/>
        </w:rPr>
        <w:t xml:space="preserve"> pour minimiser ces impacts cumulatifs.</w:t>
      </w:r>
    </w:p>
    <w:p w:rsidR="00461FB1" w:rsidRPr="00DB1BF6" w:rsidRDefault="00644BF2" w:rsidP="008D16AE">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identifier les</w:t>
      </w:r>
      <w:r w:rsidR="00461FB1"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éléments de l’environnement biophysique et social qui peuvent être affectés par le projet et</w:t>
      </w:r>
      <w:r w:rsidR="00461FB1"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pour lesquels une préoccupation publique et/</w:t>
      </w:r>
      <w:r w:rsidR="00461FB1" w:rsidRPr="00DB1BF6">
        <w:rPr>
          <w:rFonts w:ascii="Bookman Old Style" w:hAnsi="Bookman Old Style" w:cs="Times New Roman"/>
          <w:color w:val="000000"/>
          <w:sz w:val="24"/>
          <w:szCs w:val="24"/>
          <w:lang w:val="fr-FR"/>
        </w:rPr>
        <w:t>ou professionnelle se manifeste</w:t>
      </w:r>
      <w:r w:rsidR="007A6451">
        <w:rPr>
          <w:rFonts w:ascii="Bookman Old Style" w:hAnsi="Bookman Old Style" w:cs="Times New Roman"/>
          <w:color w:val="000000"/>
          <w:sz w:val="24"/>
          <w:szCs w:val="24"/>
          <w:lang w:val="fr-FR"/>
        </w:rPr>
        <w:t>. Notamment une discussion sur les conditions de travail et les préconisations et directives qui devront s’appliquer à la main d’</w:t>
      </w:r>
      <w:r w:rsidR="002F1E89">
        <w:rPr>
          <w:rFonts w:ascii="Bookman Old Style" w:hAnsi="Bookman Old Style" w:cs="Times New Roman"/>
          <w:color w:val="000000"/>
          <w:sz w:val="24"/>
          <w:szCs w:val="24"/>
          <w:lang w:val="fr-FR"/>
        </w:rPr>
        <w:t>œuvre</w:t>
      </w:r>
      <w:r w:rsidR="007A6451">
        <w:rPr>
          <w:rFonts w:ascii="Bookman Old Style" w:hAnsi="Bookman Old Style" w:cs="Times New Roman"/>
          <w:color w:val="000000"/>
          <w:sz w:val="24"/>
          <w:szCs w:val="24"/>
          <w:lang w:val="fr-FR"/>
        </w:rPr>
        <w:t xml:space="preserve"> qui interviendra sur le site d’Inga</w:t>
      </w:r>
      <w:r w:rsidR="00461FB1" w:rsidRPr="00DB1BF6">
        <w:rPr>
          <w:rFonts w:ascii="Bookman Old Style" w:hAnsi="Bookman Old Style" w:cs="Times New Roman"/>
          <w:color w:val="000000"/>
          <w:sz w:val="24"/>
          <w:szCs w:val="24"/>
          <w:lang w:val="fr-FR"/>
        </w:rPr>
        <w:t>;</w:t>
      </w:r>
      <w:r w:rsidRPr="00DB1BF6">
        <w:rPr>
          <w:rFonts w:ascii="Bookman Old Style" w:hAnsi="Bookman Old Style" w:cs="Times New Roman"/>
          <w:color w:val="000000"/>
          <w:sz w:val="24"/>
          <w:szCs w:val="24"/>
          <w:lang w:val="fr-FR"/>
        </w:rPr>
        <w:t xml:space="preserve"> </w:t>
      </w:r>
    </w:p>
    <w:p w:rsidR="00461FB1" w:rsidRPr="00DB1BF6" w:rsidRDefault="00461FB1" w:rsidP="008D16AE">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 xml:space="preserve">identifier </w:t>
      </w:r>
      <w:r w:rsidR="00644BF2" w:rsidRPr="00DB1BF6">
        <w:rPr>
          <w:rFonts w:ascii="Bookman Old Style" w:hAnsi="Bookman Old Style" w:cs="Times New Roman"/>
          <w:color w:val="000000"/>
          <w:sz w:val="24"/>
          <w:szCs w:val="24"/>
          <w:lang w:val="fr-FR"/>
        </w:rPr>
        <w:t>tous les impacts potentiels du projet sur</w:t>
      </w:r>
      <w:r w:rsidR="00A36E6B" w:rsidRPr="00DB1BF6">
        <w:rPr>
          <w:rFonts w:ascii="Bookman Old Style" w:hAnsi="Bookman Old Style" w:cs="Times New Roman"/>
          <w:color w:val="000000"/>
          <w:sz w:val="24"/>
          <w:szCs w:val="24"/>
          <w:lang w:val="fr-FR"/>
        </w:rPr>
        <w:t xml:space="preserve"> l’environnement et les évaluer</w:t>
      </w:r>
      <w:r w:rsidR="00644BF2" w:rsidRPr="00DB1BF6">
        <w:rPr>
          <w:rFonts w:ascii="Bookman Old Style" w:hAnsi="Bookman Old Style" w:cs="Times New Roman"/>
          <w:color w:val="000000"/>
          <w:sz w:val="24"/>
          <w:szCs w:val="24"/>
          <w:lang w:val="fr-FR"/>
        </w:rPr>
        <w:t xml:space="preserve"> à l’aide d’une</w:t>
      </w:r>
      <w:r w:rsidRPr="00DB1BF6">
        <w:rPr>
          <w:rFonts w:ascii="Bookman Old Style" w:hAnsi="Bookman Old Style" w:cs="Times New Roman"/>
          <w:color w:val="000000"/>
          <w:sz w:val="24"/>
          <w:szCs w:val="24"/>
          <w:lang w:val="fr-FR"/>
        </w:rPr>
        <w:t xml:space="preserve"> </w:t>
      </w:r>
      <w:r w:rsidR="00644BF2" w:rsidRPr="00DB1BF6">
        <w:rPr>
          <w:rFonts w:ascii="Bookman Old Style" w:hAnsi="Bookman Old Style" w:cs="Times New Roman"/>
          <w:color w:val="000000"/>
          <w:sz w:val="24"/>
          <w:szCs w:val="24"/>
          <w:lang w:val="fr-FR"/>
        </w:rPr>
        <w:t>méthode appropriée qui permettra de les classer par ordre d’importance. Seuls les impacts</w:t>
      </w:r>
      <w:r w:rsidRPr="00DB1BF6">
        <w:rPr>
          <w:rFonts w:ascii="Bookman Old Style" w:hAnsi="Bookman Old Style" w:cs="Times New Roman"/>
          <w:color w:val="000000"/>
          <w:sz w:val="24"/>
          <w:szCs w:val="24"/>
          <w:lang w:val="fr-FR"/>
        </w:rPr>
        <w:t xml:space="preserve"> </w:t>
      </w:r>
      <w:r w:rsidR="00644BF2" w:rsidRPr="00DB1BF6">
        <w:rPr>
          <w:rFonts w:ascii="Bookman Old Style" w:hAnsi="Bookman Old Style" w:cs="Times New Roman"/>
          <w:color w:val="000000"/>
          <w:sz w:val="24"/>
          <w:szCs w:val="24"/>
          <w:lang w:val="fr-FR"/>
        </w:rPr>
        <w:t xml:space="preserve">significatifs feront </w:t>
      </w:r>
      <w:r w:rsidR="00644BF2" w:rsidRPr="00DB1BF6">
        <w:rPr>
          <w:rFonts w:ascii="Bookman Old Style" w:hAnsi="Bookman Old Style" w:cs="Times New Roman"/>
          <w:color w:val="000000"/>
          <w:sz w:val="24"/>
          <w:szCs w:val="24"/>
          <w:lang w:val="fr-FR"/>
        </w:rPr>
        <w:lastRenderedPageBreak/>
        <w:t>l’objet d’un examen approfondi. Le Consultant proposera alors pour ces</w:t>
      </w:r>
      <w:r w:rsidRPr="00DB1BF6">
        <w:rPr>
          <w:rFonts w:ascii="Bookman Old Style" w:hAnsi="Bookman Old Style" w:cs="Times New Roman"/>
          <w:color w:val="000000"/>
          <w:sz w:val="24"/>
          <w:szCs w:val="24"/>
          <w:lang w:val="fr-FR"/>
        </w:rPr>
        <w:t xml:space="preserve"> </w:t>
      </w:r>
      <w:r w:rsidR="00644BF2" w:rsidRPr="00DB1BF6">
        <w:rPr>
          <w:rFonts w:ascii="Bookman Old Style" w:hAnsi="Bookman Old Style" w:cs="Times New Roman"/>
          <w:color w:val="000000"/>
          <w:sz w:val="24"/>
          <w:szCs w:val="24"/>
          <w:lang w:val="fr-FR"/>
        </w:rPr>
        <w:t>derniers des mesures d’atténuation ou de bonification et un programme de surveillance</w:t>
      </w:r>
      <w:r w:rsidRPr="00DB1BF6">
        <w:rPr>
          <w:rFonts w:ascii="Bookman Old Style" w:hAnsi="Bookman Old Style" w:cs="Times New Roman"/>
          <w:color w:val="000000"/>
          <w:sz w:val="24"/>
          <w:szCs w:val="24"/>
          <w:lang w:val="fr-FR"/>
        </w:rPr>
        <w:t xml:space="preserve"> réalistes et faisables;</w:t>
      </w:r>
    </w:p>
    <w:p w:rsidR="00461FB1" w:rsidRPr="00DB1BF6" w:rsidRDefault="00644BF2" w:rsidP="008D16AE">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proposer un plan de gestion des installations du projet et des sites d’emprunt et de</w:t>
      </w:r>
      <w:r w:rsidR="00461FB1" w:rsidRPr="00DB1BF6">
        <w:rPr>
          <w:rFonts w:ascii="Bookman Old Style" w:hAnsi="Bookman Old Style" w:cs="Times New Roman"/>
          <w:color w:val="000000"/>
          <w:sz w:val="24"/>
          <w:szCs w:val="24"/>
          <w:lang w:val="fr-FR"/>
        </w:rPr>
        <w:t xml:space="preserve"> </w:t>
      </w:r>
      <w:r w:rsidR="00F826D6" w:rsidRPr="00DB1BF6">
        <w:rPr>
          <w:rFonts w:ascii="Bookman Old Style" w:hAnsi="Bookman Old Style" w:cs="Times New Roman"/>
          <w:color w:val="000000"/>
          <w:sz w:val="24"/>
          <w:szCs w:val="24"/>
          <w:lang w:val="fr-FR"/>
        </w:rPr>
        <w:t xml:space="preserve">carrières; </w:t>
      </w:r>
    </w:p>
    <w:p w:rsidR="00461FB1" w:rsidRPr="00DB1BF6" w:rsidRDefault="00461FB1" w:rsidP="008D16AE">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proposer</w:t>
      </w:r>
      <w:r w:rsidR="00644BF2" w:rsidRPr="00DB1BF6">
        <w:rPr>
          <w:rFonts w:ascii="Bookman Old Style" w:hAnsi="Bookman Old Style" w:cs="Times New Roman"/>
          <w:color w:val="000000"/>
          <w:sz w:val="24"/>
          <w:szCs w:val="24"/>
          <w:lang w:val="fr-FR"/>
        </w:rPr>
        <w:t xml:space="preserve"> également un plan de gestion des déchets produits par les activités d</w:t>
      </w:r>
      <w:r w:rsidR="00F826D6" w:rsidRPr="00DB1BF6">
        <w:rPr>
          <w:rFonts w:ascii="Bookman Old Style" w:hAnsi="Bookman Old Style" w:cs="Times New Roman"/>
          <w:color w:val="000000"/>
          <w:sz w:val="24"/>
          <w:szCs w:val="24"/>
          <w:lang w:val="fr-FR"/>
        </w:rPr>
        <w:t>es ouvrages communs d'</w:t>
      </w:r>
      <w:r w:rsidRPr="00DB1BF6">
        <w:rPr>
          <w:rFonts w:ascii="Bookman Old Style" w:hAnsi="Bookman Old Style" w:cs="Times New Roman"/>
          <w:color w:val="000000"/>
          <w:sz w:val="24"/>
          <w:szCs w:val="24"/>
          <w:lang w:val="fr-FR"/>
        </w:rPr>
        <w:t>Inga3</w:t>
      </w:r>
      <w:r w:rsidR="00A36E6B" w:rsidRPr="00DB1BF6">
        <w:rPr>
          <w:rFonts w:ascii="Bookman Old Style" w:hAnsi="Bookman Old Style" w:cs="Calibri"/>
          <w:color w:val="000000"/>
          <w:sz w:val="24"/>
          <w:szCs w:val="24"/>
          <w:lang w:val="fr-FR"/>
        </w:rPr>
        <w:t>.</w:t>
      </w:r>
    </w:p>
    <w:p w:rsidR="00A36E6B" w:rsidRPr="00DB1BF6" w:rsidRDefault="00A36E6B" w:rsidP="00A36E6B">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3C495D" w:rsidRDefault="003C495D" w:rsidP="008D16AE">
      <w:pPr>
        <w:autoSpaceDE w:val="0"/>
        <w:autoSpaceDN w:val="0"/>
        <w:adjustRightInd w:val="0"/>
        <w:spacing w:after="0" w:line="240" w:lineRule="auto"/>
        <w:jc w:val="both"/>
        <w:rPr>
          <w:rFonts w:ascii="Bookman Old Style" w:hAnsi="Bookman Old Style" w:cs="Times New Roman"/>
          <w:color w:val="000000"/>
          <w:sz w:val="24"/>
          <w:szCs w:val="24"/>
          <w:lang w:val="fr-FR"/>
        </w:rPr>
      </w:pPr>
      <w:r>
        <w:rPr>
          <w:rFonts w:ascii="Bookman Old Style" w:hAnsi="Bookman Old Style" w:cs="Times New Roman"/>
          <w:color w:val="000000"/>
          <w:sz w:val="24"/>
          <w:szCs w:val="24"/>
          <w:lang w:val="fr-FR"/>
        </w:rPr>
        <w:t>Les différents plans mentionnés ci-dessus devront être articulés de façon à bien décrire les responsabilités spécifiques des différents parties concernées par le projet en fonction de leur mandats et rôles (développeurs, concessionnaires, agence publique….).</w:t>
      </w:r>
    </w:p>
    <w:p w:rsidR="003C495D" w:rsidRDefault="003C495D" w:rsidP="008D16AE">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1E574A" w:rsidRPr="00DB1BF6" w:rsidRDefault="00644BF2" w:rsidP="008D16AE">
      <w:p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Une attention particulière ser</w:t>
      </w:r>
      <w:r w:rsidR="00F643CB">
        <w:rPr>
          <w:rFonts w:ascii="Bookman Old Style" w:hAnsi="Bookman Old Style" w:cs="Times New Roman"/>
          <w:color w:val="000000"/>
          <w:sz w:val="24"/>
          <w:szCs w:val="24"/>
          <w:lang w:val="fr-FR"/>
        </w:rPr>
        <w:t xml:space="preserve">a réservée à la sensibilisation </w:t>
      </w:r>
      <w:r w:rsidRPr="00DB1BF6">
        <w:rPr>
          <w:rFonts w:ascii="Bookman Old Style" w:hAnsi="Bookman Old Style" w:cs="Times New Roman"/>
          <w:color w:val="000000"/>
          <w:sz w:val="24"/>
          <w:szCs w:val="24"/>
          <w:lang w:val="fr-FR"/>
        </w:rPr>
        <w:t>de la population située dans</w:t>
      </w:r>
      <w:r w:rsidR="00461FB1"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la zone du projet</w:t>
      </w:r>
      <w:r w:rsidR="00461FB1"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à la protection de l</w:t>
      </w:r>
      <w:r w:rsidR="00F643CB">
        <w:rPr>
          <w:rFonts w:ascii="Bookman Old Style" w:hAnsi="Bookman Old Style" w:cs="Times New Roman"/>
          <w:color w:val="000000"/>
          <w:sz w:val="24"/>
          <w:szCs w:val="24"/>
          <w:lang w:val="fr-FR"/>
        </w:rPr>
        <w:t>’environnement et à la sécurité et aussi à la consultation effective de celle-ci sur la définition des mesures d’atténuation ou de compensation envisagées.</w:t>
      </w:r>
      <w:r w:rsidRPr="00DB1BF6">
        <w:rPr>
          <w:rFonts w:ascii="Bookman Old Style" w:hAnsi="Bookman Old Style" w:cs="Times New Roman"/>
          <w:color w:val="000000"/>
          <w:sz w:val="24"/>
          <w:szCs w:val="24"/>
          <w:lang w:val="fr-FR"/>
        </w:rPr>
        <w:t xml:space="preserve"> </w:t>
      </w:r>
      <w:r w:rsidR="003C495D">
        <w:rPr>
          <w:rFonts w:ascii="Bookman Old Style" w:hAnsi="Bookman Old Style" w:cs="Times New Roman"/>
          <w:color w:val="000000"/>
          <w:sz w:val="24"/>
          <w:szCs w:val="24"/>
          <w:lang w:val="fr-FR"/>
        </w:rPr>
        <w:t>La</w:t>
      </w:r>
      <w:r w:rsidR="002F1E89">
        <w:rPr>
          <w:rFonts w:ascii="Bookman Old Style" w:hAnsi="Bookman Old Style" w:cs="Times New Roman"/>
          <w:color w:val="000000"/>
          <w:sz w:val="24"/>
          <w:szCs w:val="24"/>
          <w:lang w:val="fr-FR"/>
        </w:rPr>
        <w:t xml:space="preserve"> sensibili</w:t>
      </w:r>
      <w:r w:rsidR="003C495D">
        <w:rPr>
          <w:rFonts w:ascii="Bookman Old Style" w:hAnsi="Bookman Old Style" w:cs="Times New Roman"/>
          <w:color w:val="000000"/>
          <w:sz w:val="24"/>
          <w:szCs w:val="24"/>
          <w:lang w:val="fr-FR"/>
        </w:rPr>
        <w:t>sation</w:t>
      </w:r>
      <w:r w:rsidR="002F1E89">
        <w:rPr>
          <w:rFonts w:ascii="Bookman Old Style" w:hAnsi="Bookman Old Style" w:cs="Times New Roman"/>
          <w:color w:val="000000"/>
          <w:sz w:val="24"/>
          <w:szCs w:val="24"/>
          <w:lang w:val="fr-FR"/>
        </w:rPr>
        <w:t xml:space="preserve"> de ces populations et des parties prenantes concernées devra être basée sur un plan</w:t>
      </w:r>
      <w:r w:rsidR="003C495D">
        <w:rPr>
          <w:rFonts w:ascii="Bookman Old Style" w:hAnsi="Bookman Old Style" w:cs="Times New Roman"/>
          <w:color w:val="000000"/>
          <w:sz w:val="24"/>
          <w:szCs w:val="24"/>
          <w:lang w:val="fr-FR"/>
        </w:rPr>
        <w:t xml:space="preserve"> de consultation et de communication </w:t>
      </w:r>
      <w:r w:rsidR="002F1E89">
        <w:rPr>
          <w:rFonts w:ascii="Bookman Old Style" w:hAnsi="Bookman Old Style" w:cs="Times New Roman"/>
          <w:color w:val="000000"/>
          <w:sz w:val="24"/>
          <w:szCs w:val="24"/>
          <w:lang w:val="fr-FR"/>
        </w:rPr>
        <w:t xml:space="preserve"> rigoureux et crédible.</w:t>
      </w:r>
    </w:p>
    <w:p w:rsidR="00461FB1" w:rsidRPr="00DB1BF6" w:rsidRDefault="00461FB1" w:rsidP="008D16AE">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1E574A" w:rsidRPr="00632313" w:rsidRDefault="001E574A" w:rsidP="00BE5744">
      <w:pPr>
        <w:pStyle w:val="Heading2"/>
        <w:numPr>
          <w:ilvl w:val="0"/>
          <w:numId w:val="13"/>
        </w:numPr>
        <w:spacing w:after="120"/>
        <w:ind w:left="360"/>
        <w:rPr>
          <w:lang w:val="fr-FR"/>
        </w:rPr>
      </w:pPr>
      <w:bookmarkStart w:id="116" w:name="_Toc388616316"/>
      <w:r w:rsidRPr="00632313">
        <w:rPr>
          <w:lang w:val="fr-FR"/>
        </w:rPr>
        <w:t>ETENDUE DE LA MISSION DU CONSULTANT</w:t>
      </w:r>
      <w:bookmarkEnd w:id="116"/>
    </w:p>
    <w:p w:rsidR="001E574A" w:rsidRPr="00DB1BF6" w:rsidRDefault="001E574A" w:rsidP="008D16AE">
      <w:pPr>
        <w:autoSpaceDE w:val="0"/>
        <w:autoSpaceDN w:val="0"/>
        <w:adjustRightInd w:val="0"/>
        <w:spacing w:after="0" w:line="240" w:lineRule="auto"/>
        <w:jc w:val="both"/>
        <w:rPr>
          <w:rFonts w:ascii="Bookman Old Style" w:hAnsi="Bookman Old Style" w:cs="Times New Roman"/>
          <w:b/>
          <w:color w:val="000000"/>
          <w:sz w:val="24"/>
          <w:szCs w:val="24"/>
          <w:lang w:val="fr-FR"/>
        </w:rPr>
      </w:pPr>
    </w:p>
    <w:p w:rsidR="008173B3" w:rsidRPr="00DB1BF6" w:rsidRDefault="008173B3" w:rsidP="008173B3">
      <w:p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 xml:space="preserve">Le Consultant effectuera </w:t>
      </w:r>
      <w:r w:rsidR="00D46A87">
        <w:rPr>
          <w:rFonts w:ascii="Bookman Old Style" w:hAnsi="Bookman Old Style" w:cs="Arial"/>
          <w:sz w:val="24"/>
          <w:szCs w:val="24"/>
          <w:lang w:val="fr-FR"/>
        </w:rPr>
        <w:t xml:space="preserve">notamment </w:t>
      </w:r>
      <w:r w:rsidRPr="00DB1BF6">
        <w:rPr>
          <w:rFonts w:ascii="Bookman Old Style" w:hAnsi="Bookman Old Style" w:cs="Arial"/>
          <w:sz w:val="24"/>
          <w:szCs w:val="24"/>
          <w:lang w:val="fr-FR"/>
        </w:rPr>
        <w:t>les tâches suivantes:</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 xml:space="preserve">décrire le projet Inga 3 en fournissant une description synthétique des composantes pertinentes du projet et en présentant des plans, cartes, figures et tableaux; </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 xml:space="preserve">identifier le cadre politique, légal et administratif dans lequel s’inscrit le projet Inga 3; </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définir et justifier la zone d'étude du projet pour l'évaluation des impacts environnementaux et sociaux</w:t>
      </w:r>
      <w:r w:rsidR="00596AE9">
        <w:rPr>
          <w:rFonts w:ascii="Bookman Old Style" w:hAnsi="Bookman Old Style" w:cs="Arial"/>
          <w:sz w:val="24"/>
          <w:szCs w:val="24"/>
          <w:lang w:val="fr-FR"/>
        </w:rPr>
        <w:t xml:space="preserve"> potentiels</w:t>
      </w:r>
      <w:r w:rsidRPr="00DB1BF6">
        <w:rPr>
          <w:rFonts w:ascii="Bookman Old Style" w:hAnsi="Bookman Old Style" w:cs="Arial"/>
          <w:sz w:val="24"/>
          <w:szCs w:val="24"/>
          <w:lang w:val="fr-FR"/>
        </w:rPr>
        <w:t>;</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décrire et analyser les conditions des milieux physique, biologique et humain de la zone d'étude avant l’exécution du projet. Cette analyse doit comprendre les interrelations entre les composantes environnementales et sociales et l'importance que la société et les populations locales attachent à ces composantes, afin d'identifier les composantes environnementales et sociales de haute valeur ou présentant un intérêt particulier</w:t>
      </w:r>
      <w:r w:rsidR="008827A4">
        <w:rPr>
          <w:rFonts w:ascii="Bookman Old Style" w:hAnsi="Bookman Old Style" w:cs="Arial"/>
          <w:sz w:val="24"/>
          <w:szCs w:val="24"/>
          <w:lang w:val="fr-FR"/>
        </w:rPr>
        <w:t>. Notamment la question des conditions de travail sur le futur chantier et installations ainsi que l’impact potentiel d’une population exogène de travaille</w:t>
      </w:r>
      <w:r w:rsidR="00645A6F">
        <w:rPr>
          <w:rFonts w:ascii="Bookman Old Style" w:hAnsi="Bookman Old Style" w:cs="Arial"/>
          <w:sz w:val="24"/>
          <w:szCs w:val="24"/>
          <w:lang w:val="fr-FR"/>
        </w:rPr>
        <w:t>urs sur la santé et la sécurité</w:t>
      </w:r>
      <w:r w:rsidR="008827A4">
        <w:rPr>
          <w:rFonts w:ascii="Bookman Old Style" w:hAnsi="Bookman Old Style" w:cs="Arial"/>
          <w:sz w:val="24"/>
          <w:szCs w:val="24"/>
          <w:lang w:val="fr-FR"/>
        </w:rPr>
        <w:t xml:space="preserve"> des populations locales devra être traitée sur la base des standards de performance de la SFI, respectivement SP2 et SP4 (le consultant se reportera avec profit au </w:t>
      </w:r>
      <w:proofErr w:type="gramStart"/>
      <w:r w:rsidR="008827A4">
        <w:rPr>
          <w:rFonts w:ascii="Bookman Old Style" w:hAnsi="Bookman Old Style" w:cs="Arial"/>
          <w:sz w:val="24"/>
          <w:szCs w:val="24"/>
          <w:lang w:val="fr-FR"/>
        </w:rPr>
        <w:t>documents</w:t>
      </w:r>
      <w:proofErr w:type="gramEnd"/>
      <w:r w:rsidR="008827A4">
        <w:rPr>
          <w:rFonts w:ascii="Bookman Old Style" w:hAnsi="Bookman Old Style" w:cs="Arial"/>
          <w:sz w:val="24"/>
          <w:szCs w:val="24"/>
          <w:lang w:val="fr-FR"/>
        </w:rPr>
        <w:t xml:space="preserve"> et exemples de bonnes pratiques disponibles sur le site de la SFI)</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 xml:space="preserve">présenter et analyser les solutions de rechange au projet proposé, incluant l'option "sans projet", en identifiant et en comparant les solutions de rechange sur la base de critères techniques, économiques, environnementaux et sociaux; Pour la solution de rechange sélectionnée, identifier et évaluer l'importance des impacts potentiels </w:t>
      </w:r>
      <w:r w:rsidRPr="00DB1BF6">
        <w:rPr>
          <w:rFonts w:ascii="Bookman Old Style" w:hAnsi="Bookman Old Style" w:cs="Arial"/>
          <w:sz w:val="24"/>
          <w:szCs w:val="24"/>
          <w:lang w:val="fr-FR"/>
        </w:rPr>
        <w:lastRenderedPageBreak/>
        <w:t>environnementaux et sociaux négatifs et positifs, directs et indirects, à court et à long terme, provisoires et permanents, sur la base d'une méthode rigoureuse;</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définir les mesures appropriées d’atténuation et de bonification visant à prévenir, minimiser, atténuer ou compenser les impacts négatifs ou à accroître les bénéfices environnementaux et sociaux du projet, incluant les responsabilités et les coûts associés</w:t>
      </w:r>
      <w:r w:rsidR="00D46A87">
        <w:rPr>
          <w:rFonts w:ascii="Bookman Old Style" w:hAnsi="Bookman Old Style" w:cs="Arial"/>
          <w:sz w:val="24"/>
          <w:szCs w:val="24"/>
          <w:lang w:val="fr-FR"/>
        </w:rPr>
        <w:t>, notamment dans le co</w:t>
      </w:r>
      <w:r w:rsidR="00645A6F">
        <w:rPr>
          <w:rFonts w:ascii="Bookman Old Style" w:hAnsi="Bookman Old Style" w:cs="Arial"/>
          <w:sz w:val="24"/>
          <w:szCs w:val="24"/>
          <w:lang w:val="fr-FR"/>
        </w:rPr>
        <w:t>n</w:t>
      </w:r>
      <w:r w:rsidR="00D46A87">
        <w:rPr>
          <w:rFonts w:ascii="Bookman Old Style" w:hAnsi="Bookman Old Style" w:cs="Arial"/>
          <w:sz w:val="24"/>
          <w:szCs w:val="24"/>
          <w:lang w:val="fr-FR"/>
        </w:rPr>
        <w:t xml:space="preserve">texte d’une analyse détaillée des impacts cumulatifs potentiels du projet (le consultant est invité à se référer au manuel </w:t>
      </w:r>
      <w:proofErr w:type="spellStart"/>
      <w:r w:rsidR="00D46A87">
        <w:rPr>
          <w:rFonts w:ascii="Bookman Old Style" w:hAnsi="Bookman Old Style" w:cs="Arial"/>
          <w:sz w:val="24"/>
          <w:szCs w:val="24"/>
          <w:lang w:val="fr-FR"/>
        </w:rPr>
        <w:t>dela</w:t>
      </w:r>
      <w:proofErr w:type="spellEnd"/>
      <w:r w:rsidR="00D46A87">
        <w:rPr>
          <w:rFonts w:ascii="Bookman Old Style" w:hAnsi="Bookman Old Style" w:cs="Arial"/>
          <w:sz w:val="24"/>
          <w:szCs w:val="24"/>
          <w:lang w:val="fr-FR"/>
        </w:rPr>
        <w:t xml:space="preserve"> SFI </w:t>
      </w:r>
      <w:proofErr w:type="spellStart"/>
      <w:r w:rsidR="00D46A87">
        <w:rPr>
          <w:rFonts w:ascii="Bookman Old Style" w:hAnsi="Bookman Old Style" w:cs="Arial"/>
          <w:sz w:val="24"/>
          <w:szCs w:val="24"/>
          <w:lang w:val="fr-FR"/>
        </w:rPr>
        <w:t>relativeà</w:t>
      </w:r>
      <w:proofErr w:type="spellEnd"/>
      <w:r w:rsidR="00D46A87">
        <w:rPr>
          <w:rFonts w:ascii="Bookman Old Style" w:hAnsi="Bookman Old Style" w:cs="Arial"/>
          <w:sz w:val="24"/>
          <w:szCs w:val="24"/>
          <w:lang w:val="fr-FR"/>
        </w:rPr>
        <w:t xml:space="preserve"> l’analyse des impacts cumulatifs)</w:t>
      </w:r>
      <w:r w:rsidRPr="00DB1BF6">
        <w:rPr>
          <w:rFonts w:ascii="Bookman Old Style" w:hAnsi="Bookman Old Style" w:cs="Arial"/>
          <w:sz w:val="24"/>
          <w:szCs w:val="24"/>
          <w:lang w:val="fr-FR"/>
        </w:rPr>
        <w:t>;</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 xml:space="preserve">développer un programme de suivi environnemental et social, incluant des indicateurs, les responsabilités institutionnelles et les coûts associés. Si nécessaire, préparer un </w:t>
      </w:r>
      <w:r w:rsidR="008827A4">
        <w:rPr>
          <w:rFonts w:ascii="Bookman Old Style" w:hAnsi="Bookman Old Style" w:cs="Arial"/>
          <w:sz w:val="24"/>
          <w:szCs w:val="24"/>
          <w:lang w:val="fr-FR"/>
        </w:rPr>
        <w:t>p</w:t>
      </w:r>
      <w:r w:rsidRPr="00DB1BF6">
        <w:rPr>
          <w:rFonts w:ascii="Bookman Old Style" w:hAnsi="Bookman Old Style" w:cs="Arial"/>
          <w:sz w:val="24"/>
          <w:szCs w:val="24"/>
          <w:lang w:val="fr-FR"/>
        </w:rPr>
        <w:t>lan de gestion du risque environnemental, incluant une analyse du risque d'accident, l'identification des mesures de sécurité appropriées et le développement d'un plan d'urgence préliminaire;</w:t>
      </w:r>
    </w:p>
    <w:p w:rsidR="008173B3"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identifier les responsabilités institutionnelles et les besoins en renforcement des capacités, si nécessaire, afin de mettre en œuvre les recommandations de l'évaluation environnementale et sociale;</w:t>
      </w:r>
    </w:p>
    <w:p w:rsidR="000A3476" w:rsidRPr="00DB1BF6" w:rsidRDefault="008173B3"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conduire des consultations auprès des parties prenantes afin de connaître leurs opinions et leurs préoccupations par rapport au projet. Ces consultations doivent se tenir pendant la préparation du rapport de l’EIES afin d’identifier les principaux enjeux et impacts environnementaux et sociaux, ainsi qu’après la</w:t>
      </w:r>
      <w:r w:rsidR="000A3476" w:rsidRPr="00DB1BF6">
        <w:rPr>
          <w:rFonts w:ascii="Bookman Old Style" w:hAnsi="Bookman Old Style" w:cs="Arial"/>
          <w:sz w:val="24"/>
          <w:szCs w:val="24"/>
          <w:lang w:val="fr-FR"/>
        </w:rPr>
        <w:t xml:space="preserve"> </w:t>
      </w:r>
      <w:r w:rsidRPr="00DB1BF6">
        <w:rPr>
          <w:rFonts w:ascii="Bookman Old Style" w:hAnsi="Bookman Old Style" w:cs="Arial"/>
          <w:sz w:val="24"/>
          <w:szCs w:val="24"/>
          <w:lang w:val="fr-FR"/>
        </w:rPr>
        <w:t>préparation du rapport préliminaire de l’EIES afin de recueillir les commentaires des</w:t>
      </w:r>
      <w:r w:rsidR="000A3476" w:rsidRPr="00DB1BF6">
        <w:rPr>
          <w:rFonts w:ascii="Bookman Old Style" w:hAnsi="Bookman Old Style" w:cs="Arial"/>
          <w:sz w:val="24"/>
          <w:szCs w:val="24"/>
          <w:lang w:val="fr-FR"/>
        </w:rPr>
        <w:t xml:space="preserve"> </w:t>
      </w:r>
      <w:r w:rsidRPr="00DB1BF6">
        <w:rPr>
          <w:rFonts w:ascii="Bookman Old Style" w:hAnsi="Bookman Old Style" w:cs="Arial"/>
          <w:sz w:val="24"/>
          <w:szCs w:val="24"/>
          <w:lang w:val="fr-FR"/>
        </w:rPr>
        <w:t>parties prenantes sur les mesures d’atténuati</w:t>
      </w:r>
      <w:r w:rsidR="000A3476" w:rsidRPr="00DB1BF6">
        <w:rPr>
          <w:rFonts w:ascii="Bookman Old Style" w:hAnsi="Bookman Old Style" w:cs="Arial"/>
          <w:sz w:val="24"/>
          <w:szCs w:val="24"/>
          <w:lang w:val="fr-FR"/>
        </w:rPr>
        <w:t xml:space="preserve">on et de bonification proposées; </w:t>
      </w:r>
    </w:p>
    <w:p w:rsidR="000A3476" w:rsidRPr="00DB1BF6" w:rsidRDefault="000A3476"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p</w:t>
      </w:r>
      <w:r w:rsidR="008173B3" w:rsidRPr="00DB1BF6">
        <w:rPr>
          <w:rFonts w:ascii="Bookman Old Style" w:hAnsi="Bookman Old Style" w:cs="Arial"/>
          <w:sz w:val="24"/>
          <w:szCs w:val="24"/>
          <w:lang w:val="fr-FR"/>
        </w:rPr>
        <w:t>réparer le rapport de l’EIES conformément au conten</w:t>
      </w:r>
      <w:r w:rsidRPr="00DB1BF6">
        <w:rPr>
          <w:rFonts w:ascii="Bookman Old Style" w:hAnsi="Bookman Old Style" w:cs="Arial"/>
          <w:sz w:val="24"/>
          <w:szCs w:val="24"/>
          <w:lang w:val="fr-FR"/>
        </w:rPr>
        <w:t>u typique présenté dans ce document;</w:t>
      </w:r>
    </w:p>
    <w:p w:rsidR="008173B3" w:rsidRPr="00DB1BF6" w:rsidRDefault="000A3476" w:rsidP="00BE5744">
      <w:pPr>
        <w:pStyle w:val="ListParagraph"/>
        <w:numPr>
          <w:ilvl w:val="0"/>
          <w:numId w:val="5"/>
        </w:num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p</w:t>
      </w:r>
      <w:r w:rsidR="008173B3" w:rsidRPr="00DB1BF6">
        <w:rPr>
          <w:rFonts w:ascii="Bookman Old Style" w:hAnsi="Bookman Old Style" w:cs="Arial"/>
          <w:sz w:val="24"/>
          <w:szCs w:val="24"/>
          <w:lang w:val="fr-FR"/>
        </w:rPr>
        <w:t>réparer un Plan de Gestion Environnementale e</w:t>
      </w:r>
      <w:r w:rsidRPr="00DB1BF6">
        <w:rPr>
          <w:rFonts w:ascii="Bookman Old Style" w:hAnsi="Bookman Old Style" w:cs="Arial"/>
          <w:sz w:val="24"/>
          <w:szCs w:val="24"/>
          <w:lang w:val="fr-FR"/>
        </w:rPr>
        <w:t>t Sociale (PGES)</w:t>
      </w:r>
      <w:r w:rsidR="003C495D">
        <w:rPr>
          <w:rFonts w:ascii="Bookman Old Style" w:hAnsi="Bookman Old Style" w:cs="Arial"/>
          <w:sz w:val="24"/>
          <w:szCs w:val="24"/>
          <w:lang w:val="fr-FR"/>
        </w:rPr>
        <w:t xml:space="preserve"> </w:t>
      </w:r>
      <w:r w:rsidR="00DC0C08">
        <w:rPr>
          <w:rFonts w:ascii="Bookman Old Style" w:hAnsi="Bookman Old Style" w:cs="Arial"/>
          <w:sz w:val="24"/>
          <w:szCs w:val="24"/>
          <w:lang w:val="fr-FR"/>
        </w:rPr>
        <w:t>(incluant un plan d’atténuation, un plan de suivi et un plan de renforcement de capacités, le cas échéant)</w:t>
      </w:r>
      <w:r w:rsidR="00645A6F">
        <w:rPr>
          <w:rFonts w:ascii="Bookman Old Style" w:hAnsi="Bookman Old Style" w:cs="Arial"/>
          <w:sz w:val="24"/>
          <w:szCs w:val="24"/>
          <w:lang w:val="fr-FR"/>
        </w:rPr>
        <w:t xml:space="preserve"> </w:t>
      </w:r>
      <w:r w:rsidR="003C495D">
        <w:rPr>
          <w:rFonts w:ascii="Bookman Old Style" w:hAnsi="Bookman Old Style" w:cs="Arial"/>
          <w:sz w:val="24"/>
          <w:szCs w:val="24"/>
          <w:lang w:val="fr-FR"/>
        </w:rPr>
        <w:t>qui distingue les tâches et responsabilités qui seront celles des différentes parties engagées dans la réalisation du partie en fonct</w:t>
      </w:r>
      <w:r w:rsidR="00645A6F">
        <w:rPr>
          <w:rFonts w:ascii="Bookman Old Style" w:hAnsi="Bookman Old Style" w:cs="Arial"/>
          <w:sz w:val="24"/>
          <w:szCs w:val="24"/>
          <w:lang w:val="fr-FR"/>
        </w:rPr>
        <w:t>i</w:t>
      </w:r>
      <w:r w:rsidR="003C495D">
        <w:rPr>
          <w:rFonts w:ascii="Bookman Old Style" w:hAnsi="Bookman Old Style" w:cs="Arial"/>
          <w:sz w:val="24"/>
          <w:szCs w:val="24"/>
          <w:lang w:val="fr-FR"/>
        </w:rPr>
        <w:t>on de leur rôles et mandats</w:t>
      </w:r>
      <w:proofErr w:type="gramStart"/>
      <w:r w:rsidR="003C495D">
        <w:rPr>
          <w:rFonts w:ascii="Bookman Old Style" w:hAnsi="Bookman Old Style" w:cs="Arial"/>
          <w:sz w:val="24"/>
          <w:szCs w:val="24"/>
          <w:lang w:val="fr-FR"/>
        </w:rPr>
        <w:t>.</w:t>
      </w:r>
      <w:r w:rsidRPr="00DB1BF6">
        <w:rPr>
          <w:rFonts w:ascii="Bookman Old Style" w:hAnsi="Bookman Old Style" w:cs="Arial"/>
          <w:sz w:val="24"/>
          <w:szCs w:val="24"/>
          <w:lang w:val="fr-FR"/>
        </w:rPr>
        <w:t>.</w:t>
      </w:r>
      <w:proofErr w:type="gramEnd"/>
    </w:p>
    <w:p w:rsidR="008173B3" w:rsidRPr="00DB1BF6" w:rsidRDefault="008173B3" w:rsidP="000A3476">
      <w:pPr>
        <w:pStyle w:val="ListParagraph"/>
        <w:autoSpaceDE w:val="0"/>
        <w:autoSpaceDN w:val="0"/>
        <w:adjustRightInd w:val="0"/>
        <w:spacing w:after="0" w:line="240" w:lineRule="auto"/>
        <w:jc w:val="both"/>
        <w:rPr>
          <w:rFonts w:ascii="Bookman Old Style" w:hAnsi="Bookman Old Style" w:cs="Cambria,Bold"/>
          <w:bCs/>
          <w:color w:val="000000" w:themeColor="text1"/>
          <w:sz w:val="24"/>
          <w:szCs w:val="24"/>
          <w:lang w:val="fr-FR"/>
        </w:rPr>
      </w:pPr>
    </w:p>
    <w:p w:rsidR="000A3476" w:rsidRPr="00632313" w:rsidRDefault="000A3476" w:rsidP="00BE5744">
      <w:pPr>
        <w:pStyle w:val="Heading2"/>
        <w:numPr>
          <w:ilvl w:val="0"/>
          <w:numId w:val="13"/>
        </w:numPr>
        <w:spacing w:after="120"/>
        <w:ind w:left="360"/>
        <w:rPr>
          <w:lang w:val="fr-FR"/>
        </w:rPr>
      </w:pPr>
      <w:bookmarkStart w:id="117" w:name="_Toc388616317"/>
      <w:r w:rsidRPr="00632313">
        <w:rPr>
          <w:lang w:val="fr-FR"/>
        </w:rPr>
        <w:t>CONTENU DU RAPPORT</w:t>
      </w:r>
      <w:bookmarkEnd w:id="117"/>
    </w:p>
    <w:p w:rsidR="000A3476" w:rsidRDefault="000A3476" w:rsidP="000A3476">
      <w:pPr>
        <w:autoSpaceDE w:val="0"/>
        <w:autoSpaceDN w:val="0"/>
        <w:adjustRightInd w:val="0"/>
        <w:spacing w:after="0" w:line="240" w:lineRule="auto"/>
        <w:jc w:val="both"/>
        <w:rPr>
          <w:rFonts w:ascii="Bookman Old Style" w:hAnsi="Bookman Old Style" w:cs="Arial"/>
          <w:sz w:val="24"/>
          <w:szCs w:val="24"/>
        </w:rPr>
      </w:pPr>
    </w:p>
    <w:p w:rsidR="000A3476" w:rsidRPr="00DB1BF6" w:rsidRDefault="000A3476" w:rsidP="000A3476">
      <w:pPr>
        <w:autoSpaceDE w:val="0"/>
        <w:autoSpaceDN w:val="0"/>
        <w:adjustRightInd w:val="0"/>
        <w:spacing w:after="0" w:line="240" w:lineRule="auto"/>
        <w:jc w:val="both"/>
        <w:rPr>
          <w:rFonts w:ascii="Bookman Old Style" w:hAnsi="Bookman Old Style" w:cs="Arial"/>
          <w:sz w:val="24"/>
          <w:szCs w:val="24"/>
          <w:lang w:val="fr-FR"/>
        </w:rPr>
      </w:pPr>
      <w:r w:rsidRPr="00DB1BF6">
        <w:rPr>
          <w:rFonts w:ascii="Bookman Old Style" w:hAnsi="Bookman Old Style" w:cs="Arial"/>
          <w:sz w:val="24"/>
          <w:szCs w:val="24"/>
          <w:lang w:val="fr-FR"/>
        </w:rPr>
        <w:t>Le rapport devrait au moins contenir les éléments suivants:</w:t>
      </w:r>
    </w:p>
    <w:p w:rsidR="000A3476" w:rsidRPr="00F643CB" w:rsidRDefault="000A3476"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F643CB">
        <w:rPr>
          <w:rFonts w:ascii="Bookman Old Style" w:hAnsi="Bookman Old Style" w:cs="Times New Roman"/>
          <w:color w:val="000000"/>
          <w:sz w:val="24"/>
          <w:szCs w:val="24"/>
          <w:lang w:val="fr-FR"/>
        </w:rPr>
        <w:t>résumé de l’étude en français, anglais et lingala ;</w:t>
      </w:r>
    </w:p>
    <w:p w:rsidR="000A3476" w:rsidRPr="00F643CB" w:rsidRDefault="000A3476"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F643CB">
        <w:rPr>
          <w:rFonts w:ascii="Bookman Old Style" w:hAnsi="Bookman Old Style" w:cs="Times New Roman"/>
          <w:color w:val="000000"/>
          <w:sz w:val="24"/>
          <w:szCs w:val="24"/>
          <w:lang w:val="fr-FR"/>
        </w:rPr>
        <w:t>introduction et justification de l’étude ;</w:t>
      </w:r>
    </w:p>
    <w:p w:rsidR="000A3476" w:rsidRPr="00F643CB" w:rsidRDefault="000A3476"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F643CB">
        <w:rPr>
          <w:rFonts w:ascii="Bookman Old Style" w:hAnsi="Bookman Old Style" w:cs="Times New Roman"/>
          <w:color w:val="000000"/>
          <w:sz w:val="24"/>
          <w:szCs w:val="24"/>
          <w:lang w:val="fr-FR"/>
        </w:rPr>
        <w:t xml:space="preserve">cadre </w:t>
      </w:r>
      <w:r w:rsidR="00596AE9">
        <w:rPr>
          <w:rFonts w:ascii="Bookman Old Style" w:hAnsi="Bookman Old Style" w:cs="Times New Roman"/>
          <w:color w:val="000000"/>
          <w:sz w:val="24"/>
          <w:szCs w:val="24"/>
          <w:lang w:val="fr-FR"/>
        </w:rPr>
        <w:t xml:space="preserve">politique, </w:t>
      </w:r>
      <w:r w:rsidRPr="00F643CB">
        <w:rPr>
          <w:rFonts w:ascii="Bookman Old Style" w:hAnsi="Bookman Old Style" w:cs="Times New Roman"/>
          <w:color w:val="000000"/>
          <w:sz w:val="24"/>
          <w:szCs w:val="24"/>
          <w:lang w:val="fr-FR"/>
        </w:rPr>
        <w:t xml:space="preserve">légal et </w:t>
      </w:r>
      <w:r w:rsidR="00596AE9">
        <w:rPr>
          <w:rFonts w:ascii="Bookman Old Style" w:hAnsi="Bookman Old Style" w:cs="Times New Roman"/>
          <w:color w:val="000000"/>
          <w:sz w:val="24"/>
          <w:szCs w:val="24"/>
          <w:lang w:val="fr-FR"/>
        </w:rPr>
        <w:t>institutionnel</w:t>
      </w:r>
      <w:r w:rsidR="00596AE9" w:rsidRPr="00F643CB">
        <w:rPr>
          <w:rFonts w:ascii="Bookman Old Style" w:hAnsi="Bookman Old Style" w:cs="Times New Roman"/>
          <w:color w:val="000000"/>
          <w:sz w:val="24"/>
          <w:szCs w:val="24"/>
          <w:lang w:val="fr-FR"/>
        </w:rPr>
        <w:t xml:space="preserve"> </w:t>
      </w:r>
      <w:r w:rsidRPr="00F643CB">
        <w:rPr>
          <w:rFonts w:ascii="Bookman Old Style" w:hAnsi="Bookman Old Style" w:cs="Times New Roman"/>
          <w:color w:val="000000"/>
          <w:sz w:val="24"/>
          <w:szCs w:val="24"/>
          <w:lang w:val="fr-FR"/>
        </w:rPr>
        <w:t>;</w:t>
      </w:r>
    </w:p>
    <w:p w:rsidR="00801199" w:rsidRPr="00F643CB" w:rsidRDefault="000A3476"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F643CB">
        <w:rPr>
          <w:rFonts w:ascii="Bookman Old Style" w:hAnsi="Bookman Old Style" w:cs="Times New Roman"/>
          <w:color w:val="000000"/>
          <w:sz w:val="24"/>
          <w:szCs w:val="24"/>
          <w:lang w:val="fr-FR"/>
        </w:rPr>
        <w:t>description du projet ;</w:t>
      </w:r>
    </w:p>
    <w:p w:rsidR="00801199" w:rsidRPr="00F643CB" w:rsidRDefault="00801199"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F643CB">
        <w:rPr>
          <w:rFonts w:ascii="Bookman Old Style" w:hAnsi="Bookman Old Style" w:cs="Times New Roman"/>
          <w:color w:val="000000"/>
          <w:sz w:val="24"/>
          <w:szCs w:val="24"/>
          <w:lang w:val="fr-FR"/>
        </w:rPr>
        <w:t>p</w:t>
      </w:r>
      <w:r w:rsidR="000A3476" w:rsidRPr="00F643CB">
        <w:rPr>
          <w:rFonts w:ascii="Bookman Old Style" w:hAnsi="Bookman Old Style" w:cs="Times New Roman"/>
          <w:color w:val="000000"/>
          <w:sz w:val="24"/>
          <w:szCs w:val="24"/>
          <w:lang w:val="fr-FR"/>
        </w:rPr>
        <w:t>résentation et l’analyse des alternatives ;</w:t>
      </w:r>
    </w:p>
    <w:p w:rsidR="00801199" w:rsidRPr="00F643CB" w:rsidRDefault="00801199"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F643CB">
        <w:rPr>
          <w:rFonts w:ascii="Bookman Old Style" w:hAnsi="Bookman Old Style" w:cs="Times New Roman"/>
          <w:color w:val="000000"/>
          <w:sz w:val="24"/>
          <w:szCs w:val="24"/>
          <w:lang w:val="fr-FR"/>
        </w:rPr>
        <w:t>r</w:t>
      </w:r>
      <w:r w:rsidR="000A3476" w:rsidRPr="00F643CB">
        <w:rPr>
          <w:rFonts w:ascii="Bookman Old Style" w:hAnsi="Bookman Old Style" w:cs="Times New Roman"/>
          <w:color w:val="000000"/>
          <w:sz w:val="24"/>
          <w:szCs w:val="24"/>
          <w:lang w:val="fr-FR"/>
        </w:rPr>
        <w:t>aisons du choix du projet parmi les autres solutions possibles ;</w:t>
      </w:r>
    </w:p>
    <w:p w:rsidR="00801199" w:rsidRPr="00DB1BF6" w:rsidRDefault="00801199"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d</w:t>
      </w:r>
      <w:r w:rsidR="000A3476" w:rsidRPr="00DB1BF6">
        <w:rPr>
          <w:rFonts w:ascii="Bookman Old Style" w:hAnsi="Bookman Old Style" w:cs="Times New Roman"/>
          <w:color w:val="000000"/>
          <w:sz w:val="24"/>
          <w:szCs w:val="24"/>
          <w:lang w:val="fr-FR"/>
        </w:rPr>
        <w:t xml:space="preserve">escription et analyse de l’état initial du site et de son environnement physique, </w:t>
      </w:r>
      <w:r w:rsidRPr="00DB1BF6">
        <w:rPr>
          <w:rFonts w:ascii="Bookman Old Style" w:hAnsi="Bookman Old Style" w:cs="Times New Roman"/>
          <w:color w:val="000000"/>
          <w:sz w:val="24"/>
          <w:szCs w:val="24"/>
          <w:lang w:val="fr-FR"/>
        </w:rPr>
        <w:t>biologique, socio</w:t>
      </w:r>
      <w:r w:rsidR="000A3476" w:rsidRPr="00DB1BF6">
        <w:rPr>
          <w:rFonts w:ascii="Bookman Old Style" w:hAnsi="Bookman Old Style" w:cs="Times New Roman"/>
          <w:color w:val="000000"/>
          <w:sz w:val="24"/>
          <w:szCs w:val="24"/>
          <w:lang w:val="fr-FR"/>
        </w:rPr>
        <w:t>économique et humain ;</w:t>
      </w:r>
    </w:p>
    <w:p w:rsidR="00801199" w:rsidRPr="00DB1BF6" w:rsidRDefault="00801199"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d</w:t>
      </w:r>
      <w:r w:rsidR="000A3476" w:rsidRPr="00DB1BF6">
        <w:rPr>
          <w:rFonts w:ascii="Bookman Old Style" w:hAnsi="Bookman Old Style" w:cs="Times New Roman"/>
          <w:color w:val="000000"/>
          <w:sz w:val="24"/>
          <w:szCs w:val="24"/>
          <w:lang w:val="fr-FR"/>
        </w:rPr>
        <w:t>escription et analyse de tous les éléments socioculturels et ressources naturel</w:t>
      </w:r>
      <w:r w:rsidR="00596AE9">
        <w:rPr>
          <w:rFonts w:ascii="Bookman Old Style" w:hAnsi="Bookman Old Style" w:cs="Times New Roman"/>
          <w:color w:val="000000"/>
          <w:sz w:val="24"/>
          <w:szCs w:val="24"/>
          <w:lang w:val="fr-FR"/>
        </w:rPr>
        <w:t>le</w:t>
      </w:r>
      <w:r w:rsidR="000A3476" w:rsidRPr="00DB1BF6">
        <w:rPr>
          <w:rFonts w:ascii="Bookman Old Style" w:hAnsi="Bookman Old Style" w:cs="Times New Roman"/>
          <w:color w:val="000000"/>
          <w:sz w:val="24"/>
          <w:szCs w:val="24"/>
          <w:lang w:val="fr-FR"/>
        </w:rPr>
        <w:t>s susceptibles d’être affectés par le projet</w:t>
      </w:r>
      <w:r w:rsidR="00F643CB">
        <w:rPr>
          <w:rFonts w:ascii="Bookman Old Style" w:hAnsi="Bookman Old Style" w:cs="Times New Roman"/>
          <w:color w:val="000000"/>
          <w:sz w:val="24"/>
          <w:szCs w:val="24"/>
          <w:lang w:val="fr-FR"/>
        </w:rPr>
        <w:t xml:space="preserve">, y compris du fait </w:t>
      </w:r>
      <w:r w:rsidR="00F643CB">
        <w:rPr>
          <w:rFonts w:ascii="Bookman Old Style" w:hAnsi="Bookman Old Style" w:cs="Times New Roman"/>
          <w:color w:val="000000"/>
          <w:sz w:val="24"/>
          <w:szCs w:val="24"/>
          <w:lang w:val="fr-FR"/>
        </w:rPr>
        <w:lastRenderedPageBreak/>
        <w:t>des impacts cumulatifs induits par le projet dans ses différentes phases</w:t>
      </w:r>
      <w:r w:rsidR="000A3476" w:rsidRPr="00DB1BF6">
        <w:rPr>
          <w:rFonts w:ascii="Bookman Old Style" w:hAnsi="Bookman Old Style" w:cs="Times New Roman"/>
          <w:color w:val="000000"/>
          <w:sz w:val="24"/>
          <w:szCs w:val="24"/>
          <w:lang w:val="fr-FR"/>
        </w:rPr>
        <w:t xml:space="preserve"> </w:t>
      </w:r>
      <w:r w:rsidR="00F643CB">
        <w:rPr>
          <w:rFonts w:ascii="Bookman Old Style" w:hAnsi="Bookman Old Style" w:cs="Times New Roman"/>
          <w:color w:val="000000"/>
          <w:sz w:val="24"/>
          <w:szCs w:val="24"/>
          <w:lang w:val="fr-FR"/>
        </w:rPr>
        <w:t>(BC jusqu’à HC)</w:t>
      </w:r>
      <w:r w:rsidR="000A3476" w:rsidRPr="00DB1BF6">
        <w:rPr>
          <w:rFonts w:ascii="Bookman Old Style" w:hAnsi="Bookman Old Style" w:cs="Times New Roman"/>
          <w:color w:val="000000"/>
          <w:sz w:val="24"/>
          <w:szCs w:val="24"/>
          <w:lang w:val="fr-FR"/>
        </w:rPr>
        <w:t>;</w:t>
      </w:r>
    </w:p>
    <w:p w:rsidR="00801199" w:rsidRPr="00DB1BF6" w:rsidRDefault="00801199"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i</w:t>
      </w:r>
      <w:r w:rsidR="000A3476" w:rsidRPr="00DB1BF6">
        <w:rPr>
          <w:rFonts w:ascii="Bookman Old Style" w:hAnsi="Bookman Old Style" w:cs="Times New Roman"/>
          <w:color w:val="000000"/>
          <w:sz w:val="24"/>
          <w:szCs w:val="24"/>
          <w:lang w:val="fr-FR"/>
        </w:rPr>
        <w:t>dentification et évaluation des effets possibles de la mise en œuvre du projet sur l’environnement naturel et humain ;</w:t>
      </w:r>
    </w:p>
    <w:p w:rsidR="00801199" w:rsidRPr="00DB1BF6" w:rsidRDefault="00801199"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i</w:t>
      </w:r>
      <w:r w:rsidR="000A3476" w:rsidRPr="00DB1BF6">
        <w:rPr>
          <w:rFonts w:ascii="Bookman Old Style" w:hAnsi="Bookman Old Style" w:cs="Times New Roman"/>
          <w:color w:val="000000"/>
          <w:sz w:val="24"/>
          <w:szCs w:val="24"/>
          <w:lang w:val="fr-FR"/>
        </w:rPr>
        <w:t>dentification des mesures prévues pour éviter, réduire ou éliminer les effets dommageables du projet sur l’environnement ;</w:t>
      </w:r>
    </w:p>
    <w:p w:rsidR="000A3476" w:rsidRPr="00DB1BF6" w:rsidRDefault="00AD4466" w:rsidP="00BE5744">
      <w:pPr>
        <w:pStyle w:val="ListParagraph"/>
        <w:numPr>
          <w:ilvl w:val="0"/>
          <w:numId w:val="6"/>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plan de gestion environnementale et sociale comportant </w:t>
      </w:r>
      <w:r>
        <w:rPr>
          <w:rFonts w:ascii="Bookman Old Style" w:hAnsi="Bookman Old Style" w:cs="Times New Roman"/>
          <w:color w:val="000000"/>
          <w:sz w:val="24"/>
          <w:szCs w:val="24"/>
          <w:lang w:val="fr-FR"/>
        </w:rPr>
        <w:t xml:space="preserve">les mesures d’atténuation ainsi que </w:t>
      </w:r>
      <w:r w:rsidRPr="00632313">
        <w:rPr>
          <w:rFonts w:ascii="Bookman Old Style" w:hAnsi="Bookman Old Style" w:cs="Times New Roman"/>
          <w:color w:val="000000"/>
          <w:sz w:val="24"/>
          <w:szCs w:val="24"/>
          <w:lang w:val="fr-FR"/>
        </w:rPr>
        <w:t>les mécanismes de surveillance</w:t>
      </w:r>
      <w:r>
        <w:rPr>
          <w:rFonts w:ascii="Bookman Old Style" w:hAnsi="Bookman Old Style" w:cs="Times New Roman"/>
          <w:color w:val="000000"/>
          <w:sz w:val="24"/>
          <w:szCs w:val="24"/>
          <w:lang w:val="fr-FR"/>
        </w:rPr>
        <w:t>/suivi</w:t>
      </w:r>
      <w:r w:rsidRPr="00632313">
        <w:rPr>
          <w:rFonts w:ascii="Bookman Old Style" w:hAnsi="Bookman Old Style" w:cs="Times New Roman"/>
          <w:color w:val="000000"/>
          <w:sz w:val="24"/>
          <w:szCs w:val="24"/>
          <w:lang w:val="fr-FR"/>
        </w:rPr>
        <w:t xml:space="preserve"> du projet et </w:t>
      </w:r>
      <w:r>
        <w:rPr>
          <w:rFonts w:ascii="Bookman Old Style" w:hAnsi="Bookman Old Style" w:cs="Times New Roman"/>
          <w:color w:val="000000"/>
          <w:sz w:val="24"/>
          <w:szCs w:val="24"/>
          <w:lang w:val="fr-FR"/>
        </w:rPr>
        <w:t xml:space="preserve">les mesures de renforcement de </w:t>
      </w:r>
      <w:r w:rsidR="00645A6F">
        <w:rPr>
          <w:rFonts w:ascii="Bookman Old Style" w:hAnsi="Bookman Old Style" w:cs="Times New Roman"/>
          <w:color w:val="000000"/>
          <w:sz w:val="24"/>
          <w:szCs w:val="24"/>
          <w:lang w:val="fr-FR"/>
        </w:rPr>
        <w:t>capacités,</w:t>
      </w:r>
      <w:r>
        <w:rPr>
          <w:rFonts w:ascii="Bookman Old Style" w:hAnsi="Bookman Old Style" w:cs="Times New Roman"/>
          <w:color w:val="000000"/>
          <w:sz w:val="24"/>
          <w:szCs w:val="24"/>
          <w:lang w:val="fr-FR"/>
        </w:rPr>
        <w:t xml:space="preserve"> le cas échéant</w:t>
      </w:r>
      <w:r w:rsidRPr="00632313">
        <w:rPr>
          <w:rFonts w:ascii="Bookman Old Style" w:hAnsi="Bookman Old Style" w:cs="Times New Roman"/>
          <w:color w:val="000000"/>
          <w:sz w:val="24"/>
          <w:szCs w:val="24"/>
          <w:lang w:val="fr-FR"/>
        </w:rPr>
        <w:t>;</w:t>
      </w:r>
      <w:r w:rsidR="00801199" w:rsidRPr="00DB1BF6">
        <w:rPr>
          <w:rFonts w:ascii="Bookman Old Style" w:hAnsi="Bookman Old Style" w:cs="Times New Roman"/>
          <w:color w:val="000000"/>
          <w:sz w:val="24"/>
          <w:szCs w:val="24"/>
          <w:lang w:val="fr-FR"/>
        </w:rPr>
        <w:t>;</w:t>
      </w:r>
    </w:p>
    <w:p w:rsidR="00801199" w:rsidRDefault="00801199" w:rsidP="00BE5744">
      <w:pPr>
        <w:pStyle w:val="ListParagraph"/>
        <w:numPr>
          <w:ilvl w:val="0"/>
          <w:numId w:val="7"/>
        </w:num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 xml:space="preserve">annexes: </w:t>
      </w:r>
    </w:p>
    <w:p w:rsidR="00801199" w:rsidRDefault="00801199" w:rsidP="00BE5744">
      <w:pPr>
        <w:pStyle w:val="ListParagraph"/>
        <w:numPr>
          <w:ilvl w:val="2"/>
          <w:numId w:val="8"/>
        </w:numPr>
        <w:autoSpaceDE w:val="0"/>
        <w:autoSpaceDN w:val="0"/>
        <w:adjustRightInd w:val="0"/>
        <w:spacing w:after="0" w:line="240" w:lineRule="auto"/>
        <w:ind w:left="1134" w:hanging="141"/>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programme de sensibilisation et d’information ainsi que les procès -verbaux des réunions tenues avec les populations, les organisations non gouvernementales, les syndicats, les leaders d’opinions et autres groupes organisés, concernés par le projet ;</w:t>
      </w:r>
    </w:p>
    <w:p w:rsidR="002C20A5" w:rsidRPr="00DB1BF6" w:rsidRDefault="002C20A5" w:rsidP="00BE5744">
      <w:pPr>
        <w:pStyle w:val="ListParagraph"/>
        <w:numPr>
          <w:ilvl w:val="2"/>
          <w:numId w:val="8"/>
        </w:numPr>
        <w:autoSpaceDE w:val="0"/>
        <w:autoSpaceDN w:val="0"/>
        <w:adjustRightInd w:val="0"/>
        <w:spacing w:after="0" w:line="240" w:lineRule="auto"/>
        <w:ind w:left="1134" w:hanging="141"/>
        <w:jc w:val="both"/>
        <w:rPr>
          <w:rFonts w:ascii="Bookman Old Style" w:hAnsi="Bookman Old Style" w:cs="Times New Roman"/>
          <w:color w:val="000000"/>
          <w:sz w:val="24"/>
          <w:szCs w:val="24"/>
          <w:lang w:val="fr-FR"/>
        </w:rPr>
      </w:pPr>
      <w:r w:rsidRPr="005438DE">
        <w:rPr>
          <w:rFonts w:ascii="Bookman Old Style" w:hAnsi="Bookman Old Style" w:cs="Times New Roman"/>
          <w:color w:val="000000"/>
          <w:sz w:val="24"/>
          <w:szCs w:val="24"/>
          <w:lang w:val="fr-FR"/>
        </w:rPr>
        <w:t>Détail des consultations publiques, incluant les dates, les problèmes soulev</w:t>
      </w:r>
      <w:r w:rsidR="005438DE">
        <w:rPr>
          <w:rFonts w:ascii="Bookman Old Style" w:hAnsi="Bookman Old Style" w:cs="Times New Roman"/>
          <w:color w:val="000000"/>
          <w:sz w:val="24"/>
          <w:szCs w:val="24"/>
          <w:lang w:val="fr-FR"/>
        </w:rPr>
        <w:t>és</w:t>
      </w:r>
      <w:r w:rsidRPr="005438DE">
        <w:rPr>
          <w:rFonts w:ascii="Bookman Old Style" w:hAnsi="Bookman Old Style" w:cs="Times New Roman"/>
          <w:color w:val="000000"/>
          <w:sz w:val="24"/>
          <w:szCs w:val="24"/>
          <w:lang w:val="fr-FR"/>
        </w:rPr>
        <w:t xml:space="preserve"> et les réponses données</w:t>
      </w:r>
    </w:p>
    <w:p w:rsidR="00801199" w:rsidRDefault="00801199" w:rsidP="00BE5744">
      <w:pPr>
        <w:pStyle w:val="ListParagraph"/>
        <w:numPr>
          <w:ilvl w:val="0"/>
          <w:numId w:val="8"/>
        </w:numPr>
        <w:autoSpaceDE w:val="0"/>
        <w:autoSpaceDN w:val="0"/>
        <w:adjustRightInd w:val="0"/>
        <w:spacing w:after="0" w:line="240" w:lineRule="auto"/>
        <w:ind w:left="1134" w:hanging="54"/>
        <w:jc w:val="both"/>
        <w:rPr>
          <w:rFonts w:ascii="Bookman Old Style" w:hAnsi="Bookman Old Style" w:cs="Arial"/>
          <w:sz w:val="24"/>
          <w:szCs w:val="24"/>
        </w:rPr>
      </w:pPr>
      <w:r w:rsidRPr="00F643CB">
        <w:rPr>
          <w:rFonts w:ascii="Bookman Old Style" w:hAnsi="Bookman Old Style" w:cs="Arial"/>
          <w:sz w:val="24"/>
          <w:szCs w:val="24"/>
          <w:lang w:val="fr-FR"/>
        </w:rPr>
        <w:t>liste des personnes consultées</w:t>
      </w:r>
      <w:r>
        <w:rPr>
          <w:rFonts w:ascii="Bookman Old Style" w:hAnsi="Bookman Old Style" w:cs="Arial"/>
          <w:sz w:val="24"/>
          <w:szCs w:val="24"/>
        </w:rPr>
        <w:t>;</w:t>
      </w:r>
    </w:p>
    <w:p w:rsidR="00801199" w:rsidRDefault="00801199" w:rsidP="00BE5744">
      <w:pPr>
        <w:pStyle w:val="ListParagraph"/>
        <w:numPr>
          <w:ilvl w:val="0"/>
          <w:numId w:val="8"/>
        </w:numPr>
        <w:autoSpaceDE w:val="0"/>
        <w:autoSpaceDN w:val="0"/>
        <w:adjustRightInd w:val="0"/>
        <w:spacing w:after="0" w:line="240" w:lineRule="auto"/>
        <w:ind w:left="1134" w:hanging="54"/>
        <w:jc w:val="both"/>
        <w:rPr>
          <w:rFonts w:ascii="Bookman Old Style" w:hAnsi="Bookman Old Style" w:cs="Arial"/>
          <w:sz w:val="24"/>
          <w:szCs w:val="24"/>
          <w:lang w:val="fr-FR"/>
        </w:rPr>
      </w:pPr>
      <w:r w:rsidRPr="00DB1BF6">
        <w:rPr>
          <w:rFonts w:ascii="Bookman Old Style" w:hAnsi="Bookman Old Style" w:cs="Arial"/>
          <w:sz w:val="24"/>
          <w:szCs w:val="24"/>
          <w:lang w:val="fr-FR"/>
        </w:rPr>
        <w:t>liste des personnes ayant réalisées l'étude.</w:t>
      </w:r>
    </w:p>
    <w:p w:rsidR="00801199" w:rsidRPr="00DB1BF6" w:rsidRDefault="00801199" w:rsidP="000A3476">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0A3476" w:rsidRPr="00DB1BF6" w:rsidRDefault="000A3476" w:rsidP="000A3476">
      <w:pPr>
        <w:autoSpaceDE w:val="0"/>
        <w:autoSpaceDN w:val="0"/>
        <w:adjustRightInd w:val="0"/>
        <w:spacing w:after="0" w:line="240" w:lineRule="auto"/>
        <w:jc w:val="both"/>
        <w:rPr>
          <w:rFonts w:ascii="Bookman Old Style" w:hAnsi="Bookman Old Style"/>
          <w:sz w:val="24"/>
          <w:szCs w:val="24"/>
          <w:lang w:val="fr-FR"/>
        </w:rPr>
      </w:pPr>
      <w:r w:rsidRPr="00DB1BF6">
        <w:rPr>
          <w:rFonts w:ascii="Bookman Old Style" w:hAnsi="Bookman Old Style" w:cs="Times New Roman"/>
          <w:color w:val="000000"/>
          <w:sz w:val="24"/>
          <w:szCs w:val="24"/>
          <w:lang w:val="fr-FR"/>
        </w:rPr>
        <w:t xml:space="preserve">En outre, les tableaux de synthèse sur les données récoltées et les références appropriées, de même que toute information facilitant la compréhension ou l’interprétation des données, telles les méthodologies d’inventaires, </w:t>
      </w:r>
      <w:r w:rsidR="00F643CB">
        <w:rPr>
          <w:rFonts w:ascii="Bookman Old Style" w:hAnsi="Bookman Old Style" w:cs="Times New Roman"/>
          <w:color w:val="000000"/>
          <w:sz w:val="24"/>
          <w:szCs w:val="24"/>
          <w:lang w:val="fr-FR"/>
        </w:rPr>
        <w:t xml:space="preserve">devront </w:t>
      </w:r>
      <w:r w:rsidRPr="00DB1BF6">
        <w:rPr>
          <w:rFonts w:ascii="Bookman Old Style" w:hAnsi="Bookman Old Style" w:cs="Times New Roman"/>
          <w:color w:val="000000"/>
          <w:sz w:val="24"/>
          <w:szCs w:val="24"/>
          <w:lang w:val="fr-FR"/>
        </w:rPr>
        <w:t xml:space="preserve"> </w:t>
      </w:r>
      <w:r w:rsidR="00F643CB">
        <w:rPr>
          <w:rFonts w:ascii="Bookman Old Style" w:hAnsi="Bookman Old Style" w:cs="Times New Roman"/>
          <w:color w:val="000000"/>
          <w:sz w:val="24"/>
          <w:szCs w:val="24"/>
          <w:lang w:val="fr-FR"/>
        </w:rPr>
        <w:t xml:space="preserve">également être </w:t>
      </w:r>
      <w:r w:rsidRPr="00DB1BF6">
        <w:rPr>
          <w:rFonts w:ascii="Bookman Old Style" w:hAnsi="Bookman Old Style" w:cs="Times New Roman"/>
          <w:color w:val="000000"/>
          <w:sz w:val="24"/>
          <w:szCs w:val="24"/>
          <w:lang w:val="fr-FR"/>
        </w:rPr>
        <w:t>présentées en annexe.</w:t>
      </w:r>
    </w:p>
    <w:p w:rsidR="000A3476" w:rsidRPr="00DB1BF6" w:rsidRDefault="000A3476" w:rsidP="008D16AE">
      <w:pPr>
        <w:autoSpaceDE w:val="0"/>
        <w:autoSpaceDN w:val="0"/>
        <w:adjustRightInd w:val="0"/>
        <w:spacing w:after="0" w:line="240" w:lineRule="auto"/>
        <w:jc w:val="both"/>
        <w:rPr>
          <w:rFonts w:ascii="Bookman Old Style" w:hAnsi="Bookman Old Style" w:cs="Cambria,Bold"/>
          <w:bCs/>
          <w:color w:val="000000" w:themeColor="text1"/>
          <w:sz w:val="24"/>
          <w:szCs w:val="24"/>
          <w:lang w:val="fr-FR"/>
        </w:rPr>
      </w:pPr>
    </w:p>
    <w:p w:rsidR="00801199" w:rsidRPr="00632313" w:rsidRDefault="00801199" w:rsidP="00BE5744">
      <w:pPr>
        <w:pStyle w:val="Heading2"/>
        <w:numPr>
          <w:ilvl w:val="0"/>
          <w:numId w:val="13"/>
        </w:numPr>
        <w:spacing w:after="120"/>
        <w:ind w:left="360"/>
        <w:rPr>
          <w:lang w:val="fr-FR"/>
        </w:rPr>
      </w:pPr>
      <w:bookmarkStart w:id="118" w:name="_Toc388616318"/>
      <w:r w:rsidRPr="00632313">
        <w:rPr>
          <w:lang w:val="fr-FR"/>
        </w:rPr>
        <w:t>RESULTAT</w:t>
      </w:r>
      <w:r w:rsidR="00632313">
        <w:rPr>
          <w:lang w:val="fr-FR"/>
        </w:rPr>
        <w:t>S</w:t>
      </w:r>
      <w:r w:rsidRPr="00632313">
        <w:rPr>
          <w:lang w:val="fr-FR"/>
        </w:rPr>
        <w:t xml:space="preserve"> ATTENDU</w:t>
      </w:r>
      <w:r w:rsidR="00632313">
        <w:rPr>
          <w:lang w:val="fr-FR"/>
        </w:rPr>
        <w:t>S</w:t>
      </w:r>
      <w:bookmarkEnd w:id="118"/>
    </w:p>
    <w:p w:rsidR="00801199" w:rsidRPr="00412FC7" w:rsidRDefault="00801199" w:rsidP="00801199">
      <w:pPr>
        <w:jc w:val="both"/>
        <w:rPr>
          <w:rFonts w:ascii="Bookman Old Style" w:hAnsi="Bookman Old Style"/>
          <w:b/>
          <w:sz w:val="24"/>
          <w:szCs w:val="24"/>
          <w:lang w:val="fr-FR"/>
        </w:rPr>
      </w:pPr>
      <w:r w:rsidRPr="00412FC7">
        <w:rPr>
          <w:rFonts w:ascii="Bookman Old Style" w:hAnsi="Bookman Old Style"/>
          <w:b/>
          <w:sz w:val="24"/>
          <w:szCs w:val="24"/>
          <w:lang w:val="fr-FR"/>
        </w:rPr>
        <w:t xml:space="preserve">Le résultat </w:t>
      </w:r>
      <w:r w:rsidR="00412FC7" w:rsidRPr="00412FC7">
        <w:rPr>
          <w:rFonts w:ascii="Bookman Old Style" w:hAnsi="Bookman Old Style"/>
          <w:b/>
          <w:sz w:val="24"/>
          <w:szCs w:val="24"/>
          <w:lang w:val="fr-FR"/>
        </w:rPr>
        <w:t xml:space="preserve">final </w:t>
      </w:r>
      <w:r w:rsidRPr="00412FC7">
        <w:rPr>
          <w:rFonts w:ascii="Bookman Old Style" w:hAnsi="Bookman Old Style"/>
          <w:b/>
          <w:sz w:val="24"/>
          <w:szCs w:val="24"/>
          <w:lang w:val="fr-FR"/>
        </w:rPr>
        <w:t xml:space="preserve">attendu est </w:t>
      </w:r>
      <w:r w:rsidR="00412FC7" w:rsidRPr="00412FC7">
        <w:rPr>
          <w:rFonts w:ascii="Bookman Old Style" w:hAnsi="Bookman Old Style"/>
          <w:b/>
          <w:sz w:val="24"/>
          <w:szCs w:val="24"/>
          <w:lang w:val="fr-FR"/>
        </w:rPr>
        <w:t>un</w:t>
      </w:r>
      <w:r w:rsidRPr="00412FC7">
        <w:rPr>
          <w:rFonts w:ascii="Bookman Old Style" w:hAnsi="Bookman Old Style"/>
          <w:b/>
          <w:sz w:val="24"/>
          <w:szCs w:val="24"/>
          <w:lang w:val="fr-FR"/>
        </w:rPr>
        <w:t xml:space="preserve"> rapport EIES. </w:t>
      </w:r>
      <w:r w:rsidR="003C495D">
        <w:rPr>
          <w:rFonts w:ascii="Bookman Old Style" w:hAnsi="Bookman Old Style"/>
          <w:b/>
          <w:sz w:val="24"/>
          <w:szCs w:val="24"/>
          <w:lang w:val="fr-FR"/>
        </w:rPr>
        <w:t xml:space="preserve">Le Consultant préparera </w:t>
      </w:r>
      <w:r w:rsidR="00412FC7" w:rsidRPr="00412FC7">
        <w:rPr>
          <w:rFonts w:ascii="Bookman Old Style" w:hAnsi="Bookman Old Style"/>
          <w:b/>
          <w:sz w:val="24"/>
          <w:szCs w:val="24"/>
          <w:lang w:val="fr-FR"/>
        </w:rPr>
        <w:t>un volume séparé pour l’analyse de l’état initial et un volume séparé pour l’analyse des effets cumulatifs</w:t>
      </w:r>
      <w:r w:rsidR="008E42AB">
        <w:rPr>
          <w:rFonts w:ascii="Bookman Old Style" w:hAnsi="Bookman Old Style"/>
          <w:b/>
          <w:sz w:val="24"/>
          <w:szCs w:val="24"/>
          <w:lang w:val="fr-FR"/>
        </w:rPr>
        <w:t>, le</w:t>
      </w:r>
      <w:r w:rsidR="00412FC7" w:rsidRPr="00412FC7">
        <w:rPr>
          <w:rFonts w:ascii="Bookman Old Style" w:hAnsi="Bookman Old Style"/>
          <w:b/>
          <w:sz w:val="24"/>
          <w:szCs w:val="24"/>
          <w:lang w:val="fr-FR"/>
        </w:rPr>
        <w:t xml:space="preserve"> rapport principal présentant une synthèse de ces deux évaluations </w:t>
      </w:r>
    </w:p>
    <w:p w:rsidR="00801199" w:rsidRPr="00DB1BF6" w:rsidRDefault="00801199" w:rsidP="00801199">
      <w:pPr>
        <w:jc w:val="both"/>
        <w:rPr>
          <w:rFonts w:ascii="Bookman Old Style" w:hAnsi="Bookman Old Style"/>
          <w:sz w:val="24"/>
          <w:szCs w:val="24"/>
          <w:lang w:val="fr-FR"/>
        </w:rPr>
      </w:pPr>
      <w:r w:rsidRPr="00DB1BF6">
        <w:rPr>
          <w:rFonts w:ascii="Bookman Old Style" w:hAnsi="Bookman Old Style"/>
          <w:sz w:val="24"/>
          <w:szCs w:val="24"/>
          <w:lang w:val="fr-FR"/>
        </w:rPr>
        <w:t xml:space="preserve">La version provisoire du rapport sera </w:t>
      </w:r>
      <w:r w:rsidR="00412FC7" w:rsidRPr="00DB1BF6">
        <w:rPr>
          <w:rFonts w:ascii="Bookman Old Style" w:hAnsi="Bookman Old Style"/>
          <w:sz w:val="24"/>
          <w:szCs w:val="24"/>
          <w:lang w:val="fr-FR"/>
        </w:rPr>
        <w:t>soumise</w:t>
      </w:r>
      <w:r w:rsidRPr="00DB1BF6">
        <w:rPr>
          <w:rFonts w:ascii="Bookman Old Style" w:hAnsi="Bookman Old Style"/>
          <w:sz w:val="24"/>
          <w:szCs w:val="24"/>
          <w:lang w:val="fr-FR"/>
        </w:rPr>
        <w:t xml:space="preserve"> à la Cellule de Gestion de Inga3 et à la Banque Mondiale pour commentair</w:t>
      </w:r>
      <w:r w:rsidR="00412FC7">
        <w:rPr>
          <w:rFonts w:ascii="Bookman Old Style" w:hAnsi="Bookman Old Style"/>
          <w:sz w:val="24"/>
          <w:szCs w:val="24"/>
          <w:lang w:val="fr-FR"/>
        </w:rPr>
        <w:t xml:space="preserve">es et </w:t>
      </w:r>
      <w:r w:rsidRPr="00DB1BF6">
        <w:rPr>
          <w:rFonts w:ascii="Bookman Old Style" w:hAnsi="Bookman Old Style"/>
          <w:sz w:val="24"/>
          <w:szCs w:val="24"/>
          <w:lang w:val="fr-FR"/>
        </w:rPr>
        <w:t>pour approbation.</w:t>
      </w:r>
      <w:r w:rsidR="00DB4DB0">
        <w:rPr>
          <w:rFonts w:ascii="Bookman Old Style" w:hAnsi="Bookman Old Style"/>
          <w:sz w:val="24"/>
          <w:szCs w:val="24"/>
          <w:lang w:val="fr-FR"/>
        </w:rPr>
        <w:t xml:space="preserve"> De plus</w:t>
      </w:r>
      <w:r w:rsidR="002C20A5">
        <w:rPr>
          <w:rFonts w:ascii="Bookman Old Style" w:hAnsi="Bookman Old Style"/>
          <w:sz w:val="24"/>
          <w:szCs w:val="24"/>
          <w:lang w:val="fr-FR"/>
        </w:rPr>
        <w:t>,</w:t>
      </w:r>
      <w:r w:rsidR="00DB4DB0">
        <w:rPr>
          <w:rFonts w:ascii="Bookman Old Style" w:hAnsi="Bookman Old Style"/>
          <w:sz w:val="24"/>
          <w:szCs w:val="24"/>
          <w:lang w:val="fr-FR"/>
        </w:rPr>
        <w:t xml:space="preserve"> il est attendu que le consultant assiste le client en vue </w:t>
      </w:r>
      <w:r w:rsidR="003C495D">
        <w:rPr>
          <w:rFonts w:ascii="Bookman Old Style" w:hAnsi="Bookman Old Style"/>
          <w:sz w:val="24"/>
          <w:szCs w:val="24"/>
          <w:lang w:val="fr-FR"/>
        </w:rPr>
        <w:t xml:space="preserve">de </w:t>
      </w:r>
      <w:r w:rsidR="00DB4DB0">
        <w:rPr>
          <w:rFonts w:ascii="Bookman Old Style" w:hAnsi="Bookman Old Style"/>
          <w:sz w:val="24"/>
          <w:szCs w:val="24"/>
          <w:lang w:val="fr-FR"/>
        </w:rPr>
        <w:t>l</w:t>
      </w:r>
      <w:r w:rsidR="002C20A5">
        <w:rPr>
          <w:rFonts w:ascii="Bookman Old Style" w:hAnsi="Bookman Old Style"/>
          <w:sz w:val="24"/>
          <w:szCs w:val="24"/>
          <w:lang w:val="fr-FR"/>
        </w:rPr>
        <w:t>a</w:t>
      </w:r>
      <w:r w:rsidR="00DB4DB0">
        <w:rPr>
          <w:rFonts w:ascii="Bookman Old Style" w:hAnsi="Bookman Old Style"/>
          <w:sz w:val="24"/>
          <w:szCs w:val="24"/>
          <w:lang w:val="fr-FR"/>
        </w:rPr>
        <w:t xml:space="preserve"> conduite d’un processus de consultation sur les conclusions et recommandations présentées dans le rapport provisoire.</w:t>
      </w:r>
    </w:p>
    <w:p w:rsidR="00801199" w:rsidRDefault="00801199" w:rsidP="00801199">
      <w:pPr>
        <w:jc w:val="both"/>
        <w:rPr>
          <w:rFonts w:ascii="Bookman Old Style" w:hAnsi="Bookman Old Style"/>
          <w:sz w:val="24"/>
          <w:szCs w:val="24"/>
          <w:lang w:val="fr-FR"/>
        </w:rPr>
      </w:pPr>
      <w:r w:rsidRPr="00DB1BF6">
        <w:rPr>
          <w:rFonts w:ascii="Bookman Old Style" w:hAnsi="Bookman Old Style"/>
          <w:sz w:val="24"/>
          <w:szCs w:val="24"/>
          <w:lang w:val="fr-FR"/>
        </w:rPr>
        <w:t xml:space="preserve">La version définitive du rapport, qui aura pris en compte les commentaires, sera envoyée par le Consultant à la CGI3 en </w:t>
      </w:r>
      <w:r w:rsidR="004E2F15" w:rsidRPr="00DB1BF6">
        <w:rPr>
          <w:rFonts w:ascii="Bookman Old Style" w:hAnsi="Bookman Old Style"/>
          <w:sz w:val="24"/>
          <w:szCs w:val="24"/>
          <w:lang w:val="fr-FR"/>
        </w:rPr>
        <w:t>dix</w:t>
      </w:r>
      <w:r w:rsidRPr="00DB1BF6">
        <w:rPr>
          <w:rFonts w:ascii="Bookman Old Style" w:hAnsi="Bookman Old Style"/>
          <w:sz w:val="24"/>
          <w:szCs w:val="24"/>
          <w:lang w:val="fr-FR"/>
        </w:rPr>
        <w:t xml:space="preserve"> copies version papier et une copie électronique pour publication (dans le pays et dans l'</w:t>
      </w:r>
      <w:proofErr w:type="spellStart"/>
      <w:r w:rsidRPr="00DB1BF6">
        <w:rPr>
          <w:rFonts w:ascii="Bookman Old Style" w:hAnsi="Bookman Old Style"/>
          <w:sz w:val="24"/>
          <w:szCs w:val="24"/>
          <w:lang w:val="fr-FR"/>
        </w:rPr>
        <w:t>Infoshop</w:t>
      </w:r>
      <w:proofErr w:type="spellEnd"/>
      <w:r w:rsidRPr="00DB1BF6">
        <w:rPr>
          <w:rFonts w:ascii="Bookman Old Style" w:hAnsi="Bookman Old Style"/>
          <w:sz w:val="24"/>
          <w:szCs w:val="24"/>
          <w:lang w:val="fr-FR"/>
        </w:rPr>
        <w:t xml:space="preserve"> de la Banque Mondiale).</w:t>
      </w:r>
    </w:p>
    <w:p w:rsidR="00632313" w:rsidRPr="00DB1BF6" w:rsidRDefault="00632313" w:rsidP="00801199">
      <w:pPr>
        <w:jc w:val="both"/>
        <w:rPr>
          <w:rFonts w:ascii="Bookman Old Style" w:hAnsi="Bookman Old Style"/>
          <w:sz w:val="24"/>
          <w:szCs w:val="24"/>
          <w:lang w:val="fr-FR"/>
        </w:rPr>
      </w:pPr>
    </w:p>
    <w:p w:rsidR="00801199" w:rsidRPr="00632313" w:rsidRDefault="00801199" w:rsidP="00BE5744">
      <w:pPr>
        <w:pStyle w:val="Heading2"/>
        <w:numPr>
          <w:ilvl w:val="0"/>
          <w:numId w:val="13"/>
        </w:numPr>
        <w:spacing w:after="120"/>
        <w:ind w:left="360"/>
        <w:rPr>
          <w:lang w:val="fr-FR"/>
        </w:rPr>
      </w:pPr>
      <w:bookmarkStart w:id="119" w:name="_Toc388616319"/>
      <w:r w:rsidRPr="00632313">
        <w:rPr>
          <w:lang w:val="fr-FR"/>
        </w:rPr>
        <w:lastRenderedPageBreak/>
        <w:t xml:space="preserve">DUREE </w:t>
      </w:r>
      <w:r w:rsidR="00E12A55" w:rsidRPr="00632313">
        <w:rPr>
          <w:lang w:val="fr-FR"/>
        </w:rPr>
        <w:t>ET P</w:t>
      </w:r>
      <w:r w:rsidR="00C125DE" w:rsidRPr="00632313">
        <w:rPr>
          <w:lang w:val="fr-FR"/>
        </w:rPr>
        <w:t xml:space="preserve">LANNING </w:t>
      </w:r>
      <w:r w:rsidRPr="00632313">
        <w:rPr>
          <w:lang w:val="fr-FR"/>
        </w:rPr>
        <w:t>DE LA MISSION DU CONSULTANT</w:t>
      </w:r>
      <w:bookmarkEnd w:id="119"/>
    </w:p>
    <w:p w:rsidR="00801199" w:rsidRDefault="00801199" w:rsidP="00801199">
      <w:pPr>
        <w:jc w:val="both"/>
        <w:rPr>
          <w:rFonts w:ascii="Bookman Old Style" w:hAnsi="Bookman Old Style"/>
          <w:sz w:val="24"/>
          <w:szCs w:val="24"/>
          <w:lang w:val="fr-FR"/>
        </w:rPr>
      </w:pPr>
      <w:r w:rsidRPr="00DB1BF6">
        <w:rPr>
          <w:rFonts w:ascii="Bookman Old Style" w:hAnsi="Bookman Old Style"/>
          <w:sz w:val="24"/>
          <w:szCs w:val="24"/>
          <w:lang w:val="fr-FR"/>
        </w:rPr>
        <w:t>La mission du Consultant s'étale</w:t>
      </w:r>
      <w:r w:rsidR="00412FC7">
        <w:rPr>
          <w:rFonts w:ascii="Bookman Old Style" w:hAnsi="Bookman Old Style"/>
          <w:sz w:val="24"/>
          <w:szCs w:val="24"/>
          <w:lang w:val="fr-FR"/>
        </w:rPr>
        <w:t>ra</w:t>
      </w:r>
      <w:r w:rsidRPr="00DB1BF6">
        <w:rPr>
          <w:rFonts w:ascii="Bookman Old Style" w:hAnsi="Bookman Old Style"/>
          <w:sz w:val="24"/>
          <w:szCs w:val="24"/>
          <w:lang w:val="fr-FR"/>
        </w:rPr>
        <w:t xml:space="preserve"> sur une période de </w:t>
      </w:r>
      <w:r w:rsidR="00412FC7">
        <w:rPr>
          <w:rFonts w:ascii="Bookman Old Style" w:hAnsi="Bookman Old Style"/>
          <w:sz w:val="24"/>
          <w:szCs w:val="24"/>
          <w:lang w:val="fr-FR"/>
        </w:rPr>
        <w:t>15 mois</w:t>
      </w:r>
      <w:r w:rsidRPr="00DB1BF6">
        <w:rPr>
          <w:rFonts w:ascii="Bookman Old Style" w:hAnsi="Bookman Old Style"/>
          <w:sz w:val="24"/>
          <w:szCs w:val="24"/>
          <w:lang w:val="fr-FR"/>
        </w:rPr>
        <w:t>, à partir de la date de mise en vigueur du contrat.</w:t>
      </w:r>
      <w:r w:rsidR="00283971">
        <w:rPr>
          <w:rFonts w:ascii="Bookman Old Style" w:hAnsi="Bookman Old Style"/>
          <w:sz w:val="24"/>
          <w:szCs w:val="24"/>
          <w:lang w:val="fr-FR"/>
        </w:rPr>
        <w:t xml:space="preserve"> Le rapport </w:t>
      </w:r>
      <w:r w:rsidR="00DB4DB0">
        <w:rPr>
          <w:rFonts w:ascii="Bookman Old Style" w:hAnsi="Bookman Old Style"/>
          <w:sz w:val="24"/>
          <w:szCs w:val="24"/>
          <w:lang w:val="fr-FR"/>
        </w:rPr>
        <w:t xml:space="preserve">provisoire </w:t>
      </w:r>
      <w:r w:rsidR="00283971">
        <w:rPr>
          <w:rFonts w:ascii="Bookman Old Style" w:hAnsi="Bookman Old Style"/>
          <w:sz w:val="24"/>
          <w:szCs w:val="24"/>
          <w:lang w:val="fr-FR"/>
        </w:rPr>
        <w:t>sera d</w:t>
      </w:r>
      <w:r w:rsidR="00323848">
        <w:rPr>
          <w:rFonts w:ascii="Bookman Old Style" w:hAnsi="Bookman Old Style"/>
          <w:sz w:val="24"/>
          <w:szCs w:val="24"/>
          <w:lang w:val="fr-FR"/>
        </w:rPr>
        <w:t>û</w:t>
      </w:r>
      <w:r w:rsidR="00283971">
        <w:rPr>
          <w:rFonts w:ascii="Bookman Old Style" w:hAnsi="Bookman Old Style"/>
          <w:sz w:val="24"/>
          <w:szCs w:val="24"/>
          <w:lang w:val="fr-FR"/>
        </w:rPr>
        <w:t xml:space="preserve"> après</w:t>
      </w:r>
      <w:r w:rsidR="009038A8">
        <w:rPr>
          <w:rFonts w:ascii="Bookman Old Style" w:hAnsi="Bookman Old Style"/>
          <w:sz w:val="24"/>
          <w:szCs w:val="24"/>
          <w:lang w:val="fr-FR"/>
        </w:rPr>
        <w:t xml:space="preserve"> </w:t>
      </w:r>
      <w:r w:rsidR="009038A8" w:rsidRPr="00547BA6">
        <w:rPr>
          <w:rFonts w:ascii="Bookman Old Style" w:hAnsi="Bookman Old Style"/>
          <w:sz w:val="24"/>
          <w:szCs w:val="24"/>
          <w:lang w:val="fr-FR"/>
        </w:rPr>
        <w:t>une période estimée à</w:t>
      </w:r>
      <w:r w:rsidR="00283971">
        <w:rPr>
          <w:rFonts w:ascii="Bookman Old Style" w:hAnsi="Bookman Old Style"/>
          <w:sz w:val="24"/>
          <w:szCs w:val="24"/>
          <w:lang w:val="fr-FR"/>
        </w:rPr>
        <w:t xml:space="preserve"> 5 mois.</w:t>
      </w:r>
    </w:p>
    <w:p w:rsidR="00632313" w:rsidRPr="00DB1BF6" w:rsidRDefault="00632313" w:rsidP="00801199">
      <w:pPr>
        <w:jc w:val="both"/>
        <w:rPr>
          <w:rFonts w:ascii="Bookman Old Style" w:hAnsi="Bookman Old Style"/>
          <w:sz w:val="24"/>
          <w:szCs w:val="24"/>
          <w:lang w:val="fr-FR"/>
        </w:rPr>
      </w:pPr>
    </w:p>
    <w:p w:rsidR="00801199" w:rsidRPr="00632313" w:rsidRDefault="00801199" w:rsidP="00BE5744">
      <w:pPr>
        <w:pStyle w:val="Heading2"/>
        <w:numPr>
          <w:ilvl w:val="0"/>
          <w:numId w:val="13"/>
        </w:numPr>
        <w:spacing w:after="120"/>
        <w:ind w:left="360"/>
        <w:rPr>
          <w:lang w:val="fr-FR"/>
        </w:rPr>
      </w:pPr>
      <w:bookmarkStart w:id="120" w:name="_Toc388616320"/>
      <w:r w:rsidRPr="00632313">
        <w:rPr>
          <w:lang w:val="fr-FR"/>
        </w:rPr>
        <w:t>PROFIL DU CONSULTANT</w:t>
      </w:r>
      <w:bookmarkEnd w:id="120"/>
    </w:p>
    <w:p w:rsidR="00801199" w:rsidRPr="00DB1BF6" w:rsidRDefault="00801199" w:rsidP="00801199">
      <w:pPr>
        <w:autoSpaceDE w:val="0"/>
        <w:autoSpaceDN w:val="0"/>
        <w:adjustRightInd w:val="0"/>
        <w:spacing w:after="0" w:line="240" w:lineRule="auto"/>
        <w:rPr>
          <w:rFonts w:ascii="Bookman Old Style" w:hAnsi="Bookman Old Style" w:cs="Arial"/>
          <w:lang w:val="fr-FR"/>
        </w:rPr>
      </w:pPr>
    </w:p>
    <w:p w:rsidR="004E2F15" w:rsidRPr="00DB1BF6" w:rsidRDefault="00801199" w:rsidP="00801199">
      <w:pPr>
        <w:jc w:val="both"/>
        <w:rPr>
          <w:rFonts w:ascii="Bookman Old Style" w:hAnsi="Bookman Old Style"/>
          <w:sz w:val="24"/>
          <w:szCs w:val="24"/>
          <w:lang w:val="fr-FR"/>
        </w:rPr>
      </w:pPr>
      <w:r w:rsidRPr="00DB1BF6">
        <w:rPr>
          <w:rFonts w:ascii="Bookman Old Style" w:hAnsi="Bookman Old Style"/>
          <w:sz w:val="24"/>
          <w:szCs w:val="24"/>
          <w:lang w:val="fr-FR"/>
        </w:rPr>
        <w:t>Le consultant devra être un</w:t>
      </w:r>
      <w:r w:rsidR="004E2F15" w:rsidRPr="00DB1BF6">
        <w:rPr>
          <w:rFonts w:ascii="Bookman Old Style" w:hAnsi="Bookman Old Style"/>
          <w:sz w:val="24"/>
          <w:szCs w:val="24"/>
          <w:lang w:val="fr-FR"/>
        </w:rPr>
        <w:t xml:space="preserve"> bureau d'étude</w:t>
      </w:r>
      <w:r w:rsidR="00412FC7">
        <w:rPr>
          <w:rFonts w:ascii="Bookman Old Style" w:hAnsi="Bookman Old Style"/>
          <w:sz w:val="24"/>
          <w:szCs w:val="24"/>
          <w:lang w:val="fr-FR"/>
        </w:rPr>
        <w:t xml:space="preserve"> ou un consortium</w:t>
      </w:r>
      <w:r w:rsidR="004E2F15" w:rsidRPr="00DB1BF6">
        <w:rPr>
          <w:rFonts w:ascii="Bookman Old Style" w:hAnsi="Bookman Old Style"/>
          <w:sz w:val="24"/>
          <w:szCs w:val="24"/>
          <w:lang w:val="fr-FR"/>
        </w:rPr>
        <w:t xml:space="preserve"> </w:t>
      </w:r>
      <w:r w:rsidRPr="00DB1BF6">
        <w:rPr>
          <w:rFonts w:ascii="Bookman Old Style" w:hAnsi="Bookman Old Style"/>
          <w:sz w:val="24"/>
          <w:szCs w:val="24"/>
          <w:lang w:val="fr-FR"/>
        </w:rPr>
        <w:t>doté d’une expérience avérée dans les prestations analogues à la mission actuelle (préparation de document d'évaluation d'impact environnemental au</w:t>
      </w:r>
      <w:r w:rsidR="00D75B40">
        <w:rPr>
          <w:rFonts w:ascii="Bookman Old Style" w:hAnsi="Bookman Old Style"/>
          <w:sz w:val="24"/>
          <w:szCs w:val="24"/>
          <w:lang w:val="fr-FR"/>
        </w:rPr>
        <w:t>x</w:t>
      </w:r>
      <w:r w:rsidRPr="00DB1BF6">
        <w:rPr>
          <w:rFonts w:ascii="Bookman Old Style" w:hAnsi="Bookman Old Style"/>
          <w:sz w:val="24"/>
          <w:szCs w:val="24"/>
          <w:lang w:val="fr-FR"/>
        </w:rPr>
        <w:t xml:space="preserve"> standard</w:t>
      </w:r>
      <w:r w:rsidR="00D75B40">
        <w:rPr>
          <w:rFonts w:ascii="Bookman Old Style" w:hAnsi="Bookman Old Style"/>
          <w:sz w:val="24"/>
          <w:szCs w:val="24"/>
          <w:lang w:val="fr-FR"/>
        </w:rPr>
        <w:t>s</w:t>
      </w:r>
      <w:r w:rsidRPr="00DB1BF6">
        <w:rPr>
          <w:rFonts w:ascii="Bookman Old Style" w:hAnsi="Bookman Old Style"/>
          <w:sz w:val="24"/>
          <w:szCs w:val="24"/>
          <w:lang w:val="fr-FR"/>
        </w:rPr>
        <w:t xml:space="preserve"> de la </w:t>
      </w:r>
      <w:r w:rsidR="00412FC7">
        <w:rPr>
          <w:rFonts w:ascii="Bookman Old Style" w:hAnsi="Bookman Old Style"/>
          <w:sz w:val="24"/>
          <w:szCs w:val="24"/>
          <w:lang w:val="fr-FR"/>
        </w:rPr>
        <w:t>B</w:t>
      </w:r>
      <w:r w:rsidRPr="00DB1BF6">
        <w:rPr>
          <w:rFonts w:ascii="Bookman Old Style" w:hAnsi="Bookman Old Style"/>
          <w:sz w:val="24"/>
          <w:szCs w:val="24"/>
          <w:lang w:val="fr-FR"/>
        </w:rPr>
        <w:t xml:space="preserve">anque </w:t>
      </w:r>
      <w:r w:rsidR="00412FC7">
        <w:rPr>
          <w:rFonts w:ascii="Bookman Old Style" w:hAnsi="Bookman Old Style"/>
          <w:sz w:val="24"/>
          <w:szCs w:val="24"/>
          <w:lang w:val="fr-FR"/>
        </w:rPr>
        <w:t>m</w:t>
      </w:r>
      <w:r w:rsidRPr="00DB1BF6">
        <w:rPr>
          <w:rFonts w:ascii="Bookman Old Style" w:hAnsi="Bookman Old Style"/>
          <w:sz w:val="24"/>
          <w:szCs w:val="24"/>
          <w:lang w:val="fr-FR"/>
        </w:rPr>
        <w:t>ondiale).</w:t>
      </w:r>
    </w:p>
    <w:p w:rsidR="004E2F15" w:rsidRPr="00DB1BF6" w:rsidRDefault="004E2F15" w:rsidP="004E2F15">
      <w:p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Toutefois, les compétences minimales suivantes sont requises dans l’équipe :</w:t>
      </w:r>
    </w:p>
    <w:p w:rsidR="004E2F15" w:rsidRPr="00F26B4D" w:rsidRDefault="006E3E3A"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u</w:t>
      </w:r>
      <w:r w:rsidR="004E2F15" w:rsidRPr="00DB1BF6">
        <w:rPr>
          <w:rFonts w:ascii="Bookman Old Style" w:hAnsi="Bookman Old Style" w:cs="Times New Roman"/>
          <w:color w:val="000000"/>
          <w:sz w:val="24"/>
          <w:szCs w:val="24"/>
          <w:lang w:val="fr-FR"/>
        </w:rPr>
        <w:t xml:space="preserve">n chef de mission, Expert en </w:t>
      </w:r>
      <w:r w:rsidR="00794C02">
        <w:rPr>
          <w:rFonts w:ascii="Bookman Old Style" w:hAnsi="Bookman Old Style" w:cs="Times New Roman"/>
          <w:color w:val="000000"/>
          <w:sz w:val="24"/>
          <w:szCs w:val="24"/>
          <w:lang w:val="fr-FR"/>
        </w:rPr>
        <w:t xml:space="preserve">Evaluation et </w:t>
      </w:r>
      <w:r w:rsidR="004E2F15" w:rsidRPr="00DB1BF6">
        <w:rPr>
          <w:rFonts w:ascii="Bookman Old Style" w:hAnsi="Bookman Old Style" w:cs="Times New Roman"/>
          <w:color w:val="000000"/>
          <w:sz w:val="24"/>
          <w:szCs w:val="24"/>
          <w:lang w:val="fr-FR"/>
        </w:rPr>
        <w:t>gestion de l’environnement, justifiant des compétences et d’une bonne expérience dans la gestion participative. Il devra impérativement avoir mené au moins trois (03) études d’impact sur l’environnement d’importance</w:t>
      </w:r>
      <w:r w:rsidR="00EE3B95" w:rsidRPr="00DB1BF6">
        <w:rPr>
          <w:rFonts w:ascii="Bookman Old Style" w:hAnsi="Bookman Old Style" w:cs="Times New Roman"/>
          <w:color w:val="000000"/>
          <w:sz w:val="24"/>
          <w:szCs w:val="24"/>
          <w:lang w:val="fr-FR"/>
        </w:rPr>
        <w:t xml:space="preserve"> comparable en Afrique subsaharienne</w:t>
      </w:r>
      <w:r w:rsidR="004E2F15" w:rsidRPr="00DB1BF6">
        <w:rPr>
          <w:rFonts w:ascii="Bookman Old Style" w:hAnsi="Bookman Old Style" w:cs="Times New Roman"/>
          <w:color w:val="000000"/>
          <w:sz w:val="24"/>
          <w:szCs w:val="24"/>
          <w:lang w:val="fr-FR"/>
        </w:rPr>
        <w:t xml:space="preserve">. </w:t>
      </w:r>
      <w:r w:rsidR="004E2F15" w:rsidRPr="00F26B4D">
        <w:rPr>
          <w:rFonts w:ascii="Bookman Old Style" w:hAnsi="Bookman Old Style" w:cs="Times New Roman"/>
          <w:color w:val="000000"/>
          <w:sz w:val="24"/>
          <w:szCs w:val="24"/>
          <w:lang w:val="fr-FR"/>
        </w:rPr>
        <w:t>Il</w:t>
      </w:r>
      <w:r w:rsidR="00EE3B95" w:rsidRPr="00F26B4D">
        <w:rPr>
          <w:rFonts w:ascii="Bookman Old Style" w:hAnsi="Bookman Old Style" w:cs="Times New Roman"/>
          <w:color w:val="000000"/>
          <w:sz w:val="24"/>
          <w:szCs w:val="24"/>
          <w:lang w:val="fr-FR"/>
        </w:rPr>
        <w:t xml:space="preserve"> devra justifier d’au moins </w:t>
      </w:r>
      <w:r w:rsidR="00D75B40">
        <w:rPr>
          <w:rFonts w:ascii="Bookman Old Style" w:hAnsi="Bookman Old Style" w:cs="Times New Roman"/>
          <w:color w:val="000000"/>
          <w:sz w:val="24"/>
          <w:szCs w:val="24"/>
          <w:lang w:val="fr-FR"/>
        </w:rPr>
        <w:t>dix</w:t>
      </w:r>
      <w:r w:rsidR="00D75B40" w:rsidRPr="00F26B4D">
        <w:rPr>
          <w:rFonts w:ascii="Bookman Old Style" w:hAnsi="Bookman Old Style" w:cs="Times New Roman"/>
          <w:color w:val="000000"/>
          <w:sz w:val="24"/>
          <w:szCs w:val="24"/>
          <w:lang w:val="fr-FR"/>
        </w:rPr>
        <w:t xml:space="preserve"> </w:t>
      </w:r>
      <w:r w:rsidR="004E2F15" w:rsidRPr="00F26B4D">
        <w:rPr>
          <w:rFonts w:ascii="Bookman Old Style" w:hAnsi="Bookman Old Style" w:cs="Times New Roman"/>
          <w:color w:val="000000"/>
          <w:sz w:val="24"/>
          <w:szCs w:val="24"/>
          <w:lang w:val="fr-FR"/>
        </w:rPr>
        <w:t>(</w:t>
      </w:r>
      <w:r w:rsidR="00991293">
        <w:rPr>
          <w:rFonts w:ascii="Bookman Old Style" w:hAnsi="Bookman Old Style" w:cs="Times New Roman"/>
          <w:color w:val="000000"/>
          <w:sz w:val="24"/>
          <w:szCs w:val="24"/>
          <w:lang w:val="fr-FR"/>
        </w:rPr>
        <w:t>10</w:t>
      </w:r>
      <w:r w:rsidR="004E2F15" w:rsidRPr="00F26B4D">
        <w:rPr>
          <w:rFonts w:ascii="Bookman Old Style" w:hAnsi="Bookman Old Style" w:cs="Times New Roman"/>
          <w:color w:val="000000"/>
          <w:sz w:val="24"/>
          <w:szCs w:val="24"/>
          <w:lang w:val="fr-FR"/>
        </w:rPr>
        <w:t xml:space="preserve">) </w:t>
      </w:r>
      <w:r w:rsidR="00EE3B95" w:rsidRPr="00F26B4D">
        <w:rPr>
          <w:rFonts w:ascii="Bookman Old Style" w:hAnsi="Bookman Old Style" w:cs="Times New Roman"/>
          <w:color w:val="000000"/>
          <w:sz w:val="24"/>
          <w:szCs w:val="24"/>
          <w:lang w:val="fr-FR"/>
        </w:rPr>
        <w:t xml:space="preserve">années </w:t>
      </w:r>
      <w:r w:rsidR="004E2F15" w:rsidRPr="00F26B4D">
        <w:rPr>
          <w:rFonts w:ascii="Bookman Old Style" w:hAnsi="Bookman Old Style" w:cs="Times New Roman"/>
          <w:color w:val="000000"/>
          <w:sz w:val="24"/>
          <w:szCs w:val="24"/>
          <w:lang w:val="fr-FR"/>
        </w:rPr>
        <w:t xml:space="preserve">d’expérience </w:t>
      </w:r>
      <w:r w:rsidR="00991293">
        <w:rPr>
          <w:rFonts w:ascii="Bookman Old Style" w:hAnsi="Bookman Old Style" w:cs="Times New Roman"/>
          <w:color w:val="000000"/>
          <w:sz w:val="24"/>
          <w:szCs w:val="24"/>
          <w:lang w:val="fr-FR"/>
        </w:rPr>
        <w:t>dans le domaine des études d’impact sur l’environnement</w:t>
      </w:r>
      <w:r w:rsidR="00991293" w:rsidRPr="00F26B4D">
        <w:rPr>
          <w:rFonts w:ascii="Bookman Old Style" w:hAnsi="Bookman Old Style" w:cs="Times New Roman"/>
          <w:color w:val="000000"/>
          <w:sz w:val="24"/>
          <w:szCs w:val="24"/>
          <w:lang w:val="fr-FR"/>
        </w:rPr>
        <w:t xml:space="preserve"> </w:t>
      </w:r>
      <w:r w:rsidR="004E2F15" w:rsidRPr="00F26B4D">
        <w:rPr>
          <w:rFonts w:ascii="Bookman Old Style" w:hAnsi="Bookman Old Style" w:cs="Times New Roman"/>
          <w:color w:val="000000"/>
          <w:sz w:val="24"/>
          <w:szCs w:val="24"/>
          <w:lang w:val="fr-FR"/>
        </w:rPr>
        <w:t>;</w:t>
      </w:r>
    </w:p>
    <w:p w:rsidR="004E2F15" w:rsidRPr="00DB1BF6" w:rsidRDefault="006E3E3A"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u</w:t>
      </w:r>
      <w:r w:rsidR="00EE3B95" w:rsidRPr="00DB1BF6">
        <w:rPr>
          <w:rFonts w:ascii="Bookman Old Style" w:hAnsi="Bookman Old Style" w:cs="Times New Roman"/>
          <w:color w:val="000000"/>
          <w:sz w:val="24"/>
          <w:szCs w:val="24"/>
          <w:lang w:val="fr-FR"/>
        </w:rPr>
        <w:t>n Ingénieur en</w:t>
      </w:r>
      <w:r w:rsidR="004E2F15" w:rsidRPr="00DB1BF6">
        <w:rPr>
          <w:rFonts w:ascii="Bookman Old Style" w:hAnsi="Bookman Old Style" w:cs="Times New Roman"/>
          <w:color w:val="000000"/>
          <w:sz w:val="24"/>
          <w:szCs w:val="24"/>
          <w:lang w:val="fr-FR"/>
        </w:rPr>
        <w:t xml:space="preserve"> Génie Civil ayant au moins </w:t>
      </w:r>
      <w:r w:rsidR="00794C02">
        <w:rPr>
          <w:rFonts w:ascii="Bookman Old Style" w:hAnsi="Bookman Old Style" w:cs="Times New Roman"/>
          <w:color w:val="000000"/>
          <w:sz w:val="24"/>
          <w:szCs w:val="24"/>
          <w:lang w:val="fr-FR"/>
        </w:rPr>
        <w:t>cinq</w:t>
      </w:r>
      <w:r w:rsidR="00794C02" w:rsidRPr="00DB1BF6">
        <w:rPr>
          <w:rFonts w:ascii="Bookman Old Style" w:hAnsi="Bookman Old Style" w:cs="Times New Roman"/>
          <w:color w:val="000000"/>
          <w:sz w:val="24"/>
          <w:szCs w:val="24"/>
          <w:lang w:val="fr-FR"/>
        </w:rPr>
        <w:t xml:space="preserve"> </w:t>
      </w:r>
      <w:r w:rsidR="004E2F15" w:rsidRPr="00DB1BF6">
        <w:rPr>
          <w:rFonts w:ascii="Bookman Old Style" w:hAnsi="Bookman Old Style" w:cs="Times New Roman"/>
          <w:color w:val="000000"/>
          <w:sz w:val="24"/>
          <w:szCs w:val="24"/>
          <w:lang w:val="fr-FR"/>
        </w:rPr>
        <w:t>(</w:t>
      </w:r>
      <w:r w:rsidR="00991293" w:rsidRPr="00DB1BF6">
        <w:rPr>
          <w:rFonts w:ascii="Bookman Old Style" w:hAnsi="Bookman Old Style" w:cs="Times New Roman"/>
          <w:color w:val="000000"/>
          <w:sz w:val="24"/>
          <w:szCs w:val="24"/>
          <w:lang w:val="fr-FR"/>
        </w:rPr>
        <w:t>0</w:t>
      </w:r>
      <w:r w:rsidR="00991293">
        <w:rPr>
          <w:rFonts w:ascii="Bookman Old Style" w:hAnsi="Bookman Old Style" w:cs="Times New Roman"/>
          <w:color w:val="000000"/>
          <w:sz w:val="24"/>
          <w:szCs w:val="24"/>
          <w:lang w:val="fr-FR"/>
        </w:rPr>
        <w:t>5</w:t>
      </w:r>
      <w:r w:rsidR="004E2F15" w:rsidRPr="00DB1BF6">
        <w:rPr>
          <w:rFonts w:ascii="Bookman Old Style" w:hAnsi="Bookman Old Style" w:cs="Times New Roman"/>
          <w:color w:val="000000"/>
          <w:sz w:val="24"/>
          <w:szCs w:val="24"/>
          <w:lang w:val="fr-FR"/>
        </w:rPr>
        <w:t>) ans d’expérience dans la gestion</w:t>
      </w:r>
      <w:r w:rsidR="00EE3B95" w:rsidRPr="00DB1BF6">
        <w:rPr>
          <w:rFonts w:ascii="Bookman Old Style" w:hAnsi="Bookman Old Style" w:cs="Times New Roman"/>
          <w:color w:val="000000"/>
          <w:sz w:val="24"/>
          <w:szCs w:val="24"/>
          <w:lang w:val="fr-FR"/>
        </w:rPr>
        <w:t xml:space="preserve"> </w:t>
      </w:r>
      <w:r w:rsidR="004E2F15" w:rsidRPr="00DB1BF6">
        <w:rPr>
          <w:rFonts w:ascii="Bookman Old Style" w:hAnsi="Bookman Old Style" w:cs="Times New Roman"/>
          <w:color w:val="000000"/>
          <w:sz w:val="24"/>
          <w:szCs w:val="24"/>
          <w:lang w:val="fr-FR"/>
        </w:rPr>
        <w:t>environnementale des projets ;</w:t>
      </w:r>
    </w:p>
    <w:p w:rsidR="00EE3B95" w:rsidRPr="00DB1BF6" w:rsidRDefault="00EE3B95"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 xml:space="preserve">un Hydrologue ayant au moins </w:t>
      </w:r>
      <w:r w:rsidR="00794C02">
        <w:rPr>
          <w:rFonts w:ascii="Bookman Old Style" w:hAnsi="Bookman Old Style" w:cs="Times New Roman"/>
          <w:color w:val="000000"/>
          <w:sz w:val="24"/>
          <w:szCs w:val="24"/>
          <w:lang w:val="fr-FR"/>
        </w:rPr>
        <w:t>cinq</w:t>
      </w:r>
      <w:r w:rsidR="00794C02"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w:t>
      </w:r>
      <w:r w:rsidR="00991293" w:rsidRPr="00DB1BF6">
        <w:rPr>
          <w:rFonts w:ascii="Bookman Old Style" w:hAnsi="Bookman Old Style" w:cs="Times New Roman"/>
          <w:color w:val="000000"/>
          <w:sz w:val="24"/>
          <w:szCs w:val="24"/>
          <w:lang w:val="fr-FR"/>
        </w:rPr>
        <w:t>0</w:t>
      </w:r>
      <w:r w:rsidR="00991293">
        <w:rPr>
          <w:rFonts w:ascii="Bookman Old Style" w:hAnsi="Bookman Old Style" w:cs="Times New Roman"/>
          <w:color w:val="000000"/>
          <w:sz w:val="24"/>
          <w:szCs w:val="24"/>
          <w:lang w:val="fr-FR"/>
        </w:rPr>
        <w:t>5</w:t>
      </w:r>
      <w:r w:rsidRPr="00DB1BF6">
        <w:rPr>
          <w:rFonts w:ascii="Bookman Old Style" w:hAnsi="Bookman Old Style" w:cs="Times New Roman"/>
          <w:color w:val="000000"/>
          <w:sz w:val="24"/>
          <w:szCs w:val="24"/>
          <w:lang w:val="fr-FR"/>
        </w:rPr>
        <w:t xml:space="preserve">) ans d'expérience ; </w:t>
      </w:r>
    </w:p>
    <w:p w:rsidR="004E2F15" w:rsidRPr="00DB1BF6" w:rsidRDefault="006E3E3A"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u</w:t>
      </w:r>
      <w:r w:rsidR="004E2F15" w:rsidRPr="00DB1BF6">
        <w:rPr>
          <w:rFonts w:ascii="Bookman Old Style" w:hAnsi="Bookman Old Style" w:cs="Times New Roman"/>
          <w:color w:val="000000"/>
          <w:sz w:val="24"/>
          <w:szCs w:val="24"/>
          <w:lang w:val="fr-FR"/>
        </w:rPr>
        <w:t xml:space="preserve">n </w:t>
      </w:r>
      <w:r w:rsidR="00412FC7">
        <w:rPr>
          <w:rFonts w:ascii="Bookman Old Style" w:hAnsi="Bookman Old Style" w:cs="Times New Roman"/>
          <w:color w:val="000000"/>
          <w:sz w:val="24"/>
          <w:szCs w:val="24"/>
          <w:lang w:val="fr-FR"/>
        </w:rPr>
        <w:t>écologiste</w:t>
      </w:r>
      <w:r w:rsidR="004E2F15" w:rsidRPr="00DB1BF6">
        <w:rPr>
          <w:rFonts w:ascii="Bookman Old Style" w:hAnsi="Bookman Old Style" w:cs="Times New Roman"/>
          <w:color w:val="000000"/>
          <w:sz w:val="24"/>
          <w:szCs w:val="24"/>
          <w:lang w:val="fr-FR"/>
        </w:rPr>
        <w:t xml:space="preserve"> ayant au moins </w:t>
      </w:r>
      <w:r w:rsidR="00794C02">
        <w:rPr>
          <w:rFonts w:ascii="Bookman Old Style" w:hAnsi="Bookman Old Style" w:cs="Times New Roman"/>
          <w:color w:val="000000"/>
          <w:sz w:val="24"/>
          <w:szCs w:val="24"/>
          <w:lang w:val="fr-FR"/>
        </w:rPr>
        <w:t>cinq</w:t>
      </w:r>
      <w:r w:rsidR="004E2F15" w:rsidRPr="00DB1BF6">
        <w:rPr>
          <w:rFonts w:ascii="Bookman Old Style" w:hAnsi="Bookman Old Style" w:cs="Times New Roman"/>
          <w:color w:val="000000"/>
          <w:sz w:val="24"/>
          <w:szCs w:val="24"/>
          <w:lang w:val="fr-FR"/>
        </w:rPr>
        <w:t>(</w:t>
      </w:r>
      <w:r w:rsidR="00991293" w:rsidRPr="00DB1BF6">
        <w:rPr>
          <w:rFonts w:ascii="Bookman Old Style" w:hAnsi="Bookman Old Style" w:cs="Times New Roman"/>
          <w:color w:val="000000"/>
          <w:sz w:val="24"/>
          <w:szCs w:val="24"/>
          <w:lang w:val="fr-FR"/>
        </w:rPr>
        <w:t>0</w:t>
      </w:r>
      <w:r w:rsidR="00991293">
        <w:rPr>
          <w:rFonts w:ascii="Bookman Old Style" w:hAnsi="Bookman Old Style" w:cs="Times New Roman"/>
          <w:color w:val="000000"/>
          <w:sz w:val="24"/>
          <w:szCs w:val="24"/>
          <w:lang w:val="fr-FR"/>
        </w:rPr>
        <w:t>5</w:t>
      </w:r>
      <w:r w:rsidR="004E2F15" w:rsidRPr="00DB1BF6">
        <w:rPr>
          <w:rFonts w:ascii="Bookman Old Style" w:hAnsi="Bookman Old Style" w:cs="Times New Roman"/>
          <w:color w:val="000000"/>
          <w:sz w:val="24"/>
          <w:szCs w:val="24"/>
          <w:lang w:val="fr-FR"/>
        </w:rPr>
        <w:t>) ans d’expérience ;</w:t>
      </w:r>
    </w:p>
    <w:p w:rsidR="004E2F15" w:rsidRPr="00DB1BF6" w:rsidRDefault="006E3E3A"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 xml:space="preserve">un socio-économiste ayant une expérience de </w:t>
      </w:r>
      <w:r w:rsidR="00794C02">
        <w:rPr>
          <w:rFonts w:ascii="Bookman Old Style" w:hAnsi="Bookman Old Style" w:cs="Times New Roman"/>
          <w:color w:val="000000"/>
          <w:sz w:val="24"/>
          <w:szCs w:val="24"/>
          <w:lang w:val="fr-FR"/>
        </w:rPr>
        <w:t>cinq</w:t>
      </w:r>
      <w:r w:rsidR="00794C02"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w:t>
      </w:r>
      <w:r w:rsidR="00991293" w:rsidRPr="00DB1BF6">
        <w:rPr>
          <w:rFonts w:ascii="Bookman Old Style" w:hAnsi="Bookman Old Style" w:cs="Times New Roman"/>
          <w:color w:val="000000"/>
          <w:sz w:val="24"/>
          <w:szCs w:val="24"/>
          <w:lang w:val="fr-FR"/>
        </w:rPr>
        <w:t>0</w:t>
      </w:r>
      <w:r w:rsidR="00991293">
        <w:rPr>
          <w:rFonts w:ascii="Bookman Old Style" w:hAnsi="Bookman Old Style" w:cs="Times New Roman"/>
          <w:color w:val="000000"/>
          <w:sz w:val="24"/>
          <w:szCs w:val="24"/>
          <w:lang w:val="fr-FR"/>
        </w:rPr>
        <w:t>5</w:t>
      </w:r>
      <w:r w:rsidR="004E2F15" w:rsidRPr="00DB1BF6">
        <w:rPr>
          <w:rFonts w:ascii="Bookman Old Style" w:hAnsi="Bookman Old Style" w:cs="Times New Roman"/>
          <w:color w:val="000000"/>
          <w:sz w:val="24"/>
          <w:szCs w:val="24"/>
          <w:lang w:val="fr-FR"/>
        </w:rPr>
        <w:t xml:space="preserve">) ans </w:t>
      </w:r>
      <w:r w:rsidRPr="00DB1BF6">
        <w:rPr>
          <w:rFonts w:ascii="Bookman Old Style" w:hAnsi="Bookman Old Style" w:cs="Times New Roman"/>
          <w:color w:val="000000"/>
          <w:sz w:val="24"/>
          <w:szCs w:val="24"/>
          <w:lang w:val="fr-FR"/>
        </w:rPr>
        <w:t xml:space="preserve">en </w:t>
      </w:r>
      <w:r w:rsidR="00991293">
        <w:rPr>
          <w:rFonts w:ascii="Bookman Old Style" w:hAnsi="Bookman Old Style" w:cs="Times New Roman"/>
          <w:color w:val="000000"/>
          <w:sz w:val="24"/>
          <w:szCs w:val="24"/>
          <w:lang w:val="fr-FR"/>
        </w:rPr>
        <w:t xml:space="preserve">matière de </w:t>
      </w:r>
      <w:r w:rsidRPr="00DB1BF6">
        <w:rPr>
          <w:rFonts w:ascii="Bookman Old Style" w:hAnsi="Bookman Old Style" w:cs="Times New Roman"/>
          <w:color w:val="000000"/>
          <w:sz w:val="24"/>
          <w:szCs w:val="24"/>
          <w:lang w:val="fr-FR"/>
        </w:rPr>
        <w:t xml:space="preserve">collecte </w:t>
      </w:r>
      <w:r w:rsidR="00991293">
        <w:rPr>
          <w:rFonts w:ascii="Bookman Old Style" w:hAnsi="Bookman Old Style" w:cs="Times New Roman"/>
          <w:color w:val="000000"/>
          <w:sz w:val="24"/>
          <w:szCs w:val="24"/>
          <w:lang w:val="fr-FR"/>
        </w:rPr>
        <w:t xml:space="preserve">et d’analyse </w:t>
      </w:r>
      <w:r w:rsidRPr="00DB1BF6">
        <w:rPr>
          <w:rFonts w:ascii="Bookman Old Style" w:hAnsi="Bookman Old Style" w:cs="Times New Roman"/>
          <w:color w:val="000000"/>
          <w:sz w:val="24"/>
          <w:szCs w:val="24"/>
          <w:lang w:val="fr-FR"/>
        </w:rPr>
        <w:t xml:space="preserve">des données socioéconomiques </w:t>
      </w:r>
      <w:r w:rsidR="004E2F15" w:rsidRPr="00DB1BF6">
        <w:rPr>
          <w:rFonts w:ascii="Bookman Old Style" w:hAnsi="Bookman Old Style" w:cs="Times New Roman"/>
          <w:color w:val="000000"/>
          <w:sz w:val="24"/>
          <w:szCs w:val="24"/>
          <w:lang w:val="fr-FR"/>
        </w:rPr>
        <w:t>et justifiant d’une bonne expérience dans les études d’impact environnemental</w:t>
      </w:r>
      <w:r w:rsidR="00412FC7">
        <w:rPr>
          <w:rFonts w:ascii="Bookman Old Style" w:hAnsi="Bookman Old Style" w:cs="Times New Roman"/>
          <w:color w:val="000000"/>
          <w:sz w:val="24"/>
          <w:szCs w:val="24"/>
          <w:lang w:val="fr-FR"/>
        </w:rPr>
        <w:t xml:space="preserve"> et social</w:t>
      </w:r>
      <w:r w:rsidR="004E2F15" w:rsidRPr="00DB1BF6">
        <w:rPr>
          <w:rFonts w:ascii="Bookman Old Style" w:hAnsi="Bookman Old Style" w:cs="Times New Roman"/>
          <w:color w:val="000000"/>
          <w:sz w:val="24"/>
          <w:szCs w:val="24"/>
          <w:lang w:val="fr-FR"/>
        </w:rPr>
        <w:t>;</w:t>
      </w:r>
    </w:p>
    <w:p w:rsidR="006E3E3A" w:rsidRPr="00DB1BF6" w:rsidRDefault="006E3E3A"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DB1BF6">
        <w:rPr>
          <w:rFonts w:ascii="Bookman Old Style" w:hAnsi="Bookman Old Style" w:cs="Times New Roman"/>
          <w:color w:val="000000"/>
          <w:sz w:val="24"/>
          <w:szCs w:val="24"/>
          <w:lang w:val="fr-FR"/>
        </w:rPr>
        <w:t xml:space="preserve">un </w:t>
      </w:r>
      <w:r w:rsidR="00412FC7">
        <w:rPr>
          <w:rFonts w:ascii="Bookman Old Style" w:hAnsi="Bookman Old Style" w:cs="Times New Roman"/>
          <w:color w:val="000000"/>
          <w:sz w:val="24"/>
          <w:szCs w:val="24"/>
          <w:lang w:val="fr-FR"/>
        </w:rPr>
        <w:t xml:space="preserve">spécialiste </w:t>
      </w:r>
      <w:r w:rsidR="00283971">
        <w:rPr>
          <w:rFonts w:ascii="Bookman Old Style" w:hAnsi="Bookman Old Style" w:cs="Times New Roman"/>
          <w:color w:val="000000"/>
          <w:sz w:val="24"/>
          <w:szCs w:val="24"/>
          <w:lang w:val="fr-FR"/>
        </w:rPr>
        <w:t>en</w:t>
      </w:r>
      <w:r w:rsidR="00412FC7">
        <w:rPr>
          <w:rFonts w:ascii="Bookman Old Style" w:hAnsi="Bookman Old Style" w:cs="Times New Roman"/>
          <w:color w:val="000000"/>
          <w:sz w:val="24"/>
          <w:szCs w:val="24"/>
          <w:lang w:val="fr-FR"/>
        </w:rPr>
        <w:t xml:space="preserve"> communication</w:t>
      </w:r>
      <w:r w:rsidRPr="00DB1BF6">
        <w:rPr>
          <w:rFonts w:ascii="Bookman Old Style" w:hAnsi="Bookman Old Style" w:cs="Times New Roman"/>
          <w:color w:val="000000"/>
          <w:sz w:val="24"/>
          <w:szCs w:val="24"/>
          <w:lang w:val="fr-FR"/>
        </w:rPr>
        <w:t xml:space="preserve"> ayant une expérience de </w:t>
      </w:r>
      <w:r w:rsidR="006200F6">
        <w:rPr>
          <w:rFonts w:ascii="Bookman Old Style" w:hAnsi="Bookman Old Style" w:cs="Times New Roman"/>
          <w:color w:val="000000"/>
          <w:sz w:val="24"/>
          <w:szCs w:val="24"/>
          <w:lang w:val="fr-FR"/>
        </w:rPr>
        <w:t>cinq</w:t>
      </w:r>
      <w:r w:rsidR="006200F6" w:rsidRPr="00DB1BF6">
        <w:rPr>
          <w:rFonts w:ascii="Bookman Old Style" w:hAnsi="Bookman Old Style" w:cs="Times New Roman"/>
          <w:color w:val="000000"/>
          <w:sz w:val="24"/>
          <w:szCs w:val="24"/>
          <w:lang w:val="fr-FR"/>
        </w:rPr>
        <w:t xml:space="preserve"> </w:t>
      </w:r>
      <w:r w:rsidRPr="00DB1BF6">
        <w:rPr>
          <w:rFonts w:ascii="Bookman Old Style" w:hAnsi="Bookman Old Style" w:cs="Times New Roman"/>
          <w:color w:val="000000"/>
          <w:sz w:val="24"/>
          <w:szCs w:val="24"/>
          <w:lang w:val="fr-FR"/>
        </w:rPr>
        <w:t>(</w:t>
      </w:r>
      <w:r w:rsidR="00991293">
        <w:rPr>
          <w:rFonts w:ascii="Bookman Old Style" w:hAnsi="Bookman Old Style" w:cs="Times New Roman"/>
          <w:color w:val="000000"/>
          <w:sz w:val="24"/>
          <w:szCs w:val="24"/>
          <w:lang w:val="fr-FR"/>
        </w:rPr>
        <w:t>5</w:t>
      </w:r>
      <w:r w:rsidRPr="00DB1BF6">
        <w:rPr>
          <w:rFonts w:ascii="Bookman Old Style" w:hAnsi="Bookman Old Style" w:cs="Times New Roman"/>
          <w:color w:val="000000"/>
          <w:sz w:val="24"/>
          <w:szCs w:val="24"/>
          <w:lang w:val="fr-FR"/>
        </w:rPr>
        <w:t xml:space="preserve">) ans en </w:t>
      </w:r>
      <w:r w:rsidR="00412FC7">
        <w:rPr>
          <w:rFonts w:ascii="Bookman Old Style" w:hAnsi="Bookman Old Style" w:cs="Times New Roman"/>
          <w:color w:val="000000"/>
          <w:sz w:val="24"/>
          <w:szCs w:val="24"/>
          <w:lang w:val="fr-FR"/>
        </w:rPr>
        <w:t xml:space="preserve">matière de </w:t>
      </w:r>
      <w:r w:rsidRPr="00DB1BF6">
        <w:rPr>
          <w:rFonts w:ascii="Bookman Old Style" w:hAnsi="Bookman Old Style" w:cs="Times New Roman"/>
          <w:color w:val="000000"/>
          <w:sz w:val="24"/>
          <w:szCs w:val="24"/>
          <w:lang w:val="fr-FR"/>
        </w:rPr>
        <w:t>sensibilisation de la population et diffusion de l'information.</w:t>
      </w:r>
    </w:p>
    <w:p w:rsidR="004E2F15" w:rsidRPr="00DB1BF6" w:rsidRDefault="004E2F15" w:rsidP="00801199">
      <w:pPr>
        <w:jc w:val="both"/>
        <w:rPr>
          <w:rFonts w:ascii="Bookman Old Style" w:hAnsi="Bookman Old Style"/>
          <w:sz w:val="24"/>
          <w:szCs w:val="24"/>
          <w:lang w:val="fr-FR"/>
        </w:rPr>
      </w:pPr>
    </w:p>
    <w:p w:rsidR="00A903D7" w:rsidRDefault="00A903D7" w:rsidP="00BE5744">
      <w:pPr>
        <w:pStyle w:val="Heading1"/>
        <w:numPr>
          <w:ilvl w:val="0"/>
          <w:numId w:val="11"/>
        </w:numPr>
        <w:spacing w:before="360" w:after="120"/>
        <w:rPr>
          <w:lang w:val="fr-FR"/>
        </w:rPr>
        <w:sectPr w:rsidR="00A903D7" w:rsidSect="007A6451">
          <w:pgSz w:w="11906" w:h="16838"/>
          <w:pgMar w:top="1417" w:right="1286" w:bottom="1417" w:left="1417" w:header="708" w:footer="708" w:gutter="0"/>
          <w:cols w:space="708"/>
          <w:titlePg/>
          <w:docGrid w:linePitch="360"/>
        </w:sectPr>
      </w:pPr>
      <w:bookmarkStart w:id="121" w:name="_Toc388616321"/>
    </w:p>
    <w:p w:rsidR="00C125DE" w:rsidRPr="00DB1BF6" w:rsidRDefault="00C125DE" w:rsidP="00BE5744">
      <w:pPr>
        <w:pStyle w:val="Heading1"/>
        <w:numPr>
          <w:ilvl w:val="0"/>
          <w:numId w:val="11"/>
        </w:numPr>
        <w:spacing w:before="360" w:after="120"/>
        <w:rPr>
          <w:lang w:val="fr-FR"/>
        </w:rPr>
      </w:pPr>
      <w:r w:rsidRPr="00DB1BF6">
        <w:rPr>
          <w:lang w:val="fr-FR"/>
        </w:rPr>
        <w:lastRenderedPageBreak/>
        <w:t>Etude 2 : Etude d’Impact Environnemental et Social de la nouvelle ligne de transmission vers la frontière Zambienne</w:t>
      </w:r>
      <w:bookmarkEnd w:id="121"/>
    </w:p>
    <w:p w:rsidR="00632313" w:rsidRPr="00632313" w:rsidRDefault="00632313" w:rsidP="00BE5744">
      <w:pPr>
        <w:pStyle w:val="Heading2"/>
        <w:numPr>
          <w:ilvl w:val="0"/>
          <w:numId w:val="14"/>
        </w:numPr>
        <w:ind w:left="360"/>
      </w:pPr>
      <w:bookmarkStart w:id="122" w:name="_Toc388616322"/>
      <w:r w:rsidRPr="00632313">
        <w:t>OBJECTIFS DE L'ETUDE</w:t>
      </w:r>
      <w:bookmarkEnd w:id="122"/>
    </w:p>
    <w:p w:rsidR="00632313" w:rsidRPr="00632313" w:rsidRDefault="00632313" w:rsidP="00632313">
      <w:pPr>
        <w:autoSpaceDE w:val="0"/>
        <w:autoSpaceDN w:val="0"/>
        <w:adjustRightInd w:val="0"/>
        <w:spacing w:after="0" w:line="240" w:lineRule="auto"/>
        <w:jc w:val="both"/>
        <w:rPr>
          <w:rFonts w:ascii="Bookman Old Style" w:hAnsi="Bookman Old Style" w:cs="Cambria,Bold"/>
          <w:b/>
          <w:bCs/>
          <w:color w:val="365F92"/>
          <w:sz w:val="24"/>
          <w:szCs w:val="24"/>
          <w:lang w:val="fr-FR"/>
        </w:rPr>
      </w:pP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L'Etude d'Impact Environnemental et Social (EIES) vise à définir, à analyser et à recommander des mesures pour prendre en compte les conséquences potentiellement importantes d'un projet. C'est donc un outil d'aide à la décision dans la mesure où elle favorise l'étude de diverses manières de mener un projet à bien et d'arriver à une solution préférable. </w:t>
      </w:r>
    </w:p>
    <w:p w:rsidR="0086191F" w:rsidRDefault="0086191F"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Pour mener à bien cette étude, le Consultant est invité à : </w:t>
      </w:r>
    </w:p>
    <w:p w:rsidR="00632313" w:rsidRPr="00632313" w:rsidRDefault="00632313" w:rsidP="00632313">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décrire de façon précise et claire, chacune des méthodes et outils qu’il utilisera aussi bien pour la collecte des données que pour leur traitement;</w:t>
      </w:r>
    </w:p>
    <w:p w:rsidR="00632313" w:rsidRPr="00632313" w:rsidRDefault="00632313" w:rsidP="00632313">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examiner les interactions entre les émetteurs de nuisance du projet et les récepteurs de l’environnement subissant les immixtions correspondantes tout en excluant les aspects qui ont peu ou pas de pertinence par rapport aux impacts environnementaux de l’action proposée;</w:t>
      </w:r>
    </w:p>
    <w:p w:rsidR="00632313" w:rsidRPr="00632313" w:rsidRDefault="00632313" w:rsidP="00632313">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identifier les éléments de l’environnement biophysique et social qui peuvent être affectés par le projet et pour lesquels une préoccupation publique et/ou professionnelle se manifeste; </w:t>
      </w:r>
    </w:p>
    <w:p w:rsidR="00632313" w:rsidRPr="00632313" w:rsidRDefault="00632313" w:rsidP="00632313">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identifier tous les impacts potentiels du projet sur l’environnement et les évaluer à l’aide d’une méthode appropriée qui permettra de les classer par ordre d’importance. Seuls les impacts significatifs feront l’objet d’un examen approfondi. Le Consultant proposera alors pour ces derniers des mesures d’atténuation ou de bonification et un programme de surveillance réalistes et faisables;</w:t>
      </w:r>
    </w:p>
    <w:p w:rsidR="00632313" w:rsidRPr="00632313" w:rsidRDefault="00632313" w:rsidP="00632313">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proposer un plan de gestion des installations du projet; </w:t>
      </w:r>
    </w:p>
    <w:p w:rsidR="00632313" w:rsidRPr="00632313" w:rsidRDefault="00632313" w:rsidP="00632313">
      <w:pPr>
        <w:pStyle w:val="ListParagraph"/>
        <w:numPr>
          <w:ilvl w:val="0"/>
          <w:numId w:val="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proposer également un plan de gestion des déchets produits par les activités </w:t>
      </w:r>
      <w:r w:rsidR="000E12AF">
        <w:rPr>
          <w:rFonts w:ascii="Bookman Old Style" w:hAnsi="Bookman Old Style" w:cs="Times New Roman"/>
          <w:color w:val="000000"/>
          <w:sz w:val="24"/>
          <w:szCs w:val="24"/>
          <w:lang w:val="fr-FR"/>
        </w:rPr>
        <w:t>d’installation et de gestion desdites lignes de transmission</w:t>
      </w:r>
      <w:proofErr w:type="gramStart"/>
      <w:r w:rsidR="000E12AF">
        <w:rPr>
          <w:rFonts w:ascii="Bookman Old Style" w:hAnsi="Bookman Old Style" w:cs="Times New Roman"/>
          <w:color w:val="000000"/>
          <w:sz w:val="24"/>
          <w:szCs w:val="24"/>
          <w:lang w:val="fr-FR"/>
        </w:rPr>
        <w:t>.</w:t>
      </w:r>
      <w:r w:rsidRPr="00632313">
        <w:rPr>
          <w:rFonts w:ascii="Bookman Old Style" w:hAnsi="Bookman Old Style" w:cs="Calibri"/>
          <w:color w:val="000000"/>
          <w:sz w:val="24"/>
          <w:szCs w:val="24"/>
          <w:lang w:val="fr-FR"/>
        </w:rPr>
        <w:t>.</w:t>
      </w:r>
      <w:proofErr w:type="gramEnd"/>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Une attention particulière sera réservée à la sensibilisation de la population située sur tout le parcours des lignes de transport à la protection de l’environnement et à la sécurité. </w:t>
      </w: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Le Consultant fera une évaluation des risques liés au projet et proposera les mesures à prendre en cas d’urgence. </w:t>
      </w: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632313" w:rsidRPr="00632313" w:rsidRDefault="00632313" w:rsidP="00BE5744">
      <w:pPr>
        <w:pStyle w:val="Heading2"/>
        <w:numPr>
          <w:ilvl w:val="0"/>
          <w:numId w:val="14"/>
        </w:numPr>
        <w:ind w:left="360"/>
        <w:rPr>
          <w:lang w:val="fr-FR"/>
        </w:rPr>
      </w:pPr>
      <w:bookmarkStart w:id="123" w:name="_Toc388616323"/>
      <w:r w:rsidRPr="00632313">
        <w:rPr>
          <w:lang w:val="fr-FR"/>
        </w:rPr>
        <w:t>ETENDUE DE LA MISSION DU CONSULTANT</w:t>
      </w:r>
      <w:bookmarkEnd w:id="123"/>
    </w:p>
    <w:p w:rsidR="00632313" w:rsidRPr="00632313" w:rsidRDefault="00632313" w:rsidP="00632313">
      <w:pPr>
        <w:autoSpaceDE w:val="0"/>
        <w:autoSpaceDN w:val="0"/>
        <w:adjustRightInd w:val="0"/>
        <w:spacing w:after="0" w:line="240" w:lineRule="auto"/>
        <w:jc w:val="both"/>
        <w:rPr>
          <w:rFonts w:ascii="Bookman Old Style" w:hAnsi="Bookman Old Style" w:cs="Times New Roman"/>
          <w:b/>
          <w:color w:val="000000"/>
          <w:sz w:val="24"/>
          <w:szCs w:val="24"/>
          <w:lang w:val="fr-FR"/>
        </w:rPr>
      </w:pPr>
    </w:p>
    <w:p w:rsidR="00632313" w:rsidRPr="00632313" w:rsidRDefault="00632313" w:rsidP="00632313">
      <w:p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Le Consultant effectuera les tâches suivantes:</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 xml:space="preserve">décrire le projet Inga 3 en fournissant une description synthétique des composantes pertinentes du projet et en présentant des plans, cartes, figures et tableaux; </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 xml:space="preserve">identifier le cadre politique, légal et administratif dans lequel s’inscrit le projet Inga 3; </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lastRenderedPageBreak/>
        <w:t>définir et justifier les zones d'étude des lignes de transport du projet d'Inga3 pour l'évaluation des impacts environnementaux et sociaux</w:t>
      </w:r>
      <w:r w:rsidR="00785589">
        <w:rPr>
          <w:rFonts w:ascii="Bookman Old Style" w:hAnsi="Bookman Old Style" w:cs="Arial"/>
          <w:sz w:val="24"/>
          <w:szCs w:val="24"/>
          <w:lang w:val="fr-FR"/>
        </w:rPr>
        <w:t xml:space="preserve"> potentiels</w:t>
      </w:r>
      <w:r w:rsidRPr="00632313">
        <w:rPr>
          <w:rFonts w:ascii="Bookman Old Style" w:hAnsi="Bookman Old Style" w:cs="Arial"/>
          <w:sz w:val="24"/>
          <w:szCs w:val="24"/>
          <w:lang w:val="fr-FR"/>
        </w:rPr>
        <w:t>;</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décrire et analyser les conditions des milieux physique, biologique et humain des zones d'étude devant être traversées par la ligne avant l’exécution du projet. Cette analyse doit comprendre les interrelations entre les composantes environnementales et sociales et l'importance que la société et les populations locales attachent à ces composantes, afin d'identifier les composantes environnementales et sociales de haute valeur ou présentant un intérêt particulier;</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présenter et analyser les solutions de rechange au projet proposé, incluant l'option "sans projet", en identifiant et en comparant les solutions de rechange sur la base de critères techniques, économiques, environnementaux et sociaux; Pour la solution de rechange sélectionnée, identifier et évaluer l'importance des impacts potentiels environnementaux et sociaux négatifs et positifs, directs et indirects, à court et à long terme, provisoires et permanents, sur la base d'une méthode rigoureuse</w:t>
      </w:r>
      <w:r w:rsidR="000E12AF">
        <w:rPr>
          <w:rFonts w:ascii="Bookman Old Style" w:hAnsi="Bookman Old Style" w:cs="Arial"/>
          <w:sz w:val="24"/>
          <w:szCs w:val="24"/>
          <w:lang w:val="fr-FR"/>
        </w:rPr>
        <w:t>. Notamment sur les tronçons qui sont sur le même corridor que la ligne existante, le Consultant veillera à analyser les question</w:t>
      </w:r>
      <w:r w:rsidR="00645A6F">
        <w:rPr>
          <w:rFonts w:ascii="Bookman Old Style" w:hAnsi="Bookman Old Style" w:cs="Arial"/>
          <w:sz w:val="24"/>
          <w:szCs w:val="24"/>
          <w:lang w:val="fr-FR"/>
        </w:rPr>
        <w:t>s relatives aux</w:t>
      </w:r>
      <w:r w:rsidR="000E12AF">
        <w:rPr>
          <w:rFonts w:ascii="Bookman Old Style" w:hAnsi="Bookman Old Style" w:cs="Arial"/>
          <w:sz w:val="24"/>
          <w:szCs w:val="24"/>
          <w:lang w:val="fr-FR"/>
        </w:rPr>
        <w:t xml:space="preserve"> impacts cumulatifs potentiels </w:t>
      </w:r>
      <w:r w:rsidRPr="00632313">
        <w:rPr>
          <w:rFonts w:ascii="Bookman Old Style" w:hAnsi="Bookman Old Style" w:cs="Arial"/>
          <w:sz w:val="24"/>
          <w:szCs w:val="24"/>
          <w:lang w:val="fr-FR"/>
        </w:rPr>
        <w:t>;</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définir les mesures appropriées d’atténuation et de bonification visant à prévenir, minimiser, atténuer ou compenser les impacts négatifs ou à accroître les bénéfices environnementaux et sociaux du projet, incluant les responsabilités et les coûts associés;</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développer un programme de suivi environnemental et social, incluant des indicateurs, les responsabilités institutionnelles et les coûts associés. Si nécessaire, préparer un Plan de gestion du risque environnemental, incluant une analyse du risque d'accident, l'identification des mesures de sécurité appropriées et le développement d'un plan d'urgence préliminaire;</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identifier les responsabilités institutionnelles et les besoins en renforcement des capacités, si nécessaire, afin de mettre en œuvre les recommandations de l'évaluation environnementale et sociale;</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 xml:space="preserve">conduire des consultations auprès des parties prenantes afin de connaître leurs opinions et leurs préoccupations par rapport au projet. Ces consultations doivent se tenir pendant la préparation du rapport de l’EIES afin d’identifier les principaux enjeux et impacts environnementaux et sociaux, ainsi qu’après la préparation du rapport préliminaire de l’EIES afin de recueillir les commentaires des parties prenantes sur les mesures d’atténuation et de bonification proposées; </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préparer le rapport de l’EIES conformément au contenu typique présenté dans ce document;</w:t>
      </w:r>
    </w:p>
    <w:p w:rsidR="00632313" w:rsidRPr="00632313" w:rsidRDefault="00632313" w:rsidP="0086191F">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préparer un Plan de Gestion Environnementale et Sociale (PGES).</w:t>
      </w:r>
    </w:p>
    <w:p w:rsidR="00632313" w:rsidRPr="00632313" w:rsidRDefault="00632313" w:rsidP="00632313">
      <w:pPr>
        <w:pStyle w:val="ListParagraph"/>
        <w:autoSpaceDE w:val="0"/>
        <w:autoSpaceDN w:val="0"/>
        <w:adjustRightInd w:val="0"/>
        <w:spacing w:after="0" w:line="240" w:lineRule="auto"/>
        <w:jc w:val="both"/>
        <w:rPr>
          <w:rFonts w:ascii="Bookman Old Style" w:hAnsi="Bookman Old Style" w:cs="Cambria,Bold"/>
          <w:bCs/>
          <w:color w:val="000000" w:themeColor="text1"/>
          <w:sz w:val="24"/>
          <w:szCs w:val="24"/>
          <w:lang w:val="fr-FR"/>
        </w:rPr>
      </w:pPr>
    </w:p>
    <w:p w:rsidR="00632313" w:rsidRPr="00632313" w:rsidRDefault="00632313" w:rsidP="00BE5744">
      <w:pPr>
        <w:pStyle w:val="Heading2"/>
        <w:numPr>
          <w:ilvl w:val="0"/>
          <w:numId w:val="14"/>
        </w:numPr>
        <w:ind w:left="360"/>
      </w:pPr>
      <w:bookmarkStart w:id="124" w:name="_Toc388616324"/>
      <w:r w:rsidRPr="00632313">
        <w:t>CONTENU DU RAPPORT</w:t>
      </w:r>
      <w:bookmarkEnd w:id="124"/>
    </w:p>
    <w:p w:rsidR="00632313" w:rsidRPr="00632313" w:rsidRDefault="00632313" w:rsidP="00632313">
      <w:pPr>
        <w:autoSpaceDE w:val="0"/>
        <w:autoSpaceDN w:val="0"/>
        <w:adjustRightInd w:val="0"/>
        <w:spacing w:after="0" w:line="240" w:lineRule="auto"/>
        <w:jc w:val="both"/>
        <w:rPr>
          <w:rFonts w:ascii="Bookman Old Style" w:hAnsi="Bookman Old Style" w:cs="Arial"/>
          <w:sz w:val="24"/>
          <w:szCs w:val="24"/>
          <w:lang w:val="fr-FR"/>
        </w:rPr>
      </w:pPr>
    </w:p>
    <w:p w:rsidR="00632313" w:rsidRPr="00283971" w:rsidRDefault="00632313" w:rsidP="00632313">
      <w:pPr>
        <w:autoSpaceDE w:val="0"/>
        <w:autoSpaceDN w:val="0"/>
        <w:adjustRightInd w:val="0"/>
        <w:spacing w:after="0" w:line="240" w:lineRule="auto"/>
        <w:jc w:val="both"/>
        <w:rPr>
          <w:rFonts w:ascii="Bookman Old Style" w:hAnsi="Bookman Old Style" w:cs="Arial"/>
          <w:sz w:val="24"/>
          <w:szCs w:val="24"/>
          <w:lang w:val="fr-FR"/>
        </w:rPr>
      </w:pPr>
      <w:r w:rsidRPr="00283971">
        <w:rPr>
          <w:rFonts w:ascii="Bookman Old Style" w:hAnsi="Bookman Old Style" w:cs="Arial"/>
          <w:sz w:val="24"/>
          <w:szCs w:val="24"/>
          <w:lang w:val="fr-FR"/>
        </w:rPr>
        <w:t>Le rapport devrait au moins contenir les éléments suivants:</w:t>
      </w:r>
    </w:p>
    <w:p w:rsidR="00632313" w:rsidRPr="00283971"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283971">
        <w:rPr>
          <w:rFonts w:ascii="Bookman Old Style" w:hAnsi="Bookman Old Style" w:cs="Times New Roman"/>
          <w:color w:val="000000"/>
          <w:sz w:val="24"/>
          <w:szCs w:val="24"/>
          <w:lang w:val="fr-FR"/>
        </w:rPr>
        <w:t>résumé de l’étude en français, anglais et lingala ;</w:t>
      </w:r>
    </w:p>
    <w:p w:rsidR="00632313" w:rsidRPr="00283971"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283971">
        <w:rPr>
          <w:rFonts w:ascii="Bookman Old Style" w:hAnsi="Bookman Old Style" w:cs="Times New Roman"/>
          <w:color w:val="000000"/>
          <w:sz w:val="24"/>
          <w:szCs w:val="24"/>
          <w:lang w:val="fr-FR"/>
        </w:rPr>
        <w:lastRenderedPageBreak/>
        <w:t>introduction et justification de l’étude ;</w:t>
      </w:r>
    </w:p>
    <w:p w:rsidR="00632313" w:rsidRPr="00283971"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283971">
        <w:rPr>
          <w:rFonts w:ascii="Bookman Old Style" w:hAnsi="Bookman Old Style" w:cs="Times New Roman"/>
          <w:color w:val="000000"/>
          <w:sz w:val="24"/>
          <w:szCs w:val="24"/>
          <w:lang w:val="fr-FR"/>
        </w:rPr>
        <w:t xml:space="preserve">cadre </w:t>
      </w:r>
      <w:r w:rsidR="005438DE">
        <w:rPr>
          <w:rFonts w:ascii="Bookman Old Style" w:hAnsi="Bookman Old Style" w:cs="Times New Roman"/>
          <w:color w:val="000000"/>
          <w:sz w:val="24"/>
          <w:szCs w:val="24"/>
          <w:lang w:val="fr-FR"/>
        </w:rPr>
        <w:t>politique</w:t>
      </w:r>
      <w:r w:rsidR="00B30E3F">
        <w:rPr>
          <w:rFonts w:ascii="Bookman Old Style" w:hAnsi="Bookman Old Style" w:cs="Times New Roman"/>
          <w:color w:val="000000"/>
          <w:sz w:val="24"/>
          <w:szCs w:val="24"/>
          <w:lang w:val="fr-FR"/>
        </w:rPr>
        <w:t xml:space="preserve"> sectoriel</w:t>
      </w:r>
      <w:r w:rsidR="005438DE">
        <w:rPr>
          <w:rFonts w:ascii="Bookman Old Style" w:hAnsi="Bookman Old Style" w:cs="Times New Roman"/>
          <w:color w:val="000000"/>
          <w:sz w:val="24"/>
          <w:szCs w:val="24"/>
          <w:lang w:val="fr-FR"/>
        </w:rPr>
        <w:t>,</w:t>
      </w:r>
      <w:r w:rsidR="00DC0C08">
        <w:rPr>
          <w:rFonts w:ascii="Bookman Old Style" w:hAnsi="Bookman Old Style" w:cs="Times New Roman"/>
          <w:color w:val="000000"/>
          <w:sz w:val="24"/>
          <w:szCs w:val="24"/>
          <w:lang w:val="fr-FR"/>
        </w:rPr>
        <w:t xml:space="preserve"> </w:t>
      </w:r>
      <w:r w:rsidRPr="00283971">
        <w:rPr>
          <w:rFonts w:ascii="Bookman Old Style" w:hAnsi="Bookman Old Style" w:cs="Times New Roman"/>
          <w:color w:val="000000"/>
          <w:sz w:val="24"/>
          <w:szCs w:val="24"/>
          <w:lang w:val="fr-FR"/>
        </w:rPr>
        <w:t xml:space="preserve">légal et </w:t>
      </w:r>
      <w:r w:rsidR="005438DE">
        <w:rPr>
          <w:rFonts w:ascii="Bookman Old Style" w:hAnsi="Bookman Old Style" w:cs="Times New Roman"/>
          <w:color w:val="000000"/>
          <w:sz w:val="24"/>
          <w:szCs w:val="24"/>
          <w:lang w:val="fr-FR"/>
        </w:rPr>
        <w:t>institutionnel</w:t>
      </w:r>
      <w:r w:rsidR="005438DE" w:rsidRPr="00283971">
        <w:rPr>
          <w:rFonts w:ascii="Bookman Old Style" w:hAnsi="Bookman Old Style" w:cs="Times New Roman"/>
          <w:color w:val="000000"/>
          <w:sz w:val="24"/>
          <w:szCs w:val="24"/>
          <w:lang w:val="fr-FR"/>
        </w:rPr>
        <w:t xml:space="preserve"> </w:t>
      </w:r>
      <w:r w:rsidRPr="00283971">
        <w:rPr>
          <w:rFonts w:ascii="Bookman Old Style" w:hAnsi="Bookman Old Style" w:cs="Times New Roman"/>
          <w:color w:val="000000"/>
          <w:sz w:val="24"/>
          <w:szCs w:val="24"/>
          <w:lang w:val="fr-FR"/>
        </w:rPr>
        <w:t>;</w:t>
      </w:r>
    </w:p>
    <w:p w:rsidR="00632313" w:rsidRPr="00283971"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283971">
        <w:rPr>
          <w:rFonts w:ascii="Bookman Old Style" w:hAnsi="Bookman Old Style" w:cs="Times New Roman"/>
          <w:color w:val="000000"/>
          <w:sz w:val="24"/>
          <w:szCs w:val="24"/>
          <w:lang w:val="fr-FR"/>
        </w:rPr>
        <w:t>description du projet ;</w:t>
      </w:r>
    </w:p>
    <w:p w:rsidR="00632313" w:rsidRP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présentation et l’analyse des alternatives ;</w:t>
      </w:r>
    </w:p>
    <w:p w:rsidR="00632313" w:rsidRP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raisons du choix du projet parmi les autres solutions possibles ;</w:t>
      </w:r>
    </w:p>
    <w:p w:rsidR="00632313" w:rsidRP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description et analyse de l’état initial du site et de son environnement physique, biologique, socioéconomique et humain ;</w:t>
      </w:r>
    </w:p>
    <w:p w:rsidR="00632313" w:rsidRP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description et analyse de tous les éléments socioculturels et ressources naturel</w:t>
      </w:r>
      <w:r w:rsidR="005438DE">
        <w:rPr>
          <w:rFonts w:ascii="Bookman Old Style" w:hAnsi="Bookman Old Style" w:cs="Times New Roman"/>
          <w:color w:val="000000"/>
          <w:sz w:val="24"/>
          <w:szCs w:val="24"/>
          <w:lang w:val="fr-FR"/>
        </w:rPr>
        <w:t>le</w:t>
      </w:r>
      <w:r w:rsidRPr="00632313">
        <w:rPr>
          <w:rFonts w:ascii="Bookman Old Style" w:hAnsi="Bookman Old Style" w:cs="Times New Roman"/>
          <w:color w:val="000000"/>
          <w:sz w:val="24"/>
          <w:szCs w:val="24"/>
          <w:lang w:val="fr-FR"/>
        </w:rPr>
        <w:t>s susceptibles d’être affectés par le projet ;</w:t>
      </w:r>
    </w:p>
    <w:p w:rsidR="00632313" w:rsidRP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identification et évaluation des effets possibles de la mise en œuvre du projet sur l’environnement naturel et humain ;</w:t>
      </w:r>
    </w:p>
    <w:p w:rsidR="00632313" w:rsidRP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identification des mesures prévues pour éviter, réduire ou éliminer les effets dommageables du projet sur l’environnement ;</w:t>
      </w:r>
    </w:p>
    <w:p w:rsidR="00632313" w:rsidRP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plan de gestion environnementale et sociale comportant </w:t>
      </w:r>
      <w:r w:rsidR="00AD4466">
        <w:rPr>
          <w:rFonts w:ascii="Bookman Old Style" w:hAnsi="Bookman Old Style" w:cs="Times New Roman"/>
          <w:color w:val="000000"/>
          <w:sz w:val="24"/>
          <w:szCs w:val="24"/>
          <w:lang w:val="fr-FR"/>
        </w:rPr>
        <w:t xml:space="preserve">les </w:t>
      </w:r>
      <w:r w:rsidR="00DC0C08">
        <w:rPr>
          <w:rFonts w:ascii="Bookman Old Style" w:hAnsi="Bookman Old Style" w:cs="Times New Roman"/>
          <w:color w:val="000000"/>
          <w:sz w:val="24"/>
          <w:szCs w:val="24"/>
          <w:lang w:val="fr-FR"/>
        </w:rPr>
        <w:t xml:space="preserve">mesures d’atténuation </w:t>
      </w:r>
      <w:r w:rsidR="00645A6F">
        <w:rPr>
          <w:rFonts w:ascii="Bookman Old Style" w:hAnsi="Bookman Old Style" w:cs="Times New Roman"/>
          <w:color w:val="000000"/>
          <w:sz w:val="24"/>
          <w:szCs w:val="24"/>
          <w:lang w:val="fr-FR"/>
        </w:rPr>
        <w:t>ainsi</w:t>
      </w:r>
      <w:r w:rsidR="00DC0C08">
        <w:rPr>
          <w:rFonts w:ascii="Bookman Old Style" w:hAnsi="Bookman Old Style" w:cs="Times New Roman"/>
          <w:color w:val="000000"/>
          <w:sz w:val="24"/>
          <w:szCs w:val="24"/>
          <w:lang w:val="fr-FR"/>
        </w:rPr>
        <w:t xml:space="preserve"> que </w:t>
      </w:r>
      <w:r w:rsidRPr="00632313">
        <w:rPr>
          <w:rFonts w:ascii="Bookman Old Style" w:hAnsi="Bookman Old Style" w:cs="Times New Roman"/>
          <w:color w:val="000000"/>
          <w:sz w:val="24"/>
          <w:szCs w:val="24"/>
          <w:lang w:val="fr-FR"/>
        </w:rPr>
        <w:t>les mécanismes de surveillance</w:t>
      </w:r>
      <w:r w:rsidR="00DC0C08">
        <w:rPr>
          <w:rFonts w:ascii="Bookman Old Style" w:hAnsi="Bookman Old Style" w:cs="Times New Roman"/>
          <w:color w:val="000000"/>
          <w:sz w:val="24"/>
          <w:szCs w:val="24"/>
          <w:lang w:val="fr-FR"/>
        </w:rPr>
        <w:t>/suivi</w:t>
      </w:r>
      <w:r w:rsidRPr="00632313">
        <w:rPr>
          <w:rFonts w:ascii="Bookman Old Style" w:hAnsi="Bookman Old Style" w:cs="Times New Roman"/>
          <w:color w:val="000000"/>
          <w:sz w:val="24"/>
          <w:szCs w:val="24"/>
          <w:lang w:val="fr-FR"/>
        </w:rPr>
        <w:t xml:space="preserve"> du projet et </w:t>
      </w:r>
      <w:r w:rsidR="00DC0C08">
        <w:rPr>
          <w:rFonts w:ascii="Bookman Old Style" w:hAnsi="Bookman Old Style" w:cs="Times New Roman"/>
          <w:color w:val="000000"/>
          <w:sz w:val="24"/>
          <w:szCs w:val="24"/>
          <w:lang w:val="fr-FR"/>
        </w:rPr>
        <w:t xml:space="preserve">les mesures de renforcement de </w:t>
      </w:r>
      <w:proofErr w:type="gramStart"/>
      <w:r w:rsidR="00DC0C08">
        <w:rPr>
          <w:rFonts w:ascii="Bookman Old Style" w:hAnsi="Bookman Old Style" w:cs="Times New Roman"/>
          <w:color w:val="000000"/>
          <w:sz w:val="24"/>
          <w:szCs w:val="24"/>
          <w:lang w:val="fr-FR"/>
        </w:rPr>
        <w:t>capacités ,</w:t>
      </w:r>
      <w:proofErr w:type="gramEnd"/>
      <w:r w:rsidR="00DC0C08">
        <w:rPr>
          <w:rFonts w:ascii="Bookman Old Style" w:hAnsi="Bookman Old Style" w:cs="Times New Roman"/>
          <w:color w:val="000000"/>
          <w:sz w:val="24"/>
          <w:szCs w:val="24"/>
          <w:lang w:val="fr-FR"/>
        </w:rPr>
        <w:t xml:space="preserve"> le cas échéant</w:t>
      </w:r>
      <w:r w:rsidRPr="00632313">
        <w:rPr>
          <w:rFonts w:ascii="Bookman Old Style" w:hAnsi="Bookman Old Style" w:cs="Times New Roman"/>
          <w:color w:val="000000"/>
          <w:sz w:val="24"/>
          <w:szCs w:val="24"/>
          <w:lang w:val="fr-FR"/>
        </w:rPr>
        <w:t>;</w:t>
      </w:r>
    </w:p>
    <w:p w:rsidR="00632313" w:rsidRDefault="00632313" w:rsidP="0086191F">
      <w:pPr>
        <w:pStyle w:val="ListParagraph"/>
        <w:numPr>
          <w:ilvl w:val="0"/>
          <w:numId w:val="51"/>
        </w:num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 xml:space="preserve">annexes: </w:t>
      </w:r>
    </w:p>
    <w:p w:rsidR="00632313" w:rsidRDefault="00632313" w:rsidP="00EF6C70">
      <w:pPr>
        <w:pStyle w:val="ListParagraph"/>
        <w:numPr>
          <w:ilvl w:val="2"/>
          <w:numId w:val="8"/>
        </w:numPr>
        <w:autoSpaceDE w:val="0"/>
        <w:autoSpaceDN w:val="0"/>
        <w:adjustRightInd w:val="0"/>
        <w:spacing w:after="0" w:line="240" w:lineRule="auto"/>
        <w:ind w:left="1890" w:hanging="141"/>
        <w:jc w:val="both"/>
        <w:rPr>
          <w:rFonts w:ascii="Bookman Old Style" w:hAnsi="Bookman Old Style" w:cs="Times New Roman"/>
          <w:color w:val="000000"/>
          <w:sz w:val="24"/>
          <w:szCs w:val="24"/>
          <w:lang w:val="fr-FR"/>
        </w:rPr>
      </w:pPr>
      <w:r w:rsidRPr="00EF6C70">
        <w:rPr>
          <w:rFonts w:ascii="Bookman Old Style" w:hAnsi="Bookman Old Style" w:cs="Times New Roman"/>
          <w:color w:val="000000"/>
          <w:sz w:val="24"/>
          <w:szCs w:val="24"/>
          <w:lang w:val="fr-FR"/>
        </w:rPr>
        <w:t>programme de sensibilisation et d’information ainsi que les procès -verbaux des réunions tenues avec les populations, les organisations non gouvernementales, les syndicats, les leaders d’opinions et autres groupes organisés, concernés par le projet ;</w:t>
      </w:r>
    </w:p>
    <w:p w:rsidR="005438DE" w:rsidRPr="00DB1BF6" w:rsidRDefault="005438DE" w:rsidP="005438DE">
      <w:pPr>
        <w:pStyle w:val="ListParagraph"/>
        <w:numPr>
          <w:ilvl w:val="2"/>
          <w:numId w:val="8"/>
        </w:numPr>
        <w:autoSpaceDE w:val="0"/>
        <w:autoSpaceDN w:val="0"/>
        <w:adjustRightInd w:val="0"/>
        <w:spacing w:after="0" w:line="240" w:lineRule="auto"/>
        <w:ind w:left="1134" w:hanging="141"/>
        <w:jc w:val="both"/>
        <w:rPr>
          <w:rFonts w:ascii="Bookman Old Style" w:hAnsi="Bookman Old Style" w:cs="Times New Roman"/>
          <w:color w:val="000000"/>
          <w:sz w:val="24"/>
          <w:szCs w:val="24"/>
          <w:lang w:val="fr-FR"/>
        </w:rPr>
      </w:pPr>
      <w:r>
        <w:rPr>
          <w:rFonts w:ascii="Bookman Old Style" w:hAnsi="Bookman Old Style" w:cs="Times New Roman"/>
          <w:color w:val="000000"/>
          <w:sz w:val="24"/>
          <w:szCs w:val="24"/>
          <w:lang w:val="fr-FR"/>
        </w:rPr>
        <w:t xml:space="preserve"> </w:t>
      </w:r>
      <w:r w:rsidRPr="005438DE">
        <w:rPr>
          <w:rFonts w:ascii="Bookman Old Style" w:hAnsi="Bookman Old Style" w:cs="Times New Roman"/>
          <w:color w:val="000000"/>
          <w:sz w:val="24"/>
          <w:szCs w:val="24"/>
          <w:lang w:val="fr-FR"/>
        </w:rPr>
        <w:t>Détail des consultations publiques, incluant les dates, les problèmes soulev</w:t>
      </w:r>
      <w:r>
        <w:rPr>
          <w:rFonts w:ascii="Bookman Old Style" w:hAnsi="Bookman Old Style" w:cs="Times New Roman"/>
          <w:color w:val="000000"/>
          <w:sz w:val="24"/>
          <w:szCs w:val="24"/>
          <w:lang w:val="fr-FR"/>
        </w:rPr>
        <w:t>és</w:t>
      </w:r>
      <w:r w:rsidRPr="005438DE">
        <w:rPr>
          <w:rFonts w:ascii="Bookman Old Style" w:hAnsi="Bookman Old Style" w:cs="Times New Roman"/>
          <w:color w:val="000000"/>
          <w:sz w:val="24"/>
          <w:szCs w:val="24"/>
          <w:lang w:val="fr-FR"/>
        </w:rPr>
        <w:t xml:space="preserve"> et les réponses données</w:t>
      </w:r>
    </w:p>
    <w:p w:rsidR="005438DE" w:rsidRPr="00EF6C70" w:rsidRDefault="005438DE" w:rsidP="00EF6C70">
      <w:pPr>
        <w:pStyle w:val="ListParagraph"/>
        <w:numPr>
          <w:ilvl w:val="2"/>
          <w:numId w:val="8"/>
        </w:numPr>
        <w:autoSpaceDE w:val="0"/>
        <w:autoSpaceDN w:val="0"/>
        <w:adjustRightInd w:val="0"/>
        <w:spacing w:after="0" w:line="240" w:lineRule="auto"/>
        <w:ind w:left="1890" w:hanging="141"/>
        <w:jc w:val="both"/>
        <w:rPr>
          <w:rFonts w:ascii="Bookman Old Style" w:hAnsi="Bookman Old Style" w:cs="Times New Roman"/>
          <w:color w:val="000000"/>
          <w:sz w:val="24"/>
          <w:szCs w:val="24"/>
          <w:lang w:val="fr-FR"/>
        </w:rPr>
      </w:pPr>
    </w:p>
    <w:p w:rsidR="00632313" w:rsidRPr="00EF6C70" w:rsidRDefault="00632313" w:rsidP="00EF6C70">
      <w:pPr>
        <w:pStyle w:val="ListParagraph"/>
        <w:numPr>
          <w:ilvl w:val="2"/>
          <w:numId w:val="8"/>
        </w:numPr>
        <w:autoSpaceDE w:val="0"/>
        <w:autoSpaceDN w:val="0"/>
        <w:adjustRightInd w:val="0"/>
        <w:spacing w:after="0" w:line="240" w:lineRule="auto"/>
        <w:ind w:left="1890"/>
        <w:jc w:val="both"/>
        <w:rPr>
          <w:rFonts w:ascii="Bookman Old Style" w:hAnsi="Bookman Old Style" w:cs="Arial"/>
          <w:sz w:val="24"/>
          <w:szCs w:val="24"/>
          <w:lang w:val="fr-FR"/>
        </w:rPr>
      </w:pPr>
      <w:r w:rsidRPr="00EF6C70">
        <w:rPr>
          <w:rFonts w:ascii="Bookman Old Style" w:hAnsi="Bookman Old Style" w:cs="Arial"/>
          <w:sz w:val="24"/>
          <w:szCs w:val="24"/>
          <w:lang w:val="fr-FR"/>
        </w:rPr>
        <w:t>liste des personnes consultées;</w:t>
      </w:r>
    </w:p>
    <w:p w:rsidR="00632313" w:rsidRPr="00EF6C70" w:rsidRDefault="00632313" w:rsidP="00EF6C70">
      <w:pPr>
        <w:pStyle w:val="ListParagraph"/>
        <w:numPr>
          <w:ilvl w:val="2"/>
          <w:numId w:val="8"/>
        </w:numPr>
        <w:autoSpaceDE w:val="0"/>
        <w:autoSpaceDN w:val="0"/>
        <w:adjustRightInd w:val="0"/>
        <w:spacing w:after="0" w:line="240" w:lineRule="auto"/>
        <w:ind w:left="1890"/>
        <w:jc w:val="both"/>
        <w:rPr>
          <w:rFonts w:ascii="Bookman Old Style" w:hAnsi="Bookman Old Style" w:cs="Arial"/>
          <w:sz w:val="24"/>
          <w:szCs w:val="24"/>
          <w:lang w:val="fr-FR"/>
        </w:rPr>
      </w:pPr>
      <w:r w:rsidRPr="00EF6C70">
        <w:rPr>
          <w:rFonts w:ascii="Bookman Old Style" w:hAnsi="Bookman Old Style" w:cs="Arial"/>
          <w:sz w:val="24"/>
          <w:szCs w:val="24"/>
          <w:lang w:val="fr-FR"/>
        </w:rPr>
        <w:t>liste des personnes ayant réalisées l'étude.</w:t>
      </w: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632313" w:rsidRPr="00632313" w:rsidRDefault="00632313" w:rsidP="00547BA6">
      <w:pPr>
        <w:jc w:val="both"/>
        <w:rPr>
          <w:rFonts w:ascii="Bookman Old Style" w:hAnsi="Bookman Old Style"/>
          <w:sz w:val="24"/>
          <w:szCs w:val="24"/>
          <w:lang w:val="fr-FR"/>
        </w:rPr>
      </w:pPr>
      <w:r w:rsidRPr="00547BA6">
        <w:rPr>
          <w:rFonts w:ascii="Bookman Old Style" w:hAnsi="Bookman Old Style"/>
          <w:sz w:val="24"/>
          <w:szCs w:val="24"/>
          <w:lang w:val="fr-FR"/>
        </w:rPr>
        <w:t>En outre, les tableaux de synthèse sur les données récoltées et les références appropriées, de même que toute information facilitant la compréhension ou l’interprétation des données, telles les méthodologies d’inventaires, seront présentées en annexe.</w:t>
      </w:r>
    </w:p>
    <w:p w:rsidR="00632313" w:rsidRPr="00632313" w:rsidRDefault="00632313" w:rsidP="00632313">
      <w:pPr>
        <w:autoSpaceDE w:val="0"/>
        <w:autoSpaceDN w:val="0"/>
        <w:adjustRightInd w:val="0"/>
        <w:spacing w:after="0" w:line="240" w:lineRule="auto"/>
        <w:jc w:val="both"/>
        <w:rPr>
          <w:rFonts w:ascii="Bookman Old Style" w:hAnsi="Bookman Old Style" w:cs="Cambria,Bold"/>
          <w:bCs/>
          <w:color w:val="000000" w:themeColor="text1"/>
          <w:sz w:val="24"/>
          <w:szCs w:val="24"/>
          <w:lang w:val="fr-FR"/>
        </w:rPr>
      </w:pPr>
    </w:p>
    <w:p w:rsidR="00632313" w:rsidRPr="00632313" w:rsidRDefault="00632313" w:rsidP="00BE5744">
      <w:pPr>
        <w:pStyle w:val="Heading2"/>
        <w:numPr>
          <w:ilvl w:val="0"/>
          <w:numId w:val="14"/>
        </w:numPr>
        <w:ind w:left="360"/>
      </w:pPr>
      <w:bookmarkStart w:id="125" w:name="_Toc388616325"/>
      <w:r w:rsidRPr="00632313">
        <w:t>RESULTAT</w:t>
      </w:r>
      <w:r w:rsidR="00FE41EE">
        <w:t>S</w:t>
      </w:r>
      <w:r w:rsidRPr="00632313">
        <w:t xml:space="preserve"> ATTENDU</w:t>
      </w:r>
      <w:r w:rsidR="00FE41EE">
        <w:t>S</w:t>
      </w:r>
      <w:bookmarkEnd w:id="125"/>
    </w:p>
    <w:p w:rsidR="00632313" w:rsidRPr="00632313" w:rsidRDefault="00632313" w:rsidP="00632313">
      <w:pPr>
        <w:autoSpaceDE w:val="0"/>
        <w:autoSpaceDN w:val="0"/>
        <w:adjustRightInd w:val="0"/>
        <w:spacing w:after="0" w:line="240" w:lineRule="auto"/>
        <w:jc w:val="both"/>
        <w:rPr>
          <w:rFonts w:ascii="Bookman Old Style" w:hAnsi="Bookman Old Style" w:cs="Arial"/>
          <w:b/>
          <w:sz w:val="24"/>
          <w:szCs w:val="24"/>
          <w:lang w:val="fr-FR"/>
        </w:rPr>
      </w:pPr>
    </w:p>
    <w:p w:rsidR="00632313" w:rsidRP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 xml:space="preserve">Le résultat attendu est le rapport EIES. </w:t>
      </w:r>
    </w:p>
    <w:p w:rsidR="00632313" w:rsidRP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La version provisoire du rapport sera soumis</w:t>
      </w:r>
      <w:r w:rsidR="00283971">
        <w:rPr>
          <w:rFonts w:ascii="Bookman Old Style" w:hAnsi="Bookman Old Style"/>
          <w:sz w:val="24"/>
          <w:szCs w:val="24"/>
          <w:lang w:val="fr-FR"/>
        </w:rPr>
        <w:t>e</w:t>
      </w:r>
      <w:r w:rsidRPr="00632313">
        <w:rPr>
          <w:rFonts w:ascii="Bookman Old Style" w:hAnsi="Bookman Old Style"/>
          <w:sz w:val="24"/>
          <w:szCs w:val="24"/>
          <w:lang w:val="fr-FR"/>
        </w:rPr>
        <w:t xml:space="preserve"> à la Cellule de Gestion de Inga3 et à la Banque Mondiale pour commentaires et, éventuellement pour approbation.</w:t>
      </w:r>
      <w:r w:rsidR="00DB4DB0">
        <w:rPr>
          <w:rFonts w:ascii="Bookman Old Style" w:hAnsi="Bookman Old Style"/>
          <w:sz w:val="24"/>
          <w:szCs w:val="24"/>
          <w:lang w:val="fr-FR"/>
        </w:rPr>
        <w:t xml:space="preserve"> Il est attendu que le consultant assiste le client en vue de l’organisation et la tenue d’un processus de consultation des parties prenantes sur les </w:t>
      </w:r>
      <w:r w:rsidR="00211F1F">
        <w:rPr>
          <w:rFonts w:ascii="Bookman Old Style" w:hAnsi="Bookman Old Style"/>
          <w:sz w:val="24"/>
          <w:szCs w:val="24"/>
          <w:lang w:val="fr-FR"/>
        </w:rPr>
        <w:t>conclusions et recommandations présentées dans le rapport provisoire.</w:t>
      </w:r>
    </w:p>
    <w:p w:rsid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 xml:space="preserve">La version définitive du rapport, qui aura pris en compte les commentaires, sera envoyée par le Consultant à la CGI3 en dix copies version papier et une </w:t>
      </w:r>
      <w:r w:rsidRPr="00632313">
        <w:rPr>
          <w:rFonts w:ascii="Bookman Old Style" w:hAnsi="Bookman Old Style"/>
          <w:sz w:val="24"/>
          <w:szCs w:val="24"/>
          <w:lang w:val="fr-FR"/>
        </w:rPr>
        <w:lastRenderedPageBreak/>
        <w:t>copie électronique pour publication (dans le pays et dans l'</w:t>
      </w:r>
      <w:proofErr w:type="spellStart"/>
      <w:r w:rsidRPr="00632313">
        <w:rPr>
          <w:rFonts w:ascii="Bookman Old Style" w:hAnsi="Bookman Old Style"/>
          <w:sz w:val="24"/>
          <w:szCs w:val="24"/>
          <w:lang w:val="fr-FR"/>
        </w:rPr>
        <w:t>Infoshop</w:t>
      </w:r>
      <w:proofErr w:type="spellEnd"/>
      <w:r w:rsidRPr="00632313">
        <w:rPr>
          <w:rFonts w:ascii="Bookman Old Style" w:hAnsi="Bookman Old Style"/>
          <w:sz w:val="24"/>
          <w:szCs w:val="24"/>
          <w:lang w:val="fr-FR"/>
        </w:rPr>
        <w:t xml:space="preserve"> de la Banque </w:t>
      </w:r>
      <w:r w:rsidR="00283971">
        <w:rPr>
          <w:rFonts w:ascii="Bookman Old Style" w:hAnsi="Bookman Old Style"/>
          <w:sz w:val="24"/>
          <w:szCs w:val="24"/>
          <w:lang w:val="fr-FR"/>
        </w:rPr>
        <w:t>m</w:t>
      </w:r>
      <w:r w:rsidRPr="00632313">
        <w:rPr>
          <w:rFonts w:ascii="Bookman Old Style" w:hAnsi="Bookman Old Style"/>
          <w:sz w:val="24"/>
          <w:szCs w:val="24"/>
          <w:lang w:val="fr-FR"/>
        </w:rPr>
        <w:t>ondiale).</w:t>
      </w:r>
    </w:p>
    <w:p w:rsidR="00632313" w:rsidRPr="00632313" w:rsidRDefault="00632313" w:rsidP="00632313">
      <w:pPr>
        <w:jc w:val="both"/>
        <w:rPr>
          <w:rFonts w:ascii="Bookman Old Style" w:hAnsi="Bookman Old Style"/>
          <w:sz w:val="24"/>
          <w:szCs w:val="24"/>
          <w:lang w:val="fr-FR"/>
        </w:rPr>
      </w:pPr>
    </w:p>
    <w:p w:rsidR="00632313" w:rsidRPr="00632313" w:rsidRDefault="00632313" w:rsidP="00BE5744">
      <w:pPr>
        <w:pStyle w:val="Heading2"/>
        <w:numPr>
          <w:ilvl w:val="0"/>
          <w:numId w:val="14"/>
        </w:numPr>
        <w:ind w:left="360"/>
        <w:rPr>
          <w:lang w:val="fr-FR"/>
        </w:rPr>
      </w:pPr>
      <w:bookmarkStart w:id="126" w:name="_Toc388616326"/>
      <w:r w:rsidRPr="00632313">
        <w:rPr>
          <w:lang w:val="fr-FR"/>
        </w:rPr>
        <w:t>DUREE DE LA MISSION DU CONSULTANT</w:t>
      </w:r>
      <w:bookmarkEnd w:id="126"/>
    </w:p>
    <w:p w:rsid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 xml:space="preserve">La mission du Consultant s'étale sur une période de </w:t>
      </w:r>
      <w:r w:rsidR="00283971">
        <w:rPr>
          <w:rFonts w:ascii="Bookman Old Style" w:hAnsi="Bookman Old Style"/>
          <w:sz w:val="24"/>
          <w:szCs w:val="24"/>
          <w:lang w:val="fr-FR"/>
        </w:rPr>
        <w:t>6 mois</w:t>
      </w:r>
      <w:r w:rsidRPr="00632313">
        <w:rPr>
          <w:rFonts w:ascii="Bookman Old Style" w:hAnsi="Bookman Old Style"/>
          <w:sz w:val="24"/>
          <w:szCs w:val="24"/>
          <w:lang w:val="fr-FR"/>
        </w:rPr>
        <w:t>, à partir de la date de mise en vigueur du contrat.</w:t>
      </w:r>
      <w:r w:rsidR="00283971">
        <w:rPr>
          <w:rFonts w:ascii="Bookman Old Style" w:hAnsi="Bookman Old Style"/>
          <w:sz w:val="24"/>
          <w:szCs w:val="24"/>
          <w:lang w:val="fr-FR"/>
        </w:rPr>
        <w:t xml:space="preserve"> Le rapport préliminaire sera d</w:t>
      </w:r>
      <w:r w:rsidR="00410119">
        <w:rPr>
          <w:rFonts w:ascii="Bookman Old Style" w:hAnsi="Bookman Old Style"/>
          <w:sz w:val="24"/>
          <w:szCs w:val="24"/>
          <w:lang w:val="fr-FR"/>
        </w:rPr>
        <w:t>û</w:t>
      </w:r>
      <w:r w:rsidR="00283971">
        <w:rPr>
          <w:rFonts w:ascii="Bookman Old Style" w:hAnsi="Bookman Old Style"/>
          <w:sz w:val="24"/>
          <w:szCs w:val="24"/>
          <w:lang w:val="fr-FR"/>
        </w:rPr>
        <w:t xml:space="preserve"> après </w:t>
      </w:r>
      <w:r w:rsidR="009038A8" w:rsidRPr="00B85534">
        <w:rPr>
          <w:rFonts w:ascii="Bookman Old Style" w:hAnsi="Bookman Old Style"/>
          <w:sz w:val="24"/>
          <w:szCs w:val="24"/>
          <w:lang w:val="fr-FR"/>
        </w:rPr>
        <w:t>une période estimée à</w:t>
      </w:r>
      <w:r w:rsidR="009038A8">
        <w:rPr>
          <w:rFonts w:ascii="Bookman Old Style" w:hAnsi="Bookman Old Style"/>
          <w:sz w:val="24"/>
          <w:szCs w:val="24"/>
          <w:lang w:val="fr-FR"/>
        </w:rPr>
        <w:t xml:space="preserve"> </w:t>
      </w:r>
      <w:r w:rsidR="00283971">
        <w:rPr>
          <w:rFonts w:ascii="Bookman Old Style" w:hAnsi="Bookman Old Style"/>
          <w:sz w:val="24"/>
          <w:szCs w:val="24"/>
          <w:lang w:val="fr-FR"/>
        </w:rPr>
        <w:t>4 mois.</w:t>
      </w:r>
    </w:p>
    <w:p w:rsidR="00632313" w:rsidRPr="00632313" w:rsidRDefault="00632313" w:rsidP="00632313">
      <w:pPr>
        <w:jc w:val="both"/>
        <w:rPr>
          <w:rFonts w:ascii="Bookman Old Style" w:hAnsi="Bookman Old Style"/>
          <w:sz w:val="24"/>
          <w:szCs w:val="24"/>
          <w:lang w:val="fr-FR"/>
        </w:rPr>
      </w:pPr>
    </w:p>
    <w:p w:rsidR="00632313" w:rsidRPr="00632313" w:rsidRDefault="00632313" w:rsidP="00BE5744">
      <w:pPr>
        <w:pStyle w:val="Heading2"/>
        <w:numPr>
          <w:ilvl w:val="0"/>
          <w:numId w:val="14"/>
        </w:numPr>
        <w:ind w:left="360"/>
      </w:pPr>
      <w:bookmarkStart w:id="127" w:name="_Toc388616327"/>
      <w:r w:rsidRPr="00632313">
        <w:t>PROFIL DU CONSULTANT</w:t>
      </w:r>
      <w:bookmarkEnd w:id="127"/>
    </w:p>
    <w:p w:rsidR="00632313" w:rsidRPr="00632313" w:rsidRDefault="00632313" w:rsidP="00632313">
      <w:pPr>
        <w:autoSpaceDE w:val="0"/>
        <w:autoSpaceDN w:val="0"/>
        <w:adjustRightInd w:val="0"/>
        <w:spacing w:after="0" w:line="240" w:lineRule="auto"/>
        <w:rPr>
          <w:rFonts w:ascii="Bookman Old Style" w:hAnsi="Bookman Old Style" w:cs="Arial"/>
          <w:lang w:val="fr-FR"/>
        </w:rPr>
      </w:pPr>
    </w:p>
    <w:p w:rsidR="00632313" w:rsidRP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Le consultant devra être un bureau d'étude doté d’une expérience avérée dans les prestations analogues à la mission actuelle (préparation de document</w:t>
      </w:r>
      <w:r w:rsidR="00410119">
        <w:rPr>
          <w:rFonts w:ascii="Bookman Old Style" w:hAnsi="Bookman Old Style"/>
          <w:sz w:val="24"/>
          <w:szCs w:val="24"/>
          <w:lang w:val="fr-FR"/>
        </w:rPr>
        <w:t>s</w:t>
      </w:r>
      <w:r w:rsidRPr="00632313">
        <w:rPr>
          <w:rFonts w:ascii="Bookman Old Style" w:hAnsi="Bookman Old Style"/>
          <w:sz w:val="24"/>
          <w:szCs w:val="24"/>
          <w:lang w:val="fr-FR"/>
        </w:rPr>
        <w:t xml:space="preserve"> d'évaluation d'impact environnemental au</w:t>
      </w:r>
      <w:r w:rsidR="00410119">
        <w:rPr>
          <w:rFonts w:ascii="Bookman Old Style" w:hAnsi="Bookman Old Style"/>
          <w:sz w:val="24"/>
          <w:szCs w:val="24"/>
          <w:lang w:val="fr-FR"/>
        </w:rPr>
        <w:t>x</w:t>
      </w:r>
      <w:r w:rsidRPr="00632313">
        <w:rPr>
          <w:rFonts w:ascii="Bookman Old Style" w:hAnsi="Bookman Old Style"/>
          <w:sz w:val="24"/>
          <w:szCs w:val="24"/>
          <w:lang w:val="fr-FR"/>
        </w:rPr>
        <w:t xml:space="preserve"> standard</w:t>
      </w:r>
      <w:r w:rsidR="00410119">
        <w:rPr>
          <w:rFonts w:ascii="Bookman Old Style" w:hAnsi="Bookman Old Style"/>
          <w:sz w:val="24"/>
          <w:szCs w:val="24"/>
          <w:lang w:val="fr-FR"/>
        </w:rPr>
        <w:t>s</w:t>
      </w:r>
      <w:r w:rsidRPr="00632313">
        <w:rPr>
          <w:rFonts w:ascii="Bookman Old Style" w:hAnsi="Bookman Old Style"/>
          <w:sz w:val="24"/>
          <w:szCs w:val="24"/>
          <w:lang w:val="fr-FR"/>
        </w:rPr>
        <w:t xml:space="preserve"> de la banque Mondiale).</w:t>
      </w: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Toutefois, les compétences minimales suivantes sont requises dans l’équipe :</w:t>
      </w:r>
    </w:p>
    <w:p w:rsidR="00632313" w:rsidRPr="00EF6C70" w:rsidRDefault="0063231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EF6C70">
        <w:rPr>
          <w:rFonts w:ascii="Bookman Old Style" w:hAnsi="Bookman Old Style" w:cs="Times New Roman"/>
          <w:color w:val="000000"/>
          <w:sz w:val="24"/>
          <w:szCs w:val="24"/>
          <w:lang w:val="fr-FR"/>
        </w:rPr>
        <w:t>un chef de mission, Expert en</w:t>
      </w:r>
      <w:r w:rsidR="00410119">
        <w:rPr>
          <w:rFonts w:ascii="Bookman Old Style" w:hAnsi="Bookman Old Style" w:cs="Times New Roman"/>
          <w:color w:val="000000"/>
          <w:sz w:val="24"/>
          <w:szCs w:val="24"/>
          <w:lang w:val="fr-FR"/>
        </w:rPr>
        <w:t xml:space="preserve"> Evaluation et </w:t>
      </w:r>
      <w:r w:rsidRPr="00EF6C70">
        <w:rPr>
          <w:rFonts w:ascii="Bookman Old Style" w:hAnsi="Bookman Old Style" w:cs="Times New Roman"/>
          <w:color w:val="000000"/>
          <w:sz w:val="24"/>
          <w:szCs w:val="24"/>
          <w:lang w:val="fr-FR"/>
        </w:rPr>
        <w:t xml:space="preserve"> gestion de l’environnement, justifiant des compétences et d’une bonne expérience dans la gestion participative. Il devra impérativement avoir mené au moins trois (03) études d’impact sur l’environnement d’importance comparable en Afrique subsaharienne. Il devra justifier d’au moins </w:t>
      </w:r>
      <w:r w:rsidR="00410119">
        <w:rPr>
          <w:rFonts w:ascii="Bookman Old Style" w:hAnsi="Bookman Old Style" w:cs="Times New Roman"/>
          <w:color w:val="000000"/>
          <w:sz w:val="24"/>
          <w:szCs w:val="24"/>
          <w:lang w:val="fr-FR"/>
        </w:rPr>
        <w:t>dix</w:t>
      </w:r>
      <w:r w:rsidR="00410119" w:rsidRPr="00EF6C70">
        <w:rPr>
          <w:rFonts w:ascii="Bookman Old Style" w:hAnsi="Bookman Old Style" w:cs="Times New Roman"/>
          <w:color w:val="000000"/>
          <w:sz w:val="24"/>
          <w:szCs w:val="24"/>
          <w:lang w:val="fr-FR"/>
        </w:rPr>
        <w:t xml:space="preserve"> </w:t>
      </w:r>
      <w:r w:rsidRPr="00EF6C70">
        <w:rPr>
          <w:rFonts w:ascii="Bookman Old Style" w:hAnsi="Bookman Old Style" w:cs="Times New Roman"/>
          <w:color w:val="000000"/>
          <w:sz w:val="24"/>
          <w:szCs w:val="24"/>
          <w:lang w:val="fr-FR"/>
        </w:rPr>
        <w:t>(</w:t>
      </w:r>
      <w:r w:rsidR="00211F1F">
        <w:rPr>
          <w:rFonts w:ascii="Bookman Old Style" w:hAnsi="Bookman Old Style" w:cs="Times New Roman"/>
          <w:color w:val="000000"/>
          <w:sz w:val="24"/>
          <w:szCs w:val="24"/>
          <w:lang w:val="fr-FR"/>
        </w:rPr>
        <w:t>10</w:t>
      </w:r>
      <w:r w:rsidRPr="00EF6C70">
        <w:rPr>
          <w:rFonts w:ascii="Bookman Old Style" w:hAnsi="Bookman Old Style" w:cs="Times New Roman"/>
          <w:color w:val="000000"/>
          <w:sz w:val="24"/>
          <w:szCs w:val="24"/>
          <w:lang w:val="fr-FR"/>
        </w:rPr>
        <w:t>) années d’expérience générale ;</w:t>
      </w:r>
    </w:p>
    <w:p w:rsidR="00632313" w:rsidRPr="00EF6C70" w:rsidRDefault="0063231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EF6C70">
        <w:rPr>
          <w:rFonts w:ascii="Bookman Old Style" w:hAnsi="Bookman Old Style" w:cs="Times New Roman"/>
          <w:color w:val="000000"/>
          <w:sz w:val="24"/>
          <w:szCs w:val="24"/>
          <w:lang w:val="fr-FR"/>
        </w:rPr>
        <w:t xml:space="preserve">un Ingénieur en Génie Civil ayant au moins </w:t>
      </w:r>
      <w:r w:rsidR="00410119">
        <w:rPr>
          <w:rFonts w:ascii="Bookman Old Style" w:hAnsi="Bookman Old Style" w:cs="Times New Roman"/>
          <w:color w:val="000000"/>
          <w:sz w:val="24"/>
          <w:szCs w:val="24"/>
          <w:lang w:val="fr-FR"/>
        </w:rPr>
        <w:t>cinq</w:t>
      </w:r>
      <w:r w:rsidR="00410119" w:rsidRPr="00EF6C70">
        <w:rPr>
          <w:rFonts w:ascii="Bookman Old Style" w:hAnsi="Bookman Old Style" w:cs="Times New Roman"/>
          <w:color w:val="000000"/>
          <w:sz w:val="24"/>
          <w:szCs w:val="24"/>
          <w:lang w:val="fr-FR"/>
        </w:rPr>
        <w:t xml:space="preserve"> </w:t>
      </w:r>
      <w:r w:rsidRPr="00EF6C70">
        <w:rPr>
          <w:rFonts w:ascii="Bookman Old Style" w:hAnsi="Bookman Old Style" w:cs="Times New Roman"/>
          <w:color w:val="000000"/>
          <w:sz w:val="24"/>
          <w:szCs w:val="24"/>
          <w:lang w:val="fr-FR"/>
        </w:rPr>
        <w:t>(</w:t>
      </w:r>
      <w:r w:rsidR="00211F1F">
        <w:rPr>
          <w:rFonts w:ascii="Bookman Old Style" w:hAnsi="Bookman Old Style" w:cs="Times New Roman"/>
          <w:color w:val="000000"/>
          <w:sz w:val="24"/>
          <w:szCs w:val="24"/>
          <w:lang w:val="fr-FR"/>
        </w:rPr>
        <w:t>05</w:t>
      </w:r>
      <w:r w:rsidRPr="00EF6C70">
        <w:rPr>
          <w:rFonts w:ascii="Bookman Old Style" w:hAnsi="Bookman Old Style" w:cs="Times New Roman"/>
          <w:color w:val="000000"/>
          <w:sz w:val="24"/>
          <w:szCs w:val="24"/>
          <w:lang w:val="fr-FR"/>
        </w:rPr>
        <w:t>) ans d’expérience dans la gestion environnementale des projets ;</w:t>
      </w:r>
    </w:p>
    <w:p w:rsidR="00632313" w:rsidRPr="00EF6C70" w:rsidRDefault="0063231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EF6C70">
        <w:rPr>
          <w:rFonts w:ascii="Bookman Old Style" w:hAnsi="Bookman Old Style" w:cs="Times New Roman"/>
          <w:color w:val="000000"/>
          <w:sz w:val="24"/>
          <w:szCs w:val="24"/>
          <w:lang w:val="fr-FR"/>
        </w:rPr>
        <w:t xml:space="preserve">un expert en gestion des ressources forestières (faune, flore) ayant au moins </w:t>
      </w:r>
      <w:r w:rsidR="00410119">
        <w:rPr>
          <w:rFonts w:ascii="Bookman Old Style" w:hAnsi="Bookman Old Style" w:cs="Times New Roman"/>
          <w:color w:val="000000"/>
          <w:sz w:val="24"/>
          <w:szCs w:val="24"/>
          <w:lang w:val="fr-FR"/>
        </w:rPr>
        <w:t>cinq</w:t>
      </w:r>
      <w:r w:rsidR="00410119" w:rsidRPr="00EF6C70">
        <w:rPr>
          <w:rFonts w:ascii="Bookman Old Style" w:hAnsi="Bookman Old Style" w:cs="Times New Roman"/>
          <w:color w:val="000000"/>
          <w:sz w:val="24"/>
          <w:szCs w:val="24"/>
          <w:lang w:val="fr-FR"/>
        </w:rPr>
        <w:t xml:space="preserve"> </w:t>
      </w:r>
      <w:r w:rsidRPr="00EF6C70">
        <w:rPr>
          <w:rFonts w:ascii="Bookman Old Style" w:hAnsi="Bookman Old Style" w:cs="Times New Roman"/>
          <w:color w:val="000000"/>
          <w:sz w:val="24"/>
          <w:szCs w:val="24"/>
          <w:lang w:val="fr-FR"/>
        </w:rPr>
        <w:t>(</w:t>
      </w:r>
      <w:r w:rsidR="00211F1F">
        <w:rPr>
          <w:rFonts w:ascii="Bookman Old Style" w:hAnsi="Bookman Old Style" w:cs="Times New Roman"/>
          <w:color w:val="000000"/>
          <w:sz w:val="24"/>
          <w:szCs w:val="24"/>
          <w:lang w:val="fr-FR"/>
        </w:rPr>
        <w:t>05</w:t>
      </w:r>
      <w:r w:rsidRPr="00EF6C70">
        <w:rPr>
          <w:rFonts w:ascii="Bookman Old Style" w:hAnsi="Bookman Old Style" w:cs="Times New Roman"/>
          <w:color w:val="000000"/>
          <w:sz w:val="24"/>
          <w:szCs w:val="24"/>
          <w:lang w:val="fr-FR"/>
        </w:rPr>
        <w:t>) ans d’expérience ;</w:t>
      </w:r>
    </w:p>
    <w:p w:rsidR="00632313" w:rsidRDefault="0063231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EF6C70">
        <w:rPr>
          <w:rFonts w:ascii="Bookman Old Style" w:hAnsi="Bookman Old Style" w:cs="Times New Roman"/>
          <w:color w:val="000000"/>
          <w:sz w:val="24"/>
          <w:szCs w:val="24"/>
          <w:lang w:val="fr-FR"/>
        </w:rPr>
        <w:t xml:space="preserve">un socio-économiste ayant une expérience de </w:t>
      </w:r>
      <w:r w:rsidR="00410119">
        <w:rPr>
          <w:rFonts w:ascii="Bookman Old Style" w:hAnsi="Bookman Old Style" w:cs="Times New Roman"/>
          <w:color w:val="000000"/>
          <w:sz w:val="24"/>
          <w:szCs w:val="24"/>
          <w:lang w:val="fr-FR"/>
        </w:rPr>
        <w:t>cinq</w:t>
      </w:r>
      <w:r w:rsidR="00410119" w:rsidRPr="00EF6C70">
        <w:rPr>
          <w:rFonts w:ascii="Bookman Old Style" w:hAnsi="Bookman Old Style" w:cs="Times New Roman"/>
          <w:color w:val="000000"/>
          <w:sz w:val="24"/>
          <w:szCs w:val="24"/>
          <w:lang w:val="fr-FR"/>
        </w:rPr>
        <w:t xml:space="preserve"> </w:t>
      </w:r>
      <w:r w:rsidRPr="00EF6C70">
        <w:rPr>
          <w:rFonts w:ascii="Bookman Old Style" w:hAnsi="Bookman Old Style" w:cs="Times New Roman"/>
          <w:color w:val="000000"/>
          <w:sz w:val="24"/>
          <w:szCs w:val="24"/>
          <w:lang w:val="fr-FR"/>
        </w:rPr>
        <w:t>(</w:t>
      </w:r>
      <w:r w:rsidR="00211F1F" w:rsidRPr="00EF6C70">
        <w:rPr>
          <w:rFonts w:ascii="Bookman Old Style" w:hAnsi="Bookman Old Style" w:cs="Times New Roman"/>
          <w:color w:val="000000"/>
          <w:sz w:val="24"/>
          <w:szCs w:val="24"/>
          <w:lang w:val="fr-FR"/>
        </w:rPr>
        <w:t>0</w:t>
      </w:r>
      <w:r w:rsidR="00211F1F">
        <w:rPr>
          <w:rFonts w:ascii="Bookman Old Style" w:hAnsi="Bookman Old Style" w:cs="Times New Roman"/>
          <w:color w:val="000000"/>
          <w:sz w:val="24"/>
          <w:szCs w:val="24"/>
          <w:lang w:val="fr-FR"/>
        </w:rPr>
        <w:t>5</w:t>
      </w:r>
      <w:r w:rsidRPr="00EF6C70">
        <w:rPr>
          <w:rFonts w:ascii="Bookman Old Style" w:hAnsi="Bookman Old Style" w:cs="Times New Roman"/>
          <w:color w:val="000000"/>
          <w:sz w:val="24"/>
          <w:szCs w:val="24"/>
          <w:lang w:val="fr-FR"/>
        </w:rPr>
        <w:t>) ans en collecte des données socioéconomiques et justifiant d’une bonne expérience dans les études d’impact environnemental;</w:t>
      </w:r>
    </w:p>
    <w:p w:rsidR="00EF6C70" w:rsidRPr="00EF6C70" w:rsidRDefault="00EF6C70" w:rsidP="00EF6C70">
      <w:pPr>
        <w:pStyle w:val="ListParagraph"/>
        <w:numPr>
          <w:ilvl w:val="0"/>
          <w:numId w:val="9"/>
        </w:numPr>
        <w:autoSpaceDE w:val="0"/>
        <w:autoSpaceDN w:val="0"/>
        <w:adjustRightInd w:val="0"/>
        <w:spacing w:after="0" w:line="240" w:lineRule="auto"/>
        <w:jc w:val="both"/>
        <w:rPr>
          <w:rFonts w:ascii="Bookman Old Style" w:hAnsi="Bookman Old Style" w:cs="Times New Roman"/>
          <w:color w:val="FF0000"/>
          <w:sz w:val="24"/>
          <w:szCs w:val="24"/>
          <w:lang w:val="fr-FR"/>
        </w:rPr>
      </w:pPr>
      <w:r w:rsidRPr="00EF6C70">
        <w:rPr>
          <w:rFonts w:ascii="Bookman Old Style" w:hAnsi="Bookman Old Style" w:cs="Times New Roman"/>
          <w:color w:val="000000"/>
          <w:sz w:val="24"/>
          <w:szCs w:val="24"/>
          <w:lang w:val="fr-FR"/>
        </w:rPr>
        <w:t xml:space="preserve">un </w:t>
      </w:r>
      <w:r>
        <w:rPr>
          <w:rFonts w:ascii="Bookman Old Style" w:hAnsi="Bookman Old Style" w:cs="Times New Roman"/>
          <w:color w:val="000000"/>
          <w:sz w:val="24"/>
          <w:szCs w:val="24"/>
          <w:lang w:val="fr-FR"/>
        </w:rPr>
        <w:t>spécialiste en communication</w:t>
      </w:r>
      <w:r w:rsidRPr="00EF6C70">
        <w:rPr>
          <w:rFonts w:ascii="Bookman Old Style" w:hAnsi="Bookman Old Style" w:cs="Times New Roman"/>
          <w:color w:val="000000"/>
          <w:sz w:val="24"/>
          <w:szCs w:val="24"/>
          <w:lang w:val="fr-FR"/>
        </w:rPr>
        <w:t xml:space="preserve"> ayant une expérience de trois (</w:t>
      </w:r>
      <w:r w:rsidR="00410119">
        <w:rPr>
          <w:rFonts w:ascii="Bookman Old Style" w:hAnsi="Bookman Old Style" w:cs="Times New Roman"/>
          <w:color w:val="000000"/>
          <w:sz w:val="24"/>
          <w:szCs w:val="24"/>
          <w:lang w:val="fr-FR"/>
        </w:rPr>
        <w:t>0</w:t>
      </w:r>
      <w:r w:rsidRPr="00EF6C70">
        <w:rPr>
          <w:rFonts w:ascii="Bookman Old Style" w:hAnsi="Bookman Old Style" w:cs="Times New Roman"/>
          <w:color w:val="000000"/>
          <w:sz w:val="24"/>
          <w:szCs w:val="24"/>
          <w:lang w:val="fr-FR"/>
        </w:rPr>
        <w:t>3) ans en sensibilisation de la population et diffusion de l'information.</w:t>
      </w:r>
    </w:p>
    <w:p w:rsidR="00EF6C70" w:rsidRDefault="00EF6C70" w:rsidP="00EF6C70">
      <w:pPr>
        <w:pStyle w:val="ListParagraph"/>
        <w:autoSpaceDE w:val="0"/>
        <w:autoSpaceDN w:val="0"/>
        <w:adjustRightInd w:val="0"/>
        <w:spacing w:after="0" w:line="240" w:lineRule="auto"/>
        <w:jc w:val="both"/>
        <w:rPr>
          <w:rFonts w:ascii="Bookman Old Style" w:hAnsi="Bookman Old Style" w:cs="Times New Roman"/>
          <w:color w:val="000000"/>
          <w:sz w:val="24"/>
          <w:szCs w:val="24"/>
          <w:lang w:val="fr-FR"/>
        </w:rPr>
      </w:pPr>
    </w:p>
    <w:p w:rsidR="00C125DE" w:rsidRDefault="00C125DE"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C125DE" w:rsidRDefault="00C125DE"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C125DE" w:rsidRDefault="00C125DE"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C125DE" w:rsidRDefault="00C125DE"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C125DE" w:rsidRDefault="00C125DE" w:rsidP="00C125DE">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r>
        <w:rPr>
          <w:rFonts w:ascii="Bookman Old Style" w:hAnsi="Bookman Old Style" w:cs="Cambria,Bold"/>
          <w:b/>
          <w:bCs/>
          <w:color w:val="000000" w:themeColor="text1"/>
          <w:sz w:val="24"/>
          <w:szCs w:val="24"/>
          <w:lang w:val="fr-FR"/>
        </w:rPr>
        <w:br w:type="page"/>
      </w:r>
    </w:p>
    <w:p w:rsidR="00C125DE" w:rsidRPr="00DB1BF6" w:rsidRDefault="00C125DE" w:rsidP="00BE5744">
      <w:pPr>
        <w:pStyle w:val="Heading1"/>
        <w:numPr>
          <w:ilvl w:val="0"/>
          <w:numId w:val="11"/>
        </w:numPr>
        <w:spacing w:before="360" w:after="120"/>
        <w:rPr>
          <w:lang w:val="fr-FR"/>
        </w:rPr>
      </w:pPr>
      <w:bookmarkStart w:id="128" w:name="_Toc388616328"/>
      <w:r w:rsidRPr="00DB1BF6">
        <w:rPr>
          <w:lang w:val="fr-FR"/>
        </w:rPr>
        <w:lastRenderedPageBreak/>
        <w:t xml:space="preserve">Etude </w:t>
      </w:r>
      <w:r w:rsidR="00FE41EE">
        <w:rPr>
          <w:lang w:val="fr-FR"/>
        </w:rPr>
        <w:t>3</w:t>
      </w:r>
      <w:r w:rsidRPr="00DB1BF6">
        <w:rPr>
          <w:lang w:val="fr-FR"/>
        </w:rPr>
        <w:t xml:space="preserve"> : Etude </w:t>
      </w:r>
      <w:r w:rsidR="002F3A3B" w:rsidRPr="00DB1BF6">
        <w:rPr>
          <w:lang w:val="fr-FR"/>
        </w:rPr>
        <w:t xml:space="preserve">du Cadre de </w:t>
      </w:r>
      <w:r w:rsidR="00991293">
        <w:rPr>
          <w:lang w:val="fr-FR"/>
        </w:rPr>
        <w:t>G</w:t>
      </w:r>
      <w:r w:rsidR="002F3A3B" w:rsidRPr="00DB1BF6">
        <w:rPr>
          <w:lang w:val="fr-FR"/>
        </w:rPr>
        <w:t xml:space="preserve">estion des Ressources </w:t>
      </w:r>
      <w:r w:rsidR="00991293">
        <w:rPr>
          <w:lang w:val="fr-FR"/>
        </w:rPr>
        <w:t>C</w:t>
      </w:r>
      <w:r w:rsidR="002F3A3B" w:rsidRPr="00DB1BF6">
        <w:rPr>
          <w:lang w:val="fr-FR"/>
        </w:rPr>
        <w:t>ulturelles</w:t>
      </w:r>
      <w:bookmarkEnd w:id="128"/>
      <w:r w:rsidR="002F3A3B" w:rsidRPr="00DB1BF6">
        <w:rPr>
          <w:lang w:val="fr-FR"/>
        </w:rPr>
        <w:t xml:space="preserve"> </w:t>
      </w:r>
    </w:p>
    <w:p w:rsidR="00632313" w:rsidRPr="00632313" w:rsidRDefault="00632313" w:rsidP="00BE5744">
      <w:pPr>
        <w:pStyle w:val="Heading2"/>
        <w:numPr>
          <w:ilvl w:val="0"/>
          <w:numId w:val="17"/>
        </w:numPr>
        <w:ind w:left="360"/>
      </w:pPr>
      <w:bookmarkStart w:id="129" w:name="_Toc388616329"/>
      <w:r w:rsidRPr="00632313">
        <w:t>OBJECTIFS DE L'ETUDE</w:t>
      </w:r>
      <w:bookmarkEnd w:id="129"/>
    </w:p>
    <w:p w:rsidR="00632313" w:rsidRPr="00632313" w:rsidRDefault="00632313" w:rsidP="00632313">
      <w:pPr>
        <w:autoSpaceDE w:val="0"/>
        <w:autoSpaceDN w:val="0"/>
        <w:adjustRightInd w:val="0"/>
        <w:spacing w:after="0" w:line="240" w:lineRule="auto"/>
        <w:jc w:val="both"/>
        <w:rPr>
          <w:rFonts w:ascii="Bookman Old Style" w:hAnsi="Bookman Old Style" w:cs="Cambria,Bold"/>
          <w:b/>
          <w:bCs/>
          <w:color w:val="365F92"/>
          <w:sz w:val="24"/>
          <w:szCs w:val="24"/>
          <w:lang w:val="fr-FR"/>
        </w:rPr>
      </w:pPr>
    </w:p>
    <w:p w:rsidR="00632313" w:rsidRPr="00632313" w:rsidRDefault="00632313" w:rsidP="00632313">
      <w:p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La réalisation du projet Inga 3 ne doit pas contribuer à une aggravation de</w:t>
      </w:r>
      <w:r>
        <w:rPr>
          <w:rFonts w:ascii="Bookman Old Style" w:hAnsi="Bookman Old Style" w:cs="Arial"/>
          <w:sz w:val="24"/>
          <w:szCs w:val="24"/>
          <w:lang w:val="fr-FR"/>
        </w:rPr>
        <w:t xml:space="preserve"> </w:t>
      </w:r>
      <w:r w:rsidRPr="00632313">
        <w:rPr>
          <w:rFonts w:ascii="Bookman Old Style" w:hAnsi="Bookman Old Style" w:cs="Arial"/>
          <w:sz w:val="24"/>
          <w:szCs w:val="24"/>
          <w:lang w:val="fr-FR"/>
        </w:rPr>
        <w:t xml:space="preserve">la dégradation </w:t>
      </w:r>
      <w:r w:rsidR="00F26B4D">
        <w:rPr>
          <w:rFonts w:ascii="Bookman Old Style" w:hAnsi="Bookman Old Style" w:cs="Arial"/>
          <w:sz w:val="24"/>
          <w:szCs w:val="24"/>
          <w:lang w:val="fr-FR"/>
        </w:rPr>
        <w:t>possible</w:t>
      </w:r>
      <w:r w:rsidRPr="00632313">
        <w:rPr>
          <w:rFonts w:ascii="Bookman Old Style" w:hAnsi="Bookman Old Style" w:cs="Arial"/>
          <w:sz w:val="24"/>
          <w:szCs w:val="24"/>
          <w:lang w:val="fr-FR"/>
        </w:rPr>
        <w:t xml:space="preserve"> de vestiges, témoignages historiques ou richesses</w:t>
      </w:r>
      <w:r>
        <w:rPr>
          <w:rFonts w:ascii="Bookman Old Style" w:hAnsi="Bookman Old Style" w:cs="Arial"/>
          <w:sz w:val="24"/>
          <w:szCs w:val="24"/>
          <w:lang w:val="fr-FR"/>
        </w:rPr>
        <w:t xml:space="preserve"> </w:t>
      </w:r>
      <w:r w:rsidRPr="00632313">
        <w:rPr>
          <w:rFonts w:ascii="Bookman Old Style" w:hAnsi="Bookman Old Style" w:cs="Arial"/>
          <w:sz w:val="24"/>
          <w:szCs w:val="24"/>
          <w:lang w:val="fr-FR"/>
        </w:rPr>
        <w:t>naturelles. C'est afin d'éviter cela que ce Cadre de Gestion des Ressources  Culturel</w:t>
      </w:r>
      <w:r>
        <w:rPr>
          <w:rFonts w:ascii="Bookman Old Style" w:hAnsi="Bookman Old Style" w:cs="Arial"/>
          <w:sz w:val="24"/>
          <w:szCs w:val="24"/>
          <w:lang w:val="fr-FR"/>
        </w:rPr>
        <w:t>le</w:t>
      </w:r>
      <w:r w:rsidRPr="00632313">
        <w:rPr>
          <w:rFonts w:ascii="Bookman Old Style" w:hAnsi="Bookman Old Style" w:cs="Arial"/>
          <w:sz w:val="24"/>
          <w:szCs w:val="24"/>
          <w:lang w:val="fr-FR"/>
        </w:rPr>
        <w:t>s (sites archéologiques, culturels, paléontologiques, historiques et sites naturels uniques) est conçu.</w:t>
      </w:r>
    </w:p>
    <w:p w:rsidR="00632313" w:rsidRPr="00632313" w:rsidRDefault="00632313" w:rsidP="00632313">
      <w:pPr>
        <w:autoSpaceDE w:val="0"/>
        <w:autoSpaceDN w:val="0"/>
        <w:adjustRightInd w:val="0"/>
        <w:spacing w:after="0" w:line="240" w:lineRule="auto"/>
        <w:jc w:val="both"/>
        <w:rPr>
          <w:rFonts w:ascii="Bookman Old Style" w:hAnsi="Bookman Old Style" w:cs="Cambria,Bold"/>
          <w:bCs/>
          <w:color w:val="000000" w:themeColor="text1"/>
          <w:sz w:val="24"/>
          <w:szCs w:val="24"/>
          <w:lang w:val="fr-FR"/>
        </w:rPr>
      </w:pPr>
    </w:p>
    <w:p w:rsidR="00632313" w:rsidRPr="00632313" w:rsidRDefault="00632313" w:rsidP="00410119">
      <w:pPr>
        <w:autoSpaceDE w:val="0"/>
        <w:autoSpaceDN w:val="0"/>
        <w:adjustRightInd w:val="0"/>
        <w:spacing w:after="0" w:line="240" w:lineRule="auto"/>
        <w:jc w:val="both"/>
        <w:rPr>
          <w:rFonts w:ascii="Bookman Old Style" w:hAnsi="Bookman Old Style"/>
          <w:sz w:val="24"/>
          <w:szCs w:val="24"/>
          <w:lang w:val="fr-FR"/>
        </w:rPr>
      </w:pPr>
      <w:r w:rsidRPr="00632313">
        <w:rPr>
          <w:rFonts w:ascii="Bookman Old Style" w:hAnsi="Bookman Old Style"/>
          <w:sz w:val="24"/>
          <w:szCs w:val="24"/>
          <w:lang w:val="fr-FR"/>
        </w:rPr>
        <w:t xml:space="preserve">L’objectif du CGRC est </w:t>
      </w:r>
      <w:r w:rsidR="00410119">
        <w:rPr>
          <w:rFonts w:ascii="Bookman Old Style" w:hAnsi="Bookman Old Style"/>
          <w:sz w:val="24"/>
          <w:szCs w:val="24"/>
          <w:lang w:val="fr-FR"/>
        </w:rPr>
        <w:t>d’</w:t>
      </w:r>
      <w:r w:rsidRPr="00632313">
        <w:rPr>
          <w:rFonts w:ascii="Bookman Old Style" w:hAnsi="Bookman Old Style"/>
          <w:sz w:val="24"/>
          <w:szCs w:val="24"/>
          <w:lang w:val="fr-FR"/>
        </w:rPr>
        <w:t>élabor</w:t>
      </w:r>
      <w:r w:rsidR="00410119">
        <w:rPr>
          <w:rFonts w:ascii="Bookman Old Style" w:hAnsi="Bookman Old Style"/>
          <w:sz w:val="24"/>
          <w:szCs w:val="24"/>
          <w:lang w:val="fr-FR"/>
        </w:rPr>
        <w:t>er</w:t>
      </w:r>
      <w:r w:rsidRPr="00632313">
        <w:rPr>
          <w:rFonts w:ascii="Bookman Old Style" w:hAnsi="Bookman Old Style"/>
          <w:sz w:val="24"/>
          <w:szCs w:val="24"/>
          <w:lang w:val="fr-FR"/>
        </w:rPr>
        <w:t xml:space="preserve"> d'un plan d’intervention pour la gestion des biens culturels au cours de la réalisation des travaux dans l</w:t>
      </w:r>
      <w:r w:rsidR="00AD4466">
        <w:rPr>
          <w:rFonts w:ascii="Bookman Old Style" w:hAnsi="Bookman Old Style"/>
          <w:sz w:val="24"/>
          <w:szCs w:val="24"/>
          <w:lang w:val="fr-FR"/>
        </w:rPr>
        <w:t>a</w:t>
      </w:r>
      <w:r w:rsidRPr="00632313">
        <w:rPr>
          <w:rFonts w:ascii="Bookman Old Style" w:hAnsi="Bookman Old Style"/>
          <w:sz w:val="24"/>
          <w:szCs w:val="24"/>
          <w:lang w:val="fr-FR"/>
        </w:rPr>
        <w:t xml:space="preserve"> zone du projet Inga 3. </w:t>
      </w:r>
    </w:p>
    <w:p w:rsidR="00632313" w:rsidRPr="00632313" w:rsidRDefault="00632313" w:rsidP="00632313">
      <w:pPr>
        <w:autoSpaceDE w:val="0"/>
        <w:autoSpaceDN w:val="0"/>
        <w:adjustRightInd w:val="0"/>
        <w:spacing w:after="0" w:line="240" w:lineRule="auto"/>
        <w:rPr>
          <w:rFonts w:ascii="Bookman Old Style" w:hAnsi="Bookman Old Style"/>
          <w:sz w:val="24"/>
          <w:szCs w:val="24"/>
          <w:lang w:val="fr-FR"/>
        </w:rPr>
      </w:pPr>
    </w:p>
    <w:p w:rsidR="00632313" w:rsidRPr="00632313" w:rsidRDefault="00632313" w:rsidP="00BE5744">
      <w:pPr>
        <w:pStyle w:val="Heading2"/>
        <w:numPr>
          <w:ilvl w:val="0"/>
          <w:numId w:val="17"/>
        </w:numPr>
        <w:ind w:left="360"/>
        <w:rPr>
          <w:lang w:val="fr-FR"/>
        </w:rPr>
      </w:pPr>
      <w:bookmarkStart w:id="130" w:name="_Toc388616330"/>
      <w:r w:rsidRPr="00632313">
        <w:rPr>
          <w:lang w:val="fr-FR"/>
        </w:rPr>
        <w:t>ETENDUE DE LA MISSION DU CONSULTANT</w:t>
      </w:r>
      <w:bookmarkEnd w:id="130"/>
    </w:p>
    <w:p w:rsidR="00632313" w:rsidRPr="00632313" w:rsidRDefault="00632313" w:rsidP="00632313">
      <w:pPr>
        <w:autoSpaceDE w:val="0"/>
        <w:autoSpaceDN w:val="0"/>
        <w:adjustRightInd w:val="0"/>
        <w:spacing w:after="0" w:line="240" w:lineRule="auto"/>
        <w:jc w:val="both"/>
        <w:rPr>
          <w:rFonts w:ascii="Bookman Old Style" w:hAnsi="Bookman Old Style" w:cs="Times New Roman"/>
          <w:b/>
          <w:color w:val="000000"/>
          <w:sz w:val="24"/>
          <w:szCs w:val="24"/>
          <w:lang w:val="fr-FR"/>
        </w:rPr>
      </w:pP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Pour mener à bien cette étude, le Consultant est invité à : </w:t>
      </w:r>
    </w:p>
    <w:p w:rsidR="00632313" w:rsidRPr="007A6451" w:rsidRDefault="00632313" w:rsidP="007A6451">
      <w:pPr>
        <w:pStyle w:val="ListParagraph"/>
        <w:numPr>
          <w:ilvl w:val="0"/>
          <w:numId w:val="54"/>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répertorier l’ensemble des biens de patrimoine matériels et immatériels existants dans la zone d’étude ;</w:t>
      </w:r>
    </w:p>
    <w:p w:rsidR="00632313" w:rsidRPr="007A6451" w:rsidRDefault="00632313" w:rsidP="007A6451">
      <w:pPr>
        <w:pStyle w:val="ListParagraph"/>
        <w:numPr>
          <w:ilvl w:val="0"/>
          <w:numId w:val="54"/>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définir le cadre juridique pour la gestion des biens de patrimoine dans le cadre du projet de construction de la centrale Inga 3 ;</w:t>
      </w:r>
    </w:p>
    <w:p w:rsidR="00632313" w:rsidRPr="007A6451" w:rsidRDefault="00632313" w:rsidP="007A6451">
      <w:pPr>
        <w:pStyle w:val="ListParagraph"/>
        <w:numPr>
          <w:ilvl w:val="0"/>
          <w:numId w:val="54"/>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évaluer les impacts du projet sur les biens du patrimoine ;</w:t>
      </w:r>
    </w:p>
    <w:p w:rsidR="00FE74A8" w:rsidRPr="007A6451" w:rsidRDefault="00632313" w:rsidP="007A6451">
      <w:pPr>
        <w:pStyle w:val="ListParagraph"/>
        <w:numPr>
          <w:ilvl w:val="0"/>
          <w:numId w:val="54"/>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proposer les modalités et démarches de gestion des différents biens du patrimoine répertoriés dans le cadre du projet à travers des actions prioritaires</w:t>
      </w:r>
      <w:r w:rsidR="000E12AF">
        <w:rPr>
          <w:rFonts w:ascii="Bookman Old Style" w:hAnsi="Bookman Old Style" w:cs="Times New Roman"/>
          <w:color w:val="000000"/>
          <w:sz w:val="24"/>
          <w:szCs w:val="24"/>
          <w:lang w:val="fr-FR"/>
        </w:rPr>
        <w:t xml:space="preserve">, notamment définir les procédures en cas de découvertes inopinées de vestiges ou sites d’intérêt </w:t>
      </w:r>
      <w:r w:rsidR="00645A6F">
        <w:rPr>
          <w:rFonts w:ascii="Bookman Old Style" w:hAnsi="Bookman Old Style" w:cs="Times New Roman"/>
          <w:color w:val="000000"/>
          <w:sz w:val="24"/>
          <w:szCs w:val="24"/>
          <w:lang w:val="fr-FR"/>
        </w:rPr>
        <w:t>patrimonial</w:t>
      </w:r>
      <w:r w:rsidR="000E12AF">
        <w:rPr>
          <w:rFonts w:ascii="Bookman Old Style" w:hAnsi="Bookman Old Style" w:cs="Times New Roman"/>
          <w:color w:val="000000"/>
          <w:sz w:val="24"/>
          <w:szCs w:val="24"/>
          <w:lang w:val="fr-FR"/>
        </w:rPr>
        <w:t xml:space="preserve"> particulier.</w:t>
      </w:r>
      <w:r w:rsidRPr="007A6451">
        <w:rPr>
          <w:rFonts w:ascii="Bookman Old Style" w:hAnsi="Bookman Old Style" w:cs="Times New Roman"/>
          <w:color w:val="000000"/>
          <w:sz w:val="24"/>
          <w:szCs w:val="24"/>
          <w:lang w:val="fr-FR"/>
        </w:rPr>
        <w:t xml:space="preserve"> ;</w:t>
      </w:r>
    </w:p>
    <w:p w:rsidR="00FE74A8" w:rsidRPr="007A6451" w:rsidRDefault="00632313" w:rsidP="007A6451">
      <w:pPr>
        <w:pStyle w:val="ListParagraph"/>
        <w:numPr>
          <w:ilvl w:val="0"/>
          <w:numId w:val="54"/>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définir les formes de compensations tant pour les biens individuels que communautaires à partir des investigations du terrain ;</w:t>
      </w:r>
    </w:p>
    <w:p w:rsidR="00FE74A8" w:rsidRPr="007A6451" w:rsidRDefault="00632313" w:rsidP="007A6451">
      <w:pPr>
        <w:pStyle w:val="ListParagraph"/>
        <w:numPr>
          <w:ilvl w:val="0"/>
          <w:numId w:val="54"/>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établir les responsabilités institutionnelles (traditionnelles et modernes) associées à la gestion de ces biens ;</w:t>
      </w:r>
      <w:r w:rsidR="00FE74A8" w:rsidRPr="007A6451" w:rsidDel="00FE74A8">
        <w:rPr>
          <w:rFonts w:ascii="Bookman Old Style" w:hAnsi="Bookman Old Style" w:cs="Times New Roman"/>
          <w:color w:val="000000"/>
          <w:sz w:val="24"/>
          <w:szCs w:val="24"/>
          <w:lang w:val="fr-FR"/>
        </w:rPr>
        <w:t xml:space="preserve"> </w:t>
      </w:r>
    </w:p>
    <w:p w:rsidR="00632313" w:rsidRPr="007A6451" w:rsidRDefault="00632313" w:rsidP="007A6451">
      <w:pPr>
        <w:pStyle w:val="ListParagraph"/>
        <w:numPr>
          <w:ilvl w:val="0"/>
          <w:numId w:val="54"/>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 xml:space="preserve">préciser l’horizon temporel de mise en œuvre des actions ainsi que les coûts opérationnels. </w:t>
      </w:r>
    </w:p>
    <w:p w:rsidR="00632313" w:rsidRPr="00632313" w:rsidRDefault="00632313" w:rsidP="00BE5744">
      <w:pPr>
        <w:pStyle w:val="Heading2"/>
        <w:numPr>
          <w:ilvl w:val="0"/>
          <w:numId w:val="17"/>
        </w:numPr>
        <w:ind w:left="360"/>
      </w:pPr>
      <w:bookmarkStart w:id="131" w:name="_Toc388616331"/>
      <w:r w:rsidRPr="00632313">
        <w:t>CONTENU DU RAPPORT</w:t>
      </w:r>
      <w:bookmarkEnd w:id="131"/>
    </w:p>
    <w:p w:rsidR="00632313" w:rsidRPr="00632313" w:rsidRDefault="00632313" w:rsidP="00632313">
      <w:pPr>
        <w:autoSpaceDE w:val="0"/>
        <w:autoSpaceDN w:val="0"/>
        <w:adjustRightInd w:val="0"/>
        <w:spacing w:after="0" w:line="240" w:lineRule="auto"/>
        <w:jc w:val="both"/>
        <w:rPr>
          <w:rFonts w:ascii="Bookman Old Style" w:hAnsi="Bookman Old Style" w:cs="Arial"/>
          <w:sz w:val="24"/>
          <w:szCs w:val="24"/>
          <w:lang w:val="fr-FR"/>
        </w:rPr>
      </w:pPr>
    </w:p>
    <w:p w:rsidR="00632313" w:rsidRPr="00632313" w:rsidRDefault="00632313" w:rsidP="00632313">
      <w:pPr>
        <w:autoSpaceDE w:val="0"/>
        <w:autoSpaceDN w:val="0"/>
        <w:adjustRightInd w:val="0"/>
        <w:spacing w:after="0" w:line="240" w:lineRule="auto"/>
        <w:jc w:val="both"/>
        <w:rPr>
          <w:rFonts w:ascii="Bookman Old Style" w:hAnsi="Bookman Old Style" w:cs="Arial"/>
          <w:sz w:val="24"/>
          <w:szCs w:val="24"/>
          <w:lang w:val="fr-FR"/>
        </w:rPr>
      </w:pPr>
      <w:r w:rsidRPr="00632313">
        <w:rPr>
          <w:rFonts w:ascii="Bookman Old Style" w:hAnsi="Bookman Old Style" w:cs="Arial"/>
          <w:sz w:val="24"/>
          <w:szCs w:val="24"/>
          <w:lang w:val="fr-FR"/>
        </w:rPr>
        <w:t>Ce cadre de gestion sera composé des éléments suivants :</w:t>
      </w:r>
    </w:p>
    <w:p w:rsidR="00632313" w:rsidRPr="007A6451" w:rsidRDefault="00632313" w:rsidP="007A6451">
      <w:pPr>
        <w:pStyle w:val="ListParagraph"/>
        <w:numPr>
          <w:ilvl w:val="0"/>
          <w:numId w:val="55"/>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les résultats tirés des recherches bibliographiques portant sur la zone du projet ;</w:t>
      </w:r>
    </w:p>
    <w:p w:rsidR="00632313" w:rsidRPr="007A6451" w:rsidRDefault="00632313" w:rsidP="007A6451">
      <w:pPr>
        <w:pStyle w:val="ListParagraph"/>
        <w:numPr>
          <w:ilvl w:val="0"/>
          <w:numId w:val="55"/>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 xml:space="preserve">un résumé des </w:t>
      </w:r>
      <w:r w:rsidR="00410119" w:rsidRPr="007A6451">
        <w:rPr>
          <w:rFonts w:ascii="Bookman Old Style" w:hAnsi="Bookman Old Style" w:cs="Times New Roman"/>
          <w:color w:val="000000"/>
          <w:sz w:val="24"/>
          <w:szCs w:val="24"/>
          <w:lang w:val="fr-FR"/>
        </w:rPr>
        <w:t xml:space="preserve">politiques et procédures relatives aux ressources culturelles physiques </w:t>
      </w:r>
      <w:r w:rsidRPr="007A6451">
        <w:rPr>
          <w:rFonts w:ascii="Bookman Old Style" w:hAnsi="Bookman Old Style" w:cs="Times New Roman"/>
          <w:color w:val="000000"/>
          <w:sz w:val="24"/>
          <w:szCs w:val="24"/>
          <w:lang w:val="fr-FR"/>
        </w:rPr>
        <w:t>de la Banque Mondiale et des législations en vigueur en RDC portant sur les biens culturels ;</w:t>
      </w:r>
    </w:p>
    <w:p w:rsidR="00632313" w:rsidRPr="007A6451" w:rsidRDefault="00632313" w:rsidP="007A6451">
      <w:pPr>
        <w:pStyle w:val="ListParagraph"/>
        <w:numPr>
          <w:ilvl w:val="0"/>
          <w:numId w:val="55"/>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les procédures pour poursuivre l'identification des vestiges archéologiques à partir des études de reconnaissance ;</w:t>
      </w:r>
    </w:p>
    <w:p w:rsidR="00632313" w:rsidRPr="007A6451" w:rsidRDefault="00632313" w:rsidP="007A6451">
      <w:pPr>
        <w:pStyle w:val="ListParagraph"/>
        <w:numPr>
          <w:ilvl w:val="0"/>
          <w:numId w:val="55"/>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des propositions pour les méthodes de traitement des différents types de sites archéologiques effectivement répartis sur la zone ou susceptibles d'y être découverts durant les travaux de construction ;</w:t>
      </w:r>
    </w:p>
    <w:p w:rsidR="00632313" w:rsidRPr="007A6451" w:rsidRDefault="00632313" w:rsidP="007A6451">
      <w:pPr>
        <w:pStyle w:val="ListParagraph"/>
        <w:numPr>
          <w:ilvl w:val="0"/>
          <w:numId w:val="55"/>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lastRenderedPageBreak/>
        <w:t>les techniques à appliquer durant les travaux de construction afin de</w:t>
      </w:r>
      <w:r w:rsidR="00EF6C70" w:rsidRPr="007A6451">
        <w:rPr>
          <w:rFonts w:ascii="Bookman Old Style" w:hAnsi="Bookman Old Style" w:cs="Times New Roman"/>
          <w:color w:val="000000"/>
          <w:sz w:val="24"/>
          <w:szCs w:val="24"/>
          <w:lang w:val="fr-FR"/>
        </w:rPr>
        <w:t xml:space="preserve"> </w:t>
      </w:r>
      <w:r w:rsidRPr="007A6451">
        <w:rPr>
          <w:rFonts w:ascii="Bookman Old Style" w:hAnsi="Bookman Old Style" w:cs="Times New Roman"/>
          <w:color w:val="000000"/>
          <w:sz w:val="24"/>
          <w:szCs w:val="24"/>
          <w:lang w:val="fr-FR"/>
        </w:rPr>
        <w:t xml:space="preserve">minimiser les impacts directs </w:t>
      </w:r>
      <w:r w:rsidR="00EF6C70" w:rsidRPr="007A6451">
        <w:rPr>
          <w:rFonts w:ascii="Bookman Old Style" w:hAnsi="Bookman Old Style" w:cs="Times New Roman"/>
          <w:color w:val="000000"/>
          <w:sz w:val="24"/>
          <w:szCs w:val="24"/>
          <w:lang w:val="fr-FR"/>
        </w:rPr>
        <w:t xml:space="preserve">sur les sites archéologiques et </w:t>
      </w:r>
      <w:r w:rsidRPr="007A6451">
        <w:rPr>
          <w:rFonts w:ascii="Bookman Old Style" w:hAnsi="Bookman Old Style" w:cs="Times New Roman"/>
          <w:color w:val="000000"/>
          <w:sz w:val="24"/>
          <w:szCs w:val="24"/>
          <w:lang w:val="fr-FR"/>
        </w:rPr>
        <w:t>historiques de première importance ;</w:t>
      </w:r>
    </w:p>
    <w:p w:rsidR="00632313" w:rsidRPr="007A6451" w:rsidRDefault="00632313" w:rsidP="007A6451">
      <w:pPr>
        <w:pStyle w:val="ListParagraph"/>
        <w:numPr>
          <w:ilvl w:val="0"/>
          <w:numId w:val="55"/>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7A6451">
        <w:rPr>
          <w:rFonts w:ascii="Bookman Old Style" w:hAnsi="Bookman Old Style" w:cs="Times New Roman"/>
          <w:color w:val="000000"/>
          <w:sz w:val="24"/>
          <w:szCs w:val="24"/>
          <w:lang w:val="fr-FR"/>
        </w:rPr>
        <w:t>les  normes à mettre en place pour le recensement et l'inventaire des</w:t>
      </w:r>
      <w:r w:rsidR="00EF6C70" w:rsidRPr="007A6451">
        <w:rPr>
          <w:rFonts w:ascii="Bookman Old Style" w:hAnsi="Bookman Old Style" w:cs="Times New Roman"/>
          <w:color w:val="000000"/>
          <w:sz w:val="24"/>
          <w:szCs w:val="24"/>
          <w:lang w:val="fr-FR"/>
        </w:rPr>
        <w:t xml:space="preserve"> </w:t>
      </w:r>
      <w:r w:rsidRPr="007A6451">
        <w:rPr>
          <w:rFonts w:ascii="Bookman Old Style" w:hAnsi="Bookman Old Style" w:cs="Times New Roman"/>
          <w:color w:val="000000"/>
          <w:sz w:val="24"/>
          <w:szCs w:val="24"/>
          <w:lang w:val="fr-FR"/>
        </w:rPr>
        <w:t>découvertes de vestiges archéologiques dans le cadre du projet Inga3.</w:t>
      </w:r>
    </w:p>
    <w:p w:rsidR="00632313" w:rsidRPr="00632313" w:rsidRDefault="00632313" w:rsidP="00632313">
      <w:pPr>
        <w:autoSpaceDE w:val="0"/>
        <w:autoSpaceDN w:val="0"/>
        <w:adjustRightInd w:val="0"/>
        <w:spacing w:after="0" w:line="240" w:lineRule="auto"/>
        <w:jc w:val="both"/>
        <w:rPr>
          <w:rFonts w:ascii="Bookman Old Style" w:hAnsi="Bookman Old Style" w:cs="Cambria,Bold"/>
          <w:bCs/>
          <w:color w:val="000000" w:themeColor="text1"/>
          <w:sz w:val="24"/>
          <w:szCs w:val="24"/>
          <w:lang w:val="fr-FR"/>
        </w:rPr>
      </w:pPr>
    </w:p>
    <w:p w:rsidR="00632313" w:rsidRPr="00632313" w:rsidRDefault="00632313" w:rsidP="00BE5744">
      <w:pPr>
        <w:pStyle w:val="Heading2"/>
        <w:numPr>
          <w:ilvl w:val="0"/>
          <w:numId w:val="17"/>
        </w:numPr>
        <w:ind w:left="360"/>
      </w:pPr>
      <w:bookmarkStart w:id="132" w:name="_Toc388616332"/>
      <w:r w:rsidRPr="00632313">
        <w:t>RESULTAT</w:t>
      </w:r>
      <w:r w:rsidR="004F117A">
        <w:t>S</w:t>
      </w:r>
      <w:r w:rsidRPr="00632313">
        <w:t xml:space="preserve"> ATTENDU</w:t>
      </w:r>
      <w:r w:rsidR="004F117A">
        <w:t>S</w:t>
      </w:r>
      <w:bookmarkEnd w:id="132"/>
    </w:p>
    <w:p w:rsidR="00632313" w:rsidRPr="00632313" w:rsidRDefault="00632313" w:rsidP="00632313">
      <w:pPr>
        <w:autoSpaceDE w:val="0"/>
        <w:autoSpaceDN w:val="0"/>
        <w:adjustRightInd w:val="0"/>
        <w:spacing w:after="0" w:line="240" w:lineRule="auto"/>
        <w:jc w:val="both"/>
        <w:rPr>
          <w:rFonts w:ascii="Bookman Old Style" w:hAnsi="Bookman Old Style" w:cs="Arial"/>
          <w:b/>
          <w:sz w:val="24"/>
          <w:szCs w:val="24"/>
          <w:lang w:val="fr-FR"/>
        </w:rPr>
      </w:pPr>
    </w:p>
    <w:p w:rsidR="00632313" w:rsidRP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 xml:space="preserve">Le résultat attendu est le rapport CGRC. </w:t>
      </w:r>
    </w:p>
    <w:p w:rsidR="00211F1F" w:rsidRPr="00632313" w:rsidRDefault="00632313" w:rsidP="00211F1F">
      <w:pPr>
        <w:jc w:val="both"/>
        <w:rPr>
          <w:rFonts w:ascii="Bookman Old Style" w:hAnsi="Bookman Old Style"/>
          <w:sz w:val="24"/>
          <w:szCs w:val="24"/>
          <w:lang w:val="fr-FR"/>
        </w:rPr>
      </w:pPr>
      <w:r w:rsidRPr="00632313">
        <w:rPr>
          <w:rFonts w:ascii="Bookman Old Style" w:hAnsi="Bookman Old Style"/>
          <w:sz w:val="24"/>
          <w:szCs w:val="24"/>
          <w:lang w:val="fr-FR"/>
        </w:rPr>
        <w:t xml:space="preserve">La version provisoire du rapport sera </w:t>
      </w:r>
      <w:r w:rsidR="00EF6C70" w:rsidRPr="00632313">
        <w:rPr>
          <w:rFonts w:ascii="Bookman Old Style" w:hAnsi="Bookman Old Style"/>
          <w:sz w:val="24"/>
          <w:szCs w:val="24"/>
          <w:lang w:val="fr-FR"/>
        </w:rPr>
        <w:t>soumise</w:t>
      </w:r>
      <w:r w:rsidRPr="00632313">
        <w:rPr>
          <w:rFonts w:ascii="Bookman Old Style" w:hAnsi="Bookman Old Style"/>
          <w:sz w:val="24"/>
          <w:szCs w:val="24"/>
          <w:lang w:val="fr-FR"/>
        </w:rPr>
        <w:t xml:space="preserve"> à la Cellule de Gestion de Inga3 et à la Banque Mondiale pour commentaires et, éventuellement pour approbation.</w:t>
      </w:r>
      <w:r w:rsidR="00211F1F">
        <w:rPr>
          <w:rFonts w:ascii="Bookman Old Style" w:hAnsi="Bookman Old Style"/>
          <w:sz w:val="24"/>
          <w:szCs w:val="24"/>
          <w:lang w:val="fr-FR"/>
        </w:rPr>
        <w:t xml:space="preserve"> </w:t>
      </w:r>
    </w:p>
    <w:p w:rsid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La version définitive du rapport, qui aura pris en compte les commentaires, sera envoyée par le Consultant à la CGI3 en dix copies version papier et une copie électronique pour publication (dans le pays et dans l'</w:t>
      </w:r>
      <w:proofErr w:type="spellStart"/>
      <w:r w:rsidRPr="00632313">
        <w:rPr>
          <w:rFonts w:ascii="Bookman Old Style" w:hAnsi="Bookman Old Style"/>
          <w:sz w:val="24"/>
          <w:szCs w:val="24"/>
          <w:lang w:val="fr-FR"/>
        </w:rPr>
        <w:t>Infoshop</w:t>
      </w:r>
      <w:proofErr w:type="spellEnd"/>
      <w:r w:rsidRPr="00632313">
        <w:rPr>
          <w:rFonts w:ascii="Bookman Old Style" w:hAnsi="Bookman Old Style"/>
          <w:sz w:val="24"/>
          <w:szCs w:val="24"/>
          <w:lang w:val="fr-FR"/>
        </w:rPr>
        <w:t xml:space="preserve"> de la Banque Mondiale).</w:t>
      </w:r>
    </w:p>
    <w:p w:rsidR="00632313" w:rsidRPr="00632313" w:rsidRDefault="00632313" w:rsidP="00632313">
      <w:pPr>
        <w:jc w:val="both"/>
        <w:rPr>
          <w:rFonts w:ascii="Bookman Old Style" w:hAnsi="Bookman Old Style"/>
          <w:sz w:val="24"/>
          <w:szCs w:val="24"/>
          <w:lang w:val="fr-FR"/>
        </w:rPr>
      </w:pPr>
    </w:p>
    <w:p w:rsidR="00632313" w:rsidRPr="00632313" w:rsidRDefault="00632313" w:rsidP="00BE5744">
      <w:pPr>
        <w:pStyle w:val="Heading2"/>
        <w:numPr>
          <w:ilvl w:val="0"/>
          <w:numId w:val="17"/>
        </w:numPr>
        <w:ind w:left="360"/>
        <w:rPr>
          <w:lang w:val="fr-FR"/>
        </w:rPr>
      </w:pPr>
      <w:bookmarkStart w:id="133" w:name="_Toc388616333"/>
      <w:r w:rsidRPr="00632313">
        <w:rPr>
          <w:lang w:val="fr-FR"/>
        </w:rPr>
        <w:t>DUREE DE LA MISSION DU CONSULTANT</w:t>
      </w:r>
      <w:bookmarkEnd w:id="133"/>
    </w:p>
    <w:p w:rsid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 xml:space="preserve">La mission du Consultant s'étale sur une période de </w:t>
      </w:r>
      <w:r w:rsidR="00283971">
        <w:rPr>
          <w:rFonts w:ascii="Bookman Old Style" w:hAnsi="Bookman Old Style"/>
          <w:sz w:val="24"/>
          <w:szCs w:val="24"/>
          <w:lang w:val="fr-FR"/>
        </w:rPr>
        <w:t>2 mois</w:t>
      </w:r>
      <w:r w:rsidRPr="00632313">
        <w:rPr>
          <w:rFonts w:ascii="Bookman Old Style" w:hAnsi="Bookman Old Style"/>
          <w:sz w:val="24"/>
          <w:szCs w:val="24"/>
          <w:lang w:val="fr-FR"/>
        </w:rPr>
        <w:t>, à partir de la date de mise en vigueur du contrat.</w:t>
      </w:r>
      <w:r w:rsidR="00283971">
        <w:rPr>
          <w:rFonts w:ascii="Bookman Old Style" w:hAnsi="Bookman Old Style"/>
          <w:sz w:val="24"/>
          <w:szCs w:val="24"/>
          <w:lang w:val="fr-FR"/>
        </w:rPr>
        <w:t xml:space="preserve"> Un rapport préliminaire est dû après </w:t>
      </w:r>
      <w:r w:rsidR="009038A8" w:rsidRPr="00B85534">
        <w:rPr>
          <w:rFonts w:ascii="Bookman Old Style" w:hAnsi="Bookman Old Style"/>
          <w:sz w:val="24"/>
          <w:szCs w:val="24"/>
          <w:lang w:val="fr-FR"/>
        </w:rPr>
        <w:t>une période estimée à</w:t>
      </w:r>
      <w:r w:rsidR="009038A8">
        <w:rPr>
          <w:rFonts w:ascii="Bookman Old Style" w:hAnsi="Bookman Old Style"/>
          <w:sz w:val="24"/>
          <w:szCs w:val="24"/>
          <w:lang w:val="fr-FR"/>
        </w:rPr>
        <w:t xml:space="preserve"> </w:t>
      </w:r>
      <w:r w:rsidR="00283971">
        <w:rPr>
          <w:rFonts w:ascii="Bookman Old Style" w:hAnsi="Bookman Old Style"/>
          <w:sz w:val="24"/>
          <w:szCs w:val="24"/>
          <w:lang w:val="fr-FR"/>
        </w:rPr>
        <w:t>1 mois.</w:t>
      </w:r>
    </w:p>
    <w:p w:rsidR="00632313" w:rsidRPr="00632313" w:rsidRDefault="00632313" w:rsidP="00632313">
      <w:pPr>
        <w:jc w:val="both"/>
        <w:rPr>
          <w:rFonts w:ascii="Bookman Old Style" w:hAnsi="Bookman Old Style"/>
          <w:sz w:val="24"/>
          <w:szCs w:val="24"/>
          <w:lang w:val="fr-FR"/>
        </w:rPr>
      </w:pPr>
    </w:p>
    <w:p w:rsidR="00632313" w:rsidRPr="00632313" w:rsidRDefault="00632313" w:rsidP="00BE5744">
      <w:pPr>
        <w:pStyle w:val="Heading2"/>
        <w:numPr>
          <w:ilvl w:val="0"/>
          <w:numId w:val="17"/>
        </w:numPr>
        <w:ind w:left="360"/>
      </w:pPr>
      <w:bookmarkStart w:id="134" w:name="_Toc388616334"/>
      <w:r w:rsidRPr="00632313">
        <w:t>PROFIL DU CONSULTANT</w:t>
      </w:r>
      <w:bookmarkEnd w:id="134"/>
    </w:p>
    <w:p w:rsidR="00632313" w:rsidRPr="00632313" w:rsidRDefault="00632313" w:rsidP="00632313">
      <w:pPr>
        <w:autoSpaceDE w:val="0"/>
        <w:autoSpaceDN w:val="0"/>
        <w:adjustRightInd w:val="0"/>
        <w:spacing w:after="0" w:line="240" w:lineRule="auto"/>
        <w:rPr>
          <w:rFonts w:ascii="Bookman Old Style" w:hAnsi="Bookman Old Style" w:cs="Arial"/>
          <w:lang w:val="fr-FR"/>
        </w:rPr>
      </w:pPr>
    </w:p>
    <w:p w:rsidR="00632313" w:rsidRPr="00632313" w:rsidRDefault="00632313" w:rsidP="00632313">
      <w:pPr>
        <w:jc w:val="both"/>
        <w:rPr>
          <w:rFonts w:ascii="Bookman Old Style" w:hAnsi="Bookman Old Style"/>
          <w:sz w:val="24"/>
          <w:szCs w:val="24"/>
          <w:lang w:val="fr-FR"/>
        </w:rPr>
      </w:pPr>
      <w:r w:rsidRPr="00632313">
        <w:rPr>
          <w:rFonts w:ascii="Bookman Old Style" w:hAnsi="Bookman Old Style"/>
          <w:sz w:val="24"/>
          <w:szCs w:val="24"/>
          <w:lang w:val="fr-FR"/>
        </w:rPr>
        <w:t>Le consultant devra être un bureau d'étude doté d’une expérience avérée dans les prestations analogues à la mission actuelle.</w:t>
      </w:r>
    </w:p>
    <w:p w:rsidR="00632313" w:rsidRPr="00632313" w:rsidRDefault="00632313" w:rsidP="0063231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Toutefois, les compétences minimales suivantes sont requises dans l’équipe :</w:t>
      </w:r>
    </w:p>
    <w:p w:rsidR="00632313" w:rsidRPr="00632313" w:rsidRDefault="0063231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un chef de mission, sociologue-anthropologue, Expert en gestion du patrimoine culturel et d'étude d'impact ayant au moins </w:t>
      </w:r>
      <w:r w:rsidR="00410119">
        <w:rPr>
          <w:rFonts w:ascii="Bookman Old Style" w:hAnsi="Bookman Old Style" w:cs="Times New Roman"/>
          <w:color w:val="000000"/>
          <w:sz w:val="24"/>
          <w:szCs w:val="24"/>
          <w:lang w:val="fr-FR"/>
        </w:rPr>
        <w:t>dix</w:t>
      </w:r>
      <w:r w:rsidR="00410119" w:rsidRPr="00632313">
        <w:rPr>
          <w:rFonts w:ascii="Bookman Old Style" w:hAnsi="Bookman Old Style" w:cs="Times New Roman"/>
          <w:color w:val="000000"/>
          <w:sz w:val="24"/>
          <w:szCs w:val="24"/>
          <w:lang w:val="fr-FR"/>
        </w:rPr>
        <w:t xml:space="preserve"> </w:t>
      </w:r>
      <w:r w:rsidRPr="00632313">
        <w:rPr>
          <w:rFonts w:ascii="Bookman Old Style" w:hAnsi="Bookman Old Style" w:cs="Times New Roman"/>
          <w:color w:val="000000"/>
          <w:sz w:val="24"/>
          <w:szCs w:val="24"/>
          <w:lang w:val="fr-FR"/>
        </w:rPr>
        <w:t>(</w:t>
      </w:r>
      <w:r w:rsidR="00211F1F">
        <w:rPr>
          <w:rFonts w:ascii="Bookman Old Style" w:hAnsi="Bookman Old Style" w:cs="Times New Roman"/>
          <w:color w:val="000000"/>
          <w:sz w:val="24"/>
          <w:szCs w:val="24"/>
          <w:lang w:val="fr-FR"/>
        </w:rPr>
        <w:t>10</w:t>
      </w:r>
      <w:r w:rsidRPr="00632313">
        <w:rPr>
          <w:rFonts w:ascii="Bookman Old Style" w:hAnsi="Bookman Old Style" w:cs="Times New Roman"/>
          <w:color w:val="000000"/>
          <w:sz w:val="24"/>
          <w:szCs w:val="24"/>
          <w:lang w:val="fr-FR"/>
        </w:rPr>
        <w:t>) ans d'expérience ;</w:t>
      </w:r>
    </w:p>
    <w:p w:rsidR="00632313" w:rsidRPr="00632313" w:rsidRDefault="0063231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un archéologue ayant au moins cinq (05) ans d'expérience ;</w:t>
      </w:r>
    </w:p>
    <w:p w:rsidR="00632313" w:rsidRPr="00632313" w:rsidRDefault="0063231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632313">
        <w:rPr>
          <w:rFonts w:ascii="Bookman Old Style" w:hAnsi="Bookman Old Style" w:cs="Times New Roman"/>
          <w:color w:val="000000"/>
          <w:sz w:val="24"/>
          <w:szCs w:val="24"/>
          <w:lang w:val="fr-FR"/>
        </w:rPr>
        <w:t xml:space="preserve">un historien-chercheur ayant au moins </w:t>
      </w:r>
      <w:r w:rsidR="00410119">
        <w:rPr>
          <w:rFonts w:ascii="Bookman Old Style" w:hAnsi="Bookman Old Style" w:cs="Times New Roman"/>
          <w:color w:val="000000"/>
          <w:sz w:val="24"/>
          <w:szCs w:val="24"/>
          <w:lang w:val="fr-FR"/>
        </w:rPr>
        <w:t>cinq</w:t>
      </w:r>
      <w:r w:rsidR="00410119" w:rsidRPr="00632313">
        <w:rPr>
          <w:rFonts w:ascii="Bookman Old Style" w:hAnsi="Bookman Old Style" w:cs="Times New Roman"/>
          <w:color w:val="000000"/>
          <w:sz w:val="24"/>
          <w:szCs w:val="24"/>
          <w:lang w:val="fr-FR"/>
        </w:rPr>
        <w:t xml:space="preserve"> </w:t>
      </w:r>
      <w:r w:rsidRPr="00632313">
        <w:rPr>
          <w:rFonts w:ascii="Bookman Old Style" w:hAnsi="Bookman Old Style" w:cs="Times New Roman"/>
          <w:color w:val="000000"/>
          <w:sz w:val="24"/>
          <w:szCs w:val="24"/>
          <w:lang w:val="fr-FR"/>
        </w:rPr>
        <w:t>(</w:t>
      </w:r>
      <w:r w:rsidR="00211F1F" w:rsidRPr="00632313">
        <w:rPr>
          <w:rFonts w:ascii="Bookman Old Style" w:hAnsi="Bookman Old Style" w:cs="Times New Roman"/>
          <w:color w:val="000000"/>
          <w:sz w:val="24"/>
          <w:szCs w:val="24"/>
          <w:lang w:val="fr-FR"/>
        </w:rPr>
        <w:t>0</w:t>
      </w:r>
      <w:r w:rsidR="00211F1F">
        <w:rPr>
          <w:rFonts w:ascii="Bookman Old Style" w:hAnsi="Bookman Old Style" w:cs="Times New Roman"/>
          <w:color w:val="000000"/>
          <w:sz w:val="24"/>
          <w:szCs w:val="24"/>
          <w:lang w:val="fr-FR"/>
        </w:rPr>
        <w:t>5</w:t>
      </w:r>
      <w:r w:rsidRPr="00632313">
        <w:rPr>
          <w:rFonts w:ascii="Bookman Old Style" w:hAnsi="Bookman Old Style" w:cs="Times New Roman"/>
          <w:color w:val="000000"/>
          <w:sz w:val="24"/>
          <w:szCs w:val="24"/>
          <w:lang w:val="fr-FR"/>
        </w:rPr>
        <w:t>) ans d'expérience ;</w:t>
      </w:r>
    </w:p>
    <w:p w:rsidR="00C125DE" w:rsidRDefault="00C125DE"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2F3A3B" w:rsidRDefault="002F3A3B"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2F3A3B" w:rsidRPr="00DB1BF6" w:rsidRDefault="002F3A3B" w:rsidP="00BE5744">
      <w:pPr>
        <w:pStyle w:val="Heading1"/>
        <w:numPr>
          <w:ilvl w:val="0"/>
          <w:numId w:val="11"/>
        </w:numPr>
        <w:spacing w:before="360" w:after="120"/>
        <w:rPr>
          <w:lang w:val="fr-FR"/>
        </w:rPr>
      </w:pPr>
      <w:bookmarkStart w:id="135" w:name="_Toc388616335"/>
      <w:r w:rsidRPr="00DB1BF6">
        <w:rPr>
          <w:lang w:val="fr-FR"/>
        </w:rPr>
        <w:lastRenderedPageBreak/>
        <w:t xml:space="preserve">Etude </w:t>
      </w:r>
      <w:r w:rsidR="00FE41EE">
        <w:rPr>
          <w:lang w:val="fr-FR"/>
        </w:rPr>
        <w:t>4</w:t>
      </w:r>
      <w:r w:rsidRPr="00DB1BF6">
        <w:rPr>
          <w:lang w:val="fr-FR"/>
        </w:rPr>
        <w:t> : Etude du cadre de planification en faveur des peuples autochtones potentiellement affectés par le projet Inga3-BC</w:t>
      </w:r>
      <w:bookmarkEnd w:id="135"/>
    </w:p>
    <w:p w:rsidR="00632313" w:rsidRPr="00391633" w:rsidRDefault="00632313" w:rsidP="00BE5744">
      <w:pPr>
        <w:pStyle w:val="Heading2"/>
        <w:numPr>
          <w:ilvl w:val="0"/>
          <w:numId w:val="20"/>
        </w:numPr>
        <w:ind w:left="360"/>
      </w:pPr>
      <w:bookmarkStart w:id="136" w:name="_Toc388616336"/>
      <w:r w:rsidRPr="00391633">
        <w:t xml:space="preserve">OBJECTIF DETAILLE </w:t>
      </w:r>
      <w:r w:rsidR="00345C38" w:rsidRPr="00391633">
        <w:t>DU</w:t>
      </w:r>
      <w:r w:rsidRPr="00391633">
        <w:t xml:space="preserve"> CPPA</w:t>
      </w:r>
      <w:bookmarkEnd w:id="136"/>
    </w:p>
    <w:p w:rsidR="00632313" w:rsidRPr="00345C38"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D’une manière générale ce cadre vise à recueillir des données permettant d’établir la</w:t>
      </w:r>
      <w:r w:rsidR="00345C38">
        <w:rPr>
          <w:rFonts w:ascii="Bookman Old Style" w:hAnsi="Bookman Old Style"/>
          <w:sz w:val="24"/>
          <w:szCs w:val="24"/>
          <w:lang w:val="fr-FR"/>
        </w:rPr>
        <w:t xml:space="preserve"> </w:t>
      </w:r>
      <w:r w:rsidRPr="00345C38">
        <w:rPr>
          <w:rFonts w:ascii="Bookman Old Style" w:hAnsi="Bookman Old Style"/>
          <w:sz w:val="24"/>
          <w:szCs w:val="24"/>
          <w:lang w:val="fr-FR"/>
        </w:rPr>
        <w:t>situation des populations pygmées dans la zone du projet et le potentiel impact du</w:t>
      </w:r>
      <w:r w:rsidR="00345C38">
        <w:rPr>
          <w:rFonts w:ascii="Bookman Old Style" w:hAnsi="Bookman Old Style"/>
          <w:sz w:val="24"/>
          <w:szCs w:val="24"/>
          <w:lang w:val="fr-FR"/>
        </w:rPr>
        <w:t xml:space="preserve"> </w:t>
      </w:r>
      <w:r w:rsidRPr="00345C38">
        <w:rPr>
          <w:rFonts w:ascii="Bookman Old Style" w:hAnsi="Bookman Old Style"/>
          <w:sz w:val="24"/>
          <w:szCs w:val="24"/>
          <w:lang w:val="fr-FR"/>
        </w:rPr>
        <w:t>projet sur leurs modes de vie. De façon spécifique:</w:t>
      </w:r>
    </w:p>
    <w:p w:rsidR="00632313" w:rsidRPr="00345C38" w:rsidRDefault="00632313" w:rsidP="00BE5744">
      <w:pPr>
        <w:pStyle w:val="Heading3"/>
        <w:numPr>
          <w:ilvl w:val="0"/>
          <w:numId w:val="29"/>
        </w:numPr>
        <w:rPr>
          <w:lang w:val="fr-FR"/>
        </w:rPr>
      </w:pPr>
      <w:r w:rsidRPr="00345C38">
        <w:rPr>
          <w:lang w:val="fr-FR"/>
        </w:rPr>
        <w:t>Cadre Politique, Juridique et Institutionnel</w:t>
      </w:r>
    </w:p>
    <w:p w:rsidR="00632313" w:rsidRPr="00345C38"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Présenter le cadre politique, juridique et institutionnel des populations autochtones au</w:t>
      </w:r>
      <w:r w:rsidR="00345C38">
        <w:rPr>
          <w:rFonts w:ascii="Bookman Old Style" w:hAnsi="Bookman Old Style"/>
          <w:sz w:val="24"/>
          <w:szCs w:val="24"/>
          <w:lang w:val="fr-FR"/>
        </w:rPr>
        <w:t xml:space="preserve"> </w:t>
      </w:r>
      <w:r w:rsidRPr="00345C38">
        <w:rPr>
          <w:rFonts w:ascii="Bookman Old Style" w:hAnsi="Bookman Old Style"/>
          <w:sz w:val="24"/>
          <w:szCs w:val="24"/>
          <w:lang w:val="fr-FR"/>
        </w:rPr>
        <w:t>Congo et la relation avec le OP 4.10 de la Banque Mondiale.</w:t>
      </w:r>
    </w:p>
    <w:p w:rsidR="00632313" w:rsidRPr="00345C38" w:rsidRDefault="00632313" w:rsidP="00BE5744">
      <w:pPr>
        <w:pStyle w:val="Heading3"/>
        <w:numPr>
          <w:ilvl w:val="0"/>
          <w:numId w:val="29"/>
        </w:numPr>
        <w:rPr>
          <w:lang w:val="fr-FR"/>
        </w:rPr>
      </w:pPr>
      <w:r w:rsidRPr="00345C38">
        <w:rPr>
          <w:lang w:val="fr-FR"/>
        </w:rPr>
        <w:t>Données Géographique</w:t>
      </w:r>
      <w:r w:rsidR="00520366">
        <w:rPr>
          <w:lang w:val="fr-FR"/>
        </w:rPr>
        <w:t>s</w:t>
      </w:r>
      <w:r w:rsidRPr="00345C38">
        <w:rPr>
          <w:lang w:val="fr-FR"/>
        </w:rPr>
        <w:t xml:space="preserve"> et Sociodémographique</w:t>
      </w:r>
      <w:r w:rsidR="00520366">
        <w:rPr>
          <w:lang w:val="fr-FR"/>
        </w:rPr>
        <w:t>s</w:t>
      </w:r>
    </w:p>
    <w:p w:rsidR="00632313" w:rsidRPr="00345C38" w:rsidRDefault="00520366" w:rsidP="00345C38">
      <w:pPr>
        <w:jc w:val="both"/>
        <w:rPr>
          <w:rFonts w:ascii="Bookman Old Style" w:hAnsi="Bookman Old Style"/>
          <w:sz w:val="24"/>
          <w:szCs w:val="24"/>
          <w:lang w:val="fr-FR"/>
        </w:rPr>
      </w:pPr>
      <w:r>
        <w:rPr>
          <w:rFonts w:ascii="Bookman Old Style" w:hAnsi="Bookman Old Style"/>
          <w:sz w:val="24"/>
          <w:szCs w:val="24"/>
          <w:lang w:val="fr-FR"/>
        </w:rPr>
        <w:t>Elles devront permettre de l</w:t>
      </w:r>
      <w:r w:rsidR="00632313" w:rsidRPr="00345C38">
        <w:rPr>
          <w:rFonts w:ascii="Bookman Old Style" w:hAnsi="Bookman Old Style"/>
          <w:sz w:val="24"/>
          <w:szCs w:val="24"/>
          <w:lang w:val="fr-FR"/>
        </w:rPr>
        <w:t>ocaliser de manière aussi précise</w:t>
      </w:r>
      <w:r>
        <w:rPr>
          <w:rFonts w:ascii="Bookman Old Style" w:hAnsi="Bookman Old Style"/>
          <w:sz w:val="24"/>
          <w:szCs w:val="24"/>
          <w:lang w:val="fr-FR"/>
        </w:rPr>
        <w:t xml:space="preserve"> que possible</w:t>
      </w:r>
      <w:r w:rsidR="00632313" w:rsidRPr="00345C38">
        <w:rPr>
          <w:rFonts w:ascii="Bookman Old Style" w:hAnsi="Bookman Old Style"/>
          <w:sz w:val="24"/>
          <w:szCs w:val="24"/>
          <w:lang w:val="fr-FR"/>
        </w:rPr>
        <w:t xml:space="preserve">  </w:t>
      </w:r>
      <w:r>
        <w:rPr>
          <w:rFonts w:ascii="Bookman Old Style" w:hAnsi="Bookman Old Style"/>
          <w:sz w:val="24"/>
          <w:szCs w:val="24"/>
          <w:lang w:val="fr-FR"/>
        </w:rPr>
        <w:t>l</w:t>
      </w:r>
      <w:r w:rsidR="00632313" w:rsidRPr="00345C38">
        <w:rPr>
          <w:rFonts w:ascii="Bookman Old Style" w:hAnsi="Bookman Old Style"/>
          <w:sz w:val="24"/>
          <w:szCs w:val="24"/>
          <w:lang w:val="fr-FR"/>
        </w:rPr>
        <w:t xml:space="preserve">es populations pygmées </w:t>
      </w:r>
      <w:r>
        <w:rPr>
          <w:rFonts w:ascii="Bookman Old Style" w:hAnsi="Bookman Old Style"/>
          <w:sz w:val="24"/>
          <w:szCs w:val="24"/>
          <w:lang w:val="fr-FR"/>
        </w:rPr>
        <w:t xml:space="preserve">établies </w:t>
      </w:r>
      <w:r w:rsidR="00632313" w:rsidRPr="00345C38">
        <w:rPr>
          <w:rFonts w:ascii="Bookman Old Style" w:hAnsi="Bookman Old Style"/>
          <w:sz w:val="24"/>
          <w:szCs w:val="24"/>
          <w:lang w:val="fr-FR"/>
        </w:rPr>
        <w:t>dans la zone</w:t>
      </w:r>
      <w:r w:rsidR="00FE2FF7">
        <w:rPr>
          <w:rFonts w:ascii="Bookman Old Style" w:hAnsi="Bookman Old Style"/>
          <w:sz w:val="24"/>
          <w:szCs w:val="24"/>
          <w:lang w:val="fr-FR"/>
        </w:rPr>
        <w:t xml:space="preserve"> </w:t>
      </w:r>
      <w:r w:rsidR="00632313" w:rsidRPr="00345C38">
        <w:rPr>
          <w:rFonts w:ascii="Bookman Old Style" w:hAnsi="Bookman Old Style"/>
          <w:sz w:val="24"/>
          <w:szCs w:val="24"/>
          <w:lang w:val="fr-FR"/>
        </w:rPr>
        <w:t>d’intervention du projet</w:t>
      </w:r>
      <w:r>
        <w:rPr>
          <w:rFonts w:ascii="Bookman Old Style" w:hAnsi="Bookman Old Style"/>
          <w:sz w:val="24"/>
          <w:szCs w:val="24"/>
          <w:lang w:val="fr-FR"/>
        </w:rPr>
        <w:t xml:space="preserve"> d’une part, et d’autre part, fournir des éléments sur</w:t>
      </w:r>
      <w:r w:rsidRPr="00520366">
        <w:rPr>
          <w:rFonts w:ascii="Bookman Old Style" w:hAnsi="Bookman Old Style"/>
          <w:sz w:val="24"/>
          <w:szCs w:val="24"/>
          <w:lang w:val="fr-FR"/>
        </w:rPr>
        <w:t xml:space="preserve"> </w:t>
      </w:r>
      <w:r>
        <w:rPr>
          <w:rFonts w:ascii="Bookman Old Style" w:hAnsi="Bookman Old Style"/>
          <w:sz w:val="24"/>
          <w:szCs w:val="24"/>
          <w:lang w:val="fr-FR"/>
        </w:rPr>
        <w:t xml:space="preserve">leur </w:t>
      </w:r>
      <w:r w:rsidRPr="00345C38">
        <w:rPr>
          <w:rFonts w:ascii="Bookman Old Style" w:hAnsi="Bookman Old Style"/>
          <w:sz w:val="24"/>
          <w:szCs w:val="24"/>
          <w:lang w:val="fr-FR"/>
        </w:rPr>
        <w:t>effectif</w:t>
      </w:r>
      <w:r w:rsidR="00632313" w:rsidRPr="00345C38">
        <w:rPr>
          <w:rFonts w:ascii="Bookman Old Style" w:hAnsi="Bookman Old Style"/>
          <w:sz w:val="24"/>
          <w:szCs w:val="24"/>
          <w:lang w:val="fr-FR"/>
        </w:rPr>
        <w:t xml:space="preserve">. Les populations pygmées concernées </w:t>
      </w:r>
      <w:r w:rsidR="00C30633">
        <w:rPr>
          <w:rFonts w:ascii="Bookman Old Style" w:hAnsi="Bookman Old Style"/>
          <w:sz w:val="24"/>
          <w:szCs w:val="24"/>
          <w:lang w:val="fr-FR"/>
        </w:rPr>
        <w:t>étant</w:t>
      </w:r>
      <w:r w:rsidR="00C30633" w:rsidRPr="00345C38">
        <w:rPr>
          <w:rFonts w:ascii="Bookman Old Style" w:hAnsi="Bookman Old Style"/>
          <w:sz w:val="24"/>
          <w:szCs w:val="24"/>
          <w:lang w:val="fr-FR"/>
        </w:rPr>
        <w:t xml:space="preserve"> </w:t>
      </w:r>
      <w:r w:rsidR="00632313" w:rsidRPr="00345C38">
        <w:rPr>
          <w:rFonts w:ascii="Bookman Old Style" w:hAnsi="Bookman Old Style"/>
          <w:sz w:val="24"/>
          <w:szCs w:val="24"/>
          <w:lang w:val="fr-FR"/>
        </w:rPr>
        <w:t>particulièrement</w:t>
      </w:r>
      <w:r w:rsidR="00345C38">
        <w:rPr>
          <w:rFonts w:ascii="Bookman Old Style" w:hAnsi="Bookman Old Style"/>
          <w:sz w:val="24"/>
          <w:szCs w:val="24"/>
          <w:lang w:val="fr-FR"/>
        </w:rPr>
        <w:t xml:space="preserve"> </w:t>
      </w:r>
      <w:r w:rsidR="00632313" w:rsidRPr="00345C38">
        <w:rPr>
          <w:rFonts w:ascii="Bookman Old Style" w:hAnsi="Bookman Old Style"/>
          <w:sz w:val="24"/>
          <w:szCs w:val="24"/>
          <w:lang w:val="fr-FR"/>
        </w:rPr>
        <w:t>mal connues</w:t>
      </w:r>
      <w:r w:rsidR="00C30633">
        <w:rPr>
          <w:rFonts w:ascii="Bookman Old Style" w:hAnsi="Bookman Old Style"/>
          <w:sz w:val="24"/>
          <w:szCs w:val="24"/>
          <w:lang w:val="fr-FR"/>
        </w:rPr>
        <w:t>,</w:t>
      </w:r>
      <w:r w:rsidR="00632313" w:rsidRPr="00345C38">
        <w:rPr>
          <w:rFonts w:ascii="Bookman Old Style" w:hAnsi="Bookman Old Style"/>
          <w:sz w:val="24"/>
          <w:szCs w:val="24"/>
          <w:lang w:val="fr-FR"/>
        </w:rPr>
        <w:t xml:space="preserve"> </w:t>
      </w:r>
      <w:r w:rsidR="00C30633">
        <w:rPr>
          <w:rFonts w:ascii="Bookman Old Style" w:hAnsi="Bookman Old Style"/>
          <w:sz w:val="24"/>
          <w:szCs w:val="24"/>
          <w:lang w:val="fr-FR"/>
        </w:rPr>
        <w:t>l</w:t>
      </w:r>
      <w:r w:rsidR="00632313" w:rsidRPr="00345C38">
        <w:rPr>
          <w:rFonts w:ascii="Bookman Old Style" w:hAnsi="Bookman Old Style"/>
          <w:sz w:val="24"/>
          <w:szCs w:val="24"/>
          <w:lang w:val="fr-FR"/>
        </w:rPr>
        <w:t>’étude devra effectuer un bilan de la littérature disponible sur le sujet.</w:t>
      </w:r>
    </w:p>
    <w:p w:rsidR="00632313" w:rsidRPr="00345C38"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Elle approfondira sur le terrain ces connaissances à partir d’entretiens avec les</w:t>
      </w:r>
      <w:r w:rsidR="00345C38">
        <w:rPr>
          <w:rFonts w:ascii="Bookman Old Style" w:hAnsi="Bookman Old Style"/>
          <w:sz w:val="24"/>
          <w:szCs w:val="24"/>
          <w:lang w:val="fr-FR"/>
        </w:rPr>
        <w:t xml:space="preserve"> </w:t>
      </w:r>
      <w:r w:rsidRPr="00345C38">
        <w:rPr>
          <w:rFonts w:ascii="Bookman Old Style" w:hAnsi="Bookman Old Style"/>
          <w:sz w:val="24"/>
          <w:szCs w:val="24"/>
          <w:lang w:val="fr-FR"/>
        </w:rPr>
        <w:t>informateurs locaux, au premier rang desquels les représentants des groupes</w:t>
      </w:r>
      <w:r w:rsidR="00345C38">
        <w:rPr>
          <w:rFonts w:ascii="Bookman Old Style" w:hAnsi="Bookman Old Style"/>
          <w:sz w:val="24"/>
          <w:szCs w:val="24"/>
          <w:lang w:val="fr-FR"/>
        </w:rPr>
        <w:t xml:space="preserve"> </w:t>
      </w:r>
      <w:r w:rsidRPr="00345C38">
        <w:rPr>
          <w:rFonts w:ascii="Bookman Old Style" w:hAnsi="Bookman Old Style"/>
          <w:sz w:val="24"/>
          <w:szCs w:val="24"/>
          <w:lang w:val="fr-FR"/>
        </w:rPr>
        <w:t>autochtones et bantous (dont les chefs de localité) les animateurs d’ONG locales et les</w:t>
      </w:r>
      <w:r w:rsidR="00345C38">
        <w:rPr>
          <w:rFonts w:ascii="Bookman Old Style" w:hAnsi="Bookman Old Style"/>
          <w:sz w:val="24"/>
          <w:szCs w:val="24"/>
          <w:lang w:val="fr-FR"/>
        </w:rPr>
        <w:t xml:space="preserve"> </w:t>
      </w:r>
      <w:r w:rsidRPr="00345C38">
        <w:rPr>
          <w:rFonts w:ascii="Bookman Old Style" w:hAnsi="Bookman Old Style"/>
          <w:sz w:val="24"/>
          <w:szCs w:val="24"/>
          <w:lang w:val="fr-FR"/>
        </w:rPr>
        <w:t>administrateurs locaux. Par localisation</w:t>
      </w:r>
      <w:r w:rsidR="00C30633">
        <w:rPr>
          <w:rFonts w:ascii="Bookman Old Style" w:hAnsi="Bookman Old Style"/>
          <w:sz w:val="24"/>
          <w:szCs w:val="24"/>
          <w:lang w:val="fr-FR"/>
        </w:rPr>
        <w:t>,</w:t>
      </w:r>
      <w:r w:rsidRPr="00345C38">
        <w:rPr>
          <w:rFonts w:ascii="Bookman Old Style" w:hAnsi="Bookman Old Style"/>
          <w:sz w:val="24"/>
          <w:szCs w:val="24"/>
          <w:lang w:val="fr-FR"/>
        </w:rPr>
        <w:t xml:space="preserve"> on entend à la fois les présences permanentes</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et sédentaires, que les passages des groupes pygmées dans l’aire d’influence du projet.</w:t>
      </w:r>
    </w:p>
    <w:p w:rsidR="00632313"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L’inventaire pourra s’appuyer sur les statistiques des localités et les témoignages des</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administrateurs et ONG, mais aussi et surtout sur des entretiens avec les représentants</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des groupes concernés.</w:t>
      </w:r>
    </w:p>
    <w:p w:rsidR="00632313" w:rsidRPr="00FE2FF7" w:rsidRDefault="00632313" w:rsidP="00BE5744">
      <w:pPr>
        <w:pStyle w:val="Heading3"/>
        <w:numPr>
          <w:ilvl w:val="0"/>
          <w:numId w:val="29"/>
        </w:numPr>
        <w:rPr>
          <w:lang w:val="fr-FR"/>
        </w:rPr>
      </w:pPr>
      <w:r w:rsidRPr="00FE2FF7">
        <w:rPr>
          <w:lang w:val="fr-FR"/>
        </w:rPr>
        <w:t>Modes de vie</w:t>
      </w:r>
    </w:p>
    <w:p w:rsidR="00632313"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Identifier les modes de vie, l’utilisation des ressources naturelles, organisation sociale</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et relations des populations pygmées avec les populations bantoues ainsi qu’avec</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l’administration locale.</w:t>
      </w:r>
    </w:p>
    <w:p w:rsidR="00632313" w:rsidRPr="00FE2FF7" w:rsidRDefault="00632313" w:rsidP="00BE5744">
      <w:pPr>
        <w:pStyle w:val="Heading3"/>
        <w:numPr>
          <w:ilvl w:val="0"/>
          <w:numId w:val="29"/>
        </w:numPr>
        <w:rPr>
          <w:lang w:val="fr-FR"/>
        </w:rPr>
      </w:pPr>
      <w:r w:rsidRPr="00FE2FF7">
        <w:rPr>
          <w:lang w:val="fr-FR"/>
        </w:rPr>
        <w:t>Activités du projet et impacts</w:t>
      </w:r>
    </w:p>
    <w:p w:rsidR="00632313" w:rsidRPr="00345C38"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Identifier les types d’activités/sous –projet et leurs impacts potentiel</w:t>
      </w:r>
      <w:r w:rsidR="00FE2FF7">
        <w:rPr>
          <w:rFonts w:ascii="Bookman Old Style" w:hAnsi="Bookman Old Style"/>
          <w:sz w:val="24"/>
          <w:szCs w:val="24"/>
          <w:lang w:val="fr-FR"/>
        </w:rPr>
        <w:t>s</w:t>
      </w:r>
      <w:r w:rsidRPr="00345C38">
        <w:rPr>
          <w:rFonts w:ascii="Bookman Old Style" w:hAnsi="Bookman Old Style"/>
          <w:sz w:val="24"/>
          <w:szCs w:val="24"/>
          <w:lang w:val="fr-FR"/>
        </w:rPr>
        <w:t xml:space="preserve"> :</w:t>
      </w:r>
    </w:p>
    <w:p w:rsidR="00632313" w:rsidRPr="00FE2FF7" w:rsidRDefault="00632313" w:rsidP="00BE5744">
      <w:pPr>
        <w:pStyle w:val="ListParagraph"/>
        <w:numPr>
          <w:ilvl w:val="1"/>
          <w:numId w:val="18"/>
        </w:numPr>
        <w:jc w:val="both"/>
        <w:rPr>
          <w:rFonts w:ascii="Bookman Old Style" w:hAnsi="Bookman Old Style"/>
          <w:sz w:val="24"/>
          <w:szCs w:val="24"/>
          <w:lang w:val="fr-FR"/>
        </w:rPr>
      </w:pPr>
      <w:r w:rsidRPr="00FE2FF7">
        <w:rPr>
          <w:rFonts w:ascii="Bookman Old Style" w:hAnsi="Bookman Old Style"/>
          <w:sz w:val="24"/>
          <w:szCs w:val="24"/>
          <w:lang w:val="fr-FR"/>
        </w:rPr>
        <w:t>le type de sous-projets susceptibles de faire l’objet d’une demande de financement</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au titre du projet ;</w:t>
      </w:r>
    </w:p>
    <w:p w:rsidR="00632313" w:rsidRPr="00345C38" w:rsidRDefault="00632313" w:rsidP="00BE5744">
      <w:pPr>
        <w:pStyle w:val="ListParagraph"/>
        <w:numPr>
          <w:ilvl w:val="1"/>
          <w:numId w:val="18"/>
        </w:numPr>
        <w:jc w:val="both"/>
        <w:rPr>
          <w:rFonts w:ascii="Bookman Old Style" w:hAnsi="Bookman Old Style"/>
          <w:sz w:val="24"/>
          <w:szCs w:val="24"/>
          <w:lang w:val="fr-FR"/>
        </w:rPr>
      </w:pPr>
      <w:r w:rsidRPr="00345C38">
        <w:rPr>
          <w:rFonts w:ascii="Bookman Old Style" w:hAnsi="Bookman Old Style"/>
          <w:sz w:val="24"/>
          <w:szCs w:val="24"/>
          <w:lang w:val="fr-FR"/>
        </w:rPr>
        <w:t>les répercussions positives et négatives que pourraient avoir les dit</w:t>
      </w:r>
      <w:r w:rsidR="00C30633">
        <w:rPr>
          <w:rFonts w:ascii="Bookman Old Style" w:hAnsi="Bookman Old Style"/>
          <w:sz w:val="24"/>
          <w:szCs w:val="24"/>
          <w:lang w:val="fr-FR"/>
        </w:rPr>
        <w:t>e</w:t>
      </w:r>
      <w:r w:rsidRPr="00345C38">
        <w:rPr>
          <w:rFonts w:ascii="Bookman Old Style" w:hAnsi="Bookman Old Style"/>
          <w:sz w:val="24"/>
          <w:szCs w:val="24"/>
          <w:lang w:val="fr-FR"/>
        </w:rPr>
        <w:t>s activités ou</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sous-projets sur les populations autochtones;</w:t>
      </w:r>
    </w:p>
    <w:p w:rsidR="00632313" w:rsidRPr="00345C38" w:rsidRDefault="00632313" w:rsidP="00BE5744">
      <w:pPr>
        <w:pStyle w:val="ListParagraph"/>
        <w:numPr>
          <w:ilvl w:val="1"/>
          <w:numId w:val="18"/>
        </w:numPr>
        <w:jc w:val="both"/>
        <w:rPr>
          <w:rFonts w:ascii="Bookman Old Style" w:hAnsi="Bookman Old Style"/>
          <w:sz w:val="24"/>
          <w:szCs w:val="24"/>
          <w:lang w:val="fr-FR"/>
        </w:rPr>
      </w:pPr>
      <w:r w:rsidRPr="00345C38">
        <w:rPr>
          <w:rFonts w:ascii="Bookman Old Style" w:hAnsi="Bookman Old Style"/>
          <w:sz w:val="24"/>
          <w:szCs w:val="24"/>
          <w:lang w:val="fr-FR"/>
        </w:rPr>
        <w:t>le plan à suivre pour réaliser l’évaluation sociale de sous-projets, qui va faire quoi,</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quelles organisations et quelles responsabilités?</w:t>
      </w:r>
    </w:p>
    <w:p w:rsidR="00632313" w:rsidRPr="00345C38" w:rsidRDefault="00632313" w:rsidP="00BE5744">
      <w:pPr>
        <w:pStyle w:val="ListParagraph"/>
        <w:numPr>
          <w:ilvl w:val="1"/>
          <w:numId w:val="18"/>
        </w:numPr>
        <w:jc w:val="both"/>
        <w:rPr>
          <w:rFonts w:ascii="Bookman Old Style" w:hAnsi="Bookman Old Style"/>
          <w:sz w:val="24"/>
          <w:szCs w:val="24"/>
          <w:lang w:val="fr-FR"/>
        </w:rPr>
      </w:pPr>
      <w:r w:rsidRPr="00345C38">
        <w:rPr>
          <w:rFonts w:ascii="Bookman Old Style" w:hAnsi="Bookman Old Style"/>
          <w:sz w:val="24"/>
          <w:szCs w:val="24"/>
          <w:lang w:val="fr-FR"/>
        </w:rPr>
        <w:t>le cadre qui permettra d’assurer une consultation des communautés autochtones,</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 xml:space="preserve">préalable, libre et fondée sur la </w:t>
      </w:r>
      <w:r w:rsidRPr="00345C38">
        <w:rPr>
          <w:rFonts w:ascii="Bookman Old Style" w:hAnsi="Bookman Old Style"/>
          <w:sz w:val="24"/>
          <w:szCs w:val="24"/>
          <w:lang w:val="fr-FR"/>
        </w:rPr>
        <w:lastRenderedPageBreak/>
        <w:t>communication des informations requises, à chaque</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étape de la préparation et de l’exécution du projet;</w:t>
      </w:r>
    </w:p>
    <w:p w:rsidR="00632313" w:rsidRPr="00345C38" w:rsidRDefault="00632313" w:rsidP="00BE5744">
      <w:pPr>
        <w:pStyle w:val="ListParagraph"/>
        <w:numPr>
          <w:ilvl w:val="1"/>
          <w:numId w:val="18"/>
        </w:numPr>
        <w:jc w:val="both"/>
        <w:rPr>
          <w:rFonts w:ascii="Bookman Old Style" w:hAnsi="Bookman Old Style"/>
          <w:sz w:val="24"/>
          <w:szCs w:val="24"/>
          <w:lang w:val="fr-FR"/>
        </w:rPr>
      </w:pPr>
      <w:r w:rsidRPr="00345C38">
        <w:rPr>
          <w:rFonts w:ascii="Bookman Old Style" w:hAnsi="Bookman Old Style"/>
          <w:sz w:val="24"/>
          <w:szCs w:val="24"/>
          <w:lang w:val="fr-FR"/>
        </w:rPr>
        <w:t>les dispositifs institutionnels (y compris le renforcement des capacités en cas de</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besoin) présidant à l’examen préalable des activités financées par le projet, à</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l’évaluation de leurs répercussions sur les populations autochtones, à la préparation</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des PPA et à la gestion des plaintes éventuelles;</w:t>
      </w:r>
    </w:p>
    <w:p w:rsidR="00632313" w:rsidRPr="00345C38" w:rsidRDefault="00632313" w:rsidP="00BE5744">
      <w:pPr>
        <w:pStyle w:val="ListParagraph"/>
        <w:numPr>
          <w:ilvl w:val="1"/>
          <w:numId w:val="18"/>
        </w:numPr>
        <w:jc w:val="both"/>
        <w:rPr>
          <w:rFonts w:ascii="Bookman Old Style" w:hAnsi="Bookman Old Style"/>
          <w:sz w:val="24"/>
          <w:szCs w:val="24"/>
          <w:lang w:val="fr-FR"/>
        </w:rPr>
      </w:pPr>
      <w:r w:rsidRPr="00345C38">
        <w:rPr>
          <w:rFonts w:ascii="Bookman Old Style" w:hAnsi="Bookman Old Style"/>
          <w:sz w:val="24"/>
          <w:szCs w:val="24"/>
          <w:lang w:val="fr-FR"/>
        </w:rPr>
        <w:t>les modalités de suivi et d’établissement des rapports, notamment les mécanismes et</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les normes de référence adaptés au projet ;</w:t>
      </w:r>
    </w:p>
    <w:p w:rsidR="00FE2FF7" w:rsidRPr="00E51F5B" w:rsidRDefault="00632313" w:rsidP="00E51F5B">
      <w:pPr>
        <w:pStyle w:val="ListParagraph"/>
        <w:numPr>
          <w:ilvl w:val="1"/>
          <w:numId w:val="18"/>
        </w:numPr>
        <w:jc w:val="both"/>
        <w:rPr>
          <w:rFonts w:ascii="Bookman Old Style" w:hAnsi="Bookman Old Style"/>
          <w:sz w:val="24"/>
          <w:szCs w:val="24"/>
          <w:lang w:val="fr-FR"/>
        </w:rPr>
      </w:pPr>
      <w:r w:rsidRPr="00E51F5B">
        <w:rPr>
          <w:rFonts w:ascii="Bookman Old Style" w:hAnsi="Bookman Old Style"/>
          <w:sz w:val="24"/>
          <w:szCs w:val="24"/>
          <w:lang w:val="fr-FR"/>
        </w:rPr>
        <w:t>les modalités de divulgation d’un plan de peuples autochtones (PPA)</w:t>
      </w:r>
      <w:r w:rsidR="00E51F5B">
        <w:rPr>
          <w:rFonts w:ascii="Bookman Old Style" w:hAnsi="Bookman Old Style"/>
          <w:sz w:val="24"/>
          <w:szCs w:val="24"/>
          <w:lang w:val="fr-FR"/>
        </w:rPr>
        <w:t>.</w:t>
      </w:r>
    </w:p>
    <w:p w:rsidR="00632313" w:rsidRPr="004F558A" w:rsidRDefault="00632313" w:rsidP="00BE5744">
      <w:pPr>
        <w:pStyle w:val="Heading2"/>
        <w:numPr>
          <w:ilvl w:val="0"/>
          <w:numId w:val="20"/>
        </w:numPr>
        <w:ind w:left="360"/>
        <w:rPr>
          <w:lang w:val="fr-FR"/>
        </w:rPr>
      </w:pPr>
      <w:bookmarkStart w:id="137" w:name="_Toc388616337"/>
      <w:r w:rsidRPr="004F558A">
        <w:rPr>
          <w:lang w:val="fr-FR"/>
        </w:rPr>
        <w:t>ETENDU</w:t>
      </w:r>
      <w:r w:rsidR="00FE2FF7" w:rsidRPr="004F558A">
        <w:rPr>
          <w:lang w:val="fr-FR"/>
        </w:rPr>
        <w:t>E</w:t>
      </w:r>
      <w:r w:rsidRPr="004F558A">
        <w:rPr>
          <w:lang w:val="fr-FR"/>
        </w:rPr>
        <w:t xml:space="preserve"> de la MISSION du CONSULTANT</w:t>
      </w:r>
      <w:bookmarkEnd w:id="137"/>
    </w:p>
    <w:p w:rsidR="00632313" w:rsidRPr="00345C38"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Le Consultant effectuera les tâches suivantes:</w:t>
      </w:r>
    </w:p>
    <w:p w:rsidR="00632313" w:rsidRPr="00FE2FF7"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une brève description du projet et des activités ayant des impacts potentiels</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positifs ou négatifs sur les populations autochtones;</w:t>
      </w:r>
    </w:p>
    <w:p w:rsidR="00632313" w:rsidRPr="00FE2FF7"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 xml:space="preserve">une description des principes et objectifs de préparation et de mise en </w:t>
      </w:r>
      <w:r w:rsidR="00FE2FF7" w:rsidRPr="00FE2FF7">
        <w:rPr>
          <w:rFonts w:ascii="Bookman Old Style" w:hAnsi="Bookman Old Style"/>
          <w:sz w:val="24"/>
          <w:szCs w:val="24"/>
          <w:lang w:val="fr-FR"/>
        </w:rPr>
        <w:t xml:space="preserve">œuvre </w:t>
      </w:r>
      <w:r w:rsidRPr="00FE2FF7">
        <w:rPr>
          <w:rFonts w:ascii="Bookman Old Style" w:hAnsi="Bookman Old Style"/>
          <w:sz w:val="24"/>
          <w:szCs w:val="24"/>
          <w:lang w:val="fr-FR"/>
        </w:rPr>
        <w:t>des plans en faveur des populations autochtones ;</w:t>
      </w:r>
    </w:p>
    <w:p w:rsidR="00632313" w:rsidRPr="00FE2FF7"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une estimation des populations autochtones qui seraient affecté</w:t>
      </w:r>
      <w:r w:rsidR="00C30633">
        <w:rPr>
          <w:rFonts w:ascii="Bookman Old Style" w:hAnsi="Bookman Old Style"/>
          <w:sz w:val="24"/>
          <w:szCs w:val="24"/>
          <w:lang w:val="fr-FR"/>
        </w:rPr>
        <w:t>e</w:t>
      </w:r>
      <w:r w:rsidRPr="00FE2FF7">
        <w:rPr>
          <w:rFonts w:ascii="Bookman Old Style" w:hAnsi="Bookman Old Style"/>
          <w:sz w:val="24"/>
          <w:szCs w:val="24"/>
          <w:lang w:val="fr-FR"/>
        </w:rPr>
        <w:t>s;</w:t>
      </w:r>
    </w:p>
    <w:p w:rsidR="00632313" w:rsidRPr="00FE2FF7"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les critères d'appartenance pour la définition des différentes catégories des</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populations autochtones qui seraient affecté</w:t>
      </w:r>
      <w:r w:rsidR="00C30633">
        <w:rPr>
          <w:rFonts w:ascii="Bookman Old Style" w:hAnsi="Bookman Old Style"/>
          <w:sz w:val="24"/>
          <w:szCs w:val="24"/>
          <w:lang w:val="fr-FR"/>
        </w:rPr>
        <w:t>e</w:t>
      </w:r>
      <w:r w:rsidRPr="00FE2FF7">
        <w:rPr>
          <w:rFonts w:ascii="Bookman Old Style" w:hAnsi="Bookman Old Style"/>
          <w:sz w:val="24"/>
          <w:szCs w:val="24"/>
          <w:lang w:val="fr-FR"/>
        </w:rPr>
        <w:t>s;</w:t>
      </w:r>
    </w:p>
    <w:p w:rsidR="00632313" w:rsidRPr="00FE2FF7"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un cadre juridique examinant l'adéquation entre les lois et réglementations de</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la RDC et les exigences des politiques de la Banque Mondiale ainsi que les</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mesures proposées pour résoudre les différences ;</w:t>
      </w:r>
    </w:p>
    <w:p w:rsidR="00632313" w:rsidRPr="00FE2FF7"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des procédures organisationnelles d'attribution des droits ;</w:t>
      </w:r>
    </w:p>
    <w:p w:rsidR="00632313"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un</w:t>
      </w:r>
      <w:r w:rsidR="00C30633">
        <w:rPr>
          <w:rFonts w:ascii="Bookman Old Style" w:hAnsi="Bookman Old Style"/>
          <w:sz w:val="24"/>
          <w:szCs w:val="24"/>
          <w:lang w:val="fr-FR"/>
        </w:rPr>
        <w:t>e</w:t>
      </w:r>
      <w:r w:rsidRPr="00FE2FF7">
        <w:rPr>
          <w:rFonts w:ascii="Bookman Old Style" w:hAnsi="Bookman Old Style"/>
          <w:sz w:val="24"/>
          <w:szCs w:val="24"/>
          <w:lang w:val="fr-FR"/>
        </w:rPr>
        <w:t xml:space="preserve"> description du cadre qui permettra d’assurer une consultation des</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 xml:space="preserve">communautés autochtones, préalable, libre et </w:t>
      </w:r>
      <w:r w:rsidR="003B4BA5">
        <w:rPr>
          <w:rFonts w:ascii="Bookman Old Style" w:hAnsi="Bookman Old Style"/>
          <w:sz w:val="24"/>
          <w:szCs w:val="24"/>
          <w:lang w:val="fr-FR"/>
        </w:rPr>
        <w:t>basée sur leur consentement</w:t>
      </w:r>
      <w:r w:rsidR="00A27289">
        <w:rPr>
          <w:rFonts w:ascii="Bookman Old Style" w:hAnsi="Bookman Old Style"/>
          <w:sz w:val="24"/>
          <w:szCs w:val="24"/>
          <w:lang w:val="fr-FR"/>
        </w:rPr>
        <w:t xml:space="preserve"> informé (conformément au standard de performance 7 de la SFI)</w:t>
      </w:r>
      <w:r w:rsidRPr="00FE2FF7">
        <w:rPr>
          <w:rFonts w:ascii="Bookman Old Style" w:hAnsi="Bookman Old Style"/>
          <w:sz w:val="24"/>
          <w:szCs w:val="24"/>
          <w:lang w:val="fr-FR"/>
        </w:rPr>
        <w:t>, à chaque étape de la préparation et de l’exécution du</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projet;</w:t>
      </w:r>
    </w:p>
    <w:p w:rsidR="00E674B4" w:rsidRPr="00FE2FF7" w:rsidRDefault="00E674B4" w:rsidP="00BE5744">
      <w:pPr>
        <w:pStyle w:val="ListParagraph"/>
        <w:numPr>
          <w:ilvl w:val="1"/>
          <w:numId w:val="19"/>
        </w:numPr>
        <w:ind w:left="720"/>
        <w:jc w:val="both"/>
        <w:rPr>
          <w:rFonts w:ascii="Bookman Old Style" w:hAnsi="Bookman Old Style"/>
          <w:sz w:val="24"/>
          <w:szCs w:val="24"/>
          <w:lang w:val="fr-FR"/>
        </w:rPr>
      </w:pPr>
      <w:r w:rsidRPr="00E51F5B">
        <w:rPr>
          <w:rFonts w:ascii="Bookman Old Style" w:hAnsi="Bookman Old Style"/>
          <w:sz w:val="24"/>
          <w:szCs w:val="24"/>
          <w:lang w:val="fr-FR"/>
        </w:rPr>
        <w:t xml:space="preserve">une consultation des populations autochtones parties prenantes du projet ; </w:t>
      </w:r>
    </w:p>
    <w:p w:rsidR="00632313" w:rsidRPr="00FE2FF7"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 xml:space="preserve">une description du processus d'exécution, mettant en relation la mise en </w:t>
      </w:r>
      <w:r w:rsidR="00FE2FF7" w:rsidRPr="00FE2FF7">
        <w:rPr>
          <w:rFonts w:ascii="Bookman Old Style" w:hAnsi="Bookman Old Style"/>
          <w:sz w:val="24"/>
          <w:szCs w:val="24"/>
          <w:lang w:val="fr-FR"/>
        </w:rPr>
        <w:t xml:space="preserve">œuvre </w:t>
      </w:r>
      <w:r w:rsidRPr="00FE2FF7">
        <w:rPr>
          <w:rFonts w:ascii="Bookman Old Style" w:hAnsi="Bookman Old Style"/>
          <w:sz w:val="24"/>
          <w:szCs w:val="24"/>
          <w:lang w:val="fr-FR"/>
        </w:rPr>
        <w:t>des plans en faveur des populations autochtones et les travaux de génie civil ;</w:t>
      </w:r>
    </w:p>
    <w:p w:rsidR="00632313" w:rsidRPr="00E51F5B" w:rsidRDefault="00632313" w:rsidP="00E51F5B">
      <w:pPr>
        <w:pStyle w:val="ListParagraph"/>
        <w:numPr>
          <w:ilvl w:val="1"/>
          <w:numId w:val="19"/>
        </w:numPr>
        <w:ind w:left="720"/>
        <w:jc w:val="both"/>
        <w:rPr>
          <w:rFonts w:ascii="Bookman Old Style" w:hAnsi="Bookman Old Style"/>
          <w:sz w:val="24"/>
          <w:szCs w:val="24"/>
          <w:lang w:val="fr-FR"/>
        </w:rPr>
      </w:pPr>
      <w:r w:rsidRPr="00E51F5B">
        <w:rPr>
          <w:rFonts w:ascii="Bookman Old Style" w:hAnsi="Bookman Old Style"/>
          <w:sz w:val="24"/>
          <w:szCs w:val="24"/>
          <w:lang w:val="fr-FR"/>
        </w:rPr>
        <w:t>un</w:t>
      </w:r>
      <w:r w:rsidR="00C30633" w:rsidRPr="00E51F5B">
        <w:rPr>
          <w:rFonts w:ascii="Bookman Old Style" w:hAnsi="Bookman Old Style"/>
          <w:sz w:val="24"/>
          <w:szCs w:val="24"/>
          <w:lang w:val="fr-FR"/>
        </w:rPr>
        <w:t>e</w:t>
      </w:r>
      <w:r w:rsidRPr="00E51F5B">
        <w:rPr>
          <w:rFonts w:ascii="Bookman Old Style" w:hAnsi="Bookman Old Style"/>
          <w:sz w:val="24"/>
          <w:szCs w:val="24"/>
          <w:lang w:val="fr-FR"/>
        </w:rPr>
        <w:t xml:space="preserve"> </w:t>
      </w:r>
      <w:r w:rsidR="00E674B4" w:rsidRPr="00E51F5B">
        <w:rPr>
          <w:rFonts w:ascii="Bookman Old Style" w:hAnsi="Bookman Old Style"/>
          <w:sz w:val="24"/>
          <w:szCs w:val="24"/>
          <w:lang w:val="fr-FR"/>
        </w:rPr>
        <w:t xml:space="preserve">description </w:t>
      </w:r>
      <w:r w:rsidRPr="00E51F5B">
        <w:rPr>
          <w:rFonts w:ascii="Bookman Old Style" w:hAnsi="Bookman Old Style"/>
          <w:sz w:val="24"/>
          <w:szCs w:val="24"/>
          <w:lang w:val="fr-FR"/>
        </w:rPr>
        <w:t>des dispositifs institutionnels (y compris le renforcement des</w:t>
      </w:r>
      <w:r w:rsidR="00FE2FF7" w:rsidRPr="00E51F5B">
        <w:rPr>
          <w:rFonts w:ascii="Bookman Old Style" w:hAnsi="Bookman Old Style"/>
          <w:sz w:val="24"/>
          <w:szCs w:val="24"/>
          <w:lang w:val="fr-FR"/>
        </w:rPr>
        <w:t xml:space="preserve"> </w:t>
      </w:r>
      <w:r w:rsidRPr="00E51F5B">
        <w:rPr>
          <w:rFonts w:ascii="Bookman Old Style" w:hAnsi="Bookman Old Style"/>
          <w:sz w:val="24"/>
          <w:szCs w:val="24"/>
          <w:lang w:val="fr-FR"/>
        </w:rPr>
        <w:t>capacités en cas de besoin) présidant à l’examen préalable des activités</w:t>
      </w:r>
      <w:r w:rsidR="00E51F5B">
        <w:rPr>
          <w:rFonts w:ascii="Bookman Old Style" w:hAnsi="Bookman Old Style"/>
          <w:sz w:val="24"/>
          <w:szCs w:val="24"/>
          <w:lang w:val="fr-FR"/>
        </w:rPr>
        <w:t xml:space="preserve"> </w:t>
      </w:r>
      <w:r w:rsidRPr="00E51F5B">
        <w:rPr>
          <w:rFonts w:ascii="Bookman Old Style" w:hAnsi="Bookman Old Style"/>
          <w:sz w:val="24"/>
          <w:szCs w:val="24"/>
          <w:lang w:val="fr-FR"/>
        </w:rPr>
        <w:t>financées par le projet, à l’évaluation de leurs répercussions sur les</w:t>
      </w:r>
      <w:r w:rsidR="00FE2FF7" w:rsidRPr="00E51F5B">
        <w:rPr>
          <w:rFonts w:ascii="Bookman Old Style" w:hAnsi="Bookman Old Style"/>
          <w:sz w:val="24"/>
          <w:szCs w:val="24"/>
          <w:lang w:val="fr-FR"/>
        </w:rPr>
        <w:t xml:space="preserve"> </w:t>
      </w:r>
      <w:r w:rsidRPr="00E51F5B">
        <w:rPr>
          <w:rFonts w:ascii="Bookman Old Style" w:hAnsi="Bookman Old Style"/>
          <w:sz w:val="24"/>
          <w:szCs w:val="24"/>
          <w:lang w:val="fr-FR"/>
        </w:rPr>
        <w:t>populations autochtones, à la préparation des PPA et à la gestion des plaintes</w:t>
      </w:r>
      <w:r w:rsidR="00FE2FF7" w:rsidRPr="00E51F5B">
        <w:rPr>
          <w:rFonts w:ascii="Bookman Old Style" w:hAnsi="Bookman Old Style"/>
          <w:sz w:val="24"/>
          <w:szCs w:val="24"/>
          <w:lang w:val="fr-FR"/>
        </w:rPr>
        <w:t xml:space="preserve"> </w:t>
      </w:r>
      <w:r w:rsidRPr="00E51F5B">
        <w:rPr>
          <w:rFonts w:ascii="Bookman Old Style" w:hAnsi="Bookman Old Style"/>
          <w:sz w:val="24"/>
          <w:szCs w:val="24"/>
          <w:lang w:val="fr-FR"/>
        </w:rPr>
        <w:t>éventuelles;</w:t>
      </w:r>
    </w:p>
    <w:p w:rsidR="00632313"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une description des dispositifs de financement des plans en faveur des</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populations autochtones, incluant la préparation et l'examen des coûts estimés,</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les flux financiers et les provisions pour imprévus ;</w:t>
      </w:r>
    </w:p>
    <w:p w:rsidR="00E674B4" w:rsidRPr="00FE2FF7" w:rsidRDefault="00E674B4" w:rsidP="00BE5744">
      <w:pPr>
        <w:pStyle w:val="ListParagraph"/>
        <w:numPr>
          <w:ilvl w:val="1"/>
          <w:numId w:val="19"/>
        </w:numPr>
        <w:ind w:left="720"/>
        <w:jc w:val="both"/>
        <w:rPr>
          <w:rFonts w:ascii="Bookman Old Style" w:hAnsi="Bookman Old Style"/>
          <w:sz w:val="24"/>
          <w:szCs w:val="24"/>
          <w:lang w:val="fr-FR"/>
        </w:rPr>
      </w:pPr>
      <w:r w:rsidRPr="00E51F5B">
        <w:rPr>
          <w:rFonts w:ascii="Bookman Old Style" w:hAnsi="Bookman Old Style"/>
          <w:sz w:val="24"/>
          <w:szCs w:val="24"/>
          <w:lang w:val="fr-FR"/>
        </w:rPr>
        <w:lastRenderedPageBreak/>
        <w:t xml:space="preserve">un budget pour la mise en œuvre du CPPA ; </w:t>
      </w:r>
    </w:p>
    <w:p w:rsidR="00FE2FF7" w:rsidRPr="00FE2FF7" w:rsidRDefault="009C16BC" w:rsidP="00BE5744">
      <w:pPr>
        <w:pStyle w:val="ListParagraph"/>
        <w:numPr>
          <w:ilvl w:val="1"/>
          <w:numId w:val="19"/>
        </w:numPr>
        <w:ind w:left="720"/>
        <w:jc w:val="both"/>
        <w:rPr>
          <w:rFonts w:ascii="Bookman Old Style" w:hAnsi="Bookman Old Style"/>
          <w:sz w:val="24"/>
          <w:szCs w:val="24"/>
          <w:lang w:val="fr-FR"/>
        </w:rPr>
      </w:pPr>
      <w:r>
        <w:rPr>
          <w:rFonts w:ascii="Bookman Old Style" w:hAnsi="Bookman Old Style"/>
          <w:sz w:val="24"/>
          <w:szCs w:val="24"/>
          <w:lang w:val="fr-FR"/>
        </w:rPr>
        <w:t>u</w:t>
      </w:r>
      <w:r w:rsidR="00632313" w:rsidRPr="00FE2FF7">
        <w:rPr>
          <w:rFonts w:ascii="Bookman Old Style" w:hAnsi="Bookman Old Style"/>
          <w:sz w:val="24"/>
          <w:szCs w:val="24"/>
          <w:lang w:val="fr-FR"/>
        </w:rPr>
        <w:t>n</w:t>
      </w:r>
      <w:r>
        <w:rPr>
          <w:rFonts w:ascii="Bookman Old Style" w:hAnsi="Bookman Old Style"/>
          <w:sz w:val="24"/>
          <w:szCs w:val="24"/>
          <w:lang w:val="fr-FR"/>
        </w:rPr>
        <w:t>e</w:t>
      </w:r>
      <w:r w:rsidR="00632313" w:rsidRPr="00FE2FF7">
        <w:rPr>
          <w:rFonts w:ascii="Bookman Old Style" w:hAnsi="Bookman Old Style"/>
          <w:sz w:val="24"/>
          <w:szCs w:val="24"/>
          <w:lang w:val="fr-FR"/>
        </w:rPr>
        <w:t xml:space="preserve"> </w:t>
      </w:r>
      <w:r w:rsidR="00E674B4">
        <w:rPr>
          <w:rFonts w:ascii="Bookman Old Style" w:hAnsi="Bookman Old Style"/>
          <w:sz w:val="24"/>
          <w:szCs w:val="24"/>
          <w:lang w:val="fr-FR"/>
        </w:rPr>
        <w:t>description</w:t>
      </w:r>
      <w:r w:rsidR="00E674B4" w:rsidRPr="00FE2FF7">
        <w:rPr>
          <w:rFonts w:ascii="Bookman Old Style" w:hAnsi="Bookman Old Style"/>
          <w:sz w:val="24"/>
          <w:szCs w:val="24"/>
          <w:lang w:val="fr-FR"/>
        </w:rPr>
        <w:t xml:space="preserve"> </w:t>
      </w:r>
      <w:r w:rsidR="00632313" w:rsidRPr="00FE2FF7">
        <w:rPr>
          <w:rFonts w:ascii="Bookman Old Style" w:hAnsi="Bookman Old Style"/>
          <w:sz w:val="24"/>
          <w:szCs w:val="24"/>
          <w:lang w:val="fr-FR"/>
        </w:rPr>
        <w:t>des modalités de suivi et d’établissement des rapports,</w:t>
      </w:r>
      <w:r w:rsidR="00FE2FF7" w:rsidRPr="00FE2FF7">
        <w:rPr>
          <w:rFonts w:ascii="Bookman Old Style" w:hAnsi="Bookman Old Style"/>
          <w:sz w:val="24"/>
          <w:szCs w:val="24"/>
          <w:lang w:val="fr-FR"/>
        </w:rPr>
        <w:t xml:space="preserve"> </w:t>
      </w:r>
      <w:r w:rsidR="00632313" w:rsidRPr="00FE2FF7">
        <w:rPr>
          <w:rFonts w:ascii="Bookman Old Style" w:hAnsi="Bookman Old Style"/>
          <w:sz w:val="24"/>
          <w:szCs w:val="24"/>
          <w:lang w:val="fr-FR"/>
        </w:rPr>
        <w:t>notamment les mécanismes et les normes de référence adaptés au projet ;</w:t>
      </w:r>
      <w:r w:rsidR="00FE2FF7" w:rsidRPr="00FE2FF7">
        <w:rPr>
          <w:rFonts w:ascii="Bookman Old Style" w:hAnsi="Bookman Old Style"/>
          <w:sz w:val="24"/>
          <w:szCs w:val="24"/>
          <w:lang w:val="fr-FR"/>
        </w:rPr>
        <w:t xml:space="preserve"> </w:t>
      </w:r>
    </w:p>
    <w:p w:rsidR="00632313" w:rsidRDefault="00632313" w:rsidP="00BE5744">
      <w:pPr>
        <w:pStyle w:val="ListParagraph"/>
        <w:numPr>
          <w:ilvl w:val="1"/>
          <w:numId w:val="19"/>
        </w:numPr>
        <w:ind w:left="720"/>
        <w:jc w:val="both"/>
        <w:rPr>
          <w:rFonts w:ascii="Bookman Old Style" w:hAnsi="Bookman Old Style"/>
          <w:sz w:val="24"/>
          <w:szCs w:val="24"/>
          <w:lang w:val="fr-FR"/>
        </w:rPr>
      </w:pPr>
      <w:r w:rsidRPr="00FE2FF7">
        <w:rPr>
          <w:rFonts w:ascii="Bookman Old Style" w:hAnsi="Bookman Old Style"/>
          <w:sz w:val="24"/>
          <w:szCs w:val="24"/>
          <w:lang w:val="fr-FR"/>
        </w:rPr>
        <w:t>une description des mécanismes pour la participation des populations</w:t>
      </w:r>
      <w:r w:rsidR="00FE2FF7" w:rsidRPr="00FE2FF7">
        <w:rPr>
          <w:rFonts w:ascii="Bookman Old Style" w:hAnsi="Bookman Old Style"/>
          <w:sz w:val="24"/>
          <w:szCs w:val="24"/>
          <w:lang w:val="fr-FR"/>
        </w:rPr>
        <w:t xml:space="preserve"> </w:t>
      </w:r>
      <w:r w:rsidRPr="00FE2FF7">
        <w:rPr>
          <w:rFonts w:ascii="Bookman Old Style" w:hAnsi="Bookman Old Style"/>
          <w:sz w:val="24"/>
          <w:szCs w:val="24"/>
          <w:lang w:val="fr-FR"/>
        </w:rPr>
        <w:t>autochtones et la diffusion de l'information ;</w:t>
      </w:r>
    </w:p>
    <w:p w:rsidR="00E674B4" w:rsidRPr="00FE2FF7" w:rsidRDefault="00E674B4" w:rsidP="00BE5744">
      <w:pPr>
        <w:pStyle w:val="ListParagraph"/>
        <w:numPr>
          <w:ilvl w:val="1"/>
          <w:numId w:val="19"/>
        </w:numPr>
        <w:ind w:left="720"/>
        <w:jc w:val="both"/>
        <w:rPr>
          <w:rFonts w:ascii="Bookman Old Style" w:hAnsi="Bookman Old Style"/>
          <w:sz w:val="24"/>
          <w:szCs w:val="24"/>
          <w:lang w:val="fr-FR"/>
        </w:rPr>
      </w:pPr>
      <w:r w:rsidRPr="00E51F5B">
        <w:rPr>
          <w:rFonts w:ascii="Bookman Old Style" w:hAnsi="Bookman Old Style"/>
          <w:sz w:val="24"/>
          <w:szCs w:val="24"/>
          <w:lang w:val="fr-FR"/>
        </w:rPr>
        <w:t>un résumé exécutif du CPPA en français, en anglais et en langue local appropriée</w:t>
      </w:r>
      <w:r>
        <w:rPr>
          <w:rFonts w:ascii="Bookman Old Style" w:hAnsi="Bookman Old Style"/>
          <w:sz w:val="24"/>
          <w:szCs w:val="24"/>
          <w:lang w:val="fr-FR"/>
        </w:rPr>
        <w:t>.</w:t>
      </w:r>
    </w:p>
    <w:p w:rsidR="00632313"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Le consultant devra rédiger des procès-verbaux relatifs aux différentes sessions de</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réunions tenues avec les noms des participants, les photos de séances, de préférence</w:t>
      </w:r>
      <w:r w:rsidR="00FE2FF7">
        <w:rPr>
          <w:rFonts w:ascii="Bookman Old Style" w:hAnsi="Bookman Old Style"/>
          <w:sz w:val="24"/>
          <w:szCs w:val="24"/>
          <w:lang w:val="fr-FR"/>
        </w:rPr>
        <w:t xml:space="preserve"> </w:t>
      </w:r>
      <w:r w:rsidRPr="00345C38">
        <w:rPr>
          <w:rFonts w:ascii="Bookman Old Style" w:hAnsi="Bookman Old Style"/>
          <w:sz w:val="24"/>
          <w:szCs w:val="24"/>
          <w:lang w:val="fr-FR"/>
        </w:rPr>
        <w:t>digitales.</w:t>
      </w:r>
    </w:p>
    <w:p w:rsidR="00FE2FF7" w:rsidRPr="00345C38" w:rsidRDefault="00FE2FF7" w:rsidP="00345C38">
      <w:pPr>
        <w:jc w:val="both"/>
        <w:rPr>
          <w:rFonts w:ascii="Bookman Old Style" w:hAnsi="Bookman Old Style"/>
          <w:sz w:val="24"/>
          <w:szCs w:val="24"/>
          <w:lang w:val="fr-FR"/>
        </w:rPr>
      </w:pPr>
    </w:p>
    <w:p w:rsidR="00391633" w:rsidRPr="00345C38" w:rsidRDefault="00391633" w:rsidP="00345C38">
      <w:pPr>
        <w:jc w:val="both"/>
        <w:rPr>
          <w:rFonts w:ascii="Bookman Old Style" w:hAnsi="Bookman Old Style"/>
          <w:sz w:val="24"/>
          <w:szCs w:val="24"/>
          <w:lang w:val="fr-FR"/>
        </w:rPr>
      </w:pPr>
    </w:p>
    <w:p w:rsidR="00632313" w:rsidRPr="00391633" w:rsidRDefault="00632313" w:rsidP="00BE5744">
      <w:pPr>
        <w:pStyle w:val="Heading2"/>
        <w:numPr>
          <w:ilvl w:val="0"/>
          <w:numId w:val="20"/>
        </w:numPr>
        <w:ind w:left="360"/>
      </w:pPr>
      <w:bookmarkStart w:id="138" w:name="_Toc388616338"/>
      <w:r w:rsidRPr="00391633">
        <w:t>RESULTAT</w:t>
      </w:r>
      <w:r w:rsidR="00391633">
        <w:t>S</w:t>
      </w:r>
      <w:r w:rsidRPr="00391633">
        <w:t xml:space="preserve"> ATTENDU</w:t>
      </w:r>
      <w:r w:rsidR="00391633">
        <w:t>S</w:t>
      </w:r>
      <w:bookmarkEnd w:id="138"/>
    </w:p>
    <w:p w:rsidR="00632313" w:rsidRDefault="00632313" w:rsidP="00345C38">
      <w:pPr>
        <w:jc w:val="both"/>
        <w:rPr>
          <w:rFonts w:ascii="Bookman Old Style" w:hAnsi="Bookman Old Style"/>
          <w:sz w:val="24"/>
          <w:szCs w:val="24"/>
          <w:lang w:val="fr-FR"/>
        </w:rPr>
      </w:pPr>
      <w:r w:rsidRPr="00345C38">
        <w:rPr>
          <w:rFonts w:ascii="Bookman Old Style" w:hAnsi="Bookman Old Style"/>
          <w:sz w:val="24"/>
          <w:szCs w:val="24"/>
          <w:lang w:val="fr-FR"/>
        </w:rPr>
        <w:t xml:space="preserve">Le résultat attendu est un CPPA </w:t>
      </w:r>
      <w:r w:rsidR="00283971">
        <w:rPr>
          <w:rFonts w:ascii="Bookman Old Style" w:hAnsi="Bookman Old Style"/>
          <w:sz w:val="24"/>
          <w:szCs w:val="24"/>
          <w:lang w:val="fr-FR"/>
        </w:rPr>
        <w:t>conforme au</w:t>
      </w:r>
      <w:r w:rsidR="00AC474D">
        <w:rPr>
          <w:rFonts w:ascii="Bookman Old Style" w:hAnsi="Bookman Old Style"/>
          <w:sz w:val="24"/>
          <w:szCs w:val="24"/>
          <w:lang w:val="fr-FR"/>
        </w:rPr>
        <w:t>x</w:t>
      </w:r>
      <w:r w:rsidR="00283971">
        <w:rPr>
          <w:rFonts w:ascii="Bookman Old Style" w:hAnsi="Bookman Old Style"/>
          <w:sz w:val="24"/>
          <w:szCs w:val="24"/>
          <w:lang w:val="fr-FR"/>
        </w:rPr>
        <w:t xml:space="preserve"> </w:t>
      </w:r>
      <w:r w:rsidR="009C16BC">
        <w:rPr>
          <w:rFonts w:ascii="Bookman Old Style" w:hAnsi="Bookman Old Style"/>
          <w:sz w:val="24"/>
          <w:szCs w:val="24"/>
          <w:lang w:val="fr-FR"/>
        </w:rPr>
        <w:t xml:space="preserve">politiques opérationnelles de développement social </w:t>
      </w:r>
      <w:r w:rsidR="00283971">
        <w:rPr>
          <w:rFonts w:ascii="Bookman Old Style" w:hAnsi="Bookman Old Style"/>
          <w:sz w:val="24"/>
          <w:szCs w:val="24"/>
          <w:lang w:val="fr-FR"/>
        </w:rPr>
        <w:t>de la Banque mondiale</w:t>
      </w:r>
      <w:r w:rsidRPr="00345C38">
        <w:rPr>
          <w:rFonts w:ascii="Bookman Old Style" w:hAnsi="Bookman Old Style"/>
          <w:sz w:val="24"/>
          <w:szCs w:val="24"/>
          <w:lang w:val="fr-FR"/>
        </w:rPr>
        <w:t>.</w:t>
      </w:r>
    </w:p>
    <w:p w:rsidR="00211F1F" w:rsidRPr="00632313" w:rsidRDefault="00AC474D" w:rsidP="00211F1F">
      <w:pPr>
        <w:jc w:val="both"/>
        <w:rPr>
          <w:rFonts w:ascii="Bookman Old Style" w:hAnsi="Bookman Old Style"/>
          <w:sz w:val="24"/>
          <w:szCs w:val="24"/>
          <w:lang w:val="fr-FR"/>
        </w:rPr>
      </w:pPr>
      <w:r w:rsidRPr="00345C38">
        <w:rPr>
          <w:rFonts w:ascii="Bookman Old Style" w:hAnsi="Bookman Old Style"/>
          <w:sz w:val="24"/>
          <w:szCs w:val="24"/>
          <w:lang w:val="fr-FR"/>
        </w:rPr>
        <w:t>La version provisoire du rapport sera soumise à la Cellule de Gestion de Inga3 et à la</w:t>
      </w:r>
      <w:r>
        <w:rPr>
          <w:rFonts w:ascii="Bookman Old Style" w:hAnsi="Bookman Old Style"/>
          <w:sz w:val="24"/>
          <w:szCs w:val="24"/>
          <w:lang w:val="fr-FR"/>
        </w:rPr>
        <w:t xml:space="preserve"> </w:t>
      </w:r>
      <w:r w:rsidRPr="00345C38">
        <w:rPr>
          <w:rFonts w:ascii="Bookman Old Style" w:hAnsi="Bookman Old Style"/>
          <w:sz w:val="24"/>
          <w:szCs w:val="24"/>
          <w:lang w:val="fr-FR"/>
        </w:rPr>
        <w:t xml:space="preserve">Banque Mondiale pour commentaires et, éventuellement pour approbation. </w:t>
      </w:r>
      <w:r w:rsidR="00211F1F">
        <w:rPr>
          <w:rFonts w:ascii="Bookman Old Style" w:hAnsi="Bookman Old Style"/>
          <w:sz w:val="24"/>
          <w:szCs w:val="24"/>
          <w:lang w:val="fr-FR"/>
        </w:rPr>
        <w:t>De plus, il est attendu que le consultant assiste le client en vue de l’organisation et la tenue d’un processus de consultation des parties prenantes sur les conclusions et recommandations présentées dans le rapport provisoire.</w:t>
      </w:r>
    </w:p>
    <w:p w:rsidR="00AC474D" w:rsidRPr="00345C38" w:rsidRDefault="00AC474D" w:rsidP="00AC474D">
      <w:pPr>
        <w:jc w:val="both"/>
        <w:rPr>
          <w:rFonts w:ascii="Bookman Old Style" w:hAnsi="Bookman Old Style"/>
          <w:sz w:val="24"/>
          <w:szCs w:val="24"/>
          <w:lang w:val="fr-FR"/>
        </w:rPr>
      </w:pPr>
      <w:r w:rsidRPr="00345C38">
        <w:rPr>
          <w:rFonts w:ascii="Bookman Old Style" w:hAnsi="Bookman Old Style"/>
          <w:sz w:val="24"/>
          <w:szCs w:val="24"/>
          <w:lang w:val="fr-FR"/>
        </w:rPr>
        <w:t>La version</w:t>
      </w:r>
      <w:r>
        <w:rPr>
          <w:rFonts w:ascii="Bookman Old Style" w:hAnsi="Bookman Old Style"/>
          <w:sz w:val="24"/>
          <w:szCs w:val="24"/>
          <w:lang w:val="fr-FR"/>
        </w:rPr>
        <w:t xml:space="preserve"> </w:t>
      </w:r>
      <w:r w:rsidRPr="00345C38">
        <w:rPr>
          <w:rFonts w:ascii="Bookman Old Style" w:hAnsi="Bookman Old Style"/>
          <w:sz w:val="24"/>
          <w:szCs w:val="24"/>
          <w:lang w:val="fr-FR"/>
        </w:rPr>
        <w:t>définitive du rapport, qui aura pris en compte les commentaires, sera envoyée par le</w:t>
      </w:r>
      <w:r>
        <w:rPr>
          <w:rFonts w:ascii="Bookman Old Style" w:hAnsi="Bookman Old Style"/>
          <w:sz w:val="24"/>
          <w:szCs w:val="24"/>
          <w:lang w:val="fr-FR"/>
        </w:rPr>
        <w:t xml:space="preserve"> </w:t>
      </w:r>
      <w:r w:rsidRPr="00345C38">
        <w:rPr>
          <w:rFonts w:ascii="Bookman Old Style" w:hAnsi="Bookman Old Style"/>
          <w:sz w:val="24"/>
          <w:szCs w:val="24"/>
          <w:lang w:val="fr-FR"/>
        </w:rPr>
        <w:t>Consultant à la CGI3 en dix (10) copies version papier et trois (3) copies électronique</w:t>
      </w:r>
      <w:r>
        <w:rPr>
          <w:rFonts w:ascii="Bookman Old Style" w:hAnsi="Bookman Old Style"/>
          <w:sz w:val="24"/>
          <w:szCs w:val="24"/>
          <w:lang w:val="fr-FR"/>
        </w:rPr>
        <w:t xml:space="preserve"> </w:t>
      </w:r>
      <w:r w:rsidRPr="00345C38">
        <w:rPr>
          <w:rFonts w:ascii="Bookman Old Style" w:hAnsi="Bookman Old Style"/>
          <w:sz w:val="24"/>
          <w:szCs w:val="24"/>
          <w:lang w:val="fr-FR"/>
        </w:rPr>
        <w:t>(</w:t>
      </w:r>
      <w:r>
        <w:rPr>
          <w:rFonts w:ascii="Bookman Old Style" w:hAnsi="Bookman Old Style"/>
          <w:sz w:val="24"/>
          <w:szCs w:val="24"/>
          <w:lang w:val="fr-FR"/>
        </w:rPr>
        <w:t>aux formats</w:t>
      </w:r>
      <w:r w:rsidRPr="00345C38">
        <w:rPr>
          <w:rFonts w:ascii="Bookman Old Style" w:hAnsi="Bookman Old Style"/>
          <w:sz w:val="24"/>
          <w:szCs w:val="24"/>
          <w:lang w:val="fr-FR"/>
        </w:rPr>
        <w:t xml:space="preserve"> </w:t>
      </w:r>
      <w:r>
        <w:rPr>
          <w:rFonts w:ascii="Bookman Old Style" w:hAnsi="Bookman Old Style"/>
          <w:sz w:val="24"/>
          <w:szCs w:val="24"/>
          <w:lang w:val="fr-FR"/>
        </w:rPr>
        <w:t>WORD</w:t>
      </w:r>
      <w:r w:rsidRPr="00345C38">
        <w:rPr>
          <w:rFonts w:ascii="Bookman Old Style" w:hAnsi="Bookman Old Style"/>
          <w:sz w:val="24"/>
          <w:szCs w:val="24"/>
          <w:lang w:val="fr-FR"/>
        </w:rPr>
        <w:t xml:space="preserve"> et PDF) pour publication (dans le pays et dans l'</w:t>
      </w:r>
      <w:proofErr w:type="spellStart"/>
      <w:r w:rsidRPr="00345C38">
        <w:rPr>
          <w:rFonts w:ascii="Bookman Old Style" w:hAnsi="Bookman Old Style"/>
          <w:sz w:val="24"/>
          <w:szCs w:val="24"/>
          <w:lang w:val="fr-FR"/>
        </w:rPr>
        <w:t>Infoshop</w:t>
      </w:r>
      <w:proofErr w:type="spellEnd"/>
      <w:r w:rsidRPr="00345C38">
        <w:rPr>
          <w:rFonts w:ascii="Bookman Old Style" w:hAnsi="Bookman Old Style"/>
          <w:sz w:val="24"/>
          <w:szCs w:val="24"/>
          <w:lang w:val="fr-FR"/>
        </w:rPr>
        <w:t xml:space="preserve"> de la Banque</w:t>
      </w:r>
      <w:r>
        <w:rPr>
          <w:rFonts w:ascii="Bookman Old Style" w:hAnsi="Bookman Old Style"/>
          <w:sz w:val="24"/>
          <w:szCs w:val="24"/>
          <w:lang w:val="fr-FR"/>
        </w:rPr>
        <w:t xml:space="preserve"> m</w:t>
      </w:r>
      <w:r w:rsidRPr="00345C38">
        <w:rPr>
          <w:rFonts w:ascii="Bookman Old Style" w:hAnsi="Bookman Old Style"/>
          <w:sz w:val="24"/>
          <w:szCs w:val="24"/>
          <w:lang w:val="fr-FR"/>
        </w:rPr>
        <w:t>ondiale).</w:t>
      </w:r>
    </w:p>
    <w:p w:rsidR="00AC474D" w:rsidRDefault="00AC474D" w:rsidP="00AC474D">
      <w:pPr>
        <w:jc w:val="both"/>
        <w:rPr>
          <w:rFonts w:ascii="Bookman Old Style" w:hAnsi="Bookman Old Style"/>
          <w:sz w:val="24"/>
          <w:szCs w:val="24"/>
          <w:lang w:val="fr-FR"/>
        </w:rPr>
      </w:pPr>
      <w:r w:rsidRPr="00345C38">
        <w:rPr>
          <w:rFonts w:ascii="Bookman Old Style" w:hAnsi="Bookman Old Style"/>
          <w:sz w:val="24"/>
          <w:szCs w:val="24"/>
          <w:lang w:val="fr-FR"/>
        </w:rPr>
        <w:t xml:space="preserve">Le consultant tiendra compte des observations du </w:t>
      </w:r>
      <w:r w:rsidR="00211F1F">
        <w:rPr>
          <w:rFonts w:ascii="Bookman Old Style" w:hAnsi="Bookman Old Style"/>
          <w:sz w:val="24"/>
          <w:szCs w:val="24"/>
          <w:lang w:val="fr-FR"/>
        </w:rPr>
        <w:t>Client</w:t>
      </w:r>
      <w:r w:rsidRPr="00345C38">
        <w:rPr>
          <w:rFonts w:ascii="Bookman Old Style" w:hAnsi="Bookman Old Style"/>
          <w:sz w:val="24"/>
          <w:szCs w:val="24"/>
          <w:lang w:val="fr-FR"/>
        </w:rPr>
        <w:t xml:space="preserve"> pour</w:t>
      </w:r>
      <w:r>
        <w:rPr>
          <w:rFonts w:ascii="Bookman Old Style" w:hAnsi="Bookman Old Style"/>
          <w:sz w:val="24"/>
          <w:szCs w:val="24"/>
          <w:lang w:val="fr-FR"/>
        </w:rPr>
        <w:t xml:space="preserve"> </w:t>
      </w:r>
      <w:r w:rsidRPr="00345C38">
        <w:rPr>
          <w:rFonts w:ascii="Bookman Old Style" w:hAnsi="Bookman Old Style"/>
          <w:sz w:val="24"/>
          <w:szCs w:val="24"/>
          <w:lang w:val="fr-FR"/>
        </w:rPr>
        <w:t>l’établissement des documents définitifs.</w:t>
      </w:r>
    </w:p>
    <w:p w:rsidR="00391633" w:rsidRPr="00345C38" w:rsidRDefault="00391633" w:rsidP="00345C38">
      <w:pPr>
        <w:jc w:val="both"/>
        <w:rPr>
          <w:rFonts w:ascii="Bookman Old Style" w:hAnsi="Bookman Old Style"/>
          <w:sz w:val="24"/>
          <w:szCs w:val="24"/>
          <w:lang w:val="fr-FR"/>
        </w:rPr>
      </w:pPr>
    </w:p>
    <w:p w:rsidR="00632313" w:rsidRPr="00391633" w:rsidRDefault="00AC474D" w:rsidP="00BE5744">
      <w:pPr>
        <w:pStyle w:val="Heading2"/>
        <w:numPr>
          <w:ilvl w:val="0"/>
          <w:numId w:val="20"/>
        </w:numPr>
        <w:ind w:left="360"/>
        <w:rPr>
          <w:lang w:val="fr-FR"/>
        </w:rPr>
      </w:pPr>
      <w:bookmarkStart w:id="139" w:name="_Toc388616339"/>
      <w:r>
        <w:rPr>
          <w:lang w:val="fr-FR"/>
        </w:rPr>
        <w:t>DUREE DE LA MISSION DU CONSULTANT</w:t>
      </w:r>
      <w:bookmarkEnd w:id="139"/>
    </w:p>
    <w:p w:rsidR="00AC474D" w:rsidRDefault="00AC474D" w:rsidP="00AC474D">
      <w:pPr>
        <w:jc w:val="both"/>
        <w:rPr>
          <w:rFonts w:ascii="Bookman Old Style" w:hAnsi="Bookman Old Style"/>
          <w:sz w:val="24"/>
          <w:szCs w:val="24"/>
          <w:lang w:val="fr-FR"/>
        </w:rPr>
      </w:pPr>
      <w:r w:rsidRPr="00AC474D">
        <w:rPr>
          <w:rFonts w:ascii="Bookman Old Style" w:hAnsi="Bookman Old Style"/>
          <w:sz w:val="24"/>
          <w:szCs w:val="24"/>
          <w:lang w:val="fr-FR"/>
        </w:rPr>
        <w:t>La mission du Consultant s'étale sur une période de 6 mois, à partir de la date de mise en vigueur du contrat. Le rapport préliminaire sera d</w:t>
      </w:r>
      <w:r w:rsidR="009C16BC">
        <w:rPr>
          <w:rFonts w:ascii="Bookman Old Style" w:hAnsi="Bookman Old Style"/>
          <w:sz w:val="24"/>
          <w:szCs w:val="24"/>
          <w:lang w:val="fr-FR"/>
        </w:rPr>
        <w:t>û</w:t>
      </w:r>
      <w:r w:rsidRPr="00AC474D">
        <w:rPr>
          <w:rFonts w:ascii="Bookman Old Style" w:hAnsi="Bookman Old Style"/>
          <w:sz w:val="24"/>
          <w:szCs w:val="24"/>
          <w:lang w:val="fr-FR"/>
        </w:rPr>
        <w:t xml:space="preserve"> après </w:t>
      </w:r>
      <w:r w:rsidR="009038A8" w:rsidRPr="00B85534">
        <w:rPr>
          <w:rFonts w:ascii="Bookman Old Style" w:hAnsi="Bookman Old Style"/>
          <w:sz w:val="24"/>
          <w:szCs w:val="24"/>
          <w:lang w:val="fr-FR"/>
        </w:rPr>
        <w:t>une période estimée à</w:t>
      </w:r>
      <w:r w:rsidR="009038A8" w:rsidRPr="00AC474D">
        <w:rPr>
          <w:rFonts w:ascii="Bookman Old Style" w:hAnsi="Bookman Old Style"/>
          <w:sz w:val="24"/>
          <w:szCs w:val="24"/>
          <w:lang w:val="fr-FR"/>
        </w:rPr>
        <w:t xml:space="preserve"> </w:t>
      </w:r>
      <w:r w:rsidRPr="00AC474D">
        <w:rPr>
          <w:rFonts w:ascii="Bookman Old Style" w:hAnsi="Bookman Old Style"/>
          <w:sz w:val="24"/>
          <w:szCs w:val="24"/>
          <w:lang w:val="fr-FR"/>
        </w:rPr>
        <w:t>4 mois.</w:t>
      </w:r>
    </w:p>
    <w:p w:rsidR="00AC474D" w:rsidRPr="00AC474D" w:rsidRDefault="00AC474D" w:rsidP="00AC474D">
      <w:pPr>
        <w:jc w:val="both"/>
        <w:rPr>
          <w:rFonts w:ascii="Bookman Old Style" w:hAnsi="Bookman Old Style"/>
          <w:sz w:val="24"/>
          <w:szCs w:val="24"/>
          <w:lang w:val="fr-FR"/>
        </w:rPr>
      </w:pPr>
    </w:p>
    <w:p w:rsidR="00AC474D" w:rsidRPr="00391633" w:rsidRDefault="00AC474D" w:rsidP="00AC474D">
      <w:pPr>
        <w:pStyle w:val="Heading2"/>
        <w:numPr>
          <w:ilvl w:val="0"/>
          <w:numId w:val="20"/>
        </w:numPr>
        <w:ind w:left="360"/>
      </w:pPr>
      <w:bookmarkStart w:id="140" w:name="_Toc388616340"/>
      <w:r>
        <w:t>PROFIL DU CONSULTANT</w:t>
      </w:r>
      <w:bookmarkEnd w:id="140"/>
    </w:p>
    <w:p w:rsidR="00AC474D" w:rsidRPr="00345C38" w:rsidRDefault="00AC474D" w:rsidP="00AC474D">
      <w:pPr>
        <w:jc w:val="both"/>
        <w:rPr>
          <w:rFonts w:ascii="Bookman Old Style" w:hAnsi="Bookman Old Style"/>
          <w:sz w:val="24"/>
          <w:szCs w:val="24"/>
          <w:lang w:val="fr-FR"/>
        </w:rPr>
      </w:pPr>
      <w:r w:rsidRPr="00345C38">
        <w:rPr>
          <w:rFonts w:ascii="Bookman Old Style" w:hAnsi="Bookman Old Style"/>
          <w:sz w:val="24"/>
          <w:szCs w:val="24"/>
          <w:lang w:val="fr-FR"/>
        </w:rPr>
        <w:t xml:space="preserve">L’étude sera réalisée par une équipe composée </w:t>
      </w:r>
      <w:r>
        <w:rPr>
          <w:rFonts w:ascii="Bookman Old Style" w:hAnsi="Bookman Old Style"/>
          <w:sz w:val="24"/>
          <w:szCs w:val="24"/>
          <w:lang w:val="fr-FR"/>
        </w:rPr>
        <w:t>comme suit</w:t>
      </w:r>
      <w:r w:rsidRPr="00345C38">
        <w:rPr>
          <w:rFonts w:ascii="Bookman Old Style" w:hAnsi="Bookman Old Style"/>
          <w:sz w:val="24"/>
          <w:szCs w:val="24"/>
          <w:lang w:val="fr-FR"/>
        </w:rPr>
        <w:t>.</w:t>
      </w:r>
    </w:p>
    <w:p w:rsidR="00AC474D" w:rsidRPr="00391633" w:rsidRDefault="00AC474D" w:rsidP="00AC474D">
      <w:pPr>
        <w:pStyle w:val="ListParagraph"/>
        <w:numPr>
          <w:ilvl w:val="0"/>
          <w:numId w:val="10"/>
        </w:numPr>
        <w:jc w:val="both"/>
        <w:rPr>
          <w:rFonts w:ascii="Bookman Old Style" w:hAnsi="Bookman Old Style"/>
          <w:sz w:val="24"/>
          <w:szCs w:val="24"/>
          <w:lang w:val="fr-FR"/>
        </w:rPr>
      </w:pPr>
      <w:r w:rsidRPr="00391633">
        <w:rPr>
          <w:rFonts w:ascii="Bookman Old Style" w:hAnsi="Bookman Old Style"/>
          <w:sz w:val="24"/>
          <w:szCs w:val="24"/>
          <w:lang w:val="fr-FR"/>
        </w:rPr>
        <w:lastRenderedPageBreak/>
        <w:t>Un Chef de mission, ayant un diplôme BAC + 5 au moins ; de formation sociologue/anthropologue, ou environnementaliste. Au moins dix (10) ans d’expériences professionnelles confirmées, dans le domaine de la consultation communautaire et de la participation des peuples autochtones.</w:t>
      </w:r>
    </w:p>
    <w:p w:rsidR="00AC474D" w:rsidRPr="00391633" w:rsidRDefault="00AC474D" w:rsidP="00AC474D">
      <w:pPr>
        <w:pStyle w:val="ListParagraph"/>
        <w:numPr>
          <w:ilvl w:val="0"/>
          <w:numId w:val="10"/>
        </w:numPr>
        <w:jc w:val="both"/>
        <w:rPr>
          <w:rFonts w:ascii="Bookman Old Style" w:hAnsi="Bookman Old Style"/>
          <w:sz w:val="24"/>
          <w:szCs w:val="24"/>
          <w:lang w:val="fr-FR"/>
        </w:rPr>
      </w:pPr>
      <w:r w:rsidRPr="00391633">
        <w:rPr>
          <w:rFonts w:ascii="Bookman Old Style" w:hAnsi="Bookman Old Style"/>
          <w:sz w:val="24"/>
          <w:szCs w:val="24"/>
          <w:lang w:val="fr-FR"/>
        </w:rPr>
        <w:t xml:space="preserve">Deux consultants </w:t>
      </w:r>
      <w:r w:rsidR="009C16BC">
        <w:rPr>
          <w:rFonts w:ascii="Bookman Old Style" w:hAnsi="Bookman Old Style"/>
          <w:sz w:val="24"/>
          <w:szCs w:val="24"/>
          <w:lang w:val="fr-FR"/>
        </w:rPr>
        <w:t>locaux</w:t>
      </w:r>
      <w:r w:rsidR="009C16BC" w:rsidRPr="00391633">
        <w:rPr>
          <w:rFonts w:ascii="Bookman Old Style" w:hAnsi="Bookman Old Style"/>
          <w:sz w:val="24"/>
          <w:szCs w:val="24"/>
          <w:lang w:val="fr-FR"/>
        </w:rPr>
        <w:t xml:space="preserve"> </w:t>
      </w:r>
      <w:r w:rsidRPr="00391633">
        <w:rPr>
          <w:rFonts w:ascii="Bookman Old Style" w:hAnsi="Bookman Old Style"/>
          <w:sz w:val="24"/>
          <w:szCs w:val="24"/>
          <w:lang w:val="fr-FR"/>
        </w:rPr>
        <w:t>sociologues/anthropologues, ou environnementaliste</w:t>
      </w:r>
      <w:r w:rsidR="009C16BC">
        <w:rPr>
          <w:rFonts w:ascii="Bookman Old Style" w:hAnsi="Bookman Old Style"/>
          <w:sz w:val="24"/>
          <w:szCs w:val="24"/>
          <w:lang w:val="fr-FR"/>
        </w:rPr>
        <w:t>s</w:t>
      </w:r>
      <w:r w:rsidRPr="00391633">
        <w:rPr>
          <w:rFonts w:ascii="Bookman Old Style" w:hAnsi="Bookman Old Style"/>
          <w:sz w:val="24"/>
          <w:szCs w:val="24"/>
          <w:lang w:val="fr-FR"/>
        </w:rPr>
        <w:t xml:space="preserve"> de niveau BAC + 4 au moins ou équivalent, ayant au moins cinq (5) ans d’expériences professionnelles confirmées en matière d’enquêtes consultatives-communautaire</w:t>
      </w:r>
      <w:r w:rsidR="009C16BC">
        <w:rPr>
          <w:rFonts w:ascii="Bookman Old Style" w:hAnsi="Bookman Old Style"/>
          <w:sz w:val="24"/>
          <w:szCs w:val="24"/>
          <w:lang w:val="fr-FR"/>
        </w:rPr>
        <w:t>s</w:t>
      </w:r>
      <w:r w:rsidRPr="00391633">
        <w:rPr>
          <w:rFonts w:ascii="Bookman Old Style" w:hAnsi="Bookman Old Style"/>
          <w:sz w:val="24"/>
          <w:szCs w:val="24"/>
          <w:lang w:val="fr-FR"/>
        </w:rPr>
        <w:t>, et de la participation des peuples autochtones, au Congo.</w:t>
      </w:r>
    </w:p>
    <w:p w:rsidR="00AC474D" w:rsidRPr="00391633" w:rsidRDefault="00AC474D" w:rsidP="00AC474D">
      <w:pPr>
        <w:pStyle w:val="ListParagraph"/>
        <w:numPr>
          <w:ilvl w:val="0"/>
          <w:numId w:val="10"/>
        </w:numPr>
        <w:jc w:val="both"/>
        <w:rPr>
          <w:rFonts w:ascii="Bookman Old Style" w:hAnsi="Bookman Old Style"/>
          <w:sz w:val="24"/>
          <w:szCs w:val="24"/>
          <w:lang w:val="fr-FR"/>
        </w:rPr>
      </w:pPr>
      <w:r w:rsidRPr="00391633">
        <w:rPr>
          <w:rFonts w:ascii="Bookman Old Style" w:hAnsi="Bookman Old Style"/>
          <w:sz w:val="24"/>
          <w:szCs w:val="24"/>
          <w:lang w:val="fr-FR"/>
        </w:rPr>
        <w:t>Six (4) enquêteurs de terrain.</w:t>
      </w:r>
    </w:p>
    <w:p w:rsidR="00AC474D" w:rsidRDefault="00AC474D" w:rsidP="00AC474D">
      <w:pPr>
        <w:jc w:val="both"/>
        <w:rPr>
          <w:rFonts w:ascii="Bookman Old Style" w:hAnsi="Bookman Old Style"/>
          <w:sz w:val="24"/>
          <w:szCs w:val="24"/>
          <w:lang w:val="fr-FR"/>
        </w:rPr>
      </w:pPr>
      <w:r w:rsidRPr="00345C38">
        <w:rPr>
          <w:rFonts w:ascii="Bookman Old Style" w:hAnsi="Bookman Old Style"/>
          <w:sz w:val="24"/>
          <w:szCs w:val="24"/>
          <w:lang w:val="fr-FR"/>
        </w:rPr>
        <w:t>Les deux experts doivent disposer de bonnes connaissances relatives à la structure et</w:t>
      </w:r>
      <w:r>
        <w:rPr>
          <w:rFonts w:ascii="Bookman Old Style" w:hAnsi="Bookman Old Style"/>
          <w:sz w:val="24"/>
          <w:szCs w:val="24"/>
          <w:lang w:val="fr-FR"/>
        </w:rPr>
        <w:t xml:space="preserve"> </w:t>
      </w:r>
      <w:r w:rsidRPr="00345C38">
        <w:rPr>
          <w:rFonts w:ascii="Bookman Old Style" w:hAnsi="Bookman Old Style"/>
          <w:sz w:val="24"/>
          <w:szCs w:val="24"/>
          <w:lang w:val="fr-FR"/>
        </w:rPr>
        <w:t>au fonctionnement de l’administration en DRC, à la législation environnementale et</w:t>
      </w:r>
      <w:r>
        <w:rPr>
          <w:rFonts w:ascii="Bookman Old Style" w:hAnsi="Bookman Old Style"/>
          <w:sz w:val="24"/>
          <w:szCs w:val="24"/>
          <w:lang w:val="fr-FR"/>
        </w:rPr>
        <w:t xml:space="preserve"> </w:t>
      </w:r>
      <w:r w:rsidRPr="00345C38">
        <w:rPr>
          <w:rFonts w:ascii="Bookman Old Style" w:hAnsi="Bookman Old Style"/>
          <w:sz w:val="24"/>
          <w:szCs w:val="24"/>
          <w:lang w:val="fr-FR"/>
        </w:rPr>
        <w:t>aux droits des peuples autochtones. Le consultant doit aussi être familier avec la</w:t>
      </w:r>
      <w:r>
        <w:rPr>
          <w:rFonts w:ascii="Bookman Old Style" w:hAnsi="Bookman Old Style"/>
          <w:sz w:val="24"/>
          <w:szCs w:val="24"/>
          <w:lang w:val="fr-FR"/>
        </w:rPr>
        <w:t xml:space="preserve"> </w:t>
      </w:r>
      <w:r w:rsidRPr="00345C38">
        <w:rPr>
          <w:rFonts w:ascii="Bookman Old Style" w:hAnsi="Bookman Old Style"/>
          <w:sz w:val="24"/>
          <w:szCs w:val="24"/>
          <w:lang w:val="fr-FR"/>
        </w:rPr>
        <w:t>Politique Opérationnelle 4.10 population autochtones de la Banque Mondiale.</w:t>
      </w:r>
    </w:p>
    <w:p w:rsidR="00AC474D" w:rsidRDefault="00AC474D" w:rsidP="00345C38">
      <w:pPr>
        <w:jc w:val="both"/>
        <w:rPr>
          <w:rFonts w:ascii="Bookman Old Style" w:hAnsi="Bookman Old Style"/>
          <w:sz w:val="24"/>
          <w:szCs w:val="24"/>
          <w:lang w:val="fr-FR"/>
        </w:rPr>
      </w:pPr>
    </w:p>
    <w:p w:rsidR="00AC474D" w:rsidRDefault="00AC474D" w:rsidP="00345C38">
      <w:pPr>
        <w:jc w:val="both"/>
        <w:rPr>
          <w:rFonts w:ascii="Bookman Old Style" w:hAnsi="Bookman Old Style"/>
          <w:sz w:val="24"/>
          <w:szCs w:val="24"/>
          <w:lang w:val="fr-FR"/>
        </w:rPr>
      </w:pPr>
    </w:p>
    <w:p w:rsidR="00AC474D" w:rsidRDefault="00AC474D" w:rsidP="00345C38">
      <w:pPr>
        <w:jc w:val="both"/>
        <w:rPr>
          <w:rFonts w:ascii="Bookman Old Style" w:hAnsi="Bookman Old Style"/>
          <w:sz w:val="24"/>
          <w:szCs w:val="24"/>
          <w:lang w:val="fr-FR"/>
        </w:rPr>
      </w:pPr>
    </w:p>
    <w:p w:rsidR="00391633" w:rsidRPr="00345C38" w:rsidRDefault="00391633" w:rsidP="00345C38">
      <w:pPr>
        <w:jc w:val="both"/>
        <w:rPr>
          <w:rFonts w:ascii="Bookman Old Style" w:hAnsi="Bookman Old Style"/>
          <w:sz w:val="24"/>
          <w:szCs w:val="24"/>
          <w:lang w:val="fr-FR"/>
        </w:rPr>
      </w:pPr>
    </w:p>
    <w:p w:rsidR="002F3A3B" w:rsidRDefault="002F3A3B"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2F3A3B" w:rsidRDefault="002F3A3B"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2F3A3B" w:rsidRDefault="002F3A3B"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2F3A3B" w:rsidRDefault="002F3A3B"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B84495" w:rsidRDefault="00B84495"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r>
        <w:rPr>
          <w:rFonts w:ascii="Bookman Old Style" w:hAnsi="Bookman Old Style" w:cs="Cambria,Bold"/>
          <w:b/>
          <w:bCs/>
          <w:color w:val="000000" w:themeColor="text1"/>
          <w:sz w:val="24"/>
          <w:szCs w:val="24"/>
          <w:lang w:val="fr-FR"/>
        </w:rPr>
        <w:br w:type="page"/>
      </w:r>
    </w:p>
    <w:p w:rsidR="002F3A3B" w:rsidRPr="00DB1BF6" w:rsidRDefault="002F3A3B" w:rsidP="00BE5744">
      <w:pPr>
        <w:pStyle w:val="Heading1"/>
        <w:numPr>
          <w:ilvl w:val="0"/>
          <w:numId w:val="11"/>
        </w:numPr>
        <w:spacing w:before="360" w:after="120"/>
        <w:rPr>
          <w:lang w:val="fr-FR"/>
        </w:rPr>
      </w:pPr>
      <w:bookmarkStart w:id="141" w:name="_Toc388616341"/>
      <w:r w:rsidRPr="00DB1BF6">
        <w:rPr>
          <w:lang w:val="fr-FR"/>
        </w:rPr>
        <w:lastRenderedPageBreak/>
        <w:t xml:space="preserve">Etude </w:t>
      </w:r>
      <w:r w:rsidR="00FE41EE">
        <w:rPr>
          <w:lang w:val="fr-FR"/>
        </w:rPr>
        <w:t>5</w:t>
      </w:r>
      <w:r w:rsidRPr="00DB1BF6">
        <w:rPr>
          <w:lang w:val="fr-FR"/>
        </w:rPr>
        <w:t xml:space="preserve"> : Etude du Plan </w:t>
      </w:r>
      <w:r w:rsidR="009C16BC">
        <w:rPr>
          <w:lang w:val="fr-FR"/>
        </w:rPr>
        <w:t xml:space="preserve">d’Action </w:t>
      </w:r>
      <w:r w:rsidRPr="00DB1BF6">
        <w:rPr>
          <w:lang w:val="fr-FR"/>
        </w:rPr>
        <w:t>de Réinstallation de Populations lié aux ouvrages communs sur le site d’Inga</w:t>
      </w:r>
      <w:bookmarkEnd w:id="141"/>
    </w:p>
    <w:p w:rsidR="00391633" w:rsidRPr="00391633" w:rsidRDefault="00391633" w:rsidP="00BE5744">
      <w:pPr>
        <w:pStyle w:val="Heading2"/>
        <w:numPr>
          <w:ilvl w:val="0"/>
          <w:numId w:val="26"/>
        </w:numPr>
        <w:ind w:left="360"/>
      </w:pPr>
      <w:bookmarkStart w:id="142" w:name="_Toc388616342"/>
      <w:r w:rsidRPr="00391633">
        <w:t>OBJECTIFS DE L'ETUDE</w:t>
      </w:r>
      <w:bookmarkEnd w:id="142"/>
    </w:p>
    <w:p w:rsidR="00391633" w:rsidRPr="00391633" w:rsidRDefault="00391633" w:rsidP="00391633">
      <w:pPr>
        <w:autoSpaceDE w:val="0"/>
        <w:autoSpaceDN w:val="0"/>
        <w:adjustRightInd w:val="0"/>
        <w:spacing w:after="0" w:line="240" w:lineRule="auto"/>
        <w:jc w:val="both"/>
        <w:rPr>
          <w:rFonts w:ascii="Bookman Old Style" w:hAnsi="Bookman Old Style" w:cs="Arial"/>
          <w:color w:val="000000"/>
          <w:sz w:val="24"/>
          <w:szCs w:val="24"/>
          <w:lang w:val="fr-FR"/>
        </w:rPr>
      </w:pPr>
      <w:r w:rsidRPr="00391633">
        <w:rPr>
          <w:rFonts w:ascii="Bookman Old Style" w:hAnsi="Bookman Old Style" w:cs="Times New Roman"/>
          <w:color w:val="000000"/>
          <w:sz w:val="24"/>
          <w:szCs w:val="24"/>
          <w:lang w:val="fr-FR"/>
        </w:rPr>
        <w:t xml:space="preserve">Le Plan d'Action de Réinstallation (PAR) </w:t>
      </w:r>
      <w:r w:rsidRPr="00391633">
        <w:rPr>
          <w:rFonts w:ascii="Bookman Old Style" w:hAnsi="Bookman Old Style" w:cs="Arial"/>
          <w:color w:val="000000"/>
          <w:sz w:val="24"/>
          <w:szCs w:val="24"/>
          <w:lang w:val="fr-FR"/>
        </w:rPr>
        <w:t>a pour objectifs :</w:t>
      </w:r>
    </w:p>
    <w:p w:rsidR="00391633" w:rsidRPr="00391633" w:rsidRDefault="00391633" w:rsidP="00BE5744">
      <w:pPr>
        <w:pStyle w:val="ListParagraph"/>
        <w:numPr>
          <w:ilvl w:val="0"/>
          <w:numId w:val="22"/>
        </w:numPr>
        <w:autoSpaceDE w:val="0"/>
        <w:autoSpaceDN w:val="0"/>
        <w:adjustRightInd w:val="0"/>
        <w:spacing w:after="0" w:line="240" w:lineRule="auto"/>
        <w:jc w:val="both"/>
        <w:rPr>
          <w:rFonts w:ascii="Bookman Old Style" w:hAnsi="Bookman Old Style" w:cs="Arial"/>
          <w:color w:val="000000"/>
          <w:sz w:val="24"/>
          <w:szCs w:val="24"/>
          <w:lang w:val="fr-FR"/>
        </w:rPr>
      </w:pPr>
      <w:r w:rsidRPr="00391633">
        <w:rPr>
          <w:rFonts w:ascii="Bookman Old Style" w:hAnsi="Bookman Old Style" w:cs="Arial"/>
          <w:color w:val="000000"/>
          <w:sz w:val="24"/>
          <w:szCs w:val="24"/>
          <w:lang w:val="fr-FR"/>
        </w:rPr>
        <w:t>de minimiser, autant que faire se peut, la réinstallation involontaire et l’acquisition de terrains en étudiant toutes les options viables dans la conception du projet ;</w:t>
      </w:r>
    </w:p>
    <w:p w:rsidR="00391633" w:rsidRPr="00391633" w:rsidRDefault="00391633" w:rsidP="00BE5744">
      <w:pPr>
        <w:pStyle w:val="ListParagraph"/>
        <w:numPr>
          <w:ilvl w:val="0"/>
          <w:numId w:val="22"/>
        </w:numPr>
        <w:autoSpaceDE w:val="0"/>
        <w:autoSpaceDN w:val="0"/>
        <w:adjustRightInd w:val="0"/>
        <w:spacing w:after="0" w:line="240" w:lineRule="auto"/>
        <w:jc w:val="both"/>
        <w:rPr>
          <w:rFonts w:ascii="Bookman Old Style" w:hAnsi="Bookman Old Style" w:cs="Arial"/>
          <w:color w:val="000000"/>
          <w:sz w:val="24"/>
          <w:szCs w:val="24"/>
          <w:lang w:val="fr-FR"/>
        </w:rPr>
      </w:pPr>
      <w:r w:rsidRPr="00391633">
        <w:rPr>
          <w:rFonts w:ascii="Bookman Old Style" w:hAnsi="Bookman Old Style" w:cs="Arial"/>
          <w:color w:val="000000"/>
          <w:sz w:val="24"/>
          <w:szCs w:val="24"/>
          <w:lang w:val="fr-FR"/>
        </w:rPr>
        <w:t>de s’assurer que toutes les personnes affectées soient consultées et aient l’opportunité de participer à toutes les étapes charnières du processus d’élaboration et de mise en œuvre de la réinstallation involontaire et de compensation ;</w:t>
      </w:r>
    </w:p>
    <w:p w:rsidR="00391633" w:rsidRPr="00391633" w:rsidRDefault="00391633" w:rsidP="00BE5744">
      <w:pPr>
        <w:pStyle w:val="ListParagraph"/>
        <w:numPr>
          <w:ilvl w:val="0"/>
          <w:numId w:val="23"/>
        </w:numPr>
        <w:autoSpaceDE w:val="0"/>
        <w:autoSpaceDN w:val="0"/>
        <w:adjustRightInd w:val="0"/>
        <w:spacing w:after="0" w:line="240" w:lineRule="auto"/>
        <w:jc w:val="both"/>
        <w:rPr>
          <w:rFonts w:ascii="Bookman Old Style" w:hAnsi="Bookman Old Style" w:cs="Arial"/>
          <w:color w:val="000000"/>
          <w:sz w:val="24"/>
          <w:szCs w:val="24"/>
          <w:lang w:val="fr-FR"/>
        </w:rPr>
      </w:pPr>
      <w:r w:rsidRPr="00391633">
        <w:rPr>
          <w:rFonts w:ascii="Bookman Old Style" w:hAnsi="Bookman Old Style" w:cs="Arial"/>
          <w:color w:val="000000"/>
          <w:sz w:val="24"/>
          <w:szCs w:val="24"/>
          <w:lang w:val="fr-FR"/>
        </w:rPr>
        <w:t>les indemnisations et compensations soient déterminées en rapport avec les impacts subis, afin de s’assurer qu’aucune personne affectée par le projet ne soit pénalisée de façon disproportionnée ;</w:t>
      </w:r>
    </w:p>
    <w:p w:rsidR="00391633" w:rsidRPr="00391633" w:rsidRDefault="00391633" w:rsidP="00BE5744">
      <w:pPr>
        <w:pStyle w:val="ListParagraph"/>
        <w:numPr>
          <w:ilvl w:val="0"/>
          <w:numId w:val="23"/>
        </w:numPr>
        <w:autoSpaceDE w:val="0"/>
        <w:autoSpaceDN w:val="0"/>
        <w:adjustRightInd w:val="0"/>
        <w:spacing w:after="0" w:line="240" w:lineRule="auto"/>
        <w:jc w:val="both"/>
        <w:rPr>
          <w:rFonts w:ascii="Bookman Old Style" w:hAnsi="Bookman Old Style" w:cs="Arial"/>
          <w:color w:val="000000"/>
          <w:sz w:val="24"/>
          <w:szCs w:val="24"/>
          <w:lang w:val="fr-FR"/>
        </w:rPr>
      </w:pPr>
      <w:r w:rsidRPr="00391633">
        <w:rPr>
          <w:rFonts w:ascii="Bookman Old Style" w:hAnsi="Bookman Old Style" w:cs="Arial"/>
          <w:color w:val="000000"/>
          <w:sz w:val="24"/>
          <w:szCs w:val="24"/>
          <w:lang w:val="fr-FR"/>
        </w:rPr>
        <w:t>les personnes affectées soient assistées dans leurs efforts pour améliorer leurs moyens d’existence et leur niveau de vie, ou du moins pour les rétablir en termes réels à leur niveau d’avant le déplacement selon le cas le plus avantageux pour elles ;</w:t>
      </w:r>
    </w:p>
    <w:p w:rsidR="00391633" w:rsidRPr="00391633" w:rsidRDefault="00391633" w:rsidP="00BE5744">
      <w:pPr>
        <w:pStyle w:val="ListParagraph"/>
        <w:numPr>
          <w:ilvl w:val="0"/>
          <w:numId w:val="23"/>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391633">
        <w:rPr>
          <w:rFonts w:ascii="Bookman Old Style" w:hAnsi="Bookman Old Style" w:cs="Arial"/>
          <w:color w:val="000000"/>
          <w:sz w:val="24"/>
          <w:szCs w:val="24"/>
          <w:lang w:val="fr-FR"/>
        </w:rPr>
        <w:t>les activités de réinstallation et de compensation soient conçues et exécutées en tant que programmes de développement durables, fournissant suffisamment de ressources d’investissement pour que les personnes affectées par le projet aient l’opportunité d’en partager les bénéfices.</w:t>
      </w:r>
      <w:r w:rsidRPr="00391633">
        <w:rPr>
          <w:rFonts w:ascii="Bookman Old Style" w:hAnsi="Bookman Old Style" w:cs="Times New Roman"/>
          <w:color w:val="000000"/>
          <w:sz w:val="24"/>
          <w:szCs w:val="24"/>
          <w:lang w:val="fr-FR"/>
        </w:rPr>
        <w:t xml:space="preserve"> </w:t>
      </w:r>
    </w:p>
    <w:p w:rsidR="00391633" w:rsidRPr="00391633" w:rsidRDefault="00391633" w:rsidP="00391633">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391633" w:rsidRPr="008C2697" w:rsidRDefault="00391633" w:rsidP="00BE5744">
      <w:pPr>
        <w:pStyle w:val="Heading2"/>
        <w:numPr>
          <w:ilvl w:val="0"/>
          <w:numId w:val="26"/>
        </w:numPr>
        <w:ind w:left="360"/>
        <w:rPr>
          <w:lang w:val="fr-FR"/>
        </w:rPr>
      </w:pPr>
      <w:bookmarkStart w:id="143" w:name="_Toc388616343"/>
      <w:r w:rsidRPr="008C2697">
        <w:rPr>
          <w:lang w:val="fr-FR"/>
        </w:rPr>
        <w:t>ETENDUE DE LA MISSION DU CONSULTANT</w:t>
      </w:r>
      <w:bookmarkEnd w:id="143"/>
    </w:p>
    <w:p w:rsidR="00AD4466" w:rsidRPr="009B5594" w:rsidRDefault="00391633" w:rsidP="009B5594">
      <w:pPr>
        <w:pStyle w:val="PP"/>
        <w:tabs>
          <w:tab w:val="left" w:pos="540"/>
        </w:tabs>
        <w:spacing w:before="0" w:line="240" w:lineRule="auto"/>
        <w:ind w:left="180"/>
        <w:rPr>
          <w:rFonts w:ascii="Bookman Old Style" w:hAnsi="Bookman Old Style"/>
          <w:sz w:val="24"/>
          <w:szCs w:val="24"/>
          <w:lang w:val="fr-BE"/>
        </w:rPr>
      </w:pPr>
      <w:r w:rsidRPr="00391633">
        <w:rPr>
          <w:rFonts w:ascii="Bookman Old Style" w:hAnsi="Bookman Old Style" w:cs="Arial"/>
          <w:sz w:val="24"/>
          <w:szCs w:val="24"/>
        </w:rPr>
        <w:t>Le Consultant effectuera les tâches suivantes:</w:t>
      </w:r>
    </w:p>
    <w:p w:rsidR="00242E8A" w:rsidRPr="00E51F5B" w:rsidRDefault="00242E8A" w:rsidP="00242E8A">
      <w:pPr>
        <w:pStyle w:val="PP"/>
        <w:numPr>
          <w:ilvl w:val="0"/>
          <w:numId w:val="52"/>
        </w:numPr>
        <w:tabs>
          <w:tab w:val="left" w:pos="2700"/>
        </w:tabs>
        <w:spacing w:before="0" w:line="240" w:lineRule="auto"/>
        <w:rPr>
          <w:rFonts w:ascii="Bookman Old Style" w:hAnsi="Bookman Old Style"/>
          <w:sz w:val="24"/>
          <w:szCs w:val="24"/>
          <w:lang w:val="fr-BE"/>
        </w:rPr>
      </w:pPr>
      <w:r w:rsidRPr="00E51F5B">
        <w:rPr>
          <w:rFonts w:ascii="Bookman Old Style" w:hAnsi="Bookman Old Style"/>
          <w:sz w:val="24"/>
          <w:szCs w:val="24"/>
          <w:lang w:val="fr-BE"/>
        </w:rPr>
        <w:t>p</w:t>
      </w:r>
      <w:proofErr w:type="spellStart"/>
      <w:r w:rsidRPr="00E51F5B">
        <w:rPr>
          <w:rFonts w:ascii="Bookman Old Style" w:hAnsi="Bookman Old Style"/>
          <w:sz w:val="24"/>
          <w:szCs w:val="24"/>
        </w:rPr>
        <w:t>roposer</w:t>
      </w:r>
      <w:proofErr w:type="spellEnd"/>
      <w:r w:rsidRPr="00E51F5B">
        <w:rPr>
          <w:rFonts w:ascii="Bookman Old Style" w:hAnsi="Bookman Old Style"/>
          <w:sz w:val="24"/>
          <w:szCs w:val="24"/>
        </w:rPr>
        <w:t xml:space="preserve"> un plan de travail qui sera validé par l'équipe d’exécution du projet ;</w:t>
      </w:r>
    </w:p>
    <w:p w:rsidR="00242E8A" w:rsidRPr="00E51F5B" w:rsidRDefault="00242E8A" w:rsidP="00242E8A">
      <w:pPr>
        <w:pStyle w:val="PP"/>
        <w:numPr>
          <w:ilvl w:val="0"/>
          <w:numId w:val="52"/>
        </w:numPr>
        <w:tabs>
          <w:tab w:val="left" w:pos="2700"/>
        </w:tabs>
        <w:spacing w:before="0" w:line="240" w:lineRule="auto"/>
        <w:rPr>
          <w:rFonts w:ascii="Bookman Old Style" w:hAnsi="Bookman Old Style"/>
          <w:sz w:val="24"/>
          <w:szCs w:val="24"/>
          <w:lang w:val="fr-BE"/>
        </w:rPr>
      </w:pPr>
      <w:r w:rsidRPr="00E51F5B">
        <w:rPr>
          <w:rFonts w:ascii="Bookman Old Style" w:hAnsi="Bookman Old Style"/>
          <w:sz w:val="24"/>
          <w:szCs w:val="24"/>
          <w:lang w:val="fr-BE"/>
        </w:rPr>
        <w:t>conduire une étude socioéconomique du site d’un impact du projet, ainsi que les voies d’accès, les bases vies et les dépôts ;</w:t>
      </w:r>
    </w:p>
    <w:p w:rsidR="00242E8A" w:rsidRPr="00E51F5B" w:rsidRDefault="00242E8A" w:rsidP="00242E8A">
      <w:pPr>
        <w:pStyle w:val="PP"/>
        <w:numPr>
          <w:ilvl w:val="0"/>
          <w:numId w:val="52"/>
        </w:numPr>
        <w:tabs>
          <w:tab w:val="left" w:pos="2700"/>
        </w:tabs>
        <w:spacing w:before="0" w:line="240" w:lineRule="auto"/>
        <w:rPr>
          <w:rFonts w:ascii="Bookman Old Style" w:hAnsi="Bookman Old Style"/>
          <w:sz w:val="24"/>
          <w:szCs w:val="24"/>
          <w:lang w:val="fr-BE"/>
        </w:rPr>
      </w:pPr>
      <w:r w:rsidRPr="00E51F5B">
        <w:rPr>
          <w:rFonts w:ascii="Bookman Old Style" w:hAnsi="Bookman Old Style"/>
          <w:sz w:val="24"/>
          <w:szCs w:val="24"/>
          <w:lang w:val="fr-BE"/>
        </w:rPr>
        <w:t xml:space="preserve">exécuter un recensement, </w:t>
      </w:r>
      <w:r w:rsidRPr="00E51F5B">
        <w:rPr>
          <w:rFonts w:ascii="Bookman Old Style" w:hAnsi="Bookman Old Style"/>
          <w:sz w:val="24"/>
          <w:szCs w:val="24"/>
        </w:rPr>
        <w:t>et une identification physique des personnes affectées par le projet (</w:t>
      </w:r>
      <w:proofErr w:type="spellStart"/>
      <w:r w:rsidRPr="00E51F5B">
        <w:rPr>
          <w:rFonts w:ascii="Bookman Old Style" w:hAnsi="Bookman Old Style"/>
          <w:sz w:val="24"/>
          <w:szCs w:val="24"/>
        </w:rPr>
        <w:t>PAPs</w:t>
      </w:r>
      <w:proofErr w:type="spellEnd"/>
      <w:r w:rsidRPr="00E51F5B">
        <w:rPr>
          <w:rFonts w:ascii="Bookman Old Style" w:hAnsi="Bookman Old Style"/>
          <w:sz w:val="24"/>
          <w:szCs w:val="24"/>
        </w:rPr>
        <w:t>), utilisant comme support, les carte d’identités, prise de photo de chaque individu et autres supports, et recueil des éventuels droits de propriété (titre fonciers, arrêté communal, etc.…)</w:t>
      </w:r>
      <w:r w:rsidRPr="00E51F5B">
        <w:rPr>
          <w:rFonts w:ascii="Bookman Old Style" w:hAnsi="Bookman Old Style"/>
          <w:sz w:val="24"/>
          <w:szCs w:val="24"/>
          <w:lang w:val="fr-BE"/>
        </w:rPr>
        <w:t>, et de l'éventuelle population hôte;</w:t>
      </w:r>
    </w:p>
    <w:p w:rsidR="00242E8A" w:rsidRPr="00E51F5B" w:rsidRDefault="00242E8A" w:rsidP="00242E8A">
      <w:pPr>
        <w:pStyle w:val="ListParagraph"/>
        <w:numPr>
          <w:ilvl w:val="0"/>
          <w:numId w:val="52"/>
        </w:numPr>
        <w:spacing w:before="120" w:after="120"/>
        <w:jc w:val="both"/>
        <w:rPr>
          <w:rFonts w:ascii="Bookman Old Style" w:hAnsi="Bookman Old Style" w:cs="Times New Roman"/>
          <w:sz w:val="24"/>
          <w:szCs w:val="24"/>
          <w:lang w:val="fr-FR"/>
        </w:rPr>
      </w:pPr>
      <w:r w:rsidRPr="00E51F5B">
        <w:rPr>
          <w:rFonts w:ascii="Bookman Old Style" w:hAnsi="Bookman Old Style" w:cs="Times New Roman"/>
          <w:sz w:val="24"/>
          <w:szCs w:val="24"/>
          <w:lang w:val="fr-BE"/>
        </w:rPr>
        <w:t>conduire des enquêtes des ménages de personnes affectées par le projet (</w:t>
      </w:r>
      <w:proofErr w:type="spellStart"/>
      <w:r w:rsidRPr="00E51F5B">
        <w:rPr>
          <w:rFonts w:ascii="Bookman Old Style" w:hAnsi="Bookman Old Style" w:cs="Times New Roman"/>
          <w:sz w:val="24"/>
          <w:szCs w:val="24"/>
          <w:lang w:val="fr-BE"/>
        </w:rPr>
        <w:t>PAPs</w:t>
      </w:r>
      <w:proofErr w:type="spellEnd"/>
      <w:r w:rsidRPr="00E51F5B">
        <w:rPr>
          <w:rFonts w:ascii="Bookman Old Style" w:hAnsi="Bookman Old Style" w:cs="Times New Roman"/>
          <w:sz w:val="24"/>
          <w:szCs w:val="24"/>
          <w:lang w:val="fr-BE"/>
        </w:rPr>
        <w:t xml:space="preserve">) (activités économiques principales, description de l'habitat actuel, éventuels groupes vulnérables); </w:t>
      </w:r>
    </w:p>
    <w:p w:rsidR="00242E8A" w:rsidRPr="00E51F5B" w:rsidRDefault="00242E8A" w:rsidP="00242E8A">
      <w:pPr>
        <w:pStyle w:val="ListParagraph"/>
        <w:numPr>
          <w:ilvl w:val="0"/>
          <w:numId w:val="52"/>
        </w:numPr>
        <w:spacing w:before="120" w:after="120"/>
        <w:jc w:val="both"/>
        <w:rPr>
          <w:rFonts w:ascii="Bookman Old Style" w:hAnsi="Bookman Old Style" w:cs="Times New Roman"/>
          <w:sz w:val="24"/>
          <w:szCs w:val="24"/>
          <w:lang w:val="fr-FR"/>
        </w:rPr>
      </w:pPr>
      <w:r w:rsidRPr="00E51F5B">
        <w:rPr>
          <w:rFonts w:ascii="Bookman Old Style" w:hAnsi="Bookman Old Style" w:cs="Times New Roman"/>
          <w:sz w:val="24"/>
          <w:szCs w:val="24"/>
          <w:lang w:val="fr-FR"/>
        </w:rPr>
        <w:t xml:space="preserve">conduire  </w:t>
      </w:r>
      <w:r w:rsidRPr="00E51F5B">
        <w:rPr>
          <w:rFonts w:ascii="Bookman Old Style" w:hAnsi="Bookman Old Style"/>
          <w:sz w:val="24"/>
          <w:szCs w:val="24"/>
          <w:lang w:val="fr-BE"/>
        </w:rPr>
        <w:t>un recensement</w:t>
      </w:r>
      <w:r w:rsidRPr="00E51F5B">
        <w:rPr>
          <w:rFonts w:ascii="Bookman Old Style" w:hAnsi="Bookman Old Style" w:cs="Times New Roman"/>
          <w:sz w:val="24"/>
          <w:szCs w:val="24"/>
          <w:lang w:val="fr-BE"/>
        </w:rPr>
        <w:t xml:space="preserve"> des biens et</w:t>
      </w:r>
      <w:r w:rsidRPr="00E51F5B">
        <w:rPr>
          <w:rFonts w:ascii="Bookman Old Style" w:hAnsi="Bookman Old Style" w:cs="Times New Roman"/>
          <w:sz w:val="24"/>
          <w:szCs w:val="24"/>
          <w:lang w:val="fr-FR"/>
        </w:rPr>
        <w:t xml:space="preserve"> investissements/propriétés (maisons, écoles, commerces, cultures, terres, ressources culturels etc.…) affectés par le projet ;</w:t>
      </w:r>
    </w:p>
    <w:p w:rsidR="00242E8A" w:rsidRPr="00E51F5B" w:rsidRDefault="00242E8A" w:rsidP="00242E8A">
      <w:pPr>
        <w:pStyle w:val="ListParagraph"/>
        <w:numPr>
          <w:ilvl w:val="0"/>
          <w:numId w:val="52"/>
        </w:numPr>
        <w:spacing w:before="120" w:after="120"/>
        <w:jc w:val="both"/>
        <w:rPr>
          <w:rFonts w:ascii="Bookman Old Style" w:eastAsia="Times New Roman" w:hAnsi="Bookman Old Style" w:cs="Times New Roman"/>
          <w:sz w:val="24"/>
          <w:szCs w:val="24"/>
          <w:lang w:val="fr-BE" w:eastAsia="fr-FR"/>
        </w:rPr>
      </w:pPr>
      <w:r w:rsidRPr="00E51F5B">
        <w:rPr>
          <w:rFonts w:ascii="Bookman Old Style" w:hAnsi="Bookman Old Style" w:cs="Times New Roman"/>
          <w:sz w:val="24"/>
          <w:szCs w:val="24"/>
          <w:lang w:val="fr-FR"/>
        </w:rPr>
        <w:t xml:space="preserve">effectuer une évaluation d’indemnités des </w:t>
      </w:r>
      <w:proofErr w:type="spellStart"/>
      <w:proofErr w:type="gramStart"/>
      <w:r w:rsidRPr="00E51F5B">
        <w:rPr>
          <w:rFonts w:ascii="Bookman Old Style" w:hAnsi="Bookman Old Style" w:cs="Times New Roman"/>
          <w:sz w:val="24"/>
          <w:szCs w:val="24"/>
          <w:lang w:val="fr-FR"/>
        </w:rPr>
        <w:t>PAPs</w:t>
      </w:r>
      <w:proofErr w:type="spellEnd"/>
      <w:r w:rsidRPr="00E51F5B">
        <w:rPr>
          <w:rFonts w:ascii="Bookman Old Style" w:hAnsi="Bookman Old Style" w:cs="Times New Roman"/>
          <w:sz w:val="24"/>
          <w:szCs w:val="24"/>
          <w:lang w:val="fr-FR"/>
        </w:rPr>
        <w:t xml:space="preserve"> ,</w:t>
      </w:r>
      <w:proofErr w:type="gramEnd"/>
      <w:r w:rsidRPr="00E51F5B">
        <w:rPr>
          <w:rFonts w:ascii="Bookman Old Style" w:hAnsi="Bookman Old Style" w:cs="Times New Roman"/>
          <w:sz w:val="24"/>
          <w:szCs w:val="24"/>
          <w:lang w:val="fr-FR"/>
        </w:rPr>
        <w:t xml:space="preserve"> conformément aux lois de la RDC et aux politiques de la Banque Mondiale </w:t>
      </w:r>
      <w:r w:rsidRPr="00E51F5B">
        <w:rPr>
          <w:rFonts w:ascii="Bookman Old Style" w:eastAsia="Times New Roman" w:hAnsi="Bookman Old Style" w:cs="Times New Roman"/>
          <w:sz w:val="24"/>
          <w:szCs w:val="24"/>
          <w:lang w:val="fr-BE" w:eastAsia="fr-FR"/>
        </w:rPr>
        <w:t>; </w:t>
      </w:r>
    </w:p>
    <w:p w:rsidR="00242E8A" w:rsidRPr="00E51F5B" w:rsidRDefault="00242E8A" w:rsidP="00E51F5B">
      <w:pPr>
        <w:pStyle w:val="ListParagraph"/>
        <w:numPr>
          <w:ilvl w:val="0"/>
          <w:numId w:val="52"/>
        </w:numPr>
        <w:spacing w:before="120" w:after="120"/>
        <w:jc w:val="both"/>
        <w:rPr>
          <w:rFonts w:ascii="Bookman Old Style" w:hAnsi="Bookman Old Style"/>
          <w:sz w:val="24"/>
          <w:szCs w:val="24"/>
          <w:lang w:val="fr-FR"/>
        </w:rPr>
      </w:pPr>
      <w:r w:rsidRPr="00E51F5B">
        <w:rPr>
          <w:rFonts w:ascii="Bookman Old Style" w:hAnsi="Bookman Old Style" w:cs="Times New Roman"/>
          <w:sz w:val="24"/>
          <w:szCs w:val="24"/>
          <w:lang w:val="fr-BE"/>
        </w:rPr>
        <w:lastRenderedPageBreak/>
        <w:t>i</w:t>
      </w:r>
      <w:proofErr w:type="spellStart"/>
      <w:r w:rsidRPr="00E51F5B">
        <w:rPr>
          <w:rFonts w:ascii="Bookman Old Style" w:hAnsi="Bookman Old Style" w:cs="Times New Roman"/>
          <w:sz w:val="24"/>
          <w:szCs w:val="24"/>
          <w:lang w:val="fr-FR"/>
        </w:rPr>
        <w:t>dentifier</w:t>
      </w:r>
      <w:proofErr w:type="spellEnd"/>
      <w:r w:rsidRPr="00E51F5B">
        <w:rPr>
          <w:rFonts w:ascii="Bookman Old Style" w:hAnsi="Bookman Old Style" w:cs="Times New Roman"/>
          <w:sz w:val="24"/>
          <w:szCs w:val="24"/>
          <w:lang w:val="fr-FR"/>
        </w:rPr>
        <w:t xml:space="preserve"> trois sites potentiels, de recasement et évaluation du coût d’acquisition des terres et d’aménagement éventuel pour le recasement des personnes éligibles au recasement conformément à la loi ; (la politique de la Banque demande 3 sites potentiel, pour le donner le choix aux ayant droits) ;</w:t>
      </w:r>
    </w:p>
    <w:p w:rsidR="00242E8A" w:rsidRPr="00E51F5B" w:rsidRDefault="00242E8A" w:rsidP="00E51F5B">
      <w:pPr>
        <w:pStyle w:val="ListParagraph"/>
        <w:numPr>
          <w:ilvl w:val="0"/>
          <w:numId w:val="52"/>
        </w:numPr>
        <w:spacing w:before="120" w:after="120"/>
        <w:jc w:val="both"/>
        <w:rPr>
          <w:rFonts w:ascii="Bookman Old Style" w:hAnsi="Bookman Old Style"/>
          <w:sz w:val="24"/>
          <w:szCs w:val="24"/>
          <w:lang w:val="fr-FR"/>
        </w:rPr>
      </w:pPr>
      <w:r w:rsidRPr="00E51F5B">
        <w:rPr>
          <w:rFonts w:ascii="Bookman Old Style" w:hAnsi="Bookman Old Style"/>
          <w:sz w:val="24"/>
          <w:szCs w:val="24"/>
          <w:lang w:val="fr-BE"/>
        </w:rPr>
        <w:t xml:space="preserve">consulter les personnes </w:t>
      </w:r>
      <w:r w:rsidRPr="00E51F5B">
        <w:rPr>
          <w:rFonts w:ascii="Bookman Old Style" w:hAnsi="Bookman Old Style"/>
          <w:sz w:val="24"/>
          <w:szCs w:val="24"/>
          <w:lang w:val="fr-FR"/>
        </w:rPr>
        <w:t>affectées par le projet (</w:t>
      </w:r>
      <w:proofErr w:type="spellStart"/>
      <w:r w:rsidRPr="00E51F5B">
        <w:rPr>
          <w:rFonts w:ascii="Bookman Old Style" w:hAnsi="Bookman Old Style"/>
          <w:sz w:val="24"/>
          <w:szCs w:val="24"/>
          <w:lang w:val="fr-FR"/>
        </w:rPr>
        <w:t>PAPs</w:t>
      </w:r>
      <w:proofErr w:type="spellEnd"/>
      <w:r w:rsidRPr="00E51F5B">
        <w:rPr>
          <w:rFonts w:ascii="Bookman Old Style" w:hAnsi="Bookman Old Style"/>
          <w:sz w:val="24"/>
          <w:szCs w:val="24"/>
          <w:lang w:val="fr-FR"/>
        </w:rPr>
        <w:t xml:space="preserve">) </w:t>
      </w:r>
      <w:r w:rsidRPr="00E51F5B">
        <w:rPr>
          <w:rFonts w:ascii="Bookman Old Style" w:hAnsi="Bookman Old Style"/>
          <w:sz w:val="24"/>
          <w:szCs w:val="24"/>
          <w:lang w:val="fr-BE"/>
        </w:rPr>
        <w:t>et éventuel populations hôte pour qu’elles aient l'opportunité de participer à la planification et la mise en œuvre des programmes de réinstallation, en portant une attention particulière aux besoins des groupes vulnérables parmi ces personnes déplacées ;</w:t>
      </w:r>
    </w:p>
    <w:p w:rsidR="00242E8A" w:rsidRPr="00E51F5B" w:rsidRDefault="00242E8A" w:rsidP="00E51F5B">
      <w:pPr>
        <w:pStyle w:val="ListParagraph"/>
        <w:numPr>
          <w:ilvl w:val="0"/>
          <w:numId w:val="52"/>
        </w:numPr>
        <w:spacing w:before="120" w:after="120"/>
        <w:jc w:val="both"/>
        <w:rPr>
          <w:rFonts w:ascii="Bookman Old Style" w:hAnsi="Bookman Old Style"/>
          <w:sz w:val="24"/>
          <w:szCs w:val="24"/>
          <w:lang w:val="fr-FR"/>
        </w:rPr>
      </w:pPr>
      <w:r w:rsidRPr="00E51F5B">
        <w:rPr>
          <w:rFonts w:ascii="Bookman Old Style" w:hAnsi="Bookman Old Style"/>
          <w:sz w:val="24"/>
          <w:szCs w:val="24"/>
          <w:lang w:val="fr-BE"/>
        </w:rPr>
        <w:t>consulter</w:t>
      </w:r>
      <w:r w:rsidRPr="00E51F5B">
        <w:rPr>
          <w:rFonts w:ascii="Bookman Old Style" w:hAnsi="Bookman Old Style"/>
          <w:sz w:val="24"/>
          <w:szCs w:val="24"/>
          <w:lang w:val="fr-FR"/>
        </w:rPr>
        <w:t xml:space="preserve"> un échantillon de parties prenantes (société civil et administration)  au niveau local, provincial et national, et présenter les résultats de consultations ; </w:t>
      </w:r>
    </w:p>
    <w:p w:rsidR="00242E8A" w:rsidRPr="00E51F5B" w:rsidRDefault="00242E8A" w:rsidP="00E51F5B">
      <w:pPr>
        <w:pStyle w:val="ListParagraph"/>
        <w:numPr>
          <w:ilvl w:val="0"/>
          <w:numId w:val="52"/>
        </w:numPr>
        <w:spacing w:before="120" w:after="120"/>
        <w:jc w:val="both"/>
        <w:rPr>
          <w:rFonts w:ascii="Bookman Old Style" w:hAnsi="Bookman Old Style"/>
          <w:sz w:val="24"/>
          <w:szCs w:val="24"/>
          <w:lang w:val="fr-FR"/>
        </w:rPr>
      </w:pPr>
      <w:r w:rsidRPr="00E51F5B">
        <w:rPr>
          <w:rFonts w:ascii="Bookman Old Style" w:hAnsi="Bookman Old Style"/>
          <w:sz w:val="24"/>
          <w:szCs w:val="24"/>
          <w:lang w:val="fr-BE"/>
        </w:rPr>
        <w:t xml:space="preserve">évaluer avec précision le coût global de réinstallation et de la compensation des personnes touchées par le projet Inga3; </w:t>
      </w:r>
    </w:p>
    <w:p w:rsidR="00242E8A" w:rsidRPr="00E51F5B" w:rsidRDefault="00242E8A" w:rsidP="00E51F5B">
      <w:pPr>
        <w:pStyle w:val="ListParagraph"/>
        <w:numPr>
          <w:ilvl w:val="0"/>
          <w:numId w:val="52"/>
        </w:numPr>
        <w:rPr>
          <w:rFonts w:ascii="Bookman Old Style" w:hAnsi="Bookman Old Style"/>
          <w:sz w:val="24"/>
          <w:szCs w:val="24"/>
          <w:lang w:val="fr-BE"/>
        </w:rPr>
      </w:pPr>
      <w:r w:rsidRPr="00E51F5B">
        <w:rPr>
          <w:rFonts w:ascii="Bookman Old Style" w:hAnsi="Bookman Old Style" w:cs="Times New Roman"/>
          <w:sz w:val="24"/>
          <w:szCs w:val="24"/>
          <w:lang w:val="fr-BE"/>
        </w:rPr>
        <w:t xml:space="preserve">fournir une base de </w:t>
      </w:r>
      <w:r w:rsidRPr="00E51F5B">
        <w:rPr>
          <w:rFonts w:ascii="Bookman Old Style" w:hAnsi="Bookman Old Style" w:cs="Times New Roman"/>
          <w:sz w:val="24"/>
          <w:szCs w:val="24"/>
          <w:lang w:val="fr-BE" w:eastAsia="fr-FR"/>
        </w:rPr>
        <w:t>données du PAR, utilisant un logiciel agréer par le projet ;</w:t>
      </w:r>
    </w:p>
    <w:p w:rsidR="00242E8A" w:rsidRPr="00E51F5B" w:rsidRDefault="00242E8A" w:rsidP="00E51F5B">
      <w:pPr>
        <w:pStyle w:val="ListParagraph"/>
        <w:numPr>
          <w:ilvl w:val="0"/>
          <w:numId w:val="52"/>
        </w:numPr>
        <w:rPr>
          <w:rFonts w:ascii="Bookman Old Style" w:hAnsi="Bookman Old Style"/>
          <w:sz w:val="24"/>
          <w:szCs w:val="24"/>
          <w:lang w:val="fr-BE"/>
        </w:rPr>
      </w:pPr>
      <w:r w:rsidRPr="00E51F5B">
        <w:rPr>
          <w:rFonts w:ascii="Bookman Old Style" w:hAnsi="Bookman Old Style"/>
          <w:sz w:val="24"/>
          <w:szCs w:val="24"/>
          <w:lang w:val="fr-FR"/>
        </w:rPr>
        <w:t xml:space="preserve">préparer un résumé exécutif du PAR en français, en anglais et en langue local appropriée. </w:t>
      </w:r>
    </w:p>
    <w:p w:rsidR="00242E8A" w:rsidRPr="00E51F5B" w:rsidRDefault="00242E8A" w:rsidP="00242E8A">
      <w:pPr>
        <w:jc w:val="both"/>
        <w:rPr>
          <w:rFonts w:ascii="Bookman Old Style" w:hAnsi="Bookman Old Style" w:cs="Times New Roman"/>
          <w:color w:val="0070C0"/>
          <w:sz w:val="24"/>
          <w:szCs w:val="24"/>
          <w:lang w:val="fr-FR"/>
        </w:rPr>
      </w:pPr>
      <w:r w:rsidRPr="00E51F5B">
        <w:rPr>
          <w:rFonts w:ascii="Bookman Old Style" w:hAnsi="Bookman Old Style" w:cs="Times New Roman"/>
          <w:sz w:val="24"/>
          <w:szCs w:val="24"/>
          <w:lang w:val="fr-FR"/>
        </w:rPr>
        <w:t>Le consultant devra rédiger des procès-verbaux relatifs aux différentes sessions de réunions tenues avec les noms des participants, les photos de séances, de préférence digitales. Il est aussi attendu du consultant d’établir comme date butoir, la date ou commence le recensement. Cette date doit être communiquée aux populations et autorités locales dans le corridor d’impact du projet. Toute personne qui s’installera dans le corridor d’impact du projet après la date butoir, ne sera pas considérée comme ayant droit</w:t>
      </w:r>
      <w:r w:rsidRPr="00E51F5B">
        <w:rPr>
          <w:rFonts w:ascii="Bookman Old Style" w:hAnsi="Bookman Old Style" w:cs="Times New Roman"/>
          <w:color w:val="0070C0"/>
          <w:sz w:val="24"/>
          <w:szCs w:val="24"/>
          <w:lang w:val="fr-FR"/>
        </w:rPr>
        <w:t xml:space="preserve">. </w:t>
      </w:r>
    </w:p>
    <w:p w:rsidR="00391633" w:rsidRPr="002B5981" w:rsidRDefault="00391633" w:rsidP="00391633">
      <w:pPr>
        <w:pStyle w:val="PP"/>
        <w:tabs>
          <w:tab w:val="left" w:pos="2700"/>
        </w:tabs>
        <w:spacing w:before="0" w:line="240" w:lineRule="auto"/>
        <w:ind w:left="1080"/>
        <w:rPr>
          <w:rFonts w:ascii="Bookman Old Style" w:hAnsi="Bookman Old Style" w:cs="Arial"/>
          <w:sz w:val="24"/>
          <w:szCs w:val="24"/>
          <w:lang w:val="fr-BE"/>
        </w:rPr>
      </w:pPr>
    </w:p>
    <w:p w:rsidR="00391633" w:rsidRPr="00391633" w:rsidRDefault="00391633" w:rsidP="00391633">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391633" w:rsidRPr="00391633" w:rsidRDefault="00391633" w:rsidP="00BE5744">
      <w:pPr>
        <w:pStyle w:val="Heading2"/>
        <w:numPr>
          <w:ilvl w:val="0"/>
          <w:numId w:val="26"/>
        </w:numPr>
        <w:ind w:left="360"/>
      </w:pPr>
      <w:bookmarkStart w:id="144" w:name="_Toc388616344"/>
      <w:r w:rsidRPr="00391633">
        <w:t>CONTENU DU RAPPORT</w:t>
      </w:r>
      <w:bookmarkEnd w:id="144"/>
    </w:p>
    <w:p w:rsidR="00391633" w:rsidRPr="00391633" w:rsidRDefault="00391633" w:rsidP="00391633">
      <w:pPr>
        <w:autoSpaceDE w:val="0"/>
        <w:autoSpaceDN w:val="0"/>
        <w:adjustRightInd w:val="0"/>
        <w:spacing w:after="0" w:line="240" w:lineRule="auto"/>
        <w:jc w:val="both"/>
        <w:rPr>
          <w:rFonts w:ascii="Bookman Old Style" w:hAnsi="Bookman Old Style" w:cs="Arial"/>
          <w:sz w:val="24"/>
          <w:szCs w:val="24"/>
          <w:lang w:val="fr-FR"/>
        </w:rPr>
      </w:pPr>
      <w:r w:rsidRPr="00391633">
        <w:rPr>
          <w:rFonts w:ascii="Bookman Old Style" w:hAnsi="Bookman Old Style" w:cs="Arial"/>
          <w:sz w:val="24"/>
          <w:szCs w:val="24"/>
          <w:lang w:val="fr-FR"/>
        </w:rPr>
        <w:t>Le rapport devrait au moins contenir les éléments suivants:</w:t>
      </w:r>
    </w:p>
    <w:p w:rsidR="00391633" w:rsidRPr="00391633" w:rsidRDefault="00391633" w:rsidP="00BE5744">
      <w:pPr>
        <w:numPr>
          <w:ilvl w:val="0"/>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Résumé sommaire : comprenant un exposé des objectifs,</w:t>
      </w:r>
      <w:r w:rsidR="00C65C19">
        <w:rPr>
          <w:rFonts w:ascii="Bookman Old Style" w:hAnsi="Bookman Old Style"/>
          <w:sz w:val="24"/>
          <w:szCs w:val="24"/>
          <w:lang w:val="fr-FR"/>
        </w:rPr>
        <w:t xml:space="preserve"> </w:t>
      </w:r>
      <w:r w:rsidR="00C65C19" w:rsidRPr="00E51F5B">
        <w:rPr>
          <w:rFonts w:ascii="Bookman Old Style" w:hAnsi="Bookman Old Style"/>
          <w:sz w:val="24"/>
          <w:szCs w:val="24"/>
          <w:lang w:val="fr-FR"/>
        </w:rPr>
        <w:t>le nombre de ménages et personnes affectes, le cout total du recasement,</w:t>
      </w:r>
      <w:r w:rsidRPr="00391633">
        <w:rPr>
          <w:rFonts w:ascii="Bookman Old Style" w:hAnsi="Bookman Old Style"/>
          <w:sz w:val="24"/>
          <w:szCs w:val="24"/>
          <w:lang w:val="fr-FR"/>
        </w:rPr>
        <w:t xml:space="preserve"> le cadre juridique </w:t>
      </w:r>
      <w:r w:rsidR="00304C5C">
        <w:rPr>
          <w:rFonts w:ascii="Bookman Old Style" w:hAnsi="Bookman Old Style"/>
          <w:sz w:val="24"/>
          <w:szCs w:val="24"/>
          <w:lang w:val="fr-FR"/>
        </w:rPr>
        <w:t xml:space="preserve">et institutionnel </w:t>
      </w:r>
      <w:r w:rsidRPr="00391633">
        <w:rPr>
          <w:rFonts w:ascii="Bookman Old Style" w:hAnsi="Bookman Old Style"/>
          <w:sz w:val="24"/>
          <w:szCs w:val="24"/>
          <w:lang w:val="fr-FR"/>
        </w:rPr>
        <w:t>et les principales recommandations.</w:t>
      </w:r>
    </w:p>
    <w:p w:rsidR="00391633" w:rsidRPr="00391633" w:rsidRDefault="00391633" w:rsidP="00BE5744">
      <w:pPr>
        <w:numPr>
          <w:ilvl w:val="0"/>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Description du projet, comprenant une description générale et l’identification de différentes zones du projet Inga3</w:t>
      </w:r>
    </w:p>
    <w:p w:rsidR="00391633" w:rsidRPr="00391633" w:rsidRDefault="00391633" w:rsidP="00BE5744">
      <w:pPr>
        <w:numPr>
          <w:ilvl w:val="0"/>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Impacts potentiels du projet, comprenant l’identification de:</w:t>
      </w:r>
    </w:p>
    <w:p w:rsidR="00391633" w:rsidRPr="00391633" w:rsidRDefault="00391633" w:rsidP="00BE5744">
      <w:pPr>
        <w:numPr>
          <w:ilvl w:val="1"/>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composantes du projet ou activités qui ont conduit à la relocalisation</w:t>
      </w:r>
    </w:p>
    <w:p w:rsidR="00391633" w:rsidRPr="00391633" w:rsidRDefault="00391633" w:rsidP="00BE5744">
      <w:pPr>
        <w:numPr>
          <w:ilvl w:val="1"/>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la zone d’impact de telles activités</w:t>
      </w:r>
    </w:p>
    <w:p w:rsidR="00391633" w:rsidRPr="00391633" w:rsidRDefault="00391633" w:rsidP="00BE5744">
      <w:pPr>
        <w:numPr>
          <w:ilvl w:val="1"/>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 xml:space="preserve">alternatives considérées pour éviter ou minimiser la relocalisation ; </w:t>
      </w:r>
    </w:p>
    <w:p w:rsidR="00391633" w:rsidRPr="00391633" w:rsidRDefault="00391633" w:rsidP="00BE5744">
      <w:pPr>
        <w:numPr>
          <w:ilvl w:val="1"/>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lastRenderedPageBreak/>
        <w:t>mécanismes mis en place pour minimiser la réinstallation, dans la mesure du possible, durant la mise en œuvre du projet.</w:t>
      </w:r>
    </w:p>
    <w:p w:rsidR="00391633" w:rsidRPr="00391633" w:rsidRDefault="00391633" w:rsidP="00BE5744">
      <w:pPr>
        <w:numPr>
          <w:ilvl w:val="0"/>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Objectifs principaux du programme de réinstallation</w:t>
      </w:r>
    </w:p>
    <w:p w:rsidR="00391633" w:rsidRPr="00391633" w:rsidRDefault="00391633" w:rsidP="00BE5744">
      <w:pPr>
        <w:numPr>
          <w:ilvl w:val="0"/>
          <w:numId w:val="25"/>
        </w:numPr>
        <w:spacing w:after="0"/>
        <w:jc w:val="both"/>
        <w:rPr>
          <w:rFonts w:ascii="Bookman Old Style" w:hAnsi="Bookman Old Style"/>
          <w:sz w:val="24"/>
          <w:szCs w:val="24"/>
          <w:lang w:val="fr-FR"/>
        </w:rPr>
      </w:pPr>
      <w:r w:rsidRPr="00391633">
        <w:rPr>
          <w:rFonts w:ascii="Bookman Old Style" w:hAnsi="Bookman Old Style"/>
          <w:sz w:val="24"/>
          <w:szCs w:val="24"/>
          <w:lang w:val="fr-FR"/>
        </w:rPr>
        <w:t>Enquête socio-économique : les conclusions de l’étude socio-économique à mener avec l’implication des personnes potentiellement déplaçables</w:t>
      </w:r>
      <w:r w:rsidR="00304C5C">
        <w:rPr>
          <w:rFonts w:ascii="Bookman Old Style" w:hAnsi="Bookman Old Style"/>
          <w:sz w:val="24"/>
          <w:szCs w:val="24"/>
          <w:lang w:val="fr-FR"/>
        </w:rPr>
        <w:t xml:space="preserve"> et critères d’éligibilité pour la compensation.</w:t>
      </w:r>
    </w:p>
    <w:p w:rsidR="00391633" w:rsidRDefault="00391633" w:rsidP="00BE5744">
      <w:pPr>
        <w:numPr>
          <w:ilvl w:val="0"/>
          <w:numId w:val="25"/>
        </w:numPr>
        <w:spacing w:after="0"/>
        <w:jc w:val="both"/>
        <w:rPr>
          <w:rFonts w:ascii="Bookman Old Style" w:hAnsi="Bookman Old Style"/>
          <w:sz w:val="24"/>
          <w:szCs w:val="24"/>
        </w:rPr>
      </w:pPr>
      <w:proofErr w:type="spellStart"/>
      <w:r>
        <w:rPr>
          <w:rFonts w:ascii="Bookman Old Style" w:hAnsi="Bookman Old Style"/>
          <w:sz w:val="24"/>
          <w:szCs w:val="24"/>
        </w:rPr>
        <w:t>Suivi-évaluation</w:t>
      </w:r>
      <w:proofErr w:type="spellEnd"/>
    </w:p>
    <w:p w:rsidR="00391633" w:rsidRDefault="00391633" w:rsidP="00BE5744">
      <w:pPr>
        <w:numPr>
          <w:ilvl w:val="0"/>
          <w:numId w:val="25"/>
        </w:numPr>
        <w:spacing w:after="0"/>
        <w:jc w:val="both"/>
        <w:rPr>
          <w:rFonts w:ascii="Bookman Old Style" w:hAnsi="Bookman Old Style"/>
          <w:sz w:val="24"/>
          <w:szCs w:val="24"/>
        </w:rPr>
      </w:pPr>
      <w:r>
        <w:rPr>
          <w:rFonts w:ascii="Bookman Old Style" w:hAnsi="Bookman Old Style"/>
          <w:sz w:val="24"/>
          <w:szCs w:val="24"/>
        </w:rPr>
        <w:t>Budget</w:t>
      </w:r>
    </w:p>
    <w:p w:rsidR="00391633" w:rsidRDefault="00391633" w:rsidP="00391633">
      <w:pPr>
        <w:autoSpaceDE w:val="0"/>
        <w:autoSpaceDN w:val="0"/>
        <w:adjustRightInd w:val="0"/>
        <w:spacing w:after="0" w:line="240" w:lineRule="auto"/>
        <w:jc w:val="both"/>
        <w:rPr>
          <w:rFonts w:ascii="Bookman Old Style" w:hAnsi="Bookman Old Style" w:cs="Cambria,Bold"/>
          <w:bCs/>
          <w:color w:val="000000" w:themeColor="text1"/>
          <w:sz w:val="24"/>
          <w:szCs w:val="24"/>
        </w:rPr>
      </w:pPr>
    </w:p>
    <w:p w:rsidR="00391633" w:rsidRPr="002B5981" w:rsidRDefault="00391633" w:rsidP="00391633">
      <w:pPr>
        <w:autoSpaceDE w:val="0"/>
        <w:autoSpaceDN w:val="0"/>
        <w:adjustRightInd w:val="0"/>
        <w:spacing w:after="0" w:line="240" w:lineRule="auto"/>
        <w:jc w:val="both"/>
        <w:rPr>
          <w:rFonts w:ascii="Bookman Old Style" w:hAnsi="Bookman Old Style" w:cs="Cambria,Bold"/>
          <w:bCs/>
          <w:color w:val="000000" w:themeColor="text1"/>
          <w:sz w:val="24"/>
          <w:szCs w:val="24"/>
        </w:rPr>
      </w:pPr>
    </w:p>
    <w:p w:rsidR="00391633" w:rsidRPr="00391633" w:rsidRDefault="00391633" w:rsidP="00BE5744">
      <w:pPr>
        <w:pStyle w:val="Heading2"/>
        <w:numPr>
          <w:ilvl w:val="0"/>
          <w:numId w:val="26"/>
        </w:numPr>
        <w:ind w:left="360"/>
      </w:pPr>
      <w:bookmarkStart w:id="145" w:name="_Toc388616345"/>
      <w:r w:rsidRPr="00391633">
        <w:t>RESULTAT</w:t>
      </w:r>
      <w:r>
        <w:t>S</w:t>
      </w:r>
      <w:r w:rsidRPr="00391633">
        <w:t xml:space="preserve"> ATTENDU</w:t>
      </w:r>
      <w:r>
        <w:t>S</w:t>
      </w:r>
      <w:bookmarkEnd w:id="145"/>
    </w:p>
    <w:p w:rsidR="00391633" w:rsidRPr="00391633" w:rsidRDefault="00391633" w:rsidP="00391633">
      <w:pPr>
        <w:jc w:val="both"/>
        <w:rPr>
          <w:rFonts w:ascii="Bookman Old Style" w:hAnsi="Bookman Old Style"/>
          <w:sz w:val="24"/>
          <w:szCs w:val="24"/>
          <w:lang w:val="fr-FR"/>
        </w:rPr>
      </w:pPr>
      <w:r w:rsidRPr="00391633">
        <w:rPr>
          <w:rFonts w:ascii="Bookman Old Style" w:hAnsi="Bookman Old Style"/>
          <w:sz w:val="24"/>
          <w:szCs w:val="24"/>
          <w:lang w:val="fr-FR"/>
        </w:rPr>
        <w:t xml:space="preserve">Le résultat attendu est le PAR. </w:t>
      </w:r>
    </w:p>
    <w:p w:rsidR="00391633" w:rsidRPr="00391633" w:rsidRDefault="00391633" w:rsidP="00391633">
      <w:pPr>
        <w:jc w:val="both"/>
        <w:rPr>
          <w:rFonts w:ascii="Bookman Old Style" w:hAnsi="Bookman Old Style"/>
          <w:sz w:val="24"/>
          <w:szCs w:val="24"/>
          <w:lang w:val="fr-FR"/>
        </w:rPr>
      </w:pPr>
      <w:r w:rsidRPr="00391633">
        <w:rPr>
          <w:rFonts w:ascii="Bookman Old Style" w:hAnsi="Bookman Old Style"/>
          <w:sz w:val="24"/>
          <w:szCs w:val="24"/>
          <w:lang w:val="fr-FR"/>
        </w:rPr>
        <w:t>La version provisoire du rapport sera soumise à la Cellule de Gestion de Inga3 et à la Banque Mondiale pour commentaires et, éventuellement pour approbation.</w:t>
      </w:r>
    </w:p>
    <w:p w:rsidR="00391633" w:rsidRPr="00391633" w:rsidRDefault="00391633" w:rsidP="00391633">
      <w:pPr>
        <w:jc w:val="both"/>
        <w:rPr>
          <w:rFonts w:ascii="Bookman Old Style" w:hAnsi="Bookman Old Style"/>
          <w:sz w:val="24"/>
          <w:szCs w:val="24"/>
          <w:lang w:val="fr-FR"/>
        </w:rPr>
      </w:pPr>
      <w:r w:rsidRPr="00391633">
        <w:rPr>
          <w:rFonts w:ascii="Bookman Old Style" w:hAnsi="Bookman Old Style"/>
          <w:sz w:val="24"/>
          <w:szCs w:val="24"/>
          <w:lang w:val="fr-FR"/>
        </w:rPr>
        <w:t>La version définitive du rapport, qui aura pris en compte les commentaires, sera envoyée par le Consultant à la CGI3 en dix copies version papier et une copie électronique pour publication (dans le pays et dans l'</w:t>
      </w:r>
      <w:proofErr w:type="spellStart"/>
      <w:r w:rsidRPr="00391633">
        <w:rPr>
          <w:rFonts w:ascii="Bookman Old Style" w:hAnsi="Bookman Old Style"/>
          <w:sz w:val="24"/>
          <w:szCs w:val="24"/>
          <w:lang w:val="fr-FR"/>
        </w:rPr>
        <w:t>Infoshop</w:t>
      </w:r>
      <w:proofErr w:type="spellEnd"/>
      <w:r w:rsidRPr="00391633">
        <w:rPr>
          <w:rFonts w:ascii="Bookman Old Style" w:hAnsi="Bookman Old Style"/>
          <w:sz w:val="24"/>
          <w:szCs w:val="24"/>
          <w:lang w:val="fr-FR"/>
        </w:rPr>
        <w:t xml:space="preserve"> de la Banque Mondiale).</w:t>
      </w:r>
    </w:p>
    <w:p w:rsidR="00391633" w:rsidRPr="00391633" w:rsidRDefault="00391633" w:rsidP="00BE5744">
      <w:pPr>
        <w:pStyle w:val="Heading2"/>
        <w:numPr>
          <w:ilvl w:val="0"/>
          <w:numId w:val="26"/>
        </w:numPr>
        <w:ind w:left="360"/>
        <w:rPr>
          <w:lang w:val="fr-FR"/>
        </w:rPr>
      </w:pPr>
      <w:bookmarkStart w:id="146" w:name="_Toc388616346"/>
      <w:r w:rsidRPr="00391633">
        <w:rPr>
          <w:lang w:val="fr-FR"/>
        </w:rPr>
        <w:t>DUREE DE LA MISSION DU CONSULTANT</w:t>
      </w:r>
      <w:bookmarkEnd w:id="146"/>
    </w:p>
    <w:p w:rsidR="00391633" w:rsidRDefault="00391633" w:rsidP="00391633">
      <w:pPr>
        <w:jc w:val="both"/>
        <w:rPr>
          <w:rFonts w:ascii="Bookman Old Style" w:hAnsi="Bookman Old Style"/>
          <w:sz w:val="24"/>
          <w:szCs w:val="24"/>
          <w:lang w:val="fr-FR"/>
        </w:rPr>
      </w:pPr>
      <w:r w:rsidRPr="00391633">
        <w:rPr>
          <w:rFonts w:ascii="Bookman Old Style" w:hAnsi="Bookman Old Style"/>
          <w:sz w:val="24"/>
          <w:szCs w:val="24"/>
          <w:lang w:val="fr-FR"/>
        </w:rPr>
        <w:t xml:space="preserve">La mission du Consultant s'étale sur une période de </w:t>
      </w:r>
      <w:r w:rsidR="00FE41EE">
        <w:rPr>
          <w:rFonts w:ascii="Bookman Old Style" w:hAnsi="Bookman Old Style"/>
          <w:sz w:val="24"/>
          <w:szCs w:val="24"/>
          <w:lang w:val="fr-FR"/>
        </w:rPr>
        <w:t>6 mois</w:t>
      </w:r>
      <w:r w:rsidRPr="00391633">
        <w:rPr>
          <w:rFonts w:ascii="Bookman Old Style" w:hAnsi="Bookman Old Style"/>
          <w:sz w:val="24"/>
          <w:szCs w:val="24"/>
          <w:lang w:val="fr-FR"/>
        </w:rPr>
        <w:t>, à partir de la dat</w:t>
      </w:r>
      <w:r w:rsidR="00FE41EE">
        <w:rPr>
          <w:rFonts w:ascii="Bookman Old Style" w:hAnsi="Bookman Old Style"/>
          <w:sz w:val="24"/>
          <w:szCs w:val="24"/>
          <w:lang w:val="fr-FR"/>
        </w:rPr>
        <w:t>e de mise en vigueur du contrat, avec un rapport intermédiaire dû au bout d</w:t>
      </w:r>
      <w:r w:rsidR="009038A8">
        <w:rPr>
          <w:rFonts w:ascii="Bookman Old Style" w:hAnsi="Bookman Old Style"/>
          <w:sz w:val="24"/>
          <w:szCs w:val="24"/>
          <w:lang w:val="fr-FR"/>
        </w:rPr>
        <w:t>’</w:t>
      </w:r>
      <w:r w:rsidR="009038A8" w:rsidRPr="00B85534">
        <w:rPr>
          <w:rFonts w:ascii="Bookman Old Style" w:hAnsi="Bookman Old Style"/>
          <w:sz w:val="24"/>
          <w:szCs w:val="24"/>
          <w:lang w:val="fr-FR"/>
        </w:rPr>
        <w:t>une période estimée à</w:t>
      </w:r>
      <w:r w:rsidR="009038A8" w:rsidDel="009038A8">
        <w:rPr>
          <w:rFonts w:ascii="Bookman Old Style" w:hAnsi="Bookman Old Style"/>
          <w:sz w:val="24"/>
          <w:szCs w:val="24"/>
          <w:lang w:val="fr-FR"/>
        </w:rPr>
        <w:t xml:space="preserve"> </w:t>
      </w:r>
      <w:r w:rsidR="00FE41EE">
        <w:rPr>
          <w:rFonts w:ascii="Bookman Old Style" w:hAnsi="Bookman Old Style"/>
          <w:sz w:val="24"/>
          <w:szCs w:val="24"/>
          <w:lang w:val="fr-FR"/>
        </w:rPr>
        <w:t>4 mois.</w:t>
      </w:r>
    </w:p>
    <w:p w:rsidR="00391633" w:rsidRPr="00391633" w:rsidRDefault="00391633" w:rsidP="00391633">
      <w:pPr>
        <w:jc w:val="both"/>
        <w:rPr>
          <w:rFonts w:ascii="Bookman Old Style" w:hAnsi="Bookman Old Style"/>
          <w:sz w:val="24"/>
          <w:szCs w:val="24"/>
          <w:lang w:val="fr-FR"/>
        </w:rPr>
      </w:pPr>
    </w:p>
    <w:p w:rsidR="00391633" w:rsidRPr="00391633" w:rsidRDefault="00391633" w:rsidP="00BE5744">
      <w:pPr>
        <w:pStyle w:val="Heading2"/>
        <w:numPr>
          <w:ilvl w:val="0"/>
          <w:numId w:val="26"/>
        </w:numPr>
        <w:ind w:left="360"/>
      </w:pPr>
      <w:bookmarkStart w:id="147" w:name="_Toc388616347"/>
      <w:r w:rsidRPr="00391633">
        <w:t>PROFIL DU CONSULTANT</w:t>
      </w:r>
      <w:bookmarkEnd w:id="147"/>
    </w:p>
    <w:p w:rsidR="00391633" w:rsidRPr="00391633" w:rsidRDefault="00391633" w:rsidP="00391633">
      <w:pPr>
        <w:jc w:val="both"/>
        <w:rPr>
          <w:rFonts w:ascii="Bookman Old Style" w:hAnsi="Bookman Old Style"/>
          <w:sz w:val="24"/>
          <w:szCs w:val="24"/>
          <w:lang w:val="fr-FR"/>
        </w:rPr>
      </w:pPr>
      <w:r w:rsidRPr="00391633">
        <w:rPr>
          <w:rFonts w:ascii="Bookman Old Style" w:hAnsi="Bookman Old Style"/>
          <w:sz w:val="24"/>
          <w:szCs w:val="24"/>
          <w:lang w:val="fr-FR"/>
        </w:rPr>
        <w:t>Le consultant devra être un bureau d'étude doté d’une expérience avérée dans les prestations analogues à la mission.</w:t>
      </w:r>
    </w:p>
    <w:p w:rsidR="00391633" w:rsidRPr="00391633" w:rsidRDefault="00391633" w:rsidP="00391633">
      <w:pPr>
        <w:autoSpaceDE w:val="0"/>
        <w:autoSpaceDN w:val="0"/>
        <w:adjustRightInd w:val="0"/>
        <w:spacing w:after="0" w:line="240" w:lineRule="auto"/>
        <w:jc w:val="both"/>
        <w:rPr>
          <w:rFonts w:ascii="Bookman Old Style" w:hAnsi="Bookman Old Style" w:cs="Times New Roman"/>
          <w:color w:val="000000"/>
          <w:sz w:val="24"/>
          <w:szCs w:val="24"/>
          <w:lang w:val="fr-FR"/>
        </w:rPr>
      </w:pPr>
      <w:r w:rsidRPr="00391633">
        <w:rPr>
          <w:rFonts w:ascii="Bookman Old Style" w:hAnsi="Bookman Old Style" w:cs="Times New Roman"/>
          <w:color w:val="000000"/>
          <w:sz w:val="24"/>
          <w:szCs w:val="24"/>
          <w:lang w:val="fr-FR"/>
        </w:rPr>
        <w:t>Toutefois, les compétences minimales suivantes sont requises dans l’équipe :</w:t>
      </w:r>
    </w:p>
    <w:p w:rsidR="00391633" w:rsidRPr="00391633" w:rsidRDefault="0039163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391633">
        <w:rPr>
          <w:rFonts w:ascii="Bookman Old Style" w:hAnsi="Bookman Old Style" w:cs="Times New Roman"/>
          <w:color w:val="000000"/>
          <w:sz w:val="24"/>
          <w:szCs w:val="24"/>
          <w:lang w:val="fr-FR"/>
        </w:rPr>
        <w:t xml:space="preserve">un chef de mission, Expert en </w:t>
      </w:r>
      <w:r w:rsidR="00FF2E6B">
        <w:rPr>
          <w:rFonts w:ascii="Bookman Old Style" w:hAnsi="Bookman Old Style" w:cs="Times New Roman"/>
          <w:color w:val="000000"/>
          <w:sz w:val="24"/>
          <w:szCs w:val="24"/>
          <w:lang w:val="fr-FR"/>
        </w:rPr>
        <w:t xml:space="preserve">Evaluation et </w:t>
      </w:r>
      <w:r w:rsidRPr="00391633">
        <w:rPr>
          <w:rFonts w:ascii="Bookman Old Style" w:hAnsi="Bookman Old Style" w:cs="Times New Roman"/>
          <w:color w:val="000000"/>
          <w:sz w:val="24"/>
          <w:szCs w:val="24"/>
          <w:lang w:val="fr-FR"/>
        </w:rPr>
        <w:t>gestion de l’environnement, justifiant des compétences et d’une bonne expérience dans la gestion participative ;</w:t>
      </w:r>
    </w:p>
    <w:p w:rsidR="00391633" w:rsidRPr="00391633" w:rsidRDefault="00391633"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391633">
        <w:rPr>
          <w:rFonts w:ascii="Bookman Old Style" w:hAnsi="Bookman Old Style" w:cs="Times New Roman"/>
          <w:color w:val="000000"/>
          <w:sz w:val="24"/>
          <w:szCs w:val="24"/>
          <w:lang w:val="fr-FR"/>
        </w:rPr>
        <w:t>un socio-économiste ayant une expérience de trois (03) ans en collecte des données socioéconomiques et justifiant d’une bonne expérience en programme de réinstallation ;</w:t>
      </w:r>
    </w:p>
    <w:p w:rsidR="00391633" w:rsidRPr="00F51E2B" w:rsidRDefault="00391633" w:rsidP="00BE5744">
      <w:pPr>
        <w:pStyle w:val="ListParagraph"/>
        <w:numPr>
          <w:ilvl w:val="0"/>
          <w:numId w:val="9"/>
        </w:numPr>
        <w:autoSpaceDE w:val="0"/>
        <w:autoSpaceDN w:val="0"/>
        <w:adjustRightInd w:val="0"/>
        <w:spacing w:after="0" w:line="240" w:lineRule="auto"/>
        <w:jc w:val="both"/>
        <w:rPr>
          <w:rFonts w:ascii="Bookman Old Style" w:hAnsi="Bookman Old Style"/>
          <w:sz w:val="24"/>
          <w:szCs w:val="24"/>
        </w:rPr>
      </w:pPr>
      <w:proofErr w:type="spellStart"/>
      <w:proofErr w:type="gramStart"/>
      <w:r w:rsidRPr="00F51E2B">
        <w:rPr>
          <w:rFonts w:ascii="Bookman Old Style" w:hAnsi="Bookman Old Style" w:cs="Times New Roman"/>
          <w:color w:val="000000"/>
          <w:sz w:val="24"/>
          <w:szCs w:val="24"/>
        </w:rPr>
        <w:t>quatre</w:t>
      </w:r>
      <w:proofErr w:type="spellEnd"/>
      <w:proofErr w:type="gramEnd"/>
      <w:r w:rsidRPr="00F51E2B">
        <w:rPr>
          <w:rFonts w:ascii="Bookman Old Style" w:hAnsi="Bookman Old Style" w:cs="Times New Roman"/>
          <w:color w:val="000000"/>
          <w:sz w:val="24"/>
          <w:szCs w:val="24"/>
        </w:rPr>
        <w:t xml:space="preserve"> </w:t>
      </w:r>
      <w:proofErr w:type="spellStart"/>
      <w:r w:rsidRPr="00F51E2B">
        <w:rPr>
          <w:rFonts w:ascii="Bookman Old Style" w:hAnsi="Bookman Old Style" w:cs="Times New Roman"/>
          <w:color w:val="000000"/>
          <w:sz w:val="24"/>
          <w:szCs w:val="24"/>
        </w:rPr>
        <w:t>enquêteurs</w:t>
      </w:r>
      <w:proofErr w:type="spellEnd"/>
      <w:r w:rsidRPr="00F51E2B">
        <w:rPr>
          <w:rFonts w:ascii="Bookman Old Style" w:hAnsi="Bookman Old Style" w:cs="Times New Roman"/>
          <w:color w:val="000000"/>
          <w:sz w:val="24"/>
          <w:szCs w:val="24"/>
        </w:rPr>
        <w:t xml:space="preserve"> de terrain</w:t>
      </w:r>
      <w:r>
        <w:rPr>
          <w:rFonts w:ascii="Bookman Old Style" w:hAnsi="Bookman Old Style" w:cs="Times New Roman"/>
          <w:color w:val="000000"/>
          <w:sz w:val="24"/>
          <w:szCs w:val="24"/>
        </w:rPr>
        <w:t>.</w:t>
      </w:r>
    </w:p>
    <w:p w:rsidR="00391633" w:rsidRPr="002B5981" w:rsidRDefault="00391633" w:rsidP="00391633">
      <w:pPr>
        <w:autoSpaceDE w:val="0"/>
        <w:autoSpaceDN w:val="0"/>
        <w:adjustRightInd w:val="0"/>
        <w:spacing w:after="0" w:line="240" w:lineRule="auto"/>
        <w:jc w:val="both"/>
        <w:rPr>
          <w:rFonts w:ascii="Bookman Old Style" w:hAnsi="Bookman Old Style" w:cs="Cambria,Bold"/>
          <w:bCs/>
          <w:color w:val="FF0000"/>
          <w:sz w:val="24"/>
          <w:szCs w:val="24"/>
        </w:rPr>
      </w:pPr>
    </w:p>
    <w:p w:rsidR="002F3A3B" w:rsidRDefault="002F3A3B"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2F3A3B" w:rsidRDefault="002F3A3B"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B84495" w:rsidRDefault="00B84495"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r>
        <w:rPr>
          <w:rFonts w:ascii="Bookman Old Style" w:hAnsi="Bookman Old Style" w:cs="Cambria,Bold"/>
          <w:b/>
          <w:bCs/>
          <w:color w:val="000000" w:themeColor="text1"/>
          <w:sz w:val="24"/>
          <w:szCs w:val="24"/>
          <w:lang w:val="fr-FR"/>
        </w:rPr>
        <w:br w:type="page"/>
      </w:r>
    </w:p>
    <w:p w:rsidR="002F3A3B" w:rsidRPr="00DB1BF6" w:rsidRDefault="002F3A3B" w:rsidP="00BE5744">
      <w:pPr>
        <w:pStyle w:val="Heading1"/>
        <w:numPr>
          <w:ilvl w:val="0"/>
          <w:numId w:val="11"/>
        </w:numPr>
        <w:spacing w:before="360" w:after="120"/>
        <w:rPr>
          <w:lang w:val="fr-FR"/>
        </w:rPr>
      </w:pPr>
      <w:bookmarkStart w:id="148" w:name="_Toc388616348"/>
      <w:r w:rsidRPr="00DB1BF6">
        <w:rPr>
          <w:lang w:val="fr-FR"/>
        </w:rPr>
        <w:lastRenderedPageBreak/>
        <w:t xml:space="preserve">Etude </w:t>
      </w:r>
      <w:r w:rsidR="00FE41EE">
        <w:rPr>
          <w:lang w:val="fr-FR"/>
        </w:rPr>
        <w:t>6</w:t>
      </w:r>
      <w:r w:rsidRPr="00DB1BF6">
        <w:rPr>
          <w:lang w:val="fr-FR"/>
        </w:rPr>
        <w:t xml:space="preserve"> : Etude du Plan </w:t>
      </w:r>
      <w:r w:rsidR="0048633C">
        <w:rPr>
          <w:lang w:val="fr-FR"/>
        </w:rPr>
        <w:t xml:space="preserve">d’Action </w:t>
      </w:r>
      <w:r w:rsidRPr="00DB1BF6">
        <w:rPr>
          <w:lang w:val="fr-FR"/>
        </w:rPr>
        <w:t>de Réinstallation de Populations lié à la nouvelle ligne de transmission</w:t>
      </w:r>
      <w:bookmarkEnd w:id="148"/>
    </w:p>
    <w:p w:rsidR="008C2697" w:rsidRPr="008C2697" w:rsidRDefault="008C2697" w:rsidP="00BE5744">
      <w:pPr>
        <w:pStyle w:val="Heading2"/>
        <w:numPr>
          <w:ilvl w:val="0"/>
          <w:numId w:val="27"/>
        </w:numPr>
        <w:ind w:left="360"/>
      </w:pPr>
      <w:bookmarkStart w:id="149" w:name="_Toc388616349"/>
      <w:r w:rsidRPr="008C2697">
        <w:t>OBJECTIFS DE L'ETUDE</w:t>
      </w:r>
      <w:bookmarkEnd w:id="149"/>
    </w:p>
    <w:p w:rsidR="008C2697" w:rsidRPr="008C2697" w:rsidRDefault="008C2697" w:rsidP="008C2697">
      <w:pPr>
        <w:autoSpaceDE w:val="0"/>
        <w:autoSpaceDN w:val="0"/>
        <w:adjustRightInd w:val="0"/>
        <w:spacing w:after="0" w:line="240" w:lineRule="auto"/>
        <w:jc w:val="both"/>
        <w:rPr>
          <w:rFonts w:ascii="Bookman Old Style" w:hAnsi="Bookman Old Style" w:cs="Arial"/>
          <w:color w:val="000000"/>
          <w:sz w:val="24"/>
          <w:szCs w:val="24"/>
          <w:lang w:val="fr-FR"/>
        </w:rPr>
      </w:pPr>
      <w:r w:rsidRPr="008C2697">
        <w:rPr>
          <w:rFonts w:ascii="Bookman Old Style" w:hAnsi="Bookman Old Style" w:cs="Times New Roman"/>
          <w:color w:val="000000"/>
          <w:sz w:val="24"/>
          <w:szCs w:val="24"/>
          <w:lang w:val="fr-FR"/>
        </w:rPr>
        <w:t xml:space="preserve">Le Plan d'Action de Réinstallation (PAR) </w:t>
      </w:r>
      <w:r w:rsidRPr="008C2697">
        <w:rPr>
          <w:rFonts w:ascii="Bookman Old Style" w:hAnsi="Bookman Old Style" w:cs="Arial"/>
          <w:color w:val="000000"/>
          <w:sz w:val="24"/>
          <w:szCs w:val="24"/>
          <w:lang w:val="fr-FR"/>
        </w:rPr>
        <w:t>a pour objectifs :</w:t>
      </w:r>
    </w:p>
    <w:p w:rsidR="008C2697" w:rsidRPr="008C2697" w:rsidRDefault="008C2697" w:rsidP="00BE5744">
      <w:pPr>
        <w:pStyle w:val="ListParagraph"/>
        <w:numPr>
          <w:ilvl w:val="0"/>
          <w:numId w:val="22"/>
        </w:numPr>
        <w:autoSpaceDE w:val="0"/>
        <w:autoSpaceDN w:val="0"/>
        <w:adjustRightInd w:val="0"/>
        <w:spacing w:after="0" w:line="240" w:lineRule="auto"/>
        <w:jc w:val="both"/>
        <w:rPr>
          <w:rFonts w:ascii="Bookman Old Style" w:hAnsi="Bookman Old Style" w:cs="Arial"/>
          <w:color w:val="000000"/>
          <w:sz w:val="24"/>
          <w:szCs w:val="24"/>
          <w:lang w:val="fr-FR"/>
        </w:rPr>
      </w:pPr>
      <w:r w:rsidRPr="008C2697">
        <w:rPr>
          <w:rFonts w:ascii="Bookman Old Style" w:hAnsi="Bookman Old Style" w:cs="Arial"/>
          <w:color w:val="000000"/>
          <w:sz w:val="24"/>
          <w:szCs w:val="24"/>
          <w:lang w:val="fr-FR"/>
        </w:rPr>
        <w:t>de minimiser, autant que faire se peut, la réinstallation involontaire et l’acquisition de terrains en étudiant toutes les options viables dans la conception du projet ;</w:t>
      </w:r>
    </w:p>
    <w:p w:rsidR="008C2697" w:rsidRPr="008C2697" w:rsidRDefault="008C2697" w:rsidP="00BE5744">
      <w:pPr>
        <w:pStyle w:val="ListParagraph"/>
        <w:numPr>
          <w:ilvl w:val="0"/>
          <w:numId w:val="22"/>
        </w:numPr>
        <w:autoSpaceDE w:val="0"/>
        <w:autoSpaceDN w:val="0"/>
        <w:adjustRightInd w:val="0"/>
        <w:spacing w:after="0" w:line="240" w:lineRule="auto"/>
        <w:jc w:val="both"/>
        <w:rPr>
          <w:rFonts w:ascii="Bookman Old Style" w:hAnsi="Bookman Old Style" w:cs="Arial"/>
          <w:color w:val="000000"/>
          <w:sz w:val="24"/>
          <w:szCs w:val="24"/>
          <w:lang w:val="fr-FR"/>
        </w:rPr>
      </w:pPr>
      <w:r w:rsidRPr="008C2697">
        <w:rPr>
          <w:rFonts w:ascii="Bookman Old Style" w:hAnsi="Bookman Old Style" w:cs="Arial"/>
          <w:color w:val="000000"/>
          <w:sz w:val="24"/>
          <w:szCs w:val="24"/>
          <w:lang w:val="fr-FR"/>
        </w:rPr>
        <w:t>de s’assurer que toutes les personnes affectées soient consultées et aient l’opportunité de participer à toutes les étapes charnières du processus d’élaboration et de mise en œuvre de la réinstallation involontaire et de compensation ;</w:t>
      </w:r>
    </w:p>
    <w:p w:rsidR="008C2697" w:rsidRPr="008C2697" w:rsidRDefault="008C2697" w:rsidP="00BE5744">
      <w:pPr>
        <w:pStyle w:val="ListParagraph"/>
        <w:numPr>
          <w:ilvl w:val="0"/>
          <w:numId w:val="23"/>
        </w:numPr>
        <w:autoSpaceDE w:val="0"/>
        <w:autoSpaceDN w:val="0"/>
        <w:adjustRightInd w:val="0"/>
        <w:spacing w:after="0" w:line="240" w:lineRule="auto"/>
        <w:jc w:val="both"/>
        <w:rPr>
          <w:rFonts w:ascii="Bookman Old Style" w:hAnsi="Bookman Old Style" w:cs="Arial"/>
          <w:color w:val="000000"/>
          <w:sz w:val="24"/>
          <w:szCs w:val="24"/>
          <w:lang w:val="fr-FR"/>
        </w:rPr>
      </w:pPr>
      <w:r w:rsidRPr="008C2697">
        <w:rPr>
          <w:rFonts w:ascii="Bookman Old Style" w:hAnsi="Bookman Old Style" w:cs="Arial"/>
          <w:color w:val="000000"/>
          <w:sz w:val="24"/>
          <w:szCs w:val="24"/>
          <w:lang w:val="fr-FR"/>
        </w:rPr>
        <w:t>les indemnisations et compensations soient déterminées en rapport avec les impacts subis, afin de s’assurer qu’aucune personne affectée par le projet ne soit pénalisée de façon disproportionnée ;</w:t>
      </w:r>
    </w:p>
    <w:p w:rsidR="008C2697" w:rsidRPr="008C2697" w:rsidRDefault="008C2697" w:rsidP="00BE5744">
      <w:pPr>
        <w:pStyle w:val="ListParagraph"/>
        <w:numPr>
          <w:ilvl w:val="0"/>
          <w:numId w:val="23"/>
        </w:numPr>
        <w:autoSpaceDE w:val="0"/>
        <w:autoSpaceDN w:val="0"/>
        <w:adjustRightInd w:val="0"/>
        <w:spacing w:after="0" w:line="240" w:lineRule="auto"/>
        <w:jc w:val="both"/>
        <w:rPr>
          <w:rFonts w:ascii="Bookman Old Style" w:hAnsi="Bookman Old Style" w:cs="Arial"/>
          <w:color w:val="000000"/>
          <w:sz w:val="24"/>
          <w:szCs w:val="24"/>
          <w:lang w:val="fr-FR"/>
        </w:rPr>
      </w:pPr>
      <w:r w:rsidRPr="008C2697">
        <w:rPr>
          <w:rFonts w:ascii="Bookman Old Style" w:hAnsi="Bookman Old Style" w:cs="Arial"/>
          <w:color w:val="000000"/>
          <w:sz w:val="24"/>
          <w:szCs w:val="24"/>
          <w:lang w:val="fr-FR"/>
        </w:rPr>
        <w:t>les personnes affectées soient assistées dans leurs efforts pour améliorer leurs moyens d’existence et leur niveau de vie, ou du moins pour les rétablir en termes réels à leur niveau d’avant le déplacement selon le cas le plus avantageux pour elles ;</w:t>
      </w:r>
    </w:p>
    <w:p w:rsidR="008C2697" w:rsidRPr="008C2697" w:rsidRDefault="008C2697" w:rsidP="00BE5744">
      <w:pPr>
        <w:pStyle w:val="ListParagraph"/>
        <w:numPr>
          <w:ilvl w:val="0"/>
          <w:numId w:val="23"/>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8C2697">
        <w:rPr>
          <w:rFonts w:ascii="Bookman Old Style" w:hAnsi="Bookman Old Style" w:cs="Arial"/>
          <w:color w:val="000000"/>
          <w:sz w:val="24"/>
          <w:szCs w:val="24"/>
          <w:lang w:val="fr-FR"/>
        </w:rPr>
        <w:t>les activités de réinstallation et de compensation soient conçues et exécutées en tant que programmes de développement durables, fournissant suffisamment de ressources d’investissement pour que les personnes affectées par le projet aient l’opportunité d’en partager les bénéfices.</w:t>
      </w:r>
      <w:r w:rsidRPr="008C2697">
        <w:rPr>
          <w:rFonts w:ascii="Bookman Old Style" w:hAnsi="Bookman Old Style" w:cs="Times New Roman"/>
          <w:color w:val="000000"/>
          <w:sz w:val="24"/>
          <w:szCs w:val="24"/>
          <w:lang w:val="fr-FR"/>
        </w:rPr>
        <w:t xml:space="preserve"> </w:t>
      </w:r>
    </w:p>
    <w:p w:rsidR="008C2697" w:rsidRDefault="008C2697" w:rsidP="008C2697">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8C2697" w:rsidRPr="008C2697" w:rsidRDefault="008C2697" w:rsidP="008C2697">
      <w:pPr>
        <w:autoSpaceDE w:val="0"/>
        <w:autoSpaceDN w:val="0"/>
        <w:adjustRightInd w:val="0"/>
        <w:spacing w:after="0" w:line="240" w:lineRule="auto"/>
        <w:jc w:val="both"/>
        <w:rPr>
          <w:rFonts w:ascii="Bookman Old Style" w:hAnsi="Bookman Old Style" w:cs="Times New Roman"/>
          <w:color w:val="000000"/>
          <w:sz w:val="24"/>
          <w:szCs w:val="24"/>
          <w:lang w:val="fr-FR"/>
        </w:rPr>
      </w:pPr>
    </w:p>
    <w:p w:rsidR="008C2697" w:rsidRPr="008C2697" w:rsidRDefault="008C2697" w:rsidP="00BE5744">
      <w:pPr>
        <w:pStyle w:val="Heading2"/>
        <w:numPr>
          <w:ilvl w:val="0"/>
          <w:numId w:val="27"/>
        </w:numPr>
        <w:ind w:left="360"/>
        <w:rPr>
          <w:lang w:val="fr-FR"/>
        </w:rPr>
      </w:pPr>
      <w:bookmarkStart w:id="150" w:name="_Toc388616350"/>
      <w:r w:rsidRPr="008C2697">
        <w:rPr>
          <w:lang w:val="fr-FR"/>
        </w:rPr>
        <w:t>ETENDUE DE LA MISSION DU CONSULTANT</w:t>
      </w:r>
      <w:bookmarkEnd w:id="150"/>
    </w:p>
    <w:p w:rsidR="008C2697" w:rsidRPr="008C2697" w:rsidRDefault="008C2697" w:rsidP="008C2697">
      <w:pPr>
        <w:autoSpaceDE w:val="0"/>
        <w:autoSpaceDN w:val="0"/>
        <w:adjustRightInd w:val="0"/>
        <w:spacing w:after="0" w:line="240" w:lineRule="auto"/>
        <w:jc w:val="both"/>
        <w:rPr>
          <w:rFonts w:ascii="Bookman Old Style" w:hAnsi="Bookman Old Style" w:cs="Arial"/>
          <w:sz w:val="24"/>
          <w:szCs w:val="24"/>
          <w:lang w:val="fr-FR"/>
        </w:rPr>
      </w:pPr>
      <w:r w:rsidRPr="008C2697">
        <w:rPr>
          <w:rFonts w:ascii="Bookman Old Style" w:hAnsi="Bookman Old Style" w:cs="Arial"/>
          <w:sz w:val="24"/>
          <w:szCs w:val="24"/>
          <w:lang w:val="fr-FR"/>
        </w:rPr>
        <w:t>Le Consultant effectuera les tâches suivantes:</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conduire une étude socioéconomique du site d’un impact du projet, ainsi que les voies d’accès, les bases vies et les dépôts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817DB7">
        <w:rPr>
          <w:rFonts w:ascii="Bookman Old Style" w:hAnsi="Bookman Old Style"/>
          <w:sz w:val="24"/>
          <w:szCs w:val="24"/>
          <w:lang w:val="fr-FR"/>
        </w:rPr>
        <w:t>exécuter</w:t>
      </w:r>
      <w:r w:rsidRPr="00E51F5B">
        <w:rPr>
          <w:rFonts w:ascii="Bookman Old Style" w:hAnsi="Bookman Old Style"/>
          <w:sz w:val="24"/>
          <w:szCs w:val="24"/>
          <w:lang w:val="fr-FR"/>
        </w:rPr>
        <w:t xml:space="preserve"> un recensement, et une identification physique des personnes affectées par le projet (</w:t>
      </w:r>
      <w:proofErr w:type="spellStart"/>
      <w:r w:rsidRPr="00E51F5B">
        <w:rPr>
          <w:rFonts w:ascii="Bookman Old Style" w:hAnsi="Bookman Old Style"/>
          <w:sz w:val="24"/>
          <w:szCs w:val="24"/>
          <w:lang w:val="fr-FR"/>
        </w:rPr>
        <w:t>PAPs</w:t>
      </w:r>
      <w:proofErr w:type="spellEnd"/>
      <w:r w:rsidRPr="00E51F5B">
        <w:rPr>
          <w:rFonts w:ascii="Bookman Old Style" w:hAnsi="Bookman Old Style"/>
          <w:sz w:val="24"/>
          <w:szCs w:val="24"/>
          <w:lang w:val="fr-FR"/>
        </w:rPr>
        <w:t>), utilisant comme support, les (avec carte d’identités, prise de photo de chaque individu et autres supports) et recueil des éventuels droits de propriété (titre fonciers, arrêté communal, etc.…), et de l'éventuelle population hôte;</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conduire des enquêtes des ménages de personnes affectées par le projet (</w:t>
      </w:r>
      <w:proofErr w:type="spellStart"/>
      <w:r w:rsidRPr="00E51F5B">
        <w:rPr>
          <w:rFonts w:ascii="Bookman Old Style" w:hAnsi="Bookman Old Style"/>
          <w:sz w:val="24"/>
          <w:szCs w:val="24"/>
          <w:lang w:val="fr-FR"/>
        </w:rPr>
        <w:t>PAPs</w:t>
      </w:r>
      <w:proofErr w:type="spellEnd"/>
      <w:r w:rsidRPr="00E51F5B">
        <w:rPr>
          <w:rFonts w:ascii="Bookman Old Style" w:hAnsi="Bookman Old Style"/>
          <w:sz w:val="24"/>
          <w:szCs w:val="24"/>
          <w:lang w:val="fr-FR"/>
        </w:rPr>
        <w:t xml:space="preserve">)  (activités économiques principales, description de l'habitat actuel, éventuels groupes vulnérables);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conduire un recensement des biens et des investissements/propriétés (maisons, écoles, commerces, cultures, terres, ressources culturels etc.…) affectés par le projet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 xml:space="preserve">effectuer une évaluation d’indemnités des </w:t>
      </w:r>
      <w:proofErr w:type="spellStart"/>
      <w:r w:rsidRPr="00E51F5B">
        <w:rPr>
          <w:rFonts w:ascii="Bookman Old Style" w:hAnsi="Bookman Old Style"/>
          <w:sz w:val="24"/>
          <w:szCs w:val="24"/>
          <w:lang w:val="fr-FR"/>
        </w:rPr>
        <w:t>PAPs</w:t>
      </w:r>
      <w:proofErr w:type="spellEnd"/>
      <w:r w:rsidRPr="00E51F5B">
        <w:rPr>
          <w:rFonts w:ascii="Bookman Old Style" w:hAnsi="Bookman Old Style"/>
          <w:sz w:val="24"/>
          <w:szCs w:val="24"/>
          <w:lang w:val="fr-FR"/>
        </w:rPr>
        <w:t>, conformément aux lois de la RDC et aux politiques de la Banque Mondiale ;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lastRenderedPageBreak/>
        <w:t>identifier, pour des groupes de communautés/villages affectés, trois sites potentiels, de recasement et évaluation du coût d’acquisition des terres et d’aménagement éventuel pour le recasement des personnes éligibles au recasement conformément à la loi ; (la politique de la Banque demande 3 sites potentiel, pour le donner le choix aux ayant droits)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consulter les personnes affectées par le projet (</w:t>
      </w:r>
      <w:proofErr w:type="spellStart"/>
      <w:r w:rsidRPr="00E51F5B">
        <w:rPr>
          <w:rFonts w:ascii="Bookman Old Style" w:hAnsi="Bookman Old Style"/>
          <w:sz w:val="24"/>
          <w:szCs w:val="24"/>
          <w:lang w:val="fr-FR"/>
        </w:rPr>
        <w:t>PAPs</w:t>
      </w:r>
      <w:proofErr w:type="spellEnd"/>
      <w:r w:rsidRPr="00E51F5B">
        <w:rPr>
          <w:rFonts w:ascii="Bookman Old Style" w:hAnsi="Bookman Old Style"/>
          <w:sz w:val="24"/>
          <w:szCs w:val="24"/>
          <w:lang w:val="fr-FR"/>
        </w:rPr>
        <w:t>) et éventuel populations hôte</w:t>
      </w:r>
      <w:r w:rsidRPr="00E51F5B" w:rsidDel="00FD4A23">
        <w:rPr>
          <w:rFonts w:ascii="Bookman Old Style" w:hAnsi="Bookman Old Style"/>
          <w:sz w:val="24"/>
          <w:szCs w:val="24"/>
          <w:lang w:val="fr-FR"/>
        </w:rPr>
        <w:t xml:space="preserve"> </w:t>
      </w:r>
      <w:r w:rsidRPr="00E51F5B">
        <w:rPr>
          <w:rFonts w:ascii="Bookman Old Style" w:hAnsi="Bookman Old Style"/>
          <w:sz w:val="24"/>
          <w:szCs w:val="24"/>
          <w:lang w:val="fr-FR"/>
        </w:rPr>
        <w:t>pour qu’elles aient l'opportunité de participer à la planification et la mise en œuvre des programmes de réinstallation, en portant une attention particulière aux besoins des groupes vulnérables parmi ces personnes déplacées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 xml:space="preserve">consulter un échantillon de parties prenantes (société civil et administration)  au niveau local, provincial et national, et présenter les résultats de consultations ;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 xml:space="preserve">évaluer avec précision le coût global de réinstallation et de la compensation des personnes touchées par le projet Inga3; </w:t>
      </w:r>
    </w:p>
    <w:p w:rsidR="00817DB7" w:rsidRPr="00E51F5B"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fournir une base de données du PAR, utilisant u</w:t>
      </w:r>
      <w:r w:rsidRPr="00817DB7">
        <w:rPr>
          <w:rFonts w:ascii="Bookman Old Style" w:hAnsi="Bookman Old Style"/>
          <w:sz w:val="24"/>
          <w:szCs w:val="24"/>
          <w:lang w:val="fr-FR"/>
        </w:rPr>
        <w:t>n logiciel agré</w:t>
      </w:r>
      <w:r>
        <w:rPr>
          <w:rFonts w:ascii="Bookman Old Style" w:hAnsi="Bookman Old Style"/>
          <w:sz w:val="24"/>
          <w:szCs w:val="24"/>
          <w:lang w:val="fr-FR"/>
        </w:rPr>
        <w:t>é</w:t>
      </w:r>
      <w:r w:rsidRPr="00E51F5B">
        <w:rPr>
          <w:rFonts w:ascii="Bookman Old Style" w:hAnsi="Bookman Old Style"/>
          <w:sz w:val="24"/>
          <w:szCs w:val="24"/>
          <w:lang w:val="fr-FR"/>
        </w:rPr>
        <w:t xml:space="preserve"> par le projet ;</w:t>
      </w:r>
    </w:p>
    <w:p w:rsidR="008C2697" w:rsidRPr="007F3024" w:rsidRDefault="00817DB7" w:rsidP="007F3024">
      <w:pPr>
        <w:numPr>
          <w:ilvl w:val="0"/>
          <w:numId w:val="56"/>
        </w:numPr>
        <w:tabs>
          <w:tab w:val="clear" w:pos="720"/>
        </w:tabs>
        <w:spacing w:after="0"/>
        <w:ind w:left="990" w:hanging="450"/>
        <w:jc w:val="both"/>
        <w:rPr>
          <w:rFonts w:ascii="Bookman Old Style" w:hAnsi="Bookman Old Style"/>
          <w:sz w:val="24"/>
          <w:szCs w:val="24"/>
          <w:lang w:val="fr-FR"/>
        </w:rPr>
      </w:pPr>
      <w:r w:rsidRPr="00E51F5B">
        <w:rPr>
          <w:rFonts w:ascii="Bookman Old Style" w:hAnsi="Bookman Old Style"/>
          <w:sz w:val="24"/>
          <w:szCs w:val="24"/>
          <w:lang w:val="fr-FR"/>
        </w:rPr>
        <w:t xml:space="preserve">préparer un résumé exécutif du </w:t>
      </w:r>
      <w:r w:rsidR="00AC4420">
        <w:rPr>
          <w:rFonts w:ascii="Bookman Old Style" w:hAnsi="Bookman Old Style"/>
          <w:sz w:val="24"/>
          <w:szCs w:val="24"/>
          <w:lang w:val="fr-FR"/>
        </w:rPr>
        <w:t>PAR</w:t>
      </w:r>
      <w:r w:rsidRPr="00E51F5B">
        <w:rPr>
          <w:rFonts w:ascii="Bookman Old Style" w:hAnsi="Bookman Old Style"/>
          <w:sz w:val="24"/>
          <w:szCs w:val="24"/>
          <w:lang w:val="fr-FR"/>
        </w:rPr>
        <w:t xml:space="preserve"> en français, en anglais et en langue local appropriée. </w:t>
      </w:r>
    </w:p>
    <w:p w:rsidR="008C2697" w:rsidRPr="008C2697" w:rsidRDefault="008C2697" w:rsidP="00BE5744">
      <w:pPr>
        <w:pStyle w:val="Heading2"/>
        <w:numPr>
          <w:ilvl w:val="0"/>
          <w:numId w:val="27"/>
        </w:numPr>
        <w:ind w:left="360"/>
      </w:pPr>
      <w:bookmarkStart w:id="151" w:name="_Toc388616351"/>
      <w:r w:rsidRPr="008C2697">
        <w:t>CONTENU DU RAPPORT</w:t>
      </w:r>
      <w:bookmarkEnd w:id="151"/>
    </w:p>
    <w:p w:rsidR="008C2697" w:rsidRPr="008C2697" w:rsidRDefault="008C2697" w:rsidP="008C2697">
      <w:pPr>
        <w:autoSpaceDE w:val="0"/>
        <w:autoSpaceDN w:val="0"/>
        <w:adjustRightInd w:val="0"/>
        <w:spacing w:after="0" w:line="240" w:lineRule="auto"/>
        <w:jc w:val="both"/>
        <w:rPr>
          <w:rFonts w:ascii="Bookman Old Style" w:hAnsi="Bookman Old Style" w:cs="Arial"/>
          <w:sz w:val="24"/>
          <w:szCs w:val="24"/>
          <w:lang w:val="fr-FR"/>
        </w:rPr>
      </w:pPr>
      <w:r w:rsidRPr="008C2697">
        <w:rPr>
          <w:rFonts w:ascii="Bookman Old Style" w:hAnsi="Bookman Old Style" w:cs="Arial"/>
          <w:sz w:val="24"/>
          <w:szCs w:val="24"/>
          <w:lang w:val="fr-FR"/>
        </w:rPr>
        <w:t>Le rapport devrait au moins contenir les éléments suivants:</w:t>
      </w:r>
    </w:p>
    <w:p w:rsidR="008C2697" w:rsidRPr="008C2697" w:rsidRDefault="008C2697" w:rsidP="009B5594">
      <w:pPr>
        <w:numPr>
          <w:ilvl w:val="0"/>
          <w:numId w:val="60"/>
        </w:numPr>
        <w:tabs>
          <w:tab w:val="clear" w:pos="720"/>
          <w:tab w:val="num" w:pos="990"/>
        </w:tabs>
        <w:spacing w:after="0"/>
        <w:ind w:left="990" w:hanging="540"/>
        <w:jc w:val="both"/>
        <w:rPr>
          <w:rFonts w:ascii="Bookman Old Style" w:hAnsi="Bookman Old Style"/>
          <w:sz w:val="24"/>
          <w:szCs w:val="24"/>
          <w:lang w:val="fr-FR"/>
        </w:rPr>
      </w:pPr>
      <w:r w:rsidRPr="008C2697">
        <w:rPr>
          <w:rFonts w:ascii="Bookman Old Style" w:hAnsi="Bookman Old Style"/>
          <w:sz w:val="24"/>
          <w:szCs w:val="24"/>
          <w:lang w:val="fr-FR"/>
        </w:rPr>
        <w:t>Résumé sommaire en français, anglais et lingala : comprenant un exposé des objectifs,</w:t>
      </w:r>
      <w:r w:rsidR="00817DB7" w:rsidRPr="00E51F5B">
        <w:rPr>
          <w:rFonts w:ascii="Bookman Old Style" w:hAnsi="Bookman Old Style"/>
          <w:sz w:val="24"/>
          <w:szCs w:val="24"/>
          <w:lang w:val="fr-FR"/>
        </w:rPr>
        <w:t xml:space="preserve"> le nombre de ménages et personnes affectes, le cout total du recasement,</w:t>
      </w:r>
      <w:r w:rsidR="00817DB7" w:rsidRPr="008C2697">
        <w:rPr>
          <w:rFonts w:ascii="Bookman Old Style" w:hAnsi="Bookman Old Style"/>
          <w:sz w:val="24"/>
          <w:szCs w:val="24"/>
          <w:lang w:val="fr-FR"/>
        </w:rPr>
        <w:t xml:space="preserve"> </w:t>
      </w:r>
      <w:r w:rsidRPr="008C2697">
        <w:rPr>
          <w:rFonts w:ascii="Bookman Old Style" w:hAnsi="Bookman Old Style"/>
          <w:sz w:val="24"/>
          <w:szCs w:val="24"/>
          <w:lang w:val="fr-FR"/>
        </w:rPr>
        <w:t xml:space="preserve">le cadre juridique </w:t>
      </w:r>
      <w:r w:rsidR="00304C5C">
        <w:rPr>
          <w:rFonts w:ascii="Bookman Old Style" w:hAnsi="Bookman Old Style"/>
          <w:sz w:val="24"/>
          <w:szCs w:val="24"/>
          <w:lang w:val="fr-FR"/>
        </w:rPr>
        <w:t xml:space="preserve">et institutionnel </w:t>
      </w:r>
      <w:r w:rsidRPr="008C2697">
        <w:rPr>
          <w:rFonts w:ascii="Bookman Old Style" w:hAnsi="Bookman Old Style"/>
          <w:sz w:val="24"/>
          <w:szCs w:val="24"/>
          <w:lang w:val="fr-FR"/>
        </w:rPr>
        <w:t>et les principales recommandations.</w:t>
      </w:r>
    </w:p>
    <w:p w:rsidR="008C2697" w:rsidRPr="008C2697" w:rsidRDefault="008C2697" w:rsidP="009B5594">
      <w:pPr>
        <w:numPr>
          <w:ilvl w:val="0"/>
          <w:numId w:val="60"/>
        </w:numPr>
        <w:tabs>
          <w:tab w:val="clear" w:pos="720"/>
          <w:tab w:val="num" w:pos="990"/>
        </w:tabs>
        <w:spacing w:after="0"/>
        <w:ind w:left="990" w:hanging="540"/>
        <w:jc w:val="both"/>
        <w:rPr>
          <w:rFonts w:ascii="Bookman Old Style" w:hAnsi="Bookman Old Style"/>
          <w:sz w:val="24"/>
          <w:szCs w:val="24"/>
          <w:lang w:val="fr-FR"/>
        </w:rPr>
      </w:pPr>
      <w:r w:rsidRPr="008C2697">
        <w:rPr>
          <w:rFonts w:ascii="Bookman Old Style" w:hAnsi="Bookman Old Style"/>
          <w:sz w:val="24"/>
          <w:szCs w:val="24"/>
          <w:lang w:val="fr-FR"/>
        </w:rPr>
        <w:t>Description du projet, comprenant une description générale et l’identification de différentes zones du projet Inga3</w:t>
      </w:r>
    </w:p>
    <w:p w:rsidR="008C2697" w:rsidRPr="008C2697" w:rsidRDefault="008C2697" w:rsidP="009B5594">
      <w:pPr>
        <w:numPr>
          <w:ilvl w:val="0"/>
          <w:numId w:val="60"/>
        </w:numPr>
        <w:tabs>
          <w:tab w:val="clear" w:pos="720"/>
          <w:tab w:val="num" w:pos="990"/>
        </w:tabs>
        <w:spacing w:after="0"/>
        <w:ind w:left="990" w:hanging="540"/>
        <w:jc w:val="both"/>
        <w:rPr>
          <w:rFonts w:ascii="Bookman Old Style" w:hAnsi="Bookman Old Style"/>
          <w:sz w:val="24"/>
          <w:szCs w:val="24"/>
          <w:lang w:val="fr-FR"/>
        </w:rPr>
      </w:pPr>
      <w:r w:rsidRPr="008C2697">
        <w:rPr>
          <w:rFonts w:ascii="Bookman Old Style" w:hAnsi="Bookman Old Style"/>
          <w:sz w:val="24"/>
          <w:szCs w:val="24"/>
          <w:lang w:val="fr-FR"/>
        </w:rPr>
        <w:t>Impacts potentiels du projet, comprenant l’identification de:</w:t>
      </w:r>
    </w:p>
    <w:p w:rsidR="008C2697" w:rsidRPr="008C2697" w:rsidRDefault="008C2697" w:rsidP="009B5594">
      <w:pPr>
        <w:numPr>
          <w:ilvl w:val="1"/>
          <w:numId w:val="60"/>
        </w:numPr>
        <w:tabs>
          <w:tab w:val="num" w:pos="1710"/>
        </w:tabs>
        <w:spacing w:after="0"/>
        <w:ind w:hanging="540"/>
        <w:jc w:val="both"/>
        <w:rPr>
          <w:rFonts w:ascii="Bookman Old Style" w:hAnsi="Bookman Old Style"/>
          <w:sz w:val="24"/>
          <w:szCs w:val="24"/>
          <w:lang w:val="fr-FR"/>
        </w:rPr>
      </w:pPr>
      <w:r w:rsidRPr="008C2697">
        <w:rPr>
          <w:rFonts w:ascii="Bookman Old Style" w:hAnsi="Bookman Old Style"/>
          <w:sz w:val="24"/>
          <w:szCs w:val="24"/>
          <w:lang w:val="fr-FR"/>
        </w:rPr>
        <w:t>composantes du projet ou activités qui ont conduit à la relocalisation</w:t>
      </w:r>
    </w:p>
    <w:p w:rsidR="008C2697" w:rsidRPr="008C2697" w:rsidRDefault="008C2697" w:rsidP="009B5594">
      <w:pPr>
        <w:numPr>
          <w:ilvl w:val="1"/>
          <w:numId w:val="60"/>
        </w:numPr>
        <w:tabs>
          <w:tab w:val="num" w:pos="1710"/>
        </w:tabs>
        <w:spacing w:after="0"/>
        <w:ind w:hanging="540"/>
        <w:jc w:val="both"/>
        <w:rPr>
          <w:rFonts w:ascii="Bookman Old Style" w:hAnsi="Bookman Old Style"/>
          <w:sz w:val="24"/>
          <w:szCs w:val="24"/>
          <w:lang w:val="fr-FR"/>
        </w:rPr>
      </w:pPr>
      <w:r w:rsidRPr="008C2697">
        <w:rPr>
          <w:rFonts w:ascii="Bookman Old Style" w:hAnsi="Bookman Old Style"/>
          <w:sz w:val="24"/>
          <w:szCs w:val="24"/>
          <w:lang w:val="fr-FR"/>
        </w:rPr>
        <w:t>la zone d’impact de</w:t>
      </w:r>
      <w:r w:rsidR="00C032BD">
        <w:rPr>
          <w:rFonts w:ascii="Bookman Old Style" w:hAnsi="Bookman Old Style"/>
          <w:sz w:val="24"/>
          <w:szCs w:val="24"/>
          <w:lang w:val="fr-FR"/>
        </w:rPr>
        <w:t>s</w:t>
      </w:r>
      <w:r w:rsidRPr="008C2697">
        <w:rPr>
          <w:rFonts w:ascii="Bookman Old Style" w:hAnsi="Bookman Old Style"/>
          <w:sz w:val="24"/>
          <w:szCs w:val="24"/>
          <w:lang w:val="fr-FR"/>
        </w:rPr>
        <w:t xml:space="preserve"> activités</w:t>
      </w:r>
    </w:p>
    <w:p w:rsidR="008C2697" w:rsidRPr="008C2697" w:rsidRDefault="008C2697" w:rsidP="009B5594">
      <w:pPr>
        <w:numPr>
          <w:ilvl w:val="1"/>
          <w:numId w:val="60"/>
        </w:numPr>
        <w:tabs>
          <w:tab w:val="num" w:pos="1710"/>
        </w:tabs>
        <w:spacing w:after="0"/>
        <w:ind w:hanging="540"/>
        <w:jc w:val="both"/>
        <w:rPr>
          <w:rFonts w:ascii="Bookman Old Style" w:hAnsi="Bookman Old Style"/>
          <w:sz w:val="24"/>
          <w:szCs w:val="24"/>
          <w:lang w:val="fr-FR"/>
        </w:rPr>
      </w:pPr>
      <w:r w:rsidRPr="008C2697">
        <w:rPr>
          <w:rFonts w:ascii="Bookman Old Style" w:hAnsi="Bookman Old Style"/>
          <w:sz w:val="24"/>
          <w:szCs w:val="24"/>
          <w:lang w:val="fr-FR"/>
        </w:rPr>
        <w:t xml:space="preserve">alternatives considérées pour éviter ou minimiser la relocalisation ; </w:t>
      </w:r>
    </w:p>
    <w:p w:rsidR="008C2697" w:rsidRPr="008C2697" w:rsidRDefault="008C2697" w:rsidP="009B5594">
      <w:pPr>
        <w:numPr>
          <w:ilvl w:val="1"/>
          <w:numId w:val="60"/>
        </w:numPr>
        <w:tabs>
          <w:tab w:val="num" w:pos="1710"/>
        </w:tabs>
        <w:spacing w:after="0"/>
        <w:ind w:hanging="540"/>
        <w:jc w:val="both"/>
        <w:rPr>
          <w:rFonts w:ascii="Bookman Old Style" w:hAnsi="Bookman Old Style"/>
          <w:sz w:val="24"/>
          <w:szCs w:val="24"/>
          <w:lang w:val="fr-FR"/>
        </w:rPr>
      </w:pPr>
      <w:r w:rsidRPr="008C2697">
        <w:rPr>
          <w:rFonts w:ascii="Bookman Old Style" w:hAnsi="Bookman Old Style"/>
          <w:sz w:val="24"/>
          <w:szCs w:val="24"/>
          <w:lang w:val="fr-FR"/>
        </w:rPr>
        <w:t>mécanismes mis en place pour minimiser la réinstallation, dans la mesure du possible, durant la mise en œuvre du projet.</w:t>
      </w:r>
    </w:p>
    <w:p w:rsidR="008C2697" w:rsidRPr="008C2697" w:rsidRDefault="008C2697" w:rsidP="009B5594">
      <w:pPr>
        <w:numPr>
          <w:ilvl w:val="0"/>
          <w:numId w:val="60"/>
        </w:numPr>
        <w:tabs>
          <w:tab w:val="clear" w:pos="720"/>
          <w:tab w:val="num" w:pos="990"/>
        </w:tabs>
        <w:spacing w:after="0"/>
        <w:ind w:left="990" w:hanging="540"/>
        <w:jc w:val="both"/>
        <w:rPr>
          <w:rFonts w:ascii="Bookman Old Style" w:hAnsi="Bookman Old Style"/>
          <w:sz w:val="24"/>
          <w:szCs w:val="24"/>
          <w:lang w:val="fr-FR"/>
        </w:rPr>
      </w:pPr>
      <w:r w:rsidRPr="008C2697">
        <w:rPr>
          <w:rFonts w:ascii="Bookman Old Style" w:hAnsi="Bookman Old Style"/>
          <w:sz w:val="24"/>
          <w:szCs w:val="24"/>
          <w:lang w:val="fr-FR"/>
        </w:rPr>
        <w:t>Objectifs principaux du programme de réinstallation</w:t>
      </w:r>
    </w:p>
    <w:p w:rsidR="008C2697" w:rsidRPr="008C2697" w:rsidRDefault="008C2697" w:rsidP="009B5594">
      <w:pPr>
        <w:numPr>
          <w:ilvl w:val="0"/>
          <w:numId w:val="60"/>
        </w:numPr>
        <w:tabs>
          <w:tab w:val="clear" w:pos="720"/>
          <w:tab w:val="num" w:pos="990"/>
        </w:tabs>
        <w:spacing w:after="0"/>
        <w:ind w:left="990" w:hanging="540"/>
        <w:jc w:val="both"/>
        <w:rPr>
          <w:rFonts w:ascii="Bookman Old Style" w:hAnsi="Bookman Old Style"/>
          <w:sz w:val="24"/>
          <w:szCs w:val="24"/>
          <w:lang w:val="fr-FR"/>
        </w:rPr>
      </w:pPr>
      <w:r w:rsidRPr="008C2697">
        <w:rPr>
          <w:rFonts w:ascii="Bookman Old Style" w:hAnsi="Bookman Old Style"/>
          <w:sz w:val="24"/>
          <w:szCs w:val="24"/>
          <w:lang w:val="fr-FR"/>
        </w:rPr>
        <w:t>Enquête socio-économique : les conclusions de l’étude socio-économique à mener avec l’implication des personnes potentiellement déplaçables</w:t>
      </w:r>
      <w:r w:rsidR="00304C5C">
        <w:rPr>
          <w:rFonts w:ascii="Bookman Old Style" w:hAnsi="Bookman Old Style"/>
          <w:sz w:val="24"/>
          <w:szCs w:val="24"/>
          <w:lang w:val="fr-FR"/>
        </w:rPr>
        <w:t xml:space="preserve"> et critères d’éligibilité pour la compensation.</w:t>
      </w:r>
    </w:p>
    <w:p w:rsidR="008C2697" w:rsidRDefault="008C2697" w:rsidP="009B5594">
      <w:pPr>
        <w:numPr>
          <w:ilvl w:val="0"/>
          <w:numId w:val="60"/>
        </w:numPr>
        <w:tabs>
          <w:tab w:val="clear" w:pos="720"/>
          <w:tab w:val="num" w:pos="990"/>
        </w:tabs>
        <w:spacing w:after="0"/>
        <w:ind w:left="990" w:hanging="540"/>
        <w:jc w:val="both"/>
        <w:rPr>
          <w:rFonts w:ascii="Bookman Old Style" w:hAnsi="Bookman Old Style"/>
          <w:sz w:val="24"/>
          <w:szCs w:val="24"/>
        </w:rPr>
      </w:pPr>
      <w:proofErr w:type="spellStart"/>
      <w:r>
        <w:rPr>
          <w:rFonts w:ascii="Bookman Old Style" w:hAnsi="Bookman Old Style"/>
          <w:sz w:val="24"/>
          <w:szCs w:val="24"/>
        </w:rPr>
        <w:t>Suivi-évaluation</w:t>
      </w:r>
      <w:proofErr w:type="spellEnd"/>
    </w:p>
    <w:p w:rsidR="008C2697" w:rsidRDefault="008C2697" w:rsidP="009B5594">
      <w:pPr>
        <w:numPr>
          <w:ilvl w:val="0"/>
          <w:numId w:val="60"/>
        </w:numPr>
        <w:tabs>
          <w:tab w:val="clear" w:pos="720"/>
          <w:tab w:val="num" w:pos="990"/>
        </w:tabs>
        <w:spacing w:after="0"/>
        <w:ind w:left="990" w:hanging="540"/>
        <w:jc w:val="both"/>
        <w:rPr>
          <w:rFonts w:ascii="Bookman Old Style" w:hAnsi="Bookman Old Style"/>
          <w:sz w:val="24"/>
          <w:szCs w:val="24"/>
        </w:rPr>
      </w:pPr>
      <w:r>
        <w:rPr>
          <w:rFonts w:ascii="Bookman Old Style" w:hAnsi="Bookman Old Style"/>
          <w:sz w:val="24"/>
          <w:szCs w:val="24"/>
        </w:rPr>
        <w:t>Budget</w:t>
      </w:r>
    </w:p>
    <w:p w:rsidR="008C2697" w:rsidRPr="002B5981" w:rsidRDefault="008C2697" w:rsidP="008C2697">
      <w:pPr>
        <w:autoSpaceDE w:val="0"/>
        <w:autoSpaceDN w:val="0"/>
        <w:adjustRightInd w:val="0"/>
        <w:spacing w:after="0" w:line="240" w:lineRule="auto"/>
        <w:jc w:val="both"/>
        <w:rPr>
          <w:rFonts w:ascii="Bookman Old Style" w:hAnsi="Bookman Old Style" w:cs="Cambria,Bold"/>
          <w:bCs/>
          <w:color w:val="000000" w:themeColor="text1"/>
          <w:sz w:val="24"/>
          <w:szCs w:val="24"/>
        </w:rPr>
      </w:pPr>
    </w:p>
    <w:p w:rsidR="008C2697" w:rsidRPr="008C2697" w:rsidRDefault="008C2697" w:rsidP="00BE5744">
      <w:pPr>
        <w:pStyle w:val="Heading2"/>
        <w:numPr>
          <w:ilvl w:val="0"/>
          <w:numId w:val="27"/>
        </w:numPr>
        <w:ind w:left="360"/>
      </w:pPr>
      <w:bookmarkStart w:id="152" w:name="_Toc388616352"/>
      <w:r w:rsidRPr="008C2697">
        <w:t>RESULTAT ATTENDU</w:t>
      </w:r>
      <w:bookmarkEnd w:id="152"/>
    </w:p>
    <w:p w:rsidR="008C2697" w:rsidRPr="008C2697" w:rsidRDefault="008C2697" w:rsidP="008C2697">
      <w:pPr>
        <w:jc w:val="both"/>
        <w:rPr>
          <w:rFonts w:ascii="Bookman Old Style" w:hAnsi="Bookman Old Style"/>
          <w:sz w:val="24"/>
          <w:szCs w:val="24"/>
          <w:lang w:val="fr-FR"/>
        </w:rPr>
      </w:pPr>
      <w:r w:rsidRPr="008C2697">
        <w:rPr>
          <w:rFonts w:ascii="Bookman Old Style" w:hAnsi="Bookman Old Style"/>
          <w:sz w:val="24"/>
          <w:szCs w:val="24"/>
          <w:lang w:val="fr-FR"/>
        </w:rPr>
        <w:t xml:space="preserve">Le résultat attendu est le PAR. </w:t>
      </w:r>
    </w:p>
    <w:p w:rsidR="008C2697" w:rsidRPr="008C2697" w:rsidRDefault="008C2697" w:rsidP="008C2697">
      <w:pPr>
        <w:jc w:val="both"/>
        <w:rPr>
          <w:rFonts w:ascii="Bookman Old Style" w:hAnsi="Bookman Old Style"/>
          <w:sz w:val="24"/>
          <w:szCs w:val="24"/>
          <w:lang w:val="fr-FR"/>
        </w:rPr>
      </w:pPr>
      <w:r w:rsidRPr="008C2697">
        <w:rPr>
          <w:rFonts w:ascii="Bookman Old Style" w:hAnsi="Bookman Old Style"/>
          <w:sz w:val="24"/>
          <w:szCs w:val="24"/>
          <w:lang w:val="fr-FR"/>
        </w:rPr>
        <w:t>La version provisoire du rapport sera soumis</w:t>
      </w:r>
      <w:r w:rsidR="00FE41EE">
        <w:rPr>
          <w:rFonts w:ascii="Bookman Old Style" w:hAnsi="Bookman Old Style"/>
          <w:sz w:val="24"/>
          <w:szCs w:val="24"/>
          <w:lang w:val="fr-FR"/>
        </w:rPr>
        <w:t>e</w:t>
      </w:r>
      <w:r w:rsidRPr="008C2697">
        <w:rPr>
          <w:rFonts w:ascii="Bookman Old Style" w:hAnsi="Bookman Old Style"/>
          <w:sz w:val="24"/>
          <w:szCs w:val="24"/>
          <w:lang w:val="fr-FR"/>
        </w:rPr>
        <w:t xml:space="preserve"> à la Cellule de Gestion de Inga3 et à la Banque Mondiale pour commentaires et, éventuellement pour approbation.</w:t>
      </w:r>
    </w:p>
    <w:p w:rsidR="008C2697" w:rsidRDefault="008C2697" w:rsidP="008C2697">
      <w:pPr>
        <w:jc w:val="both"/>
        <w:rPr>
          <w:rFonts w:ascii="Bookman Old Style" w:hAnsi="Bookman Old Style"/>
          <w:sz w:val="24"/>
          <w:szCs w:val="24"/>
          <w:lang w:val="fr-FR"/>
        </w:rPr>
      </w:pPr>
      <w:r w:rsidRPr="008C2697">
        <w:rPr>
          <w:rFonts w:ascii="Bookman Old Style" w:hAnsi="Bookman Old Style"/>
          <w:sz w:val="24"/>
          <w:szCs w:val="24"/>
          <w:lang w:val="fr-FR"/>
        </w:rPr>
        <w:t>La version définitive du rapport, qui aura pris en compte les commentaires, sera envoyée par le Consultant à la CGI3 en dix copies version papier et une copie électronique pour publication (dans le pays et dans l'</w:t>
      </w:r>
      <w:proofErr w:type="spellStart"/>
      <w:r w:rsidRPr="008C2697">
        <w:rPr>
          <w:rFonts w:ascii="Bookman Old Style" w:hAnsi="Bookman Old Style"/>
          <w:sz w:val="24"/>
          <w:szCs w:val="24"/>
          <w:lang w:val="fr-FR"/>
        </w:rPr>
        <w:t>Infoshop</w:t>
      </w:r>
      <w:proofErr w:type="spellEnd"/>
      <w:r w:rsidRPr="008C2697">
        <w:rPr>
          <w:rFonts w:ascii="Bookman Old Style" w:hAnsi="Bookman Old Style"/>
          <w:sz w:val="24"/>
          <w:szCs w:val="24"/>
          <w:lang w:val="fr-FR"/>
        </w:rPr>
        <w:t xml:space="preserve"> de la Banque Mondiale).</w:t>
      </w:r>
    </w:p>
    <w:p w:rsidR="008C2697" w:rsidRPr="008C2697" w:rsidRDefault="008C2697" w:rsidP="008C2697">
      <w:pPr>
        <w:jc w:val="both"/>
        <w:rPr>
          <w:rFonts w:ascii="Bookman Old Style" w:hAnsi="Bookman Old Style"/>
          <w:sz w:val="24"/>
          <w:szCs w:val="24"/>
          <w:lang w:val="fr-FR"/>
        </w:rPr>
      </w:pPr>
    </w:p>
    <w:p w:rsidR="008C2697" w:rsidRPr="008C2697" w:rsidRDefault="008C2697" w:rsidP="00BE5744">
      <w:pPr>
        <w:pStyle w:val="Heading2"/>
        <w:numPr>
          <w:ilvl w:val="0"/>
          <w:numId w:val="27"/>
        </w:numPr>
        <w:ind w:left="360"/>
        <w:rPr>
          <w:lang w:val="fr-FR"/>
        </w:rPr>
      </w:pPr>
      <w:bookmarkStart w:id="153" w:name="_Toc388616353"/>
      <w:r w:rsidRPr="008C2697">
        <w:rPr>
          <w:lang w:val="fr-FR"/>
        </w:rPr>
        <w:t>DUREE DE LA MISSION DU CONSULTANT</w:t>
      </w:r>
      <w:bookmarkEnd w:id="153"/>
    </w:p>
    <w:p w:rsidR="008C2697" w:rsidRDefault="008C2697" w:rsidP="008C2697">
      <w:pPr>
        <w:jc w:val="both"/>
        <w:rPr>
          <w:rFonts w:ascii="Bookman Old Style" w:hAnsi="Bookman Old Style"/>
          <w:sz w:val="24"/>
          <w:szCs w:val="24"/>
          <w:lang w:val="fr-FR"/>
        </w:rPr>
      </w:pPr>
      <w:r w:rsidRPr="008C2697">
        <w:rPr>
          <w:rFonts w:ascii="Bookman Old Style" w:hAnsi="Bookman Old Style"/>
          <w:sz w:val="24"/>
          <w:szCs w:val="24"/>
          <w:lang w:val="fr-FR"/>
        </w:rPr>
        <w:t xml:space="preserve">La mission du Consultant s'étale sur une période de </w:t>
      </w:r>
      <w:r w:rsidR="00FE41EE">
        <w:rPr>
          <w:rFonts w:ascii="Bookman Old Style" w:hAnsi="Bookman Old Style"/>
          <w:sz w:val="24"/>
          <w:szCs w:val="24"/>
          <w:lang w:val="fr-FR"/>
        </w:rPr>
        <w:t>6 mois</w:t>
      </w:r>
      <w:r w:rsidRPr="008C2697">
        <w:rPr>
          <w:rFonts w:ascii="Bookman Old Style" w:hAnsi="Bookman Old Style"/>
          <w:sz w:val="24"/>
          <w:szCs w:val="24"/>
          <w:lang w:val="fr-FR"/>
        </w:rPr>
        <w:t>, à partir de la dat</w:t>
      </w:r>
      <w:r w:rsidR="00FE41EE">
        <w:rPr>
          <w:rFonts w:ascii="Bookman Old Style" w:hAnsi="Bookman Old Style"/>
          <w:sz w:val="24"/>
          <w:szCs w:val="24"/>
          <w:lang w:val="fr-FR"/>
        </w:rPr>
        <w:t>e de mise en vigueur du contrat avec un rapport intermédiaire dû au bout d</w:t>
      </w:r>
      <w:r w:rsidR="009038A8">
        <w:rPr>
          <w:rFonts w:ascii="Bookman Old Style" w:hAnsi="Bookman Old Style"/>
          <w:sz w:val="24"/>
          <w:szCs w:val="24"/>
          <w:lang w:val="fr-FR"/>
        </w:rPr>
        <w:t>’</w:t>
      </w:r>
      <w:r w:rsidR="009038A8" w:rsidRPr="00B85534">
        <w:rPr>
          <w:rFonts w:ascii="Bookman Old Style" w:hAnsi="Bookman Old Style"/>
          <w:sz w:val="24"/>
          <w:szCs w:val="24"/>
          <w:lang w:val="fr-FR"/>
        </w:rPr>
        <w:t>une période estimée à</w:t>
      </w:r>
      <w:r w:rsidR="00FE41EE">
        <w:rPr>
          <w:rFonts w:ascii="Bookman Old Style" w:hAnsi="Bookman Old Style"/>
          <w:sz w:val="24"/>
          <w:szCs w:val="24"/>
          <w:lang w:val="fr-FR"/>
        </w:rPr>
        <w:t xml:space="preserve"> 4 mois.</w:t>
      </w:r>
    </w:p>
    <w:p w:rsidR="008C2697" w:rsidRPr="008C2697" w:rsidRDefault="008C2697" w:rsidP="008C2697">
      <w:pPr>
        <w:jc w:val="both"/>
        <w:rPr>
          <w:rFonts w:ascii="Bookman Old Style" w:hAnsi="Bookman Old Style"/>
          <w:sz w:val="24"/>
          <w:szCs w:val="24"/>
          <w:lang w:val="fr-FR"/>
        </w:rPr>
      </w:pPr>
    </w:p>
    <w:p w:rsidR="008C2697" w:rsidRPr="008C2697" w:rsidRDefault="008C2697" w:rsidP="00BE5744">
      <w:pPr>
        <w:pStyle w:val="Heading2"/>
        <w:numPr>
          <w:ilvl w:val="0"/>
          <w:numId w:val="27"/>
        </w:numPr>
        <w:ind w:left="360"/>
      </w:pPr>
      <w:bookmarkStart w:id="154" w:name="_Toc388616354"/>
      <w:r w:rsidRPr="008C2697">
        <w:t>PROFIL DU CONSULTANT</w:t>
      </w:r>
      <w:bookmarkEnd w:id="154"/>
    </w:p>
    <w:p w:rsidR="008C2697" w:rsidRPr="008C2697" w:rsidRDefault="008C2697" w:rsidP="008C2697">
      <w:pPr>
        <w:jc w:val="both"/>
        <w:rPr>
          <w:rFonts w:ascii="Bookman Old Style" w:hAnsi="Bookman Old Style"/>
          <w:sz w:val="24"/>
          <w:szCs w:val="24"/>
          <w:lang w:val="fr-FR"/>
        </w:rPr>
      </w:pPr>
      <w:r w:rsidRPr="008C2697">
        <w:rPr>
          <w:rFonts w:ascii="Bookman Old Style" w:hAnsi="Bookman Old Style"/>
          <w:sz w:val="24"/>
          <w:szCs w:val="24"/>
          <w:lang w:val="fr-FR"/>
        </w:rPr>
        <w:t>Le consultant devra être un bureau d'étude doté d’une expérience avérée dans les prestations analogues à la mission.</w:t>
      </w:r>
    </w:p>
    <w:p w:rsidR="008C2697" w:rsidRPr="008C2697" w:rsidRDefault="008C2697" w:rsidP="008C2697">
      <w:pPr>
        <w:autoSpaceDE w:val="0"/>
        <w:autoSpaceDN w:val="0"/>
        <w:adjustRightInd w:val="0"/>
        <w:spacing w:after="0" w:line="240" w:lineRule="auto"/>
        <w:jc w:val="both"/>
        <w:rPr>
          <w:rFonts w:ascii="Bookman Old Style" w:hAnsi="Bookman Old Style" w:cs="Times New Roman"/>
          <w:color w:val="000000"/>
          <w:sz w:val="24"/>
          <w:szCs w:val="24"/>
          <w:lang w:val="fr-FR"/>
        </w:rPr>
      </w:pPr>
      <w:r w:rsidRPr="008C2697">
        <w:rPr>
          <w:rFonts w:ascii="Bookman Old Style" w:hAnsi="Bookman Old Style" w:cs="Times New Roman"/>
          <w:color w:val="000000"/>
          <w:sz w:val="24"/>
          <w:szCs w:val="24"/>
          <w:lang w:val="fr-FR"/>
        </w:rPr>
        <w:t>Toutefois, les compétences minimales suivantes sont requises dans l’équipe :</w:t>
      </w:r>
    </w:p>
    <w:p w:rsidR="008C2697" w:rsidRPr="008C2697" w:rsidRDefault="008C2697"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8C2697">
        <w:rPr>
          <w:rFonts w:ascii="Bookman Old Style" w:hAnsi="Bookman Old Style" w:cs="Times New Roman"/>
          <w:color w:val="000000"/>
          <w:sz w:val="24"/>
          <w:szCs w:val="24"/>
          <w:lang w:val="fr-FR"/>
        </w:rPr>
        <w:t xml:space="preserve">un chef de mission, Expert en </w:t>
      </w:r>
      <w:r w:rsidR="00C032BD">
        <w:rPr>
          <w:rFonts w:ascii="Bookman Old Style" w:hAnsi="Bookman Old Style" w:cs="Times New Roman"/>
          <w:color w:val="000000"/>
          <w:sz w:val="24"/>
          <w:szCs w:val="24"/>
          <w:lang w:val="fr-FR"/>
        </w:rPr>
        <w:t xml:space="preserve">Evaluation et </w:t>
      </w:r>
      <w:r w:rsidRPr="008C2697">
        <w:rPr>
          <w:rFonts w:ascii="Bookman Old Style" w:hAnsi="Bookman Old Style" w:cs="Times New Roman"/>
          <w:color w:val="000000"/>
          <w:sz w:val="24"/>
          <w:szCs w:val="24"/>
          <w:lang w:val="fr-FR"/>
        </w:rPr>
        <w:t>gestion de l’environnement, justifiant des compétences et d’une bonne expérience dans la gestion participative ;</w:t>
      </w:r>
    </w:p>
    <w:p w:rsidR="008C2697" w:rsidRPr="008C2697" w:rsidRDefault="008C2697" w:rsidP="00BE5744">
      <w:pPr>
        <w:pStyle w:val="ListParagraph"/>
        <w:numPr>
          <w:ilvl w:val="0"/>
          <w:numId w:val="9"/>
        </w:numPr>
        <w:autoSpaceDE w:val="0"/>
        <w:autoSpaceDN w:val="0"/>
        <w:adjustRightInd w:val="0"/>
        <w:spacing w:after="0" w:line="240" w:lineRule="auto"/>
        <w:jc w:val="both"/>
        <w:rPr>
          <w:rFonts w:ascii="Bookman Old Style" w:hAnsi="Bookman Old Style" w:cs="Times New Roman"/>
          <w:color w:val="000000"/>
          <w:sz w:val="24"/>
          <w:szCs w:val="24"/>
          <w:lang w:val="fr-FR"/>
        </w:rPr>
      </w:pPr>
      <w:r w:rsidRPr="008C2697">
        <w:rPr>
          <w:rFonts w:ascii="Bookman Old Style" w:hAnsi="Bookman Old Style" w:cs="Times New Roman"/>
          <w:color w:val="000000"/>
          <w:sz w:val="24"/>
          <w:szCs w:val="24"/>
          <w:lang w:val="fr-FR"/>
        </w:rPr>
        <w:t>un socio-économiste ayant une expérience de trois (03) ans en collecte des données socioéconomiques et justifiant d’une bonne expérience en programme de réinstallation ;</w:t>
      </w:r>
    </w:p>
    <w:p w:rsidR="008C2697" w:rsidRPr="008C2697" w:rsidRDefault="008C2697" w:rsidP="00BE5744">
      <w:pPr>
        <w:pStyle w:val="ListParagraph"/>
        <w:numPr>
          <w:ilvl w:val="0"/>
          <w:numId w:val="9"/>
        </w:numPr>
        <w:autoSpaceDE w:val="0"/>
        <w:autoSpaceDN w:val="0"/>
        <w:adjustRightInd w:val="0"/>
        <w:spacing w:after="0" w:line="240" w:lineRule="auto"/>
        <w:jc w:val="both"/>
        <w:rPr>
          <w:rFonts w:ascii="Bookman Old Style" w:hAnsi="Bookman Old Style" w:cs="Cambria,Bold"/>
          <w:bCs/>
          <w:sz w:val="24"/>
          <w:szCs w:val="24"/>
          <w:lang w:val="fr-FR"/>
        </w:rPr>
      </w:pPr>
      <w:r w:rsidRPr="008C2697">
        <w:rPr>
          <w:rFonts w:ascii="Bookman Old Style" w:hAnsi="Bookman Old Style" w:cs="Times New Roman"/>
          <w:sz w:val="24"/>
          <w:szCs w:val="24"/>
          <w:lang w:val="fr-FR"/>
        </w:rPr>
        <w:t>quatre enquêteurs de terrain.</w:t>
      </w:r>
    </w:p>
    <w:p w:rsidR="008C2697" w:rsidRDefault="008C2697" w:rsidP="008C2697"/>
    <w:p w:rsidR="002F3A3B" w:rsidRDefault="002F3A3B"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8C2697" w:rsidRDefault="008C2697"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B84495" w:rsidRDefault="00B84495"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r>
        <w:rPr>
          <w:rFonts w:ascii="Bookman Old Style" w:hAnsi="Bookman Old Style" w:cs="Cambria,Bold"/>
          <w:b/>
          <w:bCs/>
          <w:color w:val="000000" w:themeColor="text1"/>
          <w:sz w:val="24"/>
          <w:szCs w:val="24"/>
          <w:lang w:val="fr-FR"/>
        </w:rPr>
        <w:br w:type="page"/>
      </w:r>
    </w:p>
    <w:p w:rsidR="002F3A3B" w:rsidRPr="00DB1BF6" w:rsidRDefault="002F3A3B" w:rsidP="00BE5744">
      <w:pPr>
        <w:pStyle w:val="Heading1"/>
        <w:numPr>
          <w:ilvl w:val="0"/>
          <w:numId w:val="11"/>
        </w:numPr>
        <w:spacing w:before="360" w:after="120"/>
        <w:rPr>
          <w:lang w:val="fr-FR"/>
        </w:rPr>
      </w:pPr>
      <w:bookmarkStart w:id="155" w:name="_Toc388616355"/>
      <w:r w:rsidRPr="00DB1BF6">
        <w:rPr>
          <w:lang w:val="fr-FR"/>
        </w:rPr>
        <w:lastRenderedPageBreak/>
        <w:t xml:space="preserve">Etude </w:t>
      </w:r>
      <w:r w:rsidR="00FE41EE">
        <w:rPr>
          <w:lang w:val="fr-FR"/>
        </w:rPr>
        <w:t>7</w:t>
      </w:r>
      <w:r w:rsidRPr="00DB1BF6">
        <w:rPr>
          <w:lang w:val="fr-FR"/>
        </w:rPr>
        <w:t> : Etude du Plan</w:t>
      </w:r>
      <w:r w:rsidR="00C032BD">
        <w:rPr>
          <w:lang w:val="fr-FR"/>
        </w:rPr>
        <w:t xml:space="preserve"> d’Action</w:t>
      </w:r>
      <w:r w:rsidRPr="00DB1BF6">
        <w:rPr>
          <w:lang w:val="fr-FR"/>
        </w:rPr>
        <w:t xml:space="preserve"> de Réinstallation de</w:t>
      </w:r>
      <w:r w:rsidR="00957A8B">
        <w:rPr>
          <w:lang w:val="fr-FR"/>
        </w:rPr>
        <w:t>s</w:t>
      </w:r>
      <w:r w:rsidRPr="00DB1BF6">
        <w:rPr>
          <w:lang w:val="fr-FR"/>
        </w:rPr>
        <w:t xml:space="preserve"> Populations du Camp Kinshasa </w:t>
      </w:r>
      <w:r w:rsidR="008C2697">
        <w:rPr>
          <w:lang w:val="fr-FR"/>
        </w:rPr>
        <w:t>(</w:t>
      </w:r>
      <w:r w:rsidRPr="00DB1BF6">
        <w:rPr>
          <w:lang w:val="fr-FR"/>
        </w:rPr>
        <w:t>site d’Inga</w:t>
      </w:r>
      <w:r w:rsidR="008C2697">
        <w:rPr>
          <w:lang w:val="fr-FR"/>
        </w:rPr>
        <w:t>)</w:t>
      </w:r>
      <w:bookmarkEnd w:id="155"/>
    </w:p>
    <w:p w:rsidR="008C2697" w:rsidRPr="008C2697" w:rsidRDefault="008C2697" w:rsidP="00BE5744">
      <w:pPr>
        <w:pStyle w:val="Heading2"/>
        <w:numPr>
          <w:ilvl w:val="0"/>
          <w:numId w:val="28"/>
        </w:numPr>
        <w:ind w:left="360"/>
      </w:pPr>
      <w:bookmarkStart w:id="156" w:name="_Toc388616356"/>
      <w:r w:rsidRPr="008C2697">
        <w:t>INTRODUCTION</w:t>
      </w:r>
      <w:bookmarkEnd w:id="156"/>
    </w:p>
    <w:p w:rsidR="008C2697" w:rsidRPr="00022B35" w:rsidRDefault="008C2697" w:rsidP="00BE5744">
      <w:pPr>
        <w:pStyle w:val="Heading3"/>
        <w:numPr>
          <w:ilvl w:val="0"/>
          <w:numId w:val="31"/>
        </w:numPr>
        <w:rPr>
          <w:lang w:val="fr-FR"/>
        </w:rPr>
      </w:pPr>
      <w:r w:rsidRPr="00022B35">
        <w:rPr>
          <w:lang w:val="fr-FR"/>
        </w:rPr>
        <w:t>Historique et justification</w:t>
      </w:r>
    </w:p>
    <w:p w:rsidR="008C2697" w:rsidRPr="00244E55" w:rsidRDefault="008C2697" w:rsidP="00244E55">
      <w:pPr>
        <w:jc w:val="both"/>
        <w:rPr>
          <w:rFonts w:ascii="Bookman Old Style" w:hAnsi="Bookman Old Style"/>
          <w:sz w:val="24"/>
          <w:szCs w:val="24"/>
          <w:lang w:val="fr-FR"/>
        </w:rPr>
      </w:pPr>
      <w:r w:rsidRPr="00244E55">
        <w:rPr>
          <w:rFonts w:ascii="Bookman Old Style" w:hAnsi="Bookman Old Style"/>
          <w:sz w:val="24"/>
          <w:szCs w:val="24"/>
          <w:lang w:val="fr-FR"/>
        </w:rPr>
        <w:t>La République Démocratique du Congo a un potentiel hydroélectrique estimé à près de</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100.000 MW, soit près de 13% du potentiel hydroélectrique mondial. Près de la moitié de ce</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potentiel est concentré en un seul endroit, le site d’Inga sur le fleuve Congo.</w:t>
      </w:r>
    </w:p>
    <w:p w:rsidR="008C2697" w:rsidRPr="00244E55" w:rsidRDefault="008C2697" w:rsidP="00244E55">
      <w:pPr>
        <w:jc w:val="both"/>
        <w:rPr>
          <w:rFonts w:ascii="Bookman Old Style" w:hAnsi="Bookman Old Style"/>
          <w:sz w:val="24"/>
          <w:szCs w:val="24"/>
          <w:lang w:val="fr-FR"/>
        </w:rPr>
      </w:pPr>
      <w:r w:rsidRPr="00244E55">
        <w:rPr>
          <w:rFonts w:ascii="Bookman Old Style" w:hAnsi="Bookman Old Style"/>
          <w:sz w:val="24"/>
          <w:szCs w:val="24"/>
          <w:lang w:val="fr-FR"/>
        </w:rPr>
        <w:t>A cause de son caractère unique et exceptionnel, ce site sera vite remarqué par les anciens</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colonisateurs belges qui y enverront plusieurs missions d’études et procéderont en 1958,</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après une enquête de vacance, au bornage d’une concession de 21000 Ha de terre qui devait</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contenir tous les aménagements hydroélectriques du site en vue d’une production finale à plus</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ou moins long terme de 40.000 MW. Cette concession, située à près de 60 KM en amont de la</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 xml:space="preserve">ville portuaire de Matadi se </w:t>
      </w:r>
      <w:r w:rsidR="00957A8B" w:rsidRPr="00244E55">
        <w:rPr>
          <w:rFonts w:ascii="Bookman Old Style" w:hAnsi="Bookman Old Style"/>
          <w:sz w:val="24"/>
          <w:szCs w:val="24"/>
          <w:lang w:val="fr-FR"/>
        </w:rPr>
        <w:t>réparti</w:t>
      </w:r>
      <w:r w:rsidR="00957A8B">
        <w:rPr>
          <w:rFonts w:ascii="Bookman Old Style" w:hAnsi="Bookman Old Style"/>
          <w:sz w:val="24"/>
          <w:szCs w:val="24"/>
          <w:lang w:val="fr-FR"/>
        </w:rPr>
        <w:t>t</w:t>
      </w:r>
      <w:r w:rsidRPr="00244E55">
        <w:rPr>
          <w:rFonts w:ascii="Bookman Old Style" w:hAnsi="Bookman Old Style"/>
          <w:sz w:val="24"/>
          <w:szCs w:val="24"/>
          <w:lang w:val="fr-FR"/>
        </w:rPr>
        <w:t xml:space="preserve"> de part et d’autre du fleuve Congo avec 15.900 Ha sur la</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rive droite et 5.100 Ha sur la rive gauche.</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Malgré la création de la concession en 1958 et la mise en chantier des deux premiers</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aménagements, INGA I en 1967 (360 MW</w:t>
      </w:r>
      <w:r w:rsidR="00957A8B">
        <w:rPr>
          <w:rFonts w:ascii="Bookman Old Style" w:hAnsi="Bookman Old Style"/>
          <w:sz w:val="24"/>
          <w:szCs w:val="24"/>
          <w:lang w:val="fr-FR"/>
        </w:rPr>
        <w:t>)</w:t>
      </w:r>
      <w:r w:rsidRPr="00244E55">
        <w:rPr>
          <w:rFonts w:ascii="Bookman Old Style" w:hAnsi="Bookman Old Style"/>
          <w:sz w:val="24"/>
          <w:szCs w:val="24"/>
          <w:lang w:val="fr-FR"/>
        </w:rPr>
        <w:t xml:space="preserve"> et INGA II en 1972 (1280MW), les opérations de</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délocalisation des populations habitant dans les limites de la concession n’étaient pas</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effectuées, et cela pour plusieurs raisons parmi lesquelles :</w:t>
      </w:r>
    </w:p>
    <w:p w:rsidR="008C2697" w:rsidRPr="00244E55" w:rsidRDefault="008C2697" w:rsidP="00244E55">
      <w:pPr>
        <w:jc w:val="both"/>
        <w:rPr>
          <w:rFonts w:ascii="Bookman Old Style" w:hAnsi="Bookman Old Style"/>
          <w:sz w:val="24"/>
          <w:szCs w:val="24"/>
          <w:lang w:val="fr-FR"/>
        </w:rPr>
      </w:pPr>
      <w:r w:rsidRPr="00244E55">
        <w:rPr>
          <w:rFonts w:ascii="Bookman Old Style" w:hAnsi="Bookman Old Style"/>
          <w:sz w:val="24"/>
          <w:szCs w:val="24"/>
          <w:lang w:val="fr-FR"/>
        </w:rPr>
        <w:t>-le départ précipité des colonisateurs en 1959-1960, suite aux troubles ayant émaillé</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l’accession du Congo à l’indépendance</w:t>
      </w:r>
      <w:r w:rsidR="00957A8B">
        <w:rPr>
          <w:rFonts w:ascii="Bookman Old Style" w:hAnsi="Bookman Old Style"/>
          <w:sz w:val="24"/>
          <w:szCs w:val="24"/>
          <w:lang w:val="fr-FR"/>
        </w:rPr>
        <w:t> ;</w:t>
      </w:r>
    </w:p>
    <w:p w:rsidR="008C2697" w:rsidRPr="00244E55" w:rsidRDefault="008C2697" w:rsidP="00244E55">
      <w:pPr>
        <w:jc w:val="both"/>
        <w:rPr>
          <w:rFonts w:ascii="Bookman Old Style" w:hAnsi="Bookman Old Style"/>
          <w:sz w:val="24"/>
          <w:szCs w:val="24"/>
          <w:lang w:val="fr-FR"/>
        </w:rPr>
      </w:pPr>
      <w:r w:rsidRPr="00244E55">
        <w:rPr>
          <w:rFonts w:ascii="Bookman Old Style" w:hAnsi="Bookman Old Style"/>
          <w:sz w:val="24"/>
          <w:szCs w:val="24"/>
          <w:lang w:val="fr-FR"/>
        </w:rPr>
        <w:t>-</w:t>
      </w:r>
      <w:r w:rsidR="00957A8B">
        <w:rPr>
          <w:rFonts w:ascii="Bookman Old Style" w:hAnsi="Bookman Old Style"/>
          <w:sz w:val="24"/>
          <w:szCs w:val="24"/>
          <w:lang w:val="fr-FR"/>
        </w:rPr>
        <w:t>l</w:t>
      </w:r>
      <w:r w:rsidRPr="00244E55">
        <w:rPr>
          <w:rFonts w:ascii="Bookman Old Style" w:hAnsi="Bookman Old Style"/>
          <w:sz w:val="24"/>
          <w:szCs w:val="24"/>
          <w:lang w:val="fr-FR"/>
        </w:rPr>
        <w:t>es deux premiers aménagements, INGA I et II n’avaient pas requis beaucoup d’espaces et</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étaient effectués presque le long du fleuve qui est une zone historiquement peu habitée à</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cause de la présence des insectes nuisibles appelés maringouins, responsables de</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l’onchocercose.</w:t>
      </w:r>
    </w:p>
    <w:p w:rsidR="008C2697" w:rsidRPr="00244E55" w:rsidRDefault="008C2697" w:rsidP="00244E55">
      <w:pPr>
        <w:jc w:val="both"/>
        <w:rPr>
          <w:rFonts w:ascii="Bookman Old Style" w:hAnsi="Bookman Old Style"/>
          <w:sz w:val="24"/>
          <w:szCs w:val="24"/>
          <w:lang w:val="fr-FR"/>
        </w:rPr>
      </w:pPr>
      <w:r w:rsidRPr="00244E55">
        <w:rPr>
          <w:rFonts w:ascii="Bookman Old Style" w:hAnsi="Bookman Old Style"/>
          <w:sz w:val="24"/>
          <w:szCs w:val="24"/>
          <w:lang w:val="fr-FR"/>
        </w:rPr>
        <w:t>Aujourd’hui, 4 villages se retrouvent dans les limites de la concession d’Inga et 1 campement</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à l’intérieur de la concession: village MVUZI, village LUBWAKU, village LUNDU, village</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KILENGO ainsi que le camp KINSHASA, à l’intérieur. Afin de permettre à la Société</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Nationale d’ Electricité SNEL de jouir de ses droits, de manière permanente et intégrale, sur</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l’ensemble de la concession d’Inga et en vue de faciliter les aménagements d’INGA3-BC et</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 xml:space="preserve">INGA3-HC qui pointent à l’horizon, </w:t>
      </w:r>
      <w:r w:rsidR="00957A8B">
        <w:rPr>
          <w:rFonts w:ascii="Bookman Old Style" w:hAnsi="Bookman Old Style"/>
          <w:sz w:val="24"/>
          <w:szCs w:val="24"/>
          <w:lang w:val="fr-FR"/>
        </w:rPr>
        <w:t xml:space="preserve">les habitants de </w:t>
      </w:r>
      <w:r w:rsidRPr="00244E55">
        <w:rPr>
          <w:rFonts w:ascii="Bookman Old Style" w:hAnsi="Bookman Old Style"/>
          <w:sz w:val="24"/>
          <w:szCs w:val="24"/>
          <w:lang w:val="fr-FR"/>
        </w:rPr>
        <w:t xml:space="preserve">ces villages et </w:t>
      </w:r>
      <w:r w:rsidR="00957A8B">
        <w:rPr>
          <w:rFonts w:ascii="Bookman Old Style" w:hAnsi="Bookman Old Style"/>
          <w:sz w:val="24"/>
          <w:szCs w:val="24"/>
          <w:lang w:val="fr-FR"/>
        </w:rPr>
        <w:t xml:space="preserve">du </w:t>
      </w:r>
      <w:r w:rsidRPr="00244E55">
        <w:rPr>
          <w:rFonts w:ascii="Bookman Old Style" w:hAnsi="Bookman Old Style"/>
          <w:sz w:val="24"/>
          <w:szCs w:val="24"/>
          <w:lang w:val="fr-FR"/>
        </w:rPr>
        <w:t>campement vont être déplacés et</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relocalisés en dehors de la concession. D’où la nécessité d’élaborer un Plan d’Action de</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Réinstallation PAR qui va encadrer tout le processus de déplacement des populations</w:t>
      </w:r>
      <w:r w:rsidR="00244E55">
        <w:rPr>
          <w:rFonts w:ascii="Bookman Old Style" w:hAnsi="Bookman Old Style"/>
          <w:sz w:val="24"/>
          <w:szCs w:val="24"/>
          <w:lang w:val="fr-FR"/>
        </w:rPr>
        <w:t xml:space="preserve"> </w:t>
      </w:r>
      <w:r w:rsidRPr="00244E55">
        <w:rPr>
          <w:rFonts w:ascii="Bookman Old Style" w:hAnsi="Bookman Old Style"/>
          <w:sz w:val="24"/>
          <w:szCs w:val="24"/>
          <w:lang w:val="fr-FR"/>
        </w:rPr>
        <w:t>concernées du début jusqu’à la fin des opérations.</w:t>
      </w:r>
    </w:p>
    <w:p w:rsidR="008C2697" w:rsidRPr="00022B35" w:rsidRDefault="008C2697" w:rsidP="00BE5744">
      <w:pPr>
        <w:pStyle w:val="Heading3"/>
        <w:numPr>
          <w:ilvl w:val="0"/>
          <w:numId w:val="31"/>
        </w:numPr>
        <w:rPr>
          <w:lang w:val="fr-FR"/>
        </w:rPr>
      </w:pPr>
      <w:r w:rsidRPr="00022B35">
        <w:rPr>
          <w:lang w:val="fr-FR"/>
        </w:rPr>
        <w:lastRenderedPageBreak/>
        <w:t>Objectif des termes de référence et objectifs du PAR</w:t>
      </w:r>
    </w:p>
    <w:p w:rsidR="008C2697" w:rsidRDefault="008C2697" w:rsidP="00022B35">
      <w:pPr>
        <w:jc w:val="both"/>
        <w:rPr>
          <w:rFonts w:ascii="Bookman Old Style" w:hAnsi="Bookman Old Style"/>
          <w:sz w:val="24"/>
          <w:szCs w:val="24"/>
          <w:lang w:val="fr-FR"/>
        </w:rPr>
      </w:pPr>
      <w:r w:rsidRPr="00022B35">
        <w:rPr>
          <w:rFonts w:ascii="Bookman Old Style" w:hAnsi="Bookman Old Style"/>
          <w:sz w:val="24"/>
          <w:szCs w:val="24"/>
          <w:lang w:val="fr-FR"/>
        </w:rPr>
        <w:t>Les présents Termes de Référence ont pour but de guider l’élaboration du Plan d’Action de</w:t>
      </w:r>
      <w:r w:rsidR="00022B35">
        <w:rPr>
          <w:rFonts w:ascii="Bookman Old Style" w:hAnsi="Bookman Old Style"/>
          <w:sz w:val="24"/>
          <w:szCs w:val="24"/>
          <w:lang w:val="fr-FR"/>
        </w:rPr>
        <w:t xml:space="preserve"> </w:t>
      </w:r>
      <w:r w:rsidRPr="00022B35">
        <w:rPr>
          <w:rFonts w:ascii="Bookman Old Style" w:hAnsi="Bookman Old Style"/>
          <w:sz w:val="24"/>
          <w:szCs w:val="24"/>
          <w:lang w:val="fr-FR"/>
        </w:rPr>
        <w:t>Réinstallation, préalable aux travaux d’aménagement des barrages INGA3-BC et INGA3-HC.</w:t>
      </w:r>
      <w:r w:rsidR="00022B35">
        <w:rPr>
          <w:rFonts w:ascii="Bookman Old Style" w:hAnsi="Bookman Old Style"/>
          <w:sz w:val="24"/>
          <w:szCs w:val="24"/>
          <w:lang w:val="fr-FR"/>
        </w:rPr>
        <w:t xml:space="preserve"> </w:t>
      </w:r>
      <w:r w:rsidRPr="00022B35">
        <w:rPr>
          <w:rFonts w:ascii="Bookman Old Style" w:hAnsi="Bookman Old Style"/>
          <w:sz w:val="24"/>
          <w:szCs w:val="24"/>
          <w:lang w:val="fr-FR"/>
        </w:rPr>
        <w:t>Quant aux objectifs du PAR, ils visent à ce que les activités de réinstallation soient conçues</w:t>
      </w:r>
      <w:r w:rsidR="00022B35">
        <w:rPr>
          <w:rFonts w:ascii="Bookman Old Style" w:hAnsi="Bookman Old Style"/>
          <w:sz w:val="24"/>
          <w:szCs w:val="24"/>
          <w:lang w:val="fr-FR"/>
        </w:rPr>
        <w:t xml:space="preserve"> </w:t>
      </w:r>
      <w:r w:rsidRPr="00022B35">
        <w:rPr>
          <w:rFonts w:ascii="Bookman Old Style" w:hAnsi="Bookman Old Style"/>
          <w:sz w:val="24"/>
          <w:szCs w:val="24"/>
          <w:lang w:val="fr-FR"/>
        </w:rPr>
        <w:t>et exécutées sous la forme de programme de développement procurant aux personnes</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déplacées par le Projet suffisamment de moyens d’investissement pour leur permettre de</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bénéficier des avantages du Projet.</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Les populations déplacées devront être consultées de manière constructive et avoir la</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 xml:space="preserve">possibilité de participer à la planification et à la mise en </w:t>
      </w:r>
      <w:r w:rsidR="00957A8B" w:rsidRPr="00022B35">
        <w:rPr>
          <w:rFonts w:ascii="Bookman Old Style" w:hAnsi="Bookman Old Style"/>
          <w:sz w:val="24"/>
          <w:szCs w:val="24"/>
          <w:lang w:val="fr-FR"/>
        </w:rPr>
        <w:t>œuvre</w:t>
      </w:r>
      <w:r w:rsidRPr="00022B35">
        <w:rPr>
          <w:rFonts w:ascii="Bookman Old Style" w:hAnsi="Bookman Old Style"/>
          <w:sz w:val="24"/>
          <w:szCs w:val="24"/>
          <w:lang w:val="fr-FR"/>
        </w:rPr>
        <w:t xml:space="preserve"> des programmes de</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réinstallation. Elles devront en outre être aidées dans leurs efforts d’amélioration, ou du moins</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de rétablissement de leurs moyens d’existence et de leur niveau de vie, ceux-ci étant</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considérés, en temps réels, aux niveaux qui prévalaient au moment de la phase précédent le</w:t>
      </w:r>
      <w:r w:rsidR="004B6F33">
        <w:rPr>
          <w:rFonts w:ascii="Bookman Old Style" w:hAnsi="Bookman Old Style"/>
          <w:sz w:val="24"/>
          <w:szCs w:val="24"/>
          <w:lang w:val="fr-FR"/>
        </w:rPr>
        <w:t xml:space="preserve"> </w:t>
      </w:r>
      <w:r w:rsidRPr="00022B35">
        <w:rPr>
          <w:rFonts w:ascii="Bookman Old Style" w:hAnsi="Bookman Old Style"/>
          <w:sz w:val="24"/>
          <w:szCs w:val="24"/>
          <w:lang w:val="fr-FR"/>
        </w:rPr>
        <w:t>déplacement ou celle de la mise en valeur du projet, selon la formule l</w:t>
      </w:r>
      <w:r w:rsidR="00957A8B">
        <w:rPr>
          <w:rFonts w:ascii="Bookman Old Style" w:hAnsi="Bookman Old Style"/>
          <w:sz w:val="24"/>
          <w:szCs w:val="24"/>
          <w:lang w:val="fr-FR"/>
        </w:rPr>
        <w:t>a</w:t>
      </w:r>
      <w:r w:rsidRPr="00022B35">
        <w:rPr>
          <w:rFonts w:ascii="Bookman Old Style" w:hAnsi="Bookman Old Style"/>
          <w:sz w:val="24"/>
          <w:szCs w:val="24"/>
          <w:lang w:val="fr-FR"/>
        </w:rPr>
        <w:t xml:space="preserve"> plus avantageuse.</w:t>
      </w:r>
    </w:p>
    <w:p w:rsidR="004B6F33" w:rsidRPr="00022B35" w:rsidRDefault="004B6F33" w:rsidP="00022B35">
      <w:pPr>
        <w:jc w:val="both"/>
        <w:rPr>
          <w:rFonts w:ascii="Bookman Old Style" w:hAnsi="Bookman Old Style"/>
          <w:sz w:val="24"/>
          <w:szCs w:val="24"/>
          <w:lang w:val="fr-FR"/>
        </w:rPr>
      </w:pPr>
    </w:p>
    <w:p w:rsidR="008C2697" w:rsidRPr="00991293" w:rsidRDefault="008C2697" w:rsidP="00BE5744">
      <w:pPr>
        <w:pStyle w:val="Heading2"/>
        <w:numPr>
          <w:ilvl w:val="0"/>
          <w:numId w:val="28"/>
        </w:numPr>
        <w:ind w:left="360"/>
        <w:rPr>
          <w:lang w:val="fr-FR"/>
        </w:rPr>
      </w:pPr>
      <w:bookmarkStart w:id="157" w:name="_Toc388616357"/>
      <w:r w:rsidRPr="00991293">
        <w:rPr>
          <w:lang w:val="fr-FR"/>
        </w:rPr>
        <w:t>BREVE DESCRIPTION DES VILLAGES ET CAMPEMENT A REINSTALLER</w:t>
      </w:r>
      <w:bookmarkEnd w:id="157"/>
    </w:p>
    <w:p w:rsidR="008C2697" w:rsidRPr="00244E55" w:rsidRDefault="008C2697" w:rsidP="00BE5744">
      <w:pPr>
        <w:pStyle w:val="Heading3"/>
        <w:numPr>
          <w:ilvl w:val="0"/>
          <w:numId w:val="30"/>
        </w:numPr>
        <w:rPr>
          <w:lang w:val="fr-FR"/>
        </w:rPr>
      </w:pPr>
      <w:r w:rsidRPr="00244E55">
        <w:rPr>
          <w:lang w:val="fr-FR"/>
        </w:rPr>
        <w:t>Le camp KINSHASA</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Pendant les deux premiers aménagements hydroélectriques d’Inga, allant de 1967 à 1982,</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plusieurs camps étaient construits par différents entrepreneurs pour loger leurs travailleurs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 xml:space="preserve">pendant la durée du chantier (camp Rond-point, camp </w:t>
      </w:r>
      <w:proofErr w:type="spellStart"/>
      <w:r w:rsidRPr="004B6F33">
        <w:rPr>
          <w:rFonts w:ascii="Bookman Old Style" w:hAnsi="Bookman Old Style"/>
          <w:sz w:val="24"/>
          <w:szCs w:val="24"/>
          <w:lang w:val="fr-FR"/>
        </w:rPr>
        <w:t>Acec</w:t>
      </w:r>
      <w:proofErr w:type="spellEnd"/>
      <w:r w:rsidRPr="004B6F33">
        <w:rPr>
          <w:rFonts w:ascii="Bookman Old Style" w:hAnsi="Bookman Old Style"/>
          <w:sz w:val="24"/>
          <w:szCs w:val="24"/>
          <w:lang w:val="fr-FR"/>
        </w:rPr>
        <w:t>, camp Cis, camp Agents de cadre,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 xml:space="preserve">camp </w:t>
      </w:r>
      <w:proofErr w:type="spellStart"/>
      <w:r w:rsidRPr="004B6F33">
        <w:rPr>
          <w:rFonts w:ascii="Bookman Old Style" w:hAnsi="Bookman Old Style"/>
          <w:sz w:val="24"/>
          <w:szCs w:val="24"/>
          <w:lang w:val="fr-FR"/>
        </w:rPr>
        <w:t>Astaldi</w:t>
      </w:r>
      <w:proofErr w:type="spellEnd"/>
      <w:r w:rsidRPr="004B6F33">
        <w:rPr>
          <w:rFonts w:ascii="Bookman Old Style" w:hAnsi="Bookman Old Style"/>
          <w:sz w:val="24"/>
          <w:szCs w:val="24"/>
          <w:lang w:val="fr-FR"/>
        </w:rPr>
        <w:t>, camp Kinshasa). Les maisonnettes construites en matériaux non durables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 xml:space="preserve">étaient démolies à la fin du chantier et les travailleurs arrivés </w:t>
      </w:r>
      <w:r w:rsidR="00957A8B">
        <w:rPr>
          <w:rFonts w:ascii="Bookman Old Style" w:hAnsi="Bookman Old Style"/>
          <w:sz w:val="24"/>
          <w:szCs w:val="24"/>
          <w:lang w:val="fr-FR"/>
        </w:rPr>
        <w:t xml:space="preserve">en </w:t>
      </w:r>
      <w:r w:rsidRPr="004B6F33">
        <w:rPr>
          <w:rFonts w:ascii="Bookman Old Style" w:hAnsi="Bookman Old Style"/>
          <w:sz w:val="24"/>
          <w:szCs w:val="24"/>
          <w:lang w:val="fr-FR"/>
        </w:rPr>
        <w:t>fin</w:t>
      </w:r>
      <w:r w:rsidR="00957A8B">
        <w:rPr>
          <w:rFonts w:ascii="Bookman Old Style" w:hAnsi="Bookman Old Style"/>
          <w:sz w:val="24"/>
          <w:szCs w:val="24"/>
          <w:lang w:val="fr-FR"/>
        </w:rPr>
        <w:t xml:space="preserve"> de</w:t>
      </w:r>
      <w:r w:rsidRPr="004B6F33">
        <w:rPr>
          <w:rFonts w:ascii="Bookman Old Style" w:hAnsi="Bookman Old Style"/>
          <w:sz w:val="24"/>
          <w:szCs w:val="24"/>
          <w:lang w:val="fr-FR"/>
        </w:rPr>
        <w:t xml:space="preserve"> contrat étaient pour la plupart</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rapatriés dans leurs milieux d’origine respectifs, sauf pour les meilleurs d’entre eux (souvent</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des techniciens) qui étaient cédés à la SNEL (maitre d’</w:t>
      </w:r>
      <w:r w:rsidR="00957A8B" w:rsidRPr="004B6F33">
        <w:rPr>
          <w:rFonts w:ascii="Bookman Old Style" w:hAnsi="Bookman Old Style"/>
          <w:sz w:val="24"/>
          <w:szCs w:val="24"/>
          <w:lang w:val="fr-FR"/>
        </w:rPr>
        <w:t>œuvre</w:t>
      </w:r>
      <w:r w:rsidRPr="004B6F33">
        <w:rPr>
          <w:rFonts w:ascii="Bookman Old Style" w:hAnsi="Bookman Old Style"/>
          <w:sz w:val="24"/>
          <w:szCs w:val="24"/>
          <w:lang w:val="fr-FR"/>
        </w:rPr>
        <w:t>) pour engagement. Ces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nouve</w:t>
      </w:r>
      <w:r w:rsidR="00957A8B">
        <w:rPr>
          <w:rFonts w:ascii="Bookman Old Style" w:hAnsi="Bookman Old Style"/>
          <w:sz w:val="24"/>
          <w:szCs w:val="24"/>
          <w:lang w:val="fr-FR"/>
        </w:rPr>
        <w:t>lles</w:t>
      </w:r>
      <w:r w:rsidRPr="004B6F33">
        <w:rPr>
          <w:rFonts w:ascii="Bookman Old Style" w:hAnsi="Bookman Old Style"/>
          <w:sz w:val="24"/>
          <w:szCs w:val="24"/>
          <w:lang w:val="fr-FR"/>
        </w:rPr>
        <w:t xml:space="preserve"> recru</w:t>
      </w:r>
      <w:r w:rsidR="00957A8B">
        <w:rPr>
          <w:rFonts w:ascii="Bookman Old Style" w:hAnsi="Bookman Old Style"/>
          <w:sz w:val="24"/>
          <w:szCs w:val="24"/>
          <w:lang w:val="fr-FR"/>
        </w:rPr>
        <w:t>e</w:t>
      </w:r>
      <w:r w:rsidRPr="004B6F33">
        <w:rPr>
          <w:rFonts w:ascii="Bookman Old Style" w:hAnsi="Bookman Old Style"/>
          <w:sz w:val="24"/>
          <w:szCs w:val="24"/>
          <w:lang w:val="fr-FR"/>
        </w:rPr>
        <w:t>s, une fois engagés, étaient momentanément logés au camp KINSHASA, en</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attendant un logement confortable en matériaux durables dans les différents camps du plateau.</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Au fur et à mesure que ces nouveaux travailleurs quittaient le camp Kinshasa pour le plateau,</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leurs anciennes habitations n’étant pas détruites par la SNEL, étaient occupées soit par leurs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familles élargies, soit par des tiers venus des contrées environnantes, à la recherche d’un</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hypothétique emploi à Inga.</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Aujourd’hui, on compte près de</w:t>
      </w:r>
      <w:r w:rsidR="00957A8B">
        <w:rPr>
          <w:rFonts w:ascii="Bookman Old Style" w:hAnsi="Bookman Old Style"/>
          <w:sz w:val="24"/>
          <w:szCs w:val="24"/>
          <w:lang w:val="fr-FR"/>
        </w:rPr>
        <w:t xml:space="preserve"> </w:t>
      </w:r>
      <w:r w:rsidRPr="004B6F33">
        <w:rPr>
          <w:rFonts w:ascii="Bookman Old Style" w:hAnsi="Bookman Old Style"/>
          <w:sz w:val="24"/>
          <w:szCs w:val="24"/>
          <w:lang w:val="fr-FR"/>
        </w:rPr>
        <w:t>300 cabanes au camp Kinshasa pour une population évaluée à</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près de 8000 habitants. Pour contenir cette population, des annexes, appelé</w:t>
      </w:r>
      <w:r w:rsidR="00957A8B">
        <w:rPr>
          <w:rFonts w:ascii="Bookman Old Style" w:hAnsi="Bookman Old Style"/>
          <w:sz w:val="24"/>
          <w:szCs w:val="24"/>
          <w:lang w:val="fr-FR"/>
        </w:rPr>
        <w:t>e</w:t>
      </w:r>
      <w:r w:rsidRPr="004B6F33">
        <w:rPr>
          <w:rFonts w:ascii="Bookman Old Style" w:hAnsi="Bookman Old Style"/>
          <w:sz w:val="24"/>
          <w:szCs w:val="24"/>
          <w:lang w:val="fr-FR"/>
        </w:rPr>
        <w:t>s baraques, ont été</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construit</w:t>
      </w:r>
      <w:r w:rsidR="00957A8B">
        <w:rPr>
          <w:rFonts w:ascii="Bookman Old Style" w:hAnsi="Bookman Old Style"/>
          <w:sz w:val="24"/>
          <w:szCs w:val="24"/>
          <w:lang w:val="fr-FR"/>
        </w:rPr>
        <w:t>e</w:t>
      </w:r>
      <w:r w:rsidRPr="004B6F33">
        <w:rPr>
          <w:rFonts w:ascii="Bookman Old Style" w:hAnsi="Bookman Old Style"/>
          <w:sz w:val="24"/>
          <w:szCs w:val="24"/>
          <w:lang w:val="fr-FR"/>
        </w:rPr>
        <w:t>s par les occupants officiels des cabanes. On compte par ailleurs environ 650</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baraques au camp Kinshasa où il règne une grande promiscuité et une insalubrité due au</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manque d’eau potable et à l’inexistence des sanitaires.</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lastRenderedPageBreak/>
        <w:t>Les activités principales sont la pêche et l’agriculture traditionnelle.</w:t>
      </w:r>
    </w:p>
    <w:p w:rsidR="008C2697" w:rsidRPr="00244E55" w:rsidRDefault="008C2697" w:rsidP="00BE5744">
      <w:pPr>
        <w:pStyle w:val="Heading3"/>
        <w:numPr>
          <w:ilvl w:val="0"/>
          <w:numId w:val="30"/>
        </w:numPr>
        <w:rPr>
          <w:lang w:val="fr-FR"/>
        </w:rPr>
      </w:pPr>
      <w:r w:rsidRPr="00244E55">
        <w:rPr>
          <w:lang w:val="fr-FR"/>
        </w:rPr>
        <w:t>Le village MVUZI</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 xml:space="preserve">Situé à l’entrée de la concession d’Inga sur la route principale </w:t>
      </w:r>
      <w:proofErr w:type="spellStart"/>
      <w:r w:rsidRPr="004B6F33">
        <w:rPr>
          <w:rFonts w:ascii="Bookman Old Style" w:hAnsi="Bookman Old Style"/>
          <w:sz w:val="24"/>
          <w:szCs w:val="24"/>
          <w:lang w:val="fr-FR"/>
        </w:rPr>
        <w:t>Sanda</w:t>
      </w:r>
      <w:proofErr w:type="spellEnd"/>
      <w:r w:rsidRPr="004B6F33">
        <w:rPr>
          <w:rFonts w:ascii="Bookman Old Style" w:hAnsi="Bookman Old Style"/>
          <w:sz w:val="24"/>
          <w:szCs w:val="24"/>
          <w:lang w:val="fr-FR"/>
        </w:rPr>
        <w:t>- Inga, ce village compte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environ 174 habitants. La population vivant dans ce village est composée en majeur</w:t>
      </w:r>
      <w:r w:rsidR="00957A8B">
        <w:rPr>
          <w:rFonts w:ascii="Bookman Old Style" w:hAnsi="Bookman Old Style"/>
          <w:sz w:val="24"/>
          <w:szCs w:val="24"/>
          <w:lang w:val="fr-FR"/>
        </w:rPr>
        <w:t>e</w:t>
      </w:r>
      <w:r w:rsidRPr="004B6F33">
        <w:rPr>
          <w:rFonts w:ascii="Bookman Old Style" w:hAnsi="Bookman Old Style"/>
          <w:sz w:val="24"/>
          <w:szCs w:val="24"/>
          <w:lang w:val="fr-FR"/>
        </w:rPr>
        <w:t xml:space="preserve"> partie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 xml:space="preserve">d’anciens travailleurs d’Inga, </w:t>
      </w:r>
      <w:r w:rsidR="00957A8B" w:rsidRPr="004B6F33">
        <w:rPr>
          <w:rFonts w:ascii="Bookman Old Style" w:hAnsi="Bookman Old Style"/>
          <w:sz w:val="24"/>
          <w:szCs w:val="24"/>
          <w:lang w:val="fr-FR"/>
        </w:rPr>
        <w:t>installé</w:t>
      </w:r>
      <w:r w:rsidR="00957A8B">
        <w:rPr>
          <w:rFonts w:ascii="Bookman Old Style" w:hAnsi="Bookman Old Style"/>
          <w:sz w:val="24"/>
          <w:szCs w:val="24"/>
          <w:lang w:val="fr-FR"/>
        </w:rPr>
        <w:t>s</w:t>
      </w:r>
      <w:r w:rsidR="00957A8B" w:rsidRPr="004B6F33">
        <w:rPr>
          <w:rFonts w:ascii="Bookman Old Style" w:hAnsi="Bookman Old Style"/>
          <w:sz w:val="24"/>
          <w:szCs w:val="24"/>
          <w:lang w:val="fr-FR"/>
        </w:rPr>
        <w:t xml:space="preserve"> </w:t>
      </w:r>
      <w:r w:rsidRPr="004B6F33">
        <w:rPr>
          <w:rFonts w:ascii="Bookman Old Style" w:hAnsi="Bookman Old Style"/>
          <w:sz w:val="24"/>
          <w:szCs w:val="24"/>
          <w:lang w:val="fr-FR"/>
        </w:rPr>
        <w:t>ici après la fermeture de</w:t>
      </w:r>
      <w:r w:rsidR="001D12E7">
        <w:rPr>
          <w:rFonts w:ascii="Bookman Old Style" w:hAnsi="Bookman Old Style"/>
          <w:sz w:val="24"/>
          <w:szCs w:val="24"/>
          <w:lang w:val="fr-FR"/>
        </w:rPr>
        <w:t>s</w:t>
      </w:r>
      <w:r w:rsidRPr="004B6F33">
        <w:rPr>
          <w:rFonts w:ascii="Bookman Old Style" w:hAnsi="Bookman Old Style"/>
          <w:sz w:val="24"/>
          <w:szCs w:val="24"/>
          <w:lang w:val="fr-FR"/>
        </w:rPr>
        <w:t xml:space="preserve"> différents chantiers (INGA1et 2)</w:t>
      </w:r>
      <w:r w:rsidR="004B6F33">
        <w:rPr>
          <w:rFonts w:ascii="Bookman Old Style" w:hAnsi="Bookman Old Style"/>
          <w:sz w:val="24"/>
          <w:szCs w:val="24"/>
          <w:lang w:val="fr-FR"/>
        </w:rPr>
        <w:t>.</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 xml:space="preserve">Les cases sont principalement en terre battue, avec </w:t>
      </w:r>
      <w:r w:rsidR="001D12E7">
        <w:rPr>
          <w:rFonts w:ascii="Bookman Old Style" w:hAnsi="Bookman Old Style"/>
          <w:sz w:val="24"/>
          <w:szCs w:val="24"/>
          <w:lang w:val="fr-FR"/>
        </w:rPr>
        <w:t xml:space="preserve">une </w:t>
      </w:r>
      <w:r w:rsidRPr="004B6F33">
        <w:rPr>
          <w:rFonts w:ascii="Bookman Old Style" w:hAnsi="Bookman Old Style"/>
          <w:sz w:val="24"/>
          <w:szCs w:val="24"/>
          <w:lang w:val="fr-FR"/>
        </w:rPr>
        <w:t>toiture en paille. Mais on compte aussi</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quelques cases tôlées.</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Les activités principales sont l’agriculture et la chasse. Le village ne dispose pas d’école, ni de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centre de santé</w:t>
      </w:r>
      <w:r w:rsidR="001D12E7">
        <w:rPr>
          <w:rFonts w:ascii="Bookman Old Style" w:hAnsi="Bookman Old Style"/>
          <w:sz w:val="24"/>
          <w:szCs w:val="24"/>
          <w:lang w:val="fr-FR"/>
        </w:rPr>
        <w:t>.</w:t>
      </w:r>
    </w:p>
    <w:p w:rsidR="008C2697" w:rsidRPr="00244E55" w:rsidRDefault="008C2697" w:rsidP="00BE5744">
      <w:pPr>
        <w:pStyle w:val="Heading3"/>
        <w:numPr>
          <w:ilvl w:val="0"/>
          <w:numId w:val="30"/>
        </w:numPr>
        <w:rPr>
          <w:lang w:val="fr-FR"/>
        </w:rPr>
      </w:pPr>
      <w:r w:rsidRPr="00244E55">
        <w:rPr>
          <w:lang w:val="fr-FR"/>
        </w:rPr>
        <w:t>Le village LUBWAKU</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Comme le village précédent, le village LUBWAKU est créé par les anciens travailleurs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d’Inga aux alentours des années 1978. L’activité principale est la chasse. Ce village compte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42 cases, avec 170 habitants. Il n’existe pas d’école ni de centre de santé dans le village.</w:t>
      </w:r>
    </w:p>
    <w:p w:rsidR="008C2697" w:rsidRPr="00244E55" w:rsidRDefault="008C2697" w:rsidP="00BE5744">
      <w:pPr>
        <w:pStyle w:val="Heading3"/>
        <w:numPr>
          <w:ilvl w:val="0"/>
          <w:numId w:val="30"/>
        </w:numPr>
        <w:rPr>
          <w:lang w:val="fr-FR"/>
        </w:rPr>
      </w:pPr>
      <w:r w:rsidRPr="00244E55">
        <w:rPr>
          <w:lang w:val="fr-FR"/>
        </w:rPr>
        <w:t>II.4 Le village LUNDU</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Ce village se situe à la suite du village LUBWAKU dont il est séparé de près de 5KM. Ce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village compte 30 cases avec approximativement 281 habitants et ne dispose pas d’école ni de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centre de santé.</w:t>
      </w:r>
    </w:p>
    <w:p w:rsidR="008C2697" w:rsidRPr="00244E55" w:rsidRDefault="008C2697" w:rsidP="00BE5744">
      <w:pPr>
        <w:pStyle w:val="Heading3"/>
        <w:numPr>
          <w:ilvl w:val="0"/>
          <w:numId w:val="30"/>
        </w:numPr>
        <w:rPr>
          <w:lang w:val="fr-FR"/>
        </w:rPr>
      </w:pPr>
      <w:r w:rsidRPr="00244E55">
        <w:rPr>
          <w:lang w:val="fr-FR"/>
        </w:rPr>
        <w:t>Le village KILENGO</w:t>
      </w:r>
    </w:p>
    <w:p w:rsidR="008C2697"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Le village KILENGO se situe à la suite du village LUNDU dont il est séparé de 3KM. Ce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village compte 29 cases avec une population estimée à 145 habitants. Il n’y a ni école, ni</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centre de santé dans le village qui compte pourtant tr</w:t>
      </w:r>
      <w:r w:rsidR="004B6F33">
        <w:rPr>
          <w:rFonts w:ascii="Bookman Old Style" w:hAnsi="Bookman Old Style"/>
          <w:sz w:val="24"/>
          <w:szCs w:val="24"/>
          <w:lang w:val="fr-FR"/>
        </w:rPr>
        <w:t>ois représentations religieuses</w:t>
      </w:r>
      <w:r w:rsidRPr="004B6F33">
        <w:rPr>
          <w:rFonts w:ascii="Bookman Old Style" w:hAnsi="Bookman Old Style"/>
          <w:sz w:val="24"/>
          <w:szCs w:val="24"/>
          <w:lang w:val="fr-FR"/>
        </w:rPr>
        <w:t>:</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catholique, protestante et assemblée de Dieu.</w:t>
      </w:r>
    </w:p>
    <w:p w:rsidR="00FE41EE" w:rsidRPr="004B6F33" w:rsidRDefault="00FE41EE" w:rsidP="004B6F33">
      <w:pPr>
        <w:jc w:val="both"/>
        <w:rPr>
          <w:rFonts w:ascii="Bookman Old Style" w:hAnsi="Bookman Old Style"/>
          <w:sz w:val="24"/>
          <w:szCs w:val="24"/>
          <w:lang w:val="fr-FR"/>
        </w:rPr>
      </w:pPr>
    </w:p>
    <w:p w:rsidR="008C2697" w:rsidRPr="008C2697" w:rsidRDefault="008C2697" w:rsidP="00BE5744">
      <w:pPr>
        <w:pStyle w:val="Heading2"/>
        <w:numPr>
          <w:ilvl w:val="0"/>
          <w:numId w:val="28"/>
        </w:numPr>
        <w:ind w:left="360"/>
      </w:pPr>
      <w:bookmarkStart w:id="158" w:name="_Toc388616358"/>
      <w:r w:rsidRPr="008C2697">
        <w:t>CONTEXTE JURIDIQUE ET INSTITUTIONEL</w:t>
      </w:r>
      <w:bookmarkEnd w:id="158"/>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 xml:space="preserve">Au regard de la législation en vigueur et précisément de la </w:t>
      </w:r>
      <w:r w:rsidR="001D12E7">
        <w:rPr>
          <w:rFonts w:ascii="Bookman Old Style" w:hAnsi="Bookman Old Style"/>
          <w:sz w:val="24"/>
          <w:szCs w:val="24"/>
          <w:lang w:val="fr-FR"/>
        </w:rPr>
        <w:t xml:space="preserve">loi N°11/009 </w:t>
      </w:r>
      <w:r w:rsidR="001D12E7" w:rsidRPr="00583E72">
        <w:rPr>
          <w:rFonts w:ascii="Bookman Old Style" w:hAnsi="Bookman Old Style"/>
          <w:sz w:val="24"/>
          <w:szCs w:val="24"/>
          <w:lang w:val="fr-FR"/>
        </w:rPr>
        <w:t xml:space="preserve"> </w:t>
      </w:r>
      <w:r w:rsidRPr="004B6F33">
        <w:rPr>
          <w:rFonts w:ascii="Bookman Old Style" w:hAnsi="Bookman Old Style"/>
          <w:sz w:val="24"/>
          <w:szCs w:val="24"/>
          <w:lang w:val="fr-FR"/>
        </w:rPr>
        <w:t>du 09 juillet 2011</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portant principes fondamentaux relatifs à la protection de l’environnement, en son article 21,</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section 2,</w:t>
      </w:r>
      <w:r w:rsidR="00244E55" w:rsidRPr="004B6F33">
        <w:rPr>
          <w:rFonts w:ascii="Bookman Old Style" w:hAnsi="Bookman Old Style"/>
          <w:sz w:val="24"/>
          <w:szCs w:val="24"/>
          <w:lang w:val="fr-FR"/>
        </w:rPr>
        <w:t xml:space="preserve"> </w:t>
      </w:r>
      <w:r w:rsidRPr="004B6F33">
        <w:rPr>
          <w:rFonts w:ascii="Bookman Old Style" w:hAnsi="Bookman Old Style"/>
          <w:sz w:val="24"/>
          <w:szCs w:val="24"/>
          <w:lang w:val="fr-FR"/>
        </w:rPr>
        <w:t xml:space="preserve">il est stipulé : </w:t>
      </w:r>
      <w:r w:rsidR="00244E55" w:rsidRPr="004B6F33">
        <w:rPr>
          <w:rFonts w:ascii="Bookman Old Style" w:hAnsi="Bookman Old Style"/>
          <w:sz w:val="24"/>
          <w:szCs w:val="24"/>
          <w:lang w:val="fr-FR"/>
        </w:rPr>
        <w:t>« </w:t>
      </w:r>
      <w:r w:rsidRPr="004B6F33">
        <w:rPr>
          <w:rFonts w:ascii="Bookman Old Style" w:hAnsi="Bookman Old Style"/>
          <w:sz w:val="24"/>
          <w:szCs w:val="24"/>
          <w:lang w:val="fr-FR"/>
        </w:rPr>
        <w:t>Tout projet de développement, d’infrastructure ou d’exploitation de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toute activité industrielle, commerciale, agricole, forestière, minière, de télécommunication ou</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autre susceptible d’avoir un impact sur l’environnement est assujetti à une étude d’impact</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environnemental et social préalable, assorti</w:t>
      </w:r>
      <w:r w:rsidR="001D12E7">
        <w:rPr>
          <w:rFonts w:ascii="Bookman Old Style" w:hAnsi="Bookman Old Style"/>
          <w:sz w:val="24"/>
          <w:szCs w:val="24"/>
          <w:lang w:val="fr-FR"/>
        </w:rPr>
        <w:t>e</w:t>
      </w:r>
      <w:r w:rsidRPr="004B6F33">
        <w:rPr>
          <w:rFonts w:ascii="Bookman Old Style" w:hAnsi="Bookman Old Style"/>
          <w:sz w:val="24"/>
          <w:szCs w:val="24"/>
          <w:lang w:val="fr-FR"/>
        </w:rPr>
        <w:t xml:space="preserve"> de son plan de gestion dument approuvé ».</w:t>
      </w:r>
    </w:p>
    <w:p w:rsidR="008C2697" w:rsidRPr="004B6F33"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Mentionnons aussi la loi 77-001 du 22 février 1977 portant code des biens qui prévoit en son</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article 5 une procédure d’expropriation ayant pour origine une décision prononçant l’utilité</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 xml:space="preserve">publique des travaux. La décision </w:t>
      </w:r>
      <w:r w:rsidRPr="004B6F33">
        <w:rPr>
          <w:rFonts w:ascii="Bookman Old Style" w:hAnsi="Bookman Old Style"/>
          <w:sz w:val="24"/>
          <w:szCs w:val="24"/>
          <w:lang w:val="fr-FR"/>
        </w:rPr>
        <w:lastRenderedPageBreak/>
        <w:t>d’expropriation doit mentionner l’identité complète des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intéressés et s’appuyer sur un plan des biens à exproprier avec en plus, en cas d’expropriation</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par zones, un plan indiquant les travaux à exécuter et les biens à mettre en vente ou à</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concéder. La loi reconnait aussi l’obligation de notifier les propriétaires et les locataires sur</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les futurs travaux qui affecteront leurs propriétés immeubles par nature (plantes, arbres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fruitiers, cultures), par incorporation (maison et accessoires) et par destination (animaux de</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ferme) et de les dédommager en conséquence. Elle prévoit des compensations des terres avec</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des parcelles équivalentes, mais uniquement avec les terres occupées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légalement. Elle ne mentionne toutefois pas l’indemnisation pour les occupants non reconnus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comme légaux ainsi que pour les couts de réinstallation, la réhabilitation, le suivi et évaluation</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du processus, deux aspects qui sont des éléments essentiels des directives internationales.</w:t>
      </w:r>
    </w:p>
    <w:p w:rsidR="008C2697" w:rsidRDefault="008C2697" w:rsidP="004B6F33">
      <w:pPr>
        <w:jc w:val="both"/>
        <w:rPr>
          <w:rFonts w:ascii="Bookman Old Style" w:hAnsi="Bookman Old Style"/>
          <w:sz w:val="24"/>
          <w:szCs w:val="24"/>
          <w:lang w:val="fr-FR"/>
        </w:rPr>
      </w:pPr>
      <w:r w:rsidRPr="004B6F33">
        <w:rPr>
          <w:rFonts w:ascii="Bookman Old Style" w:hAnsi="Bookman Old Style"/>
          <w:sz w:val="24"/>
          <w:szCs w:val="24"/>
          <w:lang w:val="fr-FR"/>
        </w:rPr>
        <w:t>Dans le cadre de ses projets, la SNEL s’appuie certes sur la législation congolaise mais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adopte, pour tous ses projets sur appui d’institutions financières étrangères les directives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internationales en la matière. Ainsi, tous les processus et actions de communications,</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 xml:space="preserve">d’information, et d’indemnisation suivront les </w:t>
      </w:r>
      <w:r w:rsidR="001D12E7">
        <w:rPr>
          <w:rFonts w:ascii="Bookman Old Style" w:hAnsi="Bookman Old Style"/>
          <w:sz w:val="24"/>
          <w:szCs w:val="24"/>
          <w:lang w:val="fr-FR"/>
        </w:rPr>
        <w:t>politiques et procédures</w:t>
      </w:r>
      <w:r w:rsidR="001D12E7" w:rsidRPr="004B6F33">
        <w:rPr>
          <w:rFonts w:ascii="Bookman Old Style" w:hAnsi="Bookman Old Style"/>
          <w:sz w:val="24"/>
          <w:szCs w:val="24"/>
          <w:lang w:val="fr-FR"/>
        </w:rPr>
        <w:t xml:space="preserve"> </w:t>
      </w:r>
      <w:r w:rsidRPr="004B6F33">
        <w:rPr>
          <w:rFonts w:ascii="Bookman Old Style" w:hAnsi="Bookman Old Style"/>
          <w:sz w:val="24"/>
          <w:szCs w:val="24"/>
          <w:lang w:val="fr-FR"/>
        </w:rPr>
        <w:t>des bailleurs multilatéraux</w:t>
      </w:r>
      <w:r w:rsidR="004B6F33">
        <w:rPr>
          <w:rFonts w:ascii="Bookman Old Style" w:hAnsi="Bookman Old Style"/>
          <w:sz w:val="24"/>
          <w:szCs w:val="24"/>
          <w:lang w:val="fr-FR"/>
        </w:rPr>
        <w:t xml:space="preserve"> </w:t>
      </w:r>
      <w:r w:rsidRPr="004B6F33">
        <w:rPr>
          <w:rFonts w:ascii="Bookman Old Style" w:hAnsi="Bookman Old Style"/>
          <w:sz w:val="24"/>
          <w:szCs w:val="24"/>
          <w:lang w:val="fr-FR"/>
        </w:rPr>
        <w:t>principalement de la Banque Mondiale.</w:t>
      </w:r>
    </w:p>
    <w:p w:rsidR="00991293" w:rsidRPr="004B6F33" w:rsidRDefault="00991293" w:rsidP="004B6F33">
      <w:pPr>
        <w:jc w:val="both"/>
        <w:rPr>
          <w:rFonts w:ascii="Bookman Old Style" w:hAnsi="Bookman Old Style"/>
          <w:sz w:val="24"/>
          <w:szCs w:val="24"/>
          <w:lang w:val="fr-FR"/>
        </w:rPr>
      </w:pPr>
    </w:p>
    <w:p w:rsidR="008C2697" w:rsidRPr="00244E55" w:rsidRDefault="00991293" w:rsidP="00BE5744">
      <w:pPr>
        <w:pStyle w:val="Heading2"/>
        <w:numPr>
          <w:ilvl w:val="0"/>
          <w:numId w:val="28"/>
        </w:numPr>
        <w:ind w:left="360"/>
        <w:rPr>
          <w:lang w:val="fr-FR"/>
        </w:rPr>
      </w:pPr>
      <w:bookmarkStart w:id="159" w:name="_Toc388616359"/>
      <w:r>
        <w:rPr>
          <w:lang w:val="fr-FR"/>
        </w:rPr>
        <w:t>ETENDUE DE LA MISSION DU CONSULTANT</w:t>
      </w:r>
      <w:bookmarkEnd w:id="159"/>
    </w:p>
    <w:p w:rsidR="008C2697" w:rsidRPr="00B46558" w:rsidRDefault="008C2697" w:rsidP="00B46558">
      <w:pPr>
        <w:jc w:val="both"/>
        <w:rPr>
          <w:rFonts w:ascii="Bookman Old Style" w:hAnsi="Bookman Old Style"/>
          <w:sz w:val="24"/>
          <w:szCs w:val="24"/>
          <w:lang w:val="fr-FR"/>
        </w:rPr>
      </w:pPr>
      <w:r w:rsidRPr="00B46558">
        <w:rPr>
          <w:rFonts w:ascii="Bookman Old Style" w:hAnsi="Bookman Old Style"/>
          <w:sz w:val="24"/>
          <w:szCs w:val="24"/>
          <w:lang w:val="fr-FR"/>
        </w:rPr>
        <w:t>Le Consultant effectuera les tâches suivantes:</w:t>
      </w:r>
    </w:p>
    <w:p w:rsidR="00B46558"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proposer un plan de travail qui sera validé par l'équipe d’exécution du projet ;</w:t>
      </w:r>
    </w:p>
    <w:p w:rsidR="008C2697"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 xml:space="preserve">revoir les documents pertinents </w:t>
      </w:r>
      <w:r w:rsidR="00B30E3F">
        <w:rPr>
          <w:rFonts w:ascii="Bookman Old Style" w:hAnsi="Bookman Old Style"/>
          <w:sz w:val="24"/>
          <w:szCs w:val="24"/>
          <w:lang w:val="fr-FR"/>
        </w:rPr>
        <w:t>relatifs aux villages potentiellement affectés et au</w:t>
      </w:r>
      <w:r w:rsidR="001D12E7">
        <w:rPr>
          <w:rFonts w:ascii="Bookman Old Style" w:hAnsi="Bookman Old Style"/>
          <w:sz w:val="24"/>
          <w:szCs w:val="24"/>
          <w:lang w:val="fr-FR"/>
        </w:rPr>
        <w:t xml:space="preserve"> </w:t>
      </w:r>
      <w:r w:rsidRPr="00B46558">
        <w:rPr>
          <w:rFonts w:ascii="Bookman Old Style" w:hAnsi="Bookman Old Style"/>
          <w:sz w:val="24"/>
          <w:szCs w:val="24"/>
          <w:lang w:val="fr-FR"/>
        </w:rPr>
        <w:t>camp Kinshasa ;</w:t>
      </w:r>
    </w:p>
    <w:p w:rsidR="00D24B29"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 xml:space="preserve">conduire une étude socioéconomique du camp Kinshasa et </w:t>
      </w:r>
      <w:r w:rsidR="001D12E7">
        <w:rPr>
          <w:rFonts w:ascii="Bookman Old Style" w:hAnsi="Bookman Old Style"/>
          <w:sz w:val="24"/>
          <w:szCs w:val="24"/>
          <w:lang w:val="fr-FR"/>
        </w:rPr>
        <w:t>d</w:t>
      </w:r>
      <w:r w:rsidRPr="00B46558">
        <w:rPr>
          <w:rFonts w:ascii="Bookman Old Style" w:hAnsi="Bookman Old Style"/>
          <w:sz w:val="24"/>
          <w:szCs w:val="24"/>
          <w:lang w:val="fr-FR"/>
        </w:rPr>
        <w:t xml:space="preserve">es </w:t>
      </w:r>
      <w:r w:rsidR="00D24B29" w:rsidRPr="00E51F5B">
        <w:rPr>
          <w:rFonts w:ascii="Bookman Old Style" w:hAnsi="Bookman Old Style"/>
          <w:sz w:val="24"/>
          <w:szCs w:val="24"/>
          <w:lang w:val="fr-FR"/>
        </w:rPr>
        <w:t>sept villages identifiés</w:t>
      </w:r>
      <w:r w:rsidR="00D24B29" w:rsidRPr="00D24B29">
        <w:rPr>
          <w:rFonts w:ascii="Bookman Old Style" w:hAnsi="Bookman Old Style"/>
          <w:sz w:val="24"/>
          <w:szCs w:val="24"/>
          <w:lang w:val="fr-FR"/>
        </w:rPr>
        <w:t xml:space="preserve"> comme villages affect</w:t>
      </w:r>
      <w:r w:rsidR="00D24B29">
        <w:rPr>
          <w:rFonts w:ascii="Bookman Old Style" w:hAnsi="Bookman Old Style"/>
          <w:sz w:val="24"/>
          <w:szCs w:val="24"/>
          <w:lang w:val="fr-FR"/>
        </w:rPr>
        <w:t>é</w:t>
      </w:r>
      <w:r w:rsidR="00D24B29" w:rsidRPr="00E51F5B">
        <w:rPr>
          <w:rFonts w:ascii="Bookman Old Style" w:hAnsi="Bookman Old Style"/>
          <w:sz w:val="24"/>
          <w:szCs w:val="24"/>
          <w:lang w:val="fr-FR"/>
        </w:rPr>
        <w:t xml:space="preserve">s par la construction </w:t>
      </w:r>
      <w:proofErr w:type="gramStart"/>
      <w:r w:rsidR="00D24B29" w:rsidRPr="00E51F5B">
        <w:rPr>
          <w:rFonts w:ascii="Bookman Old Style" w:hAnsi="Bookman Old Style"/>
          <w:sz w:val="24"/>
          <w:szCs w:val="24"/>
          <w:lang w:val="fr-FR"/>
        </w:rPr>
        <w:t>de Inga</w:t>
      </w:r>
      <w:proofErr w:type="gramEnd"/>
      <w:r w:rsidR="00D24B29" w:rsidRPr="00E51F5B">
        <w:rPr>
          <w:rFonts w:ascii="Bookman Old Style" w:hAnsi="Bookman Old Style"/>
          <w:sz w:val="24"/>
          <w:szCs w:val="24"/>
          <w:lang w:val="fr-FR"/>
        </w:rPr>
        <w:t xml:space="preserve"> 1 et Inga 2</w:t>
      </w:r>
    </w:p>
    <w:p w:rsidR="008C2697" w:rsidRPr="00B46558" w:rsidRDefault="00D24B29" w:rsidP="00BE5744">
      <w:pPr>
        <w:pStyle w:val="ListParagraph"/>
        <w:numPr>
          <w:ilvl w:val="1"/>
          <w:numId w:val="32"/>
        </w:numPr>
        <w:ind w:left="1080" w:hanging="540"/>
        <w:jc w:val="both"/>
        <w:rPr>
          <w:rFonts w:ascii="Bookman Old Style" w:hAnsi="Bookman Old Style"/>
          <w:sz w:val="24"/>
          <w:szCs w:val="24"/>
          <w:lang w:val="fr-FR"/>
        </w:rPr>
      </w:pPr>
      <w:r>
        <w:rPr>
          <w:rFonts w:ascii="Bookman Old Style" w:hAnsi="Bookman Old Style"/>
          <w:sz w:val="24"/>
          <w:szCs w:val="24"/>
          <w:lang w:val="fr-FR"/>
        </w:rPr>
        <w:t>exécuter</w:t>
      </w:r>
      <w:r w:rsidRPr="00B46558">
        <w:rPr>
          <w:rFonts w:ascii="Bookman Old Style" w:hAnsi="Bookman Old Style"/>
          <w:sz w:val="24"/>
          <w:szCs w:val="24"/>
          <w:lang w:val="fr-FR"/>
        </w:rPr>
        <w:t xml:space="preserve"> </w:t>
      </w:r>
      <w:r w:rsidR="008C2697" w:rsidRPr="00B46558">
        <w:rPr>
          <w:rFonts w:ascii="Bookman Old Style" w:hAnsi="Bookman Old Style"/>
          <w:sz w:val="24"/>
          <w:szCs w:val="24"/>
          <w:lang w:val="fr-FR"/>
        </w:rPr>
        <w:t>un recensement, et identification physique des personnes (avec carte d’identités, prise</w:t>
      </w:r>
      <w:r w:rsidR="00B46558" w:rsidRPr="00B46558">
        <w:rPr>
          <w:rFonts w:ascii="Bookman Old Style" w:hAnsi="Bookman Old Style"/>
          <w:sz w:val="24"/>
          <w:szCs w:val="24"/>
          <w:lang w:val="fr-FR"/>
        </w:rPr>
        <w:t xml:space="preserve"> </w:t>
      </w:r>
      <w:r w:rsidR="008C2697" w:rsidRPr="00B46558">
        <w:rPr>
          <w:rFonts w:ascii="Bookman Old Style" w:hAnsi="Bookman Old Style"/>
          <w:sz w:val="24"/>
          <w:szCs w:val="24"/>
          <w:lang w:val="fr-FR"/>
        </w:rPr>
        <w:t>de photo de chaque individu) et recueil des éventuels droits de propriété (titre fonciers,</w:t>
      </w:r>
      <w:r w:rsidR="00B46558" w:rsidRPr="00B46558">
        <w:rPr>
          <w:rFonts w:ascii="Bookman Old Style" w:hAnsi="Bookman Old Style"/>
          <w:sz w:val="24"/>
          <w:szCs w:val="24"/>
          <w:lang w:val="fr-FR"/>
        </w:rPr>
        <w:t xml:space="preserve"> </w:t>
      </w:r>
      <w:r w:rsidR="008C2697" w:rsidRPr="00B46558">
        <w:rPr>
          <w:rFonts w:ascii="Bookman Old Style" w:hAnsi="Bookman Old Style"/>
          <w:sz w:val="24"/>
          <w:szCs w:val="24"/>
          <w:lang w:val="fr-FR"/>
        </w:rPr>
        <w:t>arrêté communal, etc.…), et de l'éventuelle population hôte;</w:t>
      </w:r>
    </w:p>
    <w:p w:rsidR="008C2697"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conduire des enquêtes de ménages de la population affectée (activités économiques</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principales, description de l'habitat actuel, éventuels groupes vulnérables);</w:t>
      </w:r>
    </w:p>
    <w:p w:rsidR="008C2697"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 xml:space="preserve">conduire </w:t>
      </w:r>
      <w:r w:rsidR="00D24B29" w:rsidRPr="00E51F5B">
        <w:rPr>
          <w:rFonts w:ascii="Bookman Old Style" w:hAnsi="Bookman Old Style"/>
          <w:sz w:val="24"/>
          <w:szCs w:val="24"/>
          <w:lang w:val="fr-FR"/>
        </w:rPr>
        <w:t>un recensement des biens et</w:t>
      </w:r>
      <w:r w:rsidR="00D24B29" w:rsidRPr="00E51F5B">
        <w:rPr>
          <w:rFonts w:ascii="Times New Roman" w:hAnsi="Times New Roman" w:cs="Times New Roman"/>
          <w:sz w:val="24"/>
          <w:szCs w:val="24"/>
          <w:lang w:val="fr-FR"/>
        </w:rPr>
        <w:t xml:space="preserve"> </w:t>
      </w:r>
      <w:r w:rsidRPr="00B46558">
        <w:rPr>
          <w:rFonts w:ascii="Bookman Old Style" w:hAnsi="Bookman Old Style"/>
          <w:sz w:val="24"/>
          <w:szCs w:val="24"/>
          <w:lang w:val="fr-FR"/>
        </w:rPr>
        <w:t>une évaluation des investissements/propriétés (maisons, écoles, commerces,</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cultures, terres, ress</w:t>
      </w:r>
      <w:r w:rsidR="00B46558" w:rsidRPr="00B46558">
        <w:rPr>
          <w:rFonts w:ascii="Bookman Old Style" w:hAnsi="Bookman Old Style"/>
          <w:sz w:val="24"/>
          <w:szCs w:val="24"/>
          <w:lang w:val="fr-FR"/>
        </w:rPr>
        <w:t>ources culturel</w:t>
      </w:r>
      <w:r w:rsidR="00373935">
        <w:rPr>
          <w:rFonts w:ascii="Bookman Old Style" w:hAnsi="Bookman Old Style"/>
          <w:sz w:val="24"/>
          <w:szCs w:val="24"/>
          <w:lang w:val="fr-FR"/>
        </w:rPr>
        <w:t>le</w:t>
      </w:r>
      <w:r w:rsidR="00B46558" w:rsidRPr="00B46558">
        <w:rPr>
          <w:rFonts w:ascii="Bookman Old Style" w:hAnsi="Bookman Old Style"/>
          <w:sz w:val="24"/>
          <w:szCs w:val="24"/>
          <w:lang w:val="fr-FR"/>
        </w:rPr>
        <w:t>s etc.</w:t>
      </w:r>
      <w:r w:rsidRPr="00B46558">
        <w:rPr>
          <w:rFonts w:ascii="Bookman Old Style" w:hAnsi="Bookman Old Style"/>
          <w:sz w:val="24"/>
          <w:szCs w:val="24"/>
          <w:lang w:val="fr-FR"/>
        </w:rPr>
        <w:t xml:space="preserve">) </w:t>
      </w:r>
      <w:r w:rsidR="00D24B29">
        <w:rPr>
          <w:rFonts w:ascii="Bookman Old Style" w:hAnsi="Bookman Old Style"/>
          <w:sz w:val="24"/>
          <w:szCs w:val="24"/>
          <w:lang w:val="fr-FR"/>
        </w:rPr>
        <w:t>concernés</w:t>
      </w:r>
      <w:r w:rsidRPr="00B46558">
        <w:rPr>
          <w:rFonts w:ascii="Bookman Old Style" w:hAnsi="Bookman Old Style"/>
          <w:sz w:val="24"/>
          <w:szCs w:val="24"/>
          <w:lang w:val="fr-FR"/>
        </w:rPr>
        <w:t xml:space="preserve"> ;</w:t>
      </w:r>
    </w:p>
    <w:p w:rsidR="008C2697"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lastRenderedPageBreak/>
        <w:t xml:space="preserve">effectuer une évaluation d’indemnités des </w:t>
      </w:r>
      <w:r w:rsidR="0031310C">
        <w:rPr>
          <w:rFonts w:ascii="Bookman Old Style" w:hAnsi="Bookman Old Style"/>
          <w:sz w:val="24"/>
          <w:szCs w:val="24"/>
          <w:lang w:val="fr-FR"/>
        </w:rPr>
        <w:t>« </w:t>
      </w:r>
      <w:r w:rsidRPr="00B46558">
        <w:rPr>
          <w:rFonts w:ascii="Bookman Old Style" w:hAnsi="Bookman Old Style"/>
          <w:sz w:val="24"/>
          <w:szCs w:val="24"/>
          <w:lang w:val="fr-FR"/>
        </w:rPr>
        <w:t>ayant droits</w:t>
      </w:r>
      <w:r w:rsidR="0031310C">
        <w:rPr>
          <w:rFonts w:ascii="Bookman Old Style" w:hAnsi="Bookman Old Style"/>
          <w:sz w:val="24"/>
          <w:szCs w:val="24"/>
          <w:lang w:val="fr-FR"/>
        </w:rPr>
        <w:t> »</w:t>
      </w:r>
      <w:r w:rsidRPr="00B46558">
        <w:rPr>
          <w:rFonts w:ascii="Bookman Old Style" w:hAnsi="Bookman Old Style"/>
          <w:sz w:val="24"/>
          <w:szCs w:val="24"/>
          <w:lang w:val="fr-FR"/>
        </w:rPr>
        <w:t>, conformément aux lois de la</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RDC et aux politiques de la Banque Mondiale ;</w:t>
      </w:r>
    </w:p>
    <w:p w:rsidR="008C2697"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identifier au moins trois sites potentiels de recasement et évalu</w:t>
      </w:r>
      <w:r w:rsidR="00373935">
        <w:rPr>
          <w:rFonts w:ascii="Bookman Old Style" w:hAnsi="Bookman Old Style"/>
          <w:sz w:val="24"/>
          <w:szCs w:val="24"/>
          <w:lang w:val="fr-FR"/>
        </w:rPr>
        <w:t>er</w:t>
      </w:r>
      <w:r w:rsidRPr="00B46558">
        <w:rPr>
          <w:rFonts w:ascii="Bookman Old Style" w:hAnsi="Bookman Old Style"/>
          <w:sz w:val="24"/>
          <w:szCs w:val="24"/>
          <w:lang w:val="fr-FR"/>
        </w:rPr>
        <w:t xml:space="preserve"> </w:t>
      </w:r>
      <w:r w:rsidR="00373935">
        <w:rPr>
          <w:rFonts w:ascii="Bookman Old Style" w:hAnsi="Bookman Old Style"/>
          <w:sz w:val="24"/>
          <w:szCs w:val="24"/>
          <w:lang w:val="fr-FR"/>
        </w:rPr>
        <w:t>les</w:t>
      </w:r>
      <w:r w:rsidRPr="00B46558">
        <w:rPr>
          <w:rFonts w:ascii="Bookman Old Style" w:hAnsi="Bookman Old Style"/>
          <w:sz w:val="24"/>
          <w:szCs w:val="24"/>
          <w:lang w:val="fr-FR"/>
        </w:rPr>
        <w:t xml:space="preserve"> coût</w:t>
      </w:r>
      <w:r w:rsidR="00373935">
        <w:rPr>
          <w:rFonts w:ascii="Bookman Old Style" w:hAnsi="Bookman Old Style"/>
          <w:sz w:val="24"/>
          <w:szCs w:val="24"/>
          <w:lang w:val="fr-FR"/>
        </w:rPr>
        <w:t>s</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d’acquisition et d’aménagement éventuel pour le recasement des personnes éligibles au</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recasement conformément à la loi ; (la politique de la Banque demande 3 sites potentiel</w:t>
      </w:r>
      <w:r w:rsidR="00373935">
        <w:rPr>
          <w:rFonts w:ascii="Bookman Old Style" w:hAnsi="Bookman Old Style"/>
          <w:sz w:val="24"/>
          <w:szCs w:val="24"/>
          <w:lang w:val="fr-FR"/>
        </w:rPr>
        <w:t>s</w:t>
      </w:r>
      <w:r w:rsidRPr="00B46558">
        <w:rPr>
          <w:rFonts w:ascii="Bookman Old Style" w:hAnsi="Bookman Old Style"/>
          <w:sz w:val="24"/>
          <w:szCs w:val="24"/>
          <w:lang w:val="fr-FR"/>
        </w:rPr>
        <w:t>,</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pour le donner le choix aux ayant droits) ;</w:t>
      </w:r>
    </w:p>
    <w:p w:rsidR="008C2697"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consulter les personnes à déplacer et à compenser pour qu’elles aient l'opportunité de</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 xml:space="preserve">participer à la planification et </w:t>
      </w:r>
      <w:r w:rsidR="00373935">
        <w:rPr>
          <w:rFonts w:ascii="Bookman Old Style" w:hAnsi="Bookman Old Style"/>
          <w:sz w:val="24"/>
          <w:szCs w:val="24"/>
          <w:lang w:val="fr-FR"/>
        </w:rPr>
        <w:t xml:space="preserve">à </w:t>
      </w:r>
      <w:r w:rsidRPr="00B46558">
        <w:rPr>
          <w:rFonts w:ascii="Bookman Old Style" w:hAnsi="Bookman Old Style"/>
          <w:sz w:val="24"/>
          <w:szCs w:val="24"/>
          <w:lang w:val="fr-FR"/>
        </w:rPr>
        <w:t xml:space="preserve">la mise en </w:t>
      </w:r>
      <w:r w:rsidR="007D4F89" w:rsidRPr="00B46558">
        <w:rPr>
          <w:rFonts w:ascii="Bookman Old Style" w:hAnsi="Bookman Old Style"/>
          <w:sz w:val="24"/>
          <w:szCs w:val="24"/>
          <w:lang w:val="fr-FR"/>
        </w:rPr>
        <w:t>œuvre</w:t>
      </w:r>
      <w:r w:rsidRPr="00B46558">
        <w:rPr>
          <w:rFonts w:ascii="Bookman Old Style" w:hAnsi="Bookman Old Style"/>
          <w:sz w:val="24"/>
          <w:szCs w:val="24"/>
          <w:lang w:val="fr-FR"/>
        </w:rPr>
        <w:t xml:space="preserve"> des programmes de réinstallation, en</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portant une attention particulière aux besoins des groupes vulnérables parmi ces</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personnes déplacées ;</w:t>
      </w:r>
    </w:p>
    <w:p w:rsidR="008C2697" w:rsidRPr="00B46558"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consulter un échantillon de</w:t>
      </w:r>
      <w:r w:rsidR="00373935">
        <w:rPr>
          <w:rFonts w:ascii="Bookman Old Style" w:hAnsi="Bookman Old Style"/>
          <w:sz w:val="24"/>
          <w:szCs w:val="24"/>
          <w:lang w:val="fr-FR"/>
        </w:rPr>
        <w:t>s</w:t>
      </w:r>
      <w:r w:rsidRPr="00B46558">
        <w:rPr>
          <w:rFonts w:ascii="Bookman Old Style" w:hAnsi="Bookman Old Style"/>
          <w:sz w:val="24"/>
          <w:szCs w:val="24"/>
          <w:lang w:val="fr-FR"/>
        </w:rPr>
        <w:t xml:space="preserve"> parties prenantes (société civil</w:t>
      </w:r>
      <w:r w:rsidR="00373935">
        <w:rPr>
          <w:rFonts w:ascii="Bookman Old Style" w:hAnsi="Bookman Old Style"/>
          <w:sz w:val="24"/>
          <w:szCs w:val="24"/>
          <w:lang w:val="fr-FR"/>
        </w:rPr>
        <w:t>e</w:t>
      </w:r>
      <w:r w:rsidRPr="00B46558">
        <w:rPr>
          <w:rFonts w:ascii="Bookman Old Style" w:hAnsi="Bookman Old Style"/>
          <w:sz w:val="24"/>
          <w:szCs w:val="24"/>
          <w:lang w:val="fr-FR"/>
        </w:rPr>
        <w:t xml:space="preserve"> et administration) au</w:t>
      </w:r>
      <w:r w:rsidR="00373935">
        <w:rPr>
          <w:rFonts w:ascii="Bookman Old Style" w:hAnsi="Bookman Old Style"/>
          <w:sz w:val="24"/>
          <w:szCs w:val="24"/>
          <w:lang w:val="fr-FR"/>
        </w:rPr>
        <w:t>x</w:t>
      </w:r>
      <w:r w:rsidRPr="00B46558">
        <w:rPr>
          <w:rFonts w:ascii="Bookman Old Style" w:hAnsi="Bookman Old Style"/>
          <w:sz w:val="24"/>
          <w:szCs w:val="24"/>
          <w:lang w:val="fr-FR"/>
        </w:rPr>
        <w:t xml:space="preserve"> niveau</w:t>
      </w:r>
      <w:r w:rsidR="00373935">
        <w:rPr>
          <w:rFonts w:ascii="Bookman Old Style" w:hAnsi="Bookman Old Style"/>
          <w:sz w:val="24"/>
          <w:szCs w:val="24"/>
          <w:lang w:val="fr-FR"/>
        </w:rPr>
        <w:t>x</w:t>
      </w:r>
      <w:r w:rsidR="00B46558" w:rsidRPr="00B46558">
        <w:rPr>
          <w:rFonts w:ascii="Bookman Old Style" w:hAnsi="Bookman Old Style"/>
          <w:sz w:val="24"/>
          <w:szCs w:val="24"/>
          <w:lang w:val="fr-FR"/>
        </w:rPr>
        <w:t xml:space="preserve"> </w:t>
      </w:r>
      <w:r w:rsidRPr="00B46558">
        <w:rPr>
          <w:rFonts w:ascii="Bookman Old Style" w:hAnsi="Bookman Old Style"/>
          <w:sz w:val="24"/>
          <w:szCs w:val="24"/>
          <w:lang w:val="fr-FR"/>
        </w:rPr>
        <w:t>local, provincial et national ;</w:t>
      </w:r>
    </w:p>
    <w:p w:rsidR="008C2697" w:rsidRPr="00FA7A04" w:rsidRDefault="008C2697" w:rsidP="00BE5744">
      <w:pPr>
        <w:pStyle w:val="ListParagraph"/>
        <w:numPr>
          <w:ilvl w:val="1"/>
          <w:numId w:val="32"/>
        </w:numPr>
        <w:ind w:left="1080" w:hanging="540"/>
        <w:jc w:val="both"/>
        <w:rPr>
          <w:rFonts w:ascii="Bookman Old Style" w:hAnsi="Bookman Old Style"/>
          <w:sz w:val="24"/>
          <w:szCs w:val="24"/>
          <w:lang w:val="fr-FR"/>
        </w:rPr>
      </w:pPr>
      <w:r w:rsidRPr="00B46558">
        <w:rPr>
          <w:rFonts w:ascii="Bookman Old Style" w:hAnsi="Bookman Old Style"/>
          <w:sz w:val="24"/>
          <w:szCs w:val="24"/>
          <w:lang w:val="fr-FR"/>
        </w:rPr>
        <w:t>évaluer avec précision le coût global de réinstallation et de la compensation des</w:t>
      </w:r>
      <w:r w:rsidR="00B46558" w:rsidRPr="00B46558">
        <w:rPr>
          <w:rFonts w:ascii="Bookman Old Style" w:hAnsi="Bookman Old Style"/>
          <w:sz w:val="24"/>
          <w:szCs w:val="24"/>
          <w:lang w:val="fr-FR"/>
        </w:rPr>
        <w:t xml:space="preserve"> </w:t>
      </w:r>
      <w:r w:rsidR="0031310C" w:rsidRPr="00E51F5B">
        <w:rPr>
          <w:rFonts w:ascii="Bookman Old Style" w:hAnsi="Bookman Old Style"/>
          <w:sz w:val="24"/>
          <w:szCs w:val="24"/>
          <w:lang w:val="fr-FR"/>
        </w:rPr>
        <w:t>ménages   du camp Kinshasa et les sept villages identifiés comme villages affectes par la construction de Inga 1 et Inga 2</w:t>
      </w:r>
      <w:r w:rsidRPr="0031310C">
        <w:rPr>
          <w:rFonts w:ascii="Bookman Old Style" w:hAnsi="Bookman Old Style"/>
          <w:sz w:val="24"/>
          <w:szCs w:val="24"/>
          <w:lang w:val="fr-FR"/>
        </w:rPr>
        <w:t>;</w:t>
      </w:r>
    </w:p>
    <w:p w:rsidR="0031310C" w:rsidRPr="00E51F5B" w:rsidRDefault="0031310C" w:rsidP="00BE5744">
      <w:pPr>
        <w:pStyle w:val="ListParagraph"/>
        <w:numPr>
          <w:ilvl w:val="1"/>
          <w:numId w:val="32"/>
        </w:numPr>
        <w:ind w:left="1080" w:hanging="540"/>
        <w:jc w:val="both"/>
        <w:rPr>
          <w:rFonts w:ascii="Bookman Old Style" w:hAnsi="Bookman Old Style"/>
          <w:sz w:val="24"/>
          <w:szCs w:val="24"/>
          <w:lang w:val="fr-FR"/>
        </w:rPr>
      </w:pPr>
      <w:r w:rsidRPr="00E51F5B">
        <w:rPr>
          <w:rFonts w:ascii="Bookman Old Style" w:hAnsi="Bookman Old Style"/>
          <w:sz w:val="24"/>
          <w:szCs w:val="24"/>
          <w:lang w:val="fr-FR"/>
        </w:rPr>
        <w:t xml:space="preserve">fournir une base de données du PAR, utilisant un logiciel agréer par le projet ; </w:t>
      </w:r>
    </w:p>
    <w:p w:rsidR="0031310C" w:rsidRPr="0031310C" w:rsidRDefault="0031310C" w:rsidP="00BE5744">
      <w:pPr>
        <w:pStyle w:val="ListParagraph"/>
        <w:numPr>
          <w:ilvl w:val="1"/>
          <w:numId w:val="32"/>
        </w:numPr>
        <w:ind w:left="1080" w:hanging="540"/>
        <w:jc w:val="both"/>
        <w:rPr>
          <w:rFonts w:ascii="Bookman Old Style" w:hAnsi="Bookman Old Style"/>
          <w:sz w:val="24"/>
          <w:szCs w:val="24"/>
          <w:lang w:val="fr-FR"/>
        </w:rPr>
      </w:pPr>
      <w:r w:rsidRPr="00E51F5B">
        <w:rPr>
          <w:rFonts w:ascii="Bookman Old Style" w:hAnsi="Bookman Old Style"/>
          <w:sz w:val="24"/>
          <w:szCs w:val="24"/>
          <w:lang w:val="fr-FR"/>
        </w:rPr>
        <w:t xml:space="preserve">préparer un résumé exécutif du </w:t>
      </w:r>
      <w:r w:rsidR="00AC4420">
        <w:rPr>
          <w:rFonts w:ascii="Bookman Old Style" w:hAnsi="Bookman Old Style"/>
          <w:sz w:val="24"/>
          <w:szCs w:val="24"/>
          <w:lang w:val="fr-FR"/>
        </w:rPr>
        <w:t>PAR</w:t>
      </w:r>
      <w:r w:rsidRPr="00E51F5B">
        <w:rPr>
          <w:rFonts w:ascii="Bookman Old Style" w:hAnsi="Bookman Old Style"/>
          <w:sz w:val="24"/>
          <w:szCs w:val="24"/>
          <w:lang w:val="fr-FR"/>
        </w:rPr>
        <w:t xml:space="preserve"> en français, en anglais et en langue local appropriée. </w:t>
      </w:r>
    </w:p>
    <w:p w:rsidR="008C2697" w:rsidRPr="00B46558" w:rsidRDefault="008C2697" w:rsidP="00B46558">
      <w:pPr>
        <w:jc w:val="both"/>
        <w:rPr>
          <w:rFonts w:ascii="Bookman Old Style" w:hAnsi="Bookman Old Style"/>
          <w:sz w:val="24"/>
          <w:szCs w:val="24"/>
          <w:lang w:val="fr-FR"/>
        </w:rPr>
      </w:pPr>
      <w:r w:rsidRPr="00B46558">
        <w:rPr>
          <w:rFonts w:ascii="Bookman Old Style" w:hAnsi="Bookman Old Style"/>
          <w:sz w:val="24"/>
          <w:szCs w:val="24"/>
          <w:lang w:val="fr-FR"/>
        </w:rPr>
        <w:t>Le consultant devra rédiger des procès-verbaux relatifs aux différentes sessions de réunions</w:t>
      </w:r>
      <w:r w:rsidR="00B46558">
        <w:rPr>
          <w:rFonts w:ascii="Bookman Old Style" w:hAnsi="Bookman Old Style"/>
          <w:sz w:val="24"/>
          <w:szCs w:val="24"/>
          <w:lang w:val="fr-FR"/>
        </w:rPr>
        <w:t xml:space="preserve"> </w:t>
      </w:r>
      <w:r w:rsidRPr="00B46558">
        <w:rPr>
          <w:rFonts w:ascii="Bookman Old Style" w:hAnsi="Bookman Old Style"/>
          <w:sz w:val="24"/>
          <w:szCs w:val="24"/>
          <w:lang w:val="fr-FR"/>
        </w:rPr>
        <w:t>tenues avec les noms des participants, les photos de séances, de préférence digitales. Il est</w:t>
      </w:r>
      <w:r w:rsidR="00B46558">
        <w:rPr>
          <w:rFonts w:ascii="Bookman Old Style" w:hAnsi="Bookman Old Style"/>
          <w:sz w:val="24"/>
          <w:szCs w:val="24"/>
          <w:lang w:val="fr-FR"/>
        </w:rPr>
        <w:t xml:space="preserve"> </w:t>
      </w:r>
      <w:r w:rsidRPr="00B46558">
        <w:rPr>
          <w:rFonts w:ascii="Bookman Old Style" w:hAnsi="Bookman Old Style"/>
          <w:sz w:val="24"/>
          <w:szCs w:val="24"/>
          <w:lang w:val="fr-FR"/>
        </w:rPr>
        <w:t>aussi attendu du consultant d’établir comme date butoir, la date ou commence le recensement.</w:t>
      </w:r>
    </w:p>
    <w:p w:rsidR="008C2697" w:rsidRDefault="008C2697" w:rsidP="00B46558">
      <w:pPr>
        <w:jc w:val="both"/>
        <w:rPr>
          <w:rFonts w:ascii="Bookman Old Style" w:hAnsi="Bookman Old Style"/>
          <w:sz w:val="24"/>
          <w:szCs w:val="24"/>
          <w:lang w:val="fr-FR"/>
        </w:rPr>
      </w:pPr>
      <w:r w:rsidRPr="00B46558">
        <w:rPr>
          <w:rFonts w:ascii="Bookman Old Style" w:hAnsi="Bookman Old Style"/>
          <w:sz w:val="24"/>
          <w:szCs w:val="24"/>
          <w:lang w:val="fr-FR"/>
        </w:rPr>
        <w:t xml:space="preserve">Cette date doit être communiquée aux populations et </w:t>
      </w:r>
      <w:r w:rsidR="00373935">
        <w:rPr>
          <w:rFonts w:ascii="Bookman Old Style" w:hAnsi="Bookman Old Style"/>
          <w:sz w:val="24"/>
          <w:szCs w:val="24"/>
          <w:lang w:val="fr-FR"/>
        </w:rPr>
        <w:t xml:space="preserve">aux </w:t>
      </w:r>
      <w:r w:rsidRPr="00B46558">
        <w:rPr>
          <w:rFonts w:ascii="Bookman Old Style" w:hAnsi="Bookman Old Style"/>
          <w:sz w:val="24"/>
          <w:szCs w:val="24"/>
          <w:lang w:val="fr-FR"/>
        </w:rPr>
        <w:t>autorités locales dans le corridor</w:t>
      </w:r>
      <w:r w:rsidR="00B46558">
        <w:rPr>
          <w:rFonts w:ascii="Bookman Old Style" w:hAnsi="Bookman Old Style"/>
          <w:sz w:val="24"/>
          <w:szCs w:val="24"/>
          <w:lang w:val="fr-FR"/>
        </w:rPr>
        <w:t xml:space="preserve"> </w:t>
      </w:r>
      <w:r w:rsidRPr="00B46558">
        <w:rPr>
          <w:rFonts w:ascii="Bookman Old Style" w:hAnsi="Bookman Old Style"/>
          <w:sz w:val="24"/>
          <w:szCs w:val="24"/>
          <w:lang w:val="fr-FR"/>
        </w:rPr>
        <w:t>d’impact du projet. Toute personne qui s’installera dans le corridor d’impact du projet après la</w:t>
      </w:r>
      <w:r w:rsidR="00B46558">
        <w:rPr>
          <w:rFonts w:ascii="Bookman Old Style" w:hAnsi="Bookman Old Style"/>
          <w:sz w:val="24"/>
          <w:szCs w:val="24"/>
          <w:lang w:val="fr-FR"/>
        </w:rPr>
        <w:t xml:space="preserve"> </w:t>
      </w:r>
      <w:r w:rsidRPr="00B46558">
        <w:rPr>
          <w:rFonts w:ascii="Bookman Old Style" w:hAnsi="Bookman Old Style"/>
          <w:sz w:val="24"/>
          <w:szCs w:val="24"/>
          <w:lang w:val="fr-FR"/>
        </w:rPr>
        <w:t>date butoir, ne sera pas considérée comme ayant droit.</w:t>
      </w:r>
    </w:p>
    <w:p w:rsidR="000775C5" w:rsidRPr="00B46558" w:rsidRDefault="000775C5" w:rsidP="00B46558">
      <w:pPr>
        <w:jc w:val="both"/>
        <w:rPr>
          <w:rFonts w:ascii="Bookman Old Style" w:hAnsi="Bookman Old Style"/>
          <w:sz w:val="24"/>
          <w:szCs w:val="24"/>
          <w:lang w:val="fr-FR"/>
        </w:rPr>
      </w:pPr>
    </w:p>
    <w:p w:rsidR="008C2697" w:rsidRPr="000775C5" w:rsidRDefault="008C2697" w:rsidP="00BE5744">
      <w:pPr>
        <w:pStyle w:val="Heading2"/>
        <w:numPr>
          <w:ilvl w:val="0"/>
          <w:numId w:val="28"/>
        </w:numPr>
        <w:ind w:left="360"/>
        <w:rPr>
          <w:lang w:val="fr-FR"/>
        </w:rPr>
      </w:pPr>
      <w:bookmarkStart w:id="160" w:name="_Toc388616360"/>
      <w:r w:rsidRPr="00244E55">
        <w:rPr>
          <w:lang w:val="fr-FR"/>
        </w:rPr>
        <w:t>CONTENU DU PLAN D’ACTION DE REINSTALLATION</w:t>
      </w:r>
      <w:bookmarkEnd w:id="160"/>
    </w:p>
    <w:p w:rsidR="008C2697" w:rsidRPr="007D4F89"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Le CPRI prévoit que le PAR puisse inclure les éléments suivants :</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Un tableau sommaire, qui présente les données de base du PAR</w:t>
      </w:r>
    </w:p>
    <w:p w:rsidR="008C2697"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Description du projet</w:t>
      </w:r>
    </w:p>
    <w:p w:rsidR="0031310C" w:rsidRPr="007D4F89" w:rsidRDefault="0031310C" w:rsidP="00BE5744">
      <w:pPr>
        <w:pStyle w:val="ListParagraph"/>
        <w:numPr>
          <w:ilvl w:val="2"/>
          <w:numId w:val="33"/>
        </w:numPr>
        <w:ind w:left="1260" w:hanging="540"/>
        <w:jc w:val="both"/>
        <w:rPr>
          <w:rFonts w:ascii="Bookman Old Style" w:hAnsi="Bookman Old Style"/>
          <w:sz w:val="24"/>
          <w:szCs w:val="24"/>
          <w:lang w:val="fr-FR"/>
        </w:rPr>
      </w:pPr>
      <w:r>
        <w:rPr>
          <w:rFonts w:ascii="Bookman Old Style" w:hAnsi="Bookman Old Style"/>
          <w:sz w:val="24"/>
          <w:szCs w:val="24"/>
          <w:lang w:val="fr-FR"/>
        </w:rPr>
        <w:t>R</w:t>
      </w:r>
      <w:r w:rsidRPr="00E51F5B">
        <w:rPr>
          <w:rFonts w:ascii="Bookman Old Style" w:hAnsi="Bookman Old Style"/>
          <w:sz w:val="24"/>
          <w:szCs w:val="24"/>
          <w:lang w:val="fr-FR"/>
        </w:rPr>
        <w:t xml:space="preserve">ésumé sommaire, en français, anglais, en lingala et </w:t>
      </w:r>
      <w:proofErr w:type="gramStart"/>
      <w:r w:rsidRPr="00E51F5B">
        <w:rPr>
          <w:rFonts w:ascii="Bookman Old Style" w:hAnsi="Bookman Old Style"/>
          <w:sz w:val="24"/>
          <w:szCs w:val="24"/>
          <w:lang w:val="fr-FR"/>
        </w:rPr>
        <w:t>kikongo ,</w:t>
      </w:r>
      <w:proofErr w:type="gramEnd"/>
      <w:r w:rsidRPr="00E51F5B">
        <w:rPr>
          <w:rFonts w:ascii="Bookman Old Style" w:hAnsi="Bookman Old Style"/>
          <w:sz w:val="24"/>
          <w:szCs w:val="24"/>
          <w:lang w:val="fr-FR"/>
        </w:rPr>
        <w:t xml:space="preserve"> comprenant un exposé des objectifs, le nombre de ménages et personnes affectes, le cout total du recasement, le cadre juridique et les principales recommandations</w:t>
      </w:r>
      <w:r>
        <w:rPr>
          <w:rFonts w:ascii="Bookman Old Style" w:hAnsi="Bookman Old Style"/>
          <w:sz w:val="24"/>
          <w:szCs w:val="24"/>
          <w:lang w:val="fr-FR"/>
        </w:rPr>
        <w:t>.</w:t>
      </w:r>
      <w:r w:rsidRPr="00E51F5B">
        <w:rPr>
          <w:rFonts w:ascii="Bookman Old Style" w:hAnsi="Bookman Old Style"/>
          <w:sz w:val="24"/>
          <w:szCs w:val="24"/>
          <w:lang w:val="fr-FR"/>
        </w:rPr>
        <w:t> </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lastRenderedPageBreak/>
        <w:t>Impacts du projet et mesures pour minimiser la réinstallation</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Principes et objectifs applicables</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Cadre institutionnel et légal</w:t>
      </w:r>
    </w:p>
    <w:p w:rsidR="00373935"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Résultats de consultations de</w:t>
      </w:r>
      <w:r w:rsidR="00373935">
        <w:rPr>
          <w:rFonts w:ascii="Bookman Old Style" w:hAnsi="Bookman Old Style"/>
          <w:sz w:val="24"/>
          <w:szCs w:val="24"/>
          <w:lang w:val="fr-FR"/>
        </w:rPr>
        <w:t>s</w:t>
      </w:r>
      <w:r w:rsidRPr="007D4F89">
        <w:rPr>
          <w:rFonts w:ascii="Bookman Old Style" w:hAnsi="Bookman Old Style"/>
          <w:sz w:val="24"/>
          <w:szCs w:val="24"/>
          <w:lang w:val="fr-FR"/>
        </w:rPr>
        <w:t xml:space="preserve"> personnes affectées et de parties prenantes </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Recensement</w:t>
      </w:r>
      <w:r w:rsidR="007D4F89" w:rsidRPr="007D4F89">
        <w:rPr>
          <w:rFonts w:ascii="Bookman Old Style" w:hAnsi="Bookman Old Style"/>
          <w:sz w:val="24"/>
          <w:szCs w:val="24"/>
          <w:lang w:val="fr-FR"/>
        </w:rPr>
        <w:t xml:space="preserve"> </w:t>
      </w:r>
      <w:r w:rsidRPr="007D4F89">
        <w:rPr>
          <w:rFonts w:ascii="Bookman Old Style" w:hAnsi="Bookman Old Style"/>
          <w:sz w:val="24"/>
          <w:szCs w:val="24"/>
          <w:lang w:val="fr-FR"/>
        </w:rPr>
        <w:t>de population et inventaire des biens</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Évaluation et paiement de pertes</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Sélection et préparation des nouveaux sites (en cas de déplacement physique)</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Mesures de réinstallation (en cas de déplacement physique) Mesures de réhabilitation</w:t>
      </w:r>
      <w:r w:rsidR="007D4F89" w:rsidRPr="007D4F89">
        <w:rPr>
          <w:rFonts w:ascii="Bookman Old Style" w:hAnsi="Bookman Old Style"/>
          <w:sz w:val="24"/>
          <w:szCs w:val="24"/>
          <w:lang w:val="fr-FR"/>
        </w:rPr>
        <w:t xml:space="preserve"> </w:t>
      </w:r>
      <w:r w:rsidRPr="007D4F89">
        <w:rPr>
          <w:rFonts w:ascii="Bookman Old Style" w:hAnsi="Bookman Old Style"/>
          <w:sz w:val="24"/>
          <w:szCs w:val="24"/>
          <w:lang w:val="fr-FR"/>
        </w:rPr>
        <w:t>économique (dans les cas où la rente familiale est affectée)</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Matrice d’indemnisation/compensation</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Procédures organisationnelles (qui fait quoi et quand ?)</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 xml:space="preserve">Calendrier de mise en </w:t>
      </w:r>
      <w:r w:rsidR="00373935" w:rsidRPr="007D4F89">
        <w:rPr>
          <w:rFonts w:ascii="Bookman Old Style" w:hAnsi="Bookman Old Style"/>
          <w:sz w:val="24"/>
          <w:szCs w:val="24"/>
          <w:lang w:val="fr-FR"/>
        </w:rPr>
        <w:t>œuvre</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Modalités de résolution des litiges et gestion de conflits</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Dispositifs de suivi-évaluation</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Budget</w:t>
      </w:r>
    </w:p>
    <w:p w:rsidR="008C2697" w:rsidRPr="007D4F89" w:rsidRDefault="008C2697" w:rsidP="00BE5744">
      <w:pPr>
        <w:pStyle w:val="ListParagraph"/>
        <w:numPr>
          <w:ilvl w:val="2"/>
          <w:numId w:val="33"/>
        </w:numPr>
        <w:ind w:left="1260" w:hanging="540"/>
        <w:jc w:val="both"/>
        <w:rPr>
          <w:rFonts w:ascii="Bookman Old Style" w:hAnsi="Bookman Old Style"/>
          <w:sz w:val="24"/>
          <w:szCs w:val="24"/>
          <w:lang w:val="fr-FR"/>
        </w:rPr>
      </w:pPr>
      <w:r w:rsidRPr="007D4F89">
        <w:rPr>
          <w:rFonts w:ascii="Bookman Old Style" w:hAnsi="Bookman Old Style"/>
          <w:sz w:val="24"/>
          <w:szCs w:val="24"/>
          <w:lang w:val="fr-FR"/>
        </w:rPr>
        <w:t>Publication/diffusion du PAR</w:t>
      </w:r>
    </w:p>
    <w:p w:rsidR="008C2697" w:rsidRPr="007D4F89"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Pour plus de détail</w:t>
      </w:r>
      <w:r w:rsidR="00373935">
        <w:rPr>
          <w:rFonts w:ascii="Bookman Old Style" w:hAnsi="Bookman Old Style"/>
          <w:sz w:val="24"/>
          <w:szCs w:val="24"/>
          <w:lang w:val="fr-FR"/>
        </w:rPr>
        <w:t>s</w:t>
      </w:r>
      <w:r w:rsidRPr="007D4F89">
        <w:rPr>
          <w:rFonts w:ascii="Bookman Old Style" w:hAnsi="Bookman Old Style"/>
          <w:sz w:val="24"/>
          <w:szCs w:val="24"/>
          <w:lang w:val="fr-FR"/>
        </w:rPr>
        <w:t>, le PAR doit couvrir les aspects suivants :</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Les résultats de l'enquête de recensement couvrant les occupants actuels de la zone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affectée; les caractéristiques socio-économiques des personnes affectées; un inventaire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 xml:space="preserve">des biens des </w:t>
      </w:r>
      <w:proofErr w:type="spellStart"/>
      <w:r w:rsidRPr="00A903D7">
        <w:rPr>
          <w:rFonts w:ascii="Bookman Old Style" w:hAnsi="Bookman Old Style"/>
          <w:sz w:val="24"/>
          <w:szCs w:val="24"/>
          <w:lang w:val="fr-FR"/>
        </w:rPr>
        <w:t>PAPs</w:t>
      </w:r>
      <w:proofErr w:type="spellEnd"/>
      <w:r w:rsidRPr="00A903D7">
        <w:rPr>
          <w:rFonts w:ascii="Bookman Old Style" w:hAnsi="Bookman Old Style"/>
          <w:sz w:val="24"/>
          <w:szCs w:val="24"/>
          <w:lang w:val="fr-FR"/>
        </w:rPr>
        <w:t xml:space="preserve"> et l'étendue des pertes escomptées ; les informations sur les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groupes ou personnes vulnérables pour qui des dispositions spéciales doivent être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prises; et des dispositions pour mettre à jour les informations recueillies ; et</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Les résultats d'autres études décrivant la tenure de la terre et les systèmes de transfert ;</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les infrastructures publiques et les services sociaux qui seront affectés ; ainsi que les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caractéristiques sociales et culturelles des communautés ou des personnes affectées.</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Cadre juridique : rappel du contexte lég</w:t>
      </w:r>
      <w:r w:rsidR="00373935" w:rsidRPr="00A903D7">
        <w:rPr>
          <w:rFonts w:ascii="Bookman Old Style" w:hAnsi="Bookman Old Style"/>
          <w:sz w:val="24"/>
          <w:szCs w:val="24"/>
          <w:lang w:val="fr-FR"/>
        </w:rPr>
        <w:t>islatif</w:t>
      </w:r>
      <w:r w:rsidRPr="00A903D7">
        <w:rPr>
          <w:rFonts w:ascii="Bookman Old Style" w:hAnsi="Bookman Old Style"/>
          <w:sz w:val="24"/>
          <w:szCs w:val="24"/>
          <w:lang w:val="fr-FR"/>
        </w:rPr>
        <w:t xml:space="preserve"> et réglementaire dans lequel s'inscrit le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PAR, en se référant au CPRI.</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Eligibilité : Définition des personnes déplacées ou affectées et des critères pour</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déterminer leur éligibilité à la compensation et à toute autre aide à la réinstallation, y</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compris la date limite d'éligibilité ; matrice d’indemnisation/compensation</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Cadre institutionnel : identification des agences responsables et responsabilités des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 xml:space="preserve">différentes cellules ou ONG de mise en </w:t>
      </w:r>
      <w:r w:rsidR="003E6580" w:rsidRPr="00A903D7">
        <w:rPr>
          <w:rFonts w:ascii="Bookman Old Style" w:hAnsi="Bookman Old Style"/>
          <w:sz w:val="24"/>
          <w:szCs w:val="24"/>
          <w:lang w:val="fr-FR"/>
        </w:rPr>
        <w:t>œuvre</w:t>
      </w:r>
      <w:r w:rsidRPr="00A903D7">
        <w:rPr>
          <w:rFonts w:ascii="Bookman Old Style" w:hAnsi="Bookman Old Style"/>
          <w:sz w:val="24"/>
          <w:szCs w:val="24"/>
          <w:lang w:val="fr-FR"/>
        </w:rPr>
        <w:t xml:space="preserve"> du PAR et évaluation de leurs capacités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institutionnelles.</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Évaluation et compensation des pertes : Évaluation des indemnités et compensations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 xml:space="preserve">dues respectivement aux personnes </w:t>
      </w:r>
      <w:r w:rsidRPr="00A903D7">
        <w:rPr>
          <w:rFonts w:ascii="Bookman Old Style" w:hAnsi="Bookman Old Style"/>
          <w:sz w:val="24"/>
          <w:szCs w:val="24"/>
          <w:lang w:val="fr-FR"/>
        </w:rPr>
        <w:lastRenderedPageBreak/>
        <w:t>affectées dans les communautés déplacées et dans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les communautés d'accueil (lorsqu'applicable), ainsi que des coûts des activités liées à</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 xml:space="preserve">la réinstallation ainsi qu'à la mise en </w:t>
      </w:r>
      <w:r w:rsidR="003E6580" w:rsidRPr="00A903D7">
        <w:rPr>
          <w:rFonts w:ascii="Bookman Old Style" w:hAnsi="Bookman Old Style"/>
          <w:sz w:val="24"/>
          <w:szCs w:val="24"/>
          <w:lang w:val="fr-FR"/>
        </w:rPr>
        <w:t>œuvre</w:t>
      </w:r>
      <w:r w:rsidRPr="00A903D7">
        <w:rPr>
          <w:rFonts w:ascii="Bookman Old Style" w:hAnsi="Bookman Old Style"/>
          <w:sz w:val="24"/>
          <w:szCs w:val="24"/>
          <w:lang w:val="fr-FR"/>
        </w:rPr>
        <w:t xml:space="preserve"> des mesures d'accompagnement et de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soutien économique. i) Mesures de réinstallation</w:t>
      </w:r>
      <w:r w:rsidR="003E6580" w:rsidRPr="00A903D7">
        <w:rPr>
          <w:rFonts w:ascii="Bookman Old Style" w:hAnsi="Bookman Old Style"/>
          <w:sz w:val="24"/>
          <w:szCs w:val="24"/>
          <w:lang w:val="fr-FR"/>
        </w:rPr>
        <w:t> ;</w:t>
      </w:r>
      <w:r w:rsidRPr="00A903D7">
        <w:rPr>
          <w:rFonts w:ascii="Bookman Old Style" w:hAnsi="Bookman Old Style"/>
          <w:sz w:val="24"/>
          <w:szCs w:val="24"/>
          <w:lang w:val="fr-FR"/>
        </w:rPr>
        <w:t xml:space="preserve"> Description de l'ensemble des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mesures de compensation, de réinstallation et d'appui et de soutien économique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prévues</w:t>
      </w:r>
      <w:r w:rsidR="003E6580" w:rsidRPr="00A903D7">
        <w:rPr>
          <w:rFonts w:ascii="Bookman Old Style" w:hAnsi="Bookman Old Style"/>
          <w:sz w:val="24"/>
          <w:szCs w:val="24"/>
          <w:lang w:val="fr-FR"/>
        </w:rPr>
        <w:t> ;</w:t>
      </w:r>
      <w:r w:rsidRPr="00A903D7">
        <w:rPr>
          <w:rFonts w:ascii="Bookman Old Style" w:hAnsi="Bookman Old Style"/>
          <w:sz w:val="24"/>
          <w:szCs w:val="24"/>
          <w:lang w:val="fr-FR"/>
        </w:rPr>
        <w:t xml:space="preserve"> Sélection des terrains, préparation des terrains et réinstallation</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(lorsqu'applicable) : Études d'alternatives et sélection de site(s) pour la réinstallation;</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dispositions institutionnelles ; mesures pour éviter la spéculation ; procédures et</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calendrier de préparation et de transfert ; mesures d'appui à la réinstallation des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personnes vulnérables et de restauration de leur niveau de vie; et propositions légales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pour régulariser la tenure et les titres pour les personnes déplacées.</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Logement, infrastructures et services sociaux : organisation des contrats de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construction et de services et mise en construction des logements, infrastructures et</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services. i) Protection et gestion de l'environnement (lorsqu'applicable) : Évaluation</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des impacts du PAR et mesures de gestion de ces impacts.</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Consultation : consultation de la (ou des) communautés déplacées et de la (ou des)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communautés d'accueil (lorsqu'applicable), incluant : la stratégie de consultation et de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participation, incluant les arrangements institutionnalisés par lesquels les personnes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déplacées peuvent communiquer leurs préoccupations aux responsables du projet à</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 xml:space="preserve">travers la planification et la mise en </w:t>
      </w:r>
      <w:r w:rsidR="003E6580" w:rsidRPr="00A903D7">
        <w:rPr>
          <w:rFonts w:ascii="Bookman Old Style" w:hAnsi="Bookman Old Style"/>
          <w:sz w:val="24"/>
          <w:szCs w:val="24"/>
          <w:lang w:val="fr-FR"/>
        </w:rPr>
        <w:t>œuvre</w:t>
      </w:r>
      <w:r w:rsidRPr="00A903D7">
        <w:rPr>
          <w:rFonts w:ascii="Bookman Old Style" w:hAnsi="Bookman Old Style"/>
          <w:sz w:val="24"/>
          <w:szCs w:val="24"/>
          <w:lang w:val="fr-FR"/>
        </w:rPr>
        <w:t xml:space="preserve"> et mesures pour assurer que les groupes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vulnérables et les peuples autochtones sont représentés de manière adéquate, le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sommaire des opinons exprimées, l'examen des options de réinstallation et de</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compensation et les dispositions institutionnelles applicables.</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Consultation d’un échantillon de parties prenantes (société civil</w:t>
      </w:r>
      <w:r w:rsidR="001661CB" w:rsidRPr="00A903D7">
        <w:rPr>
          <w:rFonts w:ascii="Bookman Old Style" w:hAnsi="Bookman Old Style"/>
          <w:sz w:val="24"/>
          <w:szCs w:val="24"/>
          <w:lang w:val="fr-FR"/>
        </w:rPr>
        <w:t>e</w:t>
      </w:r>
      <w:r w:rsidRPr="00A903D7">
        <w:rPr>
          <w:rFonts w:ascii="Bookman Old Style" w:hAnsi="Bookman Old Style"/>
          <w:sz w:val="24"/>
          <w:szCs w:val="24"/>
          <w:lang w:val="fr-FR"/>
        </w:rPr>
        <w:t xml:space="preserve"> et administration) au</w:t>
      </w:r>
      <w:r w:rsidR="001661CB" w:rsidRPr="00A903D7">
        <w:rPr>
          <w:rFonts w:ascii="Bookman Old Style" w:hAnsi="Bookman Old Style"/>
          <w:sz w:val="24"/>
          <w:szCs w:val="24"/>
          <w:lang w:val="fr-FR"/>
        </w:rPr>
        <w:t>x</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niveau</w:t>
      </w:r>
      <w:r w:rsidR="001661CB" w:rsidRPr="00A903D7">
        <w:rPr>
          <w:rFonts w:ascii="Bookman Old Style" w:hAnsi="Bookman Old Style"/>
          <w:sz w:val="24"/>
          <w:szCs w:val="24"/>
          <w:lang w:val="fr-FR"/>
        </w:rPr>
        <w:t>x</w:t>
      </w:r>
      <w:r w:rsidRPr="00A903D7">
        <w:rPr>
          <w:rFonts w:ascii="Bookman Old Style" w:hAnsi="Bookman Old Style"/>
          <w:sz w:val="24"/>
          <w:szCs w:val="24"/>
          <w:lang w:val="fr-FR"/>
        </w:rPr>
        <w:t xml:space="preserve"> local, provincial et national.</w:t>
      </w:r>
    </w:p>
    <w:p w:rsidR="008C2697" w:rsidRPr="00A903D7" w:rsidRDefault="008C2697" w:rsidP="00A903D7">
      <w:pPr>
        <w:pStyle w:val="ListParagraph"/>
        <w:numPr>
          <w:ilvl w:val="2"/>
          <w:numId w:val="59"/>
        </w:numPr>
        <w:ind w:left="1350" w:hanging="540"/>
        <w:jc w:val="both"/>
        <w:rPr>
          <w:rFonts w:ascii="Bookman Old Style" w:hAnsi="Bookman Old Style"/>
          <w:sz w:val="24"/>
          <w:szCs w:val="24"/>
          <w:lang w:val="fr-FR"/>
        </w:rPr>
      </w:pPr>
      <w:r w:rsidRPr="00A903D7">
        <w:rPr>
          <w:rFonts w:ascii="Bookman Old Style" w:hAnsi="Bookman Old Style"/>
          <w:sz w:val="24"/>
          <w:szCs w:val="24"/>
          <w:lang w:val="fr-FR"/>
        </w:rPr>
        <w:t>Intégration avec les communautés hôtes (lorsqu'applicable) : Mesures pour atténuer</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l'impact de la réinstallation pour les communautés hôtes, incluant les consultations</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publiques, les modalités de compensation, les modalités de règlement de litiges et</w:t>
      </w:r>
      <w:r w:rsidR="007D4F89" w:rsidRPr="00A903D7">
        <w:rPr>
          <w:rFonts w:ascii="Bookman Old Style" w:hAnsi="Bookman Old Style"/>
          <w:sz w:val="24"/>
          <w:szCs w:val="24"/>
          <w:lang w:val="fr-FR"/>
        </w:rPr>
        <w:t xml:space="preserve"> </w:t>
      </w:r>
      <w:r w:rsidRPr="00A903D7">
        <w:rPr>
          <w:rFonts w:ascii="Bookman Old Style" w:hAnsi="Bookman Old Style"/>
          <w:sz w:val="24"/>
          <w:szCs w:val="24"/>
          <w:lang w:val="fr-FR"/>
        </w:rPr>
        <w:t>toutes les mesures requises pour améliorer les services de base.</w:t>
      </w:r>
    </w:p>
    <w:p w:rsidR="008C2697" w:rsidRPr="007D4F89" w:rsidRDefault="008C2697" w:rsidP="00A903D7">
      <w:pPr>
        <w:pStyle w:val="ListParagraph"/>
        <w:numPr>
          <w:ilvl w:val="2"/>
          <w:numId w:val="59"/>
        </w:numPr>
        <w:ind w:left="1350" w:hanging="540"/>
        <w:jc w:val="both"/>
        <w:rPr>
          <w:rFonts w:ascii="Bookman Old Style" w:hAnsi="Bookman Old Style"/>
          <w:sz w:val="24"/>
          <w:szCs w:val="24"/>
          <w:lang w:val="fr-FR"/>
        </w:rPr>
      </w:pPr>
      <w:r w:rsidRPr="007D4F89">
        <w:rPr>
          <w:rFonts w:ascii="Bookman Old Style" w:hAnsi="Bookman Old Style"/>
          <w:sz w:val="24"/>
          <w:szCs w:val="24"/>
          <w:lang w:val="fr-FR"/>
        </w:rPr>
        <w:t>Modalités de résolution des litiges.</w:t>
      </w:r>
    </w:p>
    <w:p w:rsidR="008C2697" w:rsidRPr="007D4F89" w:rsidRDefault="008C2697" w:rsidP="00A903D7">
      <w:pPr>
        <w:pStyle w:val="ListParagraph"/>
        <w:numPr>
          <w:ilvl w:val="2"/>
          <w:numId w:val="59"/>
        </w:numPr>
        <w:ind w:left="1350" w:hanging="540"/>
        <w:jc w:val="both"/>
        <w:rPr>
          <w:rFonts w:ascii="Bookman Old Style" w:hAnsi="Bookman Old Style"/>
          <w:sz w:val="24"/>
          <w:szCs w:val="24"/>
          <w:lang w:val="fr-FR"/>
        </w:rPr>
      </w:pPr>
      <w:r w:rsidRPr="007D4F89">
        <w:rPr>
          <w:rFonts w:ascii="Bookman Old Style" w:hAnsi="Bookman Old Style"/>
          <w:sz w:val="24"/>
          <w:szCs w:val="24"/>
          <w:lang w:val="fr-FR"/>
        </w:rPr>
        <w:t>Responsabilités organisationnelles : Définition du cadre organisationnel pour mettre</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en application le PAR, y compris les dispositions pour le transfert aux autorités locales</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ou les personnes affectées de la responsabilité de l'exploitation des équipements et</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services fournis par le  projet.</w:t>
      </w:r>
    </w:p>
    <w:p w:rsidR="008C2697" w:rsidRPr="007D4F89" w:rsidRDefault="008C2697" w:rsidP="00A903D7">
      <w:pPr>
        <w:pStyle w:val="ListParagraph"/>
        <w:numPr>
          <w:ilvl w:val="2"/>
          <w:numId w:val="59"/>
        </w:numPr>
        <w:ind w:left="1350" w:hanging="540"/>
        <w:jc w:val="both"/>
        <w:rPr>
          <w:rFonts w:ascii="Bookman Old Style" w:hAnsi="Bookman Old Style"/>
          <w:sz w:val="24"/>
          <w:szCs w:val="24"/>
          <w:lang w:val="fr-FR"/>
        </w:rPr>
      </w:pPr>
      <w:r w:rsidRPr="007D4F89">
        <w:rPr>
          <w:rFonts w:ascii="Bookman Old Style" w:hAnsi="Bookman Old Style"/>
          <w:sz w:val="24"/>
          <w:szCs w:val="24"/>
          <w:lang w:val="fr-FR"/>
        </w:rPr>
        <w:lastRenderedPageBreak/>
        <w:t>Programme d'exécution du PAR couvrant toutes les activités de réinstallation.</w:t>
      </w:r>
    </w:p>
    <w:p w:rsidR="008C2697" w:rsidRPr="007D4F89" w:rsidRDefault="008C2697" w:rsidP="00A903D7">
      <w:pPr>
        <w:pStyle w:val="ListParagraph"/>
        <w:numPr>
          <w:ilvl w:val="2"/>
          <w:numId w:val="59"/>
        </w:numPr>
        <w:ind w:left="1350" w:hanging="540"/>
        <w:jc w:val="both"/>
        <w:rPr>
          <w:rFonts w:ascii="Bookman Old Style" w:hAnsi="Bookman Old Style"/>
          <w:sz w:val="24"/>
          <w:szCs w:val="24"/>
          <w:lang w:val="fr-FR"/>
        </w:rPr>
      </w:pPr>
      <w:r w:rsidRPr="007D4F89">
        <w:rPr>
          <w:rFonts w:ascii="Bookman Old Style" w:hAnsi="Bookman Old Style"/>
          <w:sz w:val="24"/>
          <w:szCs w:val="24"/>
          <w:lang w:val="fr-FR"/>
        </w:rPr>
        <w:t>Coûts et budget : tableaux montrant l'évaluation des coûts pour chacune des activités</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de réinstallation, y compris les allocations pour l'inflation et d'autres éventualités ;</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calendriers de déboursements ; allocation des ressources ; et dispositions prises pour la</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gestion des flux financiers.</w:t>
      </w:r>
    </w:p>
    <w:p w:rsidR="008C2697" w:rsidRDefault="008C2697" w:rsidP="00A903D7">
      <w:pPr>
        <w:pStyle w:val="ListParagraph"/>
        <w:numPr>
          <w:ilvl w:val="2"/>
          <w:numId w:val="59"/>
        </w:numPr>
        <w:ind w:left="1350" w:hanging="540"/>
        <w:jc w:val="both"/>
        <w:rPr>
          <w:rFonts w:ascii="Bookman Old Style" w:hAnsi="Bookman Old Style"/>
          <w:sz w:val="24"/>
          <w:szCs w:val="24"/>
          <w:lang w:val="fr-FR"/>
        </w:rPr>
      </w:pPr>
      <w:r w:rsidRPr="007D4F89">
        <w:rPr>
          <w:rFonts w:ascii="Bookman Old Style" w:hAnsi="Bookman Old Style"/>
          <w:sz w:val="24"/>
          <w:szCs w:val="24"/>
          <w:lang w:val="fr-FR"/>
        </w:rPr>
        <w:t xml:space="preserve">Suivi et évaluation : Dispositions prises pour contrôler la mise en </w:t>
      </w:r>
      <w:proofErr w:type="spellStart"/>
      <w:r w:rsidRPr="007D4F89">
        <w:rPr>
          <w:rFonts w:ascii="Bookman Old Style" w:hAnsi="Bookman Old Style"/>
          <w:sz w:val="24"/>
          <w:szCs w:val="24"/>
          <w:lang w:val="fr-FR"/>
        </w:rPr>
        <w:t>oeuvre</w:t>
      </w:r>
      <w:proofErr w:type="spellEnd"/>
      <w:r w:rsidRPr="007D4F89">
        <w:rPr>
          <w:rFonts w:ascii="Bookman Old Style" w:hAnsi="Bookman Old Style"/>
          <w:sz w:val="24"/>
          <w:szCs w:val="24"/>
          <w:lang w:val="fr-FR"/>
        </w:rPr>
        <w:t xml:space="preserve"> du PAR et</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pour effectuer un suivi de la performance des activités de réinstallation et de leurs</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incidences sur le niveau de vie des personnes affectées.</w:t>
      </w:r>
    </w:p>
    <w:p w:rsidR="007D4F89" w:rsidRPr="007D4F89" w:rsidRDefault="007D4F89" w:rsidP="007D4F89">
      <w:pPr>
        <w:jc w:val="both"/>
        <w:rPr>
          <w:rFonts w:ascii="Bookman Old Style" w:hAnsi="Bookman Old Style"/>
          <w:sz w:val="24"/>
          <w:szCs w:val="24"/>
          <w:lang w:val="fr-FR"/>
        </w:rPr>
      </w:pPr>
    </w:p>
    <w:p w:rsidR="008C2697" w:rsidRPr="00244E55" w:rsidRDefault="008C2697" w:rsidP="00BE5744">
      <w:pPr>
        <w:pStyle w:val="Heading2"/>
        <w:numPr>
          <w:ilvl w:val="0"/>
          <w:numId w:val="28"/>
        </w:numPr>
        <w:ind w:left="360"/>
        <w:rPr>
          <w:lang w:val="fr-FR"/>
        </w:rPr>
      </w:pPr>
      <w:bookmarkStart w:id="161" w:name="_Toc388616361"/>
      <w:r w:rsidRPr="00244E55">
        <w:rPr>
          <w:lang w:val="fr-FR"/>
        </w:rPr>
        <w:t>OBLIGATION DU PROMOTEUR</w:t>
      </w:r>
      <w:bookmarkEnd w:id="161"/>
    </w:p>
    <w:p w:rsidR="008C2697"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Le promoteur mettra gratuitement à la disposition du consultant les plans et toutes études et</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informations disponibles relatifs au projet.</w:t>
      </w:r>
    </w:p>
    <w:p w:rsidR="007D4F89" w:rsidRPr="007D4F89" w:rsidRDefault="007D4F89" w:rsidP="007D4F89">
      <w:pPr>
        <w:jc w:val="both"/>
        <w:rPr>
          <w:rFonts w:ascii="Bookman Old Style" w:hAnsi="Bookman Old Style"/>
          <w:sz w:val="24"/>
          <w:szCs w:val="24"/>
          <w:lang w:val="fr-FR"/>
        </w:rPr>
      </w:pPr>
    </w:p>
    <w:p w:rsidR="008C2697" w:rsidRPr="008C2697" w:rsidRDefault="008C2697" w:rsidP="00BE5744">
      <w:pPr>
        <w:pStyle w:val="Heading2"/>
        <w:numPr>
          <w:ilvl w:val="0"/>
          <w:numId w:val="28"/>
        </w:numPr>
        <w:ind w:left="360"/>
        <w:rPr>
          <w:rFonts w:ascii="Times New Roman" w:hAnsi="Times New Roman" w:cs="Times New Roman"/>
          <w:b w:val="0"/>
          <w:bCs w:val="0"/>
          <w:color w:val="000000"/>
          <w:sz w:val="24"/>
          <w:szCs w:val="24"/>
        </w:rPr>
      </w:pPr>
      <w:bookmarkStart w:id="162" w:name="_Toc388616362"/>
      <w:r w:rsidRPr="00244E55">
        <w:rPr>
          <w:lang w:val="fr-FR"/>
        </w:rPr>
        <w:t>OBLIGATIONS DU CONSULTANT</w:t>
      </w:r>
      <w:bookmarkEnd w:id="162"/>
    </w:p>
    <w:p w:rsidR="008C2697"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Le consultant fera un inventaire de tous les documents mis à sa disposition par le promoteur</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ou produits au cours de la mission pour le</w:t>
      </w:r>
      <w:r w:rsidR="001661CB">
        <w:rPr>
          <w:rFonts w:ascii="Bookman Old Style" w:hAnsi="Bookman Old Style"/>
          <w:sz w:val="24"/>
          <w:szCs w:val="24"/>
          <w:lang w:val="fr-FR"/>
        </w:rPr>
        <w:t>s</w:t>
      </w:r>
      <w:r w:rsidRPr="007D4F89">
        <w:rPr>
          <w:rFonts w:ascii="Bookman Old Style" w:hAnsi="Bookman Old Style"/>
          <w:sz w:val="24"/>
          <w:szCs w:val="24"/>
          <w:lang w:val="fr-FR"/>
        </w:rPr>
        <w:t xml:space="preserve"> besoins de l’étude. Ces documents dont il aura la</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garde devront être restitués à la fin de la mission. Le Consultant analysera et interprétera les</w:t>
      </w:r>
      <w:r w:rsidR="00FE41EE">
        <w:rPr>
          <w:rFonts w:ascii="Bookman Old Style" w:hAnsi="Bookman Old Style"/>
          <w:sz w:val="24"/>
          <w:szCs w:val="24"/>
          <w:lang w:val="fr-FR"/>
        </w:rPr>
        <w:t xml:space="preserve"> </w:t>
      </w:r>
      <w:r w:rsidRPr="007D4F89">
        <w:rPr>
          <w:rFonts w:ascii="Bookman Old Style" w:hAnsi="Bookman Old Style"/>
          <w:sz w:val="24"/>
          <w:szCs w:val="24"/>
          <w:lang w:val="fr-FR"/>
        </w:rPr>
        <w:t>données fournies qui doivent être considérées comme confidentielles.</w:t>
      </w:r>
    </w:p>
    <w:p w:rsidR="007D4F89" w:rsidRPr="007D4F89" w:rsidRDefault="007D4F89" w:rsidP="007D4F89">
      <w:pPr>
        <w:jc w:val="both"/>
        <w:rPr>
          <w:rFonts w:ascii="Bookman Old Style" w:hAnsi="Bookman Old Style"/>
          <w:sz w:val="24"/>
          <w:szCs w:val="24"/>
          <w:lang w:val="fr-FR"/>
        </w:rPr>
      </w:pPr>
    </w:p>
    <w:p w:rsidR="008C2697" w:rsidRPr="00244E55" w:rsidRDefault="008C2697" w:rsidP="00BE5744">
      <w:pPr>
        <w:pStyle w:val="Heading2"/>
        <w:numPr>
          <w:ilvl w:val="0"/>
          <w:numId w:val="28"/>
        </w:numPr>
        <w:ind w:left="360"/>
        <w:rPr>
          <w:lang w:val="fr-FR"/>
        </w:rPr>
      </w:pPr>
      <w:bookmarkStart w:id="163" w:name="_Toc388616363"/>
      <w:r w:rsidRPr="00244E55">
        <w:rPr>
          <w:lang w:val="fr-FR"/>
        </w:rPr>
        <w:t>RESULTAT</w:t>
      </w:r>
      <w:r w:rsidR="000775C5">
        <w:rPr>
          <w:lang w:val="fr-FR"/>
        </w:rPr>
        <w:t>S</w:t>
      </w:r>
      <w:r w:rsidRPr="00244E55">
        <w:rPr>
          <w:lang w:val="fr-FR"/>
        </w:rPr>
        <w:t xml:space="preserve"> ATTENDU</w:t>
      </w:r>
      <w:r w:rsidR="000775C5">
        <w:rPr>
          <w:lang w:val="fr-FR"/>
        </w:rPr>
        <w:t>S</w:t>
      </w:r>
      <w:bookmarkEnd w:id="163"/>
    </w:p>
    <w:p w:rsidR="008C2697"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 xml:space="preserve">Un PAR </w:t>
      </w:r>
      <w:r w:rsidR="00FE41EE">
        <w:rPr>
          <w:rFonts w:ascii="Bookman Old Style" w:hAnsi="Bookman Old Style"/>
          <w:sz w:val="24"/>
          <w:szCs w:val="24"/>
          <w:lang w:val="fr-FR"/>
        </w:rPr>
        <w:t xml:space="preserve">conforme aux </w:t>
      </w:r>
      <w:r w:rsidR="001661CB">
        <w:rPr>
          <w:rFonts w:ascii="Bookman Old Style" w:hAnsi="Bookman Old Style"/>
          <w:sz w:val="24"/>
          <w:szCs w:val="24"/>
          <w:lang w:val="fr-FR"/>
        </w:rPr>
        <w:t xml:space="preserve">politiques et </w:t>
      </w:r>
      <w:proofErr w:type="spellStart"/>
      <w:r w:rsidR="001661CB">
        <w:rPr>
          <w:rFonts w:ascii="Bookman Old Style" w:hAnsi="Bookman Old Style"/>
          <w:sz w:val="24"/>
          <w:szCs w:val="24"/>
          <w:lang w:val="fr-FR"/>
        </w:rPr>
        <w:t>procedures</w:t>
      </w:r>
      <w:proofErr w:type="spellEnd"/>
      <w:r w:rsidR="001661CB">
        <w:rPr>
          <w:rFonts w:ascii="Bookman Old Style" w:hAnsi="Bookman Old Style"/>
          <w:sz w:val="24"/>
          <w:szCs w:val="24"/>
          <w:lang w:val="fr-FR"/>
        </w:rPr>
        <w:t xml:space="preserve"> </w:t>
      </w:r>
      <w:r w:rsidR="00FE41EE">
        <w:rPr>
          <w:rFonts w:ascii="Bookman Old Style" w:hAnsi="Bookman Old Style"/>
          <w:sz w:val="24"/>
          <w:szCs w:val="24"/>
          <w:lang w:val="fr-FR"/>
        </w:rPr>
        <w:t>de la Banque mondiale</w:t>
      </w:r>
      <w:r w:rsidRPr="007D4F89">
        <w:rPr>
          <w:rFonts w:ascii="Bookman Old Style" w:hAnsi="Bookman Old Style"/>
          <w:sz w:val="24"/>
          <w:szCs w:val="24"/>
          <w:lang w:val="fr-FR"/>
        </w:rPr>
        <w:t>.</w:t>
      </w:r>
    </w:p>
    <w:p w:rsidR="00323848" w:rsidRPr="007D4F89" w:rsidRDefault="00323848" w:rsidP="00323848">
      <w:pPr>
        <w:jc w:val="both"/>
        <w:rPr>
          <w:rFonts w:ascii="Bookman Old Style" w:hAnsi="Bookman Old Style"/>
          <w:sz w:val="24"/>
          <w:szCs w:val="24"/>
          <w:lang w:val="fr-FR"/>
        </w:rPr>
      </w:pPr>
      <w:r w:rsidRPr="007D4F89">
        <w:rPr>
          <w:rFonts w:ascii="Bookman Old Style" w:hAnsi="Bookman Old Style"/>
          <w:sz w:val="24"/>
          <w:szCs w:val="24"/>
          <w:lang w:val="fr-FR"/>
        </w:rPr>
        <w:t>La version provisoire du rapport sera soumis</w:t>
      </w:r>
      <w:r>
        <w:rPr>
          <w:rFonts w:ascii="Bookman Old Style" w:hAnsi="Bookman Old Style"/>
          <w:sz w:val="24"/>
          <w:szCs w:val="24"/>
          <w:lang w:val="fr-FR"/>
        </w:rPr>
        <w:t>e</w:t>
      </w:r>
      <w:r w:rsidRPr="007D4F89">
        <w:rPr>
          <w:rFonts w:ascii="Bookman Old Style" w:hAnsi="Bookman Old Style"/>
          <w:sz w:val="24"/>
          <w:szCs w:val="24"/>
          <w:lang w:val="fr-FR"/>
        </w:rPr>
        <w:t xml:space="preserve"> à la Cellule de Gestion de Inga3 et à la Banque</w:t>
      </w:r>
      <w:r>
        <w:rPr>
          <w:rFonts w:ascii="Bookman Old Style" w:hAnsi="Bookman Old Style"/>
          <w:sz w:val="24"/>
          <w:szCs w:val="24"/>
          <w:lang w:val="fr-FR"/>
        </w:rPr>
        <w:t xml:space="preserve"> </w:t>
      </w:r>
      <w:r w:rsidRPr="007D4F89">
        <w:rPr>
          <w:rFonts w:ascii="Bookman Old Style" w:hAnsi="Bookman Old Style"/>
          <w:sz w:val="24"/>
          <w:szCs w:val="24"/>
          <w:lang w:val="fr-FR"/>
        </w:rPr>
        <w:t>mondiale pour commentaires et, éventuellement pour approbation.</w:t>
      </w:r>
    </w:p>
    <w:p w:rsidR="00323848" w:rsidRPr="007D4F89" w:rsidRDefault="00323848" w:rsidP="00323848">
      <w:pPr>
        <w:jc w:val="both"/>
        <w:rPr>
          <w:rFonts w:ascii="Bookman Old Style" w:hAnsi="Bookman Old Style"/>
          <w:sz w:val="24"/>
          <w:szCs w:val="24"/>
          <w:lang w:val="fr-FR"/>
        </w:rPr>
      </w:pPr>
      <w:r w:rsidRPr="007D4F89">
        <w:rPr>
          <w:rFonts w:ascii="Bookman Old Style" w:hAnsi="Bookman Old Style"/>
          <w:sz w:val="24"/>
          <w:szCs w:val="24"/>
          <w:lang w:val="fr-FR"/>
        </w:rPr>
        <w:t>La version définitive du rapport, qui aura pris en compte les commentaires</w:t>
      </w:r>
      <w:r w:rsidR="001661CB">
        <w:rPr>
          <w:rFonts w:ascii="Bookman Old Style" w:hAnsi="Bookman Old Style"/>
          <w:sz w:val="24"/>
          <w:szCs w:val="24"/>
          <w:lang w:val="fr-FR"/>
        </w:rPr>
        <w:t xml:space="preserve"> de toutes les parties prenantes</w:t>
      </w:r>
      <w:r w:rsidRPr="007D4F89">
        <w:rPr>
          <w:rFonts w:ascii="Bookman Old Style" w:hAnsi="Bookman Old Style"/>
          <w:sz w:val="24"/>
          <w:szCs w:val="24"/>
          <w:lang w:val="fr-FR"/>
        </w:rPr>
        <w:t>, sera envoyée par</w:t>
      </w:r>
      <w:r>
        <w:rPr>
          <w:rFonts w:ascii="Bookman Old Style" w:hAnsi="Bookman Old Style"/>
          <w:sz w:val="24"/>
          <w:szCs w:val="24"/>
          <w:lang w:val="fr-FR"/>
        </w:rPr>
        <w:t xml:space="preserve"> </w:t>
      </w:r>
      <w:r w:rsidRPr="007D4F89">
        <w:rPr>
          <w:rFonts w:ascii="Bookman Old Style" w:hAnsi="Bookman Old Style"/>
          <w:sz w:val="24"/>
          <w:szCs w:val="24"/>
          <w:lang w:val="fr-FR"/>
        </w:rPr>
        <w:t>le Consultant à la CGI3 en dix (10) copies version papier et trois (3) copies électronique</w:t>
      </w:r>
      <w:r w:rsidR="001661CB">
        <w:rPr>
          <w:rFonts w:ascii="Bookman Old Style" w:hAnsi="Bookman Old Style"/>
          <w:sz w:val="24"/>
          <w:szCs w:val="24"/>
          <w:lang w:val="fr-FR"/>
        </w:rPr>
        <w:t>s</w:t>
      </w:r>
      <w:r w:rsidR="00211F1F">
        <w:rPr>
          <w:rFonts w:ascii="Bookman Old Style" w:hAnsi="Bookman Old Style"/>
          <w:sz w:val="24"/>
          <w:szCs w:val="24"/>
          <w:lang w:val="fr-FR"/>
        </w:rPr>
        <w:t xml:space="preserve"> </w:t>
      </w:r>
      <w:r w:rsidRPr="007D4F89">
        <w:rPr>
          <w:rFonts w:ascii="Bookman Old Style" w:hAnsi="Bookman Old Style"/>
          <w:sz w:val="24"/>
          <w:szCs w:val="24"/>
          <w:lang w:val="fr-FR"/>
        </w:rPr>
        <w:t>(</w:t>
      </w:r>
      <w:r>
        <w:rPr>
          <w:rFonts w:ascii="Bookman Old Style" w:hAnsi="Bookman Old Style"/>
          <w:sz w:val="24"/>
          <w:szCs w:val="24"/>
          <w:lang w:val="fr-FR"/>
        </w:rPr>
        <w:t>aux formats WORD</w:t>
      </w:r>
      <w:r w:rsidRPr="007D4F89">
        <w:rPr>
          <w:rFonts w:ascii="Bookman Old Style" w:hAnsi="Bookman Old Style"/>
          <w:sz w:val="24"/>
          <w:szCs w:val="24"/>
          <w:lang w:val="fr-FR"/>
        </w:rPr>
        <w:t xml:space="preserve"> et PDF) pour publication (dans le pays et dans l'</w:t>
      </w:r>
      <w:proofErr w:type="spellStart"/>
      <w:r w:rsidRPr="007D4F89">
        <w:rPr>
          <w:rFonts w:ascii="Bookman Old Style" w:hAnsi="Bookman Old Style"/>
          <w:sz w:val="24"/>
          <w:szCs w:val="24"/>
          <w:lang w:val="fr-FR"/>
        </w:rPr>
        <w:t>Infoshop</w:t>
      </w:r>
      <w:proofErr w:type="spellEnd"/>
      <w:r w:rsidRPr="007D4F89">
        <w:rPr>
          <w:rFonts w:ascii="Bookman Old Style" w:hAnsi="Bookman Old Style"/>
          <w:sz w:val="24"/>
          <w:szCs w:val="24"/>
          <w:lang w:val="fr-FR"/>
        </w:rPr>
        <w:t xml:space="preserve"> de la Banque</w:t>
      </w:r>
      <w:r>
        <w:rPr>
          <w:rFonts w:ascii="Bookman Old Style" w:hAnsi="Bookman Old Style"/>
          <w:sz w:val="24"/>
          <w:szCs w:val="24"/>
          <w:lang w:val="fr-FR"/>
        </w:rPr>
        <w:t xml:space="preserve"> m</w:t>
      </w:r>
      <w:r w:rsidRPr="007D4F89">
        <w:rPr>
          <w:rFonts w:ascii="Bookman Old Style" w:hAnsi="Bookman Old Style"/>
          <w:sz w:val="24"/>
          <w:szCs w:val="24"/>
          <w:lang w:val="fr-FR"/>
        </w:rPr>
        <w:t>ondiale).</w:t>
      </w:r>
    </w:p>
    <w:p w:rsidR="00323848" w:rsidRDefault="00323848" w:rsidP="00323848">
      <w:pPr>
        <w:jc w:val="both"/>
        <w:rPr>
          <w:rFonts w:ascii="Bookman Old Style" w:hAnsi="Bookman Old Style"/>
          <w:sz w:val="24"/>
          <w:szCs w:val="24"/>
          <w:lang w:val="fr-FR"/>
        </w:rPr>
      </w:pPr>
      <w:r w:rsidRPr="007D4F89">
        <w:rPr>
          <w:rFonts w:ascii="Bookman Old Style" w:hAnsi="Bookman Old Style"/>
          <w:sz w:val="24"/>
          <w:szCs w:val="24"/>
          <w:lang w:val="fr-FR"/>
        </w:rPr>
        <w:t xml:space="preserve">Le consultant tiendra compte des observations du </w:t>
      </w:r>
      <w:r w:rsidR="00211F1F">
        <w:rPr>
          <w:rFonts w:ascii="Bookman Old Style" w:hAnsi="Bookman Old Style"/>
          <w:sz w:val="24"/>
          <w:szCs w:val="24"/>
          <w:lang w:val="fr-FR"/>
        </w:rPr>
        <w:t>Client</w:t>
      </w:r>
      <w:r w:rsidRPr="007D4F89">
        <w:rPr>
          <w:rFonts w:ascii="Bookman Old Style" w:hAnsi="Bookman Old Style"/>
          <w:sz w:val="24"/>
          <w:szCs w:val="24"/>
          <w:lang w:val="fr-FR"/>
        </w:rPr>
        <w:t xml:space="preserve"> pour l’établissement des</w:t>
      </w:r>
      <w:r>
        <w:rPr>
          <w:rFonts w:ascii="Bookman Old Style" w:hAnsi="Bookman Old Style"/>
          <w:sz w:val="24"/>
          <w:szCs w:val="24"/>
          <w:lang w:val="fr-FR"/>
        </w:rPr>
        <w:t xml:space="preserve"> </w:t>
      </w:r>
      <w:r w:rsidRPr="007D4F89">
        <w:rPr>
          <w:rFonts w:ascii="Bookman Old Style" w:hAnsi="Bookman Old Style"/>
          <w:sz w:val="24"/>
          <w:szCs w:val="24"/>
          <w:lang w:val="fr-FR"/>
        </w:rPr>
        <w:t>documents définitifs.</w:t>
      </w:r>
    </w:p>
    <w:p w:rsidR="007D4F89" w:rsidRPr="007D4F89" w:rsidRDefault="007D4F89" w:rsidP="007D4F89">
      <w:pPr>
        <w:jc w:val="both"/>
        <w:rPr>
          <w:rFonts w:ascii="Bookman Old Style" w:hAnsi="Bookman Old Style"/>
          <w:sz w:val="24"/>
          <w:szCs w:val="24"/>
          <w:lang w:val="fr-FR"/>
        </w:rPr>
      </w:pPr>
    </w:p>
    <w:p w:rsidR="008C2697" w:rsidRPr="00244E55" w:rsidRDefault="008C2697" w:rsidP="00BE5744">
      <w:pPr>
        <w:pStyle w:val="Heading2"/>
        <w:numPr>
          <w:ilvl w:val="0"/>
          <w:numId w:val="28"/>
        </w:numPr>
        <w:ind w:left="360"/>
        <w:rPr>
          <w:lang w:val="fr-FR"/>
        </w:rPr>
      </w:pPr>
      <w:bookmarkStart w:id="164" w:name="_Toc388616364"/>
      <w:r w:rsidRPr="00244E55">
        <w:rPr>
          <w:lang w:val="fr-FR"/>
        </w:rPr>
        <w:lastRenderedPageBreak/>
        <w:t xml:space="preserve">DUREE </w:t>
      </w:r>
      <w:r w:rsidR="00323848">
        <w:rPr>
          <w:lang w:val="fr-FR"/>
        </w:rPr>
        <w:t>ET PLANNING</w:t>
      </w:r>
      <w:r w:rsidR="00991293">
        <w:rPr>
          <w:lang w:val="fr-FR"/>
        </w:rPr>
        <w:t xml:space="preserve"> </w:t>
      </w:r>
      <w:r w:rsidRPr="00244E55">
        <w:rPr>
          <w:lang w:val="fr-FR"/>
        </w:rPr>
        <w:t>DE LA MISSION DU CONSULTANT</w:t>
      </w:r>
      <w:bookmarkEnd w:id="164"/>
    </w:p>
    <w:p w:rsidR="008C2697"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 xml:space="preserve">La mission du Consultant s'étale sur une période de </w:t>
      </w:r>
      <w:r w:rsidR="00FE41EE">
        <w:rPr>
          <w:rFonts w:ascii="Bookman Old Style" w:hAnsi="Bookman Old Style"/>
          <w:sz w:val="24"/>
          <w:szCs w:val="24"/>
          <w:lang w:val="fr-FR"/>
        </w:rPr>
        <w:t>6 mois</w:t>
      </w:r>
      <w:r w:rsidRPr="007D4F89">
        <w:rPr>
          <w:rFonts w:ascii="Bookman Old Style" w:hAnsi="Bookman Old Style"/>
          <w:sz w:val="24"/>
          <w:szCs w:val="24"/>
          <w:lang w:val="fr-FR"/>
        </w:rPr>
        <w:t>, à partir de la date de mise en</w:t>
      </w:r>
      <w:r w:rsidR="007D4F89">
        <w:rPr>
          <w:rFonts w:ascii="Bookman Old Style" w:hAnsi="Bookman Old Style"/>
          <w:sz w:val="24"/>
          <w:szCs w:val="24"/>
          <w:lang w:val="fr-FR"/>
        </w:rPr>
        <w:t xml:space="preserve"> </w:t>
      </w:r>
      <w:r w:rsidR="00FE41EE">
        <w:rPr>
          <w:rFonts w:ascii="Bookman Old Style" w:hAnsi="Bookman Old Style"/>
          <w:sz w:val="24"/>
          <w:szCs w:val="24"/>
          <w:lang w:val="fr-FR"/>
        </w:rPr>
        <w:t xml:space="preserve">vigueur du contrat avec un rapport intermédiaire dû au bout </w:t>
      </w:r>
      <w:r w:rsidR="009038A8">
        <w:rPr>
          <w:rFonts w:ascii="Bookman Old Style" w:hAnsi="Bookman Old Style"/>
          <w:sz w:val="24"/>
          <w:szCs w:val="24"/>
          <w:lang w:val="fr-FR"/>
        </w:rPr>
        <w:t>d’</w:t>
      </w:r>
      <w:r w:rsidR="009038A8" w:rsidRPr="00B85534">
        <w:rPr>
          <w:rFonts w:ascii="Bookman Old Style" w:hAnsi="Bookman Old Style"/>
          <w:sz w:val="24"/>
          <w:szCs w:val="24"/>
          <w:lang w:val="fr-FR"/>
        </w:rPr>
        <w:t>une période estimée à</w:t>
      </w:r>
      <w:r w:rsidR="009038A8">
        <w:rPr>
          <w:rFonts w:ascii="Bookman Old Style" w:hAnsi="Bookman Old Style"/>
          <w:sz w:val="24"/>
          <w:szCs w:val="24"/>
          <w:lang w:val="fr-FR"/>
        </w:rPr>
        <w:t xml:space="preserve"> </w:t>
      </w:r>
      <w:r w:rsidR="00FE41EE">
        <w:rPr>
          <w:rFonts w:ascii="Bookman Old Style" w:hAnsi="Bookman Old Style"/>
          <w:sz w:val="24"/>
          <w:szCs w:val="24"/>
          <w:lang w:val="fr-FR"/>
        </w:rPr>
        <w:t>4 mois</w:t>
      </w:r>
    </w:p>
    <w:p w:rsidR="007D4F89" w:rsidRPr="007D4F89" w:rsidRDefault="007D4F89" w:rsidP="007D4F89">
      <w:pPr>
        <w:jc w:val="both"/>
        <w:rPr>
          <w:rFonts w:ascii="Bookman Old Style" w:hAnsi="Bookman Old Style"/>
          <w:sz w:val="24"/>
          <w:szCs w:val="24"/>
          <w:lang w:val="fr-FR"/>
        </w:rPr>
      </w:pPr>
    </w:p>
    <w:p w:rsidR="008C2697" w:rsidRPr="00244E55" w:rsidRDefault="00323848" w:rsidP="00BE5744">
      <w:pPr>
        <w:pStyle w:val="Heading2"/>
        <w:numPr>
          <w:ilvl w:val="0"/>
          <w:numId w:val="28"/>
        </w:numPr>
        <w:ind w:left="360"/>
        <w:rPr>
          <w:lang w:val="fr-FR"/>
        </w:rPr>
      </w:pPr>
      <w:bookmarkStart w:id="165" w:name="_Toc388616365"/>
      <w:r>
        <w:rPr>
          <w:lang w:val="fr-FR"/>
        </w:rPr>
        <w:t>PROFIL DU CONSULTANT</w:t>
      </w:r>
      <w:bookmarkEnd w:id="165"/>
    </w:p>
    <w:p w:rsidR="008C2697" w:rsidRPr="007D4F89"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Le consultant devra être un bureau d'étude doté d’une expérience avérée dans les prestations</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analogues à la mission.</w:t>
      </w:r>
    </w:p>
    <w:p w:rsidR="008C2697" w:rsidRPr="007D4F89"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Toutefois, les compétences minimales suivantes sont requises dans l’équipe :</w:t>
      </w:r>
    </w:p>
    <w:p w:rsidR="008C2697" w:rsidRPr="007D4F89" w:rsidRDefault="007D4F89" w:rsidP="00BE5744">
      <w:pPr>
        <w:pStyle w:val="ListParagraph"/>
        <w:numPr>
          <w:ilvl w:val="0"/>
          <w:numId w:val="34"/>
        </w:numPr>
        <w:jc w:val="both"/>
        <w:rPr>
          <w:rFonts w:ascii="Bookman Old Style" w:hAnsi="Bookman Old Style"/>
          <w:sz w:val="24"/>
          <w:szCs w:val="24"/>
          <w:lang w:val="fr-FR"/>
        </w:rPr>
      </w:pPr>
      <w:r>
        <w:rPr>
          <w:rFonts w:ascii="Bookman Old Style" w:hAnsi="Bookman Old Style"/>
          <w:sz w:val="24"/>
          <w:szCs w:val="24"/>
          <w:lang w:val="fr-FR"/>
        </w:rPr>
        <w:t>U</w:t>
      </w:r>
      <w:r w:rsidR="008C2697" w:rsidRPr="007D4F89">
        <w:rPr>
          <w:rFonts w:ascii="Bookman Old Style" w:hAnsi="Bookman Old Style"/>
          <w:sz w:val="24"/>
          <w:szCs w:val="24"/>
          <w:lang w:val="fr-FR"/>
        </w:rPr>
        <w:t>n chef de mission</w:t>
      </w:r>
      <w:r w:rsidR="001661CB">
        <w:rPr>
          <w:rFonts w:ascii="Bookman Old Style" w:hAnsi="Bookman Old Style"/>
          <w:sz w:val="24"/>
          <w:szCs w:val="24"/>
          <w:lang w:val="fr-FR"/>
        </w:rPr>
        <w:t> :</w:t>
      </w:r>
      <w:r w:rsidR="008C2697" w:rsidRPr="007D4F89">
        <w:rPr>
          <w:rFonts w:ascii="Bookman Old Style" w:hAnsi="Bookman Old Style"/>
          <w:sz w:val="24"/>
          <w:szCs w:val="24"/>
          <w:lang w:val="fr-FR"/>
        </w:rPr>
        <w:t xml:space="preserve"> Il devra avoir un diplôme BAC+5; de formation socio-économiste,</w:t>
      </w:r>
      <w:r w:rsidRPr="007D4F89">
        <w:rPr>
          <w:rFonts w:ascii="Bookman Old Style" w:hAnsi="Bookman Old Style"/>
          <w:sz w:val="24"/>
          <w:szCs w:val="24"/>
          <w:lang w:val="fr-FR"/>
        </w:rPr>
        <w:t xml:space="preserve"> </w:t>
      </w:r>
      <w:r w:rsidR="008C2697" w:rsidRPr="007D4F89">
        <w:rPr>
          <w:rFonts w:ascii="Bookman Old Style" w:hAnsi="Bookman Old Style"/>
          <w:sz w:val="24"/>
          <w:szCs w:val="24"/>
          <w:lang w:val="fr-FR"/>
        </w:rPr>
        <w:t>sociologue, anthropologue ou statisticien démographe. Il devra impérativement avoir</w:t>
      </w:r>
      <w:r w:rsidRPr="007D4F89">
        <w:rPr>
          <w:rFonts w:ascii="Bookman Old Style" w:hAnsi="Bookman Old Style"/>
          <w:sz w:val="24"/>
          <w:szCs w:val="24"/>
          <w:lang w:val="fr-FR"/>
        </w:rPr>
        <w:t xml:space="preserve"> </w:t>
      </w:r>
      <w:r w:rsidR="008C2697" w:rsidRPr="007D4F89">
        <w:rPr>
          <w:rFonts w:ascii="Bookman Old Style" w:hAnsi="Bookman Old Style"/>
          <w:sz w:val="24"/>
          <w:szCs w:val="24"/>
          <w:lang w:val="fr-FR"/>
        </w:rPr>
        <w:t>dirigé au moins trois (3) missions d’élaboration des PAR dans un environnement</w:t>
      </w:r>
      <w:r w:rsidRPr="007D4F89">
        <w:rPr>
          <w:rFonts w:ascii="Bookman Old Style" w:hAnsi="Bookman Old Style"/>
          <w:sz w:val="24"/>
          <w:szCs w:val="24"/>
          <w:lang w:val="fr-FR"/>
        </w:rPr>
        <w:t xml:space="preserve"> </w:t>
      </w:r>
      <w:r w:rsidR="008C2697" w:rsidRPr="007D4F89">
        <w:rPr>
          <w:rFonts w:ascii="Bookman Old Style" w:hAnsi="Bookman Old Style"/>
          <w:sz w:val="24"/>
          <w:szCs w:val="24"/>
          <w:lang w:val="fr-FR"/>
        </w:rPr>
        <w:t xml:space="preserve">comparable à celui d’Inga et </w:t>
      </w:r>
      <w:r w:rsidR="001661CB">
        <w:rPr>
          <w:rFonts w:ascii="Bookman Old Style" w:hAnsi="Bookman Old Style"/>
          <w:sz w:val="24"/>
          <w:szCs w:val="24"/>
          <w:lang w:val="fr-FR"/>
        </w:rPr>
        <w:t xml:space="preserve">avoir </w:t>
      </w:r>
      <w:r w:rsidR="008C2697" w:rsidRPr="007D4F89">
        <w:rPr>
          <w:rFonts w:ascii="Bookman Old Style" w:hAnsi="Bookman Old Style"/>
          <w:sz w:val="24"/>
          <w:szCs w:val="24"/>
          <w:lang w:val="fr-FR"/>
        </w:rPr>
        <w:t>au moins 7-10 ans d’expériences professionnelles</w:t>
      </w:r>
      <w:r w:rsidRPr="007D4F89">
        <w:rPr>
          <w:rFonts w:ascii="Bookman Old Style" w:hAnsi="Bookman Old Style"/>
          <w:sz w:val="24"/>
          <w:szCs w:val="24"/>
          <w:lang w:val="fr-FR"/>
        </w:rPr>
        <w:t xml:space="preserve"> </w:t>
      </w:r>
      <w:r w:rsidR="008C2697" w:rsidRPr="007D4F89">
        <w:rPr>
          <w:rFonts w:ascii="Bookman Old Style" w:hAnsi="Bookman Old Style"/>
          <w:sz w:val="24"/>
          <w:szCs w:val="24"/>
          <w:lang w:val="fr-FR"/>
        </w:rPr>
        <w:t>confirmées dans la conception, l’organisation et le suivi d’enquêtes socioéconomique</w:t>
      </w:r>
      <w:r w:rsidR="001661CB">
        <w:rPr>
          <w:rFonts w:ascii="Bookman Old Style" w:hAnsi="Bookman Old Style"/>
          <w:sz w:val="24"/>
          <w:szCs w:val="24"/>
          <w:lang w:val="fr-FR"/>
        </w:rPr>
        <w:t>s</w:t>
      </w:r>
      <w:r w:rsidR="008C2697" w:rsidRPr="007D4F89">
        <w:rPr>
          <w:rFonts w:ascii="Bookman Old Style" w:hAnsi="Bookman Old Style"/>
          <w:sz w:val="24"/>
          <w:szCs w:val="24"/>
          <w:lang w:val="fr-FR"/>
        </w:rPr>
        <w:t>;</w:t>
      </w:r>
    </w:p>
    <w:p w:rsidR="008C2697" w:rsidRPr="007D4F89" w:rsidRDefault="007D4F89" w:rsidP="00BE5744">
      <w:pPr>
        <w:pStyle w:val="ListParagraph"/>
        <w:numPr>
          <w:ilvl w:val="0"/>
          <w:numId w:val="34"/>
        </w:numPr>
        <w:jc w:val="both"/>
        <w:rPr>
          <w:rFonts w:ascii="Bookman Old Style" w:hAnsi="Bookman Old Style"/>
          <w:sz w:val="24"/>
          <w:szCs w:val="24"/>
          <w:lang w:val="fr-FR"/>
        </w:rPr>
      </w:pPr>
      <w:r>
        <w:rPr>
          <w:rFonts w:ascii="Bookman Old Style" w:hAnsi="Bookman Old Style"/>
          <w:sz w:val="24"/>
          <w:szCs w:val="24"/>
          <w:lang w:val="fr-FR"/>
        </w:rPr>
        <w:t>U</w:t>
      </w:r>
      <w:r w:rsidR="008C2697" w:rsidRPr="007D4F89">
        <w:rPr>
          <w:rFonts w:ascii="Bookman Old Style" w:hAnsi="Bookman Old Style"/>
          <w:sz w:val="24"/>
          <w:szCs w:val="24"/>
          <w:lang w:val="fr-FR"/>
        </w:rPr>
        <w:t>n (1) sociologue/anthropologue de niveau Bac + 5 et ayant une expérience d’au</w:t>
      </w:r>
      <w:r w:rsidRPr="007D4F89">
        <w:rPr>
          <w:rFonts w:ascii="Bookman Old Style" w:hAnsi="Bookman Old Style"/>
          <w:sz w:val="24"/>
          <w:szCs w:val="24"/>
          <w:lang w:val="fr-FR"/>
        </w:rPr>
        <w:t xml:space="preserve"> </w:t>
      </w:r>
      <w:r w:rsidR="008C2697" w:rsidRPr="007D4F89">
        <w:rPr>
          <w:rFonts w:ascii="Bookman Old Style" w:hAnsi="Bookman Old Style"/>
          <w:sz w:val="24"/>
          <w:szCs w:val="24"/>
          <w:lang w:val="fr-FR"/>
        </w:rPr>
        <w:t xml:space="preserve">moins </w:t>
      </w:r>
      <w:r w:rsidR="001661CB">
        <w:rPr>
          <w:rFonts w:ascii="Bookman Old Style" w:hAnsi="Bookman Old Style"/>
          <w:sz w:val="24"/>
          <w:szCs w:val="24"/>
          <w:lang w:val="fr-FR"/>
        </w:rPr>
        <w:t>cinq</w:t>
      </w:r>
      <w:r w:rsidR="001661CB" w:rsidRPr="007D4F89">
        <w:rPr>
          <w:rFonts w:ascii="Bookman Old Style" w:hAnsi="Bookman Old Style"/>
          <w:sz w:val="24"/>
          <w:szCs w:val="24"/>
          <w:lang w:val="fr-FR"/>
        </w:rPr>
        <w:t xml:space="preserve"> </w:t>
      </w:r>
      <w:r w:rsidR="008C2697" w:rsidRPr="007D4F89">
        <w:rPr>
          <w:rFonts w:ascii="Bookman Old Style" w:hAnsi="Bookman Old Style"/>
          <w:sz w:val="24"/>
          <w:szCs w:val="24"/>
          <w:lang w:val="fr-FR"/>
        </w:rPr>
        <w:t>(</w:t>
      </w:r>
      <w:r w:rsidR="00211F1F">
        <w:rPr>
          <w:rFonts w:ascii="Bookman Old Style" w:hAnsi="Bookman Old Style"/>
          <w:sz w:val="24"/>
          <w:szCs w:val="24"/>
          <w:lang w:val="fr-FR"/>
        </w:rPr>
        <w:t>05</w:t>
      </w:r>
      <w:r w:rsidR="008C2697" w:rsidRPr="007D4F89">
        <w:rPr>
          <w:rFonts w:ascii="Bookman Old Style" w:hAnsi="Bookman Old Style"/>
          <w:sz w:val="24"/>
          <w:szCs w:val="24"/>
          <w:lang w:val="fr-FR"/>
        </w:rPr>
        <w:t>) ans en collecte des données socioéconomiques et justifiant d’une</w:t>
      </w:r>
      <w:r w:rsidRPr="007D4F89">
        <w:rPr>
          <w:rFonts w:ascii="Bookman Old Style" w:hAnsi="Bookman Old Style"/>
          <w:sz w:val="24"/>
          <w:szCs w:val="24"/>
          <w:lang w:val="fr-FR"/>
        </w:rPr>
        <w:t xml:space="preserve"> </w:t>
      </w:r>
      <w:r w:rsidR="008C2697" w:rsidRPr="007D4F89">
        <w:rPr>
          <w:rFonts w:ascii="Bookman Old Style" w:hAnsi="Bookman Old Style"/>
          <w:sz w:val="24"/>
          <w:szCs w:val="24"/>
          <w:lang w:val="fr-FR"/>
        </w:rPr>
        <w:t>bonne expérience en programme de réinstallation ;</w:t>
      </w:r>
    </w:p>
    <w:p w:rsidR="008C2697" w:rsidRPr="007D4F89" w:rsidRDefault="008C2697" w:rsidP="00BE5744">
      <w:pPr>
        <w:pStyle w:val="ListParagraph"/>
        <w:numPr>
          <w:ilvl w:val="0"/>
          <w:numId w:val="34"/>
        </w:numPr>
        <w:jc w:val="both"/>
        <w:rPr>
          <w:rFonts w:ascii="Bookman Old Style" w:hAnsi="Bookman Old Style"/>
          <w:sz w:val="24"/>
          <w:szCs w:val="24"/>
          <w:lang w:val="fr-FR"/>
        </w:rPr>
      </w:pPr>
      <w:r w:rsidRPr="007D4F89">
        <w:rPr>
          <w:rFonts w:ascii="Bookman Old Style" w:hAnsi="Bookman Old Style"/>
          <w:sz w:val="24"/>
          <w:szCs w:val="24"/>
          <w:lang w:val="fr-FR"/>
        </w:rPr>
        <w:t xml:space="preserve">Un Ingénieur Agronome de niveau Bac + 5 et ayant une expérience d’au moins </w:t>
      </w:r>
      <w:r w:rsidR="001661CB">
        <w:rPr>
          <w:rFonts w:ascii="Bookman Old Style" w:hAnsi="Bookman Old Style"/>
          <w:sz w:val="24"/>
          <w:szCs w:val="24"/>
          <w:lang w:val="fr-FR"/>
        </w:rPr>
        <w:t>cinq</w:t>
      </w:r>
      <w:r w:rsidR="001661CB" w:rsidRPr="007D4F89">
        <w:rPr>
          <w:rFonts w:ascii="Bookman Old Style" w:hAnsi="Bookman Old Style"/>
          <w:sz w:val="24"/>
          <w:szCs w:val="24"/>
          <w:lang w:val="fr-FR"/>
        </w:rPr>
        <w:t xml:space="preserve"> </w:t>
      </w:r>
      <w:r w:rsidRPr="007D4F89">
        <w:rPr>
          <w:rFonts w:ascii="Bookman Old Style" w:hAnsi="Bookman Old Style"/>
          <w:sz w:val="24"/>
          <w:szCs w:val="24"/>
          <w:lang w:val="fr-FR"/>
        </w:rPr>
        <w:t>(</w:t>
      </w:r>
      <w:r w:rsidR="00211F1F">
        <w:rPr>
          <w:rFonts w:ascii="Bookman Old Style" w:hAnsi="Bookman Old Style"/>
          <w:sz w:val="24"/>
          <w:szCs w:val="24"/>
          <w:lang w:val="fr-FR"/>
        </w:rPr>
        <w:t>05</w:t>
      </w:r>
      <w:r w:rsidRPr="007D4F89">
        <w:rPr>
          <w:rFonts w:ascii="Bookman Old Style" w:hAnsi="Bookman Old Style"/>
          <w:sz w:val="24"/>
          <w:szCs w:val="24"/>
          <w:lang w:val="fr-FR"/>
        </w:rPr>
        <w:t>) ans et justifiant d’une bonne expérience dans les études d’impact</w:t>
      </w:r>
      <w:r w:rsidR="007D4F89" w:rsidRPr="007D4F89">
        <w:rPr>
          <w:rFonts w:ascii="Bookman Old Style" w:hAnsi="Bookman Old Style"/>
          <w:sz w:val="24"/>
          <w:szCs w:val="24"/>
          <w:lang w:val="fr-FR"/>
        </w:rPr>
        <w:t xml:space="preserve"> </w:t>
      </w:r>
      <w:r w:rsidRPr="007D4F89">
        <w:rPr>
          <w:rFonts w:ascii="Bookman Old Style" w:hAnsi="Bookman Old Style"/>
          <w:sz w:val="24"/>
          <w:szCs w:val="24"/>
          <w:lang w:val="fr-FR"/>
        </w:rPr>
        <w:t>environnemental et social ;</w:t>
      </w:r>
    </w:p>
    <w:p w:rsidR="008C2697" w:rsidRPr="007D4F89" w:rsidRDefault="008C2697" w:rsidP="00BE5744">
      <w:pPr>
        <w:pStyle w:val="ListParagraph"/>
        <w:numPr>
          <w:ilvl w:val="0"/>
          <w:numId w:val="34"/>
        </w:numPr>
        <w:jc w:val="both"/>
        <w:rPr>
          <w:rFonts w:ascii="Bookman Old Style" w:hAnsi="Bookman Old Style"/>
          <w:sz w:val="24"/>
          <w:szCs w:val="24"/>
          <w:lang w:val="fr-FR"/>
        </w:rPr>
      </w:pPr>
      <w:r w:rsidRPr="007D4F89">
        <w:rPr>
          <w:rFonts w:ascii="Bookman Old Style" w:hAnsi="Bookman Old Style"/>
          <w:sz w:val="24"/>
          <w:szCs w:val="24"/>
          <w:lang w:val="fr-FR"/>
        </w:rPr>
        <w:t>Un Expert Juriste de niveau Bac + 5 et ayant une expérience générale de dix (</w:t>
      </w:r>
      <w:r w:rsidR="00211F1F">
        <w:rPr>
          <w:rFonts w:ascii="Bookman Old Style" w:hAnsi="Bookman Old Style"/>
          <w:sz w:val="24"/>
          <w:szCs w:val="24"/>
          <w:lang w:val="fr-FR"/>
        </w:rPr>
        <w:t>10</w:t>
      </w:r>
      <w:r w:rsidRPr="007D4F89">
        <w:rPr>
          <w:rFonts w:ascii="Bookman Old Style" w:hAnsi="Bookman Old Style"/>
          <w:sz w:val="24"/>
          <w:szCs w:val="24"/>
          <w:lang w:val="fr-FR"/>
        </w:rPr>
        <w:t>) ans et</w:t>
      </w:r>
      <w:r w:rsidR="007D4F89" w:rsidRPr="007D4F89">
        <w:rPr>
          <w:rFonts w:ascii="Bookman Old Style" w:hAnsi="Bookman Old Style"/>
          <w:sz w:val="24"/>
          <w:szCs w:val="24"/>
          <w:lang w:val="fr-FR"/>
        </w:rPr>
        <w:t xml:space="preserve"> </w:t>
      </w:r>
      <w:r w:rsidRPr="007D4F89">
        <w:rPr>
          <w:rFonts w:ascii="Bookman Old Style" w:hAnsi="Bookman Old Style"/>
          <w:sz w:val="24"/>
          <w:szCs w:val="24"/>
          <w:lang w:val="fr-FR"/>
        </w:rPr>
        <w:t>justifiant d’une bonne expérience dans les études d’impact environnemental et du droit</w:t>
      </w:r>
      <w:r w:rsidR="007D4F89" w:rsidRPr="007D4F89">
        <w:rPr>
          <w:rFonts w:ascii="Bookman Old Style" w:hAnsi="Bookman Old Style"/>
          <w:sz w:val="24"/>
          <w:szCs w:val="24"/>
          <w:lang w:val="fr-FR"/>
        </w:rPr>
        <w:t xml:space="preserve"> </w:t>
      </w:r>
      <w:r w:rsidRPr="007D4F89">
        <w:rPr>
          <w:rFonts w:ascii="Bookman Old Style" w:hAnsi="Bookman Old Style"/>
          <w:sz w:val="24"/>
          <w:szCs w:val="24"/>
          <w:lang w:val="fr-FR"/>
        </w:rPr>
        <w:t>foncier ;</w:t>
      </w:r>
    </w:p>
    <w:p w:rsidR="008C2697" w:rsidRPr="007D4F89" w:rsidRDefault="007D4F89" w:rsidP="00BE5744">
      <w:pPr>
        <w:pStyle w:val="ListParagraph"/>
        <w:numPr>
          <w:ilvl w:val="0"/>
          <w:numId w:val="34"/>
        </w:numPr>
        <w:jc w:val="both"/>
        <w:rPr>
          <w:rFonts w:ascii="Bookman Old Style" w:hAnsi="Bookman Old Style"/>
          <w:sz w:val="24"/>
          <w:szCs w:val="24"/>
          <w:lang w:val="fr-FR"/>
        </w:rPr>
      </w:pPr>
      <w:r>
        <w:rPr>
          <w:rFonts w:ascii="Bookman Old Style" w:hAnsi="Bookman Old Style"/>
          <w:sz w:val="24"/>
          <w:szCs w:val="24"/>
          <w:lang w:val="fr-FR"/>
        </w:rPr>
        <w:t>U</w:t>
      </w:r>
      <w:r w:rsidR="008C2697" w:rsidRPr="007D4F89">
        <w:rPr>
          <w:rFonts w:ascii="Bookman Old Style" w:hAnsi="Bookman Old Style"/>
          <w:sz w:val="24"/>
          <w:szCs w:val="24"/>
          <w:lang w:val="fr-FR"/>
        </w:rPr>
        <w:t>n (1) cartographe ;</w:t>
      </w:r>
    </w:p>
    <w:p w:rsidR="008C2697" w:rsidRPr="007D4F89" w:rsidRDefault="001661CB" w:rsidP="00BE5744">
      <w:pPr>
        <w:pStyle w:val="ListParagraph"/>
        <w:numPr>
          <w:ilvl w:val="0"/>
          <w:numId w:val="34"/>
        </w:numPr>
        <w:jc w:val="both"/>
        <w:rPr>
          <w:rFonts w:ascii="Bookman Old Style" w:hAnsi="Bookman Old Style"/>
          <w:sz w:val="24"/>
          <w:szCs w:val="24"/>
          <w:lang w:val="fr-FR"/>
        </w:rPr>
      </w:pPr>
      <w:r>
        <w:rPr>
          <w:rFonts w:ascii="Bookman Old Style" w:hAnsi="Bookman Old Style"/>
          <w:sz w:val="24"/>
          <w:szCs w:val="24"/>
          <w:lang w:val="fr-FR"/>
        </w:rPr>
        <w:t xml:space="preserve">Six </w:t>
      </w:r>
      <w:r w:rsidR="008C2697" w:rsidRPr="007D4F89">
        <w:rPr>
          <w:rFonts w:ascii="Bookman Old Style" w:hAnsi="Bookman Old Style"/>
          <w:sz w:val="24"/>
          <w:szCs w:val="24"/>
          <w:lang w:val="fr-FR"/>
        </w:rPr>
        <w:t>(6) enquêteurs de terrain.</w:t>
      </w:r>
    </w:p>
    <w:p w:rsidR="007D4F89" w:rsidRDefault="007D4F89" w:rsidP="007D4F89">
      <w:pPr>
        <w:jc w:val="both"/>
        <w:rPr>
          <w:rFonts w:ascii="Bookman Old Style" w:hAnsi="Bookman Old Style"/>
          <w:sz w:val="24"/>
          <w:szCs w:val="24"/>
          <w:lang w:val="fr-FR"/>
        </w:rPr>
      </w:pPr>
      <w:r>
        <w:rPr>
          <w:rFonts w:ascii="Bookman Old Style" w:hAnsi="Bookman Old Style"/>
          <w:sz w:val="24"/>
          <w:szCs w:val="24"/>
          <w:lang w:val="fr-FR"/>
        </w:rPr>
        <w:t>La durée estimé</w:t>
      </w:r>
      <w:r w:rsidR="00FE41EE">
        <w:rPr>
          <w:rFonts w:ascii="Bookman Old Style" w:hAnsi="Bookman Old Style"/>
          <w:sz w:val="24"/>
          <w:szCs w:val="24"/>
          <w:lang w:val="fr-FR"/>
        </w:rPr>
        <w:t>e</w:t>
      </w:r>
      <w:r>
        <w:rPr>
          <w:rFonts w:ascii="Bookman Old Style" w:hAnsi="Bookman Old Style"/>
          <w:sz w:val="24"/>
          <w:szCs w:val="24"/>
          <w:lang w:val="fr-FR"/>
        </w:rPr>
        <w:t xml:space="preserve"> de mobilisation pour chacun des principaux postes est de :</w:t>
      </w:r>
    </w:p>
    <w:p w:rsidR="008C2697" w:rsidRPr="007D4F89" w:rsidRDefault="008C2697" w:rsidP="00BE5744">
      <w:pPr>
        <w:pStyle w:val="ListParagraph"/>
        <w:numPr>
          <w:ilvl w:val="0"/>
          <w:numId w:val="35"/>
        </w:numPr>
        <w:jc w:val="both"/>
        <w:rPr>
          <w:rFonts w:ascii="Bookman Old Style" w:hAnsi="Bookman Old Style"/>
          <w:sz w:val="24"/>
          <w:szCs w:val="24"/>
          <w:lang w:val="fr-FR"/>
        </w:rPr>
      </w:pPr>
      <w:r w:rsidRPr="007D4F89">
        <w:rPr>
          <w:rFonts w:ascii="Bookman Old Style" w:hAnsi="Bookman Old Style"/>
          <w:sz w:val="24"/>
          <w:szCs w:val="24"/>
          <w:lang w:val="fr-FR"/>
        </w:rPr>
        <w:t>Chef de mission : 6 semaines</w:t>
      </w:r>
    </w:p>
    <w:p w:rsidR="008C2697" w:rsidRPr="007D4F89" w:rsidRDefault="008C2697" w:rsidP="00BE5744">
      <w:pPr>
        <w:pStyle w:val="ListParagraph"/>
        <w:numPr>
          <w:ilvl w:val="0"/>
          <w:numId w:val="35"/>
        </w:numPr>
        <w:jc w:val="both"/>
        <w:rPr>
          <w:rFonts w:ascii="Bookman Old Style" w:hAnsi="Bookman Old Style"/>
          <w:sz w:val="24"/>
          <w:szCs w:val="24"/>
          <w:lang w:val="fr-FR"/>
        </w:rPr>
      </w:pPr>
      <w:r w:rsidRPr="007D4F89">
        <w:rPr>
          <w:rFonts w:ascii="Bookman Old Style" w:hAnsi="Bookman Old Style"/>
          <w:sz w:val="24"/>
          <w:szCs w:val="24"/>
          <w:lang w:val="fr-FR"/>
        </w:rPr>
        <w:t>Sociologue</w:t>
      </w:r>
      <w:r w:rsidR="0048436D">
        <w:rPr>
          <w:rFonts w:ascii="Bookman Old Style" w:hAnsi="Bookman Old Style"/>
          <w:sz w:val="24"/>
          <w:szCs w:val="24"/>
          <w:lang w:val="fr-FR"/>
        </w:rPr>
        <w:t>/anthropologue</w:t>
      </w:r>
      <w:r w:rsidRPr="007D4F89">
        <w:rPr>
          <w:rFonts w:ascii="Bookman Old Style" w:hAnsi="Bookman Old Style"/>
          <w:sz w:val="24"/>
          <w:szCs w:val="24"/>
          <w:lang w:val="fr-FR"/>
        </w:rPr>
        <w:t xml:space="preserve"> : 8 semaines</w:t>
      </w:r>
    </w:p>
    <w:p w:rsidR="008C2697" w:rsidRPr="007D4F89" w:rsidRDefault="008C2697" w:rsidP="00BE5744">
      <w:pPr>
        <w:pStyle w:val="ListParagraph"/>
        <w:numPr>
          <w:ilvl w:val="0"/>
          <w:numId w:val="35"/>
        </w:numPr>
        <w:jc w:val="both"/>
        <w:rPr>
          <w:rFonts w:ascii="Bookman Old Style" w:hAnsi="Bookman Old Style"/>
          <w:sz w:val="24"/>
          <w:szCs w:val="24"/>
          <w:lang w:val="fr-FR"/>
        </w:rPr>
      </w:pPr>
      <w:r w:rsidRPr="007D4F89">
        <w:rPr>
          <w:rFonts w:ascii="Bookman Old Style" w:hAnsi="Bookman Old Style"/>
          <w:sz w:val="24"/>
          <w:szCs w:val="24"/>
          <w:lang w:val="fr-FR"/>
        </w:rPr>
        <w:t>Ingénieur Agronome : 8 semaines</w:t>
      </w:r>
    </w:p>
    <w:p w:rsidR="008C2697" w:rsidRPr="007D4F89" w:rsidRDefault="008C2697" w:rsidP="00BE5744">
      <w:pPr>
        <w:pStyle w:val="ListParagraph"/>
        <w:numPr>
          <w:ilvl w:val="0"/>
          <w:numId w:val="35"/>
        </w:numPr>
        <w:jc w:val="both"/>
        <w:rPr>
          <w:rFonts w:ascii="Bookman Old Style" w:hAnsi="Bookman Old Style"/>
          <w:sz w:val="24"/>
          <w:szCs w:val="24"/>
          <w:lang w:val="fr-FR"/>
        </w:rPr>
      </w:pPr>
      <w:r w:rsidRPr="007D4F89">
        <w:rPr>
          <w:rFonts w:ascii="Bookman Old Style" w:hAnsi="Bookman Old Style"/>
          <w:sz w:val="24"/>
          <w:szCs w:val="24"/>
          <w:lang w:val="fr-FR"/>
        </w:rPr>
        <w:t>Expert en cadre légal : 4 semaines</w:t>
      </w:r>
    </w:p>
    <w:p w:rsidR="008C2697" w:rsidRDefault="008C2697" w:rsidP="00BE5744">
      <w:pPr>
        <w:pStyle w:val="ListParagraph"/>
        <w:numPr>
          <w:ilvl w:val="0"/>
          <w:numId w:val="35"/>
        </w:numPr>
        <w:jc w:val="both"/>
        <w:rPr>
          <w:rFonts w:ascii="Bookman Old Style" w:hAnsi="Bookman Old Style"/>
          <w:sz w:val="24"/>
          <w:szCs w:val="24"/>
          <w:lang w:val="fr-FR"/>
        </w:rPr>
      </w:pPr>
      <w:r w:rsidRPr="007D4F89">
        <w:rPr>
          <w:rFonts w:ascii="Bookman Old Style" w:hAnsi="Bookman Old Style"/>
          <w:sz w:val="24"/>
          <w:szCs w:val="24"/>
          <w:lang w:val="fr-FR"/>
        </w:rPr>
        <w:t>Cartographes : 4 semaines</w:t>
      </w:r>
    </w:p>
    <w:p w:rsidR="0048436D" w:rsidRPr="007D4F89" w:rsidRDefault="0048436D" w:rsidP="00BE5744">
      <w:pPr>
        <w:pStyle w:val="ListParagraph"/>
        <w:numPr>
          <w:ilvl w:val="0"/>
          <w:numId w:val="35"/>
        </w:numPr>
        <w:jc w:val="both"/>
        <w:rPr>
          <w:rFonts w:ascii="Bookman Old Style" w:hAnsi="Bookman Old Style"/>
          <w:sz w:val="24"/>
          <w:szCs w:val="24"/>
          <w:lang w:val="fr-FR"/>
        </w:rPr>
      </w:pPr>
      <w:r>
        <w:rPr>
          <w:rFonts w:ascii="Bookman Old Style" w:hAnsi="Bookman Old Style"/>
          <w:sz w:val="24"/>
          <w:szCs w:val="24"/>
          <w:lang w:val="fr-FR"/>
        </w:rPr>
        <w:t>Enquêteurs </w:t>
      </w:r>
      <w:proofErr w:type="gramStart"/>
      <w:r>
        <w:rPr>
          <w:rFonts w:ascii="Bookman Old Style" w:hAnsi="Bookman Old Style"/>
          <w:sz w:val="24"/>
          <w:szCs w:val="24"/>
          <w:lang w:val="fr-FR"/>
        </w:rPr>
        <w:t>:</w:t>
      </w:r>
      <w:r w:rsidR="00A903D7">
        <w:rPr>
          <w:rFonts w:ascii="Bookman Old Style" w:hAnsi="Bookman Old Style"/>
          <w:sz w:val="24"/>
          <w:szCs w:val="24"/>
          <w:lang w:val="fr-FR"/>
        </w:rPr>
        <w:t>4</w:t>
      </w:r>
      <w:proofErr w:type="gramEnd"/>
      <w:r w:rsidR="00A903D7">
        <w:rPr>
          <w:rFonts w:ascii="Bookman Old Style" w:hAnsi="Bookman Old Style"/>
          <w:sz w:val="24"/>
          <w:szCs w:val="24"/>
          <w:lang w:val="fr-FR"/>
        </w:rPr>
        <w:t xml:space="preserve"> semaines</w:t>
      </w:r>
    </w:p>
    <w:p w:rsidR="008C2697" w:rsidRDefault="008C2697" w:rsidP="007D4F89">
      <w:pPr>
        <w:jc w:val="both"/>
        <w:rPr>
          <w:rFonts w:ascii="Bookman Old Style" w:hAnsi="Bookman Old Style"/>
          <w:sz w:val="24"/>
          <w:szCs w:val="24"/>
          <w:lang w:val="fr-FR"/>
        </w:rPr>
      </w:pPr>
      <w:r w:rsidRPr="007D4F89">
        <w:rPr>
          <w:rFonts w:ascii="Bookman Old Style" w:hAnsi="Bookman Old Style"/>
          <w:sz w:val="24"/>
          <w:szCs w:val="24"/>
          <w:lang w:val="fr-FR"/>
        </w:rPr>
        <w:t>Par ailleurs, le Consultant travaillera en étroite collaboration avec les services compétents de</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 xml:space="preserve">la SNEL, du </w:t>
      </w:r>
      <w:r w:rsidR="0048436D">
        <w:rPr>
          <w:rFonts w:ascii="Bookman Old Style" w:hAnsi="Bookman Old Style"/>
          <w:sz w:val="24"/>
          <w:szCs w:val="24"/>
          <w:lang w:val="fr-FR"/>
        </w:rPr>
        <w:t>M</w:t>
      </w:r>
      <w:r w:rsidRPr="007D4F89">
        <w:rPr>
          <w:rFonts w:ascii="Bookman Old Style" w:hAnsi="Bookman Old Style"/>
          <w:sz w:val="24"/>
          <w:szCs w:val="24"/>
          <w:lang w:val="fr-FR"/>
        </w:rPr>
        <w:t xml:space="preserve">inistère de </w:t>
      </w:r>
      <w:r w:rsidR="0048436D">
        <w:rPr>
          <w:rFonts w:ascii="Bookman Old Style" w:hAnsi="Bookman Old Style"/>
          <w:sz w:val="24"/>
          <w:szCs w:val="24"/>
          <w:lang w:val="fr-FR"/>
        </w:rPr>
        <w:t>R</w:t>
      </w:r>
      <w:r w:rsidRPr="007D4F89">
        <w:rPr>
          <w:rFonts w:ascii="Bookman Old Style" w:hAnsi="Bookman Old Style"/>
          <w:sz w:val="24"/>
          <w:szCs w:val="24"/>
          <w:lang w:val="fr-FR"/>
        </w:rPr>
        <w:t xml:space="preserve">essources </w:t>
      </w:r>
      <w:r w:rsidR="0048436D">
        <w:rPr>
          <w:rFonts w:ascii="Bookman Old Style" w:hAnsi="Bookman Old Style"/>
          <w:sz w:val="24"/>
          <w:szCs w:val="24"/>
          <w:lang w:val="fr-FR"/>
        </w:rPr>
        <w:t>H</w:t>
      </w:r>
      <w:r w:rsidRPr="007D4F89">
        <w:rPr>
          <w:rFonts w:ascii="Bookman Old Style" w:hAnsi="Bookman Old Style"/>
          <w:sz w:val="24"/>
          <w:szCs w:val="24"/>
          <w:lang w:val="fr-FR"/>
        </w:rPr>
        <w:t>ydraulique</w:t>
      </w:r>
      <w:r w:rsidR="0048436D">
        <w:rPr>
          <w:rFonts w:ascii="Bookman Old Style" w:hAnsi="Bookman Old Style"/>
          <w:sz w:val="24"/>
          <w:szCs w:val="24"/>
          <w:lang w:val="fr-FR"/>
        </w:rPr>
        <w:t>s</w:t>
      </w:r>
      <w:r w:rsidRPr="007D4F89">
        <w:rPr>
          <w:rFonts w:ascii="Bookman Old Style" w:hAnsi="Bookman Old Style"/>
          <w:sz w:val="24"/>
          <w:szCs w:val="24"/>
          <w:lang w:val="fr-FR"/>
        </w:rPr>
        <w:t xml:space="preserve"> et </w:t>
      </w:r>
      <w:r w:rsidR="0048436D">
        <w:rPr>
          <w:rFonts w:ascii="Bookman Old Style" w:hAnsi="Bookman Old Style"/>
          <w:sz w:val="24"/>
          <w:szCs w:val="24"/>
          <w:lang w:val="fr-FR"/>
        </w:rPr>
        <w:lastRenderedPageBreak/>
        <w:t>E</w:t>
      </w:r>
      <w:r w:rsidRPr="007D4F89">
        <w:rPr>
          <w:rFonts w:ascii="Bookman Old Style" w:hAnsi="Bookman Old Style"/>
          <w:sz w:val="24"/>
          <w:szCs w:val="24"/>
          <w:lang w:val="fr-FR"/>
        </w:rPr>
        <w:t xml:space="preserve">lectricité et du </w:t>
      </w:r>
      <w:r w:rsidR="0048436D">
        <w:rPr>
          <w:rFonts w:ascii="Bookman Old Style" w:hAnsi="Bookman Old Style"/>
          <w:sz w:val="24"/>
          <w:szCs w:val="24"/>
          <w:lang w:val="fr-FR"/>
        </w:rPr>
        <w:t>M</w:t>
      </w:r>
      <w:r w:rsidRPr="007D4F89">
        <w:rPr>
          <w:rFonts w:ascii="Bookman Old Style" w:hAnsi="Bookman Old Style"/>
          <w:sz w:val="24"/>
          <w:szCs w:val="24"/>
          <w:lang w:val="fr-FR"/>
        </w:rPr>
        <w:t>inistère</w:t>
      </w:r>
      <w:r w:rsidR="0048436D">
        <w:rPr>
          <w:rFonts w:ascii="Bookman Old Style" w:hAnsi="Bookman Old Style"/>
          <w:sz w:val="24"/>
          <w:szCs w:val="24"/>
          <w:lang w:val="fr-FR"/>
        </w:rPr>
        <w:t xml:space="preserve"> </w:t>
      </w:r>
      <w:r w:rsidRPr="007D4F89">
        <w:rPr>
          <w:rFonts w:ascii="Bookman Old Style" w:hAnsi="Bookman Old Style"/>
          <w:sz w:val="24"/>
          <w:szCs w:val="24"/>
          <w:lang w:val="fr-FR"/>
        </w:rPr>
        <w:t>de</w:t>
      </w:r>
      <w:r w:rsidR="007D4F89">
        <w:rPr>
          <w:rFonts w:ascii="Bookman Old Style" w:hAnsi="Bookman Old Style"/>
          <w:sz w:val="24"/>
          <w:szCs w:val="24"/>
          <w:lang w:val="fr-FR"/>
        </w:rPr>
        <w:t xml:space="preserve"> </w:t>
      </w:r>
      <w:r w:rsidRPr="007D4F89">
        <w:rPr>
          <w:rFonts w:ascii="Bookman Old Style" w:hAnsi="Bookman Old Style"/>
          <w:sz w:val="24"/>
          <w:szCs w:val="24"/>
          <w:lang w:val="fr-FR"/>
        </w:rPr>
        <w:t>l’environnement</w:t>
      </w:r>
      <w:r w:rsidR="0048436D" w:rsidRPr="0048436D">
        <w:rPr>
          <w:rFonts w:ascii="Bookman Old Style" w:hAnsi="Bookman Old Style"/>
          <w:sz w:val="24"/>
          <w:szCs w:val="24"/>
          <w:lang w:val="fr-FR"/>
        </w:rPr>
        <w:t xml:space="preserve"> </w:t>
      </w:r>
      <w:r w:rsidR="0048436D">
        <w:rPr>
          <w:rFonts w:ascii="Bookman Old Style" w:hAnsi="Bookman Old Style"/>
          <w:sz w:val="24"/>
          <w:szCs w:val="24"/>
          <w:lang w:val="fr-FR"/>
        </w:rPr>
        <w:t>de la Conservation de la Nature</w:t>
      </w:r>
      <w:r w:rsidR="002D4B6B">
        <w:rPr>
          <w:rFonts w:ascii="Bookman Old Style" w:hAnsi="Bookman Old Style"/>
          <w:sz w:val="24"/>
          <w:szCs w:val="24"/>
          <w:lang w:val="fr-FR"/>
        </w:rPr>
        <w:t xml:space="preserve"> et Tourisme (MECNT)</w:t>
      </w:r>
      <w:r w:rsidRPr="007D4F89">
        <w:rPr>
          <w:rFonts w:ascii="Bookman Old Style" w:hAnsi="Bookman Old Style"/>
          <w:sz w:val="24"/>
          <w:szCs w:val="24"/>
          <w:lang w:val="fr-FR"/>
        </w:rPr>
        <w:t>.</w:t>
      </w:r>
    </w:p>
    <w:p w:rsidR="00FE41EE" w:rsidRPr="007D4F89" w:rsidRDefault="00FE41EE" w:rsidP="007D4F89">
      <w:pPr>
        <w:jc w:val="both"/>
        <w:rPr>
          <w:rFonts w:ascii="Bookman Old Style" w:hAnsi="Bookman Old Style"/>
          <w:sz w:val="24"/>
          <w:szCs w:val="24"/>
          <w:lang w:val="fr-FR"/>
        </w:rPr>
      </w:pPr>
    </w:p>
    <w:p w:rsidR="000775C5" w:rsidRPr="007D4F89" w:rsidRDefault="000775C5" w:rsidP="007D4F89">
      <w:pPr>
        <w:jc w:val="both"/>
        <w:rPr>
          <w:rFonts w:ascii="Bookman Old Style" w:hAnsi="Bookman Old Style"/>
          <w:sz w:val="24"/>
          <w:szCs w:val="24"/>
          <w:lang w:val="fr-FR"/>
        </w:rPr>
      </w:pPr>
    </w:p>
    <w:p w:rsidR="002F3A3B" w:rsidRPr="000775C5" w:rsidRDefault="002F3A3B" w:rsidP="000775C5">
      <w:pPr>
        <w:jc w:val="both"/>
        <w:rPr>
          <w:rFonts w:ascii="Bookman Old Style" w:hAnsi="Bookman Old Style"/>
          <w:sz w:val="24"/>
          <w:szCs w:val="24"/>
          <w:lang w:val="fr-FR"/>
        </w:rPr>
      </w:pPr>
    </w:p>
    <w:p w:rsidR="00B84495" w:rsidRDefault="00B84495"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A903D7" w:rsidRDefault="00A903D7" w:rsidP="00BE5744">
      <w:pPr>
        <w:pStyle w:val="Heading1"/>
        <w:numPr>
          <w:ilvl w:val="0"/>
          <w:numId w:val="11"/>
        </w:numPr>
        <w:spacing w:before="360" w:after="120"/>
        <w:rPr>
          <w:lang w:val="fr-FR"/>
        </w:rPr>
        <w:sectPr w:rsidR="00A903D7" w:rsidSect="007A6451">
          <w:pgSz w:w="11906" w:h="16838"/>
          <w:pgMar w:top="1417" w:right="1286" w:bottom="1417" w:left="1417" w:header="708" w:footer="708" w:gutter="0"/>
          <w:cols w:space="708"/>
          <w:titlePg/>
          <w:docGrid w:linePitch="360"/>
        </w:sectPr>
      </w:pPr>
    </w:p>
    <w:p w:rsidR="002F3A3B" w:rsidRPr="00DB1BF6" w:rsidRDefault="002F3A3B" w:rsidP="00BE5744">
      <w:pPr>
        <w:pStyle w:val="Heading1"/>
        <w:numPr>
          <w:ilvl w:val="0"/>
          <w:numId w:val="11"/>
        </w:numPr>
        <w:spacing w:before="360" w:after="120"/>
        <w:rPr>
          <w:lang w:val="fr-FR"/>
        </w:rPr>
      </w:pPr>
      <w:bookmarkStart w:id="166" w:name="_Toc388616366"/>
      <w:r w:rsidRPr="00DB1BF6">
        <w:rPr>
          <w:lang w:val="fr-FR"/>
        </w:rPr>
        <w:lastRenderedPageBreak/>
        <w:t xml:space="preserve">Etude </w:t>
      </w:r>
      <w:r w:rsidR="00323848">
        <w:rPr>
          <w:lang w:val="fr-FR"/>
        </w:rPr>
        <w:t>8</w:t>
      </w:r>
      <w:r w:rsidRPr="00DB1BF6">
        <w:rPr>
          <w:lang w:val="fr-FR"/>
        </w:rPr>
        <w:t> : Etude du Plan  de Développement Communautaire sur le site d’Inga</w:t>
      </w:r>
      <w:bookmarkEnd w:id="166"/>
    </w:p>
    <w:p w:rsidR="00B84495" w:rsidRDefault="00B84495" w:rsidP="002F3A3B">
      <w:pPr>
        <w:autoSpaceDE w:val="0"/>
        <w:autoSpaceDN w:val="0"/>
        <w:adjustRightInd w:val="0"/>
        <w:spacing w:after="0" w:line="240" w:lineRule="auto"/>
        <w:jc w:val="both"/>
        <w:rPr>
          <w:rFonts w:ascii="Bookman Old Style" w:hAnsi="Bookman Old Style" w:cs="Cambria,Bold"/>
          <w:b/>
          <w:bCs/>
          <w:color w:val="000000" w:themeColor="text1"/>
          <w:sz w:val="24"/>
          <w:szCs w:val="24"/>
          <w:lang w:val="fr-FR"/>
        </w:rPr>
      </w:pPr>
    </w:p>
    <w:p w:rsidR="000775C5" w:rsidRPr="000775C5" w:rsidRDefault="00991293" w:rsidP="00BE5744">
      <w:pPr>
        <w:pStyle w:val="Heading2"/>
        <w:numPr>
          <w:ilvl w:val="0"/>
          <w:numId w:val="37"/>
        </w:numPr>
        <w:ind w:left="360"/>
        <w:rPr>
          <w:lang w:val="fr-FR"/>
        </w:rPr>
      </w:pPr>
      <w:bookmarkStart w:id="167" w:name="_Toc388616367"/>
      <w:r>
        <w:rPr>
          <w:lang w:val="fr-FR"/>
        </w:rPr>
        <w:t>INTRODUCTION</w:t>
      </w:r>
      <w:bookmarkEnd w:id="167"/>
    </w:p>
    <w:p w:rsidR="000775C5" w:rsidRPr="000775C5" w:rsidRDefault="000775C5" w:rsidP="000775C5">
      <w:pPr>
        <w:jc w:val="both"/>
        <w:rPr>
          <w:rFonts w:ascii="Bookman Old Style" w:hAnsi="Bookman Old Style"/>
          <w:sz w:val="24"/>
          <w:szCs w:val="24"/>
          <w:lang w:val="fr-FR"/>
        </w:rPr>
      </w:pPr>
      <w:r w:rsidRPr="000775C5">
        <w:rPr>
          <w:rFonts w:ascii="Bookman Old Style" w:hAnsi="Bookman Old Style"/>
          <w:sz w:val="24"/>
          <w:szCs w:val="24"/>
          <w:lang w:val="fr-FR"/>
        </w:rPr>
        <w:t>En droit civil, l’ayant droit est, comme son nom l’indique, celui qui dispose d’un droit, à</w:t>
      </w:r>
      <w:r>
        <w:rPr>
          <w:rFonts w:ascii="Bookman Old Style" w:hAnsi="Bookman Old Style"/>
          <w:sz w:val="24"/>
          <w:szCs w:val="24"/>
          <w:lang w:val="fr-FR"/>
        </w:rPr>
        <w:t xml:space="preserve"> </w:t>
      </w:r>
      <w:r w:rsidRPr="000775C5">
        <w:rPr>
          <w:rFonts w:ascii="Bookman Old Style" w:hAnsi="Bookman Old Style"/>
          <w:sz w:val="24"/>
          <w:szCs w:val="24"/>
          <w:lang w:val="fr-FR"/>
        </w:rPr>
        <w:t>l’instar d’un héritier qui est l’ayant-droit de la personne décédée, etc.</w:t>
      </w:r>
      <w:r>
        <w:rPr>
          <w:rFonts w:ascii="Bookman Old Style" w:hAnsi="Bookman Old Style"/>
          <w:sz w:val="24"/>
          <w:szCs w:val="24"/>
          <w:lang w:val="fr-FR"/>
        </w:rPr>
        <w:t xml:space="preserve"> </w:t>
      </w:r>
      <w:r w:rsidRPr="000775C5">
        <w:rPr>
          <w:rFonts w:ascii="Bookman Old Style" w:hAnsi="Bookman Old Style"/>
          <w:sz w:val="24"/>
          <w:szCs w:val="24"/>
          <w:lang w:val="fr-FR"/>
        </w:rPr>
        <w:t>Dans le contexte du site d’Inga, la notion d’ayant droit est intimement liée à l’histoire d’Inga.</w:t>
      </w:r>
      <w:r>
        <w:rPr>
          <w:rFonts w:ascii="Bookman Old Style" w:hAnsi="Bookman Old Style"/>
          <w:sz w:val="24"/>
          <w:szCs w:val="24"/>
          <w:lang w:val="fr-FR"/>
        </w:rPr>
        <w:t xml:space="preserve"> </w:t>
      </w:r>
      <w:r w:rsidRPr="000775C5">
        <w:rPr>
          <w:rFonts w:ascii="Bookman Old Style" w:hAnsi="Bookman Old Style"/>
          <w:sz w:val="24"/>
          <w:szCs w:val="24"/>
          <w:lang w:val="fr-FR"/>
        </w:rPr>
        <w:t>Sont communément appelés « Ayant droit d’Inga », les ressortissants des tribus qui avaient</w:t>
      </w:r>
      <w:r>
        <w:rPr>
          <w:rFonts w:ascii="Bookman Old Style" w:hAnsi="Bookman Old Style"/>
          <w:sz w:val="24"/>
          <w:szCs w:val="24"/>
          <w:lang w:val="fr-FR"/>
        </w:rPr>
        <w:t xml:space="preserve"> </w:t>
      </w:r>
      <w:r w:rsidRPr="000775C5">
        <w:rPr>
          <w:rFonts w:ascii="Bookman Old Style" w:hAnsi="Bookman Old Style"/>
          <w:sz w:val="24"/>
          <w:szCs w:val="24"/>
          <w:lang w:val="fr-FR"/>
        </w:rPr>
        <w:t>cédé des terres à l’Etat congolais pour l’exploitation du potentiel hydroélectrique du fleuve</w:t>
      </w:r>
      <w:r>
        <w:rPr>
          <w:rFonts w:ascii="Bookman Old Style" w:hAnsi="Bookman Old Style"/>
          <w:sz w:val="24"/>
          <w:szCs w:val="24"/>
          <w:lang w:val="fr-FR"/>
        </w:rPr>
        <w:t xml:space="preserve"> </w:t>
      </w:r>
      <w:r w:rsidRPr="000775C5">
        <w:rPr>
          <w:rFonts w:ascii="Bookman Old Style" w:hAnsi="Bookman Old Style"/>
          <w:sz w:val="24"/>
          <w:szCs w:val="24"/>
          <w:lang w:val="fr-FR"/>
        </w:rPr>
        <w:t>Congo, au niveau des rapides d’Inga.</w:t>
      </w:r>
    </w:p>
    <w:p w:rsidR="000775C5" w:rsidRPr="000775C5" w:rsidRDefault="000775C5" w:rsidP="00BE5744">
      <w:pPr>
        <w:pStyle w:val="Heading3"/>
        <w:numPr>
          <w:ilvl w:val="0"/>
          <w:numId w:val="38"/>
        </w:numPr>
        <w:rPr>
          <w:rFonts w:ascii="Times New Roman" w:hAnsi="Times New Roman" w:cs="Times New Roman"/>
          <w:lang w:val="fr-FR"/>
        </w:rPr>
      </w:pPr>
      <w:r w:rsidRPr="000775C5">
        <w:rPr>
          <w:lang w:val="fr-FR"/>
        </w:rPr>
        <w:t xml:space="preserve">Contexte historique de l’émergence de la problématique des « </w:t>
      </w:r>
      <w:r w:rsidRPr="000775C5">
        <w:rPr>
          <w:rFonts w:ascii="Times New Roman" w:hAnsi="Times New Roman" w:cs="Times New Roman"/>
          <w:lang w:val="fr-FR"/>
        </w:rPr>
        <w:t>Ayants</w:t>
      </w:r>
      <w:r>
        <w:rPr>
          <w:rFonts w:ascii="Times New Roman" w:hAnsi="Times New Roman" w:cs="Times New Roman"/>
          <w:lang w:val="fr-FR"/>
        </w:rPr>
        <w:t xml:space="preserve"> </w:t>
      </w:r>
      <w:r w:rsidRPr="000775C5">
        <w:rPr>
          <w:lang w:val="fr-FR"/>
        </w:rPr>
        <w:t xml:space="preserve">droit d’Inga </w:t>
      </w:r>
      <w:r w:rsidRPr="000775C5">
        <w:rPr>
          <w:rFonts w:ascii="Times New Roman" w:hAnsi="Times New Roman" w:cs="Times New Roman"/>
          <w:lang w:val="fr-FR"/>
        </w:rPr>
        <w:t>»</w:t>
      </w:r>
    </w:p>
    <w:p w:rsidR="000775C5" w:rsidRP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t>Le Décret du 23 juin 1960 avait accordé à l’établissement public dénommé « INGA » la</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concession, le droit de capter et d’utiliser les eaux du fleuve Congo, en vue de son</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aménagement.</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Situé à environ 60 km en amont de la ville portuaire de Matadi, INGA est le nom donné à la</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contrée qui comprend les rapides et les chutes d’INGA, ainsi que les installations du</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complexe hydroélectrique d’INGA. A cause de la présence aussi bien d’un relief accidenté et</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inaccessible, que de la présence des insectes et des bestioles nuisibles à la santé humaine, les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populations locales vivaient loin du fleuve Congo. Cependant, elles gardaient le droit de</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 xml:space="preserve">pêche, </w:t>
      </w:r>
      <w:r w:rsidR="00F06EF6">
        <w:rPr>
          <w:rFonts w:ascii="Bookman Old Style" w:hAnsi="Bookman Old Style"/>
          <w:sz w:val="24"/>
          <w:szCs w:val="24"/>
          <w:lang w:val="fr-FR"/>
        </w:rPr>
        <w:t xml:space="preserve">de </w:t>
      </w:r>
      <w:r w:rsidRPr="00D667AC">
        <w:rPr>
          <w:rFonts w:ascii="Bookman Old Style" w:hAnsi="Bookman Old Style"/>
          <w:sz w:val="24"/>
          <w:szCs w:val="24"/>
          <w:lang w:val="fr-FR"/>
        </w:rPr>
        <w:t xml:space="preserve">cueillette et </w:t>
      </w:r>
      <w:r w:rsidR="00F06EF6">
        <w:rPr>
          <w:rFonts w:ascii="Bookman Old Style" w:hAnsi="Bookman Old Style"/>
          <w:sz w:val="24"/>
          <w:szCs w:val="24"/>
          <w:lang w:val="fr-FR"/>
        </w:rPr>
        <w:t xml:space="preserve">de </w:t>
      </w:r>
      <w:r w:rsidRPr="00D667AC">
        <w:rPr>
          <w:rFonts w:ascii="Bookman Old Style" w:hAnsi="Bookman Old Style"/>
          <w:sz w:val="24"/>
          <w:szCs w:val="24"/>
          <w:lang w:val="fr-FR"/>
        </w:rPr>
        <w:t>chasse dans ces lieux, où l’on ne pouvait résider que pour quelques heures.</w:t>
      </w:r>
    </w:p>
    <w:p w:rsidR="000775C5" w:rsidRP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t>De l’avis du Rapport final de l’étude socio-économique récemment entreprise en vue de</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l’élaboration du Plan de développement communautaire au bénéfice des villages riverains du</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site d’INGA, une enquête avait été menée les 5, 6 juin et le 4 juillet 1958 par Monsieur LE</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ROY Robert, en vue de s’assurer de la vacance des terres d’INGA et de la nature et de</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l’étendue des droits que les indigènes pouvaient avoir sur ces terres à concéder afin de les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indemniser. Sur base de cette enquête, à laquelle a participé NSONA INGA Ferdinand, chef</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coutumier de MANKUNKU MANZI, un des six clans considérés comme ayant droit</w:t>
      </w:r>
      <w:r w:rsidR="00F06EF6">
        <w:rPr>
          <w:rFonts w:ascii="Bookman Old Style" w:hAnsi="Bookman Old Style"/>
          <w:sz w:val="24"/>
          <w:szCs w:val="24"/>
          <w:lang w:val="fr-FR"/>
        </w:rPr>
        <w:t>,</w:t>
      </w:r>
      <w:r w:rsidRPr="00D667AC">
        <w:rPr>
          <w:rFonts w:ascii="Bookman Old Style" w:hAnsi="Bookman Old Style"/>
          <w:sz w:val="24"/>
          <w:szCs w:val="24"/>
          <w:lang w:val="fr-FR"/>
        </w:rPr>
        <w:t xml:space="preserve"> </w:t>
      </w:r>
      <w:r w:rsidR="00F06EF6">
        <w:rPr>
          <w:rFonts w:ascii="Bookman Old Style" w:hAnsi="Bookman Old Style"/>
          <w:sz w:val="24"/>
          <w:szCs w:val="24"/>
          <w:lang w:val="fr-FR"/>
        </w:rPr>
        <w:t>l</w:t>
      </w:r>
      <w:r w:rsidRPr="00D667AC">
        <w:rPr>
          <w:rFonts w:ascii="Bookman Old Style" w:hAnsi="Bookman Old Style"/>
          <w:sz w:val="24"/>
          <w:szCs w:val="24"/>
          <w:lang w:val="fr-FR"/>
        </w:rPr>
        <w:t>a</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superficie cédée était de 15 900 Ha pour un montant de 781. 600 Fran</w:t>
      </w:r>
      <w:r w:rsidR="00D667AC">
        <w:rPr>
          <w:rFonts w:ascii="Bookman Old Style" w:hAnsi="Bookman Old Style"/>
          <w:sz w:val="24"/>
          <w:szCs w:val="24"/>
          <w:lang w:val="fr-FR"/>
        </w:rPr>
        <w:t>cs belge</w:t>
      </w:r>
      <w:r w:rsidR="00D667AC">
        <w:rPr>
          <w:rStyle w:val="FootnoteReference"/>
          <w:rFonts w:ascii="Bookman Old Style" w:hAnsi="Bookman Old Style"/>
          <w:sz w:val="24"/>
          <w:szCs w:val="24"/>
          <w:lang w:val="fr-FR"/>
        </w:rPr>
        <w:footnoteReference w:id="4"/>
      </w:r>
      <w:r w:rsidR="00D667AC">
        <w:rPr>
          <w:rFonts w:ascii="Bookman Old Style" w:hAnsi="Bookman Old Style"/>
          <w:sz w:val="24"/>
          <w:szCs w:val="24"/>
          <w:lang w:val="fr-FR"/>
        </w:rPr>
        <w:t>.</w:t>
      </w:r>
    </w:p>
    <w:p w:rsidR="000775C5" w:rsidRP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t>Néanmoins</w:t>
      </w:r>
      <w:r w:rsidR="00F06EF6">
        <w:rPr>
          <w:rFonts w:ascii="Bookman Old Style" w:hAnsi="Bookman Old Style"/>
          <w:sz w:val="24"/>
          <w:szCs w:val="24"/>
          <w:lang w:val="fr-FR"/>
        </w:rPr>
        <w:t>,</w:t>
      </w:r>
      <w:r w:rsidRPr="00D667AC">
        <w:rPr>
          <w:rFonts w:ascii="Bookman Old Style" w:hAnsi="Bookman Old Style"/>
          <w:sz w:val="24"/>
          <w:szCs w:val="24"/>
          <w:lang w:val="fr-FR"/>
        </w:rPr>
        <w:t xml:space="preserve"> à cause du contexte trouble de l’accession de notre pays à l’indépendance en</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1960, les travaux de construction du site d’INGA ont été repoussés, et par conséquent</w:t>
      </w:r>
      <w:r w:rsidR="00F06EF6">
        <w:rPr>
          <w:rFonts w:ascii="Bookman Old Style" w:hAnsi="Bookman Old Style"/>
          <w:sz w:val="24"/>
          <w:szCs w:val="24"/>
          <w:lang w:val="fr-FR"/>
        </w:rPr>
        <w:t>,</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l’indemnisation n’a pas eu lieu.</w:t>
      </w:r>
    </w:p>
    <w:p w:rsidR="000775C5" w:rsidRP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lastRenderedPageBreak/>
        <w:t>La relance des travaux pour les deux barrages d’INGA a couvert une période allant de 1968 à</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1982. Cependant, la contrepartie de la SNEL comme indemnisation décidée en 1958 n’a pas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été versée aux populations locales, à en croire le rapport d’étude précédemment cité. C’est</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delà que gît tout le conflit entre les ayants droit d’INGA et la SNEL.</w:t>
      </w:r>
    </w:p>
    <w:p w:rsidR="000775C5" w:rsidRPr="00D667AC" w:rsidRDefault="000775C5" w:rsidP="00BE5744">
      <w:pPr>
        <w:pStyle w:val="Heading3"/>
        <w:numPr>
          <w:ilvl w:val="0"/>
          <w:numId w:val="38"/>
        </w:numPr>
        <w:rPr>
          <w:lang w:val="fr-FR"/>
        </w:rPr>
      </w:pPr>
      <w:r w:rsidRPr="00D667AC">
        <w:rPr>
          <w:lang w:val="fr-FR"/>
        </w:rPr>
        <w:t>Nature du conflit entre la SNEL et les « Ayants droit d’Inga »</w:t>
      </w:r>
    </w:p>
    <w:p w:rsidR="000775C5" w:rsidRP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t>Dès 1960, les six clans concernés par l’indemnisation ont entamé des négociations avec l’Etat</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Congolais. Ces revendications aboutiront au paiement en 1975 de 15.000 Zaïres, qui</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équivalaient à 30.000 dollars américains, soit le montant correspondant à 781.600 Francs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belges convenus à l’issue de l’enquête de 1958.</w:t>
      </w:r>
    </w:p>
    <w:p w:rsidR="000775C5" w:rsidRP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t>Il se dégage alors ce que suit :</w:t>
      </w:r>
    </w:p>
    <w:p w:rsidR="000775C5" w:rsidRPr="00D667AC" w:rsidRDefault="000775C5" w:rsidP="00BE5744">
      <w:pPr>
        <w:pStyle w:val="ListParagraph"/>
        <w:numPr>
          <w:ilvl w:val="0"/>
          <w:numId w:val="39"/>
        </w:numPr>
        <w:jc w:val="both"/>
        <w:rPr>
          <w:rFonts w:ascii="Bookman Old Style" w:hAnsi="Bookman Old Style"/>
          <w:sz w:val="24"/>
          <w:szCs w:val="24"/>
          <w:lang w:val="fr-FR"/>
        </w:rPr>
      </w:pPr>
      <w:r w:rsidRPr="00D667AC">
        <w:rPr>
          <w:rFonts w:ascii="Bookman Old Style" w:hAnsi="Bookman Old Style"/>
          <w:sz w:val="24"/>
          <w:szCs w:val="24"/>
          <w:lang w:val="fr-FR"/>
        </w:rPr>
        <w:t>Loin de mettre fin au conflit, les fonds d’indemnisation des ayants droit d’INGA ont</w:t>
      </w:r>
      <w:r w:rsidR="00D667AC" w:rsidRPr="00D667AC">
        <w:rPr>
          <w:rFonts w:ascii="Bookman Old Style" w:hAnsi="Bookman Old Style"/>
          <w:sz w:val="24"/>
          <w:szCs w:val="24"/>
          <w:lang w:val="fr-FR"/>
        </w:rPr>
        <w:t xml:space="preserve"> </w:t>
      </w:r>
      <w:r w:rsidRPr="00D667AC">
        <w:rPr>
          <w:rFonts w:ascii="Bookman Old Style" w:hAnsi="Bookman Old Style"/>
          <w:sz w:val="24"/>
          <w:szCs w:val="24"/>
          <w:lang w:val="fr-FR"/>
        </w:rPr>
        <w:t>donné lieu à un</w:t>
      </w:r>
      <w:r w:rsidR="00F06EF6">
        <w:rPr>
          <w:rFonts w:ascii="Bookman Old Style" w:hAnsi="Bookman Old Style"/>
          <w:sz w:val="24"/>
          <w:szCs w:val="24"/>
          <w:lang w:val="fr-FR"/>
        </w:rPr>
        <w:t>e</w:t>
      </w:r>
      <w:r w:rsidRPr="00D667AC">
        <w:rPr>
          <w:rFonts w:ascii="Bookman Old Style" w:hAnsi="Bookman Old Style"/>
          <w:sz w:val="24"/>
          <w:szCs w:val="24"/>
          <w:lang w:val="fr-FR"/>
        </w:rPr>
        <w:t xml:space="preserve"> autre spiral</w:t>
      </w:r>
      <w:r w:rsidR="00F06EF6">
        <w:rPr>
          <w:rFonts w:ascii="Bookman Old Style" w:hAnsi="Bookman Old Style"/>
          <w:sz w:val="24"/>
          <w:szCs w:val="24"/>
          <w:lang w:val="fr-FR"/>
        </w:rPr>
        <w:t>e</w:t>
      </w:r>
      <w:r w:rsidRPr="00D667AC">
        <w:rPr>
          <w:rFonts w:ascii="Bookman Old Style" w:hAnsi="Bookman Old Style"/>
          <w:sz w:val="24"/>
          <w:szCs w:val="24"/>
          <w:lang w:val="fr-FR"/>
        </w:rPr>
        <w:t xml:space="preserve"> du conflit entre la SNEL et les populations locales, sous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des formes différentes ;</w:t>
      </w:r>
    </w:p>
    <w:p w:rsidR="000775C5" w:rsidRPr="00D667AC" w:rsidRDefault="000775C5" w:rsidP="00BE5744">
      <w:pPr>
        <w:pStyle w:val="ListParagraph"/>
        <w:numPr>
          <w:ilvl w:val="0"/>
          <w:numId w:val="39"/>
        </w:numPr>
        <w:jc w:val="both"/>
        <w:rPr>
          <w:rFonts w:ascii="Bookman Old Style" w:hAnsi="Bookman Old Style"/>
          <w:sz w:val="24"/>
          <w:szCs w:val="24"/>
          <w:lang w:val="fr-FR"/>
        </w:rPr>
      </w:pPr>
      <w:r w:rsidRPr="00D667AC">
        <w:rPr>
          <w:rFonts w:ascii="Bookman Old Style" w:hAnsi="Bookman Old Style"/>
          <w:sz w:val="24"/>
          <w:szCs w:val="24"/>
          <w:lang w:val="fr-FR"/>
        </w:rPr>
        <w:t>Pour certains ayant</w:t>
      </w:r>
      <w:r w:rsidR="00F06EF6">
        <w:rPr>
          <w:rFonts w:ascii="Bookman Old Style" w:hAnsi="Bookman Old Style"/>
          <w:sz w:val="24"/>
          <w:szCs w:val="24"/>
          <w:lang w:val="fr-FR"/>
        </w:rPr>
        <w:t>s</w:t>
      </w:r>
      <w:r w:rsidRPr="00D667AC">
        <w:rPr>
          <w:rFonts w:ascii="Bookman Old Style" w:hAnsi="Bookman Old Style"/>
          <w:sz w:val="24"/>
          <w:szCs w:val="24"/>
          <w:lang w:val="fr-FR"/>
        </w:rPr>
        <w:t xml:space="preserve"> droit, la somme de 15.000 Zaïres payée symbolise une indemnité</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compensatoire d’exploitation du site, et non un « droit » de possession intégrale ;</w:t>
      </w:r>
    </w:p>
    <w:p w:rsidR="000775C5" w:rsidRPr="00D667AC" w:rsidRDefault="000775C5" w:rsidP="00BE5744">
      <w:pPr>
        <w:pStyle w:val="ListParagraph"/>
        <w:numPr>
          <w:ilvl w:val="0"/>
          <w:numId w:val="39"/>
        </w:numPr>
        <w:jc w:val="both"/>
        <w:rPr>
          <w:rFonts w:ascii="Bookman Old Style" w:hAnsi="Bookman Old Style"/>
          <w:sz w:val="24"/>
          <w:szCs w:val="24"/>
          <w:lang w:val="fr-FR"/>
        </w:rPr>
      </w:pPr>
      <w:r w:rsidRPr="00D667AC">
        <w:rPr>
          <w:rFonts w:ascii="Bookman Old Style" w:hAnsi="Bookman Old Style"/>
          <w:sz w:val="24"/>
          <w:szCs w:val="24"/>
          <w:lang w:val="fr-FR"/>
        </w:rPr>
        <w:t>Pour d’autres, ce montant n’a pas été bien négocié par leurs ancêtres ;</w:t>
      </w:r>
    </w:p>
    <w:p w:rsidR="000775C5" w:rsidRPr="00D667AC" w:rsidRDefault="000775C5" w:rsidP="00BE5744">
      <w:pPr>
        <w:pStyle w:val="ListParagraph"/>
        <w:numPr>
          <w:ilvl w:val="0"/>
          <w:numId w:val="39"/>
        </w:numPr>
        <w:jc w:val="both"/>
        <w:rPr>
          <w:rFonts w:ascii="Bookman Old Style" w:hAnsi="Bookman Old Style"/>
          <w:sz w:val="24"/>
          <w:szCs w:val="24"/>
          <w:lang w:val="fr-FR"/>
        </w:rPr>
      </w:pPr>
      <w:r w:rsidRPr="00D667AC">
        <w:rPr>
          <w:rFonts w:ascii="Bookman Old Style" w:hAnsi="Bookman Old Style"/>
          <w:sz w:val="24"/>
          <w:szCs w:val="24"/>
          <w:lang w:val="fr-FR"/>
        </w:rPr>
        <w:t>La SNEL considère, elle, que le dossier est clos, au regard du paiement de 15.000</w:t>
      </w:r>
      <w:r w:rsidR="00D667AC" w:rsidRPr="00D667AC">
        <w:rPr>
          <w:rFonts w:ascii="Bookman Old Style" w:hAnsi="Bookman Old Style"/>
          <w:sz w:val="24"/>
          <w:szCs w:val="24"/>
          <w:lang w:val="fr-FR"/>
        </w:rPr>
        <w:t xml:space="preserve"> </w:t>
      </w:r>
      <w:r w:rsidRPr="00D667AC">
        <w:rPr>
          <w:rFonts w:ascii="Bookman Old Style" w:hAnsi="Bookman Old Style"/>
          <w:sz w:val="24"/>
          <w:szCs w:val="24"/>
          <w:lang w:val="fr-FR"/>
        </w:rPr>
        <w:t>Zaïres pour indemnisation des six clans, et des textes législatifs régissant la propriété</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foncière en RD Congo ainsi que les textes fondateurs de la SNEL ;</w:t>
      </w:r>
    </w:p>
    <w:p w:rsidR="000775C5" w:rsidRPr="00D667AC" w:rsidRDefault="000775C5" w:rsidP="00BE5744">
      <w:pPr>
        <w:pStyle w:val="ListParagraph"/>
        <w:numPr>
          <w:ilvl w:val="0"/>
          <w:numId w:val="39"/>
        </w:numPr>
        <w:jc w:val="both"/>
        <w:rPr>
          <w:rFonts w:ascii="Bookman Old Style" w:hAnsi="Bookman Old Style"/>
          <w:sz w:val="24"/>
          <w:szCs w:val="24"/>
          <w:lang w:val="fr-FR"/>
        </w:rPr>
      </w:pPr>
      <w:r w:rsidRPr="00D667AC">
        <w:rPr>
          <w:rFonts w:ascii="Bookman Old Style" w:hAnsi="Bookman Old Style"/>
          <w:sz w:val="24"/>
          <w:szCs w:val="24"/>
          <w:lang w:val="fr-FR"/>
        </w:rPr>
        <w:t>Les ayants droit considèrent le dossier non encore clôturé. Cela se traduit par des</w:t>
      </w:r>
      <w:r w:rsidR="00D667AC" w:rsidRPr="00D667AC">
        <w:rPr>
          <w:rFonts w:ascii="Bookman Old Style" w:hAnsi="Bookman Old Style"/>
          <w:sz w:val="24"/>
          <w:szCs w:val="24"/>
          <w:lang w:val="fr-FR"/>
        </w:rPr>
        <w:t xml:space="preserve"> </w:t>
      </w:r>
      <w:r w:rsidRPr="00D667AC">
        <w:rPr>
          <w:rFonts w:ascii="Bookman Old Style" w:hAnsi="Bookman Old Style"/>
          <w:sz w:val="24"/>
          <w:szCs w:val="24"/>
          <w:lang w:val="fr-FR"/>
        </w:rPr>
        <w:t>nombreuses correspondances adressées à la SNEL depuis 1992 dans lesquelles ils</w:t>
      </w:r>
      <w:r w:rsidR="00D667AC" w:rsidRPr="00D667AC">
        <w:rPr>
          <w:rFonts w:ascii="Bookman Old Style" w:hAnsi="Bookman Old Style"/>
          <w:sz w:val="24"/>
          <w:szCs w:val="24"/>
          <w:lang w:val="fr-FR"/>
        </w:rPr>
        <w:t xml:space="preserve"> </w:t>
      </w:r>
      <w:r w:rsidRPr="00D667AC">
        <w:rPr>
          <w:rFonts w:ascii="Bookman Old Style" w:hAnsi="Bookman Old Style"/>
          <w:sz w:val="24"/>
          <w:szCs w:val="24"/>
          <w:lang w:val="fr-FR"/>
        </w:rPr>
        <w:t>mettent en exergue la réalité socio-économique vécue en rapport avec le potentiel de</w:t>
      </w:r>
      <w:r w:rsidR="00D667AC" w:rsidRPr="00D667AC">
        <w:rPr>
          <w:rFonts w:ascii="Bookman Old Style" w:hAnsi="Bookman Old Style"/>
          <w:sz w:val="24"/>
          <w:szCs w:val="24"/>
          <w:lang w:val="fr-FR"/>
        </w:rPr>
        <w:t xml:space="preserve"> </w:t>
      </w:r>
      <w:r w:rsidRPr="00D667AC">
        <w:rPr>
          <w:rFonts w:ascii="Bookman Old Style" w:hAnsi="Bookman Old Style"/>
          <w:sz w:val="24"/>
          <w:szCs w:val="24"/>
          <w:lang w:val="fr-FR"/>
        </w:rPr>
        <w:t>développement que représente la SNEL et l’exploitation de la puissance hydroélectrique</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rendue possible par leurs terres ancestrales.</w:t>
      </w:r>
    </w:p>
    <w:p w:rsidR="000775C5" w:rsidRPr="00D667AC" w:rsidRDefault="000775C5" w:rsidP="00BE5744">
      <w:pPr>
        <w:pStyle w:val="ListParagraph"/>
        <w:numPr>
          <w:ilvl w:val="0"/>
          <w:numId w:val="39"/>
        </w:numPr>
        <w:jc w:val="both"/>
        <w:rPr>
          <w:rFonts w:ascii="Bookman Old Style" w:hAnsi="Bookman Old Style"/>
          <w:sz w:val="24"/>
          <w:szCs w:val="24"/>
          <w:lang w:val="fr-FR"/>
        </w:rPr>
      </w:pPr>
      <w:r w:rsidRPr="00D667AC">
        <w:rPr>
          <w:rFonts w:ascii="Bookman Old Style" w:hAnsi="Bookman Old Style"/>
          <w:sz w:val="24"/>
          <w:szCs w:val="24"/>
          <w:lang w:val="fr-FR"/>
        </w:rPr>
        <w:t>Par ailleurs, il importe de noter que toutes ces revendications changent avec les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époques :</w:t>
      </w:r>
    </w:p>
    <w:p w:rsidR="000775C5" w:rsidRPr="00D667AC" w:rsidRDefault="000775C5" w:rsidP="00BE5744">
      <w:pPr>
        <w:pStyle w:val="ListParagraph"/>
        <w:numPr>
          <w:ilvl w:val="0"/>
          <w:numId w:val="40"/>
        </w:numPr>
        <w:jc w:val="both"/>
        <w:rPr>
          <w:rFonts w:ascii="Bookman Old Style" w:hAnsi="Bookman Old Style"/>
          <w:sz w:val="24"/>
          <w:szCs w:val="24"/>
          <w:lang w:val="fr-FR"/>
        </w:rPr>
      </w:pPr>
      <w:r w:rsidRPr="00D667AC">
        <w:rPr>
          <w:rFonts w:ascii="Bookman Old Style" w:hAnsi="Bookman Old Style"/>
          <w:sz w:val="24"/>
          <w:szCs w:val="24"/>
          <w:lang w:val="fr-FR"/>
        </w:rPr>
        <w:t>de la revendication du paiement de 781.600 Francs belges, on a ajouté après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 xml:space="preserve">des décennies la réclamation de la signature d’un contrat </w:t>
      </w:r>
      <w:r w:rsidR="00D667AC">
        <w:rPr>
          <w:rFonts w:ascii="Bookman Old Style" w:hAnsi="Bookman Old Style"/>
          <w:sz w:val="24"/>
          <w:szCs w:val="24"/>
          <w:lang w:val="fr-FR"/>
        </w:rPr>
        <w:t>emphytéotique</w:t>
      </w:r>
      <w:r w:rsidRPr="00D667AC">
        <w:rPr>
          <w:rFonts w:ascii="Bookman Old Style" w:hAnsi="Bookman Old Style"/>
          <w:sz w:val="24"/>
          <w:szCs w:val="24"/>
          <w:lang w:val="fr-FR"/>
        </w:rPr>
        <w:t>,</w:t>
      </w:r>
    </w:p>
    <w:p w:rsidR="000775C5" w:rsidRPr="00D667AC" w:rsidRDefault="000775C5" w:rsidP="00BE5744">
      <w:pPr>
        <w:pStyle w:val="ListParagraph"/>
        <w:numPr>
          <w:ilvl w:val="0"/>
          <w:numId w:val="40"/>
        </w:numPr>
        <w:jc w:val="both"/>
        <w:rPr>
          <w:rFonts w:ascii="Bookman Old Style" w:hAnsi="Bookman Old Style"/>
          <w:sz w:val="24"/>
          <w:szCs w:val="24"/>
          <w:lang w:val="fr-FR"/>
        </w:rPr>
      </w:pPr>
      <w:r w:rsidRPr="00D667AC">
        <w:rPr>
          <w:rFonts w:ascii="Bookman Old Style" w:hAnsi="Bookman Old Style"/>
          <w:sz w:val="24"/>
          <w:szCs w:val="24"/>
          <w:lang w:val="fr-FR"/>
        </w:rPr>
        <w:t>et par la suite la réclamation des biens matérielles,</w:t>
      </w:r>
    </w:p>
    <w:p w:rsidR="000775C5" w:rsidRPr="00D667AC" w:rsidRDefault="000775C5" w:rsidP="00BE5744">
      <w:pPr>
        <w:pStyle w:val="ListParagraph"/>
        <w:numPr>
          <w:ilvl w:val="0"/>
          <w:numId w:val="40"/>
        </w:numPr>
        <w:jc w:val="both"/>
        <w:rPr>
          <w:rFonts w:ascii="Bookman Old Style" w:hAnsi="Bookman Old Style"/>
          <w:sz w:val="24"/>
          <w:szCs w:val="24"/>
          <w:lang w:val="fr-FR"/>
        </w:rPr>
      </w:pPr>
      <w:r w:rsidRPr="00D667AC">
        <w:rPr>
          <w:rFonts w:ascii="Bookman Old Style" w:hAnsi="Bookman Old Style"/>
          <w:sz w:val="24"/>
          <w:szCs w:val="24"/>
          <w:lang w:val="fr-FR"/>
        </w:rPr>
        <w:t>des droits annuels,</w:t>
      </w:r>
    </w:p>
    <w:p w:rsidR="000775C5" w:rsidRPr="00D667AC" w:rsidRDefault="000775C5" w:rsidP="00BE5744">
      <w:pPr>
        <w:pStyle w:val="ListParagraph"/>
        <w:numPr>
          <w:ilvl w:val="0"/>
          <w:numId w:val="40"/>
        </w:numPr>
        <w:jc w:val="both"/>
        <w:rPr>
          <w:rFonts w:ascii="Bookman Old Style" w:hAnsi="Bookman Old Style"/>
          <w:sz w:val="24"/>
          <w:szCs w:val="24"/>
          <w:lang w:val="fr-FR"/>
        </w:rPr>
      </w:pPr>
      <w:r w:rsidRPr="00D667AC">
        <w:rPr>
          <w:rFonts w:ascii="Bookman Old Style" w:hAnsi="Bookman Old Style"/>
          <w:sz w:val="24"/>
          <w:szCs w:val="24"/>
          <w:lang w:val="fr-FR"/>
        </w:rPr>
        <w:t>le recrutement des enfants des ayants droits comme agents de la SNEL,</w:t>
      </w:r>
    </w:p>
    <w:p w:rsidR="000775C5" w:rsidRPr="00D667AC" w:rsidRDefault="000775C5" w:rsidP="00BE5744">
      <w:pPr>
        <w:pStyle w:val="ListParagraph"/>
        <w:numPr>
          <w:ilvl w:val="0"/>
          <w:numId w:val="40"/>
        </w:numPr>
        <w:jc w:val="both"/>
        <w:rPr>
          <w:rFonts w:ascii="Bookman Old Style" w:hAnsi="Bookman Old Style"/>
          <w:sz w:val="24"/>
          <w:szCs w:val="24"/>
          <w:lang w:val="fr-FR"/>
        </w:rPr>
      </w:pPr>
      <w:r w:rsidRPr="00D667AC">
        <w:rPr>
          <w:rFonts w:ascii="Bookman Old Style" w:hAnsi="Bookman Old Style"/>
          <w:sz w:val="24"/>
          <w:szCs w:val="24"/>
          <w:lang w:val="fr-FR"/>
        </w:rPr>
        <w:t>le logement,</w:t>
      </w:r>
    </w:p>
    <w:p w:rsidR="000775C5" w:rsidRPr="00D667AC" w:rsidRDefault="000775C5" w:rsidP="00BE5744">
      <w:pPr>
        <w:pStyle w:val="ListParagraph"/>
        <w:numPr>
          <w:ilvl w:val="0"/>
          <w:numId w:val="40"/>
        </w:numPr>
        <w:jc w:val="both"/>
        <w:rPr>
          <w:rFonts w:ascii="Bookman Old Style" w:hAnsi="Bookman Old Style"/>
          <w:sz w:val="24"/>
          <w:szCs w:val="24"/>
          <w:lang w:val="fr-FR"/>
        </w:rPr>
      </w:pPr>
      <w:r w:rsidRPr="00D667AC">
        <w:rPr>
          <w:rFonts w:ascii="Bookman Old Style" w:hAnsi="Bookman Old Style"/>
          <w:sz w:val="24"/>
          <w:szCs w:val="24"/>
          <w:lang w:val="fr-FR"/>
        </w:rPr>
        <w:t>l’électrification,</w:t>
      </w:r>
    </w:p>
    <w:p w:rsidR="000775C5" w:rsidRPr="00D667AC" w:rsidRDefault="000775C5" w:rsidP="00BE5744">
      <w:pPr>
        <w:pStyle w:val="ListParagraph"/>
        <w:numPr>
          <w:ilvl w:val="0"/>
          <w:numId w:val="40"/>
        </w:numPr>
        <w:jc w:val="both"/>
        <w:rPr>
          <w:rFonts w:ascii="Bookman Old Style" w:hAnsi="Bookman Old Style"/>
          <w:sz w:val="24"/>
          <w:szCs w:val="24"/>
          <w:lang w:val="fr-FR"/>
        </w:rPr>
      </w:pPr>
      <w:r w:rsidRPr="00D667AC">
        <w:rPr>
          <w:rFonts w:ascii="Bookman Old Style" w:hAnsi="Bookman Old Style"/>
          <w:sz w:val="24"/>
          <w:szCs w:val="24"/>
          <w:lang w:val="fr-FR"/>
        </w:rPr>
        <w:t>les routes.</w:t>
      </w:r>
    </w:p>
    <w:p w:rsidR="000775C5" w:rsidRPr="00D667AC" w:rsidRDefault="000775C5" w:rsidP="00BE5744">
      <w:pPr>
        <w:pStyle w:val="Heading3"/>
        <w:numPr>
          <w:ilvl w:val="0"/>
          <w:numId w:val="38"/>
        </w:numPr>
        <w:rPr>
          <w:lang w:val="fr-FR"/>
        </w:rPr>
      </w:pPr>
      <w:r w:rsidRPr="00D667AC">
        <w:rPr>
          <w:lang w:val="fr-FR"/>
        </w:rPr>
        <w:lastRenderedPageBreak/>
        <w:t>Consultations élargies de toutes les couches de six clans et précisions sur</w:t>
      </w:r>
      <w:r w:rsidR="00D667AC">
        <w:rPr>
          <w:lang w:val="fr-FR"/>
        </w:rPr>
        <w:t xml:space="preserve"> </w:t>
      </w:r>
      <w:r w:rsidRPr="00D667AC">
        <w:rPr>
          <w:lang w:val="fr-FR"/>
        </w:rPr>
        <w:t>les véritables attentes des ayants-droit</w:t>
      </w:r>
    </w:p>
    <w:p w:rsid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t>Plusieurs consultations élargies à toutes les parties prenantes ont été organisées par les</w:t>
      </w:r>
      <w:r w:rsidR="00D667AC">
        <w:rPr>
          <w:rFonts w:ascii="Bookman Old Style" w:hAnsi="Bookman Old Style"/>
          <w:sz w:val="24"/>
          <w:szCs w:val="24"/>
          <w:lang w:val="fr-FR"/>
        </w:rPr>
        <w:t xml:space="preserve"> </w:t>
      </w:r>
      <w:r w:rsidRPr="00D667AC">
        <w:rPr>
          <w:rFonts w:ascii="Bookman Old Style" w:hAnsi="Bookman Old Style"/>
          <w:sz w:val="24"/>
          <w:szCs w:val="24"/>
          <w:lang w:val="fr-FR"/>
        </w:rPr>
        <w:t>Consultants qui ont élaboré le Plan de développement communautaire au niveau de</w:t>
      </w:r>
      <w:r w:rsidR="00F06EF6">
        <w:rPr>
          <w:rFonts w:ascii="Bookman Old Style" w:hAnsi="Bookman Old Style"/>
          <w:sz w:val="24"/>
          <w:szCs w:val="24"/>
          <w:lang w:val="fr-FR"/>
        </w:rPr>
        <w:t>s</w:t>
      </w:r>
      <w:r w:rsidRPr="00D667AC">
        <w:rPr>
          <w:rFonts w:ascii="Bookman Old Style" w:hAnsi="Bookman Old Style"/>
          <w:sz w:val="24"/>
          <w:szCs w:val="24"/>
          <w:lang w:val="fr-FR"/>
        </w:rPr>
        <w:t xml:space="preserve"> six clans</w:t>
      </w:r>
      <w:r w:rsidR="00D667AC">
        <w:rPr>
          <w:rStyle w:val="FootnoteReference"/>
          <w:rFonts w:ascii="Bookman Old Style" w:hAnsi="Bookman Old Style"/>
          <w:sz w:val="24"/>
          <w:szCs w:val="24"/>
          <w:lang w:val="fr-FR"/>
        </w:rPr>
        <w:footnoteReference w:id="5"/>
      </w:r>
      <w:r w:rsidRPr="00D667AC">
        <w:rPr>
          <w:rFonts w:ascii="Bookman Old Style" w:hAnsi="Bookman Old Style"/>
          <w:sz w:val="24"/>
          <w:szCs w:val="24"/>
          <w:lang w:val="fr-FR"/>
        </w:rPr>
        <w:t>.</w:t>
      </w:r>
    </w:p>
    <w:p w:rsidR="000775C5" w:rsidRPr="00D667AC" w:rsidRDefault="000775C5" w:rsidP="00D667AC">
      <w:pPr>
        <w:jc w:val="both"/>
        <w:rPr>
          <w:rFonts w:ascii="Bookman Old Style" w:hAnsi="Bookman Old Style"/>
          <w:sz w:val="24"/>
          <w:szCs w:val="24"/>
          <w:lang w:val="fr-FR"/>
        </w:rPr>
      </w:pPr>
      <w:r w:rsidRPr="00D667AC">
        <w:rPr>
          <w:rFonts w:ascii="Bookman Old Style" w:hAnsi="Bookman Old Style"/>
          <w:sz w:val="24"/>
          <w:szCs w:val="24"/>
          <w:lang w:val="fr-FR"/>
        </w:rPr>
        <w:t>Il était ressorti de ces consultations des attentes :</w:t>
      </w:r>
    </w:p>
    <w:p w:rsidR="000775C5" w:rsidRPr="00D667AC" w:rsidRDefault="000775C5" w:rsidP="00BE5744">
      <w:pPr>
        <w:pStyle w:val="ListParagraph"/>
        <w:numPr>
          <w:ilvl w:val="0"/>
          <w:numId w:val="41"/>
        </w:numPr>
        <w:jc w:val="both"/>
        <w:rPr>
          <w:rFonts w:ascii="Bookman Old Style" w:hAnsi="Bookman Old Style"/>
          <w:sz w:val="24"/>
          <w:szCs w:val="24"/>
          <w:lang w:val="fr-FR"/>
        </w:rPr>
      </w:pPr>
      <w:r w:rsidRPr="00D667AC">
        <w:rPr>
          <w:rFonts w:ascii="Bookman Old Style" w:hAnsi="Bookman Old Style"/>
          <w:sz w:val="24"/>
          <w:szCs w:val="24"/>
          <w:lang w:val="fr-FR"/>
        </w:rPr>
        <w:t>les représentants des ayants-droit reconnaissent tous que le site d’INGA appartient à la</w:t>
      </w:r>
      <w:r w:rsidR="00D667AC" w:rsidRPr="00D667AC">
        <w:rPr>
          <w:rFonts w:ascii="Bookman Old Style" w:hAnsi="Bookman Old Style"/>
          <w:sz w:val="24"/>
          <w:szCs w:val="24"/>
          <w:lang w:val="fr-FR"/>
        </w:rPr>
        <w:t xml:space="preserve"> </w:t>
      </w:r>
      <w:r w:rsidRPr="00D667AC">
        <w:rPr>
          <w:rFonts w:ascii="Bookman Old Style" w:hAnsi="Bookman Old Style"/>
          <w:sz w:val="24"/>
          <w:szCs w:val="24"/>
          <w:lang w:val="fr-FR"/>
        </w:rPr>
        <w:t>SNEL, de ce fait ils ne contestent pas la cession des terres à INGA. Cependant, ils</w:t>
      </w:r>
      <w:r w:rsidR="00D667AC" w:rsidRPr="00D667AC">
        <w:rPr>
          <w:rFonts w:ascii="Bookman Old Style" w:hAnsi="Bookman Old Style"/>
          <w:sz w:val="24"/>
          <w:szCs w:val="24"/>
          <w:lang w:val="fr-FR"/>
        </w:rPr>
        <w:t xml:space="preserve"> </w:t>
      </w:r>
      <w:r w:rsidRPr="00D667AC">
        <w:rPr>
          <w:rFonts w:ascii="Bookman Old Style" w:hAnsi="Bookman Old Style"/>
          <w:sz w:val="24"/>
          <w:szCs w:val="24"/>
          <w:lang w:val="fr-FR"/>
        </w:rPr>
        <w:t>pensent que leurs parents ont été sous-indemnisés ;</w:t>
      </w:r>
    </w:p>
    <w:p w:rsidR="000775C5" w:rsidRPr="00D667AC" w:rsidRDefault="000775C5" w:rsidP="00BE5744">
      <w:pPr>
        <w:pStyle w:val="ListParagraph"/>
        <w:numPr>
          <w:ilvl w:val="0"/>
          <w:numId w:val="41"/>
        </w:numPr>
        <w:jc w:val="both"/>
        <w:rPr>
          <w:rFonts w:ascii="Bookman Old Style" w:hAnsi="Bookman Old Style"/>
          <w:sz w:val="24"/>
          <w:szCs w:val="24"/>
          <w:lang w:val="fr-FR"/>
        </w:rPr>
      </w:pPr>
      <w:r w:rsidRPr="00D667AC">
        <w:rPr>
          <w:rFonts w:ascii="Bookman Old Style" w:hAnsi="Bookman Old Style"/>
          <w:sz w:val="24"/>
          <w:szCs w:val="24"/>
          <w:lang w:val="fr-FR"/>
        </w:rPr>
        <w:t>comme réparation, les ayants-droit attendent de la SNEL ce qui suit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l’électrification de leurs villages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 construction des maisons en matériaux durables dans les villages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 prise en charge scolaire des enfants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 construction des écoles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 construction d’un hôpital équipé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l’aménagement des routes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le recrutement des ressortissants des six clans par la SNEL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l’alimentation en eau potable ;</w:t>
      </w:r>
    </w:p>
    <w:p w:rsidR="000775C5" w:rsidRPr="00D667AC" w:rsidRDefault="00F06EF6" w:rsidP="00BE5744">
      <w:pPr>
        <w:pStyle w:val="ListParagraph"/>
        <w:numPr>
          <w:ilvl w:val="1"/>
          <w:numId w:val="42"/>
        </w:numPr>
        <w:ind w:left="1260" w:hanging="540"/>
        <w:jc w:val="both"/>
        <w:rPr>
          <w:rFonts w:ascii="Bookman Old Style" w:hAnsi="Bookman Old Style"/>
          <w:sz w:val="24"/>
          <w:szCs w:val="24"/>
          <w:lang w:val="fr-FR"/>
        </w:rPr>
      </w:pPr>
      <w:r>
        <w:rPr>
          <w:rFonts w:ascii="Bookman Old Style" w:hAnsi="Bookman Old Style"/>
          <w:sz w:val="24"/>
          <w:szCs w:val="24"/>
          <w:lang w:val="fr-FR"/>
        </w:rPr>
        <w:t xml:space="preserve">la </w:t>
      </w:r>
      <w:r w:rsidR="000775C5" w:rsidRPr="00D667AC">
        <w:rPr>
          <w:rFonts w:ascii="Bookman Old Style" w:hAnsi="Bookman Old Style"/>
          <w:sz w:val="24"/>
          <w:szCs w:val="24"/>
          <w:lang w:val="fr-FR"/>
        </w:rPr>
        <w:t>construction d’un marché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 construction d’un complexe sportif et récréatif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 mécanisation de l’agriculture ;</w:t>
      </w:r>
    </w:p>
    <w:p w:rsidR="000775C5" w:rsidRPr="00D667AC" w:rsidRDefault="000775C5" w:rsidP="00BE5744">
      <w:pPr>
        <w:pStyle w:val="ListParagraph"/>
        <w:numPr>
          <w:ilvl w:val="1"/>
          <w:numId w:val="42"/>
        </w:numPr>
        <w:ind w:left="1260" w:hanging="540"/>
        <w:jc w:val="both"/>
        <w:rPr>
          <w:rFonts w:ascii="Bookman Old Style" w:hAnsi="Bookman Old Style"/>
          <w:sz w:val="24"/>
          <w:szCs w:val="24"/>
          <w:lang w:val="fr-FR"/>
        </w:rPr>
      </w:pPr>
      <w:r w:rsidRPr="00D667AC">
        <w:rPr>
          <w:rFonts w:ascii="Bookman Old Style" w:hAnsi="Bookman Old Style"/>
          <w:sz w:val="24"/>
          <w:szCs w:val="24"/>
          <w:lang w:val="fr-FR"/>
        </w:rPr>
        <w:t>la construction de l’abattoir et d’une chambre froide, des moulins à maïs ;</w:t>
      </w:r>
    </w:p>
    <w:p w:rsidR="000775C5" w:rsidRPr="00E97A76" w:rsidRDefault="000775C5" w:rsidP="00BE5744">
      <w:pPr>
        <w:pStyle w:val="ListParagraph"/>
        <w:numPr>
          <w:ilvl w:val="1"/>
          <w:numId w:val="42"/>
        </w:numPr>
        <w:ind w:left="1260" w:hanging="540"/>
        <w:jc w:val="both"/>
        <w:rPr>
          <w:rFonts w:ascii="Bookman Old Style" w:hAnsi="Bookman Old Style"/>
          <w:sz w:val="24"/>
          <w:szCs w:val="24"/>
          <w:lang w:val="fr-FR"/>
        </w:rPr>
      </w:pPr>
      <w:r w:rsidRPr="00E97A76">
        <w:rPr>
          <w:rFonts w:ascii="Bookman Old Style" w:hAnsi="Bookman Old Style"/>
          <w:sz w:val="24"/>
          <w:szCs w:val="24"/>
          <w:lang w:val="fr-FR"/>
        </w:rPr>
        <w:t>la reconnaissance de la qualité des premiers occupants d’INGA, avec avantages</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y afférents.</w:t>
      </w:r>
    </w:p>
    <w:p w:rsidR="00E97A76" w:rsidRDefault="00E97A76" w:rsidP="00E97A76">
      <w:pPr>
        <w:pStyle w:val="Heading2"/>
        <w:rPr>
          <w:lang w:val="fr-FR"/>
        </w:rPr>
      </w:pPr>
    </w:p>
    <w:p w:rsidR="000775C5" w:rsidRPr="00E97A76" w:rsidRDefault="000775C5" w:rsidP="00BE5744">
      <w:pPr>
        <w:pStyle w:val="Heading2"/>
        <w:numPr>
          <w:ilvl w:val="0"/>
          <w:numId w:val="37"/>
        </w:numPr>
        <w:ind w:left="360"/>
        <w:rPr>
          <w:lang w:val="fr-FR"/>
        </w:rPr>
      </w:pPr>
      <w:bookmarkStart w:id="168" w:name="_Toc388616368"/>
      <w:r w:rsidRPr="00E97A76">
        <w:rPr>
          <w:lang w:val="fr-FR"/>
        </w:rPr>
        <w:t xml:space="preserve">OBJECTIFS </w:t>
      </w:r>
      <w:r w:rsidR="00E97A76">
        <w:rPr>
          <w:lang w:val="fr-FR"/>
        </w:rPr>
        <w:t>DE L’ETUDE</w:t>
      </w:r>
      <w:bookmarkEnd w:id="168"/>
    </w:p>
    <w:p w:rsidR="000775C5" w:rsidRPr="00E97A76" w:rsidRDefault="000775C5" w:rsidP="00BE5744">
      <w:pPr>
        <w:pStyle w:val="Heading3"/>
        <w:numPr>
          <w:ilvl w:val="0"/>
          <w:numId w:val="43"/>
        </w:numPr>
        <w:rPr>
          <w:lang w:val="fr-FR"/>
        </w:rPr>
      </w:pPr>
      <w:r w:rsidRPr="00E97A76">
        <w:rPr>
          <w:lang w:val="fr-FR"/>
        </w:rPr>
        <w:t>Objectifs globaux</w:t>
      </w:r>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L’objectif principal de l’étude est d’évaluer toutes les attentes de toutes les</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couches des ayants droit, afin de trouver une compensation définitive à la</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problématique de leur indemnisation.</w:t>
      </w:r>
    </w:p>
    <w:p w:rsidR="000775C5" w:rsidRPr="00E97A76" w:rsidRDefault="000775C5" w:rsidP="00BE5744">
      <w:pPr>
        <w:pStyle w:val="Heading3"/>
        <w:numPr>
          <w:ilvl w:val="0"/>
          <w:numId w:val="43"/>
        </w:numPr>
        <w:rPr>
          <w:lang w:val="fr-FR"/>
        </w:rPr>
      </w:pPr>
      <w:r w:rsidRPr="00E97A76">
        <w:rPr>
          <w:lang w:val="fr-FR"/>
        </w:rPr>
        <w:t>Objectifs spécifiques</w:t>
      </w:r>
    </w:p>
    <w:p w:rsidR="000775C5" w:rsidRPr="00E97A76" w:rsidRDefault="000775C5" w:rsidP="00BE5744">
      <w:pPr>
        <w:pStyle w:val="ListParagraph"/>
        <w:numPr>
          <w:ilvl w:val="0"/>
          <w:numId w:val="44"/>
        </w:numPr>
        <w:jc w:val="both"/>
        <w:rPr>
          <w:rFonts w:ascii="Bookman Old Style" w:hAnsi="Bookman Old Style"/>
          <w:sz w:val="24"/>
          <w:szCs w:val="24"/>
          <w:lang w:val="fr-FR"/>
        </w:rPr>
      </w:pPr>
      <w:r w:rsidRPr="00E97A76">
        <w:rPr>
          <w:rFonts w:ascii="Bookman Old Style" w:hAnsi="Bookman Old Style"/>
          <w:sz w:val="24"/>
          <w:szCs w:val="24"/>
          <w:lang w:val="fr-FR"/>
        </w:rPr>
        <w:t>Mettre fin aux conflits entre les ayants droit et SNEL à propos du site d’INGA ;</w:t>
      </w:r>
    </w:p>
    <w:p w:rsidR="000775C5" w:rsidRPr="00E97A76" w:rsidRDefault="000775C5" w:rsidP="00BE5744">
      <w:pPr>
        <w:pStyle w:val="ListParagraph"/>
        <w:numPr>
          <w:ilvl w:val="0"/>
          <w:numId w:val="44"/>
        </w:numPr>
        <w:jc w:val="both"/>
        <w:rPr>
          <w:rFonts w:ascii="Bookman Old Style" w:hAnsi="Bookman Old Style"/>
          <w:sz w:val="24"/>
          <w:szCs w:val="24"/>
          <w:lang w:val="fr-FR"/>
        </w:rPr>
      </w:pPr>
      <w:r w:rsidRPr="00E97A76">
        <w:rPr>
          <w:rFonts w:ascii="Bookman Old Style" w:hAnsi="Bookman Old Style"/>
          <w:sz w:val="24"/>
          <w:szCs w:val="24"/>
          <w:lang w:val="fr-FR"/>
        </w:rPr>
        <w:t>Converser avec les ayants droit de manière à organiser une indemnisation en</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termes de compensation définitifs.</w:t>
      </w:r>
    </w:p>
    <w:p w:rsidR="000775C5" w:rsidRPr="00E97A76" w:rsidRDefault="000775C5" w:rsidP="00BE5744">
      <w:pPr>
        <w:pStyle w:val="Heading2"/>
        <w:numPr>
          <w:ilvl w:val="0"/>
          <w:numId w:val="37"/>
        </w:numPr>
        <w:ind w:left="360"/>
        <w:rPr>
          <w:lang w:val="fr-FR"/>
        </w:rPr>
      </w:pPr>
      <w:bookmarkStart w:id="169" w:name="_Toc388616369"/>
      <w:r w:rsidRPr="00E97A76">
        <w:rPr>
          <w:lang w:val="fr-FR"/>
        </w:rPr>
        <w:lastRenderedPageBreak/>
        <w:t>ETENDUE DE LA MISSION DU CONSULTANT</w:t>
      </w:r>
      <w:bookmarkEnd w:id="169"/>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Le Consultant effectuera les tâches suivantes:</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revoir les rapports précédentes sur les ayants droits;</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 xml:space="preserve">proposer une méthodologie et </w:t>
      </w:r>
      <w:r w:rsidR="005F6978">
        <w:rPr>
          <w:rFonts w:ascii="Bookman Old Style" w:hAnsi="Bookman Old Style"/>
          <w:sz w:val="24"/>
          <w:szCs w:val="24"/>
          <w:lang w:val="fr-FR"/>
        </w:rPr>
        <w:t xml:space="preserve">un </w:t>
      </w:r>
      <w:r w:rsidRPr="00E97A76">
        <w:rPr>
          <w:rFonts w:ascii="Bookman Old Style" w:hAnsi="Bookman Old Style"/>
          <w:sz w:val="24"/>
          <w:szCs w:val="24"/>
          <w:lang w:val="fr-FR"/>
        </w:rPr>
        <w:t>plan de travail qui sera validé par l'équipe d’exécution du</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projet ;</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définir qui est ayant doit et identifier physiquement les localités des ayant</w:t>
      </w:r>
      <w:r w:rsidR="005F6978">
        <w:rPr>
          <w:rFonts w:ascii="Bookman Old Style" w:hAnsi="Bookman Old Style"/>
          <w:sz w:val="24"/>
          <w:szCs w:val="24"/>
          <w:lang w:val="fr-FR"/>
        </w:rPr>
        <w:t>s</w:t>
      </w:r>
      <w:r w:rsidRPr="00E97A76">
        <w:rPr>
          <w:rFonts w:ascii="Bookman Old Style" w:hAnsi="Bookman Old Style"/>
          <w:sz w:val="24"/>
          <w:szCs w:val="24"/>
          <w:lang w:val="fr-FR"/>
        </w:rPr>
        <w:t xml:space="preserve"> droits;</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conduire une étude socioéconomique qui établit la situation socio-économique et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culturelle des ayants droits ;</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 xml:space="preserve">conduire un recensement, et </w:t>
      </w:r>
      <w:r w:rsidR="005F6978">
        <w:rPr>
          <w:rFonts w:ascii="Bookman Old Style" w:hAnsi="Bookman Old Style"/>
          <w:sz w:val="24"/>
          <w:szCs w:val="24"/>
          <w:lang w:val="fr-FR"/>
        </w:rPr>
        <w:t xml:space="preserve">une </w:t>
      </w:r>
      <w:r w:rsidRPr="00E97A76">
        <w:rPr>
          <w:rFonts w:ascii="Bookman Old Style" w:hAnsi="Bookman Old Style"/>
          <w:sz w:val="24"/>
          <w:szCs w:val="24"/>
          <w:lang w:val="fr-FR"/>
        </w:rPr>
        <w:t>identification physique des personnes (avec carte</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d’identités, prise de photo de chaque individu) et recueil des éventuels droits de</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propriété (titre fonciers, arrêté communal, etc.…), des ayants droits ;</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conduire des enquêtes de ménages des ayants droits (activités économiques principales,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description de l'habitat actuel, éventuels groupes vulnérables);</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conduire une évaluation des investissements/propriétés (maisons, écoles, commerces,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cultures, terres, ressources culturel</w:t>
      </w:r>
      <w:r w:rsidR="005F6978">
        <w:rPr>
          <w:rFonts w:ascii="Bookman Old Style" w:hAnsi="Bookman Old Style"/>
          <w:sz w:val="24"/>
          <w:szCs w:val="24"/>
          <w:lang w:val="fr-FR"/>
        </w:rPr>
        <w:t>le</w:t>
      </w:r>
      <w:r w:rsidRPr="00E97A76">
        <w:rPr>
          <w:rFonts w:ascii="Bookman Old Style" w:hAnsi="Bookman Old Style"/>
          <w:sz w:val="24"/>
          <w:szCs w:val="24"/>
          <w:lang w:val="fr-FR"/>
        </w:rPr>
        <w:t>s etc.…) des ayants droits ;</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consulter les ayants droits et un échantillon de parties prenantes (société civil</w:t>
      </w:r>
      <w:r w:rsidR="005F6978">
        <w:rPr>
          <w:rFonts w:ascii="Bookman Old Style" w:hAnsi="Bookman Old Style"/>
          <w:sz w:val="24"/>
          <w:szCs w:val="24"/>
          <w:lang w:val="fr-FR"/>
        </w:rPr>
        <w:t>e</w:t>
      </w:r>
      <w:r w:rsidRPr="00E97A76">
        <w:rPr>
          <w:rFonts w:ascii="Bookman Old Style" w:hAnsi="Bookman Old Style"/>
          <w:sz w:val="24"/>
          <w:szCs w:val="24"/>
          <w:lang w:val="fr-FR"/>
        </w:rPr>
        <w:t xml:space="preserve"> et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administration) au niveau local, provincial, et identifier les besoins/projets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communautaires auxquels adhère</w:t>
      </w:r>
      <w:r w:rsidR="005F6978">
        <w:rPr>
          <w:rFonts w:ascii="Bookman Old Style" w:hAnsi="Bookman Old Style"/>
          <w:sz w:val="24"/>
          <w:szCs w:val="24"/>
          <w:lang w:val="fr-FR"/>
        </w:rPr>
        <w:t>nt</w:t>
      </w:r>
      <w:r w:rsidRPr="00E97A76">
        <w:rPr>
          <w:rFonts w:ascii="Bookman Old Style" w:hAnsi="Bookman Old Style"/>
          <w:sz w:val="24"/>
          <w:szCs w:val="24"/>
          <w:lang w:val="fr-FR"/>
        </w:rPr>
        <w:t xml:space="preserve"> les ayants droits;</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préparer un projet de développement communautaire des villages des ayants droits.</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évaluer avec précision le coût global de la mise</w:t>
      </w:r>
      <w:r w:rsidR="005F6978">
        <w:rPr>
          <w:rFonts w:ascii="Bookman Old Style" w:hAnsi="Bookman Old Style"/>
          <w:sz w:val="24"/>
          <w:szCs w:val="24"/>
          <w:lang w:val="fr-FR"/>
        </w:rPr>
        <w:t xml:space="preserve"> en </w:t>
      </w:r>
      <w:r w:rsidR="00A903D7">
        <w:rPr>
          <w:rFonts w:ascii="Bookman Old Style" w:hAnsi="Bookman Old Style"/>
          <w:sz w:val="24"/>
          <w:szCs w:val="24"/>
          <w:lang w:val="fr-FR"/>
        </w:rPr>
        <w:t>œuvre</w:t>
      </w:r>
      <w:r w:rsidRPr="00E97A76">
        <w:rPr>
          <w:rFonts w:ascii="Bookman Old Style" w:hAnsi="Bookman Old Style"/>
          <w:sz w:val="24"/>
          <w:szCs w:val="24"/>
          <w:lang w:val="fr-FR"/>
        </w:rPr>
        <w:t xml:space="preserve"> du projet de développement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communautaire ;</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consultation avec le management de la SNEL ;</w:t>
      </w:r>
    </w:p>
    <w:p w:rsidR="000775C5" w:rsidRPr="00E97A76" w:rsidRDefault="000775C5" w:rsidP="00BE5744">
      <w:pPr>
        <w:pStyle w:val="ListParagraph"/>
        <w:numPr>
          <w:ilvl w:val="1"/>
          <w:numId w:val="45"/>
        </w:numPr>
        <w:ind w:left="1080" w:hanging="540"/>
        <w:jc w:val="both"/>
        <w:rPr>
          <w:rFonts w:ascii="Bookman Old Style" w:hAnsi="Bookman Old Style"/>
          <w:sz w:val="24"/>
          <w:szCs w:val="24"/>
          <w:lang w:val="fr-FR"/>
        </w:rPr>
      </w:pPr>
      <w:r w:rsidRPr="00E97A76">
        <w:rPr>
          <w:rFonts w:ascii="Bookman Old Style" w:hAnsi="Bookman Old Style"/>
          <w:sz w:val="24"/>
          <w:szCs w:val="24"/>
          <w:lang w:val="fr-FR"/>
        </w:rPr>
        <w:t xml:space="preserve">organiser une rencontre générale pour la validation du document final entre </w:t>
      </w:r>
      <w:r w:rsidR="005F6978">
        <w:rPr>
          <w:rFonts w:ascii="Bookman Old Style" w:hAnsi="Bookman Old Style"/>
          <w:sz w:val="24"/>
          <w:szCs w:val="24"/>
          <w:lang w:val="fr-FR"/>
        </w:rPr>
        <w:t>l</w:t>
      </w:r>
      <w:r w:rsidRPr="00E97A76">
        <w:rPr>
          <w:rFonts w:ascii="Bookman Old Style" w:hAnsi="Bookman Old Style"/>
          <w:sz w:val="24"/>
          <w:szCs w:val="24"/>
          <w:lang w:val="fr-FR"/>
        </w:rPr>
        <w:t>e</w:t>
      </w:r>
      <w:r w:rsidR="005F6978">
        <w:rPr>
          <w:rFonts w:ascii="Bookman Old Style" w:hAnsi="Bookman Old Style"/>
          <w:sz w:val="24"/>
          <w:szCs w:val="24"/>
          <w:lang w:val="fr-FR"/>
        </w:rPr>
        <w:t>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représentant</w:t>
      </w:r>
      <w:r w:rsidR="005F6978">
        <w:rPr>
          <w:rFonts w:ascii="Bookman Old Style" w:hAnsi="Bookman Old Style"/>
          <w:sz w:val="24"/>
          <w:szCs w:val="24"/>
          <w:lang w:val="fr-FR"/>
        </w:rPr>
        <w:t>s</w:t>
      </w:r>
      <w:r w:rsidRPr="00E97A76">
        <w:rPr>
          <w:rFonts w:ascii="Bookman Old Style" w:hAnsi="Bookman Old Style"/>
          <w:sz w:val="24"/>
          <w:szCs w:val="24"/>
          <w:lang w:val="fr-FR"/>
        </w:rPr>
        <w:t xml:space="preserve"> de la SNEL, de</w:t>
      </w:r>
      <w:r w:rsidR="005F6978">
        <w:rPr>
          <w:rFonts w:ascii="Bookman Old Style" w:hAnsi="Bookman Old Style"/>
          <w:sz w:val="24"/>
          <w:szCs w:val="24"/>
          <w:lang w:val="fr-FR"/>
        </w:rPr>
        <w:t>s</w:t>
      </w:r>
      <w:r w:rsidRPr="00E97A76">
        <w:rPr>
          <w:rFonts w:ascii="Bookman Old Style" w:hAnsi="Bookman Old Style"/>
          <w:sz w:val="24"/>
          <w:szCs w:val="24"/>
          <w:lang w:val="fr-FR"/>
        </w:rPr>
        <w:t xml:space="preserve"> six clans, des autres villages du site d’INGA, des autorités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politico-administrati</w:t>
      </w:r>
      <w:r w:rsidR="005F6978">
        <w:rPr>
          <w:rFonts w:ascii="Bookman Old Style" w:hAnsi="Bookman Old Style"/>
          <w:sz w:val="24"/>
          <w:szCs w:val="24"/>
          <w:lang w:val="fr-FR"/>
        </w:rPr>
        <w:t>ves</w:t>
      </w:r>
      <w:r w:rsidRPr="00E97A76">
        <w:rPr>
          <w:rFonts w:ascii="Bookman Old Style" w:hAnsi="Bookman Old Style"/>
          <w:sz w:val="24"/>
          <w:szCs w:val="24"/>
          <w:lang w:val="fr-FR"/>
        </w:rPr>
        <w:t xml:space="preserve"> locales et du gouvernorat.</w:t>
      </w:r>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 xml:space="preserve">Le consultant devra rédiger </w:t>
      </w:r>
      <w:r w:rsidR="005F6978">
        <w:rPr>
          <w:rFonts w:ascii="Bookman Old Style" w:hAnsi="Bookman Old Style"/>
          <w:sz w:val="24"/>
          <w:szCs w:val="24"/>
          <w:lang w:val="fr-FR"/>
        </w:rPr>
        <w:t>l</w:t>
      </w:r>
      <w:r w:rsidRPr="00E97A76">
        <w:rPr>
          <w:rFonts w:ascii="Bookman Old Style" w:hAnsi="Bookman Old Style"/>
          <w:sz w:val="24"/>
          <w:szCs w:val="24"/>
          <w:lang w:val="fr-FR"/>
        </w:rPr>
        <w:t>es procès-verbaux relatifs aux différentes sessions de réunions</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tenues avec les noms des participants, les photos de séances, de préférence digitales. Il est</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aussi attendu du consultant d’établir comme date butoir, la date ou commence le recensement.</w:t>
      </w:r>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Cette date doit être communiquée aux populations et autorités locales dans le corridor</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d’impact du projet. Toute personne qui s’installera dans le corridor d’impact du projet après la</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date butoir, ne sera pas considérée comme ayant droit.</w:t>
      </w:r>
    </w:p>
    <w:p w:rsidR="000775C5" w:rsidRPr="00E97A76" w:rsidRDefault="000775C5" w:rsidP="00BE5744">
      <w:pPr>
        <w:pStyle w:val="Heading2"/>
        <w:numPr>
          <w:ilvl w:val="0"/>
          <w:numId w:val="37"/>
        </w:numPr>
        <w:ind w:left="360"/>
        <w:rPr>
          <w:lang w:val="fr-FR"/>
        </w:rPr>
      </w:pPr>
      <w:bookmarkStart w:id="170" w:name="_Toc388616370"/>
      <w:r w:rsidRPr="00E97A76">
        <w:rPr>
          <w:lang w:val="fr-FR"/>
        </w:rPr>
        <w:lastRenderedPageBreak/>
        <w:t>CONTENU DU RAPPORT</w:t>
      </w:r>
      <w:bookmarkEnd w:id="170"/>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Le rapport devrait au moins contenir les éléments suivants:</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résumé sommaire, en français, anglais, en lingala et kikongo : comprenant un exposé</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 xml:space="preserve">des objectifs, actions à mettre en </w:t>
      </w:r>
      <w:r w:rsidR="005F6978" w:rsidRPr="00E97A76">
        <w:rPr>
          <w:rFonts w:ascii="Bookman Old Style" w:hAnsi="Bookman Old Style"/>
          <w:sz w:val="24"/>
          <w:szCs w:val="24"/>
          <w:lang w:val="fr-FR"/>
        </w:rPr>
        <w:t>œuvre</w:t>
      </w:r>
      <w:r w:rsidRPr="00E97A76">
        <w:rPr>
          <w:rFonts w:ascii="Bookman Old Style" w:hAnsi="Bookman Old Style"/>
          <w:sz w:val="24"/>
          <w:szCs w:val="24"/>
          <w:lang w:val="fr-FR"/>
        </w:rPr>
        <w:t xml:space="preserve"> et accords principaux;</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description de l’historique des ayants droits et le complexe d’Inga;</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description du cadre institutionnel et juridique soutenant des actions compensatoire</w:t>
      </w:r>
      <w:r w:rsidR="005F6978">
        <w:rPr>
          <w:rFonts w:ascii="Bookman Old Style" w:hAnsi="Bookman Old Style"/>
          <w:sz w:val="24"/>
          <w:szCs w:val="24"/>
          <w:lang w:val="fr-FR"/>
        </w:rPr>
        <w:t>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pour les ayants droits;</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 xml:space="preserve">présentation </w:t>
      </w:r>
      <w:r w:rsidR="005F6978">
        <w:rPr>
          <w:rFonts w:ascii="Bookman Old Style" w:hAnsi="Bookman Old Style"/>
          <w:sz w:val="24"/>
          <w:szCs w:val="24"/>
          <w:lang w:val="fr-FR"/>
        </w:rPr>
        <w:t xml:space="preserve">des </w:t>
      </w:r>
      <w:r w:rsidRPr="00E97A76">
        <w:rPr>
          <w:rFonts w:ascii="Bookman Old Style" w:hAnsi="Bookman Old Style"/>
          <w:sz w:val="24"/>
          <w:szCs w:val="24"/>
          <w:lang w:val="fr-FR"/>
        </w:rPr>
        <w:t>résultats de l’enquête socio-économique ;</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descriptions du processus de consultations et présentation des résultats de ces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consultations ;</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 xml:space="preserve">présentation des projets de développement communautaires </w:t>
      </w:r>
      <w:r w:rsidR="005F6978" w:rsidRPr="00E97A76">
        <w:rPr>
          <w:rFonts w:ascii="Bookman Old Style" w:hAnsi="Bookman Old Style"/>
          <w:sz w:val="24"/>
          <w:szCs w:val="24"/>
          <w:lang w:val="fr-FR"/>
        </w:rPr>
        <w:t>agrée</w:t>
      </w:r>
      <w:r w:rsidR="005F6978">
        <w:rPr>
          <w:rFonts w:ascii="Bookman Old Style" w:hAnsi="Bookman Old Style"/>
          <w:sz w:val="24"/>
          <w:szCs w:val="24"/>
          <w:lang w:val="fr-FR"/>
        </w:rPr>
        <w:t>s</w:t>
      </w:r>
      <w:r w:rsidR="005F6978" w:rsidRPr="00E97A76">
        <w:rPr>
          <w:rFonts w:ascii="Bookman Old Style" w:hAnsi="Bookman Old Style"/>
          <w:sz w:val="24"/>
          <w:szCs w:val="24"/>
          <w:lang w:val="fr-FR"/>
        </w:rPr>
        <w:t xml:space="preserve"> </w:t>
      </w:r>
      <w:r w:rsidRPr="00E97A76">
        <w:rPr>
          <w:rFonts w:ascii="Bookman Old Style" w:hAnsi="Bookman Old Style"/>
          <w:sz w:val="24"/>
          <w:szCs w:val="24"/>
          <w:lang w:val="fr-FR"/>
        </w:rPr>
        <w:t>par les parties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prenantes – les ayants droits, la SNEL et l’administration local</w:t>
      </w:r>
      <w:r w:rsidR="005F6978">
        <w:rPr>
          <w:rFonts w:ascii="Bookman Old Style" w:hAnsi="Bookman Old Style"/>
          <w:sz w:val="24"/>
          <w:szCs w:val="24"/>
          <w:lang w:val="fr-FR"/>
        </w:rPr>
        <w:t>e</w:t>
      </w:r>
      <w:r w:rsidRPr="00E97A76">
        <w:rPr>
          <w:rFonts w:ascii="Bookman Old Style" w:hAnsi="Bookman Old Style"/>
          <w:sz w:val="24"/>
          <w:szCs w:val="24"/>
          <w:lang w:val="fr-FR"/>
        </w:rPr>
        <w:t xml:space="preserve"> et provinciale ;</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résultats de consultations menées au sein des personnes affectées et parties prenantes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(société civil</w:t>
      </w:r>
      <w:r w:rsidR="005F6978">
        <w:rPr>
          <w:rFonts w:ascii="Bookman Old Style" w:hAnsi="Bookman Old Style"/>
          <w:sz w:val="24"/>
          <w:szCs w:val="24"/>
          <w:lang w:val="fr-FR"/>
        </w:rPr>
        <w:t>e</w:t>
      </w:r>
      <w:r w:rsidRPr="00E97A76">
        <w:rPr>
          <w:rFonts w:ascii="Bookman Old Style" w:hAnsi="Bookman Old Style"/>
          <w:sz w:val="24"/>
          <w:szCs w:val="24"/>
          <w:lang w:val="fr-FR"/>
        </w:rPr>
        <w:t xml:space="preserve"> et administration) au</w:t>
      </w:r>
      <w:r w:rsidR="005F6978">
        <w:rPr>
          <w:rFonts w:ascii="Bookman Old Style" w:hAnsi="Bookman Old Style"/>
          <w:sz w:val="24"/>
          <w:szCs w:val="24"/>
          <w:lang w:val="fr-FR"/>
        </w:rPr>
        <w:t>x</w:t>
      </w:r>
      <w:r w:rsidRPr="00E97A76">
        <w:rPr>
          <w:rFonts w:ascii="Bookman Old Style" w:hAnsi="Bookman Old Style"/>
          <w:sz w:val="24"/>
          <w:szCs w:val="24"/>
          <w:lang w:val="fr-FR"/>
        </w:rPr>
        <w:t xml:space="preserve"> niveau</w:t>
      </w:r>
      <w:r w:rsidR="005F6978">
        <w:rPr>
          <w:rFonts w:ascii="Bookman Old Style" w:hAnsi="Bookman Old Style"/>
          <w:sz w:val="24"/>
          <w:szCs w:val="24"/>
          <w:lang w:val="fr-FR"/>
        </w:rPr>
        <w:t>x</w:t>
      </w:r>
      <w:r w:rsidRPr="00E97A76">
        <w:rPr>
          <w:rFonts w:ascii="Bookman Old Style" w:hAnsi="Bookman Old Style"/>
          <w:sz w:val="24"/>
          <w:szCs w:val="24"/>
          <w:lang w:val="fr-FR"/>
        </w:rPr>
        <w:t xml:space="preserve"> local, provincial et national, et présenter les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résultats de consultations ;</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 xml:space="preserve">présentation du plan organisationnel pour la mise en </w:t>
      </w:r>
      <w:r w:rsidR="006222DC" w:rsidRPr="00E97A76">
        <w:rPr>
          <w:rFonts w:ascii="Bookman Old Style" w:hAnsi="Bookman Old Style"/>
          <w:sz w:val="24"/>
          <w:szCs w:val="24"/>
          <w:lang w:val="fr-FR"/>
        </w:rPr>
        <w:t>œuvre</w:t>
      </w:r>
      <w:r w:rsidRPr="00E97A76">
        <w:rPr>
          <w:rFonts w:ascii="Bookman Old Style" w:hAnsi="Bookman Old Style"/>
          <w:sz w:val="24"/>
          <w:szCs w:val="24"/>
          <w:lang w:val="fr-FR"/>
        </w:rPr>
        <w:t xml:space="preserve"> du plan de développement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communautaire agrée (qui fait quoi et quand</w:t>
      </w:r>
      <w:r w:rsidR="005F6978">
        <w:rPr>
          <w:rFonts w:ascii="Bookman Old Style" w:hAnsi="Bookman Old Style"/>
          <w:sz w:val="24"/>
          <w:szCs w:val="24"/>
          <w:lang w:val="fr-FR"/>
        </w:rPr>
        <w:t> ?</w:t>
      </w:r>
      <w:r w:rsidRPr="00E97A76">
        <w:rPr>
          <w:rFonts w:ascii="Bookman Old Style" w:hAnsi="Bookman Old Style"/>
          <w:sz w:val="24"/>
          <w:szCs w:val="24"/>
          <w:lang w:val="fr-FR"/>
        </w:rPr>
        <w:t>);</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mécanisme de suivi-évaluation;</w:t>
      </w:r>
    </w:p>
    <w:p w:rsidR="000775C5" w:rsidRPr="00E97A76"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budget;</w:t>
      </w:r>
    </w:p>
    <w:p w:rsidR="000775C5" w:rsidRDefault="000775C5" w:rsidP="00BE5744">
      <w:pPr>
        <w:pStyle w:val="ListParagraph"/>
        <w:numPr>
          <w:ilvl w:val="1"/>
          <w:numId w:val="46"/>
        </w:numPr>
        <w:jc w:val="both"/>
        <w:rPr>
          <w:rFonts w:ascii="Bookman Old Style" w:hAnsi="Bookman Old Style"/>
          <w:sz w:val="24"/>
          <w:szCs w:val="24"/>
          <w:lang w:val="fr-FR"/>
        </w:rPr>
      </w:pPr>
      <w:r w:rsidRPr="00E97A76">
        <w:rPr>
          <w:rFonts w:ascii="Bookman Old Style" w:hAnsi="Bookman Old Style"/>
          <w:sz w:val="24"/>
          <w:szCs w:val="24"/>
          <w:lang w:val="fr-FR"/>
        </w:rPr>
        <w:t>présentation de différents accords (</w:t>
      </w:r>
      <w:proofErr w:type="spellStart"/>
      <w:r w:rsidRPr="00E97A76">
        <w:rPr>
          <w:rFonts w:ascii="Bookman Old Style" w:hAnsi="Bookman Old Style"/>
          <w:sz w:val="24"/>
          <w:szCs w:val="24"/>
          <w:lang w:val="fr-FR"/>
        </w:rPr>
        <w:t>PVs</w:t>
      </w:r>
      <w:proofErr w:type="spellEnd"/>
      <w:r w:rsidRPr="00E97A76">
        <w:rPr>
          <w:rFonts w:ascii="Bookman Old Style" w:hAnsi="Bookman Old Style"/>
          <w:sz w:val="24"/>
          <w:szCs w:val="24"/>
          <w:lang w:val="fr-FR"/>
        </w:rPr>
        <w:t>/conventions) signés.</w:t>
      </w:r>
    </w:p>
    <w:p w:rsidR="00E97A76" w:rsidRPr="00E97A76" w:rsidRDefault="00E97A76" w:rsidP="00E97A76">
      <w:pPr>
        <w:jc w:val="both"/>
        <w:rPr>
          <w:rFonts w:ascii="Bookman Old Style" w:hAnsi="Bookman Old Style"/>
          <w:sz w:val="24"/>
          <w:szCs w:val="24"/>
          <w:lang w:val="fr-FR"/>
        </w:rPr>
      </w:pPr>
    </w:p>
    <w:p w:rsidR="000775C5" w:rsidRPr="00E97A76" w:rsidRDefault="000775C5" w:rsidP="00BE5744">
      <w:pPr>
        <w:pStyle w:val="Heading2"/>
        <w:numPr>
          <w:ilvl w:val="0"/>
          <w:numId w:val="37"/>
        </w:numPr>
        <w:ind w:left="360"/>
        <w:rPr>
          <w:lang w:val="fr-FR"/>
        </w:rPr>
      </w:pPr>
      <w:bookmarkStart w:id="171" w:name="_Toc388616371"/>
      <w:r w:rsidRPr="00E97A76">
        <w:rPr>
          <w:lang w:val="fr-FR"/>
        </w:rPr>
        <w:t>RESUL</w:t>
      </w:r>
      <w:r w:rsidR="00323848">
        <w:rPr>
          <w:lang w:val="fr-FR"/>
        </w:rPr>
        <w:t xml:space="preserve">TATS </w:t>
      </w:r>
      <w:r w:rsidRPr="00E97A76">
        <w:rPr>
          <w:lang w:val="fr-FR"/>
        </w:rPr>
        <w:t>ATTENDU</w:t>
      </w:r>
      <w:r w:rsidR="00323848">
        <w:rPr>
          <w:lang w:val="fr-FR"/>
        </w:rPr>
        <w:t>S</w:t>
      </w:r>
      <w:bookmarkEnd w:id="171"/>
    </w:p>
    <w:p w:rsidR="000775C5"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Un plan de développement communautaire des villages des ayants droits ; fondé sur les</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besoins et aspirations socio-économique</w:t>
      </w:r>
      <w:r w:rsidR="005F6978">
        <w:rPr>
          <w:rFonts w:ascii="Bookman Old Style" w:hAnsi="Bookman Old Style"/>
          <w:sz w:val="24"/>
          <w:szCs w:val="24"/>
          <w:lang w:val="fr-FR"/>
        </w:rPr>
        <w:t>s</w:t>
      </w:r>
      <w:r w:rsidRPr="00E97A76">
        <w:rPr>
          <w:rFonts w:ascii="Bookman Old Style" w:hAnsi="Bookman Old Style"/>
          <w:sz w:val="24"/>
          <w:szCs w:val="24"/>
          <w:lang w:val="fr-FR"/>
        </w:rPr>
        <w:t xml:space="preserve"> des ayants droits.</w:t>
      </w:r>
    </w:p>
    <w:p w:rsidR="00323848" w:rsidRPr="00E97A76" w:rsidRDefault="00323848" w:rsidP="00323848">
      <w:pPr>
        <w:jc w:val="both"/>
        <w:rPr>
          <w:rFonts w:ascii="Bookman Old Style" w:hAnsi="Bookman Old Style"/>
          <w:sz w:val="24"/>
          <w:szCs w:val="24"/>
          <w:lang w:val="fr-FR"/>
        </w:rPr>
      </w:pPr>
      <w:r w:rsidRPr="00E97A76">
        <w:rPr>
          <w:rFonts w:ascii="Bookman Old Style" w:hAnsi="Bookman Old Style"/>
          <w:sz w:val="24"/>
          <w:szCs w:val="24"/>
          <w:lang w:val="fr-FR"/>
        </w:rPr>
        <w:t>La version provisoire du rapport sera soumise à la Cellule de Gestion de Inga3 et à la Banque</w:t>
      </w:r>
      <w:r>
        <w:rPr>
          <w:rFonts w:ascii="Bookman Old Style" w:hAnsi="Bookman Old Style"/>
          <w:sz w:val="24"/>
          <w:szCs w:val="24"/>
          <w:lang w:val="fr-FR"/>
        </w:rPr>
        <w:t xml:space="preserve"> </w:t>
      </w:r>
      <w:r w:rsidRPr="00E97A76">
        <w:rPr>
          <w:rFonts w:ascii="Bookman Old Style" w:hAnsi="Bookman Old Style"/>
          <w:sz w:val="24"/>
          <w:szCs w:val="24"/>
          <w:lang w:val="fr-FR"/>
        </w:rPr>
        <w:t>Mondiale pour commentaires et, éventuellement pour approbation.</w:t>
      </w:r>
    </w:p>
    <w:p w:rsidR="00323848" w:rsidRPr="00E97A76" w:rsidRDefault="00323848" w:rsidP="00323848">
      <w:pPr>
        <w:jc w:val="both"/>
        <w:rPr>
          <w:rFonts w:ascii="Bookman Old Style" w:hAnsi="Bookman Old Style"/>
          <w:sz w:val="24"/>
          <w:szCs w:val="24"/>
          <w:lang w:val="fr-FR"/>
        </w:rPr>
      </w:pPr>
      <w:r w:rsidRPr="00E97A76">
        <w:rPr>
          <w:rFonts w:ascii="Bookman Old Style" w:hAnsi="Bookman Old Style"/>
          <w:sz w:val="24"/>
          <w:szCs w:val="24"/>
          <w:lang w:val="fr-FR"/>
        </w:rPr>
        <w:t>La version définitive du rapport, qui aura pris en compte les commentaires, sera envoyée par</w:t>
      </w:r>
      <w:r>
        <w:rPr>
          <w:rFonts w:ascii="Bookman Old Style" w:hAnsi="Bookman Old Style"/>
          <w:sz w:val="24"/>
          <w:szCs w:val="24"/>
          <w:lang w:val="fr-FR"/>
        </w:rPr>
        <w:t xml:space="preserve"> </w:t>
      </w:r>
      <w:r w:rsidRPr="00E97A76">
        <w:rPr>
          <w:rFonts w:ascii="Bookman Old Style" w:hAnsi="Bookman Old Style"/>
          <w:sz w:val="24"/>
          <w:szCs w:val="24"/>
          <w:lang w:val="fr-FR"/>
        </w:rPr>
        <w:t>le Consultant à la CGI3 en dix (10) copies version papier et trois (3) copies électronique</w:t>
      </w:r>
      <w:r w:rsidR="005F6978">
        <w:rPr>
          <w:rFonts w:ascii="Bookman Old Style" w:hAnsi="Bookman Old Style"/>
          <w:sz w:val="24"/>
          <w:szCs w:val="24"/>
          <w:lang w:val="fr-FR"/>
        </w:rPr>
        <w:t>s</w:t>
      </w:r>
      <w:r>
        <w:rPr>
          <w:rFonts w:ascii="Bookman Old Style" w:hAnsi="Bookman Old Style"/>
          <w:sz w:val="24"/>
          <w:szCs w:val="24"/>
          <w:lang w:val="fr-FR"/>
        </w:rPr>
        <w:t xml:space="preserve"> (aux formats WORD</w:t>
      </w:r>
      <w:r w:rsidRPr="00E97A76">
        <w:rPr>
          <w:rFonts w:ascii="Bookman Old Style" w:hAnsi="Bookman Old Style"/>
          <w:sz w:val="24"/>
          <w:szCs w:val="24"/>
          <w:lang w:val="fr-FR"/>
        </w:rPr>
        <w:t xml:space="preserve"> et PDF).</w:t>
      </w:r>
    </w:p>
    <w:p w:rsidR="00323848" w:rsidRDefault="00323848" w:rsidP="00323848">
      <w:pPr>
        <w:jc w:val="both"/>
        <w:rPr>
          <w:rFonts w:ascii="Bookman Old Style" w:hAnsi="Bookman Old Style"/>
          <w:sz w:val="24"/>
          <w:szCs w:val="24"/>
          <w:lang w:val="fr-FR"/>
        </w:rPr>
      </w:pPr>
      <w:r w:rsidRPr="00E97A76">
        <w:rPr>
          <w:rFonts w:ascii="Bookman Old Style" w:hAnsi="Bookman Old Style"/>
          <w:sz w:val="24"/>
          <w:szCs w:val="24"/>
          <w:lang w:val="fr-FR"/>
        </w:rPr>
        <w:t>Le consultant tiendra compte des observations du Maître d’Ouvrage pour l’établissement des</w:t>
      </w:r>
      <w:r>
        <w:rPr>
          <w:rFonts w:ascii="Bookman Old Style" w:hAnsi="Bookman Old Style"/>
          <w:sz w:val="24"/>
          <w:szCs w:val="24"/>
          <w:lang w:val="fr-FR"/>
        </w:rPr>
        <w:t xml:space="preserve"> </w:t>
      </w:r>
      <w:r w:rsidRPr="00E97A76">
        <w:rPr>
          <w:rFonts w:ascii="Bookman Old Style" w:hAnsi="Bookman Old Style"/>
          <w:sz w:val="24"/>
          <w:szCs w:val="24"/>
          <w:lang w:val="fr-FR"/>
        </w:rPr>
        <w:t>documents définitifs.</w:t>
      </w:r>
    </w:p>
    <w:p w:rsidR="00E97A76" w:rsidRPr="00E97A76" w:rsidRDefault="00E97A76" w:rsidP="00E97A76">
      <w:pPr>
        <w:jc w:val="both"/>
        <w:rPr>
          <w:rFonts w:ascii="Bookman Old Style" w:hAnsi="Bookman Old Style"/>
          <w:sz w:val="24"/>
          <w:szCs w:val="24"/>
          <w:lang w:val="fr-FR"/>
        </w:rPr>
      </w:pPr>
    </w:p>
    <w:p w:rsidR="000775C5" w:rsidRPr="00E97A76" w:rsidRDefault="000775C5" w:rsidP="00BE5744">
      <w:pPr>
        <w:pStyle w:val="Heading2"/>
        <w:numPr>
          <w:ilvl w:val="0"/>
          <w:numId w:val="37"/>
        </w:numPr>
        <w:ind w:left="360"/>
        <w:rPr>
          <w:lang w:val="fr-FR"/>
        </w:rPr>
      </w:pPr>
      <w:bookmarkStart w:id="172" w:name="_Toc388616372"/>
      <w:r w:rsidRPr="00E97A76">
        <w:rPr>
          <w:lang w:val="fr-FR"/>
        </w:rPr>
        <w:lastRenderedPageBreak/>
        <w:t>DUREE DE LA MISSION DU CONSULTANT</w:t>
      </w:r>
      <w:bookmarkEnd w:id="172"/>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 xml:space="preserve">La mission du Consultant s'étale sur une période de </w:t>
      </w:r>
      <w:r w:rsidR="00323848">
        <w:rPr>
          <w:rFonts w:ascii="Bookman Old Style" w:hAnsi="Bookman Old Style"/>
          <w:sz w:val="24"/>
          <w:szCs w:val="24"/>
          <w:lang w:val="fr-FR"/>
        </w:rPr>
        <w:t xml:space="preserve">6 </w:t>
      </w:r>
      <w:r w:rsidR="00211F1F">
        <w:rPr>
          <w:rFonts w:ascii="Bookman Old Style" w:hAnsi="Bookman Old Style"/>
          <w:sz w:val="24"/>
          <w:szCs w:val="24"/>
          <w:lang w:val="fr-FR"/>
        </w:rPr>
        <w:t>mois</w:t>
      </w:r>
      <w:r w:rsidRPr="00E97A76">
        <w:rPr>
          <w:rFonts w:ascii="Bookman Old Style" w:hAnsi="Bookman Old Style"/>
          <w:sz w:val="24"/>
          <w:szCs w:val="24"/>
          <w:lang w:val="fr-FR"/>
        </w:rPr>
        <w:t>, à partir de la date de mise en</w:t>
      </w:r>
      <w:r w:rsidR="00E97A76">
        <w:rPr>
          <w:rFonts w:ascii="Bookman Old Style" w:hAnsi="Bookman Old Style"/>
          <w:sz w:val="24"/>
          <w:szCs w:val="24"/>
          <w:lang w:val="fr-FR"/>
        </w:rPr>
        <w:t xml:space="preserve"> </w:t>
      </w:r>
      <w:r w:rsidR="00323848">
        <w:rPr>
          <w:rFonts w:ascii="Bookman Old Style" w:hAnsi="Bookman Old Style"/>
          <w:sz w:val="24"/>
          <w:szCs w:val="24"/>
          <w:lang w:val="fr-FR"/>
        </w:rPr>
        <w:t>vigueur du contrat</w:t>
      </w:r>
      <w:r w:rsidR="003371E8">
        <w:rPr>
          <w:rFonts w:ascii="Bookman Old Style" w:hAnsi="Bookman Old Style"/>
          <w:sz w:val="24"/>
          <w:szCs w:val="24"/>
          <w:lang w:val="fr-FR"/>
        </w:rPr>
        <w:t xml:space="preserve"> avec un rapport intermédiaire dû au bout d’</w:t>
      </w:r>
      <w:r w:rsidR="003371E8" w:rsidRPr="00B85534">
        <w:rPr>
          <w:rFonts w:ascii="Bookman Old Style" w:hAnsi="Bookman Old Style"/>
          <w:sz w:val="24"/>
          <w:szCs w:val="24"/>
          <w:lang w:val="fr-FR"/>
        </w:rPr>
        <w:t>une période estimée à</w:t>
      </w:r>
      <w:r w:rsidR="003371E8">
        <w:rPr>
          <w:rFonts w:ascii="Bookman Old Style" w:hAnsi="Bookman Old Style"/>
          <w:sz w:val="24"/>
          <w:szCs w:val="24"/>
          <w:lang w:val="fr-FR"/>
        </w:rPr>
        <w:t xml:space="preserve"> 4 mois</w:t>
      </w:r>
      <w:r w:rsidRPr="00E97A76">
        <w:rPr>
          <w:rFonts w:ascii="Bookman Old Style" w:hAnsi="Bookman Old Style"/>
          <w:sz w:val="24"/>
          <w:szCs w:val="24"/>
          <w:lang w:val="fr-FR"/>
        </w:rPr>
        <w:t>.</w:t>
      </w:r>
    </w:p>
    <w:p w:rsidR="00E97A76" w:rsidRPr="00E97A76" w:rsidRDefault="00E97A76" w:rsidP="000775C5">
      <w:pPr>
        <w:autoSpaceDE w:val="0"/>
        <w:autoSpaceDN w:val="0"/>
        <w:adjustRightInd w:val="0"/>
        <w:spacing w:after="0" w:line="240" w:lineRule="auto"/>
        <w:rPr>
          <w:rFonts w:ascii="Times New Roman" w:hAnsi="Times New Roman" w:cs="Times New Roman"/>
          <w:color w:val="000000"/>
          <w:sz w:val="24"/>
          <w:szCs w:val="24"/>
          <w:lang w:val="fr-FR"/>
        </w:rPr>
      </w:pPr>
    </w:p>
    <w:p w:rsidR="000775C5" w:rsidRPr="00E97A76" w:rsidRDefault="00323848" w:rsidP="00BE5744">
      <w:pPr>
        <w:pStyle w:val="Heading2"/>
        <w:numPr>
          <w:ilvl w:val="0"/>
          <w:numId w:val="37"/>
        </w:numPr>
        <w:ind w:left="360"/>
        <w:rPr>
          <w:lang w:val="fr-FR"/>
        </w:rPr>
      </w:pPr>
      <w:bookmarkStart w:id="173" w:name="_Toc388616373"/>
      <w:r>
        <w:rPr>
          <w:lang w:val="fr-FR"/>
        </w:rPr>
        <w:t>PROFIL DU CONSULTANT</w:t>
      </w:r>
      <w:bookmarkEnd w:id="173"/>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Le consultant devra être un bureau d'étude doté d’une expérience avérée dans les prestations</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analogues à la mission.</w:t>
      </w:r>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Toutefois, les compétences minimales suivantes sont requises dans l’équipe :</w:t>
      </w:r>
    </w:p>
    <w:p w:rsidR="000775C5" w:rsidRPr="00E97A76" w:rsidRDefault="000775C5" w:rsidP="00BE5744">
      <w:pPr>
        <w:pStyle w:val="ListParagraph"/>
        <w:numPr>
          <w:ilvl w:val="0"/>
          <w:numId w:val="47"/>
        </w:numPr>
        <w:jc w:val="both"/>
        <w:rPr>
          <w:rFonts w:ascii="Bookman Old Style" w:hAnsi="Bookman Old Style"/>
          <w:sz w:val="24"/>
          <w:szCs w:val="24"/>
          <w:lang w:val="fr-FR"/>
        </w:rPr>
      </w:pPr>
      <w:r w:rsidRPr="00E97A76">
        <w:rPr>
          <w:rFonts w:ascii="Bookman Old Style" w:hAnsi="Bookman Old Style"/>
          <w:sz w:val="24"/>
          <w:szCs w:val="24"/>
          <w:lang w:val="fr-FR"/>
        </w:rPr>
        <w:t>un chef de mission</w:t>
      </w:r>
      <w:r w:rsidR="005F6978">
        <w:rPr>
          <w:rFonts w:ascii="Bookman Old Style" w:hAnsi="Bookman Old Style"/>
          <w:sz w:val="24"/>
          <w:szCs w:val="24"/>
          <w:lang w:val="fr-FR"/>
        </w:rPr>
        <w:t> :</w:t>
      </w:r>
      <w:r w:rsidRPr="00E97A76">
        <w:rPr>
          <w:rFonts w:ascii="Bookman Old Style" w:hAnsi="Bookman Old Style"/>
          <w:sz w:val="24"/>
          <w:szCs w:val="24"/>
          <w:lang w:val="fr-FR"/>
        </w:rPr>
        <w:t xml:space="preserve"> Il devra avoir un diplôme BAC+5; de formation socio-économiste,</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sociologue, anthropologue ou statisticien démographe. Il devra impérativement avoir</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dirigé au moins trois (3) missions d’élaboration des PAR dans un environnement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comparable à celui d’Inga et au moins 7-10 ans d’expériences professionnelles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confirmées dans la conception, l’organisation et le suivi d’enquêtes socioéconomique</w:t>
      </w:r>
      <w:r w:rsidR="005F6978">
        <w:rPr>
          <w:rFonts w:ascii="Bookman Old Style" w:hAnsi="Bookman Old Style"/>
          <w:sz w:val="24"/>
          <w:szCs w:val="24"/>
          <w:lang w:val="fr-FR"/>
        </w:rPr>
        <w:t>s</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w:t>
      </w:r>
    </w:p>
    <w:p w:rsidR="000775C5" w:rsidRPr="00E97A76" w:rsidRDefault="000775C5" w:rsidP="00BE5744">
      <w:pPr>
        <w:pStyle w:val="ListParagraph"/>
        <w:numPr>
          <w:ilvl w:val="0"/>
          <w:numId w:val="47"/>
        </w:numPr>
        <w:jc w:val="both"/>
        <w:rPr>
          <w:rFonts w:ascii="Bookman Old Style" w:hAnsi="Bookman Old Style"/>
          <w:sz w:val="24"/>
          <w:szCs w:val="24"/>
          <w:lang w:val="fr-FR"/>
        </w:rPr>
      </w:pPr>
      <w:r w:rsidRPr="00E97A76">
        <w:rPr>
          <w:rFonts w:ascii="Bookman Old Style" w:hAnsi="Bookman Old Style"/>
          <w:sz w:val="24"/>
          <w:szCs w:val="24"/>
          <w:lang w:val="fr-FR"/>
        </w:rPr>
        <w:t xml:space="preserve">un ingénieur génie rural de niveau Bac + 5 et ayant une expérience d’au moins </w:t>
      </w:r>
      <w:r w:rsidR="005F6978">
        <w:rPr>
          <w:rFonts w:ascii="Bookman Old Style" w:hAnsi="Bookman Old Style"/>
          <w:sz w:val="24"/>
          <w:szCs w:val="24"/>
          <w:lang w:val="fr-FR"/>
        </w:rPr>
        <w:t>cinq</w:t>
      </w:r>
      <w:r w:rsidR="005F6978" w:rsidRPr="00E97A76">
        <w:rPr>
          <w:rFonts w:ascii="Bookman Old Style" w:hAnsi="Bookman Old Style"/>
          <w:sz w:val="24"/>
          <w:szCs w:val="24"/>
          <w:lang w:val="fr-FR"/>
        </w:rPr>
        <w:t xml:space="preserve"> </w:t>
      </w:r>
      <w:r w:rsidRPr="00E97A76">
        <w:rPr>
          <w:rFonts w:ascii="Bookman Old Style" w:hAnsi="Bookman Old Style"/>
          <w:sz w:val="24"/>
          <w:szCs w:val="24"/>
          <w:lang w:val="fr-FR"/>
        </w:rPr>
        <w:t>(</w:t>
      </w:r>
      <w:r w:rsidR="00211F1F" w:rsidRPr="00E97A76">
        <w:rPr>
          <w:rFonts w:ascii="Bookman Old Style" w:hAnsi="Bookman Old Style"/>
          <w:sz w:val="24"/>
          <w:szCs w:val="24"/>
          <w:lang w:val="fr-FR"/>
        </w:rPr>
        <w:t>0</w:t>
      </w:r>
      <w:r w:rsidR="00211F1F">
        <w:rPr>
          <w:rFonts w:ascii="Bookman Old Style" w:hAnsi="Bookman Old Style"/>
          <w:sz w:val="24"/>
          <w:szCs w:val="24"/>
          <w:lang w:val="fr-FR"/>
        </w:rPr>
        <w:t>5</w:t>
      </w:r>
      <w:r w:rsidRPr="00E97A76">
        <w:rPr>
          <w:rFonts w:ascii="Bookman Old Style" w:hAnsi="Bookman Old Style"/>
          <w:sz w:val="24"/>
          <w:szCs w:val="24"/>
          <w:lang w:val="fr-FR"/>
        </w:rPr>
        <w:t>) ans et justifiant d’une bonne expérience dans les études d’impact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environnemental et social ;</w:t>
      </w:r>
    </w:p>
    <w:p w:rsidR="000775C5" w:rsidRPr="00E97A76" w:rsidRDefault="000775C5" w:rsidP="00BE5744">
      <w:pPr>
        <w:pStyle w:val="ListParagraph"/>
        <w:numPr>
          <w:ilvl w:val="0"/>
          <w:numId w:val="47"/>
        </w:numPr>
        <w:jc w:val="both"/>
        <w:rPr>
          <w:rFonts w:ascii="Bookman Old Style" w:hAnsi="Bookman Old Style"/>
          <w:sz w:val="24"/>
          <w:szCs w:val="24"/>
          <w:lang w:val="fr-FR"/>
        </w:rPr>
      </w:pPr>
      <w:r w:rsidRPr="00E97A76">
        <w:rPr>
          <w:rFonts w:ascii="Bookman Old Style" w:hAnsi="Bookman Old Style"/>
          <w:sz w:val="24"/>
          <w:szCs w:val="24"/>
          <w:lang w:val="fr-FR"/>
        </w:rPr>
        <w:t xml:space="preserve">un ingénieur agronome de niveau Bac + 5 et ayant une expérience d’au moins </w:t>
      </w:r>
      <w:r w:rsidR="005F6978">
        <w:rPr>
          <w:rFonts w:ascii="Bookman Old Style" w:hAnsi="Bookman Old Style"/>
          <w:sz w:val="24"/>
          <w:szCs w:val="24"/>
          <w:lang w:val="fr-FR"/>
        </w:rPr>
        <w:t>cinq</w:t>
      </w:r>
      <w:r w:rsidR="005F6978" w:rsidRPr="00E97A76">
        <w:rPr>
          <w:rFonts w:ascii="Bookman Old Style" w:hAnsi="Bookman Old Style"/>
          <w:sz w:val="24"/>
          <w:szCs w:val="24"/>
          <w:lang w:val="fr-FR"/>
        </w:rPr>
        <w:t xml:space="preserve"> </w:t>
      </w:r>
      <w:r w:rsidRPr="00E97A76">
        <w:rPr>
          <w:rFonts w:ascii="Bookman Old Style" w:hAnsi="Bookman Old Style"/>
          <w:sz w:val="24"/>
          <w:szCs w:val="24"/>
          <w:lang w:val="fr-FR"/>
        </w:rPr>
        <w:t>(</w:t>
      </w:r>
      <w:r w:rsidR="00211F1F" w:rsidRPr="00E97A76">
        <w:rPr>
          <w:rFonts w:ascii="Bookman Old Style" w:hAnsi="Bookman Old Style"/>
          <w:sz w:val="24"/>
          <w:szCs w:val="24"/>
          <w:lang w:val="fr-FR"/>
        </w:rPr>
        <w:t>0</w:t>
      </w:r>
      <w:r w:rsidR="00211F1F">
        <w:rPr>
          <w:rFonts w:ascii="Bookman Old Style" w:hAnsi="Bookman Old Style"/>
          <w:sz w:val="24"/>
          <w:szCs w:val="24"/>
          <w:lang w:val="fr-FR"/>
        </w:rPr>
        <w:t>5</w:t>
      </w:r>
      <w:r w:rsidRPr="00E97A76">
        <w:rPr>
          <w:rFonts w:ascii="Bookman Old Style" w:hAnsi="Bookman Old Style"/>
          <w:sz w:val="24"/>
          <w:szCs w:val="24"/>
          <w:lang w:val="fr-FR"/>
        </w:rPr>
        <w:t>) ans et justifiant d’une bonne expérience dans les études d’impact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environnemental et social ;</w:t>
      </w:r>
    </w:p>
    <w:p w:rsidR="000775C5" w:rsidRPr="00E97A76" w:rsidRDefault="000775C5" w:rsidP="00BE5744">
      <w:pPr>
        <w:pStyle w:val="ListParagraph"/>
        <w:numPr>
          <w:ilvl w:val="0"/>
          <w:numId w:val="47"/>
        </w:numPr>
        <w:jc w:val="both"/>
        <w:rPr>
          <w:rFonts w:ascii="Bookman Old Style" w:hAnsi="Bookman Old Style"/>
          <w:sz w:val="24"/>
          <w:szCs w:val="24"/>
          <w:lang w:val="fr-FR"/>
        </w:rPr>
      </w:pPr>
      <w:r w:rsidRPr="00E97A76">
        <w:rPr>
          <w:rFonts w:ascii="Bookman Old Style" w:hAnsi="Bookman Old Style"/>
          <w:sz w:val="24"/>
          <w:szCs w:val="24"/>
          <w:lang w:val="fr-FR"/>
        </w:rPr>
        <w:t>un Expert Juriste de niveau Bac + 5 et ayant une expérience générale de dix (</w:t>
      </w:r>
      <w:r w:rsidR="00211F1F">
        <w:rPr>
          <w:rFonts w:ascii="Bookman Old Style" w:hAnsi="Bookman Old Style"/>
          <w:sz w:val="24"/>
          <w:szCs w:val="24"/>
          <w:lang w:val="fr-FR"/>
        </w:rPr>
        <w:t>10</w:t>
      </w:r>
      <w:r w:rsidRPr="00E97A76">
        <w:rPr>
          <w:rFonts w:ascii="Bookman Old Style" w:hAnsi="Bookman Old Style"/>
          <w:sz w:val="24"/>
          <w:szCs w:val="24"/>
          <w:lang w:val="fr-FR"/>
        </w:rPr>
        <w:t>) ans et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justifiant d’une bonne expérience dans les études d’impact environnemental et du droit</w:t>
      </w:r>
      <w:r w:rsidR="00E97A76" w:rsidRPr="00E97A76">
        <w:rPr>
          <w:rFonts w:ascii="Bookman Old Style" w:hAnsi="Bookman Old Style"/>
          <w:sz w:val="24"/>
          <w:szCs w:val="24"/>
          <w:lang w:val="fr-FR"/>
        </w:rPr>
        <w:t xml:space="preserve"> </w:t>
      </w:r>
      <w:r w:rsidRPr="00E97A76">
        <w:rPr>
          <w:rFonts w:ascii="Bookman Old Style" w:hAnsi="Bookman Old Style"/>
          <w:sz w:val="24"/>
          <w:szCs w:val="24"/>
          <w:lang w:val="fr-FR"/>
        </w:rPr>
        <w:t>foncier ;</w:t>
      </w:r>
    </w:p>
    <w:p w:rsidR="000775C5" w:rsidRPr="00E97A76" w:rsidRDefault="000775C5" w:rsidP="00BE5744">
      <w:pPr>
        <w:pStyle w:val="ListParagraph"/>
        <w:numPr>
          <w:ilvl w:val="0"/>
          <w:numId w:val="47"/>
        </w:numPr>
        <w:jc w:val="both"/>
        <w:rPr>
          <w:rFonts w:ascii="Bookman Old Style" w:hAnsi="Bookman Old Style"/>
          <w:sz w:val="24"/>
          <w:szCs w:val="24"/>
          <w:lang w:val="fr-FR"/>
        </w:rPr>
      </w:pPr>
      <w:r w:rsidRPr="00E97A76">
        <w:rPr>
          <w:rFonts w:ascii="Bookman Old Style" w:hAnsi="Bookman Old Style"/>
          <w:sz w:val="24"/>
          <w:szCs w:val="24"/>
          <w:lang w:val="fr-FR"/>
        </w:rPr>
        <w:t>deux (2) enquêteurs.</w:t>
      </w:r>
    </w:p>
    <w:p w:rsidR="00E97A76" w:rsidRDefault="00E97A76" w:rsidP="000775C5">
      <w:pPr>
        <w:autoSpaceDE w:val="0"/>
        <w:autoSpaceDN w:val="0"/>
        <w:adjustRightInd w:val="0"/>
        <w:spacing w:after="0" w:line="240" w:lineRule="auto"/>
        <w:rPr>
          <w:rFonts w:ascii="Times New Roman" w:hAnsi="Times New Roman" w:cs="Times New Roman"/>
          <w:b/>
          <w:bCs/>
          <w:color w:val="000000"/>
          <w:sz w:val="24"/>
          <w:szCs w:val="24"/>
          <w:lang w:val="fr-FR"/>
        </w:rPr>
      </w:pPr>
    </w:p>
    <w:p w:rsidR="000775C5" w:rsidRPr="00E97A76" w:rsidRDefault="000775C5" w:rsidP="00E97A76">
      <w:pPr>
        <w:jc w:val="both"/>
        <w:rPr>
          <w:rFonts w:ascii="Bookman Old Style" w:hAnsi="Bookman Old Style"/>
          <w:sz w:val="24"/>
          <w:szCs w:val="24"/>
          <w:lang w:val="fr-FR"/>
        </w:rPr>
      </w:pPr>
      <w:r w:rsidRPr="00E97A76">
        <w:rPr>
          <w:rFonts w:ascii="Bookman Old Style" w:hAnsi="Bookman Old Style"/>
          <w:sz w:val="24"/>
          <w:szCs w:val="24"/>
          <w:lang w:val="fr-FR"/>
        </w:rPr>
        <w:t>Par ailleurs, le Consultant travaillera en étroite collaboration avec les services compétents de</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 xml:space="preserve">la SNEL, du </w:t>
      </w:r>
      <w:r w:rsidR="005F6978">
        <w:rPr>
          <w:rFonts w:ascii="Bookman Old Style" w:hAnsi="Bookman Old Style"/>
          <w:sz w:val="24"/>
          <w:szCs w:val="24"/>
          <w:lang w:val="fr-FR"/>
        </w:rPr>
        <w:t>M</w:t>
      </w:r>
      <w:r w:rsidRPr="00E97A76">
        <w:rPr>
          <w:rFonts w:ascii="Bookman Old Style" w:hAnsi="Bookman Old Style"/>
          <w:sz w:val="24"/>
          <w:szCs w:val="24"/>
          <w:lang w:val="fr-FR"/>
        </w:rPr>
        <w:t xml:space="preserve">inistère de </w:t>
      </w:r>
      <w:r w:rsidR="005F6978">
        <w:rPr>
          <w:rFonts w:ascii="Bookman Old Style" w:hAnsi="Bookman Old Style"/>
          <w:sz w:val="24"/>
          <w:szCs w:val="24"/>
          <w:lang w:val="fr-FR"/>
        </w:rPr>
        <w:t>R</w:t>
      </w:r>
      <w:r w:rsidRPr="00E97A76">
        <w:rPr>
          <w:rFonts w:ascii="Bookman Old Style" w:hAnsi="Bookman Old Style"/>
          <w:sz w:val="24"/>
          <w:szCs w:val="24"/>
          <w:lang w:val="fr-FR"/>
        </w:rPr>
        <w:t xml:space="preserve">essources </w:t>
      </w:r>
      <w:r w:rsidR="005F6978">
        <w:rPr>
          <w:rFonts w:ascii="Bookman Old Style" w:hAnsi="Bookman Old Style"/>
          <w:sz w:val="24"/>
          <w:szCs w:val="24"/>
          <w:lang w:val="fr-FR"/>
        </w:rPr>
        <w:t>H</w:t>
      </w:r>
      <w:r w:rsidRPr="00E97A76">
        <w:rPr>
          <w:rFonts w:ascii="Bookman Old Style" w:hAnsi="Bookman Old Style"/>
          <w:sz w:val="24"/>
          <w:szCs w:val="24"/>
          <w:lang w:val="fr-FR"/>
        </w:rPr>
        <w:t>ydraulique</w:t>
      </w:r>
      <w:r w:rsidR="005F6978">
        <w:rPr>
          <w:rFonts w:ascii="Bookman Old Style" w:hAnsi="Bookman Old Style"/>
          <w:sz w:val="24"/>
          <w:szCs w:val="24"/>
          <w:lang w:val="fr-FR"/>
        </w:rPr>
        <w:t>s</w:t>
      </w:r>
      <w:r w:rsidRPr="00E97A76">
        <w:rPr>
          <w:rFonts w:ascii="Bookman Old Style" w:hAnsi="Bookman Old Style"/>
          <w:sz w:val="24"/>
          <w:szCs w:val="24"/>
          <w:lang w:val="fr-FR"/>
        </w:rPr>
        <w:t xml:space="preserve"> et </w:t>
      </w:r>
      <w:r w:rsidR="005F6978">
        <w:rPr>
          <w:rFonts w:ascii="Bookman Old Style" w:hAnsi="Bookman Old Style"/>
          <w:sz w:val="24"/>
          <w:szCs w:val="24"/>
          <w:lang w:val="fr-FR"/>
        </w:rPr>
        <w:t>E</w:t>
      </w:r>
      <w:r w:rsidRPr="00E97A76">
        <w:rPr>
          <w:rFonts w:ascii="Bookman Old Style" w:hAnsi="Bookman Old Style"/>
          <w:sz w:val="24"/>
          <w:szCs w:val="24"/>
          <w:lang w:val="fr-FR"/>
        </w:rPr>
        <w:t>lectricité</w:t>
      </w:r>
      <w:r w:rsidR="005F6978">
        <w:rPr>
          <w:rFonts w:ascii="Bookman Old Style" w:hAnsi="Bookman Old Style"/>
          <w:sz w:val="24"/>
          <w:szCs w:val="24"/>
          <w:lang w:val="fr-FR"/>
        </w:rPr>
        <w:t>(MRHE)</w:t>
      </w:r>
      <w:r w:rsidRPr="00E97A76">
        <w:rPr>
          <w:rFonts w:ascii="Bookman Old Style" w:hAnsi="Bookman Old Style"/>
          <w:sz w:val="24"/>
          <w:szCs w:val="24"/>
          <w:lang w:val="fr-FR"/>
        </w:rPr>
        <w:t xml:space="preserve"> et du ministère </w:t>
      </w:r>
      <w:r w:rsidR="005F6978">
        <w:rPr>
          <w:rFonts w:ascii="Bookman Old Style" w:hAnsi="Bookman Old Style"/>
          <w:sz w:val="24"/>
          <w:szCs w:val="24"/>
          <w:lang w:val="fr-FR"/>
        </w:rPr>
        <w:t xml:space="preserve">en charge </w:t>
      </w:r>
      <w:r w:rsidRPr="00E97A76">
        <w:rPr>
          <w:rFonts w:ascii="Bookman Old Style" w:hAnsi="Bookman Old Style"/>
          <w:sz w:val="24"/>
          <w:szCs w:val="24"/>
          <w:lang w:val="fr-FR"/>
        </w:rPr>
        <w:t>de</w:t>
      </w:r>
      <w:r w:rsidR="00E97A76">
        <w:rPr>
          <w:rFonts w:ascii="Bookman Old Style" w:hAnsi="Bookman Old Style"/>
          <w:sz w:val="24"/>
          <w:szCs w:val="24"/>
          <w:lang w:val="fr-FR"/>
        </w:rPr>
        <w:t xml:space="preserve"> </w:t>
      </w:r>
      <w:r w:rsidRPr="00E97A76">
        <w:rPr>
          <w:rFonts w:ascii="Bookman Old Style" w:hAnsi="Bookman Old Style"/>
          <w:sz w:val="24"/>
          <w:szCs w:val="24"/>
          <w:lang w:val="fr-FR"/>
        </w:rPr>
        <w:t>l’environnement.</w:t>
      </w:r>
    </w:p>
    <w:p w:rsidR="00E97A76" w:rsidRDefault="00E97A76" w:rsidP="000775C5">
      <w:pPr>
        <w:autoSpaceDE w:val="0"/>
        <w:autoSpaceDN w:val="0"/>
        <w:adjustRightInd w:val="0"/>
        <w:spacing w:after="0" w:line="240" w:lineRule="auto"/>
        <w:rPr>
          <w:rFonts w:ascii="Times New Roman" w:hAnsi="Times New Roman" w:cs="Times New Roman"/>
          <w:b/>
          <w:bCs/>
          <w:color w:val="000000"/>
          <w:sz w:val="24"/>
          <w:szCs w:val="24"/>
          <w:lang w:val="fr-FR"/>
        </w:rPr>
      </w:pPr>
    </w:p>
    <w:p w:rsidR="00E97A76" w:rsidRPr="00E97A76" w:rsidRDefault="00E97A76" w:rsidP="00E97A76">
      <w:pPr>
        <w:jc w:val="both"/>
        <w:rPr>
          <w:rFonts w:ascii="Bookman Old Style" w:hAnsi="Bookman Old Style"/>
          <w:sz w:val="24"/>
          <w:szCs w:val="24"/>
          <w:lang w:val="fr-FR"/>
        </w:rPr>
      </w:pPr>
    </w:p>
    <w:p w:rsidR="00211F1F" w:rsidRDefault="00211F1F" w:rsidP="008D16AE">
      <w:pPr>
        <w:autoSpaceDE w:val="0"/>
        <w:autoSpaceDN w:val="0"/>
        <w:adjustRightInd w:val="0"/>
        <w:spacing w:after="0" w:line="240" w:lineRule="auto"/>
        <w:jc w:val="both"/>
        <w:rPr>
          <w:rFonts w:ascii="Bookman Old Style" w:hAnsi="Bookman Old Style" w:cs="Times New Roman"/>
          <w:color w:val="FF0000"/>
          <w:sz w:val="24"/>
          <w:szCs w:val="24"/>
          <w:lang w:val="fr-FR"/>
        </w:rPr>
        <w:sectPr w:rsidR="00211F1F" w:rsidSect="007A6451">
          <w:pgSz w:w="11906" w:h="16838"/>
          <w:pgMar w:top="1417" w:right="1286" w:bottom="1417" w:left="1417" w:header="708" w:footer="708" w:gutter="0"/>
          <w:cols w:space="708"/>
          <w:titlePg/>
          <w:docGrid w:linePitch="360"/>
        </w:sectPr>
      </w:pPr>
    </w:p>
    <w:p w:rsidR="007E28AE" w:rsidRPr="009B5594" w:rsidRDefault="007E28AE" w:rsidP="009B5594">
      <w:pPr>
        <w:pBdr>
          <w:bottom w:val="single" w:sz="4" w:space="1" w:color="auto"/>
        </w:pBdr>
        <w:autoSpaceDE w:val="0"/>
        <w:autoSpaceDN w:val="0"/>
        <w:adjustRightInd w:val="0"/>
        <w:spacing w:after="0" w:line="240" w:lineRule="auto"/>
        <w:jc w:val="both"/>
        <w:rPr>
          <w:rFonts w:ascii="Bookman Old Style" w:hAnsi="Bookman Old Style" w:cs="Times New Roman"/>
          <w:b/>
          <w:sz w:val="24"/>
          <w:szCs w:val="24"/>
          <w:lang w:val="fr-FR"/>
        </w:rPr>
      </w:pPr>
      <w:r w:rsidRPr="009B5594">
        <w:rPr>
          <w:rFonts w:ascii="Bookman Old Style" w:hAnsi="Bookman Old Style" w:cs="Times New Roman"/>
          <w:b/>
          <w:sz w:val="24"/>
          <w:szCs w:val="24"/>
          <w:lang w:val="fr-FR"/>
        </w:rPr>
        <w:lastRenderedPageBreak/>
        <w:t>Annexe 1 </w:t>
      </w:r>
      <w:r w:rsidR="0006372C" w:rsidRPr="009B5594">
        <w:rPr>
          <w:rFonts w:ascii="Bookman Old Style" w:hAnsi="Bookman Old Style" w:cs="Times New Roman"/>
          <w:b/>
          <w:sz w:val="24"/>
          <w:szCs w:val="24"/>
          <w:lang w:val="fr-FR"/>
        </w:rPr>
        <w:t>: Phases</w:t>
      </w:r>
      <w:r w:rsidRPr="009B5594">
        <w:rPr>
          <w:rFonts w:ascii="Bookman Old Style" w:hAnsi="Bookman Old Style" w:cs="Times New Roman"/>
          <w:b/>
          <w:sz w:val="24"/>
          <w:szCs w:val="24"/>
          <w:lang w:val="fr-FR"/>
        </w:rPr>
        <w:t xml:space="preserve"> ultérieures potentielles - Inga 3 Haute Chute</w:t>
      </w:r>
    </w:p>
    <w:p w:rsidR="007E28AE" w:rsidRDefault="007E28AE" w:rsidP="008D16AE">
      <w:pPr>
        <w:autoSpaceDE w:val="0"/>
        <w:autoSpaceDN w:val="0"/>
        <w:adjustRightInd w:val="0"/>
        <w:spacing w:after="0" w:line="240" w:lineRule="auto"/>
        <w:jc w:val="both"/>
        <w:rPr>
          <w:rFonts w:ascii="Bookman Old Style" w:hAnsi="Bookman Old Style" w:cs="Times New Roman"/>
          <w:color w:val="FF0000"/>
          <w:sz w:val="24"/>
          <w:szCs w:val="24"/>
          <w:lang w:val="fr-FR"/>
        </w:rPr>
      </w:pPr>
    </w:p>
    <w:p w:rsidR="007E28AE" w:rsidRPr="007E28AE" w:rsidRDefault="007E28AE" w:rsidP="007E28AE">
      <w:pPr>
        <w:autoSpaceDE w:val="0"/>
        <w:autoSpaceDN w:val="0"/>
        <w:adjustRightInd w:val="0"/>
        <w:spacing w:after="0" w:line="240" w:lineRule="auto"/>
        <w:jc w:val="both"/>
        <w:rPr>
          <w:rFonts w:ascii="Times New Roman" w:hAnsi="Times New Roman" w:cs="Times New Roman"/>
          <w:b/>
          <w:bCs/>
          <w:szCs w:val="24"/>
          <w:lang w:val="fr-FR"/>
        </w:rPr>
      </w:pPr>
      <w:r w:rsidRPr="007E28AE">
        <w:rPr>
          <w:rFonts w:ascii="Times New Roman" w:hAnsi="Times New Roman" w:cs="Times New Roman"/>
          <w:b/>
          <w:bCs/>
          <w:i/>
          <w:szCs w:val="24"/>
          <w:lang w:val="fr-FR"/>
        </w:rPr>
        <w:t>Bien que la phase Inga3-Haute Chute (Inga3-HC)</w:t>
      </w:r>
      <w:r w:rsidRPr="007E28AE">
        <w:rPr>
          <w:rFonts w:ascii="Times New Roman" w:hAnsi="Times New Roman" w:cs="Times New Roman"/>
          <w:b/>
          <w:bCs/>
          <w:szCs w:val="24"/>
          <w:lang w:val="fr-FR"/>
        </w:rPr>
        <w:t xml:space="preserve"> ne soit pas l’objet du projet Inga 3-BC</w:t>
      </w:r>
      <w:r w:rsidR="005F6978">
        <w:rPr>
          <w:rFonts w:ascii="Times New Roman" w:hAnsi="Times New Roman" w:cs="Times New Roman"/>
          <w:b/>
          <w:bCs/>
          <w:szCs w:val="24"/>
          <w:lang w:val="fr-FR"/>
        </w:rPr>
        <w:t>,</w:t>
      </w:r>
      <w:r w:rsidRPr="007E28AE">
        <w:rPr>
          <w:rFonts w:ascii="Times New Roman" w:hAnsi="Times New Roman" w:cs="Times New Roman"/>
          <w:b/>
          <w:bCs/>
          <w:szCs w:val="24"/>
          <w:lang w:val="fr-FR"/>
        </w:rPr>
        <w:t xml:space="preserve"> il est néanmoins utile de présenter les grandes lignes de cette potentielle future phase telle qu’envisagée dans l’état actuel des connaissances.</w:t>
      </w:r>
    </w:p>
    <w:p w:rsidR="007E28AE" w:rsidRPr="007E28AE" w:rsidRDefault="007E28AE" w:rsidP="007E28AE">
      <w:pPr>
        <w:autoSpaceDE w:val="0"/>
        <w:autoSpaceDN w:val="0"/>
        <w:adjustRightInd w:val="0"/>
        <w:spacing w:after="0" w:line="240" w:lineRule="auto"/>
        <w:jc w:val="both"/>
        <w:rPr>
          <w:rFonts w:ascii="Times New Roman" w:hAnsi="Times New Roman" w:cs="Times New Roman"/>
          <w:b/>
          <w:bCs/>
          <w:szCs w:val="24"/>
          <w:lang w:val="fr-FR"/>
        </w:rPr>
      </w:pP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r w:rsidRPr="007E28AE">
        <w:rPr>
          <w:rFonts w:ascii="Times New Roman" w:hAnsi="Times New Roman" w:cs="Times New Roman"/>
          <w:b/>
          <w:bCs/>
          <w:szCs w:val="24"/>
          <w:lang w:val="fr-FR"/>
        </w:rPr>
        <w:t>a)</w:t>
      </w:r>
      <w:r w:rsidRPr="007E28AE">
        <w:rPr>
          <w:rFonts w:ascii="Times New Roman" w:hAnsi="Times New Roman" w:cs="Times New Roman"/>
          <w:bCs/>
          <w:szCs w:val="24"/>
          <w:lang w:val="fr-FR"/>
        </w:rPr>
        <w:t xml:space="preserve"> Le barrage du fleuve: les principaux travaux relatifs à Inga3-HC concernent la coupure du fleuve et la construction des ouvrages de fermeture et d'évacuation des crues pour rehausser les niveaux d'exploitation de l'aménagement qui s'établissent comme suit:</w:t>
      </w:r>
    </w:p>
    <w:p w:rsidR="007E28AE" w:rsidRPr="007E28AE" w:rsidRDefault="007E28AE" w:rsidP="00BE5744">
      <w:pPr>
        <w:pStyle w:val="ListParagraph"/>
        <w:numPr>
          <w:ilvl w:val="0"/>
          <w:numId w:val="2"/>
        </w:numPr>
        <w:autoSpaceDE w:val="0"/>
        <w:autoSpaceDN w:val="0"/>
        <w:adjustRightInd w:val="0"/>
        <w:spacing w:after="0" w:line="240" w:lineRule="auto"/>
        <w:jc w:val="both"/>
        <w:rPr>
          <w:rFonts w:ascii="Times New Roman" w:hAnsi="Times New Roman" w:cs="Times New Roman"/>
          <w:bCs/>
          <w:szCs w:val="24"/>
        </w:rPr>
      </w:pPr>
      <w:proofErr w:type="spellStart"/>
      <w:r w:rsidRPr="007E28AE">
        <w:rPr>
          <w:rFonts w:ascii="Times New Roman" w:hAnsi="Times New Roman" w:cs="Times New Roman"/>
          <w:bCs/>
          <w:szCs w:val="24"/>
        </w:rPr>
        <w:t>niveau</w:t>
      </w:r>
      <w:proofErr w:type="spellEnd"/>
      <w:r w:rsidRPr="007E28AE">
        <w:rPr>
          <w:rFonts w:ascii="Times New Roman" w:hAnsi="Times New Roman" w:cs="Times New Roman"/>
          <w:bCs/>
          <w:szCs w:val="24"/>
        </w:rPr>
        <w:t xml:space="preserve"> maximal normal: 205 m</w:t>
      </w:r>
    </w:p>
    <w:p w:rsidR="007E28AE" w:rsidRPr="007E28AE" w:rsidRDefault="007E28AE" w:rsidP="00BE5744">
      <w:pPr>
        <w:pStyle w:val="ListParagraph"/>
        <w:numPr>
          <w:ilvl w:val="0"/>
          <w:numId w:val="2"/>
        </w:numPr>
        <w:autoSpaceDE w:val="0"/>
        <w:autoSpaceDN w:val="0"/>
        <w:adjustRightInd w:val="0"/>
        <w:spacing w:after="0" w:line="240" w:lineRule="auto"/>
        <w:jc w:val="both"/>
        <w:rPr>
          <w:rFonts w:ascii="Times New Roman" w:hAnsi="Times New Roman" w:cs="Times New Roman"/>
          <w:bCs/>
          <w:szCs w:val="24"/>
        </w:rPr>
      </w:pPr>
      <w:proofErr w:type="spellStart"/>
      <w:r w:rsidRPr="007E28AE">
        <w:rPr>
          <w:rFonts w:ascii="Times New Roman" w:hAnsi="Times New Roman" w:cs="Times New Roman"/>
          <w:bCs/>
          <w:szCs w:val="24"/>
        </w:rPr>
        <w:t>niveau</w:t>
      </w:r>
      <w:proofErr w:type="spellEnd"/>
      <w:r w:rsidRPr="007E28AE">
        <w:rPr>
          <w:rFonts w:ascii="Times New Roman" w:hAnsi="Times New Roman" w:cs="Times New Roman"/>
          <w:bCs/>
          <w:szCs w:val="24"/>
        </w:rPr>
        <w:t xml:space="preserve"> minimal normal: 202 m</w:t>
      </w: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r w:rsidRPr="007E28AE">
        <w:rPr>
          <w:rFonts w:ascii="Times New Roman" w:hAnsi="Times New Roman" w:cs="Times New Roman"/>
          <w:bCs/>
          <w:szCs w:val="24"/>
          <w:lang w:val="fr-FR"/>
        </w:rPr>
        <w:t xml:space="preserve">Le principe de l'aménagement consiste donc à rehausser le bief amont en barrant le fleuve Congo. Cette phase impose en préalable la construction d'un important ouvrage de dérivation (l'évacuateur 1) et la rehausse du barrage de la </w:t>
      </w:r>
      <w:proofErr w:type="spellStart"/>
      <w:r w:rsidRPr="007E28AE">
        <w:rPr>
          <w:rFonts w:ascii="Times New Roman" w:hAnsi="Times New Roman" w:cs="Times New Roman"/>
          <w:bCs/>
          <w:szCs w:val="24"/>
          <w:lang w:val="fr-FR"/>
        </w:rPr>
        <w:t>Bundi</w:t>
      </w:r>
      <w:proofErr w:type="spellEnd"/>
      <w:r w:rsidRPr="007E28AE">
        <w:rPr>
          <w:rFonts w:ascii="Times New Roman" w:hAnsi="Times New Roman" w:cs="Times New Roman"/>
          <w:bCs/>
          <w:szCs w:val="24"/>
          <w:lang w:val="fr-FR"/>
        </w:rPr>
        <w:t xml:space="preserve">. Une fois l'ouvrage de dérivation construit, une coupure vive du fleuve est réalisée à l'aide de trois digues parallèles partant de la rive droite du fleuve. Après coupure du fleuve, le barrage est rehaussé hors d'eau jusqu'à la côte finale 210. </w:t>
      </w: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r w:rsidRPr="007E28AE">
        <w:rPr>
          <w:rFonts w:ascii="Times New Roman" w:hAnsi="Times New Roman" w:cs="Times New Roman"/>
          <w:bCs/>
          <w:szCs w:val="24"/>
          <w:lang w:val="fr-FR"/>
        </w:rPr>
        <w:t>En parallèle à ces travaux dans le lit du fleuve, et hors chemin critique, l'évacuateur 2 est construit afin de permettre la gestion des crues durant la phase d'exploitation d'Inga3-HC et de ses étapes de développement successives. Deux ouvrages assurent la fermeture hydraulique du bief amont rehaussé la fourniture du débit d'équipement des centrales existantes d'Inga1 et 2.</w:t>
      </w: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r w:rsidRPr="007E28AE">
        <w:rPr>
          <w:rFonts w:ascii="Times New Roman" w:hAnsi="Times New Roman" w:cs="Times New Roman"/>
          <w:bCs/>
          <w:szCs w:val="24"/>
          <w:lang w:val="fr-FR"/>
        </w:rPr>
        <w:t xml:space="preserve">Le site de l'île </w:t>
      </w:r>
      <w:proofErr w:type="spellStart"/>
      <w:r w:rsidRPr="007E28AE">
        <w:rPr>
          <w:rFonts w:ascii="Times New Roman" w:hAnsi="Times New Roman" w:cs="Times New Roman"/>
          <w:bCs/>
          <w:szCs w:val="24"/>
          <w:lang w:val="fr-FR"/>
        </w:rPr>
        <w:t>Sikila</w:t>
      </w:r>
      <w:proofErr w:type="spellEnd"/>
      <w:r w:rsidRPr="007E28AE">
        <w:rPr>
          <w:rFonts w:ascii="Times New Roman" w:hAnsi="Times New Roman" w:cs="Times New Roman"/>
          <w:bCs/>
          <w:szCs w:val="24"/>
          <w:lang w:val="fr-FR"/>
        </w:rPr>
        <w:t xml:space="preserve"> choisi dans l'étude EDF 1974 pour implanter le barrage du fleuve présente de nombreux avantages et cette localisation a été </w:t>
      </w:r>
      <w:proofErr w:type="gramStart"/>
      <w:r w:rsidRPr="007E28AE">
        <w:rPr>
          <w:rFonts w:ascii="Times New Roman" w:hAnsi="Times New Roman" w:cs="Times New Roman"/>
          <w:bCs/>
          <w:szCs w:val="24"/>
          <w:lang w:val="fr-FR"/>
        </w:rPr>
        <w:t>conservée</w:t>
      </w:r>
      <w:proofErr w:type="gramEnd"/>
      <w:r w:rsidRPr="007E28AE">
        <w:rPr>
          <w:rFonts w:ascii="Times New Roman" w:hAnsi="Times New Roman" w:cs="Times New Roman"/>
          <w:bCs/>
          <w:szCs w:val="24"/>
          <w:lang w:val="fr-FR"/>
        </w:rPr>
        <w:t>. Par contre</w:t>
      </w:r>
      <w:r w:rsidR="00194CF2">
        <w:rPr>
          <w:rFonts w:ascii="Times New Roman" w:hAnsi="Times New Roman" w:cs="Times New Roman"/>
          <w:bCs/>
          <w:szCs w:val="24"/>
          <w:lang w:val="fr-FR"/>
        </w:rPr>
        <w:t>,</w:t>
      </w:r>
      <w:r w:rsidRPr="007E28AE">
        <w:rPr>
          <w:rFonts w:ascii="Times New Roman" w:hAnsi="Times New Roman" w:cs="Times New Roman"/>
          <w:bCs/>
          <w:szCs w:val="24"/>
          <w:lang w:val="fr-FR"/>
        </w:rPr>
        <w:t xml:space="preserve"> la section type du barrage a fait l'objet d'une profonde évolution avec pour objectif principal de sécuriser l'opération de coupure du fleuve.</w:t>
      </w: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r w:rsidRPr="007E28AE">
        <w:rPr>
          <w:rFonts w:ascii="Times New Roman" w:hAnsi="Times New Roman" w:cs="Times New Roman"/>
          <w:bCs/>
          <w:szCs w:val="24"/>
          <w:lang w:val="fr-FR"/>
        </w:rPr>
        <w:t xml:space="preserve">La conception alternative retenue pour réaliser la coupure du fleuve est basée sur la construction de 3 digues en matériau tout venant, provenant des excavations de l'évacuateur 1 et du canal de transfert d'Inga3-BC. </w:t>
      </w: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r w:rsidRPr="007E28AE">
        <w:rPr>
          <w:rFonts w:ascii="Times New Roman" w:hAnsi="Times New Roman" w:cs="Times New Roman"/>
          <w:bCs/>
          <w:szCs w:val="24"/>
          <w:lang w:val="fr-FR"/>
        </w:rPr>
        <w:t>Le corps du barrage sera pour l'essentiel constitué de matériaux rocheux tout venants, mais la répartition peut être en partie hétérogène compte tenu des conditions de mise en place. Il peut donc y avoir des passages localement plus perméables et il est probable qu'il y ait des dépôts de sable notables entre les digues de coupure où les vitesses descendront à moins de 1 m/s pendant plusieurs semaines. Et la fondation peut contenir un mélange de blocs creux importants avec remplissage de matériaux fins mais une granulométrie globale discontinue.</w:t>
      </w:r>
    </w:p>
    <w:p w:rsidR="007E28AE" w:rsidRPr="007E28AE" w:rsidRDefault="007E28AE" w:rsidP="007E28AE">
      <w:pPr>
        <w:autoSpaceDE w:val="0"/>
        <w:autoSpaceDN w:val="0"/>
        <w:adjustRightInd w:val="0"/>
        <w:spacing w:after="0" w:line="240" w:lineRule="auto"/>
        <w:jc w:val="both"/>
        <w:rPr>
          <w:rFonts w:ascii="Times New Roman" w:hAnsi="Times New Roman" w:cs="Times New Roman"/>
          <w:b/>
          <w:bCs/>
          <w:szCs w:val="24"/>
          <w:lang w:val="fr-FR"/>
        </w:rPr>
      </w:pPr>
    </w:p>
    <w:p w:rsidR="007E28AE" w:rsidRPr="007E28AE" w:rsidRDefault="007E28AE" w:rsidP="007E28AE">
      <w:pPr>
        <w:autoSpaceDE w:val="0"/>
        <w:autoSpaceDN w:val="0"/>
        <w:adjustRightInd w:val="0"/>
        <w:spacing w:after="0" w:line="240" w:lineRule="auto"/>
        <w:jc w:val="both"/>
        <w:rPr>
          <w:rFonts w:ascii="Times New Roman" w:hAnsi="Times New Roman" w:cs="Times New Roman"/>
          <w:bCs/>
          <w:szCs w:val="24"/>
          <w:lang w:val="fr-FR"/>
        </w:rPr>
      </w:pPr>
      <w:r w:rsidRPr="007E28AE">
        <w:rPr>
          <w:rFonts w:ascii="Times New Roman" w:hAnsi="Times New Roman" w:cs="Times New Roman"/>
          <w:b/>
          <w:bCs/>
          <w:szCs w:val="24"/>
          <w:lang w:val="fr-FR"/>
        </w:rPr>
        <w:t xml:space="preserve">b) </w:t>
      </w:r>
      <w:r w:rsidRPr="007E28AE">
        <w:rPr>
          <w:rFonts w:ascii="Times New Roman" w:hAnsi="Times New Roman" w:cs="Times New Roman"/>
          <w:bCs/>
          <w:szCs w:val="24"/>
          <w:lang w:val="fr-FR"/>
        </w:rPr>
        <w:t>Les ouvrages de gestion hydraulique: à l'issue de l'optimisation du dimensionnement hydraulique des ouvrages de crue, un nouveau concept a été élaboré, basé sur les ouvrages de gestion des crues suivants:</w:t>
      </w:r>
    </w:p>
    <w:p w:rsidR="007E28AE" w:rsidRPr="007E28AE" w:rsidRDefault="007E28AE" w:rsidP="00BE5744">
      <w:pPr>
        <w:pStyle w:val="ListParagraph"/>
        <w:numPr>
          <w:ilvl w:val="0"/>
          <w:numId w:val="3"/>
        </w:numPr>
        <w:autoSpaceDE w:val="0"/>
        <w:autoSpaceDN w:val="0"/>
        <w:adjustRightInd w:val="0"/>
        <w:spacing w:after="0" w:line="240" w:lineRule="auto"/>
        <w:jc w:val="both"/>
        <w:rPr>
          <w:rFonts w:ascii="Times New Roman" w:hAnsi="Times New Roman" w:cs="Times New Roman"/>
          <w:bCs/>
          <w:i/>
          <w:szCs w:val="24"/>
          <w:lang w:val="fr-FR"/>
        </w:rPr>
      </w:pPr>
      <w:r w:rsidRPr="007E28AE">
        <w:rPr>
          <w:rFonts w:ascii="Times New Roman" w:hAnsi="Times New Roman" w:cs="Times New Roman"/>
          <w:bCs/>
          <w:szCs w:val="24"/>
          <w:lang w:val="fr-FR"/>
        </w:rPr>
        <w:t>évacuateur de crue 1: ouvrage de dérivation provisoire pendant la construction du barrage du fleuve (vannes de fond) puis évacuateur de crue équipé de vannes segment de demi-fond et d'une partie seuil libre en rive droite;</w:t>
      </w:r>
    </w:p>
    <w:p w:rsidR="007E28AE" w:rsidRPr="007E28AE" w:rsidRDefault="007E28AE" w:rsidP="00BE5744">
      <w:pPr>
        <w:pStyle w:val="ListParagraph"/>
        <w:numPr>
          <w:ilvl w:val="0"/>
          <w:numId w:val="3"/>
        </w:numPr>
        <w:autoSpaceDE w:val="0"/>
        <w:autoSpaceDN w:val="0"/>
        <w:adjustRightInd w:val="0"/>
        <w:spacing w:after="0" w:line="240" w:lineRule="auto"/>
        <w:jc w:val="both"/>
        <w:rPr>
          <w:rFonts w:ascii="Times New Roman" w:hAnsi="Times New Roman" w:cs="Times New Roman"/>
          <w:bCs/>
          <w:i/>
          <w:szCs w:val="24"/>
          <w:lang w:val="fr-FR"/>
        </w:rPr>
      </w:pPr>
      <w:r w:rsidRPr="007E28AE">
        <w:rPr>
          <w:rFonts w:ascii="Times New Roman" w:hAnsi="Times New Roman" w:cs="Times New Roman"/>
          <w:bCs/>
          <w:szCs w:val="24"/>
          <w:lang w:val="fr-FR"/>
        </w:rPr>
        <w:t xml:space="preserve">évacuateur de crue 2: ouvrage d'évacuation de crue en phase d'exploitation de grand Inga, constitué uniquement d'un seuil libre; </w:t>
      </w:r>
    </w:p>
    <w:p w:rsidR="007E28AE" w:rsidRPr="007E28AE" w:rsidRDefault="007E28AE" w:rsidP="00BE5744">
      <w:pPr>
        <w:pStyle w:val="ListParagraph"/>
        <w:numPr>
          <w:ilvl w:val="0"/>
          <w:numId w:val="3"/>
        </w:numPr>
        <w:autoSpaceDE w:val="0"/>
        <w:autoSpaceDN w:val="0"/>
        <w:adjustRightInd w:val="0"/>
        <w:spacing w:after="0" w:line="240" w:lineRule="auto"/>
        <w:jc w:val="both"/>
        <w:rPr>
          <w:rFonts w:ascii="Times New Roman" w:hAnsi="Times New Roman" w:cs="Times New Roman"/>
          <w:bCs/>
          <w:i/>
          <w:szCs w:val="24"/>
          <w:lang w:val="fr-FR"/>
        </w:rPr>
      </w:pPr>
      <w:r w:rsidRPr="007E28AE">
        <w:rPr>
          <w:rFonts w:ascii="Times New Roman" w:hAnsi="Times New Roman" w:cs="Times New Roman"/>
          <w:bCs/>
          <w:szCs w:val="24"/>
          <w:lang w:val="fr-FR"/>
        </w:rPr>
        <w:t xml:space="preserve">barrage de </w:t>
      </w:r>
      <w:proofErr w:type="spellStart"/>
      <w:r w:rsidRPr="007E28AE">
        <w:rPr>
          <w:rFonts w:ascii="Times New Roman" w:hAnsi="Times New Roman" w:cs="Times New Roman"/>
          <w:bCs/>
          <w:szCs w:val="24"/>
          <w:lang w:val="fr-FR"/>
        </w:rPr>
        <w:t>Sikila</w:t>
      </w:r>
      <w:proofErr w:type="spellEnd"/>
      <w:r w:rsidRPr="007E28AE">
        <w:rPr>
          <w:rFonts w:ascii="Times New Roman" w:hAnsi="Times New Roman" w:cs="Times New Roman"/>
          <w:bCs/>
          <w:szCs w:val="24"/>
          <w:lang w:val="fr-FR"/>
        </w:rPr>
        <w:t xml:space="preserve">: ouvrage de restitution pour Inga 1 et 2, utilisé en dernier recours pour l'évacuation de crue, dans la limite de capacité des digues </w:t>
      </w:r>
      <w:proofErr w:type="spellStart"/>
      <w:r w:rsidRPr="007E28AE">
        <w:rPr>
          <w:rFonts w:ascii="Times New Roman" w:hAnsi="Times New Roman" w:cs="Times New Roman"/>
          <w:bCs/>
          <w:szCs w:val="24"/>
          <w:lang w:val="fr-FR"/>
        </w:rPr>
        <w:t>déversantes</w:t>
      </w:r>
      <w:proofErr w:type="spellEnd"/>
      <w:r w:rsidRPr="007E28AE">
        <w:rPr>
          <w:rFonts w:ascii="Times New Roman" w:hAnsi="Times New Roman" w:cs="Times New Roman"/>
          <w:bCs/>
          <w:szCs w:val="24"/>
          <w:lang w:val="fr-FR"/>
        </w:rPr>
        <w:t xml:space="preserve"> du canal d'amenée d'Inga 1 et 2; </w:t>
      </w:r>
    </w:p>
    <w:p w:rsidR="007E28AE" w:rsidRPr="007E28AE" w:rsidRDefault="007E28AE" w:rsidP="00BE5744">
      <w:pPr>
        <w:pStyle w:val="ListParagraph"/>
        <w:numPr>
          <w:ilvl w:val="0"/>
          <w:numId w:val="3"/>
        </w:numPr>
        <w:autoSpaceDE w:val="0"/>
        <w:autoSpaceDN w:val="0"/>
        <w:adjustRightInd w:val="0"/>
        <w:spacing w:after="0" w:line="240" w:lineRule="auto"/>
        <w:jc w:val="both"/>
        <w:rPr>
          <w:rFonts w:ascii="Times New Roman" w:hAnsi="Times New Roman" w:cs="Times New Roman"/>
          <w:bCs/>
          <w:i/>
          <w:szCs w:val="24"/>
          <w:lang w:val="fr-FR"/>
        </w:rPr>
      </w:pPr>
      <w:r w:rsidRPr="007E28AE">
        <w:rPr>
          <w:rFonts w:ascii="Times New Roman" w:hAnsi="Times New Roman" w:cs="Times New Roman"/>
          <w:bCs/>
          <w:szCs w:val="24"/>
          <w:lang w:val="fr-FR"/>
        </w:rPr>
        <w:t>les ouvrages d'évacuation de crue, avec toutes les vannes ouvertes, permettent de maintenir le niveau de retenue normale (205m) jusqu'à une crue centennale. Ce cas de charge constitue la base de dimensionnement des différents organes;</w:t>
      </w:r>
    </w:p>
    <w:p w:rsidR="007E28AE" w:rsidRPr="007E28AE" w:rsidRDefault="007E28AE" w:rsidP="00BE5744">
      <w:pPr>
        <w:pStyle w:val="ListParagraph"/>
        <w:numPr>
          <w:ilvl w:val="0"/>
          <w:numId w:val="3"/>
        </w:numPr>
        <w:autoSpaceDE w:val="0"/>
        <w:autoSpaceDN w:val="0"/>
        <w:adjustRightInd w:val="0"/>
        <w:spacing w:after="0" w:line="240" w:lineRule="auto"/>
        <w:jc w:val="both"/>
        <w:rPr>
          <w:rFonts w:ascii="Times New Roman" w:hAnsi="Times New Roman" w:cs="Times New Roman"/>
          <w:bCs/>
          <w:i/>
          <w:szCs w:val="24"/>
          <w:lang w:val="fr-FR"/>
        </w:rPr>
      </w:pPr>
      <w:r w:rsidRPr="007E28AE">
        <w:rPr>
          <w:rFonts w:ascii="Times New Roman" w:hAnsi="Times New Roman" w:cs="Times New Roman"/>
          <w:bCs/>
          <w:szCs w:val="24"/>
          <w:lang w:val="fr-FR"/>
        </w:rPr>
        <w:t>la crue de projet s'évacue à la côte 206,39m. ce cas de charge n'est pas dimensionné pour les ouvrages d'évacuation de crue;</w:t>
      </w:r>
    </w:p>
    <w:p w:rsidR="007E28AE" w:rsidRPr="00323848" w:rsidRDefault="007E28AE" w:rsidP="008D16AE">
      <w:pPr>
        <w:pStyle w:val="ListParagraph"/>
        <w:numPr>
          <w:ilvl w:val="0"/>
          <w:numId w:val="3"/>
        </w:numPr>
        <w:autoSpaceDE w:val="0"/>
        <w:autoSpaceDN w:val="0"/>
        <w:adjustRightInd w:val="0"/>
        <w:spacing w:after="0" w:line="240" w:lineRule="auto"/>
        <w:jc w:val="both"/>
        <w:rPr>
          <w:rFonts w:ascii="Times New Roman" w:hAnsi="Times New Roman" w:cs="Times New Roman"/>
          <w:bCs/>
          <w:i/>
          <w:szCs w:val="24"/>
          <w:lang w:val="fr-FR"/>
        </w:rPr>
      </w:pPr>
      <w:r w:rsidRPr="007E28AE">
        <w:rPr>
          <w:rFonts w:ascii="Times New Roman" w:hAnsi="Times New Roman" w:cs="Times New Roman"/>
          <w:bCs/>
          <w:szCs w:val="24"/>
          <w:lang w:val="fr-FR"/>
        </w:rPr>
        <w:t>les calculs de PHE3 et PHE4 permettent de vérifier qu'il est possible de gérer sans déversement une crue centennale avec un évacuateur totalement indisponible. Le cas le plus défavorable est la perte de l'évacuateur de crue</w:t>
      </w:r>
      <w:r w:rsidR="00323848">
        <w:rPr>
          <w:rFonts w:ascii="Times New Roman" w:hAnsi="Times New Roman" w:cs="Times New Roman"/>
          <w:bCs/>
          <w:szCs w:val="24"/>
          <w:lang w:val="fr-FR"/>
        </w:rPr>
        <w:t>.</w:t>
      </w:r>
    </w:p>
    <w:sectPr w:rsidR="007E28AE" w:rsidRPr="00323848" w:rsidSect="003F119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A4" w:rsidRDefault="000920A4" w:rsidP="003F1197">
      <w:pPr>
        <w:spacing w:after="0" w:line="240" w:lineRule="auto"/>
      </w:pPr>
      <w:r>
        <w:separator/>
      </w:r>
    </w:p>
  </w:endnote>
  <w:endnote w:type="continuationSeparator" w:id="0">
    <w:p w:rsidR="000920A4" w:rsidRDefault="000920A4" w:rsidP="003F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A4" w:rsidRDefault="000920A4" w:rsidP="003F1197">
      <w:pPr>
        <w:spacing w:after="0" w:line="240" w:lineRule="auto"/>
      </w:pPr>
      <w:r>
        <w:separator/>
      </w:r>
    </w:p>
  </w:footnote>
  <w:footnote w:type="continuationSeparator" w:id="0">
    <w:p w:rsidR="000920A4" w:rsidRDefault="000920A4" w:rsidP="003F1197">
      <w:pPr>
        <w:spacing w:after="0" w:line="240" w:lineRule="auto"/>
      </w:pPr>
      <w:r>
        <w:continuationSeparator/>
      </w:r>
    </w:p>
  </w:footnote>
  <w:footnote w:id="1">
    <w:p w:rsidR="00645A6F" w:rsidRPr="004F558A" w:rsidRDefault="00645A6F">
      <w:pPr>
        <w:pStyle w:val="FootnoteText"/>
        <w:rPr>
          <w:lang w:val="fr-FR"/>
        </w:rPr>
      </w:pPr>
      <w:r>
        <w:rPr>
          <w:rStyle w:val="FootnoteReference"/>
        </w:rPr>
        <w:footnoteRef/>
      </w:r>
      <w:r w:rsidRPr="004F558A">
        <w:rPr>
          <w:lang w:val="fr-FR"/>
        </w:rPr>
        <w:t xml:space="preserve"> </w:t>
      </w:r>
      <w:r>
        <w:rPr>
          <w:lang w:val="fr-FR"/>
        </w:rPr>
        <w:t>La composante Centrales Hydro-Electriques de moyenne taille du projet fera l’objet d’études séparées en ce qui concerne les aspects environnementaux et sociaux.</w:t>
      </w:r>
    </w:p>
  </w:footnote>
  <w:footnote w:id="2">
    <w:p w:rsidR="00645A6F" w:rsidRPr="0086191F" w:rsidRDefault="00645A6F" w:rsidP="0086191F">
      <w:pPr>
        <w:pStyle w:val="Default"/>
        <w:rPr>
          <w:rFonts w:asciiTheme="minorHAnsi" w:hAnsiTheme="minorHAnsi"/>
          <w:sz w:val="20"/>
          <w:szCs w:val="20"/>
          <w:lang w:val="fr-FR"/>
        </w:rPr>
      </w:pPr>
      <w:r w:rsidRPr="0086191F">
        <w:rPr>
          <w:rStyle w:val="FootnoteReference"/>
          <w:rFonts w:asciiTheme="minorHAnsi" w:hAnsiTheme="minorHAnsi"/>
          <w:sz w:val="20"/>
          <w:szCs w:val="20"/>
        </w:rPr>
        <w:footnoteRef/>
      </w:r>
      <w:r w:rsidRPr="0086191F">
        <w:rPr>
          <w:lang w:val="fr-FR"/>
        </w:rPr>
        <w:t xml:space="preserve"> </w:t>
      </w:r>
      <w:r w:rsidRPr="0086191F">
        <w:rPr>
          <w:rFonts w:asciiTheme="minorHAnsi" w:hAnsiTheme="minorHAnsi"/>
          <w:sz w:val="20"/>
          <w:szCs w:val="20"/>
          <w:lang w:val="fr-FR"/>
        </w:rPr>
        <w:t>Étude de développement du site hydroélectrique d’Inga et des interconnexions associées, Phase de Faisabilité, Volume 4, Etude d’Impact Environnemental et Social,  AECOM-RSWI/EDF, Juillet 2012</w:t>
      </w:r>
    </w:p>
  </w:footnote>
  <w:footnote w:id="3">
    <w:p w:rsidR="00645A6F" w:rsidRPr="00991293" w:rsidRDefault="00645A6F" w:rsidP="00991293">
      <w:pPr>
        <w:pStyle w:val="Default"/>
        <w:rPr>
          <w:rFonts w:asciiTheme="minorHAnsi" w:hAnsiTheme="minorHAnsi"/>
          <w:sz w:val="20"/>
          <w:szCs w:val="20"/>
          <w:lang w:val="fr-FR"/>
        </w:rPr>
      </w:pPr>
      <w:r>
        <w:rPr>
          <w:rStyle w:val="FootnoteReference"/>
        </w:rPr>
        <w:footnoteRef/>
      </w:r>
      <w:r w:rsidRPr="00991293">
        <w:rPr>
          <w:lang w:val="fr-FR"/>
        </w:rPr>
        <w:t xml:space="preserve"> </w:t>
      </w:r>
      <w:r w:rsidRPr="00991293">
        <w:rPr>
          <w:rFonts w:asciiTheme="minorHAnsi" w:hAnsiTheme="minorHAnsi"/>
          <w:sz w:val="20"/>
          <w:szCs w:val="20"/>
          <w:lang w:val="fr-FR"/>
        </w:rPr>
        <w:t>Principalement l’Étude de développement du site hydroélectrique d’Inga et des interconnexions associées, Phase de Faisabilité, Volume 4, Etude d’Impact Environnemental et Social,  AECOM-RSWI/EDF, Juillet 2012</w:t>
      </w:r>
    </w:p>
  </w:footnote>
  <w:footnote w:id="4">
    <w:p w:rsidR="00645A6F" w:rsidRPr="00D667AC" w:rsidRDefault="00645A6F" w:rsidP="00D667AC">
      <w:pPr>
        <w:autoSpaceDE w:val="0"/>
        <w:autoSpaceDN w:val="0"/>
        <w:adjustRightInd w:val="0"/>
        <w:spacing w:after="0" w:line="240" w:lineRule="auto"/>
        <w:rPr>
          <w:rFonts w:ascii="Arial,Italic" w:hAnsi="Arial,Italic" w:cs="Arial,Italic"/>
          <w:i/>
          <w:iCs/>
          <w:sz w:val="20"/>
          <w:szCs w:val="20"/>
          <w:lang w:val="fr-FR"/>
        </w:rPr>
      </w:pPr>
      <w:r>
        <w:rPr>
          <w:rStyle w:val="FootnoteReference"/>
        </w:rPr>
        <w:footnoteRef/>
      </w:r>
      <w:r w:rsidRPr="00D667AC">
        <w:rPr>
          <w:lang w:val="fr-FR"/>
        </w:rPr>
        <w:t xml:space="preserve"> </w:t>
      </w:r>
      <w:r w:rsidRPr="00D667AC">
        <w:rPr>
          <w:rFonts w:ascii="Arial" w:hAnsi="Arial" w:cs="Arial"/>
          <w:sz w:val="20"/>
          <w:szCs w:val="20"/>
          <w:lang w:val="fr-FR"/>
        </w:rPr>
        <w:t xml:space="preserve">SNEL, </w:t>
      </w:r>
      <w:r w:rsidRPr="00D667AC">
        <w:rPr>
          <w:rFonts w:ascii="Arial" w:hAnsi="Arial" w:cs="Arial"/>
          <w:i/>
          <w:iCs/>
          <w:sz w:val="20"/>
          <w:szCs w:val="20"/>
          <w:lang w:val="fr-FR"/>
        </w:rPr>
        <w:t>Etude socio-</w:t>
      </w:r>
      <w:r w:rsidRPr="00D667AC">
        <w:rPr>
          <w:rFonts w:ascii="Arial,Italic" w:hAnsi="Arial,Italic" w:cs="Arial,Italic"/>
          <w:i/>
          <w:iCs/>
          <w:sz w:val="20"/>
          <w:szCs w:val="20"/>
          <w:lang w:val="fr-FR"/>
        </w:rPr>
        <w:t>économique pour l’élaboration du Plan de développement communautaire au</w:t>
      </w:r>
    </w:p>
    <w:p w:rsidR="00645A6F" w:rsidRPr="00D667AC" w:rsidRDefault="00645A6F" w:rsidP="00D667AC">
      <w:pPr>
        <w:pStyle w:val="FootnoteText"/>
        <w:rPr>
          <w:lang w:val="fr-FR"/>
        </w:rPr>
      </w:pPr>
      <w:proofErr w:type="gramStart"/>
      <w:r w:rsidRPr="00D667AC">
        <w:rPr>
          <w:rFonts w:ascii="Arial" w:hAnsi="Arial" w:cs="Arial"/>
          <w:i/>
          <w:iCs/>
          <w:lang w:val="fr-FR"/>
        </w:rPr>
        <w:t>bénéfice</w:t>
      </w:r>
      <w:proofErr w:type="gramEnd"/>
      <w:r w:rsidRPr="00D667AC">
        <w:rPr>
          <w:rFonts w:ascii="Arial" w:hAnsi="Arial" w:cs="Arial"/>
          <w:i/>
          <w:iCs/>
          <w:lang w:val="fr-FR"/>
        </w:rPr>
        <w:t xml:space="preserve"> </w:t>
      </w:r>
      <w:r w:rsidRPr="00D667AC">
        <w:rPr>
          <w:rFonts w:ascii="Arial,Italic" w:hAnsi="Arial,Italic" w:cs="Arial,Italic"/>
          <w:i/>
          <w:iCs/>
          <w:lang w:val="fr-FR"/>
        </w:rPr>
        <w:t>des villages riverains du site d’INGA, Rapport final</w:t>
      </w:r>
      <w:r w:rsidRPr="00D667AC">
        <w:rPr>
          <w:rFonts w:ascii="Arial" w:hAnsi="Arial" w:cs="Arial"/>
          <w:lang w:val="fr-FR"/>
        </w:rPr>
        <w:t>, Kinshasa, juin 2012, p. 22.</w:t>
      </w:r>
    </w:p>
  </w:footnote>
  <w:footnote w:id="5">
    <w:p w:rsidR="00645A6F" w:rsidRPr="00D667AC" w:rsidRDefault="00645A6F">
      <w:pPr>
        <w:pStyle w:val="FootnoteText"/>
        <w:rPr>
          <w:lang w:val="fr-FR"/>
        </w:rPr>
      </w:pPr>
      <w:r>
        <w:rPr>
          <w:rStyle w:val="FootnoteReference"/>
        </w:rPr>
        <w:footnoteRef/>
      </w:r>
      <w:r w:rsidRPr="00D667AC">
        <w:rPr>
          <w:lang w:val="fr-FR"/>
        </w:rPr>
        <w:t xml:space="preserve"> </w:t>
      </w:r>
      <w:r w:rsidRPr="00D667AC">
        <w:rPr>
          <w:rFonts w:ascii="Arial" w:hAnsi="Arial" w:cs="Arial"/>
          <w:lang w:val="fr-FR"/>
        </w:rPr>
        <w:t xml:space="preserve">SNEL, </w:t>
      </w:r>
      <w:r w:rsidRPr="00D667AC">
        <w:rPr>
          <w:rFonts w:ascii="Arial" w:hAnsi="Arial" w:cs="Arial"/>
          <w:i/>
          <w:iCs/>
          <w:lang w:val="fr-FR"/>
        </w:rPr>
        <w:t>Etude socio-économique, op.cit</w:t>
      </w:r>
      <w:r w:rsidRPr="00D667AC">
        <w:rPr>
          <w:rFonts w:ascii="Arial" w:hAnsi="Arial" w:cs="Arial"/>
          <w:lang w:val="fr-FR"/>
        </w:rPr>
        <w:t>., pp. 26-28.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953"/>
      <w:docPartObj>
        <w:docPartGallery w:val="Page Numbers (Top of Page)"/>
        <w:docPartUnique/>
      </w:docPartObj>
    </w:sdtPr>
    <w:sdtEndPr/>
    <w:sdtContent>
      <w:p w:rsidR="00645A6F" w:rsidRDefault="00645A6F">
        <w:pPr>
          <w:pStyle w:val="Header"/>
          <w:jc w:val="right"/>
        </w:pPr>
        <w:r>
          <w:fldChar w:fldCharType="begin"/>
        </w:r>
        <w:r>
          <w:instrText xml:space="preserve"> PAGE   \* MERGEFORMAT </w:instrText>
        </w:r>
        <w:r>
          <w:fldChar w:fldCharType="separate"/>
        </w:r>
        <w:r w:rsidR="002B370A">
          <w:rPr>
            <w:noProof/>
          </w:rPr>
          <w:t>47</w:t>
        </w:r>
        <w:r>
          <w:rPr>
            <w:noProof/>
          </w:rPr>
          <w:fldChar w:fldCharType="end"/>
        </w:r>
      </w:p>
    </w:sdtContent>
  </w:sdt>
  <w:p w:rsidR="00645A6F" w:rsidRDefault="0064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F50"/>
    <w:multiLevelType w:val="hybridMultilevel"/>
    <w:tmpl w:val="993AD968"/>
    <w:lvl w:ilvl="0" w:tplc="04090015">
      <w:start w:val="1"/>
      <w:numFmt w:val="upperLetter"/>
      <w:lvlText w:val="%1."/>
      <w:lvlJc w:val="left"/>
      <w:pPr>
        <w:ind w:left="720" w:hanging="360"/>
      </w:pPr>
    </w:lvl>
    <w:lvl w:ilvl="1" w:tplc="EDA45F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A272F"/>
    <w:multiLevelType w:val="hybridMultilevel"/>
    <w:tmpl w:val="FC7476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6E05BF"/>
    <w:multiLevelType w:val="hybridMultilevel"/>
    <w:tmpl w:val="BAA836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72D40"/>
    <w:multiLevelType w:val="hybridMultilevel"/>
    <w:tmpl w:val="FCF62070"/>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C054E2"/>
    <w:multiLevelType w:val="hybridMultilevel"/>
    <w:tmpl w:val="694851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24B5E"/>
    <w:multiLevelType w:val="hybridMultilevel"/>
    <w:tmpl w:val="3B6AD98A"/>
    <w:lvl w:ilvl="0" w:tplc="040C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55BF2"/>
    <w:multiLevelType w:val="hybridMultilevel"/>
    <w:tmpl w:val="18389CEC"/>
    <w:lvl w:ilvl="0" w:tplc="C2C226B8">
      <w:start w:val="1"/>
      <w:numFmt w:val="lowerLetter"/>
      <w:lvlText w:val="(%1)"/>
      <w:lvlJc w:val="left"/>
      <w:pPr>
        <w:ind w:left="720" w:hanging="360"/>
      </w:pPr>
      <w:rPr>
        <w:rFont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973A96"/>
    <w:multiLevelType w:val="hybridMultilevel"/>
    <w:tmpl w:val="9558F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47390"/>
    <w:multiLevelType w:val="hybridMultilevel"/>
    <w:tmpl w:val="04DA7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E468AD"/>
    <w:multiLevelType w:val="hybridMultilevel"/>
    <w:tmpl w:val="3E2441C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0053B13"/>
    <w:multiLevelType w:val="hybridMultilevel"/>
    <w:tmpl w:val="32CAE948"/>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3AA0EFD"/>
    <w:multiLevelType w:val="hybridMultilevel"/>
    <w:tmpl w:val="55262A98"/>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84F94"/>
    <w:multiLevelType w:val="hybridMultilevel"/>
    <w:tmpl w:val="672C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40B09"/>
    <w:multiLevelType w:val="hybridMultilevel"/>
    <w:tmpl w:val="17FA44B8"/>
    <w:lvl w:ilvl="0" w:tplc="4612A3FC">
      <w:start w:val="1"/>
      <w:numFmt w:val="upperRoman"/>
      <w:lvlText w:val="%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86845"/>
    <w:multiLevelType w:val="hybridMultilevel"/>
    <w:tmpl w:val="95AEC312"/>
    <w:lvl w:ilvl="0" w:tplc="04090015">
      <w:start w:val="1"/>
      <w:numFmt w:val="upperLetter"/>
      <w:lvlText w:val="%1."/>
      <w:lvlJc w:val="left"/>
      <w:pPr>
        <w:ind w:left="720" w:hanging="360"/>
      </w:pPr>
    </w:lvl>
    <w:lvl w:ilvl="1" w:tplc="EDA45F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B6FE1"/>
    <w:multiLevelType w:val="hybridMultilevel"/>
    <w:tmpl w:val="9DF41DB2"/>
    <w:lvl w:ilvl="0" w:tplc="C2C226B8">
      <w:start w:val="1"/>
      <w:numFmt w:val="lowerLetter"/>
      <w:lvlText w:val="(%1)"/>
      <w:lvlJc w:val="left"/>
      <w:pPr>
        <w:ind w:left="540" w:hanging="360"/>
      </w:pPr>
      <w:rPr>
        <w:b w:val="0"/>
        <w:i w:val="0"/>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nsid w:val="1E6F452A"/>
    <w:multiLevelType w:val="hybridMultilevel"/>
    <w:tmpl w:val="04DA7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E34B97"/>
    <w:multiLevelType w:val="hybridMultilevel"/>
    <w:tmpl w:val="6B3653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C4A7B"/>
    <w:multiLevelType w:val="hybridMultilevel"/>
    <w:tmpl w:val="1FAA2B5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17AA2"/>
    <w:multiLevelType w:val="hybridMultilevel"/>
    <w:tmpl w:val="04DA7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9E38DE"/>
    <w:multiLevelType w:val="hybridMultilevel"/>
    <w:tmpl w:val="AFD4DBD0"/>
    <w:lvl w:ilvl="0" w:tplc="0409000F">
      <w:start w:val="1"/>
      <w:numFmt w:val="decimal"/>
      <w:lvlText w:val="%1."/>
      <w:lvlJc w:val="left"/>
      <w:pPr>
        <w:ind w:left="1440" w:hanging="360"/>
      </w:pPr>
    </w:lvl>
    <w:lvl w:ilvl="1" w:tplc="DE8886EC">
      <w:start w:val="1"/>
      <w:numFmt w:val="lowerLetter"/>
      <w:lvlText w:val="(%2)"/>
      <w:lvlJc w:val="left"/>
      <w:pPr>
        <w:ind w:left="2205" w:hanging="405"/>
      </w:pPr>
      <w:rPr>
        <w:rFonts w:hint="default"/>
      </w:rPr>
    </w:lvl>
    <w:lvl w:ilvl="2" w:tplc="359034CE">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412729"/>
    <w:multiLevelType w:val="hybridMultilevel"/>
    <w:tmpl w:val="027CC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9622D1"/>
    <w:multiLevelType w:val="hybridMultilevel"/>
    <w:tmpl w:val="CE4E0E0E"/>
    <w:lvl w:ilvl="0" w:tplc="04090017">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584A9B"/>
    <w:multiLevelType w:val="hybridMultilevel"/>
    <w:tmpl w:val="B31EF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3E07DD"/>
    <w:multiLevelType w:val="hybridMultilevel"/>
    <w:tmpl w:val="2F343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055F81"/>
    <w:multiLevelType w:val="hybridMultilevel"/>
    <w:tmpl w:val="D66EBC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98A3591"/>
    <w:multiLevelType w:val="hybridMultilevel"/>
    <w:tmpl w:val="88383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812CCE"/>
    <w:multiLevelType w:val="hybridMultilevel"/>
    <w:tmpl w:val="40F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5B5319"/>
    <w:multiLevelType w:val="hybridMultilevel"/>
    <w:tmpl w:val="4F32B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D20ACF"/>
    <w:multiLevelType w:val="hybridMultilevel"/>
    <w:tmpl w:val="96E69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3E5B98"/>
    <w:multiLevelType w:val="hybridMultilevel"/>
    <w:tmpl w:val="1D78E3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5403A8"/>
    <w:multiLevelType w:val="hybridMultilevel"/>
    <w:tmpl w:val="C604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A7C"/>
    <w:multiLevelType w:val="hybridMultilevel"/>
    <w:tmpl w:val="B3987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8A10B6E"/>
    <w:multiLevelType w:val="hybridMultilevel"/>
    <w:tmpl w:val="BCDCEF78"/>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A40358A"/>
    <w:multiLevelType w:val="hybridMultilevel"/>
    <w:tmpl w:val="4284415C"/>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4F0B77"/>
    <w:multiLevelType w:val="hybridMultilevel"/>
    <w:tmpl w:val="1B58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5612C8"/>
    <w:multiLevelType w:val="hybridMultilevel"/>
    <w:tmpl w:val="9C8AD448"/>
    <w:lvl w:ilvl="0" w:tplc="C2C226B8">
      <w:start w:val="1"/>
      <w:numFmt w:val="lowerLetter"/>
      <w:lvlText w:val="(%1)"/>
      <w:lvlJc w:val="left"/>
      <w:pPr>
        <w:tabs>
          <w:tab w:val="num" w:pos="720"/>
        </w:tabs>
        <w:ind w:left="720" w:hanging="360"/>
      </w:pPr>
      <w:rPr>
        <w:rFonts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4DA56978"/>
    <w:multiLevelType w:val="hybridMultilevel"/>
    <w:tmpl w:val="04DA7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E8172EA"/>
    <w:multiLevelType w:val="hybridMultilevel"/>
    <w:tmpl w:val="845653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327356E"/>
    <w:multiLevelType w:val="hybridMultilevel"/>
    <w:tmpl w:val="95AEC312"/>
    <w:lvl w:ilvl="0" w:tplc="04090015">
      <w:start w:val="1"/>
      <w:numFmt w:val="upperLetter"/>
      <w:lvlText w:val="%1."/>
      <w:lvlJc w:val="left"/>
      <w:pPr>
        <w:ind w:left="720" w:hanging="360"/>
      </w:pPr>
    </w:lvl>
    <w:lvl w:ilvl="1" w:tplc="EDA45F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B741EC"/>
    <w:multiLevelType w:val="hybridMultilevel"/>
    <w:tmpl w:val="9C8AD448"/>
    <w:lvl w:ilvl="0" w:tplc="C2C226B8">
      <w:start w:val="1"/>
      <w:numFmt w:val="lowerLetter"/>
      <w:lvlText w:val="(%1)"/>
      <w:lvlJc w:val="left"/>
      <w:pPr>
        <w:tabs>
          <w:tab w:val="num" w:pos="720"/>
        </w:tabs>
        <w:ind w:left="720" w:hanging="360"/>
      </w:pPr>
      <w:rPr>
        <w:rFonts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559E5695"/>
    <w:multiLevelType w:val="hybridMultilevel"/>
    <w:tmpl w:val="B8AC4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7D00B83"/>
    <w:multiLevelType w:val="hybridMultilevel"/>
    <w:tmpl w:val="ACA4801C"/>
    <w:lvl w:ilvl="0" w:tplc="0409001B">
      <w:start w:val="1"/>
      <w:numFmt w:val="lowerRoman"/>
      <w:lvlText w:val="%1."/>
      <w:lvlJc w:val="right"/>
      <w:pPr>
        <w:ind w:left="1776" w:hanging="360"/>
      </w:pPr>
      <w:rPr>
        <w:rFont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3">
    <w:nsid w:val="5B396DAB"/>
    <w:multiLevelType w:val="hybridMultilevel"/>
    <w:tmpl w:val="0324BF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5B3C6494"/>
    <w:multiLevelType w:val="hybridMultilevel"/>
    <w:tmpl w:val="86E2F776"/>
    <w:lvl w:ilvl="0" w:tplc="AEB261D8">
      <w:start w:val="1"/>
      <w:numFmt w:val="upperRoman"/>
      <w:lvlText w:val="%1."/>
      <w:lvlJc w:val="left"/>
      <w:pPr>
        <w:ind w:left="720" w:hanging="720"/>
      </w:pPr>
      <w:rPr>
        <w:rFonts w:hint="default"/>
      </w:rPr>
    </w:lvl>
    <w:lvl w:ilvl="1" w:tplc="4612A3FC">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D5694D"/>
    <w:multiLevelType w:val="hybridMultilevel"/>
    <w:tmpl w:val="082E1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7627472"/>
    <w:multiLevelType w:val="hybridMultilevel"/>
    <w:tmpl w:val="9C8AD448"/>
    <w:lvl w:ilvl="0" w:tplc="C2C226B8">
      <w:start w:val="1"/>
      <w:numFmt w:val="lowerLetter"/>
      <w:lvlText w:val="(%1)"/>
      <w:lvlJc w:val="left"/>
      <w:pPr>
        <w:tabs>
          <w:tab w:val="num" w:pos="720"/>
        </w:tabs>
        <w:ind w:left="720" w:hanging="360"/>
      </w:pPr>
      <w:rPr>
        <w:rFonts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68BE2155"/>
    <w:multiLevelType w:val="hybridMultilevel"/>
    <w:tmpl w:val="DFAA3988"/>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BEC7ED0"/>
    <w:multiLevelType w:val="hybridMultilevel"/>
    <w:tmpl w:val="6682F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1401BF"/>
    <w:multiLevelType w:val="hybridMultilevel"/>
    <w:tmpl w:val="04DA7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C717101"/>
    <w:multiLevelType w:val="hybridMultilevel"/>
    <w:tmpl w:val="BAA836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CB53AF0"/>
    <w:multiLevelType w:val="hybridMultilevel"/>
    <w:tmpl w:val="A5566776"/>
    <w:lvl w:ilvl="0" w:tplc="6BCAA34C">
      <w:start w:val="1"/>
      <w:numFmt w:val="lowerRoman"/>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03F786A"/>
    <w:multiLevelType w:val="hybridMultilevel"/>
    <w:tmpl w:val="7A5C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E11E34"/>
    <w:multiLevelType w:val="hybridMultilevel"/>
    <w:tmpl w:val="A796BF4A"/>
    <w:lvl w:ilvl="0" w:tplc="C2C226B8">
      <w:start w:val="1"/>
      <w:numFmt w:val="lowerLetter"/>
      <w:lvlText w:val="(%1)"/>
      <w:lvlJc w:val="left"/>
      <w:pPr>
        <w:tabs>
          <w:tab w:val="num" w:pos="1080"/>
        </w:tabs>
        <w:ind w:left="1080" w:hanging="360"/>
      </w:pPr>
      <w:rPr>
        <w:rFonts w:hint="default"/>
        <w:b w:val="0"/>
        <w:i w:val="0"/>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4">
    <w:nsid w:val="7386335D"/>
    <w:multiLevelType w:val="hybridMultilevel"/>
    <w:tmpl w:val="4C7E0416"/>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CE64EC"/>
    <w:multiLevelType w:val="hybridMultilevel"/>
    <w:tmpl w:val="95AEC312"/>
    <w:lvl w:ilvl="0" w:tplc="04090015">
      <w:start w:val="1"/>
      <w:numFmt w:val="upperLetter"/>
      <w:lvlText w:val="%1."/>
      <w:lvlJc w:val="left"/>
      <w:pPr>
        <w:ind w:left="720" w:hanging="360"/>
      </w:pPr>
    </w:lvl>
    <w:lvl w:ilvl="1" w:tplc="EDA45F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A31B64"/>
    <w:multiLevelType w:val="hybridMultilevel"/>
    <w:tmpl w:val="0C94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DE35AA"/>
    <w:multiLevelType w:val="hybridMultilevel"/>
    <w:tmpl w:val="AFD4DBD0"/>
    <w:lvl w:ilvl="0" w:tplc="0409000F">
      <w:start w:val="1"/>
      <w:numFmt w:val="decimal"/>
      <w:lvlText w:val="%1."/>
      <w:lvlJc w:val="left"/>
      <w:pPr>
        <w:ind w:left="1440" w:hanging="360"/>
      </w:pPr>
    </w:lvl>
    <w:lvl w:ilvl="1" w:tplc="DE8886EC">
      <w:start w:val="1"/>
      <w:numFmt w:val="lowerLetter"/>
      <w:lvlText w:val="(%2)"/>
      <w:lvlJc w:val="left"/>
      <w:pPr>
        <w:ind w:left="2205" w:hanging="405"/>
      </w:pPr>
      <w:rPr>
        <w:rFonts w:hint="default"/>
      </w:rPr>
    </w:lvl>
    <w:lvl w:ilvl="2" w:tplc="359034CE">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C064BC3"/>
    <w:multiLevelType w:val="hybridMultilevel"/>
    <w:tmpl w:val="79DC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874A0B"/>
    <w:multiLevelType w:val="hybridMultilevel"/>
    <w:tmpl w:val="BAA836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3"/>
  </w:num>
  <w:num w:numId="3">
    <w:abstractNumId w:val="41"/>
  </w:num>
  <w:num w:numId="4">
    <w:abstractNumId w:val="38"/>
  </w:num>
  <w:num w:numId="5">
    <w:abstractNumId w:val="33"/>
  </w:num>
  <w:num w:numId="6">
    <w:abstractNumId w:val="3"/>
  </w:num>
  <w:num w:numId="7">
    <w:abstractNumId w:val="47"/>
  </w:num>
  <w:num w:numId="8">
    <w:abstractNumId w:val="9"/>
  </w:num>
  <w:num w:numId="9">
    <w:abstractNumId w:val="32"/>
  </w:num>
  <w:num w:numId="10">
    <w:abstractNumId w:val="58"/>
  </w:num>
  <w:num w:numId="11">
    <w:abstractNumId w:val="44"/>
  </w:num>
  <w:num w:numId="12">
    <w:abstractNumId w:val="13"/>
  </w:num>
  <w:num w:numId="13">
    <w:abstractNumId w:val="37"/>
  </w:num>
  <w:num w:numId="14">
    <w:abstractNumId w:val="49"/>
  </w:num>
  <w:num w:numId="15">
    <w:abstractNumId w:val="6"/>
  </w:num>
  <w:num w:numId="16">
    <w:abstractNumId w:val="10"/>
  </w:num>
  <w:num w:numId="17">
    <w:abstractNumId w:val="24"/>
  </w:num>
  <w:num w:numId="18">
    <w:abstractNumId w:val="18"/>
  </w:num>
  <w:num w:numId="19">
    <w:abstractNumId w:val="48"/>
  </w:num>
  <w:num w:numId="20">
    <w:abstractNumId w:val="8"/>
  </w:num>
  <w:num w:numId="21">
    <w:abstractNumId w:val="28"/>
  </w:num>
  <w:num w:numId="22">
    <w:abstractNumId w:val="1"/>
  </w:num>
  <w:num w:numId="23">
    <w:abstractNumId w:val="43"/>
  </w:num>
  <w:num w:numId="24">
    <w:abstractNumId w:val="53"/>
  </w:num>
  <w:num w:numId="25">
    <w:abstractNumId w:val="46"/>
  </w:num>
  <w:num w:numId="26">
    <w:abstractNumId w:val="19"/>
  </w:num>
  <w:num w:numId="27">
    <w:abstractNumId w:val="16"/>
  </w:num>
  <w:num w:numId="28">
    <w:abstractNumId w:val="57"/>
  </w:num>
  <w:num w:numId="29">
    <w:abstractNumId w:val="0"/>
  </w:num>
  <w:num w:numId="30">
    <w:abstractNumId w:val="55"/>
  </w:num>
  <w:num w:numId="31">
    <w:abstractNumId w:val="29"/>
  </w:num>
  <w:num w:numId="32">
    <w:abstractNumId w:val="4"/>
  </w:num>
  <w:num w:numId="33">
    <w:abstractNumId w:val="7"/>
  </w:num>
  <w:num w:numId="34">
    <w:abstractNumId w:val="56"/>
  </w:num>
  <w:num w:numId="35">
    <w:abstractNumId w:val="31"/>
  </w:num>
  <w:num w:numId="36">
    <w:abstractNumId w:val="30"/>
  </w:num>
  <w:num w:numId="37">
    <w:abstractNumId w:val="20"/>
  </w:num>
  <w:num w:numId="38">
    <w:abstractNumId w:val="14"/>
  </w:num>
  <w:num w:numId="39">
    <w:abstractNumId w:val="27"/>
  </w:num>
  <w:num w:numId="40">
    <w:abstractNumId w:val="42"/>
  </w:num>
  <w:num w:numId="41">
    <w:abstractNumId w:val="35"/>
  </w:num>
  <w:num w:numId="42">
    <w:abstractNumId w:val="45"/>
  </w:num>
  <w:num w:numId="43">
    <w:abstractNumId w:val="39"/>
  </w:num>
  <w:num w:numId="44">
    <w:abstractNumId w:val="12"/>
  </w:num>
  <w:num w:numId="45">
    <w:abstractNumId w:val="26"/>
  </w:num>
  <w:num w:numId="46">
    <w:abstractNumId w:val="17"/>
  </w:num>
  <w:num w:numId="47">
    <w:abstractNumId w:val="52"/>
  </w:num>
  <w:num w:numId="48">
    <w:abstractNumId w:val="21"/>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9"/>
  </w:num>
  <w:num w:numId="52">
    <w:abstractNumId w:val="15"/>
  </w:num>
  <w:num w:numId="53">
    <w:abstractNumId w:val="5"/>
  </w:num>
  <w:num w:numId="54">
    <w:abstractNumId w:val="50"/>
  </w:num>
  <w:num w:numId="55">
    <w:abstractNumId w:val="2"/>
  </w:num>
  <w:num w:numId="56">
    <w:abstractNumId w:val="40"/>
  </w:num>
  <w:num w:numId="57">
    <w:abstractNumId w:val="54"/>
  </w:num>
  <w:num w:numId="58">
    <w:abstractNumId w:val="34"/>
  </w:num>
  <w:num w:numId="59">
    <w:abstractNumId w:val="11"/>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F2"/>
    <w:rsid w:val="00021ECD"/>
    <w:rsid w:val="00022B35"/>
    <w:rsid w:val="000327B9"/>
    <w:rsid w:val="0006372C"/>
    <w:rsid w:val="000775C5"/>
    <w:rsid w:val="0008646D"/>
    <w:rsid w:val="000920A4"/>
    <w:rsid w:val="000A3476"/>
    <w:rsid w:val="000A7C59"/>
    <w:rsid w:val="000D07AF"/>
    <w:rsid w:val="000E12AF"/>
    <w:rsid w:val="00112B34"/>
    <w:rsid w:val="001661CB"/>
    <w:rsid w:val="001735E2"/>
    <w:rsid w:val="00181104"/>
    <w:rsid w:val="00184B35"/>
    <w:rsid w:val="00194CF2"/>
    <w:rsid w:val="001D12E7"/>
    <w:rsid w:val="001E574A"/>
    <w:rsid w:val="001F7CDB"/>
    <w:rsid w:val="00211F1F"/>
    <w:rsid w:val="00220C9D"/>
    <w:rsid w:val="00224669"/>
    <w:rsid w:val="00242E8A"/>
    <w:rsid w:val="00244E55"/>
    <w:rsid w:val="00267C15"/>
    <w:rsid w:val="002827F2"/>
    <w:rsid w:val="00282C7B"/>
    <w:rsid w:val="00283971"/>
    <w:rsid w:val="00283C34"/>
    <w:rsid w:val="002A409C"/>
    <w:rsid w:val="002B370A"/>
    <w:rsid w:val="002C20A5"/>
    <w:rsid w:val="002C7574"/>
    <w:rsid w:val="002D4B6B"/>
    <w:rsid w:val="002E394D"/>
    <w:rsid w:val="002F1159"/>
    <w:rsid w:val="002F1E89"/>
    <w:rsid w:val="002F3A3B"/>
    <w:rsid w:val="002F42AC"/>
    <w:rsid w:val="002F7EBB"/>
    <w:rsid w:val="00304C5C"/>
    <w:rsid w:val="00312716"/>
    <w:rsid w:val="0031310C"/>
    <w:rsid w:val="00323848"/>
    <w:rsid w:val="003371E8"/>
    <w:rsid w:val="00345C38"/>
    <w:rsid w:val="00352FDA"/>
    <w:rsid w:val="00365435"/>
    <w:rsid w:val="00373935"/>
    <w:rsid w:val="00391633"/>
    <w:rsid w:val="003B4186"/>
    <w:rsid w:val="003B4BA5"/>
    <w:rsid w:val="003C495D"/>
    <w:rsid w:val="003D07F6"/>
    <w:rsid w:val="003D2EAC"/>
    <w:rsid w:val="003E1F70"/>
    <w:rsid w:val="003E6580"/>
    <w:rsid w:val="003F1197"/>
    <w:rsid w:val="00410119"/>
    <w:rsid w:val="004126B6"/>
    <w:rsid w:val="00412FC7"/>
    <w:rsid w:val="0041626A"/>
    <w:rsid w:val="004362CD"/>
    <w:rsid w:val="00461FB1"/>
    <w:rsid w:val="00463D1D"/>
    <w:rsid w:val="0048436D"/>
    <w:rsid w:val="0048633C"/>
    <w:rsid w:val="004B45F6"/>
    <w:rsid w:val="004B6F33"/>
    <w:rsid w:val="004E2F15"/>
    <w:rsid w:val="004F117A"/>
    <w:rsid w:val="004F558A"/>
    <w:rsid w:val="00520366"/>
    <w:rsid w:val="0054203B"/>
    <w:rsid w:val="005438DE"/>
    <w:rsid w:val="00547BA6"/>
    <w:rsid w:val="00550395"/>
    <w:rsid w:val="005660F7"/>
    <w:rsid w:val="00583E72"/>
    <w:rsid w:val="00592AC6"/>
    <w:rsid w:val="00596AE9"/>
    <w:rsid w:val="005F3FE3"/>
    <w:rsid w:val="005F6978"/>
    <w:rsid w:val="006200F6"/>
    <w:rsid w:val="006222DC"/>
    <w:rsid w:val="00632313"/>
    <w:rsid w:val="00644BF2"/>
    <w:rsid w:val="00645A6F"/>
    <w:rsid w:val="00654DD6"/>
    <w:rsid w:val="00662A7C"/>
    <w:rsid w:val="0066313D"/>
    <w:rsid w:val="006656DB"/>
    <w:rsid w:val="0068162C"/>
    <w:rsid w:val="00692A23"/>
    <w:rsid w:val="006975FD"/>
    <w:rsid w:val="006C6126"/>
    <w:rsid w:val="006E3E3A"/>
    <w:rsid w:val="00785589"/>
    <w:rsid w:val="00794C02"/>
    <w:rsid w:val="007A6451"/>
    <w:rsid w:val="007B305F"/>
    <w:rsid w:val="007C0C2E"/>
    <w:rsid w:val="007D4F89"/>
    <w:rsid w:val="007E28AE"/>
    <w:rsid w:val="007F3024"/>
    <w:rsid w:val="007F4922"/>
    <w:rsid w:val="00801199"/>
    <w:rsid w:val="008173B3"/>
    <w:rsid w:val="00817436"/>
    <w:rsid w:val="00817DB7"/>
    <w:rsid w:val="0082244F"/>
    <w:rsid w:val="00834211"/>
    <w:rsid w:val="0085415B"/>
    <w:rsid w:val="008616B6"/>
    <w:rsid w:val="0086191F"/>
    <w:rsid w:val="008827A4"/>
    <w:rsid w:val="008852E9"/>
    <w:rsid w:val="008C2697"/>
    <w:rsid w:val="008D16AE"/>
    <w:rsid w:val="008E42AB"/>
    <w:rsid w:val="009038A8"/>
    <w:rsid w:val="00904E28"/>
    <w:rsid w:val="0092119E"/>
    <w:rsid w:val="0092755F"/>
    <w:rsid w:val="00957A8B"/>
    <w:rsid w:val="009760AB"/>
    <w:rsid w:val="00991293"/>
    <w:rsid w:val="009A6505"/>
    <w:rsid w:val="009B5594"/>
    <w:rsid w:val="009C16BC"/>
    <w:rsid w:val="009F4AA0"/>
    <w:rsid w:val="00A07B3B"/>
    <w:rsid w:val="00A27289"/>
    <w:rsid w:val="00A3136D"/>
    <w:rsid w:val="00A36E6B"/>
    <w:rsid w:val="00A572E4"/>
    <w:rsid w:val="00A65781"/>
    <w:rsid w:val="00A903D7"/>
    <w:rsid w:val="00A938CE"/>
    <w:rsid w:val="00AC4420"/>
    <w:rsid w:val="00AC474D"/>
    <w:rsid w:val="00AD4466"/>
    <w:rsid w:val="00B00889"/>
    <w:rsid w:val="00B30E3F"/>
    <w:rsid w:val="00B4353D"/>
    <w:rsid w:val="00B46558"/>
    <w:rsid w:val="00B84495"/>
    <w:rsid w:val="00B921F1"/>
    <w:rsid w:val="00BD4496"/>
    <w:rsid w:val="00BE5744"/>
    <w:rsid w:val="00C032BD"/>
    <w:rsid w:val="00C11EBC"/>
    <w:rsid w:val="00C125DE"/>
    <w:rsid w:val="00C164A2"/>
    <w:rsid w:val="00C30633"/>
    <w:rsid w:val="00C5351E"/>
    <w:rsid w:val="00C56764"/>
    <w:rsid w:val="00C65C19"/>
    <w:rsid w:val="00C67045"/>
    <w:rsid w:val="00C81212"/>
    <w:rsid w:val="00CA627B"/>
    <w:rsid w:val="00CC6C0E"/>
    <w:rsid w:val="00CF30C2"/>
    <w:rsid w:val="00D06F26"/>
    <w:rsid w:val="00D24B29"/>
    <w:rsid w:val="00D46A87"/>
    <w:rsid w:val="00D54388"/>
    <w:rsid w:val="00D55C68"/>
    <w:rsid w:val="00D667AC"/>
    <w:rsid w:val="00D75B40"/>
    <w:rsid w:val="00DB1BF6"/>
    <w:rsid w:val="00DB4DB0"/>
    <w:rsid w:val="00DC0C08"/>
    <w:rsid w:val="00E12A55"/>
    <w:rsid w:val="00E23250"/>
    <w:rsid w:val="00E23E0D"/>
    <w:rsid w:val="00E51F5B"/>
    <w:rsid w:val="00E56CE8"/>
    <w:rsid w:val="00E674B4"/>
    <w:rsid w:val="00E71935"/>
    <w:rsid w:val="00E97A76"/>
    <w:rsid w:val="00EA60D5"/>
    <w:rsid w:val="00EB1AFF"/>
    <w:rsid w:val="00EE3B95"/>
    <w:rsid w:val="00EF6C70"/>
    <w:rsid w:val="00F06EF6"/>
    <w:rsid w:val="00F145C6"/>
    <w:rsid w:val="00F16638"/>
    <w:rsid w:val="00F20E90"/>
    <w:rsid w:val="00F26B4D"/>
    <w:rsid w:val="00F643CB"/>
    <w:rsid w:val="00F826D6"/>
    <w:rsid w:val="00FA7A04"/>
    <w:rsid w:val="00FB5ED3"/>
    <w:rsid w:val="00FC719F"/>
    <w:rsid w:val="00FE2FF7"/>
    <w:rsid w:val="00FE41EE"/>
    <w:rsid w:val="00FE74A8"/>
    <w:rsid w:val="00FF2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1B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C3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1FB1"/>
    <w:pPr>
      <w:ind w:left="720"/>
      <w:contextualSpacing/>
    </w:pPr>
  </w:style>
  <w:style w:type="paragraph" w:styleId="Header">
    <w:name w:val="header"/>
    <w:basedOn w:val="Normal"/>
    <w:link w:val="HeaderChar"/>
    <w:uiPriority w:val="99"/>
    <w:unhideWhenUsed/>
    <w:rsid w:val="003F11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197"/>
  </w:style>
  <w:style w:type="paragraph" w:styleId="Footer">
    <w:name w:val="footer"/>
    <w:basedOn w:val="Normal"/>
    <w:link w:val="FooterChar"/>
    <w:uiPriority w:val="99"/>
    <w:semiHidden/>
    <w:unhideWhenUsed/>
    <w:rsid w:val="003F119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1197"/>
  </w:style>
  <w:style w:type="paragraph" w:styleId="BalloonText">
    <w:name w:val="Balloon Text"/>
    <w:basedOn w:val="Normal"/>
    <w:link w:val="BalloonTextChar"/>
    <w:uiPriority w:val="99"/>
    <w:semiHidden/>
    <w:unhideWhenUsed/>
    <w:rsid w:val="0018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35"/>
    <w:rPr>
      <w:rFonts w:ascii="Tahoma" w:hAnsi="Tahoma" w:cs="Tahoma"/>
      <w:sz w:val="16"/>
      <w:szCs w:val="16"/>
    </w:rPr>
  </w:style>
  <w:style w:type="paragraph" w:styleId="Caption">
    <w:name w:val="caption"/>
    <w:basedOn w:val="Normal"/>
    <w:next w:val="Normal"/>
    <w:uiPriority w:val="35"/>
    <w:unhideWhenUsed/>
    <w:qFormat/>
    <w:rsid w:val="0066313D"/>
    <w:pPr>
      <w:spacing w:line="240" w:lineRule="auto"/>
    </w:pPr>
    <w:rPr>
      <w:b/>
      <w:bCs/>
      <w:color w:val="4F81BD" w:themeColor="accent1"/>
      <w:sz w:val="18"/>
      <w:szCs w:val="18"/>
    </w:rPr>
  </w:style>
  <w:style w:type="paragraph" w:customStyle="1" w:styleId="PP">
    <w:name w:val="PP"/>
    <w:basedOn w:val="Normal"/>
    <w:rsid w:val="00391633"/>
    <w:pPr>
      <w:suppressAutoHyphens/>
      <w:spacing w:before="180" w:after="0" w:line="360" w:lineRule="exact"/>
      <w:jc w:val="both"/>
    </w:pPr>
    <w:rPr>
      <w:rFonts w:ascii="Garamond" w:eastAsia="Times New Roman" w:hAnsi="Garamond" w:cs="Times New Roman"/>
      <w:sz w:val="26"/>
      <w:szCs w:val="26"/>
      <w:lang w:val="fr-FR" w:eastAsia="fr-FR"/>
    </w:rPr>
  </w:style>
  <w:style w:type="paragraph" w:styleId="FootnoteText">
    <w:name w:val="footnote text"/>
    <w:basedOn w:val="Normal"/>
    <w:link w:val="FootnoteTextChar"/>
    <w:uiPriority w:val="99"/>
    <w:semiHidden/>
    <w:unhideWhenUsed/>
    <w:rsid w:val="00D66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7AC"/>
    <w:rPr>
      <w:sz w:val="20"/>
      <w:szCs w:val="20"/>
    </w:rPr>
  </w:style>
  <w:style w:type="character" w:styleId="FootnoteReference">
    <w:name w:val="footnote reference"/>
    <w:basedOn w:val="DefaultParagraphFont"/>
    <w:uiPriority w:val="99"/>
    <w:semiHidden/>
    <w:unhideWhenUsed/>
    <w:rsid w:val="00D667AC"/>
    <w:rPr>
      <w:vertAlign w:val="superscript"/>
    </w:rPr>
  </w:style>
  <w:style w:type="paragraph" w:customStyle="1" w:styleId="Default">
    <w:name w:val="Default"/>
    <w:rsid w:val="0086191F"/>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F117A"/>
    <w:pPr>
      <w:outlineLvl w:val="9"/>
    </w:pPr>
    <w:rPr>
      <w:lang w:eastAsia="ja-JP"/>
    </w:rPr>
  </w:style>
  <w:style w:type="paragraph" w:styleId="TOC1">
    <w:name w:val="toc 1"/>
    <w:basedOn w:val="Normal"/>
    <w:next w:val="Normal"/>
    <w:autoRedefine/>
    <w:uiPriority w:val="39"/>
    <w:unhideWhenUsed/>
    <w:rsid w:val="00991293"/>
    <w:pPr>
      <w:tabs>
        <w:tab w:val="left" w:pos="720"/>
        <w:tab w:val="right" w:leader="dot" w:pos="9373"/>
      </w:tabs>
      <w:spacing w:after="100"/>
    </w:pPr>
  </w:style>
  <w:style w:type="paragraph" w:styleId="TOC2">
    <w:name w:val="toc 2"/>
    <w:basedOn w:val="Normal"/>
    <w:next w:val="Normal"/>
    <w:autoRedefine/>
    <w:uiPriority w:val="39"/>
    <w:unhideWhenUsed/>
    <w:rsid w:val="004F117A"/>
    <w:pPr>
      <w:spacing w:after="100"/>
      <w:ind w:left="220"/>
    </w:pPr>
  </w:style>
  <w:style w:type="paragraph" w:styleId="TOC3">
    <w:name w:val="toc 3"/>
    <w:basedOn w:val="Normal"/>
    <w:next w:val="Normal"/>
    <w:autoRedefine/>
    <w:uiPriority w:val="39"/>
    <w:unhideWhenUsed/>
    <w:rsid w:val="004F117A"/>
    <w:pPr>
      <w:spacing w:after="100"/>
      <w:ind w:left="440"/>
    </w:pPr>
  </w:style>
  <w:style w:type="character" w:styleId="Hyperlink">
    <w:name w:val="Hyperlink"/>
    <w:basedOn w:val="DefaultParagraphFont"/>
    <w:uiPriority w:val="99"/>
    <w:unhideWhenUsed/>
    <w:rsid w:val="004F117A"/>
    <w:rPr>
      <w:color w:val="0000FF" w:themeColor="hyperlink"/>
      <w:u w:val="single"/>
    </w:rPr>
  </w:style>
  <w:style w:type="character" w:styleId="CommentReference">
    <w:name w:val="annotation reference"/>
    <w:basedOn w:val="DefaultParagraphFont"/>
    <w:uiPriority w:val="99"/>
    <w:semiHidden/>
    <w:unhideWhenUsed/>
    <w:rsid w:val="0041626A"/>
    <w:rPr>
      <w:sz w:val="16"/>
      <w:szCs w:val="16"/>
    </w:rPr>
  </w:style>
  <w:style w:type="paragraph" w:styleId="CommentText">
    <w:name w:val="annotation text"/>
    <w:basedOn w:val="Normal"/>
    <w:link w:val="CommentTextChar"/>
    <w:uiPriority w:val="99"/>
    <w:semiHidden/>
    <w:unhideWhenUsed/>
    <w:rsid w:val="0041626A"/>
    <w:pPr>
      <w:spacing w:line="240" w:lineRule="auto"/>
    </w:pPr>
    <w:rPr>
      <w:sz w:val="20"/>
      <w:szCs w:val="20"/>
    </w:rPr>
  </w:style>
  <w:style w:type="character" w:customStyle="1" w:styleId="CommentTextChar">
    <w:name w:val="Comment Text Char"/>
    <w:basedOn w:val="DefaultParagraphFont"/>
    <w:link w:val="CommentText"/>
    <w:uiPriority w:val="99"/>
    <w:semiHidden/>
    <w:rsid w:val="0041626A"/>
    <w:rPr>
      <w:sz w:val="20"/>
      <w:szCs w:val="20"/>
    </w:rPr>
  </w:style>
  <w:style w:type="paragraph" w:styleId="CommentSubject">
    <w:name w:val="annotation subject"/>
    <w:basedOn w:val="CommentText"/>
    <w:next w:val="CommentText"/>
    <w:link w:val="CommentSubjectChar"/>
    <w:uiPriority w:val="99"/>
    <w:semiHidden/>
    <w:unhideWhenUsed/>
    <w:rsid w:val="0041626A"/>
    <w:rPr>
      <w:b/>
      <w:bCs/>
    </w:rPr>
  </w:style>
  <w:style w:type="character" w:customStyle="1" w:styleId="CommentSubjectChar">
    <w:name w:val="Comment Subject Char"/>
    <w:basedOn w:val="CommentTextChar"/>
    <w:link w:val="CommentSubject"/>
    <w:uiPriority w:val="99"/>
    <w:semiHidden/>
    <w:rsid w:val="004162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1B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C3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1FB1"/>
    <w:pPr>
      <w:ind w:left="720"/>
      <w:contextualSpacing/>
    </w:pPr>
  </w:style>
  <w:style w:type="paragraph" w:styleId="Header">
    <w:name w:val="header"/>
    <w:basedOn w:val="Normal"/>
    <w:link w:val="HeaderChar"/>
    <w:uiPriority w:val="99"/>
    <w:unhideWhenUsed/>
    <w:rsid w:val="003F11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197"/>
  </w:style>
  <w:style w:type="paragraph" w:styleId="Footer">
    <w:name w:val="footer"/>
    <w:basedOn w:val="Normal"/>
    <w:link w:val="FooterChar"/>
    <w:uiPriority w:val="99"/>
    <w:semiHidden/>
    <w:unhideWhenUsed/>
    <w:rsid w:val="003F119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1197"/>
  </w:style>
  <w:style w:type="paragraph" w:styleId="BalloonText">
    <w:name w:val="Balloon Text"/>
    <w:basedOn w:val="Normal"/>
    <w:link w:val="BalloonTextChar"/>
    <w:uiPriority w:val="99"/>
    <w:semiHidden/>
    <w:unhideWhenUsed/>
    <w:rsid w:val="0018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35"/>
    <w:rPr>
      <w:rFonts w:ascii="Tahoma" w:hAnsi="Tahoma" w:cs="Tahoma"/>
      <w:sz w:val="16"/>
      <w:szCs w:val="16"/>
    </w:rPr>
  </w:style>
  <w:style w:type="paragraph" w:styleId="Caption">
    <w:name w:val="caption"/>
    <w:basedOn w:val="Normal"/>
    <w:next w:val="Normal"/>
    <w:uiPriority w:val="35"/>
    <w:unhideWhenUsed/>
    <w:qFormat/>
    <w:rsid w:val="0066313D"/>
    <w:pPr>
      <w:spacing w:line="240" w:lineRule="auto"/>
    </w:pPr>
    <w:rPr>
      <w:b/>
      <w:bCs/>
      <w:color w:val="4F81BD" w:themeColor="accent1"/>
      <w:sz w:val="18"/>
      <w:szCs w:val="18"/>
    </w:rPr>
  </w:style>
  <w:style w:type="paragraph" w:customStyle="1" w:styleId="PP">
    <w:name w:val="PP"/>
    <w:basedOn w:val="Normal"/>
    <w:rsid w:val="00391633"/>
    <w:pPr>
      <w:suppressAutoHyphens/>
      <w:spacing w:before="180" w:after="0" w:line="360" w:lineRule="exact"/>
      <w:jc w:val="both"/>
    </w:pPr>
    <w:rPr>
      <w:rFonts w:ascii="Garamond" w:eastAsia="Times New Roman" w:hAnsi="Garamond" w:cs="Times New Roman"/>
      <w:sz w:val="26"/>
      <w:szCs w:val="26"/>
      <w:lang w:val="fr-FR" w:eastAsia="fr-FR"/>
    </w:rPr>
  </w:style>
  <w:style w:type="paragraph" w:styleId="FootnoteText">
    <w:name w:val="footnote text"/>
    <w:basedOn w:val="Normal"/>
    <w:link w:val="FootnoteTextChar"/>
    <w:uiPriority w:val="99"/>
    <w:semiHidden/>
    <w:unhideWhenUsed/>
    <w:rsid w:val="00D66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7AC"/>
    <w:rPr>
      <w:sz w:val="20"/>
      <w:szCs w:val="20"/>
    </w:rPr>
  </w:style>
  <w:style w:type="character" w:styleId="FootnoteReference">
    <w:name w:val="footnote reference"/>
    <w:basedOn w:val="DefaultParagraphFont"/>
    <w:uiPriority w:val="99"/>
    <w:semiHidden/>
    <w:unhideWhenUsed/>
    <w:rsid w:val="00D667AC"/>
    <w:rPr>
      <w:vertAlign w:val="superscript"/>
    </w:rPr>
  </w:style>
  <w:style w:type="paragraph" w:customStyle="1" w:styleId="Default">
    <w:name w:val="Default"/>
    <w:rsid w:val="0086191F"/>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F117A"/>
    <w:pPr>
      <w:outlineLvl w:val="9"/>
    </w:pPr>
    <w:rPr>
      <w:lang w:eastAsia="ja-JP"/>
    </w:rPr>
  </w:style>
  <w:style w:type="paragraph" w:styleId="TOC1">
    <w:name w:val="toc 1"/>
    <w:basedOn w:val="Normal"/>
    <w:next w:val="Normal"/>
    <w:autoRedefine/>
    <w:uiPriority w:val="39"/>
    <w:unhideWhenUsed/>
    <w:rsid w:val="00991293"/>
    <w:pPr>
      <w:tabs>
        <w:tab w:val="left" w:pos="720"/>
        <w:tab w:val="right" w:leader="dot" w:pos="9373"/>
      </w:tabs>
      <w:spacing w:after="100"/>
    </w:pPr>
  </w:style>
  <w:style w:type="paragraph" w:styleId="TOC2">
    <w:name w:val="toc 2"/>
    <w:basedOn w:val="Normal"/>
    <w:next w:val="Normal"/>
    <w:autoRedefine/>
    <w:uiPriority w:val="39"/>
    <w:unhideWhenUsed/>
    <w:rsid w:val="004F117A"/>
    <w:pPr>
      <w:spacing w:after="100"/>
      <w:ind w:left="220"/>
    </w:pPr>
  </w:style>
  <w:style w:type="paragraph" w:styleId="TOC3">
    <w:name w:val="toc 3"/>
    <w:basedOn w:val="Normal"/>
    <w:next w:val="Normal"/>
    <w:autoRedefine/>
    <w:uiPriority w:val="39"/>
    <w:unhideWhenUsed/>
    <w:rsid w:val="004F117A"/>
    <w:pPr>
      <w:spacing w:after="100"/>
      <w:ind w:left="440"/>
    </w:pPr>
  </w:style>
  <w:style w:type="character" w:styleId="Hyperlink">
    <w:name w:val="Hyperlink"/>
    <w:basedOn w:val="DefaultParagraphFont"/>
    <w:uiPriority w:val="99"/>
    <w:unhideWhenUsed/>
    <w:rsid w:val="004F117A"/>
    <w:rPr>
      <w:color w:val="0000FF" w:themeColor="hyperlink"/>
      <w:u w:val="single"/>
    </w:rPr>
  </w:style>
  <w:style w:type="character" w:styleId="CommentReference">
    <w:name w:val="annotation reference"/>
    <w:basedOn w:val="DefaultParagraphFont"/>
    <w:uiPriority w:val="99"/>
    <w:semiHidden/>
    <w:unhideWhenUsed/>
    <w:rsid w:val="0041626A"/>
    <w:rPr>
      <w:sz w:val="16"/>
      <w:szCs w:val="16"/>
    </w:rPr>
  </w:style>
  <w:style w:type="paragraph" w:styleId="CommentText">
    <w:name w:val="annotation text"/>
    <w:basedOn w:val="Normal"/>
    <w:link w:val="CommentTextChar"/>
    <w:uiPriority w:val="99"/>
    <w:semiHidden/>
    <w:unhideWhenUsed/>
    <w:rsid w:val="0041626A"/>
    <w:pPr>
      <w:spacing w:line="240" w:lineRule="auto"/>
    </w:pPr>
    <w:rPr>
      <w:sz w:val="20"/>
      <w:szCs w:val="20"/>
    </w:rPr>
  </w:style>
  <w:style w:type="character" w:customStyle="1" w:styleId="CommentTextChar">
    <w:name w:val="Comment Text Char"/>
    <w:basedOn w:val="DefaultParagraphFont"/>
    <w:link w:val="CommentText"/>
    <w:uiPriority w:val="99"/>
    <w:semiHidden/>
    <w:rsid w:val="0041626A"/>
    <w:rPr>
      <w:sz w:val="20"/>
      <w:szCs w:val="20"/>
    </w:rPr>
  </w:style>
  <w:style w:type="paragraph" w:styleId="CommentSubject">
    <w:name w:val="annotation subject"/>
    <w:basedOn w:val="CommentText"/>
    <w:next w:val="CommentText"/>
    <w:link w:val="CommentSubjectChar"/>
    <w:uiPriority w:val="99"/>
    <w:semiHidden/>
    <w:unhideWhenUsed/>
    <w:rsid w:val="0041626A"/>
    <w:rPr>
      <w:b/>
      <w:bCs/>
    </w:rPr>
  </w:style>
  <w:style w:type="character" w:customStyle="1" w:styleId="CommentSubjectChar">
    <w:name w:val="Comment Subject Char"/>
    <w:basedOn w:val="CommentTextChar"/>
    <w:link w:val="CommentSubject"/>
    <w:uiPriority w:val="99"/>
    <w:semiHidden/>
    <w:rsid w:val="00416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5866-2EB8-454D-A679-7BA8F37B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14961</Words>
  <Characters>85282</Characters>
  <Application>Microsoft Office Word</Application>
  <DocSecurity>0</DocSecurity>
  <Lines>710</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100043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Muzyumba Christophe</dc:creator>
  <cp:lastModifiedBy>Lina Janenaite</cp:lastModifiedBy>
  <cp:revision>3</cp:revision>
  <cp:lastPrinted>2014-08-20T18:25:00Z</cp:lastPrinted>
  <dcterms:created xsi:type="dcterms:W3CDTF">2014-08-19T12:26:00Z</dcterms:created>
  <dcterms:modified xsi:type="dcterms:W3CDTF">2014-08-20T18:25:00Z</dcterms:modified>
</cp:coreProperties>
</file>